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5A30F" w14:textId="77777777" w:rsidR="00A77B3E" w:rsidRPr="004612E2" w:rsidRDefault="008A22C1">
      <w:pPr>
        <w:spacing w:line="360" w:lineRule="auto"/>
        <w:jc w:val="both"/>
        <w:rPr>
          <w:rFonts w:ascii="Book Antiqua" w:hAnsi="Book Antiqua"/>
        </w:rPr>
      </w:pPr>
      <w:r w:rsidRPr="004612E2">
        <w:rPr>
          <w:rFonts w:ascii="Book Antiqua" w:eastAsia="Book Antiqua" w:hAnsi="Book Antiqua" w:cs="Book Antiqua"/>
          <w:b/>
          <w:color w:val="000000"/>
        </w:rPr>
        <w:t xml:space="preserve">Name of Journal: </w:t>
      </w:r>
      <w:r w:rsidRPr="004612E2">
        <w:rPr>
          <w:rFonts w:ascii="Book Antiqua" w:eastAsia="Book Antiqua" w:hAnsi="Book Antiqua" w:cs="Book Antiqua"/>
          <w:i/>
          <w:color w:val="000000"/>
        </w:rPr>
        <w:t>World Journal of Gastroenterology</w:t>
      </w:r>
    </w:p>
    <w:p w14:paraId="1FFD3A43" w14:textId="77777777" w:rsidR="00A77B3E" w:rsidRPr="004612E2" w:rsidRDefault="008A22C1">
      <w:pPr>
        <w:spacing w:line="360" w:lineRule="auto"/>
        <w:jc w:val="both"/>
        <w:rPr>
          <w:rFonts w:ascii="Book Antiqua" w:hAnsi="Book Antiqua"/>
        </w:rPr>
      </w:pPr>
      <w:r w:rsidRPr="004612E2">
        <w:rPr>
          <w:rFonts w:ascii="Book Antiqua" w:eastAsia="Book Antiqua" w:hAnsi="Book Antiqua" w:cs="Book Antiqua"/>
          <w:b/>
          <w:color w:val="000000"/>
        </w:rPr>
        <w:t xml:space="preserve">Manuscript NO: </w:t>
      </w:r>
      <w:r w:rsidRPr="004612E2">
        <w:rPr>
          <w:rFonts w:ascii="Book Antiqua" w:eastAsia="Book Antiqua" w:hAnsi="Book Antiqua" w:cs="Book Antiqua"/>
          <w:color w:val="000000"/>
        </w:rPr>
        <w:t>67517</w:t>
      </w:r>
    </w:p>
    <w:p w14:paraId="50B0DE93" w14:textId="77777777" w:rsidR="00A77B3E" w:rsidRPr="004612E2" w:rsidRDefault="008A22C1">
      <w:pPr>
        <w:spacing w:line="360" w:lineRule="auto"/>
        <w:jc w:val="both"/>
        <w:rPr>
          <w:rFonts w:ascii="Book Antiqua" w:hAnsi="Book Antiqua"/>
        </w:rPr>
      </w:pPr>
      <w:r w:rsidRPr="004612E2">
        <w:rPr>
          <w:rFonts w:ascii="Book Antiqua" w:eastAsia="Book Antiqua" w:hAnsi="Book Antiqua" w:cs="Book Antiqua"/>
          <w:b/>
          <w:color w:val="000000"/>
        </w:rPr>
        <w:t xml:space="preserve">Manuscript Type: </w:t>
      </w:r>
      <w:r w:rsidRPr="004612E2">
        <w:rPr>
          <w:rFonts w:ascii="Book Antiqua" w:eastAsia="Book Antiqua" w:hAnsi="Book Antiqua" w:cs="Book Antiqua"/>
          <w:color w:val="000000"/>
        </w:rPr>
        <w:t>OPINION REVIEW</w:t>
      </w:r>
    </w:p>
    <w:p w14:paraId="2C579D1F" w14:textId="77777777" w:rsidR="00A77B3E" w:rsidRPr="004612E2" w:rsidRDefault="00A77B3E">
      <w:pPr>
        <w:spacing w:line="360" w:lineRule="auto"/>
        <w:jc w:val="both"/>
        <w:rPr>
          <w:rFonts w:ascii="Book Antiqua" w:hAnsi="Book Antiqua"/>
        </w:rPr>
      </w:pPr>
    </w:p>
    <w:p w14:paraId="3833816F" w14:textId="77777777" w:rsidR="00A77B3E" w:rsidRPr="001C6AC8" w:rsidRDefault="008A22C1">
      <w:pPr>
        <w:spacing w:line="360" w:lineRule="auto"/>
        <w:jc w:val="both"/>
        <w:rPr>
          <w:rFonts w:ascii="Book Antiqua" w:hAnsi="Book Antiqua"/>
          <w:lang w:val="it-IT"/>
        </w:rPr>
      </w:pPr>
      <w:r w:rsidRPr="004612E2">
        <w:rPr>
          <w:rFonts w:ascii="Book Antiqua" w:eastAsia="Book Antiqua" w:hAnsi="Book Antiqua" w:cs="Book Antiqua"/>
          <w:b/>
          <w:color w:val="000000"/>
        </w:rPr>
        <w:t xml:space="preserve">Endoscopic management of difficult common bile duct stones: </w:t>
      </w:r>
      <w:r w:rsidR="007859ED" w:rsidRPr="004612E2">
        <w:rPr>
          <w:rFonts w:ascii="Book Antiqua" w:eastAsia="Book Antiqua" w:hAnsi="Book Antiqua" w:cs="Book Antiqua"/>
          <w:b/>
          <w:color w:val="000000"/>
        </w:rPr>
        <w:t>W</w:t>
      </w:r>
      <w:r w:rsidRPr="004612E2">
        <w:rPr>
          <w:rFonts w:ascii="Book Antiqua" w:eastAsia="Book Antiqua" w:hAnsi="Book Antiqua" w:cs="Book Antiqua"/>
          <w:b/>
          <w:color w:val="000000"/>
        </w:rPr>
        <w:t xml:space="preserve">here are we now? </w:t>
      </w:r>
      <w:r w:rsidRPr="001C6AC8">
        <w:rPr>
          <w:rFonts w:ascii="Book Antiqua" w:eastAsia="Book Antiqua" w:hAnsi="Book Antiqua" w:cs="Book Antiqua"/>
          <w:b/>
          <w:color w:val="000000"/>
          <w:lang w:val="it-IT"/>
        </w:rPr>
        <w:t>A comprehensive review</w:t>
      </w:r>
    </w:p>
    <w:p w14:paraId="2AF94AA1" w14:textId="77777777" w:rsidR="00A77B3E" w:rsidRPr="001C6AC8" w:rsidRDefault="00A77B3E">
      <w:pPr>
        <w:spacing w:line="360" w:lineRule="auto"/>
        <w:jc w:val="both"/>
        <w:rPr>
          <w:rFonts w:ascii="Book Antiqua" w:hAnsi="Book Antiqua"/>
          <w:lang w:val="it-IT"/>
        </w:rPr>
      </w:pPr>
    </w:p>
    <w:p w14:paraId="38B0CB05" w14:textId="77777777" w:rsidR="00A77B3E" w:rsidRPr="001C6AC8" w:rsidRDefault="00E86F85" w:rsidP="00E86F85">
      <w:pPr>
        <w:spacing w:line="360" w:lineRule="auto"/>
        <w:jc w:val="both"/>
        <w:rPr>
          <w:rFonts w:ascii="Book Antiqua" w:hAnsi="Book Antiqua"/>
          <w:lang w:val="it-IT"/>
        </w:rPr>
      </w:pPr>
      <w:r w:rsidRPr="001C6AC8">
        <w:rPr>
          <w:rFonts w:ascii="Book Antiqua" w:eastAsia="Book Antiqua" w:hAnsi="Book Antiqua" w:cs="Book Antiqua"/>
          <w:color w:val="000000"/>
          <w:lang w:val="it-IT"/>
        </w:rPr>
        <w:t xml:space="preserve">Tringali A </w:t>
      </w:r>
      <w:r w:rsidRPr="001C6AC8">
        <w:rPr>
          <w:rFonts w:ascii="Book Antiqua" w:eastAsia="Book Antiqua" w:hAnsi="Book Antiqua" w:cs="Book Antiqua"/>
          <w:i/>
          <w:iCs/>
          <w:color w:val="000000"/>
          <w:lang w:val="it-IT"/>
        </w:rPr>
        <w:t>et al</w:t>
      </w:r>
      <w:r w:rsidRPr="001C6AC8">
        <w:rPr>
          <w:rFonts w:ascii="Book Antiqua" w:eastAsia="Book Antiqua" w:hAnsi="Book Antiqua" w:cs="Book Antiqua"/>
          <w:color w:val="000000"/>
          <w:lang w:val="it-IT"/>
        </w:rPr>
        <w:t xml:space="preserve">. </w:t>
      </w:r>
      <w:r w:rsidR="008A22C1" w:rsidRPr="001C6AC8">
        <w:rPr>
          <w:rFonts w:ascii="Book Antiqua" w:eastAsia="Book Antiqua" w:hAnsi="Book Antiqua" w:cs="Book Antiqua"/>
          <w:color w:val="000000"/>
          <w:lang w:val="it-IT"/>
        </w:rPr>
        <w:t xml:space="preserve">Difficult bile duct stones: </w:t>
      </w:r>
      <w:r w:rsidR="00AE0B5A" w:rsidRPr="001C6AC8">
        <w:rPr>
          <w:rFonts w:ascii="Book Antiqua" w:eastAsia="Book Antiqua" w:hAnsi="Book Antiqua" w:cs="Book Antiqua"/>
          <w:color w:val="000000"/>
          <w:lang w:val="it-IT"/>
        </w:rPr>
        <w:t>E</w:t>
      </w:r>
      <w:r w:rsidR="008A22C1" w:rsidRPr="001C6AC8">
        <w:rPr>
          <w:rFonts w:ascii="Book Antiqua" w:eastAsia="Book Antiqua" w:hAnsi="Book Antiqua" w:cs="Book Antiqua"/>
          <w:color w:val="000000"/>
          <w:lang w:val="it-IT"/>
        </w:rPr>
        <w:t>ndoscopic management</w:t>
      </w:r>
    </w:p>
    <w:p w14:paraId="7169520F" w14:textId="77777777" w:rsidR="00A77B3E" w:rsidRPr="001C6AC8" w:rsidRDefault="00A77B3E">
      <w:pPr>
        <w:spacing w:line="360" w:lineRule="auto"/>
        <w:jc w:val="both"/>
        <w:rPr>
          <w:rFonts w:ascii="Book Antiqua" w:hAnsi="Book Antiqua"/>
          <w:lang w:val="it-IT"/>
        </w:rPr>
      </w:pPr>
    </w:p>
    <w:p w14:paraId="707E0215" w14:textId="77777777" w:rsidR="00A77B3E" w:rsidRPr="001C6AC8" w:rsidRDefault="008A22C1">
      <w:pPr>
        <w:spacing w:line="360" w:lineRule="auto"/>
        <w:jc w:val="both"/>
        <w:rPr>
          <w:rFonts w:ascii="Book Antiqua" w:hAnsi="Book Antiqua"/>
          <w:lang w:val="it-IT"/>
        </w:rPr>
      </w:pPr>
      <w:r w:rsidRPr="001C6AC8">
        <w:rPr>
          <w:rFonts w:ascii="Book Antiqua" w:eastAsia="Book Antiqua" w:hAnsi="Book Antiqua" w:cs="Book Antiqua"/>
          <w:color w:val="000000"/>
          <w:lang w:val="it-IT"/>
        </w:rPr>
        <w:t>Alberto Tringali, Deborah Costa, Alessandro Fugazza, Matteo Colombo, Kareem Khalaf, Alessandro Repici, Andrea Anderloni</w:t>
      </w:r>
    </w:p>
    <w:p w14:paraId="2D22CA8E" w14:textId="77777777" w:rsidR="00A77B3E" w:rsidRPr="001C6AC8" w:rsidRDefault="00A77B3E">
      <w:pPr>
        <w:spacing w:line="360" w:lineRule="auto"/>
        <w:jc w:val="both"/>
        <w:rPr>
          <w:rFonts w:ascii="Book Antiqua" w:hAnsi="Book Antiqua"/>
          <w:lang w:val="it-IT"/>
        </w:rPr>
      </w:pPr>
    </w:p>
    <w:p w14:paraId="2AC164DB" w14:textId="77777777" w:rsidR="00A77B3E" w:rsidRPr="001C6AC8" w:rsidRDefault="008A22C1">
      <w:pPr>
        <w:spacing w:line="360" w:lineRule="auto"/>
        <w:jc w:val="both"/>
        <w:rPr>
          <w:rFonts w:ascii="Book Antiqua" w:hAnsi="Book Antiqua"/>
          <w:lang w:val="it-IT"/>
        </w:rPr>
      </w:pPr>
      <w:r w:rsidRPr="001C6AC8">
        <w:rPr>
          <w:rFonts w:ascii="Book Antiqua" w:eastAsia="Book Antiqua" w:hAnsi="Book Antiqua" w:cs="Book Antiqua"/>
          <w:b/>
          <w:bCs/>
          <w:color w:val="000000"/>
          <w:lang w:val="it-IT"/>
        </w:rPr>
        <w:t>Alberto Tringali,</w:t>
      </w:r>
      <w:r w:rsidR="005F4E52" w:rsidRPr="001C6AC8">
        <w:rPr>
          <w:rFonts w:ascii="Book Antiqua" w:eastAsia="Book Antiqua" w:hAnsi="Book Antiqua" w:cs="Book Antiqua"/>
          <w:b/>
          <w:bCs/>
          <w:color w:val="000000"/>
          <w:lang w:val="it-IT"/>
        </w:rPr>
        <w:t xml:space="preserve"> Deborah Costa,</w:t>
      </w:r>
      <w:r w:rsidRPr="001C6AC8">
        <w:rPr>
          <w:rFonts w:ascii="Book Antiqua" w:eastAsia="Book Antiqua" w:hAnsi="Book Antiqua" w:cs="Book Antiqua"/>
          <w:b/>
          <w:bCs/>
          <w:color w:val="000000"/>
          <w:lang w:val="it-IT"/>
        </w:rPr>
        <w:t xml:space="preserve"> </w:t>
      </w:r>
      <w:r w:rsidRPr="001C6AC8">
        <w:rPr>
          <w:rFonts w:ascii="Book Antiqua" w:eastAsia="Book Antiqua" w:hAnsi="Book Antiqua" w:cs="Book Antiqua"/>
          <w:color w:val="000000"/>
          <w:lang w:val="it-IT"/>
        </w:rPr>
        <w:t>Gastroenterology and Endoscopy Unit, Department of Medicine, Conegliano Hospital, ULSS 2 Marca Trevigiana, Conegliano 31015, Italy</w:t>
      </w:r>
    </w:p>
    <w:p w14:paraId="5846F309" w14:textId="77777777" w:rsidR="00A77B3E" w:rsidRPr="001C6AC8" w:rsidRDefault="00A77B3E">
      <w:pPr>
        <w:spacing w:line="360" w:lineRule="auto"/>
        <w:jc w:val="both"/>
        <w:rPr>
          <w:rFonts w:ascii="Book Antiqua" w:hAnsi="Book Antiqua"/>
          <w:lang w:val="it-IT"/>
        </w:rPr>
      </w:pPr>
    </w:p>
    <w:p w14:paraId="34E67311" w14:textId="77777777" w:rsidR="00A77B3E" w:rsidRPr="001C6AC8" w:rsidRDefault="008A22C1">
      <w:pPr>
        <w:spacing w:line="360" w:lineRule="auto"/>
        <w:jc w:val="both"/>
        <w:rPr>
          <w:rFonts w:ascii="Book Antiqua" w:hAnsi="Book Antiqua"/>
          <w:lang w:val="it-IT"/>
        </w:rPr>
      </w:pPr>
      <w:r w:rsidRPr="001C6AC8">
        <w:rPr>
          <w:rFonts w:ascii="Book Antiqua" w:eastAsia="Book Antiqua" w:hAnsi="Book Antiqua" w:cs="Book Antiqua"/>
          <w:b/>
          <w:bCs/>
          <w:color w:val="000000"/>
          <w:lang w:val="it-IT"/>
        </w:rPr>
        <w:t xml:space="preserve">Alessandro Fugazza, Matteo Colombo, Alessandro Repici, Andrea Anderloni, </w:t>
      </w:r>
      <w:r w:rsidRPr="001C6AC8">
        <w:rPr>
          <w:rFonts w:ascii="Book Antiqua" w:eastAsia="Book Antiqua" w:hAnsi="Book Antiqua" w:cs="Book Antiqua"/>
          <w:color w:val="000000"/>
          <w:lang w:val="it-IT"/>
        </w:rPr>
        <w:t>Digestive Endoscopy Unit, Department of Gastroenterology, Humanitas Research Hospital IRCCS, Rozzano 20089, Milan, Italy</w:t>
      </w:r>
    </w:p>
    <w:p w14:paraId="07D92201" w14:textId="77777777" w:rsidR="00A77B3E" w:rsidRPr="001C6AC8" w:rsidRDefault="00A77B3E">
      <w:pPr>
        <w:spacing w:line="360" w:lineRule="auto"/>
        <w:jc w:val="both"/>
        <w:rPr>
          <w:rFonts w:ascii="Book Antiqua" w:hAnsi="Book Antiqua"/>
          <w:lang w:val="it-IT"/>
        </w:rPr>
      </w:pPr>
    </w:p>
    <w:p w14:paraId="2FFA3723" w14:textId="77777777" w:rsidR="00A77B3E" w:rsidRPr="004612E2" w:rsidRDefault="008A22C1">
      <w:pPr>
        <w:spacing w:line="360" w:lineRule="auto"/>
        <w:jc w:val="both"/>
        <w:rPr>
          <w:rFonts w:ascii="Book Antiqua" w:hAnsi="Book Antiqua"/>
        </w:rPr>
      </w:pPr>
      <w:r w:rsidRPr="004612E2">
        <w:rPr>
          <w:rFonts w:ascii="Book Antiqua" w:eastAsia="Book Antiqua" w:hAnsi="Book Antiqua" w:cs="Book Antiqua"/>
          <w:b/>
          <w:bCs/>
          <w:color w:val="000000"/>
        </w:rPr>
        <w:t xml:space="preserve">Kareem Khalaf, </w:t>
      </w:r>
      <w:r w:rsidRPr="004612E2">
        <w:rPr>
          <w:rFonts w:ascii="Book Antiqua" w:eastAsia="Book Antiqua" w:hAnsi="Book Antiqua" w:cs="Book Antiqua"/>
          <w:color w:val="000000"/>
        </w:rPr>
        <w:t xml:space="preserve">Department of Biomedical Sciences, </w:t>
      </w:r>
      <w:proofErr w:type="spellStart"/>
      <w:r w:rsidRPr="004612E2">
        <w:rPr>
          <w:rFonts w:ascii="Book Antiqua" w:eastAsia="Book Antiqua" w:hAnsi="Book Antiqua" w:cs="Book Antiqua"/>
          <w:color w:val="000000"/>
        </w:rPr>
        <w:t>Humanitas</w:t>
      </w:r>
      <w:proofErr w:type="spellEnd"/>
      <w:r w:rsidRPr="004612E2">
        <w:rPr>
          <w:rFonts w:ascii="Book Antiqua" w:eastAsia="Book Antiqua" w:hAnsi="Book Antiqua" w:cs="Book Antiqua"/>
          <w:color w:val="000000"/>
        </w:rPr>
        <w:t xml:space="preserve"> University, Pieve Emanuele 20072, Milan, Italy</w:t>
      </w:r>
    </w:p>
    <w:p w14:paraId="2D220B17" w14:textId="77777777" w:rsidR="00A77B3E" w:rsidRPr="004612E2" w:rsidRDefault="00A77B3E">
      <w:pPr>
        <w:spacing w:line="360" w:lineRule="auto"/>
        <w:jc w:val="both"/>
        <w:rPr>
          <w:rFonts w:ascii="Book Antiqua" w:hAnsi="Book Antiqua"/>
        </w:rPr>
      </w:pPr>
    </w:p>
    <w:p w14:paraId="0E102EE0" w14:textId="77777777" w:rsidR="00A77B3E" w:rsidRPr="004612E2" w:rsidRDefault="008A22C1">
      <w:pPr>
        <w:spacing w:line="360" w:lineRule="auto"/>
        <w:jc w:val="both"/>
        <w:rPr>
          <w:rFonts w:ascii="Book Antiqua" w:hAnsi="Book Antiqua"/>
        </w:rPr>
      </w:pPr>
      <w:r w:rsidRPr="004612E2">
        <w:rPr>
          <w:rFonts w:ascii="Book Antiqua" w:eastAsia="Book Antiqua" w:hAnsi="Book Antiqua" w:cs="Book Antiqua"/>
          <w:b/>
          <w:bCs/>
          <w:color w:val="000000"/>
        </w:rPr>
        <w:t xml:space="preserve">Author contributions: </w:t>
      </w:r>
      <w:proofErr w:type="spellStart"/>
      <w:r w:rsidRPr="004612E2">
        <w:rPr>
          <w:rFonts w:ascii="Book Antiqua" w:eastAsia="Book Antiqua" w:hAnsi="Book Antiqua" w:cs="Book Antiqua"/>
          <w:color w:val="000000"/>
        </w:rPr>
        <w:t>Anderloni</w:t>
      </w:r>
      <w:proofErr w:type="spellEnd"/>
      <w:r w:rsidRPr="004612E2">
        <w:rPr>
          <w:rFonts w:ascii="Book Antiqua" w:eastAsia="Book Antiqua" w:hAnsi="Book Antiqua" w:cs="Book Antiqua"/>
          <w:color w:val="000000"/>
        </w:rPr>
        <w:t xml:space="preserve"> </w:t>
      </w:r>
      <w:r w:rsidR="00EE68EB" w:rsidRPr="004612E2">
        <w:rPr>
          <w:rFonts w:ascii="Book Antiqua" w:eastAsia="Book Antiqua" w:hAnsi="Book Antiqua" w:cs="Book Antiqua"/>
          <w:color w:val="000000"/>
        </w:rPr>
        <w:t xml:space="preserve">A </w:t>
      </w:r>
      <w:r w:rsidRPr="004612E2">
        <w:rPr>
          <w:rFonts w:ascii="Book Antiqua" w:eastAsia="Book Antiqua" w:hAnsi="Book Antiqua" w:cs="Book Antiqua"/>
          <w:color w:val="000000"/>
        </w:rPr>
        <w:t xml:space="preserve">conceived the idea for the manuscript; </w:t>
      </w:r>
      <w:proofErr w:type="spellStart"/>
      <w:r w:rsidRPr="004612E2">
        <w:rPr>
          <w:rFonts w:ascii="Book Antiqua" w:eastAsia="Book Antiqua" w:hAnsi="Book Antiqua" w:cs="Book Antiqua"/>
          <w:color w:val="000000"/>
        </w:rPr>
        <w:t>Tringali</w:t>
      </w:r>
      <w:proofErr w:type="spellEnd"/>
      <w:r w:rsidRPr="004612E2">
        <w:rPr>
          <w:rFonts w:ascii="Book Antiqua" w:eastAsia="Book Antiqua" w:hAnsi="Book Antiqua" w:cs="Book Antiqua"/>
          <w:color w:val="000000"/>
        </w:rPr>
        <w:t xml:space="preserve"> </w:t>
      </w:r>
      <w:r w:rsidR="00EE68EB" w:rsidRPr="004612E2">
        <w:rPr>
          <w:rFonts w:ascii="Book Antiqua" w:eastAsia="Book Antiqua" w:hAnsi="Book Antiqua" w:cs="Book Antiqua"/>
          <w:color w:val="000000"/>
        </w:rPr>
        <w:t xml:space="preserve">A </w:t>
      </w:r>
      <w:r w:rsidRPr="004612E2">
        <w:rPr>
          <w:rFonts w:ascii="Book Antiqua" w:eastAsia="Book Antiqua" w:hAnsi="Book Antiqua" w:cs="Book Antiqua"/>
          <w:color w:val="000000"/>
        </w:rPr>
        <w:t>and</w:t>
      </w:r>
      <w:r w:rsidR="00EE68EB"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Costa</w:t>
      </w:r>
      <w:r w:rsidR="00EE68EB" w:rsidRPr="004612E2">
        <w:rPr>
          <w:rFonts w:ascii="Book Antiqua" w:eastAsia="Book Antiqua" w:hAnsi="Book Antiqua" w:cs="Book Antiqua"/>
          <w:color w:val="000000"/>
        </w:rPr>
        <w:t xml:space="preserve"> D</w:t>
      </w:r>
      <w:r w:rsidRPr="004612E2">
        <w:rPr>
          <w:rFonts w:ascii="Book Antiqua" w:eastAsia="Book Antiqua" w:hAnsi="Book Antiqua" w:cs="Book Antiqua"/>
          <w:color w:val="000000"/>
        </w:rPr>
        <w:t xml:space="preserve"> reviewed the literature and drafted the manuscript; </w:t>
      </w:r>
      <w:proofErr w:type="spellStart"/>
      <w:r w:rsidRPr="004612E2">
        <w:rPr>
          <w:rFonts w:ascii="Book Antiqua" w:eastAsia="Book Antiqua" w:hAnsi="Book Antiqua" w:cs="Book Antiqua"/>
          <w:color w:val="000000"/>
        </w:rPr>
        <w:t>Fugazza</w:t>
      </w:r>
      <w:proofErr w:type="spellEnd"/>
      <w:r w:rsidR="006E343F" w:rsidRPr="004612E2">
        <w:rPr>
          <w:rFonts w:ascii="Book Antiqua" w:eastAsia="Book Antiqua" w:hAnsi="Book Antiqua" w:cs="Book Antiqua"/>
          <w:color w:val="000000"/>
        </w:rPr>
        <w:t xml:space="preserve"> A</w:t>
      </w:r>
      <w:r w:rsidRPr="004612E2">
        <w:rPr>
          <w:rFonts w:ascii="Book Antiqua" w:eastAsia="Book Antiqua" w:hAnsi="Book Antiqua" w:cs="Book Antiqua"/>
          <w:color w:val="000000"/>
        </w:rPr>
        <w:t>, Colombo</w:t>
      </w:r>
      <w:r w:rsidR="006E343F" w:rsidRPr="004612E2">
        <w:rPr>
          <w:rFonts w:ascii="Book Antiqua" w:eastAsia="Book Antiqua" w:hAnsi="Book Antiqua" w:cs="Book Antiqua"/>
          <w:color w:val="000000"/>
        </w:rPr>
        <w:t xml:space="preserve"> M</w:t>
      </w:r>
      <w:r w:rsidRPr="004612E2">
        <w:rPr>
          <w:rFonts w:ascii="Book Antiqua" w:eastAsia="Book Antiqua" w:hAnsi="Book Antiqua" w:cs="Book Antiqua"/>
          <w:color w:val="000000"/>
        </w:rPr>
        <w:t>,</w:t>
      </w:r>
      <w:r w:rsidR="004F132D"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 xml:space="preserve">Khalaf </w:t>
      </w:r>
      <w:r w:rsidR="004F132D" w:rsidRPr="004612E2">
        <w:rPr>
          <w:rFonts w:ascii="Book Antiqua" w:eastAsia="Book Antiqua" w:hAnsi="Book Antiqua" w:cs="Book Antiqua"/>
          <w:color w:val="000000"/>
        </w:rPr>
        <w:t xml:space="preserve">K </w:t>
      </w:r>
      <w:r w:rsidRPr="004612E2">
        <w:rPr>
          <w:rFonts w:ascii="Book Antiqua" w:eastAsia="Book Antiqua" w:hAnsi="Book Antiqua" w:cs="Book Antiqua"/>
          <w:color w:val="000000"/>
        </w:rPr>
        <w:t>and</w:t>
      </w:r>
      <w:r w:rsidR="004F132D" w:rsidRPr="004612E2">
        <w:rPr>
          <w:rFonts w:ascii="Book Antiqua" w:eastAsia="Book Antiqua" w:hAnsi="Book Antiqua" w:cs="Book Antiqua"/>
          <w:color w:val="000000"/>
        </w:rPr>
        <w:t xml:space="preserve"> </w:t>
      </w:r>
      <w:proofErr w:type="spellStart"/>
      <w:r w:rsidRPr="004612E2">
        <w:rPr>
          <w:rFonts w:ascii="Book Antiqua" w:eastAsia="Book Antiqua" w:hAnsi="Book Antiqua" w:cs="Book Antiqua"/>
          <w:color w:val="000000"/>
        </w:rPr>
        <w:t>Repici</w:t>
      </w:r>
      <w:proofErr w:type="spellEnd"/>
      <w:r w:rsidRPr="004612E2">
        <w:rPr>
          <w:rFonts w:ascii="Book Antiqua" w:eastAsia="Book Antiqua" w:hAnsi="Book Antiqua" w:cs="Book Antiqua"/>
          <w:color w:val="000000"/>
        </w:rPr>
        <w:t xml:space="preserve"> </w:t>
      </w:r>
      <w:r w:rsidR="004F132D" w:rsidRPr="004612E2">
        <w:rPr>
          <w:rFonts w:ascii="Book Antiqua" w:eastAsia="Book Antiqua" w:hAnsi="Book Antiqua" w:cs="Book Antiqua"/>
          <w:color w:val="000000"/>
        </w:rPr>
        <w:t xml:space="preserve">A </w:t>
      </w:r>
      <w:r w:rsidRPr="004612E2">
        <w:rPr>
          <w:rFonts w:ascii="Book Antiqua" w:eastAsia="Book Antiqua" w:hAnsi="Book Antiqua" w:cs="Book Antiqua"/>
          <w:color w:val="000000"/>
        </w:rPr>
        <w:t xml:space="preserve">reviewed the manuscript. </w:t>
      </w:r>
    </w:p>
    <w:p w14:paraId="1DE2FFB9" w14:textId="77777777" w:rsidR="00A77B3E" w:rsidRPr="004612E2" w:rsidRDefault="00A77B3E">
      <w:pPr>
        <w:spacing w:line="360" w:lineRule="auto"/>
        <w:jc w:val="both"/>
        <w:rPr>
          <w:rFonts w:ascii="Book Antiqua" w:hAnsi="Book Antiqua"/>
        </w:rPr>
      </w:pPr>
    </w:p>
    <w:p w14:paraId="28792676" w14:textId="77777777" w:rsidR="00A77B3E" w:rsidRPr="004612E2" w:rsidRDefault="008A22C1">
      <w:pPr>
        <w:spacing w:line="360" w:lineRule="auto"/>
        <w:jc w:val="both"/>
        <w:rPr>
          <w:rFonts w:ascii="Book Antiqua" w:hAnsi="Book Antiqua"/>
        </w:rPr>
      </w:pPr>
      <w:r w:rsidRPr="004612E2">
        <w:rPr>
          <w:rFonts w:ascii="Book Antiqua" w:eastAsia="Book Antiqua" w:hAnsi="Book Antiqua" w:cs="Book Antiqua"/>
          <w:b/>
          <w:bCs/>
          <w:color w:val="000000"/>
        </w:rPr>
        <w:t xml:space="preserve">Corresponding author: Alberto </w:t>
      </w:r>
      <w:proofErr w:type="spellStart"/>
      <w:r w:rsidRPr="004612E2">
        <w:rPr>
          <w:rFonts w:ascii="Book Antiqua" w:eastAsia="Book Antiqua" w:hAnsi="Book Antiqua" w:cs="Book Antiqua"/>
          <w:b/>
          <w:bCs/>
          <w:color w:val="000000"/>
        </w:rPr>
        <w:t>Tringali</w:t>
      </w:r>
      <w:proofErr w:type="spellEnd"/>
      <w:r w:rsidRPr="004612E2">
        <w:rPr>
          <w:rFonts w:ascii="Book Antiqua" w:eastAsia="Book Antiqua" w:hAnsi="Book Antiqua" w:cs="Book Antiqua"/>
          <w:b/>
          <w:bCs/>
          <w:color w:val="000000"/>
        </w:rPr>
        <w:t xml:space="preserve">, MD, Director, Doctor, </w:t>
      </w:r>
      <w:r w:rsidRPr="004612E2">
        <w:rPr>
          <w:rFonts w:ascii="Book Antiqua" w:eastAsia="Book Antiqua" w:hAnsi="Book Antiqua" w:cs="Book Antiqua"/>
          <w:color w:val="000000"/>
        </w:rPr>
        <w:t xml:space="preserve">Gastroenterology and Endoscopy Unit, Department of Medicine, Conegliano Hospital, ULSS 2 Marca </w:t>
      </w:r>
      <w:proofErr w:type="spellStart"/>
      <w:r w:rsidRPr="004612E2">
        <w:rPr>
          <w:rFonts w:ascii="Book Antiqua" w:eastAsia="Book Antiqua" w:hAnsi="Book Antiqua" w:cs="Book Antiqua"/>
          <w:color w:val="000000"/>
        </w:rPr>
        <w:t>Trevigiana</w:t>
      </w:r>
      <w:proofErr w:type="spellEnd"/>
      <w:r w:rsidRPr="004612E2">
        <w:rPr>
          <w:rFonts w:ascii="Book Antiqua" w:eastAsia="Book Antiqua" w:hAnsi="Book Antiqua" w:cs="Book Antiqua"/>
          <w:color w:val="000000"/>
        </w:rPr>
        <w:t>, Conegliano 31015, Italy. alberto.tringali@aulss2.veneto.it</w:t>
      </w:r>
    </w:p>
    <w:p w14:paraId="4AC556EE" w14:textId="77777777" w:rsidR="00A77B3E" w:rsidRPr="004612E2" w:rsidRDefault="00A77B3E">
      <w:pPr>
        <w:spacing w:line="360" w:lineRule="auto"/>
        <w:jc w:val="both"/>
        <w:rPr>
          <w:rFonts w:ascii="Book Antiqua" w:hAnsi="Book Antiqua"/>
        </w:rPr>
      </w:pPr>
    </w:p>
    <w:p w14:paraId="0FA4CF0B" w14:textId="77777777" w:rsidR="00A77B3E" w:rsidRPr="004612E2" w:rsidRDefault="008A22C1">
      <w:pPr>
        <w:spacing w:line="360" w:lineRule="auto"/>
        <w:jc w:val="both"/>
        <w:rPr>
          <w:rFonts w:ascii="Book Antiqua" w:hAnsi="Book Antiqua"/>
        </w:rPr>
      </w:pPr>
      <w:r w:rsidRPr="004612E2">
        <w:rPr>
          <w:rFonts w:ascii="Book Antiqua" w:eastAsia="Book Antiqua" w:hAnsi="Book Antiqua" w:cs="Book Antiqua"/>
          <w:b/>
          <w:bCs/>
          <w:color w:val="000000"/>
        </w:rPr>
        <w:t xml:space="preserve">Received: </w:t>
      </w:r>
      <w:r w:rsidRPr="004612E2">
        <w:rPr>
          <w:rFonts w:ascii="Book Antiqua" w:eastAsia="Book Antiqua" w:hAnsi="Book Antiqua" w:cs="Book Antiqua"/>
          <w:color w:val="000000"/>
        </w:rPr>
        <w:t>April 27, 2021</w:t>
      </w:r>
    </w:p>
    <w:p w14:paraId="40A77FA9" w14:textId="77777777" w:rsidR="00A77B3E" w:rsidRPr="004612E2" w:rsidRDefault="008A22C1">
      <w:pPr>
        <w:spacing w:line="360" w:lineRule="auto"/>
        <w:jc w:val="both"/>
        <w:rPr>
          <w:rFonts w:ascii="Book Antiqua" w:hAnsi="Book Antiqua"/>
        </w:rPr>
      </w:pPr>
      <w:r w:rsidRPr="004612E2">
        <w:rPr>
          <w:rFonts w:ascii="Book Antiqua" w:eastAsia="Book Antiqua" w:hAnsi="Book Antiqua" w:cs="Book Antiqua"/>
          <w:b/>
          <w:bCs/>
          <w:color w:val="000000"/>
        </w:rPr>
        <w:t xml:space="preserve">Revised: </w:t>
      </w:r>
      <w:r w:rsidR="003A5FB2" w:rsidRPr="004612E2">
        <w:rPr>
          <w:rFonts w:ascii="Book Antiqua" w:eastAsia="Book Antiqua" w:hAnsi="Book Antiqua" w:cs="Book Antiqua"/>
          <w:color w:val="000000"/>
        </w:rPr>
        <w:t>July 23, 2021</w:t>
      </w:r>
    </w:p>
    <w:p w14:paraId="74D945BE" w14:textId="51C24A41" w:rsidR="00A77B3E" w:rsidRPr="004612E2" w:rsidRDefault="008A22C1">
      <w:pPr>
        <w:spacing w:line="360" w:lineRule="auto"/>
        <w:jc w:val="both"/>
        <w:rPr>
          <w:rFonts w:ascii="Book Antiqua" w:hAnsi="Book Antiqua"/>
        </w:rPr>
      </w:pPr>
      <w:r w:rsidRPr="004612E2">
        <w:rPr>
          <w:rFonts w:ascii="Book Antiqua" w:eastAsia="Book Antiqua" w:hAnsi="Book Antiqua" w:cs="Book Antiqua"/>
          <w:b/>
          <w:bCs/>
          <w:color w:val="000000"/>
        </w:rPr>
        <w:t xml:space="preserve">Accepted: </w:t>
      </w:r>
      <w:ins w:id="0" w:author="Liansheng Ma" w:date="2021-11-18T09:20:00Z">
        <w:r w:rsidR="008F7CF6">
          <w:rPr>
            <w:rFonts w:ascii="Book Antiqua" w:eastAsia="Book Antiqua" w:hAnsi="Book Antiqua" w:cs="Book Antiqua"/>
            <w:b/>
            <w:bCs/>
            <w:color w:val="000000"/>
          </w:rPr>
          <w:t>November 18, 2021</w:t>
        </w:r>
      </w:ins>
    </w:p>
    <w:p w14:paraId="4E557193" w14:textId="7FA1237E" w:rsidR="00A77B3E" w:rsidRPr="004612E2" w:rsidRDefault="008A22C1">
      <w:pPr>
        <w:spacing w:line="360" w:lineRule="auto"/>
        <w:jc w:val="both"/>
        <w:rPr>
          <w:rFonts w:ascii="Book Antiqua" w:hAnsi="Book Antiqua"/>
        </w:rPr>
      </w:pPr>
      <w:r w:rsidRPr="004612E2">
        <w:rPr>
          <w:rFonts w:ascii="Book Antiqua" w:eastAsia="Book Antiqua" w:hAnsi="Book Antiqua" w:cs="Book Antiqua"/>
          <w:b/>
          <w:bCs/>
          <w:color w:val="000000"/>
        </w:rPr>
        <w:t xml:space="preserve">Published online: </w:t>
      </w:r>
    </w:p>
    <w:p w14:paraId="3EF2EF71" w14:textId="77777777" w:rsidR="00A77B3E" w:rsidRPr="004612E2" w:rsidRDefault="00A77B3E">
      <w:pPr>
        <w:spacing w:line="360" w:lineRule="auto"/>
        <w:jc w:val="both"/>
        <w:rPr>
          <w:rFonts w:ascii="Book Antiqua" w:hAnsi="Book Antiqua"/>
        </w:rPr>
        <w:sectPr w:rsidR="00A77B3E" w:rsidRPr="004612E2">
          <w:footerReference w:type="default" r:id="rId7"/>
          <w:pgSz w:w="12240" w:h="15840"/>
          <w:pgMar w:top="1440" w:right="1440" w:bottom="1440" w:left="1440" w:header="720" w:footer="720" w:gutter="0"/>
          <w:cols w:space="720"/>
          <w:docGrid w:linePitch="360"/>
        </w:sectPr>
      </w:pPr>
    </w:p>
    <w:p w14:paraId="08D89021" w14:textId="77777777" w:rsidR="00A77B3E" w:rsidRPr="004612E2" w:rsidRDefault="008A22C1">
      <w:pPr>
        <w:spacing w:line="360" w:lineRule="auto"/>
        <w:jc w:val="both"/>
        <w:rPr>
          <w:rFonts w:ascii="Book Antiqua" w:hAnsi="Book Antiqua"/>
        </w:rPr>
      </w:pPr>
      <w:r w:rsidRPr="004612E2">
        <w:rPr>
          <w:rFonts w:ascii="Book Antiqua" w:eastAsia="Book Antiqua" w:hAnsi="Book Antiqua" w:cs="Book Antiqua"/>
          <w:b/>
          <w:color w:val="000000"/>
        </w:rPr>
        <w:lastRenderedPageBreak/>
        <w:t>Abstract</w:t>
      </w:r>
    </w:p>
    <w:p w14:paraId="771DFFCD" w14:textId="77777777" w:rsidR="00A77B3E" w:rsidRPr="004612E2" w:rsidRDefault="008A22C1">
      <w:pPr>
        <w:spacing w:line="360" w:lineRule="auto"/>
        <w:jc w:val="both"/>
        <w:rPr>
          <w:rFonts w:ascii="Book Antiqua" w:hAnsi="Book Antiqua"/>
        </w:rPr>
      </w:pPr>
      <w:r w:rsidRPr="004612E2">
        <w:rPr>
          <w:rFonts w:ascii="Book Antiqua" w:eastAsia="Book Antiqua" w:hAnsi="Book Antiqua" w:cs="Book Antiqua"/>
          <w:color w:val="000000"/>
        </w:rPr>
        <w:t>Endoscopic management for difficult common bile duct (CBD) stones still presents a challenge for several reasons, including anatomic anomalies, patients’ individual conditions and stone features. In recent years, variable methods have emerged that have attributed to higher stone removal success rates, reduced</w:t>
      </w:r>
      <w:r w:rsidR="008E2893"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cost and lower adverse events. In this review, we outline a stepwise approach in CBD stone management. As first line therapy, endoscopic sphincterotomy and large balloon dilation are recommended, due to a 30</w:t>
      </w:r>
      <w:r w:rsidR="00791B75" w:rsidRPr="004612E2">
        <w:rPr>
          <w:rFonts w:ascii="Book Antiqua" w:eastAsia="Book Antiqua" w:hAnsi="Book Antiqua" w:cs="Book Antiqua"/>
          <w:color w:val="000000"/>
        </w:rPr>
        <w:t>%</w:t>
      </w:r>
      <w:r w:rsidRPr="004612E2">
        <w:rPr>
          <w:rFonts w:ascii="Book Antiqua" w:eastAsia="Book Antiqua" w:hAnsi="Book Antiqua" w:cs="Book Antiqua"/>
          <w:color w:val="000000"/>
        </w:rPr>
        <w:t>-50</w:t>
      </w:r>
      <w:r w:rsidR="00907F2E" w:rsidRPr="004612E2">
        <w:rPr>
          <w:rFonts w:ascii="Book Antiqua" w:eastAsia="Book Antiqua" w:hAnsi="Book Antiqua" w:cs="Book Antiqua"/>
          <w:color w:val="000000"/>
        </w:rPr>
        <w:t>%</w:t>
      </w:r>
      <w:r w:rsidRPr="004612E2">
        <w:rPr>
          <w:rFonts w:ascii="Book Antiqua" w:eastAsia="Book Antiqua" w:hAnsi="Book Antiqua" w:cs="Book Antiqua"/>
          <w:color w:val="000000"/>
        </w:rPr>
        <w:t xml:space="preserve"> reduction of the use of mechanical lithotripsy. On the other hand, </w:t>
      </w:r>
      <w:proofErr w:type="spellStart"/>
      <w:r w:rsidRPr="004612E2">
        <w:rPr>
          <w:rFonts w:ascii="Book Antiqua" w:eastAsia="Book Antiqua" w:hAnsi="Book Antiqua" w:cs="Book Antiqua"/>
          <w:color w:val="000000"/>
        </w:rPr>
        <w:t>cholangioscopy</w:t>
      </w:r>
      <w:proofErr w:type="spellEnd"/>
      <w:r w:rsidRPr="004612E2">
        <w:rPr>
          <w:rFonts w:ascii="Book Antiqua" w:eastAsia="Book Antiqua" w:hAnsi="Book Antiqua" w:cs="Book Antiqua"/>
          <w:color w:val="000000"/>
        </w:rPr>
        <w:t xml:space="preserve">-assisted lithotripsy has been increasingly reported as an effective and safe alternative technique to mechanical lithotripsy but remains to be reserved in special settings due to limited large-scale evidence. As discussed, findings suggest that management needs to be tailored to the patient’s characteristics and anatomical conditions. Furthermore, we evaluate the management of CBD stones in various surgical altered anatomy </w:t>
      </w:r>
      <w:r w:rsidR="00347D0E" w:rsidRPr="004612E2">
        <w:rPr>
          <w:rFonts w:ascii="Book Antiqua" w:eastAsia="Book Antiqua" w:hAnsi="Book Antiqua" w:cs="Book Antiqua"/>
          <w:color w:val="000000"/>
        </w:rPr>
        <w:t>(</w:t>
      </w:r>
      <w:proofErr w:type="spellStart"/>
      <w:r w:rsidRPr="004612E2">
        <w:rPr>
          <w:rFonts w:ascii="Book Antiqua" w:eastAsia="Book Antiqua" w:hAnsi="Book Antiqua" w:cs="Book Antiqua"/>
          <w:color w:val="000000"/>
        </w:rPr>
        <w:t>Billroth</w:t>
      </w:r>
      <w:proofErr w:type="spellEnd"/>
      <w:r w:rsidRPr="004612E2">
        <w:rPr>
          <w:rFonts w:ascii="Book Antiqua" w:eastAsia="Book Antiqua" w:hAnsi="Book Antiqua" w:cs="Book Antiqua"/>
          <w:color w:val="000000"/>
        </w:rPr>
        <w:t xml:space="preserve"> II, Roux-en-Y and Roux-en-Y gastric bypass</w:t>
      </w:r>
      <w:r w:rsidR="00347D0E" w:rsidRPr="004612E2">
        <w:rPr>
          <w:rFonts w:ascii="Book Antiqua" w:eastAsia="Book Antiqua" w:hAnsi="Book Antiqua" w:cs="Book Antiqua"/>
          <w:color w:val="000000"/>
        </w:rPr>
        <w:t>)</w:t>
      </w:r>
      <w:r w:rsidRPr="004612E2">
        <w:rPr>
          <w:rFonts w:ascii="Book Antiqua" w:eastAsia="Book Antiqua" w:hAnsi="Book Antiqua" w:cs="Book Antiqua"/>
          <w:color w:val="000000"/>
        </w:rPr>
        <w:t xml:space="preserve">. Moreover, we could conclude that </w:t>
      </w:r>
      <w:proofErr w:type="spellStart"/>
      <w:r w:rsidRPr="004612E2">
        <w:rPr>
          <w:rFonts w:ascii="Book Antiqua" w:eastAsia="Book Antiqua" w:hAnsi="Book Antiqua" w:cs="Book Antiqua"/>
          <w:color w:val="000000"/>
        </w:rPr>
        <w:t>cholangioscopy</w:t>
      </w:r>
      <w:proofErr w:type="spellEnd"/>
      <w:r w:rsidRPr="004612E2">
        <w:rPr>
          <w:rFonts w:ascii="Book Antiqua" w:eastAsia="Book Antiqua" w:hAnsi="Book Antiqua" w:cs="Book Antiqua"/>
          <w:color w:val="000000"/>
        </w:rPr>
        <w:t>-assisted lithotripsy</w:t>
      </w:r>
      <w:r w:rsidR="008E2893"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 xml:space="preserve">needs to be evaluated for primary use, rather than following a failed management option. </w:t>
      </w:r>
      <w:r w:rsidR="008F5332">
        <w:rPr>
          <w:rFonts w:ascii="Book Antiqua" w:eastAsia="Book Antiqua" w:hAnsi="Book Antiqua" w:cs="Book Antiqua"/>
          <w:color w:val="000000"/>
        </w:rPr>
        <w:t>In addition</w:t>
      </w:r>
      <w:r w:rsidRPr="004612E2">
        <w:rPr>
          <w:rFonts w:ascii="Book Antiqua" w:eastAsia="Book Antiqua" w:hAnsi="Book Antiqua" w:cs="Book Antiqua"/>
          <w:color w:val="000000"/>
        </w:rPr>
        <w:t>, we discuss the importance of dissecting other techniques, such as the primary use of interventional endoscopic ultrasound</w:t>
      </w:r>
      <w:r w:rsidR="00FE455D"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 xml:space="preserve">for the management of CBD stones when other techniques have failed. In conclusion, we recognize that </w:t>
      </w:r>
      <w:r w:rsidR="001C7B03" w:rsidRPr="004612E2">
        <w:rPr>
          <w:rFonts w:ascii="Book Antiqua" w:eastAsia="Book Antiqua" w:hAnsi="Book Antiqua" w:cs="Book Antiqua"/>
          <w:color w:val="000000"/>
        </w:rPr>
        <w:t>endoscopic sphincterotomy and large balloon dilation</w:t>
      </w:r>
      <w:r w:rsidRPr="004612E2">
        <w:rPr>
          <w:rFonts w:ascii="Book Antiqua" w:eastAsia="Book Antiqua" w:hAnsi="Book Antiqua" w:cs="Book Antiqua"/>
          <w:color w:val="000000"/>
        </w:rPr>
        <w:t xml:space="preserve">, </w:t>
      </w:r>
      <w:r w:rsidR="00E870E9" w:rsidRPr="004612E2">
        <w:rPr>
          <w:rFonts w:ascii="Book Antiqua" w:eastAsia="Book Antiqua" w:hAnsi="Book Antiqua" w:cs="Book Antiqua"/>
          <w:color w:val="000000"/>
        </w:rPr>
        <w:t>mechanical lithotripsy</w:t>
      </w:r>
      <w:r w:rsidRPr="004612E2">
        <w:rPr>
          <w:rFonts w:ascii="Book Antiqua" w:eastAsia="Book Antiqua" w:hAnsi="Book Antiqua" w:cs="Book Antiqua"/>
          <w:color w:val="000000"/>
        </w:rPr>
        <w:t xml:space="preserve"> and intraductal lithotripsy substantiate an indication to the management of difficult CBD stones, but emerging techniques are in rapid evolution with encouraging results.</w:t>
      </w:r>
    </w:p>
    <w:p w14:paraId="54EB560E" w14:textId="77777777" w:rsidR="00A77B3E" w:rsidRPr="004612E2" w:rsidRDefault="00A77B3E">
      <w:pPr>
        <w:spacing w:line="360" w:lineRule="auto"/>
        <w:jc w:val="both"/>
        <w:rPr>
          <w:rFonts w:ascii="Book Antiqua" w:hAnsi="Book Antiqua"/>
        </w:rPr>
      </w:pPr>
    </w:p>
    <w:p w14:paraId="63513738" w14:textId="77777777" w:rsidR="00A77B3E" w:rsidRPr="004612E2" w:rsidRDefault="008A22C1">
      <w:pPr>
        <w:spacing w:line="360" w:lineRule="auto"/>
        <w:jc w:val="both"/>
        <w:rPr>
          <w:rFonts w:ascii="Book Antiqua" w:hAnsi="Book Antiqua"/>
        </w:rPr>
      </w:pPr>
      <w:r w:rsidRPr="004612E2">
        <w:rPr>
          <w:rFonts w:ascii="Book Antiqua" w:eastAsia="Book Antiqua" w:hAnsi="Book Antiqua" w:cs="Book Antiqua"/>
          <w:b/>
          <w:bCs/>
          <w:color w:val="000000"/>
        </w:rPr>
        <w:t xml:space="preserve">Key Words: </w:t>
      </w:r>
      <w:r w:rsidRPr="004612E2">
        <w:rPr>
          <w:rFonts w:ascii="Book Antiqua" w:eastAsia="Book Antiqua" w:hAnsi="Book Antiqua" w:cs="Book Antiqua"/>
          <w:color w:val="000000"/>
        </w:rPr>
        <w:t xml:space="preserve">Common bile duct stones; Balloon dilation; </w:t>
      </w:r>
      <w:r w:rsidR="00B47544" w:rsidRPr="004612E2">
        <w:rPr>
          <w:rFonts w:ascii="Book Antiqua" w:eastAsia="Book Antiqua" w:hAnsi="Book Antiqua" w:cs="Book Antiqua"/>
          <w:color w:val="000000"/>
        </w:rPr>
        <w:t>Endoscopic retrograde cholangiopancreatography</w:t>
      </w:r>
      <w:r w:rsidRPr="004612E2">
        <w:rPr>
          <w:rFonts w:ascii="Book Antiqua" w:eastAsia="Book Antiqua" w:hAnsi="Book Antiqua" w:cs="Book Antiqua"/>
          <w:color w:val="000000"/>
        </w:rPr>
        <w:t xml:space="preserve">; Endoscopic ultrasonography; Anastomoses, </w:t>
      </w:r>
      <w:r w:rsidR="002E69D8">
        <w:rPr>
          <w:rFonts w:ascii="Book Antiqua" w:eastAsia="Book Antiqua" w:hAnsi="Book Antiqua" w:cs="Book Antiqua"/>
          <w:color w:val="000000"/>
        </w:rPr>
        <w:t>R</w:t>
      </w:r>
      <w:r w:rsidRPr="004612E2">
        <w:rPr>
          <w:rFonts w:ascii="Book Antiqua" w:eastAsia="Book Antiqua" w:hAnsi="Book Antiqua" w:cs="Book Antiqua"/>
          <w:color w:val="000000"/>
        </w:rPr>
        <w:t xml:space="preserve">oux en y; Double balloon </w:t>
      </w:r>
      <w:proofErr w:type="spellStart"/>
      <w:r w:rsidRPr="004612E2">
        <w:rPr>
          <w:rFonts w:ascii="Book Antiqua" w:eastAsia="Book Antiqua" w:hAnsi="Book Antiqua" w:cs="Book Antiqua"/>
          <w:color w:val="000000"/>
        </w:rPr>
        <w:t>enteroscopy</w:t>
      </w:r>
      <w:proofErr w:type="spellEnd"/>
      <w:r w:rsidRPr="004612E2">
        <w:rPr>
          <w:rFonts w:ascii="Book Antiqua" w:eastAsia="Book Antiqua" w:hAnsi="Book Antiqua" w:cs="Book Antiqua"/>
          <w:color w:val="000000"/>
        </w:rPr>
        <w:t xml:space="preserve">; </w:t>
      </w:r>
      <w:r w:rsidR="005456E8" w:rsidRPr="004612E2">
        <w:rPr>
          <w:rFonts w:ascii="Book Antiqua" w:eastAsia="Book Antiqua" w:hAnsi="Book Antiqua" w:cs="Book Antiqua"/>
          <w:color w:val="000000"/>
        </w:rPr>
        <w:t xml:space="preserve">Mechanical </w:t>
      </w:r>
      <w:r w:rsidRPr="004612E2">
        <w:rPr>
          <w:rFonts w:ascii="Book Antiqua" w:eastAsia="Book Antiqua" w:hAnsi="Book Antiqua" w:cs="Book Antiqua"/>
          <w:color w:val="000000"/>
        </w:rPr>
        <w:t xml:space="preserve">lithotripsy; </w:t>
      </w:r>
      <w:proofErr w:type="spellStart"/>
      <w:r w:rsidR="00F726B6" w:rsidRPr="004612E2">
        <w:rPr>
          <w:rFonts w:ascii="Book Antiqua" w:eastAsia="Book Antiqua" w:hAnsi="Book Antiqua" w:cs="Book Antiqua"/>
          <w:color w:val="000000"/>
        </w:rPr>
        <w:t>Cholangioscopy</w:t>
      </w:r>
      <w:proofErr w:type="spellEnd"/>
    </w:p>
    <w:p w14:paraId="3DC03AE8" w14:textId="77777777" w:rsidR="00A77B3E" w:rsidRPr="004612E2" w:rsidRDefault="00A77B3E">
      <w:pPr>
        <w:spacing w:line="360" w:lineRule="auto"/>
        <w:jc w:val="both"/>
        <w:rPr>
          <w:rFonts w:ascii="Book Antiqua" w:hAnsi="Book Antiqua"/>
        </w:rPr>
      </w:pPr>
    </w:p>
    <w:p w14:paraId="12A0AEC6" w14:textId="77777777" w:rsidR="00A77B3E" w:rsidRPr="004612E2" w:rsidRDefault="008A22C1">
      <w:pPr>
        <w:spacing w:line="360" w:lineRule="auto"/>
        <w:jc w:val="both"/>
        <w:rPr>
          <w:rFonts w:ascii="Book Antiqua" w:hAnsi="Book Antiqua"/>
        </w:rPr>
      </w:pPr>
      <w:proofErr w:type="spellStart"/>
      <w:r w:rsidRPr="004612E2">
        <w:rPr>
          <w:rFonts w:ascii="Book Antiqua" w:eastAsia="Book Antiqua" w:hAnsi="Book Antiqua" w:cs="Book Antiqua"/>
          <w:color w:val="000000"/>
        </w:rPr>
        <w:lastRenderedPageBreak/>
        <w:t>Tringali</w:t>
      </w:r>
      <w:proofErr w:type="spellEnd"/>
      <w:r w:rsidRPr="004612E2">
        <w:rPr>
          <w:rFonts w:ascii="Book Antiqua" w:eastAsia="Book Antiqua" w:hAnsi="Book Antiqua" w:cs="Book Antiqua"/>
          <w:color w:val="000000"/>
        </w:rPr>
        <w:t xml:space="preserve"> A, Costa D, </w:t>
      </w:r>
      <w:proofErr w:type="spellStart"/>
      <w:r w:rsidRPr="004612E2">
        <w:rPr>
          <w:rFonts w:ascii="Book Antiqua" w:eastAsia="Book Antiqua" w:hAnsi="Book Antiqua" w:cs="Book Antiqua"/>
          <w:color w:val="000000"/>
        </w:rPr>
        <w:t>Fugazza</w:t>
      </w:r>
      <w:proofErr w:type="spellEnd"/>
      <w:r w:rsidRPr="004612E2">
        <w:rPr>
          <w:rFonts w:ascii="Book Antiqua" w:eastAsia="Book Antiqua" w:hAnsi="Book Antiqua" w:cs="Book Antiqua"/>
          <w:color w:val="000000"/>
        </w:rPr>
        <w:t xml:space="preserve"> A, Colombo M, Khalaf K, </w:t>
      </w:r>
      <w:proofErr w:type="spellStart"/>
      <w:r w:rsidRPr="004612E2">
        <w:rPr>
          <w:rFonts w:ascii="Book Antiqua" w:eastAsia="Book Antiqua" w:hAnsi="Book Antiqua" w:cs="Book Antiqua"/>
          <w:color w:val="000000"/>
        </w:rPr>
        <w:t>Repici</w:t>
      </w:r>
      <w:proofErr w:type="spellEnd"/>
      <w:r w:rsidRPr="004612E2">
        <w:rPr>
          <w:rFonts w:ascii="Book Antiqua" w:eastAsia="Book Antiqua" w:hAnsi="Book Antiqua" w:cs="Book Antiqua"/>
          <w:color w:val="000000"/>
        </w:rPr>
        <w:t xml:space="preserve"> A, </w:t>
      </w:r>
      <w:proofErr w:type="spellStart"/>
      <w:r w:rsidRPr="004612E2">
        <w:rPr>
          <w:rFonts w:ascii="Book Antiqua" w:eastAsia="Book Antiqua" w:hAnsi="Book Antiqua" w:cs="Book Antiqua"/>
          <w:color w:val="000000"/>
        </w:rPr>
        <w:t>Anderloni</w:t>
      </w:r>
      <w:proofErr w:type="spellEnd"/>
      <w:r w:rsidRPr="004612E2">
        <w:rPr>
          <w:rFonts w:ascii="Book Antiqua" w:eastAsia="Book Antiqua" w:hAnsi="Book Antiqua" w:cs="Book Antiqua"/>
          <w:color w:val="000000"/>
        </w:rPr>
        <w:t xml:space="preserve"> A. Endoscopic management of difficult common bile duct stones: </w:t>
      </w:r>
      <w:r w:rsidR="005778AB" w:rsidRPr="004612E2">
        <w:rPr>
          <w:rFonts w:ascii="Book Antiqua" w:eastAsia="Book Antiqua" w:hAnsi="Book Antiqua" w:cs="Book Antiqua"/>
          <w:color w:val="000000"/>
        </w:rPr>
        <w:t>W</w:t>
      </w:r>
      <w:r w:rsidRPr="004612E2">
        <w:rPr>
          <w:rFonts w:ascii="Book Antiqua" w:eastAsia="Book Antiqua" w:hAnsi="Book Antiqua" w:cs="Book Antiqua"/>
          <w:color w:val="000000"/>
        </w:rPr>
        <w:t xml:space="preserve">here are we now? A comprehensive review. </w:t>
      </w:r>
      <w:r w:rsidRPr="004612E2">
        <w:rPr>
          <w:rFonts w:ascii="Book Antiqua" w:eastAsia="Book Antiqua" w:hAnsi="Book Antiqua" w:cs="Book Antiqua"/>
          <w:i/>
          <w:iCs/>
          <w:color w:val="000000"/>
        </w:rPr>
        <w:t>World J Gastroenterol</w:t>
      </w:r>
      <w:r w:rsidRPr="004612E2">
        <w:rPr>
          <w:rFonts w:ascii="Book Antiqua" w:eastAsia="Book Antiqua" w:hAnsi="Book Antiqua" w:cs="Book Antiqua"/>
          <w:color w:val="000000"/>
        </w:rPr>
        <w:t xml:space="preserve"> 2021; In press</w:t>
      </w:r>
    </w:p>
    <w:p w14:paraId="395DA943" w14:textId="77777777" w:rsidR="00A77B3E" w:rsidRPr="004612E2" w:rsidRDefault="00A77B3E">
      <w:pPr>
        <w:spacing w:line="360" w:lineRule="auto"/>
        <w:jc w:val="both"/>
        <w:rPr>
          <w:rFonts w:ascii="Book Antiqua" w:hAnsi="Book Antiqua"/>
        </w:rPr>
      </w:pPr>
    </w:p>
    <w:p w14:paraId="5933462E" w14:textId="77777777" w:rsidR="00A77B3E" w:rsidRPr="004612E2" w:rsidRDefault="008A22C1">
      <w:pPr>
        <w:spacing w:line="360" w:lineRule="auto"/>
        <w:jc w:val="both"/>
        <w:rPr>
          <w:rFonts w:ascii="Book Antiqua" w:hAnsi="Book Antiqua"/>
        </w:rPr>
      </w:pPr>
      <w:r w:rsidRPr="004612E2">
        <w:rPr>
          <w:rFonts w:ascii="Book Antiqua" w:eastAsia="Book Antiqua" w:hAnsi="Book Antiqua" w:cs="Book Antiqua"/>
          <w:b/>
          <w:bCs/>
          <w:color w:val="000000"/>
        </w:rPr>
        <w:t xml:space="preserve">Core Tip: </w:t>
      </w:r>
      <w:r w:rsidRPr="004612E2">
        <w:rPr>
          <w:rFonts w:ascii="Book Antiqua" w:eastAsia="Book Antiqua" w:hAnsi="Book Antiqua" w:cs="Book Antiqua"/>
          <w:color w:val="000000"/>
        </w:rPr>
        <w:t xml:space="preserve">The endoscopic management of difficult common bile (CBD) stones remains a challenge, whilst emerging techniques such as </w:t>
      </w:r>
      <w:r w:rsidR="00D7245A" w:rsidRPr="004612E2">
        <w:rPr>
          <w:rFonts w:ascii="Book Antiqua" w:eastAsia="Book Antiqua" w:hAnsi="Book Antiqua" w:cs="Book Antiqua"/>
          <w:color w:val="000000"/>
        </w:rPr>
        <w:t>endoscopic sphincterotomy and large balloon dilation</w:t>
      </w:r>
      <w:r w:rsidRPr="004612E2">
        <w:rPr>
          <w:rFonts w:ascii="Book Antiqua" w:eastAsia="Book Antiqua" w:hAnsi="Book Antiqua" w:cs="Book Antiqua"/>
          <w:color w:val="000000"/>
        </w:rPr>
        <w:t xml:space="preserve">, </w:t>
      </w:r>
      <w:r w:rsidR="00E870E9" w:rsidRPr="004612E2">
        <w:rPr>
          <w:rFonts w:ascii="Book Antiqua" w:eastAsia="Book Antiqua" w:hAnsi="Book Antiqua" w:cs="Book Antiqua"/>
          <w:color w:val="000000"/>
        </w:rPr>
        <w:t>mechanical lithotripsy</w:t>
      </w:r>
      <w:r w:rsidRPr="004612E2">
        <w:rPr>
          <w:rFonts w:ascii="Book Antiqua" w:eastAsia="Book Antiqua" w:hAnsi="Book Antiqua" w:cs="Book Antiqua"/>
          <w:color w:val="000000"/>
        </w:rPr>
        <w:t xml:space="preserve"> and intraductal lithotripsy provide a procedural indication that align with the patient’s condition, comorbidities, feature of the CBD stone and the patient’s anatomical features. This review focuses on comprehensively outlining a stepwise approach for the management of difficult CBD stones</w:t>
      </w:r>
      <w:r w:rsidR="00932785">
        <w:rPr>
          <w:rFonts w:ascii="Book Antiqua" w:eastAsia="Book Antiqua" w:hAnsi="Book Antiqua" w:cs="Book Antiqua"/>
          <w:color w:val="000000"/>
        </w:rPr>
        <w:t xml:space="preserve"> and</w:t>
      </w:r>
      <w:r w:rsidRPr="004612E2">
        <w:rPr>
          <w:rFonts w:ascii="Book Antiqua" w:eastAsia="Book Antiqua" w:hAnsi="Book Antiqua" w:cs="Book Antiqua"/>
          <w:color w:val="000000"/>
        </w:rPr>
        <w:t xml:space="preserve"> comparatively discusses indications depending on surgical altered anatomy and future indications in the management of difficult CBD</w:t>
      </w:r>
      <w:r w:rsidR="00733BA0">
        <w:rPr>
          <w:rFonts w:ascii="Book Antiqua" w:eastAsia="Book Antiqua" w:hAnsi="Book Antiqua" w:cs="Book Antiqua"/>
          <w:color w:val="000000"/>
        </w:rPr>
        <w:t xml:space="preserve"> stones</w:t>
      </w:r>
      <w:r w:rsidRPr="004612E2">
        <w:rPr>
          <w:rFonts w:ascii="Book Antiqua" w:eastAsia="Book Antiqua" w:hAnsi="Book Antiqua" w:cs="Book Antiqua"/>
          <w:color w:val="000000"/>
        </w:rPr>
        <w:t>.</w:t>
      </w:r>
    </w:p>
    <w:p w14:paraId="1F18408F" w14:textId="77777777" w:rsidR="00E6751F" w:rsidRDefault="00E6751F">
      <w:pPr>
        <w:rPr>
          <w:rFonts w:ascii="Book Antiqua" w:hAnsi="Book Antiqua"/>
        </w:rPr>
      </w:pPr>
      <w:r>
        <w:rPr>
          <w:rFonts w:ascii="Book Antiqua" w:hAnsi="Book Antiqua"/>
        </w:rPr>
        <w:br w:type="page"/>
      </w:r>
    </w:p>
    <w:p w14:paraId="00716C5E" w14:textId="77777777" w:rsidR="00A77B3E" w:rsidRPr="004612E2" w:rsidRDefault="008A22C1">
      <w:pPr>
        <w:spacing w:line="360" w:lineRule="auto"/>
        <w:jc w:val="both"/>
        <w:rPr>
          <w:rFonts w:ascii="Book Antiqua" w:hAnsi="Book Antiqua"/>
        </w:rPr>
      </w:pPr>
      <w:r w:rsidRPr="004612E2">
        <w:rPr>
          <w:rFonts w:ascii="Book Antiqua" w:eastAsia="Book Antiqua" w:hAnsi="Book Antiqua" w:cs="Book Antiqua"/>
          <w:b/>
          <w:caps/>
          <w:color w:val="000000"/>
          <w:u w:val="single"/>
        </w:rPr>
        <w:lastRenderedPageBreak/>
        <w:t>INTRODUCTION</w:t>
      </w:r>
    </w:p>
    <w:p w14:paraId="1A571164" w14:textId="77777777" w:rsidR="00A77B3E" w:rsidRPr="004612E2" w:rsidRDefault="008A22C1">
      <w:pPr>
        <w:spacing w:line="360" w:lineRule="auto"/>
        <w:jc w:val="both"/>
        <w:rPr>
          <w:rFonts w:ascii="Book Antiqua" w:hAnsi="Book Antiqua"/>
        </w:rPr>
      </w:pPr>
      <w:r w:rsidRPr="004612E2">
        <w:rPr>
          <w:rFonts w:ascii="Book Antiqua" w:eastAsia="Book Antiqua" w:hAnsi="Book Antiqua" w:cs="Book Antiqua"/>
          <w:color w:val="000000"/>
        </w:rPr>
        <w:t>About 10</w:t>
      </w:r>
      <w:r w:rsidR="00BD38A8" w:rsidRPr="004612E2">
        <w:rPr>
          <w:rFonts w:ascii="Book Antiqua" w:eastAsia="Book Antiqua" w:hAnsi="Book Antiqua" w:cs="Book Antiqua"/>
          <w:color w:val="000000"/>
        </w:rPr>
        <w:t>%</w:t>
      </w:r>
      <w:r w:rsidRPr="004612E2">
        <w:rPr>
          <w:rFonts w:ascii="Book Antiqua" w:eastAsia="Book Antiqua" w:hAnsi="Book Antiqua" w:cs="Book Antiqua"/>
          <w:color w:val="000000"/>
        </w:rPr>
        <w:t xml:space="preserve">-15% of biliary stone extraction procedures are demanding and require additional endoscopic techniques in order to allow stone </w:t>
      </w:r>
      <w:proofErr w:type="gramStart"/>
      <w:r w:rsidRPr="004612E2">
        <w:rPr>
          <w:rFonts w:ascii="Book Antiqua" w:eastAsia="Book Antiqua" w:hAnsi="Book Antiqua" w:cs="Book Antiqua"/>
          <w:color w:val="000000"/>
        </w:rPr>
        <w:t>clearance</w:t>
      </w:r>
      <w:r w:rsidR="008B6962" w:rsidRPr="004612E2">
        <w:rPr>
          <w:rFonts w:ascii="Book Antiqua" w:eastAsia="Book Antiqua" w:hAnsi="Book Antiqua" w:cs="Book Antiqua"/>
          <w:color w:val="000000"/>
          <w:vertAlign w:val="superscript"/>
        </w:rPr>
        <w:t>[</w:t>
      </w:r>
      <w:proofErr w:type="gramEnd"/>
      <w:r w:rsidRPr="004612E2">
        <w:rPr>
          <w:rFonts w:ascii="Book Antiqua" w:eastAsia="Book Antiqua" w:hAnsi="Book Antiqua" w:cs="Book Antiqua"/>
          <w:color w:val="000000"/>
          <w:vertAlign w:val="superscript"/>
        </w:rPr>
        <w:t>1</w:t>
      </w:r>
      <w:r w:rsidR="008B6962" w:rsidRPr="004612E2">
        <w:rPr>
          <w:rFonts w:ascii="Book Antiqua" w:eastAsia="Book Antiqua" w:hAnsi="Book Antiqua" w:cs="Book Antiqua"/>
          <w:color w:val="000000"/>
          <w:vertAlign w:val="superscript"/>
        </w:rPr>
        <w:t>]</w:t>
      </w:r>
      <w:r w:rsidRPr="004612E2">
        <w:rPr>
          <w:rFonts w:ascii="Book Antiqua" w:eastAsia="Book Antiqua" w:hAnsi="Book Antiqua" w:cs="Book Antiqua"/>
          <w:color w:val="000000"/>
        </w:rPr>
        <w:t xml:space="preserve">. Factors that influence the technical difficulty of common bile duct (CBD) endoscopic clearance can be attributed to the patient’s clinical condition, the stone’s characteristics and anatomical factors (Table 1). Furthermore, the concomitant presence of </w:t>
      </w:r>
      <w:proofErr w:type="spellStart"/>
      <w:r w:rsidRPr="004612E2">
        <w:rPr>
          <w:rFonts w:ascii="Book Antiqua" w:eastAsia="Book Antiqua" w:hAnsi="Book Antiqua" w:cs="Book Antiqua"/>
          <w:color w:val="000000"/>
        </w:rPr>
        <w:t>Mirizzi</w:t>
      </w:r>
      <w:proofErr w:type="spellEnd"/>
      <w:r w:rsidRPr="004612E2">
        <w:rPr>
          <w:rFonts w:ascii="Book Antiqua" w:eastAsia="Book Antiqua" w:hAnsi="Book Antiqua" w:cs="Book Antiqua"/>
          <w:color w:val="000000"/>
        </w:rPr>
        <w:t xml:space="preserve"> syndrome and/or primary sclerosing cholangitis</w:t>
      </w:r>
      <w:r w:rsidR="002A278A"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 xml:space="preserve">are also agreed upon by experts to make stone extraction a challenging </w:t>
      </w:r>
      <w:proofErr w:type="gramStart"/>
      <w:r w:rsidRPr="004612E2">
        <w:rPr>
          <w:rFonts w:ascii="Book Antiqua" w:eastAsia="Book Antiqua" w:hAnsi="Book Antiqua" w:cs="Book Antiqua"/>
          <w:color w:val="000000"/>
        </w:rPr>
        <w:t>procedure</w:t>
      </w:r>
      <w:r w:rsidR="00D15F32" w:rsidRPr="004612E2">
        <w:rPr>
          <w:rFonts w:ascii="Book Antiqua" w:eastAsia="Book Antiqua" w:hAnsi="Book Antiqua" w:cs="Book Antiqua"/>
          <w:color w:val="000000"/>
          <w:vertAlign w:val="superscript"/>
        </w:rPr>
        <w:t>[</w:t>
      </w:r>
      <w:proofErr w:type="gramEnd"/>
      <w:r w:rsidRPr="004612E2">
        <w:rPr>
          <w:rFonts w:ascii="Book Antiqua" w:eastAsia="Book Antiqua" w:hAnsi="Book Antiqua" w:cs="Book Antiqua"/>
          <w:color w:val="000000"/>
          <w:vertAlign w:val="superscript"/>
        </w:rPr>
        <w:t>2,3</w:t>
      </w:r>
      <w:r w:rsidR="00D15F32" w:rsidRPr="004612E2">
        <w:rPr>
          <w:rFonts w:ascii="Book Antiqua" w:eastAsia="Book Antiqua" w:hAnsi="Book Antiqua" w:cs="Book Antiqua"/>
          <w:color w:val="000000"/>
          <w:vertAlign w:val="superscript"/>
        </w:rPr>
        <w:t>]</w:t>
      </w:r>
      <w:r w:rsidRPr="004612E2">
        <w:rPr>
          <w:rFonts w:ascii="Book Antiqua" w:eastAsia="Book Antiqua" w:hAnsi="Book Antiqua" w:cs="Book Antiqua"/>
          <w:color w:val="000000"/>
        </w:rPr>
        <w:t>.</w:t>
      </w:r>
    </w:p>
    <w:p w14:paraId="1942E87F" w14:textId="35196DD9" w:rsidR="00A77B3E" w:rsidRPr="004612E2" w:rsidRDefault="008A22C1" w:rsidP="00994CF8">
      <w:pPr>
        <w:spacing w:line="360" w:lineRule="auto"/>
        <w:ind w:firstLineChars="100" w:firstLine="240"/>
        <w:jc w:val="both"/>
        <w:rPr>
          <w:rFonts w:ascii="Book Antiqua" w:eastAsia="Book Antiqua" w:hAnsi="Book Antiqua" w:cs="Book Antiqua"/>
          <w:color w:val="000000"/>
        </w:rPr>
      </w:pPr>
      <w:r w:rsidRPr="004612E2">
        <w:rPr>
          <w:rFonts w:ascii="Book Antiqua" w:eastAsia="Book Antiqua" w:hAnsi="Book Antiqua" w:cs="Book Antiqua"/>
          <w:color w:val="000000"/>
        </w:rPr>
        <w:t xml:space="preserve">In accordance with the European Society of Gastrointestinal Endoscopy (ESGE) guidelines on endoscopic management of common bile duct stones, endoscopic sphincterotomy combined with endoscopic papillary large balloon dilation is considered the first line approach, reserving mechanical lithotripsy in case of </w:t>
      </w:r>
      <w:proofErr w:type="gramStart"/>
      <w:r w:rsidRPr="004612E2">
        <w:rPr>
          <w:rFonts w:ascii="Book Antiqua" w:eastAsia="Book Antiqua" w:hAnsi="Book Antiqua" w:cs="Book Antiqua"/>
          <w:color w:val="000000"/>
        </w:rPr>
        <w:t>failure</w:t>
      </w:r>
      <w:r w:rsidR="009000F1" w:rsidRPr="004612E2">
        <w:rPr>
          <w:rFonts w:ascii="Book Antiqua" w:eastAsia="Book Antiqua" w:hAnsi="Book Antiqua" w:cs="Book Antiqua"/>
          <w:color w:val="000000"/>
          <w:vertAlign w:val="superscript"/>
        </w:rPr>
        <w:t>[</w:t>
      </w:r>
      <w:proofErr w:type="gramEnd"/>
      <w:r w:rsidRPr="004612E2">
        <w:rPr>
          <w:rFonts w:ascii="Book Antiqua" w:eastAsia="Book Antiqua" w:hAnsi="Book Antiqua" w:cs="Book Antiqua"/>
          <w:color w:val="000000"/>
          <w:vertAlign w:val="superscript"/>
        </w:rPr>
        <w:t>4</w:t>
      </w:r>
      <w:r w:rsidR="009000F1" w:rsidRPr="004612E2">
        <w:rPr>
          <w:rFonts w:ascii="Book Antiqua" w:eastAsia="Book Antiqua" w:hAnsi="Book Antiqua" w:cs="Book Antiqua"/>
          <w:color w:val="000000"/>
          <w:vertAlign w:val="superscript"/>
        </w:rPr>
        <w:t>]</w:t>
      </w:r>
      <w:r w:rsidRPr="004612E2">
        <w:rPr>
          <w:rFonts w:ascii="Book Antiqua" w:eastAsia="Book Antiqua" w:hAnsi="Book Antiqua" w:cs="Book Antiqua"/>
          <w:color w:val="000000"/>
        </w:rPr>
        <w:t xml:space="preserve">. </w:t>
      </w:r>
      <w:proofErr w:type="spellStart"/>
      <w:r w:rsidRPr="004612E2">
        <w:rPr>
          <w:rFonts w:ascii="Book Antiqua" w:eastAsia="Book Antiqua" w:hAnsi="Book Antiqua" w:cs="Book Antiqua"/>
          <w:color w:val="000000"/>
        </w:rPr>
        <w:t>Cholangioscopy</w:t>
      </w:r>
      <w:proofErr w:type="spellEnd"/>
      <w:r w:rsidRPr="004612E2">
        <w:rPr>
          <w:rFonts w:ascii="Book Antiqua" w:eastAsia="Book Antiqua" w:hAnsi="Book Antiqua" w:cs="Book Antiqua"/>
          <w:color w:val="000000"/>
        </w:rPr>
        <w:t xml:space="preserve">-assisted lithotripsy has been increasingly reported as an effective and safe alternative technique to treat difficult CBD stones, even though its availability is still limited to referral </w:t>
      </w:r>
      <w:proofErr w:type="gramStart"/>
      <w:r w:rsidRPr="004612E2">
        <w:rPr>
          <w:rFonts w:ascii="Book Antiqua" w:eastAsia="Book Antiqua" w:hAnsi="Book Antiqua" w:cs="Book Antiqua"/>
          <w:color w:val="000000"/>
        </w:rPr>
        <w:t>cent</w:t>
      </w:r>
      <w:r w:rsidR="00904A60">
        <w:rPr>
          <w:rFonts w:ascii="Book Antiqua" w:eastAsia="Book Antiqua" w:hAnsi="Book Antiqua" w:cs="Book Antiqua"/>
          <w:color w:val="000000"/>
        </w:rPr>
        <w:t>er</w:t>
      </w:r>
      <w:r w:rsidRPr="004612E2">
        <w:rPr>
          <w:rFonts w:ascii="Book Antiqua" w:eastAsia="Book Antiqua" w:hAnsi="Book Antiqua" w:cs="Book Antiqua"/>
          <w:color w:val="000000"/>
        </w:rPr>
        <w:t>s</w:t>
      </w:r>
      <w:r w:rsidR="002F3650" w:rsidRPr="004612E2">
        <w:rPr>
          <w:rFonts w:ascii="Book Antiqua" w:eastAsia="Book Antiqua" w:hAnsi="Book Antiqua" w:cs="Book Antiqua"/>
          <w:color w:val="000000"/>
          <w:vertAlign w:val="superscript"/>
        </w:rPr>
        <w:t>[</w:t>
      </w:r>
      <w:proofErr w:type="gramEnd"/>
      <w:r w:rsidRPr="004612E2">
        <w:rPr>
          <w:rFonts w:ascii="Book Antiqua" w:eastAsia="Book Antiqua" w:hAnsi="Book Antiqua" w:cs="Book Antiqua"/>
          <w:color w:val="000000"/>
          <w:vertAlign w:val="superscript"/>
        </w:rPr>
        <w:t>4,5</w:t>
      </w:r>
      <w:r w:rsidR="002F3650" w:rsidRPr="004612E2">
        <w:rPr>
          <w:rFonts w:ascii="Book Antiqua" w:eastAsia="Book Antiqua" w:hAnsi="Book Antiqua" w:cs="Book Antiqua"/>
          <w:color w:val="000000"/>
          <w:vertAlign w:val="superscript"/>
        </w:rPr>
        <w:t>]</w:t>
      </w:r>
      <w:r w:rsidRPr="004612E2">
        <w:rPr>
          <w:rFonts w:ascii="Book Antiqua" w:eastAsia="Book Antiqua" w:hAnsi="Book Antiqua" w:cs="Book Antiqua"/>
          <w:color w:val="000000"/>
        </w:rPr>
        <w:t xml:space="preserve">. Moreover, endoscopic management of CBD stones in patients with surgically altered anatomy (SAA) is technically demanding with a reduced rate of technical </w:t>
      </w:r>
      <w:proofErr w:type="gramStart"/>
      <w:r w:rsidRPr="004612E2">
        <w:rPr>
          <w:rFonts w:ascii="Book Antiqua" w:eastAsia="Book Antiqua" w:hAnsi="Book Antiqua" w:cs="Book Antiqua"/>
          <w:color w:val="000000"/>
        </w:rPr>
        <w:t>success</w:t>
      </w:r>
      <w:r w:rsidR="00DC6A8A" w:rsidRPr="004612E2">
        <w:rPr>
          <w:rFonts w:ascii="Book Antiqua" w:eastAsia="Book Antiqua" w:hAnsi="Book Antiqua" w:cs="Book Antiqua"/>
          <w:color w:val="000000"/>
          <w:vertAlign w:val="superscript"/>
        </w:rPr>
        <w:t>[</w:t>
      </w:r>
      <w:proofErr w:type="gramEnd"/>
      <w:r w:rsidRPr="004612E2">
        <w:rPr>
          <w:rFonts w:ascii="Book Antiqua" w:eastAsia="Book Antiqua" w:hAnsi="Book Antiqua" w:cs="Book Antiqua"/>
          <w:color w:val="000000"/>
          <w:vertAlign w:val="superscript"/>
        </w:rPr>
        <w:t>6</w:t>
      </w:r>
      <w:r w:rsidR="00DC6A8A" w:rsidRPr="004612E2">
        <w:rPr>
          <w:rFonts w:ascii="Book Antiqua" w:eastAsia="Book Antiqua" w:hAnsi="Book Antiqua" w:cs="Book Antiqua"/>
          <w:color w:val="000000"/>
          <w:vertAlign w:val="superscript"/>
        </w:rPr>
        <w:t>]</w:t>
      </w:r>
      <w:r w:rsidRPr="004612E2">
        <w:rPr>
          <w:rFonts w:ascii="Book Antiqua" w:eastAsia="Book Antiqua" w:hAnsi="Book Antiqua" w:cs="Book Antiqua"/>
          <w:color w:val="000000"/>
        </w:rPr>
        <w:t xml:space="preserve">. Balloon assisted </w:t>
      </w:r>
      <w:proofErr w:type="spellStart"/>
      <w:r w:rsidRPr="004612E2">
        <w:rPr>
          <w:rFonts w:ascii="Book Antiqua" w:eastAsia="Book Antiqua" w:hAnsi="Book Antiqua" w:cs="Book Antiqua"/>
          <w:color w:val="000000"/>
        </w:rPr>
        <w:t>enteroscopy</w:t>
      </w:r>
      <w:proofErr w:type="spellEnd"/>
      <w:r w:rsidRPr="004612E2">
        <w:rPr>
          <w:rFonts w:ascii="Book Antiqua" w:eastAsia="Book Antiqua" w:hAnsi="Book Antiqua" w:cs="Book Antiqua"/>
          <w:color w:val="000000"/>
        </w:rPr>
        <w:t xml:space="preserve"> (BAE) has revealed to be effective in this setting, although its rate of failure has been reported</w:t>
      </w:r>
      <w:r w:rsidR="00904A60">
        <w:rPr>
          <w:rFonts w:ascii="Book Antiqua" w:eastAsia="Book Antiqua" w:hAnsi="Book Antiqua" w:cs="Book Antiqua"/>
          <w:color w:val="000000"/>
        </w:rPr>
        <w:t xml:space="preserve"> to be</w:t>
      </w:r>
      <w:r w:rsidRPr="004612E2">
        <w:rPr>
          <w:rFonts w:ascii="Book Antiqua" w:eastAsia="Book Antiqua" w:hAnsi="Book Antiqua" w:cs="Book Antiqua"/>
          <w:color w:val="000000"/>
        </w:rPr>
        <w:t xml:space="preserve"> up to 35</w:t>
      </w:r>
      <w:proofErr w:type="gramStart"/>
      <w:r w:rsidRPr="004612E2">
        <w:rPr>
          <w:rFonts w:ascii="Book Antiqua" w:eastAsia="Book Antiqua" w:hAnsi="Book Antiqua" w:cs="Book Antiqua"/>
          <w:color w:val="000000"/>
        </w:rPr>
        <w:t>%</w:t>
      </w:r>
      <w:r w:rsidR="00DC6A8A" w:rsidRPr="004612E2">
        <w:rPr>
          <w:rFonts w:ascii="Book Antiqua" w:eastAsia="Book Antiqua" w:hAnsi="Book Antiqua" w:cs="Book Antiqua"/>
          <w:color w:val="000000"/>
          <w:vertAlign w:val="superscript"/>
        </w:rPr>
        <w:t>[</w:t>
      </w:r>
      <w:proofErr w:type="gramEnd"/>
      <w:r w:rsidRPr="004612E2">
        <w:rPr>
          <w:rFonts w:ascii="Book Antiqua" w:eastAsia="Book Antiqua" w:hAnsi="Book Antiqua" w:cs="Book Antiqua"/>
          <w:color w:val="000000"/>
          <w:vertAlign w:val="superscript"/>
        </w:rPr>
        <w:t>7</w:t>
      </w:r>
      <w:r w:rsidR="00DC6A8A" w:rsidRPr="004612E2">
        <w:rPr>
          <w:rFonts w:ascii="Book Antiqua" w:eastAsia="Book Antiqua" w:hAnsi="Book Antiqua" w:cs="Book Antiqua"/>
          <w:color w:val="000000"/>
          <w:vertAlign w:val="superscript"/>
        </w:rPr>
        <w:t>]</w:t>
      </w:r>
      <w:r w:rsidRPr="004612E2">
        <w:rPr>
          <w:rFonts w:ascii="Book Antiqua" w:eastAsia="Book Antiqua" w:hAnsi="Book Antiqua" w:cs="Book Antiqua"/>
          <w:color w:val="000000"/>
        </w:rPr>
        <w:t xml:space="preserve">. The use of interventional </w:t>
      </w:r>
      <w:r w:rsidR="002003AB" w:rsidRPr="002003AB">
        <w:rPr>
          <w:rFonts w:ascii="Book Antiqua" w:eastAsia="Book Antiqua" w:hAnsi="Book Antiqua" w:cs="Book Antiqua"/>
          <w:color w:val="000000"/>
        </w:rPr>
        <w:t>endoscopic ultrasonography</w:t>
      </w:r>
      <w:r w:rsidRPr="004612E2">
        <w:rPr>
          <w:rFonts w:ascii="Book Antiqua" w:eastAsia="Book Antiqua" w:hAnsi="Book Antiqua" w:cs="Book Antiqua"/>
          <w:color w:val="000000"/>
        </w:rPr>
        <w:t xml:space="preserve"> (I-EUS) has been reserved to cases of BAE failure, due to its higher rate of adverse events when compared with BAE in previous </w:t>
      </w:r>
      <w:proofErr w:type="gramStart"/>
      <w:r w:rsidRPr="004612E2">
        <w:rPr>
          <w:rFonts w:ascii="Book Antiqua" w:eastAsia="Book Antiqua" w:hAnsi="Book Antiqua" w:cs="Book Antiqua"/>
          <w:color w:val="000000"/>
        </w:rPr>
        <w:t>reports</w:t>
      </w:r>
      <w:r w:rsidR="002A289D" w:rsidRPr="004612E2">
        <w:rPr>
          <w:rFonts w:ascii="Book Antiqua" w:eastAsia="Book Antiqua" w:hAnsi="Book Antiqua" w:cs="Book Antiqua"/>
          <w:color w:val="000000"/>
          <w:vertAlign w:val="superscript"/>
        </w:rPr>
        <w:t>[</w:t>
      </w:r>
      <w:proofErr w:type="gramEnd"/>
      <w:r w:rsidRPr="004612E2">
        <w:rPr>
          <w:rFonts w:ascii="Book Antiqua" w:eastAsia="Book Antiqua" w:hAnsi="Book Antiqua" w:cs="Book Antiqua"/>
          <w:color w:val="000000"/>
          <w:vertAlign w:val="superscript"/>
        </w:rPr>
        <w:t>8</w:t>
      </w:r>
      <w:r w:rsidR="002A289D" w:rsidRPr="004612E2">
        <w:rPr>
          <w:rFonts w:ascii="Book Antiqua" w:eastAsia="Book Antiqua" w:hAnsi="Book Antiqua" w:cs="Book Antiqua"/>
          <w:color w:val="000000"/>
          <w:vertAlign w:val="superscript"/>
        </w:rPr>
        <w:t>-</w:t>
      </w:r>
      <w:r w:rsidRPr="004612E2">
        <w:rPr>
          <w:rFonts w:ascii="Book Antiqua" w:eastAsia="Book Antiqua" w:hAnsi="Book Antiqua" w:cs="Book Antiqua"/>
          <w:color w:val="000000"/>
          <w:vertAlign w:val="superscript"/>
        </w:rPr>
        <w:t>10</w:t>
      </w:r>
      <w:r w:rsidR="002A289D" w:rsidRPr="004612E2">
        <w:rPr>
          <w:rFonts w:ascii="Book Antiqua" w:eastAsia="Book Antiqua" w:hAnsi="Book Antiqua" w:cs="Book Antiqua"/>
          <w:color w:val="000000"/>
          <w:vertAlign w:val="superscript"/>
        </w:rPr>
        <w:t>]</w:t>
      </w:r>
      <w:r w:rsidRPr="004612E2">
        <w:rPr>
          <w:rFonts w:ascii="Book Antiqua" w:eastAsia="Book Antiqua" w:hAnsi="Book Antiqua" w:cs="Book Antiqua"/>
          <w:color w:val="000000"/>
        </w:rPr>
        <w:t xml:space="preserve">. Nevertheless, recent studies showed that I-EUS is efficacious with a low risk of adverse events, so it should be considered as first line treatment in expert hands and in referral </w:t>
      </w:r>
      <w:proofErr w:type="gramStart"/>
      <w:r w:rsidRPr="004612E2">
        <w:rPr>
          <w:rFonts w:ascii="Book Antiqua" w:eastAsia="Book Antiqua" w:hAnsi="Book Antiqua" w:cs="Book Antiqua"/>
          <w:color w:val="000000"/>
        </w:rPr>
        <w:t>centers</w:t>
      </w:r>
      <w:r w:rsidR="002A289D" w:rsidRPr="004612E2">
        <w:rPr>
          <w:rFonts w:ascii="Book Antiqua" w:eastAsia="Book Antiqua" w:hAnsi="Book Antiqua" w:cs="Book Antiqua"/>
          <w:color w:val="000000"/>
          <w:vertAlign w:val="superscript"/>
        </w:rPr>
        <w:t>[</w:t>
      </w:r>
      <w:proofErr w:type="gramEnd"/>
      <w:r w:rsidRPr="004612E2">
        <w:rPr>
          <w:rFonts w:ascii="Book Antiqua" w:eastAsia="Book Antiqua" w:hAnsi="Book Antiqua" w:cs="Book Antiqua"/>
          <w:color w:val="000000"/>
          <w:vertAlign w:val="superscript"/>
        </w:rPr>
        <w:t>11</w:t>
      </w:r>
      <w:r w:rsidR="002A289D" w:rsidRPr="004612E2">
        <w:rPr>
          <w:rFonts w:ascii="Book Antiqua" w:eastAsia="Book Antiqua" w:hAnsi="Book Antiqua" w:cs="Book Antiqua"/>
          <w:color w:val="000000"/>
          <w:vertAlign w:val="superscript"/>
        </w:rPr>
        <w:t>]</w:t>
      </w:r>
      <w:r w:rsidRPr="004612E2">
        <w:rPr>
          <w:rFonts w:ascii="Book Antiqua" w:eastAsia="Book Antiqua" w:hAnsi="Book Antiqua" w:cs="Book Antiqua"/>
          <w:color w:val="000000"/>
        </w:rPr>
        <w:t xml:space="preserve">. The future of I-EUS requires the development of dedicated devices, making the procedure easier and safer with expanded </w:t>
      </w:r>
      <w:proofErr w:type="gramStart"/>
      <w:r w:rsidRPr="004612E2">
        <w:rPr>
          <w:rFonts w:ascii="Book Antiqua" w:eastAsia="Book Antiqua" w:hAnsi="Book Antiqua" w:cs="Book Antiqua"/>
          <w:color w:val="000000"/>
        </w:rPr>
        <w:t>indications</w:t>
      </w:r>
      <w:r w:rsidR="002A289D" w:rsidRPr="004612E2">
        <w:rPr>
          <w:rFonts w:ascii="Book Antiqua" w:eastAsia="Book Antiqua" w:hAnsi="Book Antiqua" w:cs="Book Antiqua"/>
          <w:color w:val="000000"/>
          <w:vertAlign w:val="superscript"/>
        </w:rPr>
        <w:t>[</w:t>
      </w:r>
      <w:proofErr w:type="gramEnd"/>
      <w:r w:rsidRPr="004612E2">
        <w:rPr>
          <w:rFonts w:ascii="Book Antiqua" w:eastAsia="Book Antiqua" w:hAnsi="Book Antiqua" w:cs="Book Antiqua"/>
          <w:color w:val="000000"/>
          <w:vertAlign w:val="superscript"/>
        </w:rPr>
        <w:t>6,12</w:t>
      </w:r>
      <w:r w:rsidR="002A289D" w:rsidRPr="004612E2">
        <w:rPr>
          <w:rFonts w:ascii="Book Antiqua" w:eastAsia="Book Antiqua" w:hAnsi="Book Antiqua" w:cs="Book Antiqua"/>
          <w:color w:val="000000"/>
          <w:vertAlign w:val="superscript"/>
        </w:rPr>
        <w:t>]</w:t>
      </w:r>
      <w:r w:rsidRPr="004612E2">
        <w:rPr>
          <w:rFonts w:ascii="Book Antiqua" w:eastAsia="Book Antiqua" w:hAnsi="Book Antiqua" w:cs="Book Antiqua"/>
          <w:color w:val="000000"/>
        </w:rPr>
        <w:t>. Further studies will help to assess the role of I-EUS as the first approach for the management of CB</w:t>
      </w:r>
      <w:r w:rsidR="00733BA0">
        <w:rPr>
          <w:rFonts w:ascii="Book Antiqua" w:eastAsia="Book Antiqua" w:hAnsi="Book Antiqua" w:cs="Book Antiqua"/>
          <w:color w:val="000000"/>
        </w:rPr>
        <w:t>D stones</w:t>
      </w:r>
      <w:r w:rsidRPr="004612E2">
        <w:rPr>
          <w:rFonts w:ascii="Book Antiqua" w:eastAsia="Book Antiqua" w:hAnsi="Book Antiqua" w:cs="Book Antiqua"/>
          <w:color w:val="000000"/>
        </w:rPr>
        <w:t xml:space="preserve"> in patients with SAA.</w:t>
      </w:r>
      <w:r w:rsidR="008E2893"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 xml:space="preserve">Finally, percutaneous </w:t>
      </w:r>
      <w:proofErr w:type="spellStart"/>
      <w:r w:rsidRPr="004612E2">
        <w:rPr>
          <w:rFonts w:ascii="Book Antiqua" w:eastAsia="Book Antiqua" w:hAnsi="Book Antiqua" w:cs="Book Antiqua"/>
          <w:color w:val="000000"/>
        </w:rPr>
        <w:t>cholangioscopy</w:t>
      </w:r>
      <w:proofErr w:type="spellEnd"/>
      <w:r w:rsidRPr="004612E2">
        <w:rPr>
          <w:rFonts w:ascii="Book Antiqua" w:eastAsia="Book Antiqua" w:hAnsi="Book Antiqua" w:cs="Book Antiqua"/>
          <w:color w:val="000000"/>
        </w:rPr>
        <w:t xml:space="preserve"> is also a novel alternative technique </w:t>
      </w:r>
      <w:r w:rsidR="00904A60">
        <w:rPr>
          <w:rFonts w:ascii="Book Antiqua" w:eastAsia="Book Antiqua" w:hAnsi="Book Antiqua" w:cs="Book Antiqua"/>
          <w:color w:val="000000"/>
        </w:rPr>
        <w:t>that</w:t>
      </w:r>
      <w:r w:rsidR="00904A60"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 xml:space="preserve">should allow to treat difficult CBD stones in patients with </w:t>
      </w:r>
      <w:proofErr w:type="gramStart"/>
      <w:r w:rsidRPr="004612E2">
        <w:rPr>
          <w:rFonts w:ascii="Book Antiqua" w:eastAsia="Book Antiqua" w:hAnsi="Book Antiqua" w:cs="Book Antiqua"/>
          <w:color w:val="000000"/>
        </w:rPr>
        <w:t>SAA</w:t>
      </w:r>
      <w:r w:rsidR="002A289D" w:rsidRPr="004612E2">
        <w:rPr>
          <w:rFonts w:ascii="Book Antiqua" w:eastAsia="Book Antiqua" w:hAnsi="Book Antiqua" w:cs="Book Antiqua"/>
          <w:color w:val="000000"/>
          <w:vertAlign w:val="superscript"/>
        </w:rPr>
        <w:t>[</w:t>
      </w:r>
      <w:proofErr w:type="gramEnd"/>
      <w:r w:rsidRPr="004612E2">
        <w:rPr>
          <w:rFonts w:ascii="Book Antiqua" w:eastAsia="Book Antiqua" w:hAnsi="Book Antiqua" w:cs="Book Antiqua"/>
          <w:color w:val="000000"/>
          <w:vertAlign w:val="superscript"/>
        </w:rPr>
        <w:t>13</w:t>
      </w:r>
      <w:r w:rsidR="002A289D" w:rsidRPr="004612E2">
        <w:rPr>
          <w:rFonts w:ascii="Book Antiqua" w:eastAsia="Book Antiqua" w:hAnsi="Book Antiqua" w:cs="Book Antiqua"/>
          <w:color w:val="000000"/>
          <w:vertAlign w:val="superscript"/>
        </w:rPr>
        <w:t>]</w:t>
      </w:r>
      <w:r w:rsidRPr="004612E2">
        <w:rPr>
          <w:rFonts w:ascii="Book Antiqua" w:eastAsia="Book Antiqua" w:hAnsi="Book Antiqua" w:cs="Book Antiqua"/>
          <w:color w:val="000000"/>
        </w:rPr>
        <w:t>.</w:t>
      </w:r>
    </w:p>
    <w:p w14:paraId="36DE13D6" w14:textId="77777777" w:rsidR="002A289D" w:rsidRPr="004612E2" w:rsidRDefault="002A289D" w:rsidP="002A289D">
      <w:pPr>
        <w:spacing w:line="360" w:lineRule="auto"/>
        <w:jc w:val="both"/>
        <w:rPr>
          <w:rFonts w:ascii="Book Antiqua" w:hAnsi="Book Antiqua"/>
        </w:rPr>
      </w:pPr>
    </w:p>
    <w:p w14:paraId="00ABC3B6" w14:textId="77777777" w:rsidR="00A77B3E" w:rsidRPr="00F05649" w:rsidRDefault="00F05649">
      <w:pPr>
        <w:spacing w:line="360" w:lineRule="auto"/>
        <w:jc w:val="both"/>
        <w:rPr>
          <w:rFonts w:ascii="Book Antiqua" w:hAnsi="Book Antiqua"/>
          <w:b/>
          <w:bCs/>
          <w:u w:val="single"/>
        </w:rPr>
      </w:pPr>
      <w:r w:rsidRPr="00F05649">
        <w:rPr>
          <w:rFonts w:ascii="Book Antiqua" w:eastAsia="Book Antiqua" w:hAnsi="Book Antiqua" w:cs="Book Antiqua"/>
          <w:b/>
          <w:bCs/>
          <w:color w:val="000000"/>
          <w:u w:val="single"/>
        </w:rPr>
        <w:lastRenderedPageBreak/>
        <w:t>STEPWISE APPROACH FOR THE MANAGEMENT OF DIFFICULT COMMON BILE DUCT STONES</w:t>
      </w:r>
    </w:p>
    <w:p w14:paraId="587FD982" w14:textId="77777777" w:rsidR="00A77B3E" w:rsidRPr="004612E2" w:rsidRDefault="008A22C1">
      <w:pPr>
        <w:spacing w:line="360" w:lineRule="auto"/>
        <w:jc w:val="both"/>
        <w:rPr>
          <w:rFonts w:ascii="Book Antiqua" w:hAnsi="Book Antiqua"/>
        </w:rPr>
      </w:pPr>
      <w:r w:rsidRPr="004612E2">
        <w:rPr>
          <w:rFonts w:ascii="Book Antiqua" w:eastAsia="Book Antiqua" w:hAnsi="Book Antiqua" w:cs="Book Antiqua"/>
          <w:color w:val="000000"/>
        </w:rPr>
        <w:t xml:space="preserve">The first step is gaining access to the biliary tree, in order to remove the stone, which can be achieved by three different techniques: </w:t>
      </w:r>
      <w:r w:rsidR="00EF62BF" w:rsidRPr="004612E2">
        <w:rPr>
          <w:rFonts w:ascii="Book Antiqua" w:eastAsia="Book Antiqua" w:hAnsi="Book Antiqua" w:cs="Book Antiqua"/>
          <w:color w:val="000000"/>
        </w:rPr>
        <w:t>E</w:t>
      </w:r>
      <w:r w:rsidRPr="004612E2">
        <w:rPr>
          <w:rFonts w:ascii="Book Antiqua" w:eastAsia="Book Antiqua" w:hAnsi="Book Antiqua" w:cs="Book Antiqua"/>
          <w:color w:val="000000"/>
        </w:rPr>
        <w:t xml:space="preserve">ndoscopic sphincterotomy (EST), endoscopic papillary large balloon dilation (EPLBD) and a combination </w:t>
      </w:r>
      <w:r w:rsidR="00904A60">
        <w:rPr>
          <w:rFonts w:ascii="Book Antiqua" w:eastAsia="Book Antiqua" w:hAnsi="Book Antiqua" w:cs="Book Antiqua"/>
          <w:color w:val="000000"/>
        </w:rPr>
        <w:t>of</w:t>
      </w:r>
      <w:r w:rsidR="00904A60"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 xml:space="preserve">EST and EPLBD </w:t>
      </w:r>
      <w:r w:rsidR="00EF62BF" w:rsidRPr="004612E2">
        <w:rPr>
          <w:rFonts w:ascii="Book Antiqua" w:eastAsia="Book Antiqua" w:hAnsi="Book Antiqua" w:cs="Book Antiqua"/>
          <w:color w:val="000000"/>
        </w:rPr>
        <w:t>[</w:t>
      </w:r>
      <w:r w:rsidRPr="004612E2">
        <w:rPr>
          <w:rFonts w:ascii="Book Antiqua" w:eastAsia="Book Antiqua" w:hAnsi="Book Antiqua" w:cs="Book Antiqua"/>
          <w:color w:val="000000"/>
        </w:rPr>
        <w:t>endoscopic sphincterotomy and large balloon dilation (ESLBD)</w:t>
      </w:r>
      <w:r w:rsidR="00EF62BF" w:rsidRPr="004612E2">
        <w:rPr>
          <w:rFonts w:ascii="Book Antiqua" w:eastAsia="Book Antiqua" w:hAnsi="Book Antiqua" w:cs="Book Antiqua"/>
          <w:color w:val="000000"/>
        </w:rPr>
        <w:t>]</w:t>
      </w:r>
      <w:r w:rsidRPr="004612E2">
        <w:rPr>
          <w:rFonts w:ascii="Book Antiqua" w:eastAsia="Book Antiqua" w:hAnsi="Book Antiqua" w:cs="Book Antiqua"/>
          <w:color w:val="000000"/>
        </w:rPr>
        <w:t xml:space="preserve">. Although the optimal choice remains debatable among endoscopists, the recently published ESGE </w:t>
      </w:r>
      <w:proofErr w:type="gramStart"/>
      <w:r w:rsidRPr="004612E2">
        <w:rPr>
          <w:rFonts w:ascii="Book Antiqua" w:eastAsia="Book Antiqua" w:hAnsi="Book Antiqua" w:cs="Book Antiqua"/>
          <w:color w:val="000000"/>
        </w:rPr>
        <w:t>guidelines</w:t>
      </w:r>
      <w:r w:rsidR="00EF62BF" w:rsidRPr="004612E2">
        <w:rPr>
          <w:rFonts w:ascii="Book Antiqua" w:eastAsia="Book Antiqua" w:hAnsi="Book Antiqua" w:cs="Book Antiqua"/>
          <w:color w:val="000000"/>
          <w:vertAlign w:val="superscript"/>
        </w:rPr>
        <w:t>[</w:t>
      </w:r>
      <w:proofErr w:type="gramEnd"/>
      <w:r w:rsidRPr="004612E2">
        <w:rPr>
          <w:rFonts w:ascii="Book Antiqua" w:eastAsia="Book Antiqua" w:hAnsi="Book Antiqua" w:cs="Book Antiqua"/>
          <w:color w:val="000000"/>
          <w:vertAlign w:val="superscript"/>
        </w:rPr>
        <w:t>4</w:t>
      </w:r>
      <w:r w:rsidR="00EF62BF" w:rsidRPr="004612E2">
        <w:rPr>
          <w:rFonts w:ascii="Book Antiqua" w:eastAsia="Book Antiqua" w:hAnsi="Book Antiqua" w:cs="Book Antiqua"/>
          <w:color w:val="000000"/>
          <w:vertAlign w:val="superscript"/>
        </w:rPr>
        <w:t>]</w:t>
      </w:r>
      <w:r w:rsidRPr="004612E2">
        <w:rPr>
          <w:rFonts w:ascii="Book Antiqua" w:eastAsia="Book Antiqua" w:hAnsi="Book Antiqua" w:cs="Book Antiqua"/>
          <w:color w:val="000000"/>
        </w:rPr>
        <w:t xml:space="preserve"> recommend ESLBD as the first-line approach to difficult CBD stones (in particular large stones), due to a 30</w:t>
      </w:r>
      <w:r w:rsidR="00EF62BF" w:rsidRPr="004612E2">
        <w:rPr>
          <w:rFonts w:ascii="Book Antiqua" w:eastAsia="Book Antiqua" w:hAnsi="Book Antiqua" w:cs="Book Antiqua"/>
          <w:color w:val="000000"/>
        </w:rPr>
        <w:t>%</w:t>
      </w:r>
      <w:r w:rsidRPr="004612E2">
        <w:rPr>
          <w:rFonts w:ascii="Book Antiqua" w:eastAsia="Book Antiqua" w:hAnsi="Book Antiqua" w:cs="Book Antiqua"/>
          <w:color w:val="000000"/>
        </w:rPr>
        <w:t>-50% reduction of the use of mechanical lithotripsy (ML) and a similar rate of technical success when compared to EST alone</w:t>
      </w:r>
      <w:r w:rsidR="00EF62BF" w:rsidRPr="004612E2">
        <w:rPr>
          <w:rFonts w:ascii="Book Antiqua" w:eastAsia="Book Antiqua" w:hAnsi="Book Antiqua" w:cs="Book Antiqua"/>
          <w:color w:val="000000"/>
          <w:vertAlign w:val="superscript"/>
        </w:rPr>
        <w:t>[</w:t>
      </w:r>
      <w:r w:rsidRPr="004612E2">
        <w:rPr>
          <w:rFonts w:ascii="Book Antiqua" w:eastAsia="Book Antiqua" w:hAnsi="Book Antiqua" w:cs="Book Antiqua"/>
          <w:color w:val="000000"/>
          <w:vertAlign w:val="superscript"/>
        </w:rPr>
        <w:t>14</w:t>
      </w:r>
      <w:r w:rsidR="00EF62BF" w:rsidRPr="004612E2">
        <w:rPr>
          <w:rFonts w:ascii="Book Antiqua" w:eastAsia="Book Antiqua" w:hAnsi="Book Antiqua" w:cs="Book Antiqua"/>
          <w:color w:val="000000"/>
          <w:vertAlign w:val="superscript"/>
        </w:rPr>
        <w:t>-</w:t>
      </w:r>
      <w:r w:rsidRPr="004612E2">
        <w:rPr>
          <w:rFonts w:ascii="Book Antiqua" w:eastAsia="Book Antiqua" w:hAnsi="Book Antiqua" w:cs="Book Antiqua"/>
          <w:color w:val="000000"/>
          <w:vertAlign w:val="superscript"/>
        </w:rPr>
        <w:t>20</w:t>
      </w:r>
      <w:r w:rsidR="00EF62BF" w:rsidRPr="004612E2">
        <w:rPr>
          <w:rFonts w:ascii="Book Antiqua" w:eastAsia="Book Antiqua" w:hAnsi="Book Antiqua" w:cs="Book Antiqua"/>
          <w:color w:val="000000"/>
          <w:vertAlign w:val="superscript"/>
        </w:rPr>
        <w:t>]</w:t>
      </w:r>
      <w:r w:rsidR="00904A60">
        <w:rPr>
          <w:rFonts w:ascii="Book Antiqua" w:eastAsia="Book Antiqua" w:hAnsi="Book Antiqua" w:cs="Book Antiqua"/>
          <w:color w:val="000000"/>
          <w:vertAlign w:val="superscript"/>
        </w:rPr>
        <w:t xml:space="preserve"> </w:t>
      </w:r>
      <w:r w:rsidRPr="004612E2">
        <w:rPr>
          <w:rFonts w:ascii="Book Antiqua" w:eastAsia="Book Antiqua" w:hAnsi="Book Antiqua" w:cs="Book Antiqua"/>
          <w:color w:val="000000"/>
        </w:rPr>
        <w:t xml:space="preserve">(Figure 1). </w:t>
      </w:r>
    </w:p>
    <w:p w14:paraId="3BC83981" w14:textId="77777777" w:rsidR="00A77B3E" w:rsidRPr="004612E2" w:rsidRDefault="008A22C1" w:rsidP="00EF62BF">
      <w:pPr>
        <w:spacing w:line="360" w:lineRule="auto"/>
        <w:ind w:firstLineChars="100" w:firstLine="240"/>
        <w:jc w:val="both"/>
        <w:rPr>
          <w:rFonts w:ascii="Book Antiqua" w:hAnsi="Book Antiqua"/>
        </w:rPr>
      </w:pPr>
      <w:r w:rsidRPr="004612E2">
        <w:rPr>
          <w:rFonts w:ascii="Book Antiqua" w:eastAsia="Book Antiqua" w:hAnsi="Book Antiqua" w:cs="Book Antiqua"/>
          <w:color w:val="000000"/>
        </w:rPr>
        <w:t xml:space="preserve">However, balloon dilation is contraindicated in cases with distal biliary strictures, due to the increased risk of </w:t>
      </w:r>
      <w:proofErr w:type="gramStart"/>
      <w:r w:rsidRPr="004612E2">
        <w:rPr>
          <w:rFonts w:ascii="Book Antiqua" w:eastAsia="Book Antiqua" w:hAnsi="Book Antiqua" w:cs="Book Antiqua"/>
          <w:color w:val="000000"/>
        </w:rPr>
        <w:t>perforation</w:t>
      </w:r>
      <w:r w:rsidR="00EF62BF" w:rsidRPr="004612E2">
        <w:rPr>
          <w:rFonts w:ascii="Book Antiqua" w:eastAsia="Book Antiqua" w:hAnsi="Book Antiqua" w:cs="Book Antiqua"/>
          <w:color w:val="000000"/>
          <w:vertAlign w:val="superscript"/>
        </w:rPr>
        <w:t>[</w:t>
      </w:r>
      <w:proofErr w:type="gramEnd"/>
      <w:r w:rsidRPr="004612E2">
        <w:rPr>
          <w:rFonts w:ascii="Book Antiqua" w:eastAsia="Book Antiqua" w:hAnsi="Book Antiqua" w:cs="Book Antiqua"/>
          <w:color w:val="000000"/>
          <w:vertAlign w:val="superscript"/>
        </w:rPr>
        <w:t>21</w:t>
      </w:r>
      <w:r w:rsidR="00EF62BF" w:rsidRPr="004612E2">
        <w:rPr>
          <w:rFonts w:ascii="Book Antiqua" w:eastAsia="Book Antiqua" w:hAnsi="Book Antiqua" w:cs="Book Antiqua"/>
          <w:color w:val="000000"/>
          <w:vertAlign w:val="superscript"/>
        </w:rPr>
        <w:t>]</w:t>
      </w:r>
      <w:r w:rsidRPr="004612E2">
        <w:rPr>
          <w:rFonts w:ascii="Book Antiqua" w:eastAsia="Book Antiqua" w:hAnsi="Book Antiqua" w:cs="Book Antiqua"/>
          <w:color w:val="000000"/>
        </w:rPr>
        <w:t>, whereas EST increases the risk of bleeding in patients on antithrombotic agents</w:t>
      </w:r>
      <w:r w:rsidR="00EF62BF" w:rsidRPr="004612E2">
        <w:rPr>
          <w:rFonts w:ascii="Book Antiqua" w:eastAsia="Book Antiqua" w:hAnsi="Book Antiqua" w:cs="Book Antiqua"/>
          <w:color w:val="000000"/>
          <w:vertAlign w:val="superscript"/>
        </w:rPr>
        <w:t>[</w:t>
      </w:r>
      <w:r w:rsidRPr="004612E2">
        <w:rPr>
          <w:rFonts w:ascii="Book Antiqua" w:eastAsia="Book Antiqua" w:hAnsi="Book Antiqua" w:cs="Book Antiqua"/>
          <w:color w:val="000000"/>
          <w:vertAlign w:val="superscript"/>
        </w:rPr>
        <w:t>22</w:t>
      </w:r>
      <w:r w:rsidR="00EF62BF" w:rsidRPr="004612E2">
        <w:rPr>
          <w:rFonts w:ascii="Book Antiqua" w:eastAsia="Book Antiqua" w:hAnsi="Book Antiqua" w:cs="Book Antiqua"/>
          <w:color w:val="000000"/>
          <w:vertAlign w:val="superscript"/>
        </w:rPr>
        <w:t>]</w:t>
      </w:r>
      <w:r w:rsidRPr="004612E2">
        <w:rPr>
          <w:rFonts w:ascii="Book Antiqua" w:eastAsia="Book Antiqua" w:hAnsi="Book Antiqua" w:cs="Book Antiqua"/>
          <w:color w:val="000000"/>
        </w:rPr>
        <w:t xml:space="preserve">. A recently published systematic review and metanalysis including 13 randomized controlled trials conducted on 1990 </w:t>
      </w:r>
      <w:proofErr w:type="gramStart"/>
      <w:r w:rsidRPr="004612E2">
        <w:rPr>
          <w:rFonts w:ascii="Book Antiqua" w:eastAsia="Book Antiqua" w:hAnsi="Book Antiqua" w:cs="Book Antiqua"/>
          <w:color w:val="000000"/>
        </w:rPr>
        <w:t>patients</w:t>
      </w:r>
      <w:r w:rsidR="00EF62BF" w:rsidRPr="004612E2">
        <w:rPr>
          <w:rFonts w:ascii="Book Antiqua" w:eastAsia="Book Antiqua" w:hAnsi="Book Antiqua" w:cs="Book Antiqua"/>
          <w:color w:val="000000"/>
          <w:vertAlign w:val="superscript"/>
        </w:rPr>
        <w:t>[</w:t>
      </w:r>
      <w:proofErr w:type="gramEnd"/>
      <w:r w:rsidRPr="004612E2">
        <w:rPr>
          <w:rFonts w:ascii="Book Antiqua" w:eastAsia="Book Antiqua" w:hAnsi="Book Antiqua" w:cs="Book Antiqua"/>
          <w:color w:val="000000"/>
          <w:vertAlign w:val="superscript"/>
        </w:rPr>
        <w:t>23</w:t>
      </w:r>
      <w:r w:rsidR="00EF62BF" w:rsidRPr="004612E2">
        <w:rPr>
          <w:rFonts w:ascii="Book Antiqua" w:eastAsia="Book Antiqua" w:hAnsi="Book Antiqua" w:cs="Book Antiqua"/>
          <w:color w:val="000000"/>
          <w:vertAlign w:val="superscript"/>
        </w:rPr>
        <w:t>]</w:t>
      </w:r>
      <w:r w:rsidRPr="004612E2">
        <w:rPr>
          <w:rFonts w:ascii="Book Antiqua" w:eastAsia="Book Antiqua" w:hAnsi="Book Antiqua" w:cs="Book Antiqua"/>
          <w:color w:val="000000"/>
        </w:rPr>
        <w:t xml:space="preserve"> focused on the treatment of large CBD stones using the three techniques. Analy</w:t>
      </w:r>
      <w:r w:rsidR="00904A60">
        <w:rPr>
          <w:rFonts w:ascii="Book Antiqua" w:eastAsia="Book Antiqua" w:hAnsi="Book Antiqua" w:cs="Book Antiqua"/>
          <w:color w:val="000000"/>
        </w:rPr>
        <w:t>z</w:t>
      </w:r>
      <w:r w:rsidRPr="004612E2">
        <w:rPr>
          <w:rFonts w:ascii="Book Antiqua" w:eastAsia="Book Antiqua" w:hAnsi="Book Antiqua" w:cs="Book Antiqua"/>
          <w:color w:val="000000"/>
        </w:rPr>
        <w:t>ing the surface under the cumulative ranking curve</w:t>
      </w:r>
      <w:r w:rsidR="00EF62BF"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 xml:space="preserve">index, </w:t>
      </w:r>
      <w:proofErr w:type="spellStart"/>
      <w:r w:rsidRPr="004612E2">
        <w:rPr>
          <w:rFonts w:ascii="Book Antiqua" w:eastAsia="Book Antiqua" w:hAnsi="Book Antiqua" w:cs="Book Antiqua"/>
          <w:color w:val="000000"/>
        </w:rPr>
        <w:t>Lyu</w:t>
      </w:r>
      <w:proofErr w:type="spellEnd"/>
      <w:r w:rsidRPr="004612E2">
        <w:rPr>
          <w:rFonts w:ascii="Book Antiqua" w:eastAsia="Book Antiqua" w:hAnsi="Book Antiqua" w:cs="Book Antiqua"/>
          <w:color w:val="000000"/>
        </w:rPr>
        <w:t xml:space="preserve"> </w:t>
      </w:r>
      <w:r w:rsidRPr="004612E2">
        <w:rPr>
          <w:rFonts w:ascii="Book Antiqua" w:eastAsia="Book Antiqua" w:hAnsi="Book Antiqua" w:cs="Book Antiqua"/>
          <w:i/>
          <w:iCs/>
          <w:color w:val="000000"/>
        </w:rPr>
        <w:t xml:space="preserve">et </w:t>
      </w:r>
      <w:proofErr w:type="gramStart"/>
      <w:r w:rsidRPr="004612E2">
        <w:rPr>
          <w:rFonts w:ascii="Book Antiqua" w:eastAsia="Book Antiqua" w:hAnsi="Book Antiqua" w:cs="Book Antiqua"/>
          <w:i/>
          <w:iCs/>
          <w:color w:val="000000"/>
        </w:rPr>
        <w:t>al</w:t>
      </w:r>
      <w:r w:rsidR="001D1569" w:rsidRPr="004612E2">
        <w:rPr>
          <w:rFonts w:ascii="Book Antiqua" w:eastAsia="Book Antiqua" w:hAnsi="Book Antiqua" w:cs="Book Antiqua"/>
          <w:color w:val="000000"/>
          <w:vertAlign w:val="superscript"/>
        </w:rPr>
        <w:t>[</w:t>
      </w:r>
      <w:proofErr w:type="gramEnd"/>
      <w:r w:rsidR="001D1569" w:rsidRPr="004612E2">
        <w:rPr>
          <w:rFonts w:ascii="Book Antiqua" w:eastAsia="Book Antiqua" w:hAnsi="Book Antiqua" w:cs="Book Antiqua"/>
          <w:color w:val="000000"/>
          <w:vertAlign w:val="superscript"/>
        </w:rPr>
        <w:t>23]</w:t>
      </w:r>
      <w:r w:rsidRPr="004612E2">
        <w:rPr>
          <w:rFonts w:ascii="Book Antiqua" w:eastAsia="Book Antiqua" w:hAnsi="Book Antiqua" w:cs="Book Antiqua"/>
          <w:color w:val="000000"/>
        </w:rPr>
        <w:t>, concluded that EPLBD had the highest overall and initial success rates and the lowest probability of bleeding.</w:t>
      </w:r>
      <w:r w:rsidR="00B41D36"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ESLBD also had the lowest probabilities for the need for ML, risk of perforation, morbidity rates and risk of mortality. On the other hand, EST was associated with the lowest rates of post-</w:t>
      </w:r>
      <w:r w:rsidR="007C23E6" w:rsidRPr="00FE3D2D">
        <w:rPr>
          <w:rFonts w:ascii="Book Antiqua" w:eastAsia="Book Antiqua" w:hAnsi="Book Antiqua" w:cs="Book Antiqua"/>
          <w:color w:val="000000"/>
        </w:rPr>
        <w:t>endoscopic retrograde cholangiopancreatograph</w:t>
      </w:r>
      <w:r w:rsidR="00FE3D2D" w:rsidRPr="00FE3D2D">
        <w:rPr>
          <w:rFonts w:ascii="Book Antiqua" w:eastAsia="Book Antiqua" w:hAnsi="Book Antiqua" w:cs="Book Antiqua"/>
          <w:color w:val="000000"/>
        </w:rPr>
        <w:t>y (ERCP)</w:t>
      </w:r>
      <w:r w:rsidRPr="004612E2">
        <w:rPr>
          <w:rFonts w:ascii="Book Antiqua" w:eastAsia="Book Antiqua" w:hAnsi="Book Antiqua" w:cs="Book Antiqua"/>
          <w:color w:val="000000"/>
        </w:rPr>
        <w:t xml:space="preserve"> pancreatitis (PEP) and cholangitis. However, when each outcome was </w:t>
      </w:r>
      <w:r w:rsidR="00562BF2" w:rsidRPr="004612E2">
        <w:rPr>
          <w:rFonts w:ascii="Book Antiqua" w:eastAsia="Book Antiqua" w:hAnsi="Book Antiqua" w:cs="Book Antiqua"/>
          <w:color w:val="000000"/>
        </w:rPr>
        <w:t>analyzed</w:t>
      </w:r>
      <w:r w:rsidRPr="004612E2">
        <w:rPr>
          <w:rFonts w:ascii="Book Antiqua" w:eastAsia="Book Antiqua" w:hAnsi="Book Antiqua" w:cs="Book Antiqua"/>
          <w:color w:val="000000"/>
        </w:rPr>
        <w:t xml:space="preserve"> on pooled network analysis, no significant differences among the three groups emerged. There are many limitations in this study: </w:t>
      </w:r>
      <w:r w:rsidR="00904A60">
        <w:rPr>
          <w:rFonts w:ascii="Book Antiqua" w:eastAsia="Book Antiqua" w:hAnsi="Book Antiqua" w:cs="Book Antiqua"/>
          <w:color w:val="000000"/>
        </w:rPr>
        <w:t>T</w:t>
      </w:r>
      <w:r w:rsidRPr="004612E2">
        <w:rPr>
          <w:rFonts w:ascii="Book Antiqua" w:eastAsia="Book Antiqua" w:hAnsi="Book Antiqua" w:cs="Book Antiqua"/>
          <w:color w:val="000000"/>
        </w:rPr>
        <w:t>he definition of the success rate and post-procedure complications varied in the included studies, the details of the different endoscopic procedures, such as the size of the dilation balloon</w:t>
      </w:r>
      <w:r w:rsidR="00904A60">
        <w:rPr>
          <w:rFonts w:ascii="Book Antiqua" w:eastAsia="Book Antiqua" w:hAnsi="Book Antiqua" w:cs="Book Antiqua"/>
          <w:color w:val="000000"/>
        </w:rPr>
        <w:t>,</w:t>
      </w:r>
      <w:r w:rsidRPr="004612E2">
        <w:rPr>
          <w:rFonts w:ascii="Book Antiqua" w:eastAsia="Book Antiqua" w:hAnsi="Book Antiqua" w:cs="Book Antiqua"/>
          <w:color w:val="000000"/>
        </w:rPr>
        <w:t xml:space="preserve"> differed in the studies and the patient’s characteristics</w:t>
      </w:r>
      <w:r w:rsidR="008E2893"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changed among studies, such as bleeding predisposing factors and anatomical factors</w:t>
      </w:r>
      <w:r w:rsidR="00904A60">
        <w:rPr>
          <w:rFonts w:ascii="Book Antiqua" w:eastAsia="Book Antiqua" w:hAnsi="Book Antiqua" w:cs="Book Antiqua"/>
          <w:color w:val="000000"/>
        </w:rPr>
        <w:t xml:space="preserve"> (</w:t>
      </w:r>
      <w:r w:rsidR="00904A60">
        <w:rPr>
          <w:rFonts w:ascii="Book Antiqua" w:eastAsia="Book Antiqua" w:hAnsi="Book Antiqua" w:cs="Book Antiqua"/>
          <w:i/>
          <w:iCs/>
          <w:color w:val="000000"/>
        </w:rPr>
        <w:t>e.g.</w:t>
      </w:r>
      <w:r w:rsidRPr="004612E2">
        <w:rPr>
          <w:rFonts w:ascii="Book Antiqua" w:eastAsia="Book Antiqua" w:hAnsi="Book Antiqua" w:cs="Book Antiqua"/>
          <w:color w:val="000000"/>
        </w:rPr>
        <w:t>, the presence of a peripapillary diverticulum and the size of the distal bile duct</w:t>
      </w:r>
      <w:r w:rsidR="00904A60">
        <w:rPr>
          <w:rFonts w:ascii="Book Antiqua" w:eastAsia="Book Antiqua" w:hAnsi="Book Antiqua" w:cs="Book Antiqua"/>
          <w:color w:val="000000"/>
        </w:rPr>
        <w:t>)</w:t>
      </w:r>
      <w:r w:rsidRPr="004612E2">
        <w:rPr>
          <w:rFonts w:ascii="Book Antiqua" w:eastAsia="Book Antiqua" w:hAnsi="Book Antiqua" w:cs="Book Antiqua"/>
          <w:color w:val="000000"/>
        </w:rPr>
        <w:t xml:space="preserve">. To conclude, the technique for removing difficult CBD stones </w:t>
      </w:r>
      <w:r w:rsidRPr="004612E2">
        <w:rPr>
          <w:rFonts w:ascii="Book Antiqua" w:eastAsia="Book Antiqua" w:hAnsi="Book Antiqua" w:cs="Book Antiqua"/>
          <w:color w:val="000000"/>
        </w:rPr>
        <w:lastRenderedPageBreak/>
        <w:t xml:space="preserve">is still debated among endoscopists and needs to be tailored to patient’s characteristics and anatomical </w:t>
      </w:r>
      <w:proofErr w:type="gramStart"/>
      <w:r w:rsidRPr="004612E2">
        <w:rPr>
          <w:rFonts w:ascii="Book Antiqua" w:eastAsia="Book Antiqua" w:hAnsi="Book Antiqua" w:cs="Book Antiqua"/>
          <w:color w:val="000000"/>
        </w:rPr>
        <w:t>conditions</w:t>
      </w:r>
      <w:r w:rsidR="00C75FBB" w:rsidRPr="004612E2">
        <w:rPr>
          <w:rFonts w:ascii="Book Antiqua" w:eastAsia="Book Antiqua" w:hAnsi="Book Antiqua" w:cs="Book Antiqua"/>
          <w:color w:val="000000"/>
          <w:vertAlign w:val="superscript"/>
        </w:rPr>
        <w:t>[</w:t>
      </w:r>
      <w:proofErr w:type="gramEnd"/>
      <w:r w:rsidRPr="004612E2">
        <w:rPr>
          <w:rFonts w:ascii="Book Antiqua" w:eastAsia="Book Antiqua" w:hAnsi="Book Antiqua" w:cs="Book Antiqua"/>
          <w:color w:val="000000"/>
          <w:vertAlign w:val="superscript"/>
        </w:rPr>
        <w:t>24</w:t>
      </w:r>
      <w:r w:rsidR="00C75FBB" w:rsidRPr="004612E2">
        <w:rPr>
          <w:rFonts w:ascii="Book Antiqua" w:eastAsia="Book Antiqua" w:hAnsi="Book Antiqua" w:cs="Book Antiqua"/>
          <w:color w:val="000000"/>
          <w:vertAlign w:val="superscript"/>
        </w:rPr>
        <w:t>]</w:t>
      </w:r>
      <w:r w:rsidRPr="004612E2">
        <w:rPr>
          <w:rFonts w:ascii="Book Antiqua" w:eastAsia="Book Antiqua" w:hAnsi="Book Antiqua" w:cs="Book Antiqua"/>
          <w:color w:val="000000"/>
        </w:rPr>
        <w:t>. Higher numbers of high-quality trials are required.</w:t>
      </w:r>
    </w:p>
    <w:p w14:paraId="0B52D0AD" w14:textId="77777777" w:rsidR="00A77B3E" w:rsidRPr="004612E2" w:rsidRDefault="008A22C1" w:rsidP="00C75FBB">
      <w:pPr>
        <w:spacing w:line="360" w:lineRule="auto"/>
        <w:ind w:firstLineChars="100" w:firstLine="240"/>
        <w:jc w:val="both"/>
        <w:rPr>
          <w:rFonts w:ascii="Book Antiqua" w:hAnsi="Book Antiqua"/>
        </w:rPr>
      </w:pPr>
      <w:r w:rsidRPr="004612E2">
        <w:rPr>
          <w:rFonts w:ascii="Book Antiqua" w:eastAsia="Book Antiqua" w:hAnsi="Book Antiqua" w:cs="Book Antiqua"/>
          <w:color w:val="000000"/>
        </w:rPr>
        <w:t>When the size of CBD stones, even after balloon dilation, exceeds the diameter of the distal CBD, ML should be performed (Figure 2). The success of ML has been reported to range between 79</w:t>
      </w:r>
      <w:r w:rsidR="00C75FBB" w:rsidRPr="004612E2">
        <w:rPr>
          <w:rFonts w:ascii="Book Antiqua" w:eastAsia="Book Antiqua" w:hAnsi="Book Antiqua" w:cs="Book Antiqua"/>
          <w:color w:val="000000"/>
        </w:rPr>
        <w:t>%</w:t>
      </w:r>
      <w:r w:rsidRPr="004612E2">
        <w:rPr>
          <w:rFonts w:ascii="Book Antiqua" w:eastAsia="Book Antiqua" w:hAnsi="Book Antiqua" w:cs="Book Antiqua"/>
          <w:color w:val="000000"/>
        </w:rPr>
        <w:t xml:space="preserve"> and 96</w:t>
      </w:r>
      <w:proofErr w:type="gramStart"/>
      <w:r w:rsidRPr="004612E2">
        <w:rPr>
          <w:rFonts w:ascii="Book Antiqua" w:eastAsia="Book Antiqua" w:hAnsi="Book Antiqua" w:cs="Book Antiqua"/>
          <w:color w:val="000000"/>
        </w:rPr>
        <w:t>%</w:t>
      </w:r>
      <w:r w:rsidR="00C75FBB" w:rsidRPr="004612E2">
        <w:rPr>
          <w:rFonts w:ascii="Book Antiqua" w:eastAsia="Book Antiqua" w:hAnsi="Book Antiqua" w:cs="Book Antiqua"/>
          <w:color w:val="000000"/>
          <w:vertAlign w:val="superscript"/>
        </w:rPr>
        <w:t>[</w:t>
      </w:r>
      <w:proofErr w:type="gramEnd"/>
      <w:r w:rsidRPr="004612E2">
        <w:rPr>
          <w:rFonts w:ascii="Book Antiqua" w:eastAsia="Book Antiqua" w:hAnsi="Book Antiqua" w:cs="Book Antiqua"/>
          <w:color w:val="000000"/>
          <w:vertAlign w:val="superscript"/>
        </w:rPr>
        <w:t>25</w:t>
      </w:r>
      <w:r w:rsidR="00C75FBB" w:rsidRPr="004612E2">
        <w:rPr>
          <w:rFonts w:ascii="Book Antiqua" w:eastAsia="Book Antiqua" w:hAnsi="Book Antiqua" w:cs="Book Antiqua"/>
          <w:color w:val="000000"/>
          <w:vertAlign w:val="superscript"/>
        </w:rPr>
        <w:t>-</w:t>
      </w:r>
      <w:r w:rsidRPr="004612E2">
        <w:rPr>
          <w:rFonts w:ascii="Book Antiqua" w:eastAsia="Book Antiqua" w:hAnsi="Book Antiqua" w:cs="Book Antiqua"/>
          <w:color w:val="000000"/>
          <w:vertAlign w:val="superscript"/>
        </w:rPr>
        <w:t>29</w:t>
      </w:r>
      <w:r w:rsidR="00C75FBB" w:rsidRPr="004612E2">
        <w:rPr>
          <w:rFonts w:ascii="Book Antiqua" w:eastAsia="Book Antiqua" w:hAnsi="Book Antiqua" w:cs="Book Antiqua"/>
          <w:color w:val="000000"/>
          <w:vertAlign w:val="superscript"/>
        </w:rPr>
        <w:t>]</w:t>
      </w:r>
      <w:r w:rsidRPr="004612E2">
        <w:rPr>
          <w:rFonts w:ascii="Book Antiqua" w:eastAsia="Book Antiqua" w:hAnsi="Book Antiqua" w:cs="Book Antiqua"/>
          <w:color w:val="000000"/>
        </w:rPr>
        <w:t>, with a low mortality rate and an overall adverse events (AEs) rate of 3.5% in a multicent</w:t>
      </w:r>
      <w:r w:rsidR="00904A60">
        <w:rPr>
          <w:rFonts w:ascii="Book Antiqua" w:eastAsia="Book Antiqua" w:hAnsi="Book Antiqua" w:cs="Book Antiqua"/>
          <w:color w:val="000000"/>
        </w:rPr>
        <w:t>er</w:t>
      </w:r>
      <w:r w:rsidRPr="004612E2">
        <w:rPr>
          <w:rFonts w:ascii="Book Antiqua" w:eastAsia="Book Antiqua" w:hAnsi="Book Antiqua" w:cs="Book Antiqua"/>
          <w:color w:val="000000"/>
        </w:rPr>
        <w:t xml:space="preserve"> study</w:t>
      </w:r>
      <w:r w:rsidR="009D5EE1" w:rsidRPr="004612E2">
        <w:rPr>
          <w:rFonts w:ascii="Book Antiqua" w:eastAsia="Book Antiqua" w:hAnsi="Book Antiqua" w:cs="Book Antiqua"/>
          <w:color w:val="000000"/>
          <w:vertAlign w:val="superscript"/>
        </w:rPr>
        <w:t>[</w:t>
      </w:r>
      <w:r w:rsidRPr="004612E2">
        <w:rPr>
          <w:rFonts w:ascii="Book Antiqua" w:eastAsia="Book Antiqua" w:hAnsi="Book Antiqua" w:cs="Book Antiqua"/>
          <w:color w:val="000000"/>
          <w:vertAlign w:val="superscript"/>
        </w:rPr>
        <w:t>30</w:t>
      </w:r>
      <w:r w:rsidR="009D5EE1" w:rsidRPr="004612E2">
        <w:rPr>
          <w:rFonts w:ascii="Book Antiqua" w:eastAsia="Book Antiqua" w:hAnsi="Book Antiqua" w:cs="Book Antiqua"/>
          <w:color w:val="000000"/>
          <w:vertAlign w:val="superscript"/>
        </w:rPr>
        <w:t>]</w:t>
      </w:r>
      <w:r w:rsidRPr="004612E2">
        <w:rPr>
          <w:rFonts w:ascii="Book Antiqua" w:eastAsia="Book Antiqua" w:hAnsi="Book Antiqua" w:cs="Book Antiqua"/>
          <w:color w:val="000000"/>
        </w:rPr>
        <w:t>, including trapped/broken basket, wire fracture</w:t>
      </w:r>
      <w:r w:rsidR="005B4521">
        <w:rPr>
          <w:rFonts w:ascii="Book Antiqua" w:eastAsia="Book Antiqua" w:hAnsi="Book Antiqua" w:cs="Book Antiqua"/>
          <w:color w:val="000000"/>
        </w:rPr>
        <w:t xml:space="preserve"> and</w:t>
      </w:r>
      <w:r w:rsidRPr="004612E2">
        <w:rPr>
          <w:rFonts w:ascii="Book Antiqua" w:eastAsia="Book Antiqua" w:hAnsi="Book Antiqua" w:cs="Book Antiqua"/>
          <w:color w:val="000000"/>
        </w:rPr>
        <w:t xml:space="preserve"> broken handle perforation/duct injury. Even though previous studies have focused on the importance of stone size as the factor that hampers stone </w:t>
      </w:r>
      <w:proofErr w:type="gramStart"/>
      <w:r w:rsidRPr="004612E2">
        <w:rPr>
          <w:rFonts w:ascii="Book Antiqua" w:eastAsia="Book Antiqua" w:hAnsi="Book Antiqua" w:cs="Book Antiqua"/>
          <w:color w:val="000000"/>
        </w:rPr>
        <w:t>clearance</w:t>
      </w:r>
      <w:r w:rsidR="009D5EE1" w:rsidRPr="004612E2">
        <w:rPr>
          <w:rFonts w:ascii="Book Antiqua" w:eastAsia="Book Antiqua" w:hAnsi="Book Antiqua" w:cs="Book Antiqua"/>
          <w:color w:val="000000"/>
          <w:vertAlign w:val="superscript"/>
        </w:rPr>
        <w:t>[</w:t>
      </w:r>
      <w:proofErr w:type="gramEnd"/>
      <w:r w:rsidRPr="004612E2">
        <w:rPr>
          <w:rFonts w:ascii="Book Antiqua" w:eastAsia="Book Antiqua" w:hAnsi="Book Antiqua" w:cs="Book Antiqua"/>
          <w:color w:val="000000"/>
          <w:vertAlign w:val="superscript"/>
        </w:rPr>
        <w:t>29</w:t>
      </w:r>
      <w:r w:rsidR="009D5EE1" w:rsidRPr="004612E2">
        <w:rPr>
          <w:rFonts w:ascii="Book Antiqua" w:eastAsia="Book Antiqua" w:hAnsi="Book Antiqua" w:cs="Book Antiqua"/>
          <w:color w:val="000000"/>
          <w:vertAlign w:val="superscript"/>
        </w:rPr>
        <w:t>]</w:t>
      </w:r>
      <w:r w:rsidRPr="004612E2">
        <w:rPr>
          <w:rFonts w:ascii="Book Antiqua" w:eastAsia="Book Antiqua" w:hAnsi="Book Antiqua" w:cs="Book Antiqua"/>
          <w:color w:val="000000"/>
        </w:rPr>
        <w:t xml:space="preserve">, Garg </w:t>
      </w:r>
      <w:r w:rsidRPr="004612E2">
        <w:rPr>
          <w:rFonts w:ascii="Book Antiqua" w:eastAsia="Book Antiqua" w:hAnsi="Book Antiqua" w:cs="Book Antiqua"/>
          <w:i/>
          <w:iCs/>
          <w:color w:val="000000"/>
        </w:rPr>
        <w:t>et al</w:t>
      </w:r>
      <w:r w:rsidR="009D5EE1" w:rsidRPr="004612E2">
        <w:rPr>
          <w:rFonts w:ascii="Book Antiqua" w:eastAsia="Book Antiqua" w:hAnsi="Book Antiqua" w:cs="Book Antiqua"/>
          <w:color w:val="000000"/>
          <w:vertAlign w:val="superscript"/>
        </w:rPr>
        <w:t>[</w:t>
      </w:r>
      <w:r w:rsidRPr="004612E2">
        <w:rPr>
          <w:rFonts w:ascii="Book Antiqua" w:eastAsia="Book Antiqua" w:hAnsi="Book Antiqua" w:cs="Book Antiqua"/>
          <w:color w:val="000000"/>
          <w:vertAlign w:val="superscript"/>
        </w:rPr>
        <w:t>28</w:t>
      </w:r>
      <w:r w:rsidR="009D5EE1" w:rsidRPr="004612E2">
        <w:rPr>
          <w:rFonts w:ascii="Book Antiqua" w:eastAsia="Book Antiqua" w:hAnsi="Book Antiqua" w:cs="Book Antiqua"/>
          <w:color w:val="000000"/>
          <w:vertAlign w:val="superscript"/>
        </w:rPr>
        <w:t>]</w:t>
      </w:r>
      <w:r w:rsidRPr="004612E2">
        <w:rPr>
          <w:rFonts w:ascii="Book Antiqua" w:eastAsia="Book Antiqua" w:hAnsi="Book Antiqua" w:cs="Book Antiqua"/>
          <w:color w:val="000000"/>
        </w:rPr>
        <w:t xml:space="preserve"> demonstrated that the only predictor of unsuccessful ML was the stone impaction into the CBD. This</w:t>
      </w:r>
      <w:r w:rsidR="008E2893"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determined th</w:t>
      </w:r>
      <w:r w:rsidR="00C3474F">
        <w:rPr>
          <w:rFonts w:ascii="Book Antiqua" w:eastAsia="Book Antiqua" w:hAnsi="Book Antiqua" w:cs="Book Antiqua"/>
          <w:color w:val="000000"/>
        </w:rPr>
        <w:t>e</w:t>
      </w:r>
      <w:r w:rsidR="008E2893"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inability to push the basket proximal to the stone or the incapability to</w:t>
      </w:r>
      <w:r w:rsidR="005B4521">
        <w:rPr>
          <w:rFonts w:ascii="Book Antiqua" w:eastAsia="Book Antiqua" w:hAnsi="Book Antiqua" w:cs="Book Antiqua"/>
          <w:color w:val="000000"/>
        </w:rPr>
        <w:t xml:space="preserve"> open</w:t>
      </w:r>
      <w:r w:rsidRPr="004612E2">
        <w:rPr>
          <w:rFonts w:ascii="Book Antiqua" w:eastAsia="Book Antiqua" w:hAnsi="Book Antiqua" w:cs="Book Antiqua"/>
          <w:color w:val="000000"/>
        </w:rPr>
        <w:t xml:space="preserve"> fully the basket to grasp the stone. </w:t>
      </w:r>
    </w:p>
    <w:p w14:paraId="031C22EA" w14:textId="77777777" w:rsidR="00A77B3E" w:rsidRPr="004612E2" w:rsidRDefault="008A22C1" w:rsidP="002353F2">
      <w:pPr>
        <w:spacing w:line="360" w:lineRule="auto"/>
        <w:ind w:firstLineChars="100" w:firstLine="240"/>
        <w:jc w:val="both"/>
        <w:rPr>
          <w:rFonts w:ascii="Book Antiqua" w:hAnsi="Book Antiqua"/>
        </w:rPr>
      </w:pPr>
      <w:r w:rsidRPr="004612E2">
        <w:rPr>
          <w:rFonts w:ascii="Book Antiqua" w:eastAsia="Book Antiqua" w:hAnsi="Book Antiqua" w:cs="Book Antiqua"/>
          <w:color w:val="000000"/>
        </w:rPr>
        <w:t xml:space="preserve">ML can require multiple sessions to achieve stone clearance, undergo AEs and still be ineffective for difficult CBD </w:t>
      </w:r>
      <w:proofErr w:type="gramStart"/>
      <w:r w:rsidRPr="004612E2">
        <w:rPr>
          <w:rFonts w:ascii="Book Antiqua" w:eastAsia="Book Antiqua" w:hAnsi="Book Antiqua" w:cs="Book Antiqua"/>
          <w:color w:val="000000"/>
        </w:rPr>
        <w:t>stones</w:t>
      </w:r>
      <w:r w:rsidR="0043287E" w:rsidRPr="004612E2">
        <w:rPr>
          <w:rFonts w:ascii="Book Antiqua" w:eastAsia="Book Antiqua" w:hAnsi="Book Antiqua" w:cs="Book Antiqua"/>
          <w:color w:val="000000"/>
          <w:vertAlign w:val="superscript"/>
        </w:rPr>
        <w:t>[</w:t>
      </w:r>
      <w:proofErr w:type="gramEnd"/>
      <w:r w:rsidRPr="004612E2">
        <w:rPr>
          <w:rFonts w:ascii="Book Antiqua" w:eastAsia="Book Antiqua" w:hAnsi="Book Antiqua" w:cs="Book Antiqua"/>
          <w:color w:val="000000"/>
          <w:vertAlign w:val="superscript"/>
        </w:rPr>
        <w:t>31</w:t>
      </w:r>
      <w:r w:rsidR="0043287E" w:rsidRPr="004612E2">
        <w:rPr>
          <w:rFonts w:ascii="Book Antiqua" w:eastAsia="Book Antiqua" w:hAnsi="Book Antiqua" w:cs="Book Antiqua"/>
          <w:color w:val="000000"/>
          <w:vertAlign w:val="superscript"/>
        </w:rPr>
        <w:t>]</w:t>
      </w:r>
      <w:r w:rsidRPr="004612E2">
        <w:rPr>
          <w:rFonts w:ascii="Book Antiqua" w:eastAsia="Book Antiqua" w:hAnsi="Book Antiqua" w:cs="Book Antiqua"/>
          <w:color w:val="000000"/>
        </w:rPr>
        <w:t xml:space="preserve">. In such cases, </w:t>
      </w:r>
      <w:proofErr w:type="spellStart"/>
      <w:r w:rsidRPr="004612E2">
        <w:rPr>
          <w:rFonts w:ascii="Book Antiqua" w:eastAsia="Book Antiqua" w:hAnsi="Book Antiqua" w:cs="Book Antiqua"/>
          <w:color w:val="000000"/>
        </w:rPr>
        <w:t>cholangioscopy</w:t>
      </w:r>
      <w:proofErr w:type="spellEnd"/>
      <w:r w:rsidRPr="004612E2">
        <w:rPr>
          <w:rFonts w:ascii="Book Antiqua" w:eastAsia="Book Antiqua" w:hAnsi="Book Antiqua" w:cs="Book Antiqua"/>
          <w:color w:val="000000"/>
        </w:rPr>
        <w:t>-assisted intraluminal lithotripsy with electrohydraulic (EHL) or laser lithotripsy (LL) is the technique of choice to fragment large stones under direct visuali</w:t>
      </w:r>
      <w:r w:rsidR="005B4521">
        <w:rPr>
          <w:rFonts w:ascii="Book Antiqua" w:eastAsia="Book Antiqua" w:hAnsi="Book Antiqua" w:cs="Book Antiqua"/>
          <w:color w:val="000000"/>
        </w:rPr>
        <w:t>z</w:t>
      </w:r>
      <w:r w:rsidRPr="004612E2">
        <w:rPr>
          <w:rFonts w:ascii="Book Antiqua" w:eastAsia="Book Antiqua" w:hAnsi="Book Antiqua" w:cs="Book Antiqua"/>
          <w:color w:val="000000"/>
        </w:rPr>
        <w:t xml:space="preserve">ation. There are three </w:t>
      </w:r>
      <w:proofErr w:type="spellStart"/>
      <w:r w:rsidRPr="004612E2">
        <w:rPr>
          <w:rFonts w:ascii="Book Antiqua" w:eastAsia="Book Antiqua" w:hAnsi="Book Antiqua" w:cs="Book Antiqua"/>
          <w:color w:val="000000"/>
        </w:rPr>
        <w:t>cholangioscopy</w:t>
      </w:r>
      <w:proofErr w:type="spellEnd"/>
      <w:r w:rsidRPr="004612E2">
        <w:rPr>
          <w:rFonts w:ascii="Book Antiqua" w:eastAsia="Book Antiqua" w:hAnsi="Book Antiqua" w:cs="Book Antiqua"/>
          <w:color w:val="000000"/>
        </w:rPr>
        <w:t xml:space="preserve"> techniques available: </w:t>
      </w:r>
      <w:r w:rsidR="0043287E" w:rsidRPr="004612E2">
        <w:rPr>
          <w:rFonts w:ascii="Book Antiqua" w:eastAsia="Book Antiqua" w:hAnsi="Book Antiqua" w:cs="Book Antiqua"/>
          <w:color w:val="000000"/>
        </w:rPr>
        <w:t>T</w:t>
      </w:r>
      <w:r w:rsidRPr="004612E2">
        <w:rPr>
          <w:rFonts w:ascii="Book Antiqua" w:eastAsia="Book Antiqua" w:hAnsi="Book Antiqua" w:cs="Book Antiqua"/>
          <w:color w:val="000000"/>
        </w:rPr>
        <w:t>he oldest “dual-operator” mother-baby approach, the “single-operator” mother-baby approach (Spyglass, Boston Scientific, Natick, M</w:t>
      </w:r>
      <w:r w:rsidR="005B4521">
        <w:rPr>
          <w:rFonts w:ascii="Book Antiqua" w:eastAsia="Book Antiqua" w:hAnsi="Book Antiqua" w:cs="Book Antiqua"/>
          <w:color w:val="000000"/>
        </w:rPr>
        <w:t>A</w:t>
      </w:r>
      <w:r w:rsidRPr="004612E2">
        <w:rPr>
          <w:rFonts w:ascii="Book Antiqua" w:eastAsia="Book Antiqua" w:hAnsi="Book Antiqua" w:cs="Book Antiqua"/>
          <w:color w:val="000000"/>
        </w:rPr>
        <w:t xml:space="preserve">, </w:t>
      </w:r>
      <w:r w:rsidR="0043287E" w:rsidRPr="004612E2">
        <w:rPr>
          <w:rFonts w:ascii="Book Antiqua" w:eastAsia="Book Antiqua" w:hAnsi="Book Antiqua" w:cs="Book Antiqua"/>
          <w:color w:val="000000"/>
        </w:rPr>
        <w:t>United States</w:t>
      </w:r>
      <w:r w:rsidRPr="004612E2">
        <w:rPr>
          <w:rFonts w:ascii="Book Antiqua" w:eastAsia="Book Antiqua" w:hAnsi="Book Antiqua" w:cs="Book Antiqua"/>
          <w:color w:val="000000"/>
        </w:rPr>
        <w:t xml:space="preserve">) and the “direct” technique using currently available ultrathin </w:t>
      </w:r>
      <w:proofErr w:type="gramStart"/>
      <w:r w:rsidRPr="004612E2">
        <w:rPr>
          <w:rFonts w:ascii="Book Antiqua" w:eastAsia="Book Antiqua" w:hAnsi="Book Antiqua" w:cs="Book Antiqua"/>
          <w:color w:val="000000"/>
        </w:rPr>
        <w:t>gastroscopes</w:t>
      </w:r>
      <w:r w:rsidR="001F2059" w:rsidRPr="004612E2">
        <w:rPr>
          <w:rFonts w:ascii="Book Antiqua" w:eastAsia="Book Antiqua" w:hAnsi="Book Antiqua" w:cs="Book Antiqua"/>
          <w:color w:val="000000"/>
          <w:vertAlign w:val="superscript"/>
        </w:rPr>
        <w:t>[</w:t>
      </w:r>
      <w:proofErr w:type="gramEnd"/>
      <w:r w:rsidRPr="004612E2">
        <w:rPr>
          <w:rFonts w:ascii="Book Antiqua" w:eastAsia="Book Antiqua" w:hAnsi="Book Antiqua" w:cs="Book Antiqua"/>
          <w:color w:val="000000"/>
          <w:vertAlign w:val="superscript"/>
        </w:rPr>
        <w:t>32</w:t>
      </w:r>
      <w:r w:rsidR="001F2059" w:rsidRPr="004612E2">
        <w:rPr>
          <w:rFonts w:ascii="Book Antiqua" w:eastAsia="Book Antiqua" w:hAnsi="Book Antiqua" w:cs="Book Antiqua"/>
          <w:color w:val="000000"/>
          <w:vertAlign w:val="superscript"/>
        </w:rPr>
        <w:t>]</w:t>
      </w:r>
      <w:r w:rsidRPr="004612E2">
        <w:rPr>
          <w:rFonts w:ascii="Book Antiqua" w:eastAsia="Book Antiqua" w:hAnsi="Book Antiqua" w:cs="Book Antiqua"/>
          <w:color w:val="000000"/>
        </w:rPr>
        <w:t>.</w:t>
      </w:r>
    </w:p>
    <w:p w14:paraId="697428F9" w14:textId="77777777" w:rsidR="00A77B3E" w:rsidRPr="004612E2" w:rsidRDefault="008A22C1" w:rsidP="001F2059">
      <w:pPr>
        <w:spacing w:line="360" w:lineRule="auto"/>
        <w:ind w:firstLineChars="100" w:firstLine="240"/>
        <w:jc w:val="both"/>
        <w:rPr>
          <w:rFonts w:ascii="Book Antiqua" w:hAnsi="Book Antiqua"/>
        </w:rPr>
      </w:pPr>
      <w:r w:rsidRPr="004612E2">
        <w:rPr>
          <w:rFonts w:ascii="Book Antiqua" w:eastAsia="Book Antiqua" w:hAnsi="Book Antiqua" w:cs="Book Antiqua"/>
          <w:color w:val="000000"/>
        </w:rPr>
        <w:t xml:space="preserve">Each of the three </w:t>
      </w:r>
      <w:proofErr w:type="spellStart"/>
      <w:r w:rsidRPr="004612E2">
        <w:rPr>
          <w:rFonts w:ascii="Book Antiqua" w:eastAsia="Book Antiqua" w:hAnsi="Book Antiqua" w:cs="Book Antiqua"/>
          <w:color w:val="000000"/>
        </w:rPr>
        <w:t>cholangioscopy</w:t>
      </w:r>
      <w:proofErr w:type="spellEnd"/>
      <w:r w:rsidRPr="004612E2">
        <w:rPr>
          <w:rFonts w:ascii="Book Antiqua" w:eastAsia="Book Antiqua" w:hAnsi="Book Antiqua" w:cs="Book Antiqua"/>
          <w:color w:val="000000"/>
        </w:rPr>
        <w:t xml:space="preserve"> technique allows EHL or LL under direct visuali</w:t>
      </w:r>
      <w:r w:rsidR="005B4521">
        <w:rPr>
          <w:rFonts w:ascii="Book Antiqua" w:eastAsia="Book Antiqua" w:hAnsi="Book Antiqua" w:cs="Book Antiqua"/>
          <w:color w:val="000000"/>
        </w:rPr>
        <w:t>z</w:t>
      </w:r>
      <w:r w:rsidRPr="004612E2">
        <w:rPr>
          <w:rFonts w:ascii="Book Antiqua" w:eastAsia="Book Antiqua" w:hAnsi="Book Antiqua" w:cs="Book Antiqua"/>
          <w:color w:val="000000"/>
        </w:rPr>
        <w:t xml:space="preserve">ation (Figure 3). Nevertheless, in regards to which specific type of </w:t>
      </w:r>
      <w:proofErr w:type="spellStart"/>
      <w:r w:rsidRPr="004612E2">
        <w:rPr>
          <w:rFonts w:ascii="Book Antiqua" w:eastAsia="Book Antiqua" w:hAnsi="Book Antiqua" w:cs="Book Antiqua"/>
          <w:color w:val="000000"/>
        </w:rPr>
        <w:t>cholangioscopy</w:t>
      </w:r>
      <w:proofErr w:type="spellEnd"/>
      <w:r w:rsidRPr="004612E2">
        <w:rPr>
          <w:rFonts w:ascii="Book Antiqua" w:eastAsia="Book Antiqua" w:hAnsi="Book Antiqua" w:cs="Book Antiqua"/>
          <w:color w:val="000000"/>
        </w:rPr>
        <w:t xml:space="preserve"> and lithotripsy to use, it depends on local expertise and availability, as mentioned in ESGE </w:t>
      </w:r>
      <w:proofErr w:type="gramStart"/>
      <w:r w:rsidRPr="004612E2">
        <w:rPr>
          <w:rFonts w:ascii="Book Antiqua" w:eastAsia="Book Antiqua" w:hAnsi="Book Antiqua" w:cs="Book Antiqua"/>
          <w:color w:val="000000"/>
        </w:rPr>
        <w:t>guidelines</w:t>
      </w:r>
      <w:r w:rsidR="00801724" w:rsidRPr="004612E2">
        <w:rPr>
          <w:rFonts w:ascii="Book Antiqua" w:eastAsia="Book Antiqua" w:hAnsi="Book Antiqua" w:cs="Book Antiqua"/>
          <w:color w:val="000000"/>
          <w:vertAlign w:val="superscript"/>
        </w:rPr>
        <w:t>[</w:t>
      </w:r>
      <w:proofErr w:type="gramEnd"/>
      <w:r w:rsidRPr="004612E2">
        <w:rPr>
          <w:rFonts w:ascii="Book Antiqua" w:eastAsia="Book Antiqua" w:hAnsi="Book Antiqua" w:cs="Book Antiqua"/>
          <w:color w:val="000000"/>
          <w:vertAlign w:val="superscript"/>
        </w:rPr>
        <w:t>4</w:t>
      </w:r>
      <w:r w:rsidR="00801724" w:rsidRPr="004612E2">
        <w:rPr>
          <w:rFonts w:ascii="Book Antiqua" w:eastAsia="Book Antiqua" w:hAnsi="Book Antiqua" w:cs="Book Antiqua"/>
          <w:color w:val="000000"/>
          <w:vertAlign w:val="superscript"/>
        </w:rPr>
        <w:t>]</w:t>
      </w:r>
      <w:r w:rsidRPr="004612E2">
        <w:rPr>
          <w:rFonts w:ascii="Book Antiqua" w:eastAsia="Book Antiqua" w:hAnsi="Book Antiqua" w:cs="Book Antiqua"/>
          <w:color w:val="000000"/>
        </w:rPr>
        <w:t xml:space="preserve">. There are currently no studies that compare </w:t>
      </w:r>
      <w:proofErr w:type="spellStart"/>
      <w:r w:rsidRPr="004612E2">
        <w:rPr>
          <w:rFonts w:ascii="Book Antiqua" w:eastAsia="Book Antiqua" w:hAnsi="Book Antiqua" w:cs="Book Antiqua"/>
          <w:color w:val="000000"/>
        </w:rPr>
        <w:t>cholangioscopy</w:t>
      </w:r>
      <w:proofErr w:type="spellEnd"/>
      <w:r w:rsidRPr="004612E2">
        <w:rPr>
          <w:rFonts w:ascii="Book Antiqua" w:eastAsia="Book Antiqua" w:hAnsi="Book Antiqua" w:cs="Book Antiqua"/>
          <w:color w:val="000000"/>
        </w:rPr>
        <w:t xml:space="preserve"> techniques. Concerning the type of lithotripsy used, Veld </w:t>
      </w:r>
      <w:r w:rsidRPr="004612E2">
        <w:rPr>
          <w:rFonts w:ascii="Book Antiqua" w:eastAsia="Book Antiqua" w:hAnsi="Book Antiqua" w:cs="Book Antiqua"/>
          <w:i/>
          <w:iCs/>
          <w:color w:val="000000"/>
        </w:rPr>
        <w:t xml:space="preserve">et </w:t>
      </w:r>
      <w:proofErr w:type="gramStart"/>
      <w:r w:rsidRPr="004612E2">
        <w:rPr>
          <w:rFonts w:ascii="Book Antiqua" w:eastAsia="Book Antiqua" w:hAnsi="Book Antiqua" w:cs="Book Antiqua"/>
          <w:i/>
          <w:iCs/>
          <w:color w:val="000000"/>
        </w:rPr>
        <w:t>al</w:t>
      </w:r>
      <w:r w:rsidR="00801724" w:rsidRPr="004612E2">
        <w:rPr>
          <w:rFonts w:ascii="Book Antiqua" w:eastAsia="Book Antiqua" w:hAnsi="Book Antiqua" w:cs="Book Antiqua"/>
          <w:color w:val="000000"/>
          <w:vertAlign w:val="superscript"/>
        </w:rPr>
        <w:t>[</w:t>
      </w:r>
      <w:proofErr w:type="gramEnd"/>
      <w:r w:rsidRPr="004612E2">
        <w:rPr>
          <w:rFonts w:ascii="Book Antiqua" w:eastAsia="Book Antiqua" w:hAnsi="Book Antiqua" w:cs="Book Antiqua"/>
          <w:color w:val="000000"/>
          <w:vertAlign w:val="superscript"/>
        </w:rPr>
        <w:t>33</w:t>
      </w:r>
      <w:r w:rsidR="00801724" w:rsidRPr="004612E2">
        <w:rPr>
          <w:rFonts w:ascii="Book Antiqua" w:eastAsia="Book Antiqua" w:hAnsi="Book Antiqua" w:cs="Book Antiqua"/>
          <w:color w:val="000000"/>
          <w:vertAlign w:val="superscript"/>
        </w:rPr>
        <w:t>]</w:t>
      </w:r>
      <w:r w:rsidRPr="004612E2">
        <w:rPr>
          <w:rFonts w:ascii="Book Antiqua" w:eastAsia="Book Antiqua" w:hAnsi="Book Antiqua" w:cs="Book Antiqua"/>
          <w:color w:val="000000"/>
          <w:vertAlign w:val="superscript"/>
        </w:rPr>
        <w:t xml:space="preserve"> </w:t>
      </w:r>
      <w:r w:rsidRPr="004612E2">
        <w:rPr>
          <w:rFonts w:ascii="Book Antiqua" w:eastAsia="Book Antiqua" w:hAnsi="Book Antiqua" w:cs="Book Antiqua"/>
          <w:color w:val="000000"/>
        </w:rPr>
        <w:t xml:space="preserve">recently published a systematic review comparing LL, EHL and </w:t>
      </w:r>
      <w:r w:rsidRPr="004612E2">
        <w:rPr>
          <w:rFonts w:ascii="Book Antiqua" w:eastAsia="Book Antiqua" w:hAnsi="Book Antiqua" w:cs="Book Antiqua"/>
          <w:color w:val="000000"/>
          <w:shd w:val="clear" w:color="auto" w:fill="FFFFFF"/>
        </w:rPr>
        <w:t>extracorporeal</w:t>
      </w:r>
      <w:r w:rsidR="00801724" w:rsidRPr="004612E2">
        <w:rPr>
          <w:rFonts w:ascii="Book Antiqua" w:eastAsia="Book Antiqua" w:hAnsi="Book Antiqua" w:cs="Book Antiqua"/>
          <w:color w:val="000000"/>
          <w:shd w:val="clear" w:color="auto" w:fill="FFFFFF"/>
        </w:rPr>
        <w:t xml:space="preserve"> </w:t>
      </w:r>
      <w:r w:rsidRPr="004612E2">
        <w:rPr>
          <w:rFonts w:ascii="Book Antiqua" w:eastAsia="Book Antiqua" w:hAnsi="Book Antiqua" w:cs="Book Antiqua"/>
          <w:color w:val="000000"/>
          <w:shd w:val="clear" w:color="auto" w:fill="FFFFFF"/>
        </w:rPr>
        <w:t>shock</w:t>
      </w:r>
      <w:r w:rsidR="00801724" w:rsidRPr="004612E2">
        <w:rPr>
          <w:rFonts w:ascii="Book Antiqua" w:eastAsia="Book Antiqua" w:hAnsi="Book Antiqua" w:cs="Book Antiqua"/>
          <w:color w:val="000000"/>
          <w:shd w:val="clear" w:color="auto" w:fill="FFFFFF"/>
        </w:rPr>
        <w:t xml:space="preserve"> </w:t>
      </w:r>
      <w:r w:rsidRPr="004612E2">
        <w:rPr>
          <w:rFonts w:ascii="Book Antiqua" w:eastAsia="Book Antiqua" w:hAnsi="Book Antiqua" w:cs="Book Antiqua"/>
          <w:color w:val="000000"/>
          <w:shd w:val="clear" w:color="auto" w:fill="FFFFFF"/>
        </w:rPr>
        <w:t>wave</w:t>
      </w:r>
      <w:r w:rsidR="00801724" w:rsidRPr="004612E2">
        <w:rPr>
          <w:rFonts w:ascii="Book Antiqua" w:eastAsia="Book Antiqua" w:hAnsi="Book Antiqua" w:cs="Book Antiqua"/>
          <w:color w:val="000000"/>
          <w:shd w:val="clear" w:color="auto" w:fill="FFFFFF"/>
        </w:rPr>
        <w:t xml:space="preserve"> </w:t>
      </w:r>
      <w:r w:rsidRPr="004612E2">
        <w:rPr>
          <w:rFonts w:ascii="Book Antiqua" w:eastAsia="Book Antiqua" w:hAnsi="Book Antiqua" w:cs="Book Antiqua"/>
          <w:color w:val="000000"/>
          <w:shd w:val="clear" w:color="auto" w:fill="FFFFFF"/>
        </w:rPr>
        <w:t>lithotripsy</w:t>
      </w:r>
      <w:r w:rsidR="00801724" w:rsidRPr="004612E2">
        <w:rPr>
          <w:rFonts w:ascii="Book Antiqua" w:eastAsia="Book Antiqua" w:hAnsi="Book Antiqua" w:cs="Book Antiqua"/>
          <w:color w:val="000000"/>
          <w:shd w:val="clear" w:color="auto" w:fill="FFFFFF"/>
        </w:rPr>
        <w:t xml:space="preserve"> </w:t>
      </w:r>
      <w:r w:rsidRPr="004612E2">
        <w:rPr>
          <w:rFonts w:ascii="Book Antiqua" w:eastAsia="Book Antiqua" w:hAnsi="Book Antiqua" w:cs="Book Antiqua"/>
          <w:color w:val="000000"/>
          <w:shd w:val="clear" w:color="auto" w:fill="FFFFFF"/>
        </w:rPr>
        <w:t>(ESWL)</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treatment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of</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difficult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CBD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stones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after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previously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failed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ERCP.</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their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study,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LL</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had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significantly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higher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complete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ductal</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clearance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rate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(95.1%)</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compared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with</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EHL</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(88.4%)</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and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ESWL</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(84.5%),</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while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EHL</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had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higher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post-procedural</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AEs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rate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(13.8%,</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including</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cholangitis,</w:t>
      </w:r>
      <w:r w:rsidR="00801724" w:rsidRPr="004612E2">
        <w:rPr>
          <w:rFonts w:ascii="Book Antiqua" w:eastAsia="Book Antiqua" w:hAnsi="Book Antiqua" w:cs="Book Antiqua"/>
          <w:color w:val="000000"/>
        </w:rPr>
        <w:t xml:space="preserve"> </w:t>
      </w:r>
      <w:proofErr w:type="spellStart"/>
      <w:r w:rsidRPr="004612E2">
        <w:rPr>
          <w:rFonts w:ascii="Book Antiqua" w:eastAsia="Book Antiqua" w:hAnsi="Book Antiqua" w:cs="Book Antiqua"/>
          <w:color w:val="000000"/>
        </w:rPr>
        <w:t>hemobilia</w:t>
      </w:r>
      <w:proofErr w:type="spellEnd"/>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and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pancreatitis)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compared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with</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ESWL</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(8.4%)</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LL</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lastRenderedPageBreak/>
        <w:t>(9.6%).</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opposition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to</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these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results,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more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recent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meta-</w:t>
      </w:r>
      <w:proofErr w:type="gramStart"/>
      <w:r w:rsidRPr="004612E2">
        <w:rPr>
          <w:rFonts w:ascii="Book Antiqua" w:eastAsia="Book Antiqua" w:hAnsi="Book Antiqua" w:cs="Book Antiqua"/>
          <w:color w:val="000000"/>
        </w:rPr>
        <w:t>analysis</w:t>
      </w:r>
      <w:r w:rsidR="00801724" w:rsidRPr="004612E2">
        <w:rPr>
          <w:rFonts w:ascii="Book Antiqua" w:eastAsia="Book Antiqua" w:hAnsi="Book Antiqua" w:cs="Book Antiqua"/>
          <w:color w:val="000000"/>
          <w:vertAlign w:val="superscript"/>
        </w:rPr>
        <w:t>[</w:t>
      </w:r>
      <w:proofErr w:type="gramEnd"/>
      <w:r w:rsidRPr="004612E2">
        <w:rPr>
          <w:rFonts w:ascii="Book Antiqua" w:eastAsia="Book Antiqua" w:hAnsi="Book Antiqua" w:cs="Book Antiqua"/>
          <w:color w:val="000000"/>
          <w:vertAlign w:val="superscript"/>
        </w:rPr>
        <w:t>34</w:t>
      </w:r>
      <w:r w:rsidR="00801724" w:rsidRPr="004612E2">
        <w:rPr>
          <w:rFonts w:ascii="Book Antiqua" w:eastAsia="Book Antiqua" w:hAnsi="Book Antiqua" w:cs="Book Antiqua"/>
          <w:color w:val="000000"/>
          <w:vertAlign w:val="superscript"/>
        </w:rPr>
        <w: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reported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superiority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of</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EHL</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i/>
          <w:iCs/>
          <w:color w:val="000000"/>
        </w:rPr>
        <w:t>vs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LL</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(mean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successful</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endoscopic</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clearance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rate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91.4%</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and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88.6%,</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respectively),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explaining</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more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selective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study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inclusion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than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that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made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Veld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i/>
          <w:iCs/>
          <w:color w:val="000000"/>
        </w:rPr>
        <w:t>et</w:t>
      </w:r>
      <w:r w:rsidR="00801724" w:rsidRPr="004612E2">
        <w:rPr>
          <w:rFonts w:ascii="Book Antiqua" w:eastAsia="Book Antiqua" w:hAnsi="Book Antiqua" w:cs="Book Antiqua"/>
          <w:i/>
          <w:iCs/>
          <w:color w:val="000000"/>
        </w:rPr>
        <w:t xml:space="preserve"> </w:t>
      </w:r>
      <w:r w:rsidRPr="004612E2">
        <w:rPr>
          <w:rFonts w:ascii="Book Antiqua" w:eastAsia="Book Antiqua" w:hAnsi="Book Antiqua" w:cs="Book Antiqua"/>
          <w:i/>
          <w:iCs/>
          <w:color w:val="000000"/>
        </w:rPr>
        <w:t>al</w:t>
      </w:r>
      <w:r w:rsidR="00801724" w:rsidRPr="004612E2">
        <w:rPr>
          <w:rFonts w:ascii="Book Antiqua" w:eastAsia="Book Antiqua" w:hAnsi="Book Antiqua" w:cs="Book Antiqua"/>
          <w:color w:val="000000"/>
          <w:vertAlign w:val="superscript"/>
        </w:rPr>
        <w:t>[</w:t>
      </w:r>
      <w:r w:rsidRPr="004612E2">
        <w:rPr>
          <w:rFonts w:ascii="Book Antiqua" w:eastAsia="Book Antiqua" w:hAnsi="Book Antiqua" w:cs="Book Antiqua"/>
          <w:color w:val="000000"/>
          <w:vertAlign w:val="superscript"/>
        </w:rPr>
        <w:t>33</w:t>
      </w:r>
      <w:r w:rsidR="00801724" w:rsidRPr="004612E2">
        <w:rPr>
          <w:rFonts w:ascii="Book Antiqua" w:eastAsia="Book Antiqua" w:hAnsi="Book Antiqua" w:cs="Book Antiqua"/>
          <w:color w:val="000000"/>
          <w:vertAlign w:val="superscript"/>
        </w:rPr>
        <w:t>]</w:t>
      </w:r>
      <w:r w:rsidRPr="004612E2">
        <w:rPr>
          <w:rFonts w:ascii="Book Antiqua" w:eastAsia="Book Antiqua" w:hAnsi="Book Antiqua" w:cs="Book Antiqua"/>
          <w:color w:val="000000"/>
        </w:rPr>
        <w: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last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published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meta-analysis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comparing</w:t>
      </w:r>
      <w:r w:rsidR="00801724" w:rsidRPr="004612E2">
        <w:rPr>
          <w:rFonts w:ascii="Book Antiqua" w:eastAsia="Book Antiqua" w:hAnsi="Book Antiqua" w:cs="Book Antiqua"/>
          <w:color w:val="000000"/>
        </w:rPr>
        <w:t xml:space="preserve"> </w:t>
      </w:r>
      <w:proofErr w:type="spellStart"/>
      <w:r w:rsidRPr="004612E2">
        <w:rPr>
          <w:rFonts w:ascii="Book Antiqua" w:eastAsia="Book Antiqua" w:hAnsi="Book Antiqua" w:cs="Book Antiqua"/>
          <w:color w:val="000000"/>
        </w:rPr>
        <w:t>cholangioscopy</w:t>
      </w:r>
      <w:proofErr w:type="spellEnd"/>
      <w:r w:rsidRPr="004612E2">
        <w:rPr>
          <w:rFonts w:ascii="Book Antiqua" w:eastAsia="Book Antiqua" w:hAnsi="Book Antiqua" w:cs="Book Antiqua"/>
          <w:color w:val="000000"/>
        </w:rPr>
        <w:t>-guided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lithotripsy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i/>
          <w:iCs/>
          <w:color w:val="000000"/>
        </w:rPr>
        <w:t>vs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conventional</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therapy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for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complex</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bile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duct</w:t>
      </w:r>
      <w:r w:rsidR="00801724" w:rsidRPr="004612E2">
        <w:rPr>
          <w:rFonts w:ascii="Book Antiqua" w:eastAsia="Book Antiqua" w:hAnsi="Book Antiqua" w:cs="Book Antiqua"/>
          <w:color w:val="000000"/>
        </w:rPr>
        <w:t xml:space="preserve"> </w:t>
      </w:r>
      <w:proofErr w:type="gramStart"/>
      <w:r w:rsidRPr="004612E2">
        <w:rPr>
          <w:rFonts w:ascii="Book Antiqua" w:eastAsia="Book Antiqua" w:hAnsi="Book Antiqua" w:cs="Book Antiqua"/>
          <w:color w:val="000000"/>
        </w:rPr>
        <w:t>stones</w:t>
      </w:r>
      <w:r w:rsidR="00801724" w:rsidRPr="004612E2">
        <w:rPr>
          <w:rFonts w:ascii="Book Antiqua" w:eastAsia="Book Antiqua" w:hAnsi="Book Antiqua" w:cs="Book Antiqua"/>
          <w:color w:val="000000"/>
          <w:vertAlign w:val="superscript"/>
        </w:rPr>
        <w:t>[</w:t>
      </w:r>
      <w:proofErr w:type="gramEnd"/>
      <w:r w:rsidRPr="004612E2">
        <w:rPr>
          <w:rFonts w:ascii="Book Antiqua" w:eastAsia="Book Antiqua" w:hAnsi="Book Antiqua" w:cs="Book Antiqua"/>
          <w:color w:val="000000"/>
          <w:vertAlign w:val="superscript"/>
        </w:rPr>
        <w:t>34</w:t>
      </w:r>
      <w:r w:rsidR="00801724" w:rsidRPr="004612E2">
        <w:rPr>
          <w:rFonts w:ascii="Book Antiqua" w:eastAsia="Book Antiqua" w:hAnsi="Book Antiqua" w:cs="Book Antiqua"/>
          <w:color w:val="000000"/>
          <w:vertAlign w:val="superscript"/>
        </w:rPr>
        <w: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showed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no</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significant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difference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between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ERCP</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and</w:t>
      </w:r>
      <w:r w:rsidR="00801724" w:rsidRPr="004612E2">
        <w:rPr>
          <w:rFonts w:ascii="Book Antiqua" w:eastAsia="Book Antiqua" w:hAnsi="Book Antiqua" w:cs="Book Antiqua"/>
          <w:color w:val="000000"/>
        </w:rPr>
        <w:t xml:space="preserve"> </w:t>
      </w:r>
      <w:proofErr w:type="spellStart"/>
      <w:r w:rsidRPr="004612E2">
        <w:rPr>
          <w:rFonts w:ascii="Book Antiqua" w:eastAsia="Book Antiqua" w:hAnsi="Book Antiqua" w:cs="Book Antiqua"/>
          <w:color w:val="000000"/>
        </w:rPr>
        <w:t>cholangioscopy</w:t>
      </w:r>
      <w:proofErr w:type="spellEnd"/>
      <w:r w:rsidR="00AD7620">
        <w:rPr>
          <w:rFonts w:ascii="Book Antiqua" w:eastAsia="Book Antiqua" w:hAnsi="Book Antiqua" w:cs="Book Antiqua"/>
          <w:color w:val="000000"/>
        </w:rPr>
        <w:t xml:space="preserve"> i</w:t>
      </w:r>
      <w:r w:rsidRPr="004612E2">
        <w:rPr>
          <w:rFonts w:ascii="Book Antiqua" w:eastAsia="Book Antiqua" w:hAnsi="Book Antiqua" w:cs="Book Antiqua"/>
          <w:color w:val="000000"/>
        </w:rPr>
        <w:t>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terms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of</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therapeutic</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success,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AEs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rate</w:t>
      </w:r>
      <w:r w:rsidR="005B4521">
        <w:rPr>
          <w:rFonts w:ascii="Book Antiqua" w:eastAsia="Book Antiqua" w:hAnsi="Book Antiqua" w:cs="Book Antiqua"/>
          <w:color w:val="000000"/>
        </w:rPr>
        <w:t xml:space="preserve"> and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mean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fluoroscopy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time,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but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shorter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mean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procedure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time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for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conventional</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ERCP</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methods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were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found.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detail,</w:t>
      </w:r>
      <w:r w:rsidR="00801724" w:rsidRPr="004612E2">
        <w:rPr>
          <w:rFonts w:ascii="Book Antiqua" w:eastAsia="Book Antiqua" w:hAnsi="Book Antiqua" w:cs="Book Antiqua"/>
          <w:color w:val="000000"/>
        </w:rPr>
        <w:t xml:space="preserve"> </w:t>
      </w:r>
      <w:proofErr w:type="spellStart"/>
      <w:r w:rsidRPr="004612E2">
        <w:rPr>
          <w:rFonts w:ascii="Book Antiqua" w:eastAsia="Book Antiqua" w:hAnsi="Book Antiqua" w:cs="Book Antiqua"/>
          <w:color w:val="000000"/>
        </w:rPr>
        <w:t>cholangioscopy</w:t>
      </w:r>
      <w:proofErr w:type="spellEnd"/>
      <w:r w:rsidRPr="004612E2">
        <w:rPr>
          <w:rFonts w:ascii="Book Antiqua" w:eastAsia="Book Antiqua" w:hAnsi="Book Antiqua" w:cs="Book Antiqua"/>
          <w:color w:val="000000"/>
        </w:rPr>
        <w:t>-guided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lithotripsy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showed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successful</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endoscopic</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clearance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rate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of</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88.29%</w:t>
      </w:r>
      <w:r w:rsidR="00801724" w:rsidRPr="004612E2">
        <w:rPr>
          <w:rFonts w:ascii="Book Antiqua" w:eastAsia="Book Antiqua" w:hAnsi="Book Antiqua" w:cs="Book Antiqua"/>
          <w:color w:val="000000"/>
        </w:rPr>
        <w:t xml:space="preserve"> </w:t>
      </w:r>
      <w:r w:rsidR="005B4521">
        <w:rPr>
          <w:rFonts w:ascii="Book Antiqua" w:eastAsia="Book Antiqua" w:hAnsi="Book Antiqua" w:cs="Book Antiqua"/>
          <w:color w:val="000000"/>
        </w:rPr>
        <w:t>[</w:t>
      </w:r>
      <w:r w:rsidR="00801724" w:rsidRPr="004612E2">
        <w:rPr>
          <w:rFonts w:ascii="Book Antiqua" w:eastAsia="Book Antiqua" w:hAnsi="Book Antiqua" w:cs="Book Antiqua"/>
          <w:color w:val="000000"/>
        </w:rPr>
        <w:t>95</w:t>
      </w:r>
      <w:r w:rsidR="00170A12" w:rsidRPr="004612E2">
        <w:rPr>
          <w:rFonts w:ascii="Book Antiqua" w:eastAsia="Book Antiqua" w:hAnsi="Book Antiqua" w:cs="Book Antiqua"/>
          <w:color w:val="000000"/>
        </w:rPr>
        <w:t>%</w:t>
      </w:r>
      <w:r w:rsidR="005B4521">
        <w:rPr>
          <w:rFonts w:ascii="Book Antiqua" w:eastAsia="Book Antiqua" w:hAnsi="Book Antiqua" w:cs="Book Antiqua"/>
          <w:color w:val="000000"/>
        </w:rPr>
        <w:t xml:space="preserve"> confidence interval (</w:t>
      </w:r>
      <w:r w:rsidR="00801724" w:rsidRPr="004612E2">
        <w:rPr>
          <w:rFonts w:ascii="Book Antiqua" w:eastAsia="Book Antiqua" w:hAnsi="Book Antiqua" w:cs="Book Antiqua"/>
          <w:color w:val="000000"/>
        </w:rPr>
        <w:t>CI</w:t>
      </w:r>
      <w:r w:rsidR="005B4521">
        <w:rPr>
          <w:rFonts w:ascii="Book Antiqua" w:eastAsia="Book Antiqua" w:hAnsi="Book Antiqua" w:cs="Book Antiqua"/>
          <w:color w:val="000000"/>
        </w:rPr>
        <w:t>)</w:t>
      </w:r>
      <w:r w:rsidRPr="004612E2">
        <w:rPr>
          <w:rFonts w:ascii="Book Antiqua" w:eastAsia="Book Antiqua" w:hAnsi="Book Antiqua" w:cs="Book Antiqua"/>
          <w:color w:val="000000"/>
        </w:rPr>
        <w: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86.9%</w:t>
      </w:r>
      <w:r w:rsidR="00407830" w:rsidRPr="004612E2">
        <w:rPr>
          <w:rFonts w:ascii="Book Antiqua" w:eastAsia="Book Antiqua" w:hAnsi="Book Antiqua" w:cs="Book Antiqua"/>
          <w:color w:val="000000"/>
        </w:rPr>
        <w:t>-</w:t>
      </w:r>
      <w:r w:rsidRPr="004612E2">
        <w:rPr>
          <w:rFonts w:ascii="Book Antiqua" w:eastAsia="Book Antiqua" w:hAnsi="Book Antiqua" w:cs="Book Antiqua"/>
          <w:color w:val="000000"/>
        </w:rPr>
        <w:t>90.7%</w:t>
      </w:r>
      <w:r w:rsidR="005B4521">
        <w:rPr>
          <w:rFonts w:ascii="Book Antiqua" w:eastAsia="Book Antiqua" w:hAnsi="Book Antiqua" w:cs="Book Antiqua"/>
          <w:color w:val="000000"/>
        </w:rPr>
        <w:t>]</w:t>
      </w:r>
      <w:r w:rsidRPr="004612E2">
        <w:rPr>
          <w:rFonts w:ascii="Book Antiqua" w:eastAsia="Book Antiqua" w:hAnsi="Book Antiqua" w:cs="Book Antiqua"/>
          <w:color w:val="000000"/>
        </w:rPr>
        <w: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first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session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successful</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endoscopic</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clearance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rate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of</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72.7%</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t>
      </w:r>
      <w:r w:rsidR="00801724" w:rsidRPr="004612E2">
        <w:rPr>
          <w:rFonts w:ascii="Book Antiqua" w:eastAsia="Book Antiqua" w:hAnsi="Book Antiqua" w:cs="Book Antiqua"/>
          <w:color w:val="000000"/>
        </w:rPr>
        <w:t>95</w:t>
      </w:r>
      <w:r w:rsidR="00170A12" w:rsidRPr="004612E2">
        <w:rPr>
          <w:rFonts w:ascii="Book Antiqua" w:eastAsia="Book Antiqua" w:hAnsi="Book Antiqua" w:cs="Book Antiqua"/>
          <w:color w:val="000000"/>
        </w:rPr>
        <w:t>%</w:t>
      </w:r>
      <w:r w:rsidR="00801724" w:rsidRPr="004612E2">
        <w:rPr>
          <w:rFonts w:ascii="Book Antiqua" w:eastAsia="Book Antiqua" w:hAnsi="Book Antiqua" w:cs="Book Antiqua"/>
          <w:color w:val="000000"/>
        </w:rPr>
        <w:t>CI</w:t>
      </w:r>
      <w:r w:rsidRPr="004612E2">
        <w:rPr>
          <w:rFonts w:ascii="Book Antiqua" w:eastAsia="Book Antiqua" w:hAnsi="Book Antiqua" w:cs="Book Antiqua"/>
          <w:color w:val="000000"/>
        </w:rPr>
        <w: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69.9%</w:t>
      </w:r>
      <w:r w:rsidR="005A7BC6" w:rsidRPr="004612E2">
        <w:rPr>
          <w:rFonts w:ascii="Book Antiqua" w:eastAsia="Book Antiqua" w:hAnsi="Book Antiqua" w:cs="Book Antiqua"/>
          <w:color w:val="000000"/>
        </w:rPr>
        <w:t>-</w:t>
      </w:r>
      <w:r w:rsidRPr="004612E2">
        <w:rPr>
          <w:rFonts w:ascii="Book Antiqua" w:eastAsia="Book Antiqua" w:hAnsi="Book Antiqua" w:cs="Book Antiqua"/>
          <w:color w:val="000000"/>
        </w:rPr>
        <w:t>75.3%),</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mean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procedure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time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of</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47.50</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6</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min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for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session,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number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of</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sessions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to</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clear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bile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duct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of</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1.5</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0.18</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and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adverse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event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rate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of</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8.7%</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t>
      </w:r>
      <w:r w:rsidR="00801724" w:rsidRPr="004612E2">
        <w:rPr>
          <w:rFonts w:ascii="Book Antiqua" w:eastAsia="Book Antiqua" w:hAnsi="Book Antiqua" w:cs="Book Antiqua"/>
          <w:color w:val="000000"/>
        </w:rPr>
        <w:t>95</w:t>
      </w:r>
      <w:r w:rsidR="005B4521">
        <w:rPr>
          <w:rFonts w:ascii="Book Antiqua" w:eastAsia="Book Antiqua" w:hAnsi="Book Antiqua" w:cs="Book Antiqua"/>
          <w:color w:val="000000"/>
        </w:rPr>
        <w:t>%</w:t>
      </w:r>
      <w:r w:rsidR="00801724" w:rsidRPr="004612E2">
        <w:rPr>
          <w:rFonts w:ascii="Book Antiqua" w:eastAsia="Book Antiqua" w:hAnsi="Book Antiqua" w:cs="Book Antiqua"/>
          <w:color w:val="000000"/>
        </w:rPr>
        <w:t>CI</w:t>
      </w:r>
      <w:r w:rsidRPr="004612E2">
        <w:rPr>
          <w:rFonts w:ascii="Book Antiqua" w:eastAsia="Book Antiqua" w:hAnsi="Book Antiqua" w:cs="Book Antiqua"/>
          <w:color w:val="000000"/>
        </w:rPr>
        <w:t>:</w:t>
      </w:r>
      <w:r w:rsidR="00223D86"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7%</w:t>
      </w:r>
      <w:r w:rsidR="00223D86" w:rsidRPr="004612E2">
        <w:rPr>
          <w:rFonts w:ascii="Book Antiqua" w:eastAsia="Book Antiqua" w:hAnsi="Book Antiqua" w:cs="Book Antiqua"/>
          <w:color w:val="000000"/>
        </w:rPr>
        <w:t>-</w:t>
      </w:r>
      <w:r w:rsidRPr="004612E2">
        <w:rPr>
          <w:rFonts w:ascii="Book Antiqua" w:eastAsia="Book Antiqua" w:hAnsi="Book Antiqua" w:cs="Book Antiqua"/>
          <w:color w:val="000000"/>
        </w:rPr>
        <w:t>10.9%).</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majority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of</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patients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considered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studies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had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history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of</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failure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to</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remove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stones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prior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ERCP</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attempt.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Therefore,</w:t>
      </w:r>
      <w:r w:rsidR="00801724" w:rsidRPr="004612E2">
        <w:rPr>
          <w:rFonts w:ascii="Book Antiqua" w:eastAsia="Book Antiqua" w:hAnsi="Book Antiqua" w:cs="Book Antiqua"/>
          <w:color w:val="000000"/>
        </w:rPr>
        <w:t xml:space="preserve"> </w:t>
      </w:r>
      <w:proofErr w:type="spellStart"/>
      <w:r w:rsidRPr="004612E2">
        <w:rPr>
          <w:rFonts w:ascii="Book Antiqua" w:eastAsia="Book Antiqua" w:hAnsi="Book Antiqua" w:cs="Book Antiqua"/>
          <w:color w:val="000000"/>
        </w:rPr>
        <w:t>Galetti</w:t>
      </w:r>
      <w:proofErr w:type="spellEnd"/>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i/>
          <w:iCs/>
          <w:color w:val="000000"/>
        </w:rPr>
        <w:t>et</w:t>
      </w:r>
      <w:r w:rsidR="00801724" w:rsidRPr="004612E2">
        <w:rPr>
          <w:rFonts w:ascii="Book Antiqua" w:eastAsia="Book Antiqua" w:hAnsi="Book Antiqua" w:cs="Book Antiqua"/>
          <w:i/>
          <w:iCs/>
          <w:color w:val="000000"/>
        </w:rPr>
        <w:t xml:space="preserve"> </w:t>
      </w:r>
      <w:proofErr w:type="gramStart"/>
      <w:r w:rsidRPr="004612E2">
        <w:rPr>
          <w:rFonts w:ascii="Book Antiqua" w:eastAsia="Book Antiqua" w:hAnsi="Book Antiqua" w:cs="Book Antiqua"/>
          <w:i/>
          <w:iCs/>
          <w:color w:val="000000"/>
        </w:rPr>
        <w:t>al</w:t>
      </w:r>
      <w:r w:rsidR="001E76CF" w:rsidRPr="004612E2">
        <w:rPr>
          <w:rFonts w:ascii="Book Antiqua" w:eastAsia="Book Antiqua" w:hAnsi="Book Antiqua" w:cs="Book Antiqua"/>
          <w:color w:val="000000"/>
          <w:vertAlign w:val="superscript"/>
        </w:rPr>
        <w:t>[</w:t>
      </w:r>
      <w:proofErr w:type="gramEnd"/>
      <w:r w:rsidRPr="004612E2">
        <w:rPr>
          <w:rFonts w:ascii="Book Antiqua" w:eastAsia="Book Antiqua" w:hAnsi="Book Antiqua" w:cs="Book Antiqua"/>
          <w:color w:val="000000"/>
          <w:vertAlign w:val="superscript"/>
        </w:rPr>
        <w:t>34</w:t>
      </w:r>
      <w:r w:rsidR="001E76CF" w:rsidRPr="004612E2">
        <w:rPr>
          <w:rFonts w:ascii="Book Antiqua" w:eastAsia="Book Antiqua" w:hAnsi="Book Antiqua" w:cs="Book Antiqua"/>
          <w:color w:val="000000"/>
          <w:vertAlign w:val="superscript"/>
        </w:rPr>
        <w: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concluded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that</w:t>
      </w:r>
      <w:r w:rsidR="00801724" w:rsidRPr="004612E2">
        <w:rPr>
          <w:rFonts w:ascii="Book Antiqua" w:eastAsia="Book Antiqua" w:hAnsi="Book Antiqua" w:cs="Book Antiqua"/>
          <w:color w:val="000000"/>
        </w:rPr>
        <w:t xml:space="preserve"> </w:t>
      </w:r>
      <w:proofErr w:type="spellStart"/>
      <w:r w:rsidRPr="004612E2">
        <w:rPr>
          <w:rFonts w:ascii="Book Antiqua" w:eastAsia="Book Antiqua" w:hAnsi="Book Antiqua" w:cs="Book Antiqua"/>
          <w:color w:val="000000"/>
        </w:rPr>
        <w:t>cholangioscopy</w:t>
      </w:r>
      <w:proofErr w:type="spellEnd"/>
      <w:r w:rsidRPr="004612E2">
        <w:rPr>
          <w:rFonts w:ascii="Book Antiqua" w:eastAsia="Book Antiqua" w:hAnsi="Book Antiqua" w:cs="Book Antiqua"/>
          <w:color w:val="000000"/>
        </w:rPr>
        <w:t>-guided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lithotripsy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should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reserved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to</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cases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where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conventional</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techniques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failed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to</w:t>
      </w:r>
      <w:r w:rsidR="00801724" w:rsidRPr="004612E2">
        <w:rPr>
          <w:rFonts w:ascii="Book Antiqua" w:eastAsia="Book Antiqua" w:hAnsi="Book Antiqua" w:cs="Book Antiqua"/>
          <w:color w:val="000000"/>
        </w:rPr>
        <w:t xml:space="preserve"> </w:t>
      </w:r>
      <w:r w:rsidR="005B4521">
        <w:rPr>
          <w:rFonts w:ascii="Book Antiqua" w:eastAsia="Book Antiqua" w:hAnsi="Book Antiqua" w:cs="Book Antiqua"/>
          <w:color w:val="000000"/>
        </w:rPr>
        <w:t xml:space="preserve">achieve </w:t>
      </w:r>
      <w:r w:rsidRPr="004612E2">
        <w:rPr>
          <w:rFonts w:ascii="Book Antiqua" w:eastAsia="Book Antiqua" w:hAnsi="Book Antiqua" w:cs="Book Antiqua"/>
          <w:color w:val="000000"/>
        </w:rPr>
        <w:t>initially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stone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clearance.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majority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of</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data</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published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by</w:t>
      </w:r>
      <w:r w:rsidR="00801724" w:rsidRPr="004612E2">
        <w:rPr>
          <w:rFonts w:ascii="Book Antiqua" w:eastAsia="Book Antiqua" w:hAnsi="Book Antiqua" w:cs="Book Antiqua"/>
          <w:color w:val="000000"/>
        </w:rPr>
        <w:t xml:space="preserve"> </w:t>
      </w:r>
      <w:proofErr w:type="spellStart"/>
      <w:r w:rsidRPr="004612E2">
        <w:rPr>
          <w:rFonts w:ascii="Book Antiqua" w:eastAsia="Book Antiqua" w:hAnsi="Book Antiqua" w:cs="Book Antiqua"/>
          <w:color w:val="000000"/>
        </w:rPr>
        <w:t>Galetti</w:t>
      </w:r>
      <w:proofErr w:type="spellEnd"/>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i/>
          <w:iCs/>
          <w:color w:val="000000"/>
        </w:rPr>
        <w:t>et</w:t>
      </w:r>
      <w:r w:rsidR="00801724" w:rsidRPr="004612E2">
        <w:rPr>
          <w:rFonts w:ascii="Book Antiqua" w:eastAsia="Book Antiqua" w:hAnsi="Book Antiqua" w:cs="Book Antiqua"/>
          <w:i/>
          <w:iCs/>
          <w:color w:val="000000"/>
        </w:rPr>
        <w:t xml:space="preserve"> </w:t>
      </w:r>
      <w:proofErr w:type="gramStart"/>
      <w:r w:rsidRPr="004612E2">
        <w:rPr>
          <w:rFonts w:ascii="Book Antiqua" w:eastAsia="Book Antiqua" w:hAnsi="Book Antiqua" w:cs="Book Antiqua"/>
          <w:i/>
          <w:iCs/>
          <w:color w:val="000000"/>
        </w:rPr>
        <w:t>al</w:t>
      </w:r>
      <w:r w:rsidR="001E76CF" w:rsidRPr="004612E2">
        <w:rPr>
          <w:rFonts w:ascii="Book Antiqua" w:eastAsia="Book Antiqua" w:hAnsi="Book Antiqua" w:cs="Book Antiqua"/>
          <w:color w:val="000000"/>
          <w:vertAlign w:val="superscript"/>
        </w:rPr>
        <w:t>[</w:t>
      </w:r>
      <w:proofErr w:type="gramEnd"/>
      <w:r w:rsidRPr="004612E2">
        <w:rPr>
          <w:rFonts w:ascii="Book Antiqua" w:eastAsia="Book Antiqua" w:hAnsi="Book Antiqua" w:cs="Book Antiqua"/>
          <w:color w:val="000000"/>
          <w:vertAlign w:val="superscript"/>
        </w:rPr>
        <w:t>34</w:t>
      </w:r>
      <w:r w:rsidR="001E76CF" w:rsidRPr="004612E2">
        <w:rPr>
          <w:rFonts w:ascii="Book Antiqua" w:eastAsia="Book Antiqua" w:hAnsi="Book Antiqua" w:cs="Book Antiqua"/>
          <w:color w:val="000000"/>
          <w:vertAlign w:val="superscript"/>
        </w:rPr>
        <w: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are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line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with</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older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meta-analysis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by</w:t>
      </w:r>
      <w:r w:rsidR="00801724" w:rsidRPr="004612E2">
        <w:rPr>
          <w:rFonts w:ascii="Book Antiqua" w:eastAsia="Book Antiqua" w:hAnsi="Book Antiqua" w:cs="Book Antiqua"/>
          <w:color w:val="000000"/>
        </w:rPr>
        <w:t xml:space="preserve"> </w:t>
      </w:r>
      <w:proofErr w:type="spellStart"/>
      <w:r w:rsidRPr="004612E2">
        <w:rPr>
          <w:rFonts w:ascii="Book Antiqua" w:eastAsia="Book Antiqua" w:hAnsi="Book Antiqua" w:cs="Book Antiqua"/>
          <w:color w:val="000000"/>
        </w:rPr>
        <w:t>Korrapati</w:t>
      </w:r>
      <w:proofErr w:type="spellEnd"/>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i/>
          <w:iCs/>
          <w:color w:val="000000"/>
        </w:rPr>
        <w:t>et</w:t>
      </w:r>
      <w:r w:rsidR="00801724" w:rsidRPr="004612E2">
        <w:rPr>
          <w:rFonts w:ascii="Book Antiqua" w:eastAsia="Book Antiqua" w:hAnsi="Book Antiqua" w:cs="Book Antiqua"/>
          <w:i/>
          <w:iCs/>
          <w:color w:val="000000"/>
        </w:rPr>
        <w:t xml:space="preserve"> </w:t>
      </w:r>
      <w:r w:rsidRPr="004612E2">
        <w:rPr>
          <w:rFonts w:ascii="Book Antiqua" w:eastAsia="Book Antiqua" w:hAnsi="Book Antiqua" w:cs="Book Antiqua"/>
          <w:i/>
          <w:iCs/>
          <w:color w:val="000000"/>
        </w:rPr>
        <w:t>al</w:t>
      </w:r>
      <w:r w:rsidR="001E76CF" w:rsidRPr="004612E2">
        <w:rPr>
          <w:rFonts w:ascii="Book Antiqua" w:eastAsia="Book Antiqua" w:hAnsi="Book Antiqua" w:cs="Book Antiqua"/>
          <w:color w:val="000000"/>
          <w:vertAlign w:val="superscript"/>
        </w:rPr>
        <w:t>[</w:t>
      </w:r>
      <w:r w:rsidRPr="004612E2">
        <w:rPr>
          <w:rFonts w:ascii="Book Antiqua" w:eastAsia="Book Antiqua" w:hAnsi="Book Antiqua" w:cs="Book Antiqua"/>
          <w:color w:val="000000"/>
          <w:vertAlign w:val="superscript"/>
        </w:rPr>
        <w:t>35</w:t>
      </w:r>
      <w:r w:rsidR="001E76CF" w:rsidRPr="004612E2">
        <w:rPr>
          <w:rFonts w:ascii="Book Antiqua" w:eastAsia="Book Antiqua" w:hAnsi="Book Antiqua" w:cs="Book Antiqua"/>
          <w:color w:val="000000"/>
          <w:vertAlign w:val="superscript"/>
        </w:rPr>
        <w:t>]</w:t>
      </w:r>
      <w:r w:rsidRPr="004612E2">
        <w:rPr>
          <w:rFonts w:ascii="Book Antiqua" w:eastAsia="Book Antiqua" w:hAnsi="Book Antiqua" w:cs="Book Antiqua"/>
          <w:color w:val="000000"/>
        </w:rPr>
        <w: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Regarding</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AEs,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cholangitis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most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frequently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reported,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while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PEP</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and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perforation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rarely</w:t>
      </w:r>
      <w:r w:rsidR="00801724" w:rsidRPr="004612E2">
        <w:rPr>
          <w:rFonts w:ascii="Book Antiqua" w:eastAsia="Book Antiqua" w:hAnsi="Book Antiqua" w:cs="Book Antiqua"/>
          <w:color w:val="000000"/>
        </w:rPr>
        <w:t xml:space="preserve"> </w:t>
      </w:r>
      <w:proofErr w:type="gramStart"/>
      <w:r w:rsidRPr="004612E2">
        <w:rPr>
          <w:rFonts w:ascii="Book Antiqua" w:eastAsia="Book Antiqua" w:hAnsi="Book Antiqua" w:cs="Book Antiqua"/>
          <w:color w:val="000000"/>
        </w:rPr>
        <w:t>occur</w:t>
      </w:r>
      <w:r w:rsidR="001E76CF" w:rsidRPr="004612E2">
        <w:rPr>
          <w:rFonts w:ascii="Book Antiqua" w:eastAsia="Book Antiqua" w:hAnsi="Book Antiqua" w:cs="Book Antiqua"/>
          <w:color w:val="000000"/>
          <w:vertAlign w:val="superscript"/>
        </w:rPr>
        <w:t>[</w:t>
      </w:r>
      <w:proofErr w:type="gramEnd"/>
      <w:r w:rsidRPr="004612E2">
        <w:rPr>
          <w:rFonts w:ascii="Book Antiqua" w:eastAsia="Book Antiqua" w:hAnsi="Book Antiqua" w:cs="Book Antiqua"/>
          <w:color w:val="000000"/>
          <w:vertAlign w:val="superscript"/>
        </w:rPr>
        <w:t>35</w:t>
      </w:r>
      <w:r w:rsidR="001E76CF" w:rsidRPr="004612E2">
        <w:rPr>
          <w:rFonts w:ascii="Book Antiqua" w:eastAsia="Book Antiqua" w:hAnsi="Book Antiqua" w:cs="Book Antiqua"/>
          <w:color w:val="000000"/>
          <w:vertAlign w:val="superscript"/>
        </w:rPr>
        <w:t>]</w:t>
      </w:r>
      <w:r w:rsidRPr="004612E2">
        <w:rPr>
          <w:rFonts w:ascii="Book Antiqua" w:eastAsia="Book Antiqua" w:hAnsi="Book Antiqua" w:cs="Book Antiqua"/>
          <w:color w:val="000000"/>
        </w:rPr>
        <w:t>.</w:t>
      </w:r>
    </w:p>
    <w:p w14:paraId="2854BA9E" w14:textId="77777777" w:rsidR="00A77B3E" w:rsidRPr="004612E2" w:rsidRDefault="008A22C1" w:rsidP="001E76CF">
      <w:pPr>
        <w:spacing w:line="360" w:lineRule="auto"/>
        <w:ind w:firstLineChars="100" w:firstLine="240"/>
        <w:jc w:val="both"/>
        <w:rPr>
          <w:rFonts w:ascii="Book Antiqua" w:hAnsi="Book Antiqua"/>
        </w:rPr>
      </w:pPr>
      <w:proofErr w:type="spellStart"/>
      <w:r w:rsidRPr="004612E2">
        <w:rPr>
          <w:rFonts w:ascii="Book Antiqua" w:eastAsia="Book Antiqua" w:hAnsi="Book Antiqua" w:cs="Book Antiqua"/>
          <w:color w:val="000000"/>
        </w:rPr>
        <w:t>Cholangioscopy</w:t>
      </w:r>
      <w:proofErr w:type="spellEnd"/>
      <w:r w:rsidRPr="004612E2">
        <w:rPr>
          <w:rFonts w:ascii="Book Antiqua" w:eastAsia="Book Antiqua" w:hAnsi="Book Antiqua" w:cs="Book Antiqua"/>
          <w:color w:val="000000"/>
        </w:rPr>
        <w:t>-assisted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lithotripsy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should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reserved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to</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selected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cases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and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setting</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of</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tertiary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care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cent</w:t>
      </w:r>
      <w:r w:rsidR="005B4521">
        <w:rPr>
          <w:rFonts w:ascii="Book Antiqua" w:eastAsia="Book Antiqua" w:hAnsi="Book Antiqua" w:cs="Book Antiqua"/>
          <w:color w:val="000000"/>
        </w:rPr>
        <w:t>er</w:t>
      </w:r>
      <w:r w:rsidRPr="004612E2">
        <w:rPr>
          <w:rFonts w:ascii="Book Antiqua" w:eastAsia="Book Antiqua" w:hAnsi="Book Antiqua" w:cs="Book Antiqua"/>
          <w:color w:val="000000"/>
        </w:rPr>
        <w:t>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due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to</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its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costs,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complexity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and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AEs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rate.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However,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increasingly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number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of</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authors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claim</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that</w:t>
      </w:r>
      <w:r w:rsidR="00801724" w:rsidRPr="004612E2">
        <w:rPr>
          <w:rFonts w:ascii="Book Antiqua" w:eastAsia="Book Antiqua" w:hAnsi="Book Antiqua" w:cs="Book Antiqua"/>
          <w:color w:val="000000"/>
        </w:rPr>
        <w:t xml:space="preserve"> </w:t>
      </w:r>
      <w:proofErr w:type="spellStart"/>
      <w:r w:rsidRPr="004612E2">
        <w:rPr>
          <w:rFonts w:ascii="Book Antiqua" w:eastAsia="Book Antiqua" w:hAnsi="Book Antiqua" w:cs="Book Antiqua"/>
          <w:color w:val="000000"/>
        </w:rPr>
        <w:t>cholangioscopy</w:t>
      </w:r>
      <w:proofErr w:type="spellEnd"/>
      <w:r w:rsidRPr="004612E2">
        <w:rPr>
          <w:rFonts w:ascii="Book Antiqua" w:eastAsia="Book Antiqua" w:hAnsi="Book Antiqua" w:cs="Book Antiqua"/>
          <w:color w:val="000000"/>
        </w:rPr>
        <w:t>-assisted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lithotripsy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may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considered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first-line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therapy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for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patients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with</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difficult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CBD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stones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order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to</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avoid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serial</w:t>
      </w:r>
      <w:r w:rsidR="00801724" w:rsidRPr="004612E2">
        <w:rPr>
          <w:rFonts w:ascii="Book Antiqua" w:eastAsia="Book Antiqua" w:hAnsi="Book Antiqua" w:cs="Book Antiqua"/>
          <w:color w:val="000000"/>
        </w:rPr>
        <w:t xml:space="preserve"> </w:t>
      </w:r>
      <w:proofErr w:type="gramStart"/>
      <w:r w:rsidRPr="004612E2">
        <w:rPr>
          <w:rFonts w:ascii="Book Antiqua" w:eastAsia="Book Antiqua" w:hAnsi="Book Antiqua" w:cs="Book Antiqua"/>
          <w:color w:val="000000"/>
        </w:rPr>
        <w:t>procedures</w:t>
      </w:r>
      <w:r w:rsidR="00C74930" w:rsidRPr="004612E2">
        <w:rPr>
          <w:rFonts w:ascii="Book Antiqua" w:eastAsia="Book Antiqua" w:hAnsi="Book Antiqua" w:cs="Book Antiqua"/>
          <w:color w:val="000000"/>
          <w:vertAlign w:val="superscript"/>
        </w:rPr>
        <w:t>[</w:t>
      </w:r>
      <w:proofErr w:type="gramEnd"/>
      <w:r w:rsidRPr="004612E2">
        <w:rPr>
          <w:rFonts w:ascii="Book Antiqua" w:eastAsia="Book Antiqua" w:hAnsi="Book Antiqua" w:cs="Book Antiqua"/>
          <w:color w:val="000000"/>
          <w:vertAlign w:val="superscript"/>
        </w:rPr>
        <w:t>36</w:t>
      </w:r>
      <w:r w:rsidR="00C74930" w:rsidRPr="004612E2">
        <w:rPr>
          <w:rFonts w:ascii="Book Antiqua" w:eastAsia="Book Antiqua" w:hAnsi="Book Antiqua" w:cs="Book Antiqua"/>
          <w:color w:val="000000"/>
          <w:vertAlign w:val="superscript"/>
        </w:rPr>
        <w:t>-</w:t>
      </w:r>
      <w:r w:rsidRPr="004612E2">
        <w:rPr>
          <w:rFonts w:ascii="Book Antiqua" w:eastAsia="Book Antiqua" w:hAnsi="Book Antiqua" w:cs="Book Antiqua"/>
          <w:color w:val="000000"/>
          <w:vertAlign w:val="superscript"/>
        </w:rPr>
        <w:t>38</w:t>
      </w:r>
      <w:r w:rsidR="00C74930" w:rsidRPr="004612E2">
        <w:rPr>
          <w:rFonts w:ascii="Book Antiqua" w:eastAsia="Book Antiqua" w:hAnsi="Book Antiqua" w:cs="Book Antiqua"/>
          <w:color w:val="000000"/>
          <w:vertAlign w:val="superscript"/>
        </w:rPr>
        <w: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and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decrease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costs</w:t>
      </w:r>
      <w:r w:rsidR="002C11D8" w:rsidRPr="002C11D8">
        <w:rPr>
          <w:rFonts w:ascii="Book Antiqua" w:eastAsia="Book Antiqua" w:hAnsi="Book Antiqua" w:cs="Book Antiqua"/>
          <w:color w:val="000000"/>
          <w:vertAlign w:val="superscript"/>
        </w:rPr>
        <w:t>[</w:t>
      </w:r>
      <w:r w:rsidRPr="002C11D8">
        <w:rPr>
          <w:rFonts w:ascii="Book Antiqua" w:eastAsia="Book Antiqua" w:hAnsi="Book Antiqua" w:cs="Book Antiqua"/>
          <w:color w:val="000000"/>
          <w:vertAlign w:val="superscript"/>
        </w:rPr>
        <w:t>39</w:t>
      </w:r>
      <w:r w:rsidR="002C11D8" w:rsidRPr="002C11D8">
        <w:rPr>
          <w:rFonts w:ascii="Book Antiqua" w:eastAsia="Book Antiqua" w:hAnsi="Book Antiqua" w:cs="Book Antiqua"/>
          <w:color w:val="000000"/>
          <w:vertAlign w:val="superscript"/>
        </w:rPr>
        <w:t>]</w:t>
      </w:r>
      <w:r w:rsidR="002C11D8">
        <w:rPr>
          <w:rFonts w:ascii="Book Antiqua" w:eastAsia="Book Antiqua" w:hAnsi="Book Antiqua" w:cs="Book Antiqua"/>
          <w:color w:val="000000"/>
        </w:rPr>
        <w: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Moreover,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this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procedure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must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performed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tertiary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cent</w:t>
      </w:r>
      <w:r w:rsidR="005B4521">
        <w:rPr>
          <w:rFonts w:ascii="Book Antiqua" w:eastAsia="Book Antiqua" w:hAnsi="Book Antiqua" w:cs="Book Antiqua"/>
          <w:color w:val="000000"/>
        </w:rPr>
        <w:t>er</w:t>
      </w:r>
      <w:r w:rsidRPr="004612E2">
        <w:rPr>
          <w:rFonts w:ascii="Book Antiqua" w:eastAsia="Book Antiqua" w:hAnsi="Book Antiqua" w:cs="Book Antiqua"/>
          <w:color w:val="000000"/>
        </w:rPr>
        <w:t>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expert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endoscopists.</w:t>
      </w:r>
    </w:p>
    <w:p w14:paraId="558807EE" w14:textId="77777777" w:rsidR="00A77B3E" w:rsidRPr="004612E2" w:rsidRDefault="008A22C1" w:rsidP="002C11D8">
      <w:pPr>
        <w:spacing w:line="360" w:lineRule="auto"/>
        <w:ind w:firstLineChars="100" w:firstLine="240"/>
        <w:jc w:val="both"/>
        <w:rPr>
          <w:rFonts w:ascii="Book Antiqua" w:hAnsi="Book Antiqua"/>
        </w:rPr>
      </w:pPr>
      <w:r w:rsidRPr="004612E2">
        <w:rPr>
          <w:rFonts w:ascii="Book Antiqua" w:eastAsia="Book Antiqua" w:hAnsi="Book Antiqua" w:cs="Book Antiqua"/>
          <w:color w:val="000000"/>
        </w:rPr>
        <w:t>When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conventional</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ML</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fails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and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intraluminal</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lithotripsy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not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available,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ESGE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guidelines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suggest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to</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perform</w:t>
      </w:r>
      <w:r w:rsidR="00801724" w:rsidRPr="004612E2">
        <w:rPr>
          <w:rFonts w:ascii="Book Antiqua" w:eastAsia="Book Antiqua" w:hAnsi="Book Antiqua" w:cs="Book Antiqua"/>
          <w:color w:val="000000"/>
        </w:rPr>
        <w:t xml:space="preserve"> </w:t>
      </w:r>
      <w:proofErr w:type="gramStart"/>
      <w:r w:rsidRPr="004612E2">
        <w:rPr>
          <w:rFonts w:ascii="Book Antiqua" w:eastAsia="Book Antiqua" w:hAnsi="Book Antiqua" w:cs="Book Antiqua"/>
          <w:color w:val="000000"/>
        </w:rPr>
        <w:t>ESWL</w:t>
      </w:r>
      <w:r w:rsidR="00284805" w:rsidRPr="00284805">
        <w:rPr>
          <w:rFonts w:ascii="Book Antiqua" w:eastAsia="Book Antiqua" w:hAnsi="Book Antiqua" w:cs="Book Antiqua"/>
          <w:color w:val="000000"/>
          <w:vertAlign w:val="superscript"/>
        </w:rPr>
        <w:t>[</w:t>
      </w:r>
      <w:proofErr w:type="gramEnd"/>
      <w:r w:rsidRPr="00284805">
        <w:rPr>
          <w:rFonts w:ascii="Book Antiqua" w:eastAsia="Book Antiqua" w:hAnsi="Book Antiqua" w:cs="Book Antiqua"/>
          <w:color w:val="000000"/>
          <w:vertAlign w:val="superscript"/>
        </w:rPr>
        <w:t>4</w:t>
      </w:r>
      <w:r w:rsidR="00284805" w:rsidRPr="00284805">
        <w:rPr>
          <w:rFonts w:ascii="Book Antiqua" w:eastAsia="Book Antiqua" w:hAnsi="Book Antiqua" w:cs="Book Antiqua"/>
          <w:color w:val="000000"/>
          <w:vertAlign w:val="superscript"/>
        </w:rPr>
        <w:t>]</w:t>
      </w:r>
      <w:r w:rsidRPr="004612E2">
        <w:rPr>
          <w:rFonts w:ascii="Book Antiqua" w:eastAsia="Book Antiqua" w:hAnsi="Book Antiqua" w:cs="Book Antiqua"/>
          <w:color w:val="000000"/>
        </w:rPr>
        <w: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However,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this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procedure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often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requires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multiple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sessions,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placement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of</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w:t>
      </w:r>
      <w:r w:rsidR="00801724" w:rsidRPr="004612E2">
        <w:rPr>
          <w:rFonts w:ascii="Book Antiqua" w:eastAsia="Book Antiqua" w:hAnsi="Book Antiqua" w:cs="Book Antiqua"/>
          <w:color w:val="000000"/>
        </w:rPr>
        <w:t xml:space="preserve"> </w:t>
      </w:r>
      <w:proofErr w:type="spellStart"/>
      <w:r w:rsidRPr="004612E2">
        <w:rPr>
          <w:rFonts w:ascii="Book Antiqua" w:eastAsia="Book Antiqua" w:hAnsi="Book Antiqua" w:cs="Book Antiqua"/>
          <w:color w:val="000000"/>
        </w:rPr>
        <w:t>naso</w:t>
      </w:r>
      <w:proofErr w:type="spellEnd"/>
      <w:r w:rsidRPr="004612E2">
        <w:rPr>
          <w:rFonts w:ascii="Book Antiqua" w:eastAsia="Book Antiqua" w:hAnsi="Book Antiqua" w:cs="Book Antiqua"/>
          <w:color w:val="000000"/>
        </w:rPr>
        <w:t>-biliary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drainage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and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subsequent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ERCP</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to</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extract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stone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fragments.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Ductal</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clearance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rate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appeared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lower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compared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with</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LL</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(53%-73%</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i/>
          <w:iCs/>
          <w:color w:val="000000"/>
        </w:rPr>
        <w:t>vs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83%-</w:t>
      </w:r>
      <w:r w:rsidRPr="004612E2">
        <w:rPr>
          <w:rFonts w:ascii="Book Antiqua" w:eastAsia="Book Antiqua" w:hAnsi="Book Antiqua" w:cs="Book Antiqua"/>
          <w:color w:val="000000"/>
        </w:rPr>
        <w:lastRenderedPageBreak/>
        <w:t>97%,</w:t>
      </w:r>
      <w:r w:rsidR="00801724" w:rsidRPr="004612E2">
        <w:rPr>
          <w:rFonts w:ascii="Book Antiqua" w:eastAsia="Book Antiqua" w:hAnsi="Book Antiqua" w:cs="Book Antiqua"/>
          <w:color w:val="000000"/>
        </w:rPr>
        <w:t xml:space="preserve"> </w:t>
      </w:r>
      <w:proofErr w:type="gramStart"/>
      <w:r w:rsidRPr="004612E2">
        <w:rPr>
          <w:rFonts w:ascii="Book Antiqua" w:eastAsia="Book Antiqua" w:hAnsi="Book Antiqua" w:cs="Book Antiqua"/>
          <w:color w:val="000000"/>
        </w:rPr>
        <w:t>respectively)</w:t>
      </w:r>
      <w:r w:rsidR="00284805" w:rsidRPr="00284805">
        <w:rPr>
          <w:rFonts w:ascii="Book Antiqua" w:eastAsia="Book Antiqua" w:hAnsi="Book Antiqua" w:cs="Book Antiqua"/>
          <w:color w:val="000000"/>
          <w:vertAlign w:val="superscript"/>
        </w:rPr>
        <w:t>[</w:t>
      </w:r>
      <w:proofErr w:type="gramEnd"/>
      <w:r w:rsidRPr="00284805">
        <w:rPr>
          <w:rFonts w:ascii="Book Antiqua" w:eastAsia="Book Antiqua" w:hAnsi="Book Antiqua" w:cs="Book Antiqua"/>
          <w:color w:val="000000"/>
          <w:vertAlign w:val="superscript"/>
        </w:rPr>
        <w:t>40,41</w:t>
      </w:r>
      <w:r w:rsidR="00284805" w:rsidRPr="00284805">
        <w:rPr>
          <w:rFonts w:ascii="Book Antiqua" w:eastAsia="Book Antiqua" w:hAnsi="Book Antiqua" w:cs="Book Antiqua"/>
          <w:color w:val="000000"/>
          <w:vertAlign w:val="superscript"/>
        </w:rPr>
        <w: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but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similar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to</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EHL</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(78.5%</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i/>
          <w:iCs/>
          <w:color w:val="000000"/>
        </w:rPr>
        <w:t>vs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74%,</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respectively)</w:t>
      </w:r>
      <w:r w:rsidR="00284805" w:rsidRPr="00284805">
        <w:rPr>
          <w:rFonts w:ascii="Book Antiqua" w:eastAsia="Book Antiqua" w:hAnsi="Book Antiqua" w:cs="Book Antiqua"/>
          <w:color w:val="000000"/>
          <w:vertAlign w:val="superscript"/>
        </w:rPr>
        <w:t>[</w:t>
      </w:r>
      <w:r w:rsidRPr="00284805">
        <w:rPr>
          <w:rFonts w:ascii="Book Antiqua" w:eastAsia="Book Antiqua" w:hAnsi="Book Antiqua" w:cs="Book Antiqua"/>
          <w:color w:val="000000"/>
          <w:vertAlign w:val="superscript"/>
        </w:rPr>
        <w:t>42</w:t>
      </w:r>
      <w:r w:rsidR="00284805" w:rsidRPr="00284805">
        <w:rPr>
          <w:rFonts w:ascii="Book Antiqua" w:eastAsia="Book Antiqua" w:hAnsi="Book Antiqua" w:cs="Book Antiqua"/>
          <w:color w:val="000000"/>
          <w:vertAlign w:val="superscript"/>
        </w:rPr>
        <w:t>]</w:t>
      </w:r>
      <w:r w:rsidRPr="004612E2">
        <w:rPr>
          <w:rFonts w:ascii="Book Antiqua" w:eastAsia="Book Antiqua" w:hAnsi="Book Antiqua" w:cs="Book Antiqua"/>
          <w:color w:val="000000"/>
        </w:rPr>
        <w: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ESWL-related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AEs,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including</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mostly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cholangitis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and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pancreatitis,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range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from</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9%</w:t>
      </w:r>
      <w:r w:rsidR="00E37A6E">
        <w:rPr>
          <w:rFonts w:ascii="Book Antiqua" w:eastAsia="Book Antiqua" w:hAnsi="Book Antiqua" w:cs="Book Antiqua"/>
          <w:color w:val="000000"/>
        </w:rPr>
        <w:t>-</w:t>
      </w:r>
      <w:r w:rsidRPr="004612E2">
        <w:rPr>
          <w:rFonts w:ascii="Book Antiqua" w:eastAsia="Book Antiqua" w:hAnsi="Book Antiqua" w:cs="Book Antiqua"/>
          <w:color w:val="000000"/>
        </w:rPr>
        <w:t>35.7</w:t>
      </w:r>
      <w:proofErr w:type="gramStart"/>
      <w:r w:rsidRPr="004612E2">
        <w:rPr>
          <w:rFonts w:ascii="Book Antiqua" w:eastAsia="Book Antiqua" w:hAnsi="Book Antiqua" w:cs="Book Antiqua"/>
          <w:color w:val="000000"/>
        </w:rPr>
        <w:t>%</w:t>
      </w:r>
      <w:r w:rsidR="0015186F" w:rsidRPr="0015186F">
        <w:rPr>
          <w:rFonts w:ascii="Book Antiqua" w:eastAsia="Book Antiqua" w:hAnsi="Book Antiqua" w:cs="Book Antiqua"/>
          <w:color w:val="000000"/>
          <w:vertAlign w:val="superscript"/>
        </w:rPr>
        <w:t>[</w:t>
      </w:r>
      <w:proofErr w:type="gramEnd"/>
      <w:r w:rsidRPr="0015186F">
        <w:rPr>
          <w:rFonts w:ascii="Book Antiqua" w:eastAsia="Book Antiqua" w:hAnsi="Book Antiqua" w:cs="Book Antiqua"/>
          <w:color w:val="000000"/>
          <w:vertAlign w:val="superscript"/>
        </w:rPr>
        <w:t>40,42</w:t>
      </w:r>
      <w:r w:rsidR="0015186F" w:rsidRPr="0015186F">
        <w:rPr>
          <w:rFonts w:ascii="Book Antiqua" w:eastAsia="Book Antiqua" w:hAnsi="Book Antiqua" w:cs="Book Antiqua"/>
          <w:color w:val="000000"/>
          <w:vertAlign w:val="superscript"/>
        </w:rPr>
        <w:t>]</w:t>
      </w:r>
      <w:r w:rsidRPr="004612E2">
        <w:rPr>
          <w:rFonts w:ascii="Book Antiqua" w:eastAsia="Book Antiqua" w:hAnsi="Book Antiqua" w:cs="Book Antiqua"/>
          <w:color w:val="000000"/>
        </w:rPr>
        <w:t>.</w:t>
      </w:r>
      <w:r w:rsidR="00801724" w:rsidRPr="004612E2">
        <w:rPr>
          <w:rFonts w:ascii="Book Antiqua" w:eastAsia="Book Antiqua" w:hAnsi="Book Antiqua" w:cs="Book Antiqua"/>
          <w:color w:val="000000"/>
        </w:rPr>
        <w:t xml:space="preserve"> </w:t>
      </w:r>
    </w:p>
    <w:p w14:paraId="5EA508B4" w14:textId="77777777" w:rsidR="00A77B3E" w:rsidRDefault="008A22C1" w:rsidP="0015186F">
      <w:pPr>
        <w:spacing w:line="360" w:lineRule="auto"/>
        <w:ind w:firstLineChars="100" w:firstLine="240"/>
        <w:jc w:val="both"/>
        <w:rPr>
          <w:rFonts w:ascii="Book Antiqua" w:eastAsia="Book Antiqua" w:hAnsi="Book Antiqua" w:cs="Book Antiqua"/>
          <w:color w:val="000000"/>
        </w:rPr>
      </w:pPr>
      <w:r w:rsidRPr="004612E2">
        <w:rPr>
          <w:rFonts w:ascii="Book Antiqua" w:eastAsia="Book Antiqua" w:hAnsi="Book Antiqua" w:cs="Book Antiqua"/>
          <w:color w:val="000000"/>
        </w:rPr>
        <w:t>When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biliary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stones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remain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irretrievable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but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patients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still</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need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biliary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drainage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due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to</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risk</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of</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cholangitis,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placement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of</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temporary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plastic</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stent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highly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recommended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before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second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attempt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stone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extraction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can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be</w:t>
      </w:r>
      <w:r w:rsidR="00801724" w:rsidRPr="004612E2">
        <w:rPr>
          <w:rFonts w:ascii="Book Antiqua" w:eastAsia="Book Antiqua" w:hAnsi="Book Antiqua" w:cs="Book Antiqua"/>
          <w:color w:val="000000"/>
        </w:rPr>
        <w:t xml:space="preserve"> </w:t>
      </w:r>
      <w:proofErr w:type="gramStart"/>
      <w:r w:rsidRPr="004612E2">
        <w:rPr>
          <w:rFonts w:ascii="Book Antiqua" w:eastAsia="Book Antiqua" w:hAnsi="Book Antiqua" w:cs="Book Antiqua"/>
          <w:color w:val="000000"/>
        </w:rPr>
        <w:t>made</w:t>
      </w:r>
      <w:r w:rsidR="00007051" w:rsidRPr="00007051">
        <w:rPr>
          <w:rFonts w:ascii="Book Antiqua" w:eastAsia="Book Antiqua" w:hAnsi="Book Antiqua" w:cs="Book Antiqua"/>
          <w:color w:val="000000"/>
          <w:vertAlign w:val="superscript"/>
        </w:rPr>
        <w:t>[</w:t>
      </w:r>
      <w:proofErr w:type="gramEnd"/>
      <w:r w:rsidRPr="00007051">
        <w:rPr>
          <w:rFonts w:ascii="Book Antiqua" w:eastAsia="Book Antiqua" w:hAnsi="Book Antiqua" w:cs="Book Antiqua"/>
          <w:color w:val="000000"/>
          <w:vertAlign w:val="superscript"/>
        </w:rPr>
        <w:t>4</w:t>
      </w:r>
      <w:r w:rsidR="00007051" w:rsidRPr="00007051">
        <w:rPr>
          <w:rFonts w:ascii="Book Antiqua" w:eastAsia="Book Antiqua" w:hAnsi="Book Antiqua" w:cs="Book Antiqua"/>
          <w:color w:val="000000"/>
          <w:vertAlign w:val="superscript"/>
        </w:rPr>
        <w:t>]</w:t>
      </w:r>
      <w:r w:rsidRPr="004612E2">
        <w:rPr>
          <w:rFonts w:ascii="Book Antiqua" w:eastAsia="Book Antiqua" w:hAnsi="Book Antiqua" w:cs="Book Antiqua"/>
          <w:color w:val="000000"/>
        </w:rPr>
        <w: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Horiuchi</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i/>
          <w:iCs/>
          <w:color w:val="000000"/>
        </w:rPr>
        <w:t>et</w:t>
      </w:r>
      <w:r w:rsidR="00801724" w:rsidRPr="004612E2">
        <w:rPr>
          <w:rFonts w:ascii="Book Antiqua" w:eastAsia="Book Antiqua" w:hAnsi="Book Antiqua" w:cs="Book Antiqua"/>
          <w:i/>
          <w:iCs/>
          <w:color w:val="000000"/>
        </w:rPr>
        <w:t xml:space="preserve"> </w:t>
      </w:r>
      <w:proofErr w:type="gramStart"/>
      <w:r w:rsidRPr="004612E2">
        <w:rPr>
          <w:rFonts w:ascii="Book Antiqua" w:eastAsia="Book Antiqua" w:hAnsi="Book Antiqua" w:cs="Book Antiqua"/>
          <w:i/>
          <w:iCs/>
          <w:color w:val="000000"/>
        </w:rPr>
        <w:t>al</w:t>
      </w:r>
      <w:r w:rsidR="00416673" w:rsidRPr="00416673">
        <w:rPr>
          <w:rFonts w:ascii="Book Antiqua" w:eastAsia="Book Antiqua" w:hAnsi="Book Antiqua" w:cs="Book Antiqua"/>
          <w:color w:val="000000"/>
          <w:vertAlign w:val="superscript"/>
        </w:rPr>
        <w:t>[</w:t>
      </w:r>
      <w:proofErr w:type="gramEnd"/>
      <w:r w:rsidRPr="00416673">
        <w:rPr>
          <w:rFonts w:ascii="Book Antiqua" w:eastAsia="Book Antiqua" w:hAnsi="Book Antiqua" w:cs="Book Antiqua"/>
          <w:color w:val="000000"/>
          <w:vertAlign w:val="superscript"/>
        </w:rPr>
        <w:t>43</w:t>
      </w:r>
      <w:r w:rsidR="00416673" w:rsidRPr="00416673">
        <w:rPr>
          <w:rFonts w:ascii="Book Antiqua" w:eastAsia="Book Antiqua" w:hAnsi="Book Antiqua" w:cs="Book Antiqua"/>
          <w:color w:val="000000"/>
          <w:vertAlign w:val="superscript"/>
        </w:rPr>
        <w: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documented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that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stent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placement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for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2</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mo</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associated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with</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large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and/or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multiple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CBD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stones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becoming</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smaller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and/or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disappearing</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without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any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complications,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with</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successful</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stone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removal</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of</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93%</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second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ERCP</w:t>
      </w:r>
      <w:r w:rsidR="00416673" w:rsidRPr="00416673">
        <w:rPr>
          <w:rFonts w:ascii="Book Antiqua" w:eastAsia="Book Antiqua" w:hAnsi="Book Antiqua" w:cs="Book Antiqua"/>
          <w:color w:val="000000"/>
          <w:vertAlign w:val="superscript"/>
        </w:rPr>
        <w:t>[</w:t>
      </w:r>
      <w:r w:rsidRPr="00416673">
        <w:rPr>
          <w:rFonts w:ascii="Book Antiqua" w:eastAsia="Book Antiqua" w:hAnsi="Book Antiqua" w:cs="Book Antiqua"/>
          <w:color w:val="000000"/>
          <w:vertAlign w:val="superscript"/>
        </w:rPr>
        <w:t>43</w:t>
      </w:r>
      <w:r w:rsidR="00416673" w:rsidRPr="00416673">
        <w:rPr>
          <w:rFonts w:ascii="Book Antiqua" w:eastAsia="Book Antiqua" w:hAnsi="Book Antiqua" w:cs="Book Antiqua"/>
          <w:color w:val="000000"/>
          <w:vertAlign w:val="superscript"/>
        </w:rPr>
        <w:t>]</w:t>
      </w:r>
      <w:r w:rsidRPr="004612E2">
        <w:rPr>
          <w:rFonts w:ascii="Book Antiqua" w:eastAsia="Book Antiqua" w:hAnsi="Book Antiqua" w:cs="Book Antiqua"/>
          <w:color w:val="000000"/>
        </w:rPr>
        <w: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Likewise,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disintegration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of</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stones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depends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continuous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friction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between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plastic</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stent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and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stones,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which</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produces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stress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forces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proofErr w:type="gramStart"/>
      <w:r w:rsidRPr="004612E2">
        <w:rPr>
          <w:rFonts w:ascii="Book Antiqua" w:eastAsia="Book Antiqua" w:hAnsi="Book Antiqua" w:cs="Book Antiqua"/>
          <w:color w:val="000000"/>
        </w:rPr>
        <w:t>stone</w:t>
      </w:r>
      <w:r w:rsidR="00416673" w:rsidRPr="00416673">
        <w:rPr>
          <w:rFonts w:ascii="Book Antiqua" w:eastAsia="Book Antiqua" w:hAnsi="Book Antiqua" w:cs="Book Antiqua"/>
          <w:color w:val="000000"/>
          <w:vertAlign w:val="superscript"/>
        </w:rPr>
        <w:t>[</w:t>
      </w:r>
      <w:proofErr w:type="gramEnd"/>
      <w:r w:rsidRPr="00416673">
        <w:rPr>
          <w:rFonts w:ascii="Book Antiqua" w:eastAsia="Book Antiqua" w:hAnsi="Book Antiqua" w:cs="Book Antiqua"/>
          <w:color w:val="000000"/>
          <w:vertAlign w:val="superscript"/>
        </w:rPr>
        <w:t>43</w:t>
      </w:r>
      <w:r w:rsidR="00416673" w:rsidRPr="00416673">
        <w:rPr>
          <w:rFonts w:ascii="Book Antiqua" w:eastAsia="Book Antiqua" w:hAnsi="Book Antiqua" w:cs="Book Antiqua"/>
          <w:color w:val="000000"/>
          <w:vertAlign w:val="superscript"/>
        </w:rPr>
        <w:t>]</w:t>
      </w:r>
      <w:r w:rsidRPr="004612E2">
        <w:rPr>
          <w:rFonts w:ascii="Book Antiqua" w:eastAsia="Book Antiqua" w:hAnsi="Book Antiqua" w:cs="Book Antiqua"/>
          <w:color w:val="000000"/>
        </w:rPr>
        <w: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recent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retrospective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study,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Jang</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i/>
          <w:iCs/>
          <w:color w:val="000000"/>
        </w:rPr>
        <w:t>et</w:t>
      </w:r>
      <w:r w:rsidR="00801724" w:rsidRPr="004612E2">
        <w:rPr>
          <w:rFonts w:ascii="Book Antiqua" w:eastAsia="Book Antiqua" w:hAnsi="Book Antiqua" w:cs="Book Antiqua"/>
          <w:i/>
          <w:iCs/>
          <w:color w:val="000000"/>
        </w:rPr>
        <w:t xml:space="preserve"> </w:t>
      </w:r>
      <w:proofErr w:type="gramStart"/>
      <w:r w:rsidRPr="004612E2">
        <w:rPr>
          <w:rFonts w:ascii="Book Antiqua" w:eastAsia="Book Antiqua" w:hAnsi="Book Antiqua" w:cs="Book Antiqua"/>
          <w:i/>
          <w:iCs/>
          <w:color w:val="000000"/>
        </w:rPr>
        <w:t>al</w:t>
      </w:r>
      <w:r w:rsidR="00416673" w:rsidRPr="00416673">
        <w:rPr>
          <w:rFonts w:ascii="Book Antiqua" w:eastAsia="Book Antiqua" w:hAnsi="Book Antiqua" w:cs="Book Antiqua"/>
          <w:color w:val="000000"/>
          <w:vertAlign w:val="superscript"/>
        </w:rPr>
        <w:t>[</w:t>
      </w:r>
      <w:proofErr w:type="gramEnd"/>
      <w:r w:rsidR="00416673" w:rsidRPr="00416673">
        <w:rPr>
          <w:rFonts w:ascii="Book Antiqua" w:eastAsia="Book Antiqua" w:hAnsi="Book Antiqua" w:cs="Book Antiqua"/>
          <w:color w:val="000000"/>
          <w:vertAlign w:val="superscript"/>
        </w:rPr>
        <w:t>44]</w:t>
      </w:r>
      <w:r w:rsidR="00C77BD8">
        <w:rPr>
          <w:rFonts w:ascii="Book Antiqua" w:eastAsia="Book Antiqua" w:hAnsi="Book Antiqua" w:cs="Book Antiqua"/>
          <w:color w:val="000000"/>
        </w:rPr>
        <w:t xml:space="preserve"> </w:t>
      </w:r>
      <w:r w:rsidRPr="004612E2">
        <w:rPr>
          <w:rFonts w:ascii="Book Antiqua" w:eastAsia="Book Antiqua" w:hAnsi="Book Antiqua" w:cs="Book Antiqua"/>
          <w:color w:val="000000"/>
        </w:rPr>
        <w:t>compared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use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of</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different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stent</w:t>
      </w:r>
      <w:r w:rsidR="00AD7620">
        <w:rPr>
          <w:rFonts w:ascii="Book Antiqua" w:eastAsia="Book Antiqua" w:hAnsi="Book Antiqua" w:cs="Book Antiqua"/>
          <w:color w:val="000000"/>
        </w:rPr>
        <w:t>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(7-Fr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rather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than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10-Fr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plastic</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stents)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this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setting,</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showing</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that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mean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stone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size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reduction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did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not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differ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between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stents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(5.7</w:t>
      </w:r>
      <w:r w:rsidR="0071312E">
        <w:rPr>
          <w:rFonts w:ascii="Book Antiqua" w:eastAsia="Book Antiqua" w:hAnsi="Book Antiqua" w:cs="Book Antiqua"/>
          <w:color w:val="000000"/>
        </w:rPr>
        <w:t xml:space="preserve"> </w:t>
      </w:r>
      <w:r w:rsidRPr="004612E2">
        <w:rPr>
          <w:rFonts w:ascii="Book Antiqua" w:eastAsia="Book Antiqua" w:hAnsi="Book Antiqua" w:cs="Book Antiqua"/>
          <w:color w:val="000000"/>
        </w:rPr>
        <w:t>mm</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7-Fr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stent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group</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and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5.5</w:t>
      </w:r>
      <w:r w:rsidR="0071312E">
        <w:rPr>
          <w:rFonts w:ascii="Book Antiqua" w:eastAsia="Book Antiqua" w:hAnsi="Book Antiqua" w:cs="Book Antiqua"/>
          <w:color w:val="000000"/>
        </w:rPr>
        <w:t xml:space="preserve"> </w:t>
      </w:r>
      <w:r w:rsidRPr="004612E2">
        <w:rPr>
          <w:rFonts w:ascii="Book Antiqua" w:eastAsia="Book Antiqua" w:hAnsi="Book Antiqua" w:cs="Book Antiqua"/>
          <w:color w:val="000000"/>
        </w:rPr>
        <w:t>mm</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10-Fr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stent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group;</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i/>
          <w:iCs/>
          <w:color w:val="000000"/>
        </w:rPr>
        <w:t>P</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0.91).</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However,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when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performing</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multivariate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analyses,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7-Fr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double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pigtail</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stents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significantly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improved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complete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clearance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rate.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other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hand,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reduction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stone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size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was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greater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double-stenting</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group</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than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single-stenting</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group,</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but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use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of</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double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stent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did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not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alter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complete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stone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clearance</w:t>
      </w:r>
      <w:r w:rsidR="00801724" w:rsidRPr="004612E2">
        <w:rPr>
          <w:rFonts w:ascii="Book Antiqua" w:eastAsia="Book Antiqua" w:hAnsi="Book Antiqua" w:cs="Book Antiqua"/>
          <w:color w:val="000000"/>
        </w:rPr>
        <w:t xml:space="preserve"> </w:t>
      </w:r>
      <w:proofErr w:type="gramStart"/>
      <w:r w:rsidRPr="004612E2">
        <w:rPr>
          <w:rFonts w:ascii="Book Antiqua" w:eastAsia="Book Antiqua" w:hAnsi="Book Antiqua" w:cs="Book Antiqua"/>
          <w:color w:val="000000"/>
        </w:rPr>
        <w:t>rate</w:t>
      </w:r>
      <w:r w:rsidR="00416673" w:rsidRPr="00416673">
        <w:rPr>
          <w:rFonts w:ascii="Book Antiqua" w:eastAsia="Book Antiqua" w:hAnsi="Book Antiqua" w:cs="Book Antiqua"/>
          <w:color w:val="000000"/>
          <w:vertAlign w:val="superscript"/>
        </w:rPr>
        <w:t>[</w:t>
      </w:r>
      <w:proofErr w:type="gramEnd"/>
      <w:r w:rsidRPr="00416673">
        <w:rPr>
          <w:rFonts w:ascii="Book Antiqua" w:eastAsia="Book Antiqua" w:hAnsi="Book Antiqua" w:cs="Book Antiqua"/>
          <w:color w:val="000000"/>
          <w:vertAlign w:val="superscript"/>
        </w:rPr>
        <w:t>44</w:t>
      </w:r>
      <w:r w:rsidR="00416673" w:rsidRPr="00416673">
        <w:rPr>
          <w:rFonts w:ascii="Book Antiqua" w:eastAsia="Book Antiqua" w:hAnsi="Book Antiqua" w:cs="Book Antiqua"/>
          <w:color w:val="000000"/>
          <w:vertAlign w:val="superscript"/>
        </w:rPr>
        <w:t>]</w:t>
      </w:r>
      <w:r w:rsidRPr="004612E2">
        <w:rPr>
          <w:rFonts w:ascii="Book Antiqua" w:eastAsia="Book Antiqua" w:hAnsi="Book Antiqua" w:cs="Book Antiqua"/>
          <w:color w:val="000000"/>
        </w:rPr>
        <w: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Covered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self-expandable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metal</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stent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have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been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also</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used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alternative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to</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plastic</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stents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to</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drain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CBD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after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unsuccessful</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difficult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stone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removal.</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However,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their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high</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cost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has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not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been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certainly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related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to</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improved</w:t>
      </w:r>
      <w:r w:rsidR="00801724" w:rsidRPr="004612E2">
        <w:rPr>
          <w:rFonts w:ascii="Book Antiqua" w:eastAsia="Book Antiqua" w:hAnsi="Book Antiqua" w:cs="Book Antiqua"/>
          <w:color w:val="000000"/>
        </w:rPr>
        <w:t xml:space="preserve"> </w:t>
      </w:r>
      <w:proofErr w:type="gramStart"/>
      <w:r w:rsidRPr="004612E2">
        <w:rPr>
          <w:rFonts w:ascii="Book Antiqua" w:eastAsia="Book Antiqua" w:hAnsi="Book Antiqua" w:cs="Book Antiqua"/>
          <w:color w:val="000000"/>
        </w:rPr>
        <w:t>benefits</w:t>
      </w:r>
      <w:r w:rsidR="0071312E" w:rsidRPr="0071312E">
        <w:rPr>
          <w:rFonts w:ascii="Book Antiqua" w:eastAsia="Book Antiqua" w:hAnsi="Book Antiqua" w:cs="Book Antiqua"/>
          <w:color w:val="000000"/>
          <w:vertAlign w:val="superscript"/>
        </w:rPr>
        <w:t>[</w:t>
      </w:r>
      <w:proofErr w:type="gramEnd"/>
      <w:r w:rsidRPr="0071312E">
        <w:rPr>
          <w:rFonts w:ascii="Book Antiqua" w:eastAsia="Book Antiqua" w:hAnsi="Book Antiqua" w:cs="Book Antiqua"/>
          <w:color w:val="000000"/>
          <w:vertAlign w:val="superscript"/>
        </w:rPr>
        <w:t>45</w:t>
      </w:r>
      <w:r w:rsidR="0071312E" w:rsidRPr="0071312E">
        <w:rPr>
          <w:rFonts w:ascii="Book Antiqua" w:eastAsia="Book Antiqua" w:hAnsi="Book Antiqua" w:cs="Book Antiqua"/>
          <w:color w:val="000000"/>
          <w:vertAlign w:val="superscript"/>
        </w:rPr>
        <w:t>-</w:t>
      </w:r>
      <w:r w:rsidRPr="0071312E">
        <w:rPr>
          <w:rFonts w:ascii="Book Antiqua" w:eastAsia="Book Antiqua" w:hAnsi="Book Antiqua" w:cs="Book Antiqua"/>
          <w:color w:val="000000"/>
          <w:vertAlign w:val="superscript"/>
        </w:rPr>
        <w:t>48</w:t>
      </w:r>
      <w:r w:rsidR="0071312E" w:rsidRPr="0071312E">
        <w:rPr>
          <w:rFonts w:ascii="Book Antiqua" w:eastAsia="Book Antiqua" w:hAnsi="Book Antiqua" w:cs="Book Antiqua"/>
          <w:color w:val="000000"/>
          <w:vertAlign w:val="superscript"/>
        </w:rPr>
        <w:t>]</w:t>
      </w:r>
      <w:r w:rsidRPr="004612E2">
        <w:rPr>
          <w:rFonts w:ascii="Book Antiqua" w:eastAsia="Book Antiqua" w:hAnsi="Book Antiqua" w:cs="Book Antiqua"/>
          <w:color w:val="000000"/>
        </w:rPr>
        <w:t>.</w:t>
      </w:r>
      <w:r w:rsidR="00801724" w:rsidRPr="004612E2">
        <w:rPr>
          <w:rFonts w:ascii="Book Antiqua" w:eastAsia="Book Antiqua" w:hAnsi="Book Antiqua" w:cs="Book Antiqua"/>
          <w:color w:val="000000"/>
        </w:rPr>
        <w:t xml:space="preserve"> </w:t>
      </w:r>
    </w:p>
    <w:p w14:paraId="7C4BDA06" w14:textId="77777777" w:rsidR="0081044D" w:rsidRPr="004612E2" w:rsidRDefault="0081044D" w:rsidP="0015186F">
      <w:pPr>
        <w:spacing w:line="360" w:lineRule="auto"/>
        <w:ind w:firstLineChars="100" w:firstLine="240"/>
        <w:jc w:val="both"/>
        <w:rPr>
          <w:rFonts w:ascii="Book Antiqua" w:hAnsi="Book Antiqua"/>
        </w:rPr>
      </w:pPr>
    </w:p>
    <w:p w14:paraId="04F802F5" w14:textId="77777777" w:rsidR="00A77B3E" w:rsidRPr="00B97D08" w:rsidRDefault="00B97D08">
      <w:pPr>
        <w:spacing w:line="360" w:lineRule="auto"/>
        <w:jc w:val="both"/>
        <w:rPr>
          <w:rFonts w:ascii="Book Antiqua" w:hAnsi="Book Antiqua"/>
          <w:b/>
          <w:bCs/>
          <w:u w:val="single"/>
        </w:rPr>
      </w:pPr>
      <w:r w:rsidRPr="00B97D08">
        <w:rPr>
          <w:rFonts w:ascii="Book Antiqua" w:eastAsia="Book Antiqua" w:hAnsi="Book Antiqua" w:cs="Book Antiqua"/>
          <w:b/>
          <w:bCs/>
          <w:color w:val="000000"/>
          <w:u w:val="single"/>
        </w:rPr>
        <w:t>DIFFERENT APPROACHES FOR PATIENTS WITH ALTERED ANATOMY</w:t>
      </w:r>
    </w:p>
    <w:p w14:paraId="39961E56" w14:textId="77777777" w:rsidR="00A77B3E" w:rsidRDefault="008A22C1">
      <w:pPr>
        <w:spacing w:line="360" w:lineRule="auto"/>
        <w:jc w:val="both"/>
        <w:rPr>
          <w:rFonts w:ascii="Book Antiqua" w:eastAsia="Book Antiqua" w:hAnsi="Book Antiqua" w:cs="Book Antiqua"/>
          <w:color w:val="000000"/>
        </w:rPr>
      </w:pPr>
      <w:r w:rsidRPr="004612E2">
        <w:rPr>
          <w:rFonts w:ascii="Book Antiqua" w:eastAsia="Book Antiqua" w:hAnsi="Book Antiqua" w:cs="Book Antiqua"/>
          <w:color w:val="000000"/>
        </w:rPr>
        <w:t>Endoscopic</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management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patients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with</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SAA</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still</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challenging</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for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endoscopists.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Before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performing</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ERCP,</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paramount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to</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understand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anatomy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and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length</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of</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afferent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limb</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order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to</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select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appropriate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approach,</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through</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revision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of</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surgical</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report.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success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of</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interventional</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endoscopy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will</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depend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correct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choice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of</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endoscope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and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devices</w:t>
      </w:r>
      <w:r w:rsidR="00801724" w:rsidRPr="004612E2">
        <w:rPr>
          <w:rFonts w:ascii="Book Antiqua" w:eastAsia="Book Antiqua" w:hAnsi="Book Antiqua" w:cs="Book Antiqua"/>
          <w:color w:val="000000"/>
        </w:rPr>
        <w:t xml:space="preserve"> </w:t>
      </w:r>
      <w:r w:rsidR="00C45B07">
        <w:rPr>
          <w:rFonts w:ascii="Book Antiqua" w:eastAsia="Book Antiqua" w:hAnsi="Book Antiqua" w:cs="Book Antiqua"/>
          <w:color w:val="000000"/>
        </w:rPr>
        <w:t>that</w:t>
      </w:r>
      <w:r w:rsidR="00C45B07"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should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tailored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to</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patient’s</w:t>
      </w:r>
      <w:r w:rsidR="00801724" w:rsidRPr="004612E2">
        <w:rPr>
          <w:rFonts w:ascii="Book Antiqua" w:eastAsia="Book Antiqua" w:hAnsi="Book Antiqua" w:cs="Book Antiqua"/>
          <w:color w:val="000000"/>
        </w:rPr>
        <w:t xml:space="preserve"> </w:t>
      </w:r>
      <w:proofErr w:type="gramStart"/>
      <w:r w:rsidRPr="004612E2">
        <w:rPr>
          <w:rFonts w:ascii="Book Antiqua" w:eastAsia="Book Antiqua" w:hAnsi="Book Antiqua" w:cs="Book Antiqua"/>
          <w:color w:val="000000"/>
        </w:rPr>
        <w:t>anatomy</w:t>
      </w:r>
      <w:r w:rsidR="00102D2B" w:rsidRPr="00102D2B">
        <w:rPr>
          <w:rFonts w:ascii="Book Antiqua" w:eastAsia="Book Antiqua" w:hAnsi="Book Antiqua" w:cs="Book Antiqua"/>
          <w:color w:val="000000"/>
          <w:vertAlign w:val="superscript"/>
        </w:rPr>
        <w:t>[</w:t>
      </w:r>
      <w:proofErr w:type="gramEnd"/>
      <w:r w:rsidRPr="00102D2B">
        <w:rPr>
          <w:rFonts w:ascii="Book Antiqua" w:eastAsia="Book Antiqua" w:hAnsi="Book Antiqua" w:cs="Book Antiqua"/>
          <w:color w:val="000000"/>
          <w:vertAlign w:val="superscript"/>
        </w:rPr>
        <w:t>49</w:t>
      </w:r>
      <w:r w:rsidR="00102D2B" w:rsidRPr="00102D2B">
        <w:rPr>
          <w:rFonts w:ascii="Book Antiqua" w:eastAsia="Book Antiqua" w:hAnsi="Book Antiqua" w:cs="Book Antiqua"/>
          <w:color w:val="000000"/>
          <w:vertAlign w:val="superscript"/>
        </w:rPr>
        <w:t>]</w:t>
      </w:r>
      <w:r w:rsidRPr="004612E2">
        <w:rPr>
          <w:rFonts w:ascii="Book Antiqua" w:eastAsia="Book Antiqua" w:hAnsi="Book Antiqua" w:cs="Book Antiqua"/>
          <w:color w:val="000000"/>
        </w:rPr>
        <w:t>.</w:t>
      </w:r>
    </w:p>
    <w:p w14:paraId="4F169EF6" w14:textId="77777777" w:rsidR="00102D2B" w:rsidRPr="004612E2" w:rsidRDefault="00102D2B">
      <w:pPr>
        <w:spacing w:line="360" w:lineRule="auto"/>
        <w:jc w:val="both"/>
        <w:rPr>
          <w:rFonts w:ascii="Book Antiqua" w:hAnsi="Book Antiqua"/>
        </w:rPr>
      </w:pPr>
    </w:p>
    <w:p w14:paraId="31DD156A" w14:textId="77777777" w:rsidR="00DD6F7F" w:rsidRPr="00DD6F7F" w:rsidRDefault="008A22C1">
      <w:pPr>
        <w:spacing w:line="360" w:lineRule="auto"/>
        <w:jc w:val="both"/>
        <w:rPr>
          <w:rFonts w:ascii="Book Antiqua" w:eastAsia="Book Antiqua" w:hAnsi="Book Antiqua" w:cs="Book Antiqua"/>
          <w:b/>
          <w:bCs/>
          <w:i/>
          <w:iCs/>
          <w:color w:val="000000"/>
          <w:u w:color="1F3763"/>
        </w:rPr>
      </w:pPr>
      <w:proofErr w:type="spellStart"/>
      <w:r w:rsidRPr="00DD6F7F">
        <w:rPr>
          <w:rFonts w:ascii="Book Antiqua" w:eastAsia="Book Antiqua" w:hAnsi="Book Antiqua" w:cs="Book Antiqua"/>
          <w:b/>
          <w:bCs/>
          <w:i/>
          <w:iCs/>
          <w:color w:val="000000"/>
          <w:u w:color="1F3763"/>
        </w:rPr>
        <w:t>Billroth</w:t>
      </w:r>
      <w:proofErr w:type="spellEnd"/>
      <w:r w:rsidR="00801724" w:rsidRPr="00DD6F7F">
        <w:rPr>
          <w:rFonts w:ascii="Book Antiqua" w:eastAsia="Book Antiqua" w:hAnsi="Book Antiqua" w:cs="Book Antiqua"/>
          <w:b/>
          <w:bCs/>
          <w:i/>
          <w:iCs/>
          <w:color w:val="000000"/>
          <w:u w:color="1F3763"/>
        </w:rPr>
        <w:t xml:space="preserve"> </w:t>
      </w:r>
      <w:r w:rsidRPr="00DD6F7F">
        <w:rPr>
          <w:rFonts w:ascii="Book Antiqua" w:eastAsia="Book Antiqua" w:hAnsi="Book Antiqua" w:cs="Book Antiqua"/>
          <w:b/>
          <w:bCs/>
          <w:i/>
          <w:iCs/>
          <w:color w:val="000000"/>
          <w:u w:color="1F3763"/>
        </w:rPr>
        <w:t>II</w:t>
      </w:r>
      <w:r w:rsidR="00801724" w:rsidRPr="00DD6F7F">
        <w:rPr>
          <w:rFonts w:ascii="Book Antiqua" w:eastAsia="Book Antiqua" w:hAnsi="Book Antiqua" w:cs="Book Antiqua"/>
          <w:b/>
          <w:bCs/>
          <w:i/>
          <w:iCs/>
          <w:color w:val="000000"/>
          <w:u w:color="1F3763"/>
        </w:rPr>
        <w:t xml:space="preserve"> </w:t>
      </w:r>
      <w:r w:rsidR="00E33865" w:rsidRPr="00DD6F7F">
        <w:rPr>
          <w:rFonts w:ascii="Book Antiqua" w:eastAsia="Book Antiqua" w:hAnsi="Book Antiqua" w:cs="Book Antiqua"/>
          <w:b/>
          <w:bCs/>
          <w:i/>
          <w:iCs/>
          <w:color w:val="000000"/>
          <w:u w:color="1F3763"/>
        </w:rPr>
        <w:t>r</w:t>
      </w:r>
      <w:r w:rsidRPr="00DD6F7F">
        <w:rPr>
          <w:rFonts w:ascii="Book Antiqua" w:eastAsia="Book Antiqua" w:hAnsi="Book Antiqua" w:cs="Book Antiqua"/>
          <w:b/>
          <w:bCs/>
          <w:i/>
          <w:iCs/>
          <w:color w:val="000000"/>
          <w:u w:color="1F3763"/>
        </w:rPr>
        <w:t>econstruction</w:t>
      </w:r>
    </w:p>
    <w:p w14:paraId="098B5961" w14:textId="77777777" w:rsidR="00A77B3E" w:rsidRPr="004612E2" w:rsidRDefault="008A22C1">
      <w:pPr>
        <w:spacing w:line="360" w:lineRule="auto"/>
        <w:jc w:val="both"/>
        <w:rPr>
          <w:rFonts w:ascii="Book Antiqua" w:hAnsi="Book Antiqua"/>
        </w:rPr>
      </w:pPr>
      <w:r w:rsidRPr="004612E2">
        <w:rPr>
          <w:rFonts w:ascii="Book Antiqua" w:eastAsia="Book Antiqua" w:hAnsi="Book Antiqua" w:cs="Book Antiqua"/>
          <w:color w:val="000000"/>
        </w:rPr>
        <w:lastRenderedPageBreak/>
        <w:t>According</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to</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ESGE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guideline,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duodenoscope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should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first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choice,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reserving</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forward-viewing</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endoscope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(gastroscope,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pediatric</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colon</w:t>
      </w:r>
      <w:r w:rsidR="009D3382">
        <w:rPr>
          <w:rFonts w:ascii="Book Antiqua" w:eastAsia="Book Antiqua" w:hAnsi="Book Antiqua" w:cs="Book Antiqua"/>
          <w:color w:val="000000"/>
        </w:rPr>
        <w:t>o</w:t>
      </w:r>
      <w:r w:rsidRPr="004612E2">
        <w:rPr>
          <w:rFonts w:ascii="Book Antiqua" w:eastAsia="Book Antiqua" w:hAnsi="Book Antiqua" w:cs="Book Antiqua"/>
          <w:color w:val="000000"/>
        </w:rPr>
        <w:t>scope,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device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assisted</w:t>
      </w:r>
      <w:r w:rsidR="00801724" w:rsidRPr="004612E2">
        <w:rPr>
          <w:rFonts w:ascii="Book Antiqua" w:eastAsia="Book Antiqua" w:hAnsi="Book Antiqua" w:cs="Book Antiqua"/>
          <w:color w:val="000000"/>
        </w:rPr>
        <w:t xml:space="preserve"> </w:t>
      </w:r>
      <w:proofErr w:type="spellStart"/>
      <w:r w:rsidRPr="004612E2">
        <w:rPr>
          <w:rFonts w:ascii="Book Antiqua" w:eastAsia="Book Antiqua" w:hAnsi="Book Antiqua" w:cs="Book Antiqua"/>
          <w:color w:val="000000"/>
        </w:rPr>
        <w:t>enteroscope</w:t>
      </w:r>
      <w:proofErr w:type="spellEnd"/>
      <w:r w:rsidRPr="004612E2">
        <w:rPr>
          <w:rFonts w:ascii="Book Antiqua" w:eastAsia="Book Antiqua" w:hAnsi="Book Antiqua" w:cs="Book Antiqua"/>
          <w:color w:val="000000"/>
        </w:rPr>
        <w: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case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of</w:t>
      </w:r>
      <w:r w:rsidR="00801724" w:rsidRPr="004612E2">
        <w:rPr>
          <w:rFonts w:ascii="Book Antiqua" w:eastAsia="Book Antiqua" w:hAnsi="Book Antiqua" w:cs="Book Antiqua"/>
          <w:color w:val="000000"/>
        </w:rPr>
        <w:t xml:space="preserve"> </w:t>
      </w:r>
      <w:proofErr w:type="gramStart"/>
      <w:r w:rsidRPr="004612E2">
        <w:rPr>
          <w:rFonts w:ascii="Book Antiqua" w:eastAsia="Book Antiqua" w:hAnsi="Book Antiqua" w:cs="Book Antiqua"/>
          <w:color w:val="000000"/>
        </w:rPr>
        <w:t>failure</w:t>
      </w:r>
      <w:r w:rsidR="00C206AF" w:rsidRPr="00C206AF">
        <w:rPr>
          <w:rFonts w:ascii="Book Antiqua" w:eastAsia="Book Antiqua" w:hAnsi="Book Antiqua" w:cs="Book Antiqua"/>
          <w:color w:val="000000"/>
          <w:vertAlign w:val="superscript"/>
        </w:rPr>
        <w:t>[</w:t>
      </w:r>
      <w:proofErr w:type="gramEnd"/>
      <w:r w:rsidRPr="00C206AF">
        <w:rPr>
          <w:rFonts w:ascii="Book Antiqua" w:eastAsia="Book Antiqua" w:hAnsi="Book Antiqua" w:cs="Book Antiqua"/>
          <w:color w:val="000000"/>
          <w:vertAlign w:val="superscript"/>
        </w:rPr>
        <w:t>50</w:t>
      </w:r>
      <w:r w:rsidR="00C206AF" w:rsidRPr="00C206AF">
        <w:rPr>
          <w:rFonts w:ascii="Book Antiqua" w:eastAsia="Book Antiqua" w:hAnsi="Book Antiqua" w:cs="Book Antiqua"/>
          <w:color w:val="000000"/>
          <w:vertAlign w:val="superscript"/>
        </w:rPr>
        <w:t>]</w:t>
      </w:r>
      <w:r w:rsidRPr="004612E2">
        <w:rPr>
          <w:rFonts w:ascii="Book Antiqua" w:eastAsia="Book Antiqua" w:hAnsi="Book Antiqua" w:cs="Book Antiqua"/>
          <w:color w:val="000000"/>
        </w:rPr>
        <w: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Endoscopic</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sphincterotomy,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where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inverted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sphincterotome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rather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than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precut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following</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biliary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stent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placement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case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of</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dedicated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sphincterotome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unavailability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used,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standard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of</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care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this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setting.</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Furthermore,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EPLBD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could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used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alternative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method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to</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sphincterotomy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for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CBD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stones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extraction,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especially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for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stones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larger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than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10</w:t>
      </w:r>
      <w:r w:rsidR="00801724" w:rsidRPr="004612E2">
        <w:rPr>
          <w:rFonts w:ascii="Book Antiqua" w:eastAsia="Book Antiqua" w:hAnsi="Book Antiqua" w:cs="Book Antiqua"/>
          <w:color w:val="000000"/>
        </w:rPr>
        <w:t xml:space="preserve"> </w:t>
      </w:r>
      <w:proofErr w:type="gramStart"/>
      <w:r w:rsidRPr="004612E2">
        <w:rPr>
          <w:rFonts w:ascii="Book Antiqua" w:eastAsia="Book Antiqua" w:hAnsi="Book Antiqua" w:cs="Book Antiqua"/>
          <w:color w:val="000000"/>
        </w:rPr>
        <w:t>mm</w:t>
      </w:r>
      <w:r w:rsidR="00C206AF" w:rsidRPr="00C206AF">
        <w:rPr>
          <w:rFonts w:ascii="Book Antiqua" w:eastAsia="Book Antiqua" w:hAnsi="Book Antiqua" w:cs="Book Antiqua"/>
          <w:color w:val="000000"/>
          <w:vertAlign w:val="superscript"/>
        </w:rPr>
        <w:t>[</w:t>
      </w:r>
      <w:proofErr w:type="gramEnd"/>
      <w:r w:rsidRPr="00C206AF">
        <w:rPr>
          <w:rFonts w:ascii="Book Antiqua" w:eastAsia="Book Antiqua" w:hAnsi="Book Antiqua" w:cs="Book Antiqua"/>
          <w:color w:val="000000"/>
          <w:vertAlign w:val="superscript"/>
        </w:rPr>
        <w:t>51,52</w:t>
      </w:r>
      <w:r w:rsidR="00C206AF" w:rsidRPr="00C206AF">
        <w:rPr>
          <w:rFonts w:ascii="Book Antiqua" w:eastAsia="Book Antiqua" w:hAnsi="Book Antiqua" w:cs="Book Antiqua"/>
          <w:color w:val="000000"/>
          <w:vertAlign w:val="superscript"/>
        </w:rPr>
        <w:t>]</w:t>
      </w:r>
      <w:r w:rsidRPr="004612E2">
        <w:rPr>
          <w:rFonts w:ascii="Book Antiqua" w:eastAsia="Book Antiqua" w:hAnsi="Book Antiqua" w:cs="Book Antiqua"/>
          <w:color w:val="000000"/>
        </w:rPr>
        <w: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Usually,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length</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of</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afferent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limb</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short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(less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than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50</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cm),</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but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cases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of</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antecolic</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gastrojejunostomy,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could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too</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long</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to</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reachable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duodenoscope.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this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case,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forward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viewing</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endoscope,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allowing</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better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visualization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and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easier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intubation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of</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afferent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limb</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compared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with</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lateral</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viewing</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endoscope,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should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used.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However,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duodenoscope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makes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biliary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cannulation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easier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using</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elevator,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even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though</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emerged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to</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associated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with</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higher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perforation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rate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when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compared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with</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forward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viewing</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endoscope.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This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due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to</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limited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visualization,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difficult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control</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of</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scope,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and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need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to</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apply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more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pressure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to</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overcome</w:t>
      </w:r>
      <w:r w:rsidR="00801724" w:rsidRPr="004612E2">
        <w:rPr>
          <w:rFonts w:ascii="Book Antiqua" w:eastAsia="Book Antiqua" w:hAnsi="Book Antiqua" w:cs="Book Antiqua"/>
          <w:color w:val="000000"/>
        </w:rPr>
        <w:t xml:space="preserve"> </w:t>
      </w:r>
      <w:proofErr w:type="gramStart"/>
      <w:r w:rsidRPr="004612E2">
        <w:rPr>
          <w:rFonts w:ascii="Book Antiqua" w:eastAsia="Book Antiqua" w:hAnsi="Book Antiqua" w:cs="Book Antiqua"/>
          <w:color w:val="000000"/>
        </w:rPr>
        <w:t>looping</w:t>
      </w:r>
      <w:r w:rsidR="00C206AF" w:rsidRPr="00C206AF">
        <w:rPr>
          <w:rFonts w:ascii="Book Antiqua" w:eastAsia="Book Antiqua" w:hAnsi="Book Antiqua" w:cs="Book Antiqua"/>
          <w:color w:val="000000"/>
          <w:vertAlign w:val="superscript"/>
        </w:rPr>
        <w:t>[</w:t>
      </w:r>
      <w:proofErr w:type="gramEnd"/>
      <w:r w:rsidRPr="00C206AF">
        <w:rPr>
          <w:rFonts w:ascii="Book Antiqua" w:eastAsia="Book Antiqua" w:hAnsi="Book Antiqua" w:cs="Book Antiqua"/>
          <w:color w:val="000000"/>
          <w:vertAlign w:val="superscript"/>
        </w:rPr>
        <w:t>53,54</w:t>
      </w:r>
      <w:r w:rsidR="00C206AF" w:rsidRPr="00C206AF">
        <w:rPr>
          <w:rFonts w:ascii="Book Antiqua" w:eastAsia="Book Antiqua" w:hAnsi="Book Antiqua" w:cs="Book Antiqua"/>
          <w:color w:val="000000"/>
          <w:vertAlign w:val="superscript"/>
        </w:rPr>
        <w:t>]</w:t>
      </w:r>
      <w:r w:rsidRPr="004612E2">
        <w:rPr>
          <w:rFonts w:ascii="Book Antiqua" w:eastAsia="Book Antiqua" w:hAnsi="Book Antiqua" w:cs="Book Antiqua"/>
          <w:color w:val="000000"/>
        </w:rPr>
        <w: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However,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according</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to</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recently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published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review</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by</w:t>
      </w:r>
      <w:r w:rsidR="00801724" w:rsidRPr="004612E2">
        <w:rPr>
          <w:rFonts w:ascii="Book Antiqua" w:eastAsia="Book Antiqua" w:hAnsi="Book Antiqua" w:cs="Book Antiqua"/>
          <w:color w:val="000000"/>
        </w:rPr>
        <w:t xml:space="preserve"> </w:t>
      </w:r>
      <w:proofErr w:type="spellStart"/>
      <w:proofErr w:type="gramStart"/>
      <w:r w:rsidRPr="004612E2">
        <w:rPr>
          <w:rFonts w:ascii="Book Antiqua" w:eastAsia="Book Antiqua" w:hAnsi="Book Antiqua" w:cs="Book Antiqua"/>
          <w:color w:val="000000"/>
        </w:rPr>
        <w:t>Krutsri</w:t>
      </w:r>
      <w:proofErr w:type="spellEnd"/>
      <w:r w:rsidR="00C206AF" w:rsidRPr="00C206AF">
        <w:rPr>
          <w:rFonts w:ascii="Book Antiqua" w:eastAsia="Book Antiqua" w:hAnsi="Book Antiqua" w:cs="Book Antiqua"/>
          <w:color w:val="000000"/>
          <w:vertAlign w:val="superscript"/>
        </w:rPr>
        <w:t>[</w:t>
      </w:r>
      <w:proofErr w:type="gramEnd"/>
      <w:r w:rsidRPr="00C206AF">
        <w:rPr>
          <w:rFonts w:ascii="Book Antiqua" w:eastAsia="Book Antiqua" w:hAnsi="Book Antiqua" w:cs="Book Antiqua"/>
          <w:color w:val="000000"/>
          <w:vertAlign w:val="superscript"/>
        </w:rPr>
        <w:t>53</w:t>
      </w:r>
      <w:r w:rsidR="00C206AF" w:rsidRPr="00C206AF">
        <w:rPr>
          <w:rFonts w:ascii="Book Antiqua" w:eastAsia="Book Antiqua" w:hAnsi="Book Antiqua" w:cs="Book Antiqua"/>
          <w:color w:val="000000"/>
          <w:vertAlign w:val="superscript"/>
        </w:rPr>
        <w:t>]</w:t>
      </w:r>
      <w:r w:rsidRPr="004612E2">
        <w:rPr>
          <w:rFonts w:ascii="Book Antiqua" w:eastAsia="Book Antiqua" w:hAnsi="Book Antiqua" w:cs="Book Antiqua"/>
          <w:color w:val="000000"/>
        </w:rPr>
        <w: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patients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with</w:t>
      </w:r>
      <w:r w:rsidR="00801724" w:rsidRPr="004612E2">
        <w:rPr>
          <w:rFonts w:ascii="Book Antiqua" w:eastAsia="Book Antiqua" w:hAnsi="Book Antiqua" w:cs="Book Antiqua"/>
          <w:color w:val="000000"/>
        </w:rPr>
        <w:t xml:space="preserve"> </w:t>
      </w:r>
      <w:proofErr w:type="spellStart"/>
      <w:r w:rsidRPr="004612E2">
        <w:rPr>
          <w:rFonts w:ascii="Book Antiqua" w:eastAsia="Book Antiqua" w:hAnsi="Book Antiqua" w:cs="Book Antiqua"/>
          <w:color w:val="000000"/>
        </w:rPr>
        <w:t>Billroth</w:t>
      </w:r>
      <w:proofErr w:type="spellEnd"/>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II</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gastrectomy,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duodenoscope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has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afferent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limb</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intubation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success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rate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ranging</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from</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62.5</w:t>
      </w:r>
      <w:r w:rsidR="00C206AF">
        <w:rPr>
          <w:rFonts w:ascii="Book Antiqua" w:eastAsia="Book Antiqua" w:hAnsi="Book Antiqua" w:cs="Book Antiqua"/>
          <w:color w:val="000000"/>
        </w:rPr>
        <w:t>%</w:t>
      </w:r>
      <w:r w:rsidR="00E37A6E">
        <w:rPr>
          <w:rFonts w:ascii="Book Antiqua" w:eastAsia="Book Antiqua" w:hAnsi="Book Antiqua" w:cs="Book Antiqua"/>
          <w:color w:val="000000"/>
        </w:rPr>
        <w:t>-</w:t>
      </w:r>
      <w:r w:rsidRPr="004612E2">
        <w:rPr>
          <w:rFonts w:ascii="Book Antiqua" w:eastAsia="Book Antiqua" w:hAnsi="Book Antiqua" w:cs="Book Antiqua"/>
          <w:color w:val="000000"/>
        </w:rPr>
        <w:t>100%,</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cannulation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success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rate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88.2</w:t>
      </w:r>
      <w:r w:rsidR="006F67B3">
        <w:rPr>
          <w:rFonts w:ascii="Book Antiqua" w:eastAsia="Book Antiqua" w:hAnsi="Book Antiqua" w:cs="Book Antiqua"/>
          <w:color w:val="000000"/>
        </w:rPr>
        <w:t>%</w:t>
      </w:r>
      <w:r w:rsidRPr="004612E2">
        <w:rPr>
          <w:rFonts w:ascii="Book Antiqua" w:eastAsia="Book Antiqua" w:hAnsi="Book Antiqua" w:cs="Book Antiqua"/>
          <w:color w:val="000000"/>
        </w:rPr>
        <w:t>-100%</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and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complication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rate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0</w:t>
      </w:r>
      <w:r w:rsidR="00BC44F9">
        <w:rPr>
          <w:rFonts w:ascii="Book Antiqua" w:eastAsia="Book Antiqua" w:hAnsi="Book Antiqua" w:cs="Book Antiqua"/>
          <w:color w:val="000000"/>
        </w:rPr>
        <w:t>%</w:t>
      </w:r>
      <w:r w:rsidRPr="004612E2">
        <w:rPr>
          <w:rFonts w:ascii="Book Antiqua" w:eastAsia="Book Antiqua" w:hAnsi="Book Antiqua" w:cs="Book Antiqua"/>
          <w:color w:val="000000"/>
        </w:rPr>
        <w:t>-12.5%.</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other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hand,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gastroscope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with</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without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cap</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reported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to</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have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similar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results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with</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afferent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loop</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intubation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success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rate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of</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76.8</w:t>
      </w:r>
      <w:r w:rsidR="002439B0">
        <w:rPr>
          <w:rFonts w:ascii="Book Antiqua" w:eastAsia="Book Antiqua" w:hAnsi="Book Antiqua" w:cs="Book Antiqua"/>
          <w:color w:val="000000"/>
        </w:rPr>
        <w:t>%</w:t>
      </w:r>
      <w:r w:rsidRPr="004612E2">
        <w:rPr>
          <w:rFonts w:ascii="Book Antiqua" w:eastAsia="Book Antiqua" w:hAnsi="Book Antiqua" w:cs="Book Antiqua"/>
          <w:color w:val="000000"/>
        </w:rPr>
        <w:t>-100%,</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cannulation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success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rate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81.4</w:t>
      </w:r>
      <w:r w:rsidR="002439B0">
        <w:rPr>
          <w:rFonts w:ascii="Book Antiqua" w:eastAsia="Book Antiqua" w:hAnsi="Book Antiqua" w:cs="Book Antiqua"/>
          <w:color w:val="000000"/>
        </w:rPr>
        <w:t>%</w:t>
      </w:r>
      <w:r w:rsidRPr="004612E2">
        <w:rPr>
          <w:rFonts w:ascii="Book Antiqua" w:eastAsia="Book Antiqua" w:hAnsi="Book Antiqua" w:cs="Book Antiqua"/>
          <w:color w:val="000000"/>
        </w:rPr>
        <w:t>-100%</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and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complication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rate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0</w:t>
      </w:r>
      <w:r w:rsidR="004C44EC">
        <w:rPr>
          <w:rFonts w:ascii="Book Antiqua" w:eastAsia="Book Antiqua" w:hAnsi="Book Antiqua" w:cs="Book Antiqua"/>
          <w:color w:val="000000"/>
        </w:rPr>
        <w:t>%</w:t>
      </w:r>
      <w:r w:rsidRPr="004612E2">
        <w:rPr>
          <w:rFonts w:ascii="Book Antiqua" w:eastAsia="Book Antiqua" w:hAnsi="Book Antiqua" w:cs="Book Antiqua"/>
          <w:color w:val="000000"/>
        </w:rPr>
        <w:t>-10%.</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subsequent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retrospective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study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comparing</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side</w:t>
      </w:r>
      <w:r w:rsidRPr="004612E2">
        <w:rPr>
          <w:rFonts w:ascii="Book Antiqua" w:eastAsia="Book Antiqua" w:hAnsi="Book Antiqua" w:cs="Book Antiqua"/>
          <w:color w:val="000000"/>
        </w:rPr>
        <w:noBreakHyphen/>
        <w:t>viewing</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duodenoscope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and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forward</w:t>
      </w:r>
      <w:r w:rsidRPr="004612E2">
        <w:rPr>
          <w:rFonts w:ascii="Book Antiqua" w:eastAsia="Book Antiqua" w:hAnsi="Book Antiqua" w:cs="Book Antiqua"/>
          <w:color w:val="000000"/>
        </w:rPr>
        <w:noBreakHyphen/>
        <w:t>viewing</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endoscope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to</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perform</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ERCP</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patients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with</w:t>
      </w:r>
      <w:r w:rsidR="00801724" w:rsidRPr="004612E2">
        <w:rPr>
          <w:rFonts w:ascii="Book Antiqua" w:eastAsia="Book Antiqua" w:hAnsi="Book Antiqua" w:cs="Book Antiqua"/>
          <w:color w:val="000000"/>
        </w:rPr>
        <w:t xml:space="preserve"> </w:t>
      </w:r>
      <w:proofErr w:type="spellStart"/>
      <w:r w:rsidRPr="004612E2">
        <w:rPr>
          <w:rFonts w:ascii="Book Antiqua" w:eastAsia="Book Antiqua" w:hAnsi="Book Antiqua" w:cs="Book Antiqua"/>
          <w:color w:val="000000"/>
        </w:rPr>
        <w:t>Billroth</w:t>
      </w:r>
      <w:proofErr w:type="spellEnd"/>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II</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gastrectomy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reported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afferent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loop</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intubation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rates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of</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95.1%</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for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side-viewing</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duodenoscope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and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100%</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for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forward-viewing</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endoscope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t>
      </w:r>
      <w:r w:rsidRPr="004612E2">
        <w:rPr>
          <w:rFonts w:ascii="Book Antiqua" w:eastAsia="Book Antiqua" w:hAnsi="Book Antiqua" w:cs="Book Antiqua"/>
          <w:i/>
          <w:iCs/>
          <w:color w:val="000000"/>
        </w:rPr>
        <w:t>P</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0.49).</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rates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of</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reaching</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papilla</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were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70.7%</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and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91.1%,</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respectively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t>
      </w:r>
      <w:r w:rsidRPr="004612E2">
        <w:rPr>
          <w:rFonts w:ascii="Book Antiqua" w:eastAsia="Book Antiqua" w:hAnsi="Book Antiqua" w:cs="Book Antiqua"/>
          <w:i/>
          <w:iCs/>
          <w:color w:val="000000"/>
        </w:rPr>
        <w:t>P</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0.06).</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Cannulation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success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rate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after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reaching</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papilla</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was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100%</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side-viewing</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duodenoscope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group</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and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90.3%</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forward-viewing</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endoscope</w:t>
      </w:r>
      <w:r w:rsidR="00801724" w:rsidRPr="004612E2">
        <w:rPr>
          <w:rFonts w:ascii="Book Antiqua" w:eastAsia="Book Antiqua" w:hAnsi="Book Antiqua" w:cs="Book Antiqua"/>
          <w:color w:val="000000"/>
        </w:rPr>
        <w:t xml:space="preserve"> </w:t>
      </w:r>
      <w:proofErr w:type="gramStart"/>
      <w:r w:rsidRPr="004612E2">
        <w:rPr>
          <w:rFonts w:ascii="Book Antiqua" w:eastAsia="Book Antiqua" w:hAnsi="Book Antiqua" w:cs="Book Antiqua"/>
          <w:color w:val="000000"/>
        </w:rPr>
        <w:t>group</w:t>
      </w:r>
      <w:r w:rsidR="00D6137C" w:rsidRPr="00D6137C">
        <w:rPr>
          <w:rFonts w:ascii="Book Antiqua" w:eastAsia="Book Antiqua" w:hAnsi="Book Antiqua" w:cs="Book Antiqua"/>
          <w:color w:val="000000"/>
          <w:vertAlign w:val="superscript"/>
        </w:rPr>
        <w:t>[</w:t>
      </w:r>
      <w:proofErr w:type="gramEnd"/>
      <w:r w:rsidRPr="00D6137C">
        <w:rPr>
          <w:rFonts w:ascii="Book Antiqua" w:eastAsia="Book Antiqua" w:hAnsi="Book Antiqua" w:cs="Book Antiqua"/>
          <w:color w:val="000000"/>
          <w:vertAlign w:val="superscript"/>
        </w:rPr>
        <w:t>55</w:t>
      </w:r>
      <w:r w:rsidR="00D6137C" w:rsidRPr="00D6137C">
        <w:rPr>
          <w:rFonts w:ascii="Book Antiqua" w:eastAsia="Book Antiqua" w:hAnsi="Book Antiqua" w:cs="Book Antiqua"/>
          <w:color w:val="000000"/>
          <w:vertAlign w:val="superscript"/>
        </w:rPr>
        <w:t>]</w:t>
      </w:r>
      <w:r w:rsidRPr="004612E2">
        <w:rPr>
          <w:rFonts w:ascii="Book Antiqua" w:eastAsia="Book Antiqua" w:hAnsi="Book Antiqua" w:cs="Book Antiqua"/>
          <w:color w:val="000000"/>
        </w:rPr>
        <w:t>.</w:t>
      </w:r>
      <w:r w:rsidR="00801724" w:rsidRPr="004612E2">
        <w:rPr>
          <w:rFonts w:ascii="Book Antiqua" w:eastAsia="Book Antiqua" w:hAnsi="Book Antiqua" w:cs="Book Antiqua"/>
          <w:color w:val="000000"/>
        </w:rPr>
        <w:t xml:space="preserve"> </w:t>
      </w:r>
    </w:p>
    <w:p w14:paraId="41F097DC" w14:textId="77777777" w:rsidR="00A77B3E" w:rsidRPr="004612E2" w:rsidRDefault="008A22C1" w:rsidP="008A324B">
      <w:pPr>
        <w:spacing w:line="360" w:lineRule="auto"/>
        <w:ind w:firstLineChars="100" w:firstLine="240"/>
        <w:jc w:val="both"/>
        <w:rPr>
          <w:rFonts w:ascii="Book Antiqua" w:hAnsi="Book Antiqua"/>
        </w:rPr>
      </w:pPr>
      <w:r w:rsidRPr="004612E2">
        <w:rPr>
          <w:rFonts w:ascii="Book Antiqua" w:eastAsia="Book Antiqua" w:hAnsi="Book Antiqua" w:cs="Book Antiqua"/>
          <w:color w:val="000000"/>
        </w:rPr>
        <w:t>In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2015,</w:t>
      </w:r>
      <w:r w:rsidR="00801724" w:rsidRPr="004612E2">
        <w:rPr>
          <w:rFonts w:ascii="Book Antiqua" w:eastAsia="Book Antiqua" w:hAnsi="Book Antiqua" w:cs="Book Antiqua"/>
          <w:color w:val="000000"/>
        </w:rPr>
        <w:t xml:space="preserve"> </w:t>
      </w:r>
      <w:r w:rsidR="0042541B" w:rsidRPr="0042541B">
        <w:rPr>
          <w:rFonts w:ascii="Book Antiqua" w:eastAsia="Book Antiqua" w:hAnsi="Book Antiqua" w:cs="Book Antiqua"/>
          <w:color w:val="000000"/>
        </w:rPr>
        <w:t>Bove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i/>
          <w:iCs/>
          <w:color w:val="000000"/>
        </w:rPr>
        <w:t>et</w:t>
      </w:r>
      <w:r w:rsidR="00801724" w:rsidRPr="004612E2">
        <w:rPr>
          <w:rFonts w:ascii="Book Antiqua" w:eastAsia="Book Antiqua" w:hAnsi="Book Antiqua" w:cs="Book Antiqua"/>
          <w:i/>
          <w:iCs/>
          <w:color w:val="000000"/>
        </w:rPr>
        <w:t xml:space="preserve"> </w:t>
      </w:r>
      <w:proofErr w:type="gramStart"/>
      <w:r w:rsidRPr="004612E2">
        <w:rPr>
          <w:rFonts w:ascii="Book Antiqua" w:eastAsia="Book Antiqua" w:hAnsi="Book Antiqua" w:cs="Book Antiqua"/>
          <w:i/>
          <w:iCs/>
          <w:color w:val="000000"/>
        </w:rPr>
        <w:t>al</w:t>
      </w:r>
      <w:r w:rsidR="0042541B" w:rsidRPr="0042541B">
        <w:rPr>
          <w:rFonts w:ascii="Book Antiqua" w:eastAsia="Book Antiqua" w:hAnsi="Book Antiqua" w:cs="Book Antiqua"/>
          <w:color w:val="000000"/>
          <w:vertAlign w:val="superscript"/>
        </w:rPr>
        <w:t>[</w:t>
      </w:r>
      <w:proofErr w:type="gramEnd"/>
      <w:r w:rsidR="0042541B" w:rsidRPr="0042541B">
        <w:rPr>
          <w:rFonts w:ascii="Book Antiqua" w:eastAsia="Book Antiqua" w:hAnsi="Book Antiqua" w:cs="Book Antiqua"/>
          <w:color w:val="000000"/>
          <w:vertAlign w:val="superscript"/>
        </w:rPr>
        <w:t>56]</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reported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30-year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experience,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showing</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that,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tertiary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referral</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cent</w:t>
      </w:r>
      <w:r w:rsidR="009D3382">
        <w:rPr>
          <w:rFonts w:ascii="Book Antiqua" w:eastAsia="Book Antiqua" w:hAnsi="Book Antiqua" w:cs="Book Antiqua"/>
          <w:color w:val="000000"/>
        </w:rPr>
        <w:t>er</w:t>
      </w:r>
      <w:r w:rsidRPr="004612E2">
        <w:rPr>
          <w:rFonts w:ascii="Book Antiqua" w:eastAsia="Book Antiqua" w:hAnsi="Book Antiqua" w:cs="Book Antiqua"/>
          <w:color w:val="000000"/>
        </w:rPr>
        <w:t>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patients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with</w:t>
      </w:r>
      <w:r w:rsidR="00801724" w:rsidRPr="004612E2">
        <w:rPr>
          <w:rFonts w:ascii="Book Antiqua" w:eastAsia="Book Antiqua" w:hAnsi="Book Antiqua" w:cs="Book Antiqua"/>
          <w:color w:val="000000"/>
        </w:rPr>
        <w:t xml:space="preserve"> </w:t>
      </w:r>
      <w:proofErr w:type="spellStart"/>
      <w:r w:rsidRPr="004612E2">
        <w:rPr>
          <w:rFonts w:ascii="Book Antiqua" w:eastAsia="Book Antiqua" w:hAnsi="Book Antiqua" w:cs="Book Antiqua"/>
          <w:color w:val="000000"/>
        </w:rPr>
        <w:t>Billroth</w:t>
      </w:r>
      <w:proofErr w:type="spellEnd"/>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II</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(BII)</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that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underwent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ERCP</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had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similar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rates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of</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morbidity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lastRenderedPageBreak/>
        <w:t>and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mortality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when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compared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with</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patients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with</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normal</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anatomy.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recent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systematic</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review</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and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meta-analysis,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Park</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i/>
          <w:iCs/>
          <w:color w:val="000000"/>
        </w:rPr>
        <w:t>et</w:t>
      </w:r>
      <w:r w:rsidR="00801724" w:rsidRPr="004612E2">
        <w:rPr>
          <w:rFonts w:ascii="Book Antiqua" w:eastAsia="Book Antiqua" w:hAnsi="Book Antiqua" w:cs="Book Antiqua"/>
          <w:i/>
          <w:iCs/>
          <w:color w:val="000000"/>
        </w:rPr>
        <w:t xml:space="preserve"> </w:t>
      </w:r>
      <w:proofErr w:type="gramStart"/>
      <w:r w:rsidRPr="004612E2">
        <w:rPr>
          <w:rFonts w:ascii="Book Antiqua" w:eastAsia="Book Antiqua" w:hAnsi="Book Antiqua" w:cs="Book Antiqua"/>
          <w:i/>
          <w:iCs/>
          <w:color w:val="000000"/>
        </w:rPr>
        <w:t>al</w:t>
      </w:r>
      <w:r w:rsidR="00465A7B" w:rsidRPr="0042541B">
        <w:rPr>
          <w:rFonts w:ascii="Book Antiqua" w:eastAsia="Book Antiqua" w:hAnsi="Book Antiqua" w:cs="Book Antiqua"/>
          <w:color w:val="000000"/>
          <w:vertAlign w:val="superscript"/>
        </w:rPr>
        <w:t>[</w:t>
      </w:r>
      <w:proofErr w:type="gramEnd"/>
      <w:r w:rsidR="00465A7B" w:rsidRPr="0042541B">
        <w:rPr>
          <w:rFonts w:ascii="Book Antiqua" w:eastAsia="Book Antiqua" w:hAnsi="Book Antiqua" w:cs="Book Antiqua"/>
          <w:color w:val="000000"/>
          <w:vertAlign w:val="superscript"/>
        </w:rPr>
        <w:t>5</w:t>
      </w:r>
      <w:r w:rsidR="00465A7B">
        <w:rPr>
          <w:rFonts w:ascii="Book Antiqua" w:eastAsia="Book Antiqua" w:hAnsi="Book Antiqua" w:cs="Book Antiqua"/>
          <w:color w:val="000000"/>
          <w:vertAlign w:val="superscript"/>
        </w:rPr>
        <w:t>7</w:t>
      </w:r>
      <w:r w:rsidR="00465A7B" w:rsidRPr="0042541B">
        <w:rPr>
          <w:rFonts w:ascii="Book Antiqua" w:eastAsia="Book Antiqua" w:hAnsi="Book Antiqua" w:cs="Book Antiqua"/>
          <w:color w:val="000000"/>
          <w:vertAlign w:val="superscript"/>
        </w:rPr>
        <w: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compared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efficacy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and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safety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of</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forward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viewing</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i/>
          <w:iCs/>
          <w:color w:val="000000"/>
        </w:rPr>
        <w:t>vs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lateral</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viewing</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endoscopes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and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demonstrated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that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there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was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no</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statistically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significant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difference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between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two</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endoscopes.</w:t>
      </w:r>
      <w:r w:rsidR="00801724" w:rsidRPr="004612E2">
        <w:rPr>
          <w:rFonts w:ascii="Book Antiqua" w:eastAsia="Book Antiqua" w:hAnsi="Book Antiqua" w:cs="Book Antiqua"/>
          <w:color w:val="000000"/>
        </w:rPr>
        <w:t xml:space="preserve"> </w:t>
      </w:r>
    </w:p>
    <w:p w14:paraId="45FEA08C" w14:textId="77777777" w:rsidR="00A77B3E" w:rsidRPr="004612E2" w:rsidRDefault="008A22C1" w:rsidP="00465A7B">
      <w:pPr>
        <w:spacing w:line="360" w:lineRule="auto"/>
        <w:ind w:firstLineChars="100" w:firstLine="240"/>
        <w:jc w:val="both"/>
        <w:rPr>
          <w:rFonts w:ascii="Book Antiqua" w:hAnsi="Book Antiqua"/>
        </w:rPr>
      </w:pPr>
      <w:r w:rsidRPr="004612E2">
        <w:rPr>
          <w:rFonts w:ascii="Book Antiqua" w:eastAsia="Book Antiqua" w:hAnsi="Book Antiqua" w:cs="Book Antiqua"/>
          <w:color w:val="000000"/>
        </w:rPr>
        <w:t>In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referral</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cent</w:t>
      </w:r>
      <w:r w:rsidR="00E37A6E">
        <w:rPr>
          <w:rFonts w:ascii="Book Antiqua" w:eastAsia="Book Antiqua" w:hAnsi="Book Antiqua" w:cs="Book Antiqua"/>
          <w:color w:val="000000"/>
        </w:rPr>
        <w:t>er</w:t>
      </w:r>
      <w:r w:rsidRPr="004612E2">
        <w:rPr>
          <w:rFonts w:ascii="Book Antiqua" w:eastAsia="Book Antiqua" w:hAnsi="Book Antiqua" w:cs="Book Antiqua"/>
          <w:color w:val="000000"/>
        </w:rPr>
        <w:t>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device-assisted</w:t>
      </w:r>
      <w:r w:rsidR="00801724" w:rsidRPr="004612E2">
        <w:rPr>
          <w:rFonts w:ascii="Book Antiqua" w:eastAsia="Book Antiqua" w:hAnsi="Book Antiqua" w:cs="Book Antiqua"/>
          <w:color w:val="000000"/>
        </w:rPr>
        <w:t xml:space="preserve"> </w:t>
      </w:r>
      <w:proofErr w:type="spellStart"/>
      <w:r w:rsidRPr="004612E2">
        <w:rPr>
          <w:rFonts w:ascii="Book Antiqua" w:eastAsia="Book Antiqua" w:hAnsi="Book Antiqua" w:cs="Book Antiqua"/>
          <w:color w:val="000000"/>
        </w:rPr>
        <w:t>enteroscopies</w:t>
      </w:r>
      <w:proofErr w:type="spellEnd"/>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(DAE)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could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first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option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because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of</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higher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technical</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success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rate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and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lower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adverse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events,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when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compared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with</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duodenoscopes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and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forward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viewing</w:t>
      </w:r>
      <w:r w:rsidR="00801724" w:rsidRPr="004612E2">
        <w:rPr>
          <w:rFonts w:ascii="Book Antiqua" w:eastAsia="Book Antiqua" w:hAnsi="Book Antiqua" w:cs="Book Antiqua"/>
          <w:color w:val="000000"/>
        </w:rPr>
        <w:t xml:space="preserve"> </w:t>
      </w:r>
      <w:proofErr w:type="gramStart"/>
      <w:r w:rsidRPr="004612E2">
        <w:rPr>
          <w:rFonts w:ascii="Book Antiqua" w:eastAsia="Book Antiqua" w:hAnsi="Book Antiqua" w:cs="Book Antiqua"/>
          <w:color w:val="000000"/>
        </w:rPr>
        <w:t>endoscopes</w:t>
      </w:r>
      <w:r w:rsidR="00620FF6" w:rsidRPr="0042541B">
        <w:rPr>
          <w:rFonts w:ascii="Book Antiqua" w:eastAsia="Book Antiqua" w:hAnsi="Book Antiqua" w:cs="Book Antiqua"/>
          <w:color w:val="000000"/>
          <w:vertAlign w:val="superscript"/>
        </w:rPr>
        <w:t>[</w:t>
      </w:r>
      <w:proofErr w:type="gramEnd"/>
      <w:r w:rsidR="00620FF6" w:rsidRPr="0042541B">
        <w:rPr>
          <w:rFonts w:ascii="Book Antiqua" w:eastAsia="Book Antiqua" w:hAnsi="Book Antiqua" w:cs="Book Antiqua"/>
          <w:color w:val="000000"/>
          <w:vertAlign w:val="superscript"/>
        </w:rPr>
        <w:t>5</w:t>
      </w:r>
      <w:r w:rsidR="00620FF6">
        <w:rPr>
          <w:rFonts w:ascii="Book Antiqua" w:eastAsia="Book Antiqua" w:hAnsi="Book Antiqua" w:cs="Book Antiqua"/>
          <w:color w:val="000000"/>
          <w:vertAlign w:val="superscript"/>
        </w:rPr>
        <w:t>3</w:t>
      </w:r>
      <w:r w:rsidR="00620FF6" w:rsidRPr="0042541B">
        <w:rPr>
          <w:rFonts w:ascii="Book Antiqua" w:eastAsia="Book Antiqua" w:hAnsi="Book Antiqua" w:cs="Book Antiqua"/>
          <w:color w:val="000000"/>
          <w:vertAlign w:val="superscript"/>
        </w:rPr>
        <w:t>]</w:t>
      </w:r>
      <w:r w:rsidRPr="004612E2">
        <w:rPr>
          <w:rFonts w:ascii="Book Antiqua" w:eastAsia="Book Antiqua" w:hAnsi="Book Antiqua" w:cs="Book Antiqua"/>
          <w:color w:val="000000"/>
        </w:rPr>
        <w: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majority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of</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CBD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stones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patients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with</w:t>
      </w:r>
      <w:r w:rsidR="00801724" w:rsidRPr="004612E2">
        <w:rPr>
          <w:rFonts w:ascii="Book Antiqua" w:eastAsia="Book Antiqua" w:hAnsi="Book Antiqua" w:cs="Book Antiqua"/>
          <w:color w:val="000000"/>
        </w:rPr>
        <w:t xml:space="preserve"> </w:t>
      </w:r>
      <w:proofErr w:type="spellStart"/>
      <w:r w:rsidRPr="004612E2">
        <w:rPr>
          <w:rFonts w:ascii="Book Antiqua" w:eastAsia="Book Antiqua" w:hAnsi="Book Antiqua" w:cs="Book Antiqua"/>
          <w:color w:val="000000"/>
        </w:rPr>
        <w:t>Billroth</w:t>
      </w:r>
      <w:proofErr w:type="spellEnd"/>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II</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anatomy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can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still</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removed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standard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techniques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such</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EST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and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EPBD.</w:t>
      </w:r>
      <w:r w:rsidR="00801724" w:rsidRPr="004612E2">
        <w:rPr>
          <w:rFonts w:ascii="Book Antiqua" w:eastAsia="Book Antiqua" w:hAnsi="Book Antiqua" w:cs="Book Antiqua"/>
          <w:color w:val="000000"/>
        </w:rPr>
        <w:t xml:space="preserve"> </w:t>
      </w:r>
    </w:p>
    <w:p w14:paraId="5461FB97" w14:textId="77777777" w:rsidR="00A77B3E" w:rsidRPr="004612E2" w:rsidRDefault="008A22C1" w:rsidP="004E79F5">
      <w:pPr>
        <w:spacing w:line="360" w:lineRule="auto"/>
        <w:ind w:firstLineChars="100" w:firstLine="240"/>
        <w:jc w:val="both"/>
        <w:rPr>
          <w:rFonts w:ascii="Book Antiqua" w:hAnsi="Book Antiqua"/>
        </w:rPr>
      </w:pPr>
      <w:r w:rsidRPr="004612E2">
        <w:rPr>
          <w:rFonts w:ascii="Book Antiqua" w:eastAsia="Book Antiqua" w:hAnsi="Book Antiqua" w:cs="Book Antiqua"/>
          <w:color w:val="000000"/>
        </w:rPr>
        <w:t>In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recent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retrospective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study,</w:t>
      </w:r>
      <w:r w:rsidR="00801724" w:rsidRPr="004612E2">
        <w:rPr>
          <w:rFonts w:ascii="Book Antiqua" w:eastAsia="Book Antiqua" w:hAnsi="Book Antiqua" w:cs="Book Antiqua"/>
          <w:color w:val="000000"/>
        </w:rPr>
        <w:t xml:space="preserve"> </w:t>
      </w:r>
      <w:r w:rsidR="00EA6315" w:rsidRPr="00EA6315">
        <w:rPr>
          <w:rFonts w:ascii="Book Antiqua" w:eastAsia="Book Antiqua" w:hAnsi="Book Antiqua" w:cs="Book Antiqua"/>
          <w:color w:val="000000"/>
        </w:rPr>
        <w:t>Duo</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i/>
          <w:iCs/>
          <w:color w:val="000000"/>
        </w:rPr>
        <w:t>et</w:t>
      </w:r>
      <w:r w:rsidR="00801724" w:rsidRPr="004612E2">
        <w:rPr>
          <w:rFonts w:ascii="Book Antiqua" w:eastAsia="Book Antiqua" w:hAnsi="Book Antiqua" w:cs="Book Antiqua"/>
          <w:i/>
          <w:iCs/>
          <w:color w:val="000000"/>
        </w:rPr>
        <w:t xml:space="preserve"> </w:t>
      </w:r>
      <w:proofErr w:type="gramStart"/>
      <w:r w:rsidRPr="004612E2">
        <w:rPr>
          <w:rFonts w:ascii="Book Antiqua" w:eastAsia="Book Antiqua" w:hAnsi="Book Antiqua" w:cs="Book Antiqua"/>
          <w:i/>
          <w:iCs/>
          <w:color w:val="000000"/>
        </w:rPr>
        <w:t>al</w:t>
      </w:r>
      <w:r w:rsidR="002C034F" w:rsidRPr="0042541B">
        <w:rPr>
          <w:rFonts w:ascii="Book Antiqua" w:eastAsia="Book Antiqua" w:hAnsi="Book Antiqua" w:cs="Book Antiqua"/>
          <w:color w:val="000000"/>
          <w:vertAlign w:val="superscript"/>
        </w:rPr>
        <w:t>[</w:t>
      </w:r>
      <w:proofErr w:type="gramEnd"/>
      <w:r w:rsidR="002C034F" w:rsidRPr="0042541B">
        <w:rPr>
          <w:rFonts w:ascii="Book Antiqua" w:eastAsia="Book Antiqua" w:hAnsi="Book Antiqua" w:cs="Book Antiqua"/>
          <w:color w:val="000000"/>
          <w:vertAlign w:val="superscript"/>
        </w:rPr>
        <w:t>5</w:t>
      </w:r>
      <w:r w:rsidR="002C034F">
        <w:rPr>
          <w:rFonts w:ascii="Book Antiqua" w:eastAsia="Book Antiqua" w:hAnsi="Book Antiqua" w:cs="Book Antiqua"/>
          <w:color w:val="000000"/>
          <w:vertAlign w:val="superscript"/>
        </w:rPr>
        <w:t>8</w:t>
      </w:r>
      <w:r w:rsidR="002C034F" w:rsidRPr="0042541B">
        <w:rPr>
          <w:rFonts w:ascii="Book Antiqua" w:eastAsia="Book Antiqua" w:hAnsi="Book Antiqua" w:cs="Book Antiqua"/>
          <w:color w:val="000000"/>
          <w:vertAlign w:val="superscript"/>
        </w:rPr>
        <w:t>]</w:t>
      </w:r>
      <w:r w:rsidR="002C034F">
        <w:rPr>
          <w:rFonts w:ascii="Book Antiqua" w:eastAsia="Book Antiqua" w:hAnsi="Book Antiqua" w:cs="Book Antiqua"/>
          <w:color w:val="000000"/>
          <w:vertAlign w:val="superscript"/>
        </w:rPr>
        <w:t xml:space="preserve"> </w:t>
      </w:r>
      <w:r w:rsidR="004F0BED" w:rsidRPr="004612E2">
        <w:rPr>
          <w:rFonts w:ascii="Book Antiqua" w:eastAsia="Book Antiqua" w:hAnsi="Book Antiqua" w:cs="Book Antiqua"/>
          <w:color w:val="000000"/>
        </w:rPr>
        <w:t>analyzed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risk</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factors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for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technical</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ERCP</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failure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w:t>
      </w:r>
      <w:r w:rsidR="00801724" w:rsidRPr="004612E2">
        <w:rPr>
          <w:rFonts w:ascii="Book Antiqua" w:eastAsia="Book Antiqua" w:hAnsi="Book Antiqua" w:cs="Book Antiqua"/>
          <w:color w:val="000000"/>
        </w:rPr>
        <w:t xml:space="preserve"> </w:t>
      </w:r>
      <w:proofErr w:type="spellStart"/>
      <w:r w:rsidRPr="004612E2">
        <w:rPr>
          <w:rFonts w:ascii="Book Antiqua" w:eastAsia="Book Antiqua" w:hAnsi="Book Antiqua" w:cs="Book Antiqua"/>
          <w:color w:val="000000"/>
        </w:rPr>
        <w:t>Billroth</w:t>
      </w:r>
      <w:proofErr w:type="spellEnd"/>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II</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anatomy,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demonstrating</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that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two</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more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CBD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stones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where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largest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CBD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stone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measures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to</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12</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mm</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larger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size,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stone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characteristics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for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failed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stone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removal</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w:t>
      </w:r>
      <w:r w:rsidR="00E37A6E">
        <w:rPr>
          <w:rFonts w:ascii="Book Antiqua" w:eastAsia="Book Antiqua" w:hAnsi="Book Antiqua" w:cs="Book Antiqua"/>
          <w:color w:val="000000"/>
        </w:rPr>
        <w:t>ere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included.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Moreover,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after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first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ERCP</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attempt,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Braun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anastomosis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and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use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of</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no</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cap-assisted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gastroscope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were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risk</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factors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for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technical</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failure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of</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ERCP</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this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patients’</w:t>
      </w:r>
      <w:r w:rsidR="00801724" w:rsidRPr="004612E2">
        <w:rPr>
          <w:rFonts w:ascii="Book Antiqua" w:eastAsia="Book Antiqua" w:hAnsi="Book Antiqua" w:cs="Book Antiqua"/>
          <w:color w:val="000000"/>
        </w:rPr>
        <w:t xml:space="preserve"> </w:t>
      </w:r>
      <w:proofErr w:type="gramStart"/>
      <w:r w:rsidRPr="004612E2">
        <w:rPr>
          <w:rFonts w:ascii="Book Antiqua" w:eastAsia="Book Antiqua" w:hAnsi="Book Antiqua" w:cs="Book Antiqua"/>
          <w:color w:val="000000"/>
        </w:rPr>
        <w:t>cluster</w:t>
      </w:r>
      <w:r w:rsidR="00827FB0" w:rsidRPr="0042541B">
        <w:rPr>
          <w:rFonts w:ascii="Book Antiqua" w:eastAsia="Book Antiqua" w:hAnsi="Book Antiqua" w:cs="Book Antiqua"/>
          <w:color w:val="000000"/>
          <w:vertAlign w:val="superscript"/>
        </w:rPr>
        <w:t>[</w:t>
      </w:r>
      <w:proofErr w:type="gramEnd"/>
      <w:r w:rsidR="00827FB0" w:rsidRPr="0042541B">
        <w:rPr>
          <w:rFonts w:ascii="Book Antiqua" w:eastAsia="Book Antiqua" w:hAnsi="Book Antiqua" w:cs="Book Antiqua"/>
          <w:color w:val="000000"/>
          <w:vertAlign w:val="superscript"/>
        </w:rPr>
        <w:t>5</w:t>
      </w:r>
      <w:r w:rsidR="00827FB0">
        <w:rPr>
          <w:rFonts w:ascii="Book Antiqua" w:eastAsia="Book Antiqua" w:hAnsi="Book Antiqua" w:cs="Book Antiqua"/>
          <w:color w:val="000000"/>
          <w:vertAlign w:val="superscript"/>
        </w:rPr>
        <w:t>8</w:t>
      </w:r>
      <w:r w:rsidR="00827FB0" w:rsidRPr="0042541B">
        <w:rPr>
          <w:rFonts w:ascii="Book Antiqua" w:eastAsia="Book Antiqua" w:hAnsi="Book Antiqua" w:cs="Book Antiqua"/>
          <w:color w:val="000000"/>
          <w:vertAlign w:val="superscript"/>
        </w:rPr>
        <w:t>]</w:t>
      </w:r>
      <w:r w:rsidRPr="004612E2">
        <w:rPr>
          <w:rFonts w:ascii="Book Antiqua" w:eastAsia="Book Antiqua" w:hAnsi="Book Antiqua" w:cs="Book Antiqua"/>
          <w:color w:val="000000"/>
        </w:rPr>
        <w: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initial</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stone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removal</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rates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of</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EPLBD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have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been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reported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to</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range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from</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66.7</w:t>
      </w:r>
      <w:r w:rsidR="00255E10">
        <w:rPr>
          <w:rFonts w:ascii="Book Antiqua" w:eastAsia="Book Antiqua" w:hAnsi="Book Antiqua" w:cs="Book Antiqua"/>
          <w:color w:val="000000"/>
        </w:rPr>
        <w:t>%</w:t>
      </w:r>
      <w:r w:rsidR="00E37A6E">
        <w:rPr>
          <w:rFonts w:ascii="Book Antiqua" w:eastAsia="Book Antiqua" w:hAnsi="Book Antiqua" w:cs="Book Antiqua"/>
          <w:color w:val="000000"/>
        </w:rPr>
        <w:t>-</w:t>
      </w:r>
      <w:r w:rsidRPr="004612E2">
        <w:rPr>
          <w:rFonts w:ascii="Book Antiqua" w:eastAsia="Book Antiqua" w:hAnsi="Book Antiqua" w:cs="Book Antiqua"/>
          <w:color w:val="000000"/>
        </w:rPr>
        <w:t>92.5%,</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while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overall</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stone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clearance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rates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were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from</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96</w:t>
      </w:r>
      <w:r w:rsidR="00E37A6E">
        <w:rPr>
          <w:rFonts w:ascii="Book Antiqua" w:eastAsia="Book Antiqua" w:hAnsi="Book Antiqua" w:cs="Book Antiqua"/>
          <w:color w:val="000000"/>
        </w:rPr>
        <w:t>%-</w:t>
      </w:r>
      <w:r w:rsidRPr="004612E2">
        <w:rPr>
          <w:rFonts w:ascii="Book Antiqua" w:eastAsia="Book Antiqua" w:hAnsi="Book Antiqua" w:cs="Book Antiqua"/>
          <w:color w:val="000000"/>
        </w:rPr>
        <w:t>100</w:t>
      </w:r>
      <w:proofErr w:type="gramStart"/>
      <w:r w:rsidRPr="004612E2">
        <w:rPr>
          <w:rFonts w:ascii="Book Antiqua" w:eastAsia="Book Antiqua" w:hAnsi="Book Antiqua" w:cs="Book Antiqua"/>
          <w:color w:val="000000"/>
        </w:rPr>
        <w:t>%</w:t>
      </w:r>
      <w:r w:rsidR="00255E10" w:rsidRPr="00255E10">
        <w:rPr>
          <w:rFonts w:ascii="Book Antiqua" w:eastAsia="Book Antiqua" w:hAnsi="Book Antiqua" w:cs="Book Antiqua"/>
          <w:color w:val="000000"/>
          <w:vertAlign w:val="superscript"/>
        </w:rPr>
        <w:t>[</w:t>
      </w:r>
      <w:proofErr w:type="gramEnd"/>
      <w:r w:rsidRPr="00255E10">
        <w:rPr>
          <w:rFonts w:ascii="Book Antiqua" w:eastAsia="Book Antiqua" w:hAnsi="Book Antiqua" w:cs="Book Antiqua"/>
          <w:color w:val="000000"/>
          <w:vertAlign w:val="superscript"/>
        </w:rPr>
        <w:t>51,59,60</w:t>
      </w:r>
      <w:r w:rsidR="00255E10" w:rsidRPr="00255E10">
        <w:rPr>
          <w:rFonts w:ascii="Book Antiqua" w:eastAsia="Book Antiqua" w:hAnsi="Book Antiqua" w:cs="Book Antiqua"/>
          <w:color w:val="000000"/>
          <w:vertAlign w:val="superscript"/>
        </w:rPr>
        <w:t>]</w:t>
      </w:r>
      <w:r w:rsidRPr="004612E2">
        <w:rPr>
          <w:rFonts w:ascii="Book Antiqua" w:eastAsia="Book Antiqua" w:hAnsi="Book Antiqua" w:cs="Book Antiqua"/>
          <w:color w:val="000000"/>
        </w:rPr>
        <w: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EPLBD,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with</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without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EST,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showed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high</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rate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of</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first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session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stone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clearance,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reducing</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need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of</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endoscopic</w:t>
      </w:r>
      <w:r w:rsidR="00801724" w:rsidRPr="004612E2">
        <w:rPr>
          <w:rFonts w:ascii="Book Antiqua" w:eastAsia="Book Antiqua" w:hAnsi="Book Antiqua" w:cs="Book Antiqua"/>
          <w:color w:val="000000"/>
        </w:rPr>
        <w:t xml:space="preserve"> </w:t>
      </w:r>
      <w:proofErr w:type="gramStart"/>
      <w:r w:rsidRPr="004612E2">
        <w:rPr>
          <w:rFonts w:ascii="Book Antiqua" w:eastAsia="Book Antiqua" w:hAnsi="Book Antiqua" w:cs="Book Antiqua"/>
          <w:color w:val="000000"/>
        </w:rPr>
        <w:t>ML</w:t>
      </w:r>
      <w:r w:rsidR="00E40316" w:rsidRPr="0042541B">
        <w:rPr>
          <w:rFonts w:ascii="Book Antiqua" w:eastAsia="Book Antiqua" w:hAnsi="Book Antiqua" w:cs="Book Antiqua"/>
          <w:color w:val="000000"/>
          <w:vertAlign w:val="superscript"/>
        </w:rPr>
        <w:t>[</w:t>
      </w:r>
      <w:proofErr w:type="gramEnd"/>
      <w:r w:rsidR="00E40316" w:rsidRPr="0042541B">
        <w:rPr>
          <w:rFonts w:ascii="Book Antiqua" w:eastAsia="Book Antiqua" w:hAnsi="Book Antiqua" w:cs="Book Antiqua"/>
          <w:color w:val="000000"/>
          <w:vertAlign w:val="superscript"/>
        </w:rPr>
        <w:t>5</w:t>
      </w:r>
      <w:r w:rsidR="00E40316">
        <w:rPr>
          <w:rFonts w:ascii="Book Antiqua" w:eastAsia="Book Antiqua" w:hAnsi="Book Antiqua" w:cs="Book Antiqua"/>
          <w:color w:val="000000"/>
          <w:vertAlign w:val="superscript"/>
        </w:rPr>
        <w:t>1</w:t>
      </w:r>
      <w:r w:rsidR="00E40316" w:rsidRPr="0042541B">
        <w:rPr>
          <w:rFonts w:ascii="Book Antiqua" w:eastAsia="Book Antiqua" w:hAnsi="Book Antiqua" w:cs="Book Antiqua"/>
          <w:color w:val="000000"/>
          <w:vertAlign w:val="superscript"/>
        </w:rPr>
        <w:t>]</w:t>
      </w:r>
      <w:r w:rsidRPr="004612E2">
        <w:rPr>
          <w:rFonts w:ascii="Book Antiqua" w:eastAsia="Book Antiqua" w:hAnsi="Book Antiqua" w:cs="Book Antiqua"/>
          <w:color w:val="000000"/>
        </w:rPr>
        <w: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EPLBD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has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resulted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to</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associated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with</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higher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risk</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of</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post-ERCP</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pancreatitis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some</w:t>
      </w:r>
      <w:r w:rsidR="00801724" w:rsidRPr="004612E2">
        <w:rPr>
          <w:rFonts w:ascii="Book Antiqua" w:eastAsia="Book Antiqua" w:hAnsi="Book Antiqua" w:cs="Book Antiqua"/>
          <w:color w:val="000000"/>
        </w:rPr>
        <w:t xml:space="preserve"> </w:t>
      </w:r>
      <w:proofErr w:type="gramStart"/>
      <w:r w:rsidRPr="004612E2">
        <w:rPr>
          <w:rFonts w:ascii="Book Antiqua" w:eastAsia="Book Antiqua" w:hAnsi="Book Antiqua" w:cs="Book Antiqua"/>
          <w:color w:val="000000"/>
        </w:rPr>
        <w:t>studies</w:t>
      </w:r>
      <w:r w:rsidR="00A01046" w:rsidRPr="00A01046">
        <w:rPr>
          <w:rFonts w:ascii="Book Antiqua" w:eastAsia="Book Antiqua" w:hAnsi="Book Antiqua" w:cs="Book Antiqua"/>
          <w:color w:val="000000"/>
          <w:vertAlign w:val="superscript"/>
        </w:rPr>
        <w:t>[</w:t>
      </w:r>
      <w:proofErr w:type="gramEnd"/>
      <w:r w:rsidRPr="00A01046">
        <w:rPr>
          <w:rFonts w:ascii="Book Antiqua" w:eastAsia="Book Antiqua" w:hAnsi="Book Antiqua" w:cs="Book Antiqua"/>
          <w:color w:val="000000"/>
          <w:vertAlign w:val="superscript"/>
        </w:rPr>
        <w:t>61</w:t>
      </w:r>
      <w:r w:rsidR="00E07FEE">
        <w:rPr>
          <w:rFonts w:ascii="Book Antiqua" w:eastAsia="Book Antiqua" w:hAnsi="Book Antiqua" w:cs="Book Antiqua"/>
          <w:color w:val="000000"/>
          <w:vertAlign w:val="superscript"/>
        </w:rPr>
        <w:t>-</w:t>
      </w:r>
      <w:r w:rsidRPr="00A01046">
        <w:rPr>
          <w:rFonts w:ascii="Book Antiqua" w:eastAsia="Book Antiqua" w:hAnsi="Book Antiqua" w:cs="Book Antiqua"/>
          <w:color w:val="000000"/>
          <w:vertAlign w:val="superscript"/>
        </w:rPr>
        <w:t>63</w:t>
      </w:r>
      <w:r w:rsidR="00A01046" w:rsidRPr="00A01046">
        <w:rPr>
          <w:rFonts w:ascii="Book Antiqua" w:eastAsia="Book Antiqua" w:hAnsi="Book Antiqua" w:cs="Book Antiqua"/>
          <w:color w:val="000000"/>
          <w:vertAlign w:val="superscript"/>
        </w:rPr>
        <w:t>]</w:t>
      </w:r>
      <w:r w:rsidRPr="004612E2">
        <w:rPr>
          <w:rFonts w:ascii="Book Antiqua" w:eastAsia="Book Antiqua" w:hAnsi="Book Antiqua" w:cs="Book Antiqua"/>
          <w:color w:val="000000"/>
        </w:rPr>
        <w: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unlike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most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of</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recent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papers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which</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showed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efficacy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of</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EPLBD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without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increasing</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adverse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events,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including</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PEP</w:t>
      </w:r>
      <w:r w:rsidR="003D566C" w:rsidRPr="003D566C">
        <w:rPr>
          <w:rFonts w:ascii="Book Antiqua" w:eastAsia="Book Antiqua" w:hAnsi="Book Antiqua" w:cs="Book Antiqua"/>
          <w:color w:val="000000"/>
          <w:vertAlign w:val="superscript"/>
        </w:rPr>
        <w:t>[</w:t>
      </w:r>
      <w:r w:rsidRPr="003D566C">
        <w:rPr>
          <w:rFonts w:ascii="Book Antiqua" w:eastAsia="Book Antiqua" w:hAnsi="Book Antiqua" w:cs="Book Antiqua"/>
          <w:color w:val="000000"/>
          <w:vertAlign w:val="superscript"/>
        </w:rPr>
        <w:t>59,64</w:t>
      </w:r>
      <w:r w:rsidR="003D566C" w:rsidRPr="003D566C">
        <w:rPr>
          <w:rFonts w:ascii="Book Antiqua" w:eastAsia="Book Antiqua" w:hAnsi="Book Antiqua" w:cs="Book Antiqua"/>
          <w:color w:val="000000"/>
          <w:vertAlign w:val="superscript"/>
        </w:rPr>
        <w:t>]</w:t>
      </w:r>
      <w:r w:rsidRPr="004612E2">
        <w:rPr>
          <w:rFonts w:ascii="Book Antiqua" w:eastAsia="Book Antiqua" w:hAnsi="Book Antiqua" w:cs="Book Antiqua"/>
          <w:color w:val="000000"/>
        </w:rPr>
        <w: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other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hand,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EST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associated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with</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higher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risk</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of</w:t>
      </w:r>
      <w:r w:rsidR="00801724" w:rsidRPr="004612E2">
        <w:rPr>
          <w:rFonts w:ascii="Book Antiqua" w:eastAsia="Book Antiqua" w:hAnsi="Book Antiqua" w:cs="Book Antiqua"/>
          <w:color w:val="000000"/>
        </w:rPr>
        <w:t xml:space="preserve"> </w:t>
      </w:r>
      <w:proofErr w:type="gramStart"/>
      <w:r w:rsidRPr="004612E2">
        <w:rPr>
          <w:rFonts w:ascii="Book Antiqua" w:eastAsia="Book Antiqua" w:hAnsi="Book Antiqua" w:cs="Book Antiqua"/>
          <w:color w:val="000000"/>
        </w:rPr>
        <w:t>bleeding</w:t>
      </w:r>
      <w:r w:rsidR="003D566C" w:rsidRPr="0042541B">
        <w:rPr>
          <w:rFonts w:ascii="Book Antiqua" w:eastAsia="Book Antiqua" w:hAnsi="Book Antiqua" w:cs="Book Antiqua"/>
          <w:color w:val="000000"/>
          <w:vertAlign w:val="superscript"/>
        </w:rPr>
        <w:t>[</w:t>
      </w:r>
      <w:proofErr w:type="gramEnd"/>
      <w:r w:rsidR="003D566C">
        <w:rPr>
          <w:rFonts w:ascii="Book Antiqua" w:eastAsia="Book Antiqua" w:hAnsi="Book Antiqua" w:cs="Book Antiqua"/>
          <w:color w:val="000000"/>
          <w:vertAlign w:val="superscript"/>
        </w:rPr>
        <w:t>65</w:t>
      </w:r>
      <w:r w:rsidR="003D566C" w:rsidRPr="0042541B">
        <w:rPr>
          <w:rFonts w:ascii="Book Antiqua" w:eastAsia="Book Antiqua" w:hAnsi="Book Antiqua" w:cs="Book Antiqua"/>
          <w:color w:val="000000"/>
          <w:vertAlign w:val="superscript"/>
        </w:rPr>
        <w:t>]</w:t>
      </w:r>
      <w:r w:rsidRPr="004612E2">
        <w:rPr>
          <w:rFonts w:ascii="Book Antiqua" w:eastAsia="Book Antiqua" w:hAnsi="Book Antiqua" w:cs="Book Antiqua"/>
          <w:color w:val="000000"/>
        </w:rPr>
        <w: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However,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sometimes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lithotripsy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necessary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to</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achieve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stone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clearance,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especially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when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stones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are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too</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large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to</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extract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even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after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EPLBD,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when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EPLBD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too</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risky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cases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of</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distal</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bile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duct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narrowing</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or</w:t>
      </w:r>
      <w:r w:rsidR="00801724" w:rsidRPr="004612E2">
        <w:rPr>
          <w:rFonts w:ascii="Book Antiqua" w:eastAsia="Book Antiqua" w:hAnsi="Book Antiqua" w:cs="Book Antiqua"/>
          <w:color w:val="000000"/>
        </w:rPr>
        <w:t xml:space="preserve"> </w:t>
      </w:r>
      <w:proofErr w:type="gramStart"/>
      <w:r w:rsidRPr="004612E2">
        <w:rPr>
          <w:rFonts w:ascii="Book Antiqua" w:eastAsia="Book Antiqua" w:hAnsi="Book Antiqua" w:cs="Book Antiqua"/>
          <w:color w:val="000000"/>
        </w:rPr>
        <w:t>stricture</w:t>
      </w:r>
      <w:r w:rsidR="0021031F" w:rsidRPr="0042541B">
        <w:rPr>
          <w:rFonts w:ascii="Book Antiqua" w:eastAsia="Book Antiqua" w:hAnsi="Book Antiqua" w:cs="Book Antiqua"/>
          <w:color w:val="000000"/>
          <w:vertAlign w:val="superscript"/>
        </w:rPr>
        <w:t>[</w:t>
      </w:r>
      <w:proofErr w:type="gramEnd"/>
      <w:r w:rsidR="0021031F">
        <w:rPr>
          <w:rFonts w:ascii="Book Antiqua" w:eastAsia="Book Antiqua" w:hAnsi="Book Antiqua" w:cs="Book Antiqua"/>
          <w:color w:val="000000"/>
          <w:vertAlign w:val="superscript"/>
        </w:rPr>
        <w:t>66</w:t>
      </w:r>
      <w:r w:rsidR="0021031F" w:rsidRPr="0042541B">
        <w:rPr>
          <w:rFonts w:ascii="Book Antiqua" w:eastAsia="Book Antiqua" w:hAnsi="Book Antiqua" w:cs="Book Antiqua"/>
          <w:color w:val="000000"/>
          <w:vertAlign w:val="superscript"/>
        </w:rPr>
        <w:t>]</w:t>
      </w:r>
      <w:r w:rsidRPr="004612E2">
        <w:rPr>
          <w:rFonts w:ascii="Book Antiqua" w:eastAsia="Book Antiqua" w:hAnsi="Book Antiqua" w:cs="Book Antiqua"/>
          <w:color w:val="000000"/>
        </w:rPr>
        <w:t>.</w:t>
      </w:r>
    </w:p>
    <w:p w14:paraId="4DFDBCCD" w14:textId="77777777" w:rsidR="00A77B3E" w:rsidRPr="004612E2" w:rsidRDefault="008A22C1" w:rsidP="005972BD">
      <w:pPr>
        <w:spacing w:line="360" w:lineRule="auto"/>
        <w:ind w:firstLineChars="100" w:firstLine="240"/>
        <w:jc w:val="both"/>
        <w:rPr>
          <w:rFonts w:ascii="Book Antiqua" w:hAnsi="Book Antiqua"/>
        </w:rPr>
      </w:pPr>
      <w:r w:rsidRPr="004612E2">
        <w:rPr>
          <w:rFonts w:ascii="Book Antiqua" w:eastAsia="Book Antiqua" w:hAnsi="Book Antiqua" w:cs="Book Antiqua"/>
          <w:color w:val="000000"/>
        </w:rPr>
        <w:t>There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are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three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treatment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options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for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lithotripsy:</w:t>
      </w:r>
      <w:r w:rsidR="00801724" w:rsidRPr="004612E2">
        <w:rPr>
          <w:rFonts w:ascii="Book Antiqua" w:eastAsia="Book Antiqua" w:hAnsi="Book Antiqua" w:cs="Book Antiqua"/>
          <w:color w:val="000000"/>
        </w:rPr>
        <w:t xml:space="preserve"> </w:t>
      </w:r>
      <w:r w:rsidR="00EA2C0F">
        <w:rPr>
          <w:rFonts w:ascii="Book Antiqua" w:eastAsia="Book Antiqua" w:hAnsi="Book Antiqua" w:cs="Book Antiqua"/>
          <w:color w:val="000000"/>
        </w:rPr>
        <w:t>E</w:t>
      </w:r>
      <w:r w:rsidRPr="004612E2">
        <w:rPr>
          <w:rFonts w:ascii="Book Antiqua" w:eastAsia="Book Antiqua" w:hAnsi="Book Antiqua" w:cs="Book Antiqua"/>
          <w:color w:val="000000"/>
        </w:rPr>
        <w:t>ndoscopic</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ML,</w:t>
      </w:r>
      <w:r w:rsidR="00801724" w:rsidRPr="004612E2">
        <w:rPr>
          <w:rFonts w:ascii="Book Antiqua" w:eastAsia="Book Antiqua" w:hAnsi="Book Antiqua" w:cs="Book Antiqua"/>
          <w:color w:val="000000"/>
        </w:rPr>
        <w:t xml:space="preserve"> </w:t>
      </w:r>
      <w:proofErr w:type="spellStart"/>
      <w:r w:rsidRPr="004612E2">
        <w:rPr>
          <w:rFonts w:ascii="Book Antiqua" w:eastAsia="Book Antiqua" w:hAnsi="Book Antiqua" w:cs="Book Antiqua"/>
          <w:color w:val="000000"/>
        </w:rPr>
        <w:t>cholangioscopic</w:t>
      </w:r>
      <w:proofErr w:type="spellEnd"/>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guided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lithotripsy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(LL</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EHL)</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and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ESWL.</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ML</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first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treatment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option,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although</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failed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cases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where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bile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duct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stones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were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larger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than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2</w:t>
      </w:r>
      <w:r w:rsidR="00E07FEE">
        <w:rPr>
          <w:rFonts w:ascii="Book Antiqua" w:eastAsia="Book Antiqua" w:hAnsi="Book Antiqua" w:cs="Book Antiqua"/>
          <w:color w:val="000000"/>
        </w:rPr>
        <w:t>-</w:t>
      </w:r>
      <w:r w:rsidRPr="004612E2">
        <w:rPr>
          <w:rFonts w:ascii="Book Antiqua" w:eastAsia="Book Antiqua" w:hAnsi="Book Antiqua" w:cs="Book Antiqua"/>
          <w:color w:val="000000"/>
        </w:rPr>
        <w:t>3</w:t>
      </w:r>
      <w:r w:rsidR="00C054F1">
        <w:rPr>
          <w:rFonts w:ascii="Book Antiqua" w:eastAsia="Book Antiqua" w:hAnsi="Book Antiqua" w:cs="Book Antiqua"/>
          <w:color w:val="000000"/>
        </w:rPr>
        <w:t xml:space="preserve"> </w:t>
      </w:r>
      <w:r w:rsidRPr="004612E2">
        <w:rPr>
          <w:rFonts w:ascii="Book Antiqua" w:eastAsia="Book Antiqua" w:hAnsi="Book Antiqua" w:cs="Book Antiqua"/>
          <w:color w:val="000000"/>
        </w:rPr>
        <w:t>cm,</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due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to</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difficulty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to</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catch</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with</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w:t>
      </w:r>
      <w:r w:rsidR="00FA7A45">
        <w:rPr>
          <w:rFonts w:ascii="Book Antiqua" w:eastAsia="Book Antiqua" w:hAnsi="Book Antiqua" w:cs="Book Antiqua"/>
          <w:color w:val="000000"/>
        </w:rPr>
        <w:t xml:space="preserve"> mechanical </w:t>
      </w:r>
      <w:proofErr w:type="spellStart"/>
      <w:r w:rsidR="00FA7A45">
        <w:rPr>
          <w:rFonts w:ascii="Book Antiqua" w:eastAsia="Book Antiqua" w:hAnsi="Book Antiqua" w:cs="Book Antiqua"/>
          <w:color w:val="000000"/>
        </w:rPr>
        <w:t>lithotript</w:t>
      </w:r>
      <w:r w:rsidR="00D63EF6">
        <w:rPr>
          <w:rFonts w:ascii="Book Antiqua" w:eastAsia="Book Antiqua" w:hAnsi="Book Antiqua" w:cs="Book Antiqua"/>
          <w:color w:val="000000"/>
        </w:rPr>
        <w:t>o</w:t>
      </w:r>
      <w:r w:rsidR="00B12C92">
        <w:rPr>
          <w:rFonts w:ascii="Book Antiqua" w:eastAsia="Book Antiqua" w:hAnsi="Book Antiqua" w:cs="Book Antiqua"/>
          <w:color w:val="000000"/>
        </w:rPr>
        <w:t>r</w:t>
      </w:r>
      <w:proofErr w:type="spellEnd"/>
      <w:r w:rsidRPr="004612E2">
        <w:rPr>
          <w:rFonts w:ascii="Book Antiqua" w:eastAsia="Book Antiqua" w:hAnsi="Book Antiqua" w:cs="Book Antiqua"/>
          <w:color w:val="000000"/>
        </w:rPr>
        <w: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those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cases,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intraductal</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lithotripsy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could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used,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although</w:t>
      </w:r>
      <w:r w:rsidR="00801724" w:rsidRPr="004612E2">
        <w:rPr>
          <w:rFonts w:ascii="Book Antiqua" w:eastAsia="Book Antiqua" w:hAnsi="Book Antiqua" w:cs="Book Antiqua"/>
          <w:color w:val="000000"/>
        </w:rPr>
        <w:t xml:space="preserve"> </w:t>
      </w:r>
      <w:proofErr w:type="spellStart"/>
      <w:r w:rsidRPr="004612E2">
        <w:rPr>
          <w:rFonts w:ascii="Book Antiqua" w:eastAsia="Book Antiqua" w:hAnsi="Book Antiqua" w:cs="Book Antiqua"/>
          <w:color w:val="000000"/>
        </w:rPr>
        <w:t>cholangioscopy</w:t>
      </w:r>
      <w:proofErr w:type="spellEnd"/>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difficult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to</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carry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out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patients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with</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SAA.</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these</w:t>
      </w:r>
      <w:r w:rsidR="00801724" w:rsidRPr="004612E2">
        <w:rPr>
          <w:rFonts w:ascii="Book Antiqua" w:eastAsia="Book Antiqua" w:hAnsi="Book Antiqua" w:cs="Book Antiqua"/>
          <w:color w:val="000000"/>
        </w:rPr>
        <w:t xml:space="preserve"> </w:t>
      </w:r>
      <w:r w:rsidR="00B12C92">
        <w:rPr>
          <w:rFonts w:ascii="Book Antiqua" w:eastAsia="Book Antiqua" w:hAnsi="Book Antiqua" w:cs="Book Antiqua"/>
          <w:color w:val="000000"/>
        </w:rPr>
        <w:t xml:space="preserve">setting of </w:t>
      </w:r>
      <w:r w:rsidR="00B12C92">
        <w:rPr>
          <w:rFonts w:ascii="Book Antiqua" w:eastAsia="Book Antiqua" w:hAnsi="Book Antiqua" w:cs="Book Antiqua"/>
          <w:color w:val="000000"/>
        </w:rPr>
        <w:lastRenderedPageBreak/>
        <w:t>patients</w:t>
      </w:r>
      <w:r w:rsidRPr="004612E2">
        <w:rPr>
          <w:rFonts w:ascii="Book Antiqua" w:eastAsia="Book Antiqua" w:hAnsi="Book Antiqua" w:cs="Book Antiqua"/>
          <w:color w:val="000000"/>
        </w:rPr>
        <w: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ESWL</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should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considered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second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option.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However,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endoscopic</w:t>
      </w:r>
      <w:r w:rsidR="00801724" w:rsidRPr="004612E2">
        <w:rPr>
          <w:rFonts w:ascii="Book Antiqua" w:eastAsia="Book Antiqua" w:hAnsi="Book Antiqua" w:cs="Book Antiqua"/>
          <w:color w:val="000000"/>
        </w:rPr>
        <w:t xml:space="preserve"> </w:t>
      </w:r>
      <w:proofErr w:type="spellStart"/>
      <w:r w:rsidRPr="004612E2">
        <w:rPr>
          <w:rFonts w:ascii="Book Antiqua" w:eastAsia="Book Antiqua" w:hAnsi="Book Antiqua" w:cs="Book Antiqua"/>
          <w:color w:val="000000"/>
        </w:rPr>
        <w:t>naso</w:t>
      </w:r>
      <w:proofErr w:type="spellEnd"/>
      <w:r w:rsidR="009D3382">
        <w:rPr>
          <w:rFonts w:ascii="Book Antiqua" w:eastAsia="Book Antiqua" w:hAnsi="Book Antiqua" w:cs="Book Antiqua"/>
          <w:color w:val="000000"/>
        </w:rPr>
        <w:t>-</w:t>
      </w:r>
      <w:r w:rsidRPr="004612E2">
        <w:rPr>
          <w:rFonts w:ascii="Book Antiqua" w:eastAsia="Book Antiqua" w:hAnsi="Book Antiqua" w:cs="Book Antiqua"/>
          <w:color w:val="000000"/>
        </w:rPr>
        <w:t>biliary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drainage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necessary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before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performing</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ESWL,</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which</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has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lower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efficacy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compared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to</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LL</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or</w:t>
      </w:r>
      <w:r w:rsidR="00801724" w:rsidRPr="004612E2">
        <w:rPr>
          <w:rFonts w:ascii="Book Antiqua" w:eastAsia="Book Antiqua" w:hAnsi="Book Antiqua" w:cs="Book Antiqua"/>
          <w:color w:val="000000"/>
        </w:rPr>
        <w:t xml:space="preserve"> </w:t>
      </w:r>
      <w:proofErr w:type="gramStart"/>
      <w:r w:rsidRPr="004612E2">
        <w:rPr>
          <w:rFonts w:ascii="Book Antiqua" w:eastAsia="Book Antiqua" w:hAnsi="Book Antiqua" w:cs="Book Antiqua"/>
          <w:color w:val="000000"/>
        </w:rPr>
        <w:t>EHL</w:t>
      </w:r>
      <w:r w:rsidR="00972A07" w:rsidRPr="0042541B">
        <w:rPr>
          <w:rFonts w:ascii="Book Antiqua" w:eastAsia="Book Antiqua" w:hAnsi="Book Antiqua" w:cs="Book Antiqua"/>
          <w:color w:val="000000"/>
          <w:vertAlign w:val="superscript"/>
        </w:rPr>
        <w:t>[</w:t>
      </w:r>
      <w:proofErr w:type="gramEnd"/>
      <w:r w:rsidR="00972A07">
        <w:rPr>
          <w:rFonts w:ascii="Book Antiqua" w:eastAsia="Book Antiqua" w:hAnsi="Book Antiqua" w:cs="Book Antiqua"/>
          <w:color w:val="000000"/>
          <w:vertAlign w:val="superscript"/>
        </w:rPr>
        <w:t>40</w:t>
      </w:r>
      <w:r w:rsidR="00972A07" w:rsidRPr="0042541B">
        <w:rPr>
          <w:rFonts w:ascii="Book Antiqua" w:eastAsia="Book Antiqua" w:hAnsi="Book Antiqua" w:cs="Book Antiqua"/>
          <w:color w:val="000000"/>
          <w:vertAlign w:val="superscript"/>
        </w:rPr>
        <w:t>]</w:t>
      </w:r>
      <w:r w:rsidRPr="004612E2">
        <w:rPr>
          <w:rFonts w:ascii="Book Antiqua" w:eastAsia="Book Antiqua" w:hAnsi="Book Antiqua" w:cs="Book Antiqua"/>
          <w:color w:val="000000"/>
        </w:rPr>
        <w:t>.</w:t>
      </w:r>
    </w:p>
    <w:p w14:paraId="1A40E25C" w14:textId="77777777" w:rsidR="00A77B3E" w:rsidRDefault="008A22C1" w:rsidP="00FE7231">
      <w:pPr>
        <w:spacing w:line="360" w:lineRule="auto"/>
        <w:ind w:firstLineChars="100" w:firstLine="240"/>
        <w:jc w:val="both"/>
        <w:rPr>
          <w:rFonts w:ascii="Book Antiqua" w:eastAsia="Book Antiqua" w:hAnsi="Book Antiqua" w:cs="Book Antiqua"/>
          <w:color w:val="000000"/>
        </w:rPr>
      </w:pPr>
      <w:r w:rsidRPr="004612E2">
        <w:rPr>
          <w:rFonts w:ascii="Book Antiqua" w:eastAsia="Book Antiqua" w:hAnsi="Book Antiqua" w:cs="Book Antiqua"/>
          <w:color w:val="000000"/>
        </w:rPr>
        <w:t>Finally,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EUS-guided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intraductal</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lithotripsy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percutaneous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transhepatic</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biliary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drainage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should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considered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if</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ESWL</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ineffective.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percutaneous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transhepatic</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biliary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drainage</w:t>
      </w:r>
      <w:r w:rsidR="00DC18B0">
        <w:rPr>
          <w:rFonts w:ascii="Book Antiqua" w:eastAsia="Book Antiqua" w:hAnsi="Book Antiqua" w:cs="Book Antiqua"/>
          <w:color w:val="000000"/>
        </w:rPr>
        <w:t xml:space="preserve"> </w:t>
      </w:r>
      <w:r w:rsidRPr="004612E2">
        <w:rPr>
          <w:rFonts w:ascii="Book Antiqua" w:eastAsia="Book Antiqua" w:hAnsi="Book Antiqua" w:cs="Book Antiqua"/>
          <w:color w:val="000000"/>
        </w:rPr>
        <w:t>approach,</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CBD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stones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are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extracted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antegrade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fashion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after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balloon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dilation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of</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papilla.</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cases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with</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large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CBD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stones,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percutaneous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transhepatic</w:t>
      </w:r>
      <w:r w:rsidR="00801724" w:rsidRPr="004612E2">
        <w:rPr>
          <w:rFonts w:ascii="Book Antiqua" w:eastAsia="Book Antiqua" w:hAnsi="Book Antiqua" w:cs="Book Antiqua"/>
          <w:color w:val="000000"/>
        </w:rPr>
        <w:t xml:space="preserve"> </w:t>
      </w:r>
      <w:proofErr w:type="spellStart"/>
      <w:r w:rsidRPr="004612E2">
        <w:rPr>
          <w:rFonts w:ascii="Book Antiqua" w:eastAsia="Book Antiqua" w:hAnsi="Book Antiqua" w:cs="Book Antiqua"/>
          <w:color w:val="000000"/>
        </w:rPr>
        <w:t>cholangioscopy</w:t>
      </w:r>
      <w:proofErr w:type="spellEnd"/>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with</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intraductal</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lithotripsy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ESWL</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could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attempted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to</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facilitate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stone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removal.</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EUS-guided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approach</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has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gained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popularity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management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of</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bile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duct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stones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patients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with</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BII</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anatomy.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retrospective</w:t>
      </w:r>
      <w:r w:rsidR="00801724" w:rsidRPr="004612E2">
        <w:rPr>
          <w:rFonts w:ascii="Book Antiqua" w:eastAsia="Book Antiqua" w:hAnsi="Book Antiqua" w:cs="Book Antiqua"/>
          <w:color w:val="000000"/>
        </w:rPr>
        <w:t xml:space="preserve"> </w:t>
      </w:r>
      <w:proofErr w:type="gramStart"/>
      <w:r w:rsidRPr="004612E2">
        <w:rPr>
          <w:rFonts w:ascii="Book Antiqua" w:eastAsia="Book Antiqua" w:hAnsi="Book Antiqua" w:cs="Book Antiqua"/>
          <w:color w:val="000000"/>
        </w:rPr>
        <w:t>study</w:t>
      </w:r>
      <w:r w:rsidR="00EC5BA3" w:rsidRPr="0042541B">
        <w:rPr>
          <w:rFonts w:ascii="Book Antiqua" w:eastAsia="Book Antiqua" w:hAnsi="Book Antiqua" w:cs="Book Antiqua"/>
          <w:color w:val="000000"/>
          <w:vertAlign w:val="superscript"/>
        </w:rPr>
        <w:t>[</w:t>
      </w:r>
      <w:proofErr w:type="gramEnd"/>
      <w:r w:rsidR="00EC5BA3">
        <w:rPr>
          <w:rFonts w:ascii="Book Antiqua" w:eastAsia="Book Antiqua" w:hAnsi="Book Antiqua" w:cs="Book Antiqua"/>
          <w:color w:val="000000"/>
          <w:vertAlign w:val="superscript"/>
        </w:rPr>
        <w:t>9</w:t>
      </w:r>
      <w:r w:rsidR="00EC5BA3" w:rsidRPr="0042541B">
        <w:rPr>
          <w:rFonts w:ascii="Book Antiqua" w:eastAsia="Book Antiqua" w:hAnsi="Book Antiqua" w:cs="Book Antiqua"/>
          <w:color w:val="000000"/>
          <w:vertAlign w:val="superscript"/>
        </w:rPr>
        <w:t>]</w:t>
      </w:r>
      <w:r w:rsidRPr="004612E2">
        <w:rPr>
          <w:rFonts w:ascii="Book Antiqua" w:eastAsia="Book Antiqua" w:hAnsi="Book Antiqua" w:cs="Book Antiqua"/>
          <w:color w:val="000000"/>
        </w:rPr>
        <w: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EUS-guided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antegrade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(EUS-AG)</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treatment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had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technical</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success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rate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of</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72%,</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due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to</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technical</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difficulty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of</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antegrade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stone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extraction.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Moreover,</w:t>
      </w:r>
      <w:r w:rsidR="004A1BEF">
        <w:rPr>
          <w:rFonts w:ascii="Book Antiqua" w:eastAsia="Book Antiqua" w:hAnsi="Book Antiqua" w:cs="Book Antiqua"/>
          <w:color w:val="000000"/>
        </w:rPr>
        <w:t xml:space="preserve"> </w:t>
      </w:r>
      <w:r w:rsidRPr="004612E2">
        <w:rPr>
          <w:rFonts w:ascii="Book Antiqua" w:eastAsia="Book Antiqua" w:hAnsi="Book Antiqua" w:cs="Book Antiqua"/>
          <w:color w:val="000000"/>
        </w:rPr>
        <w:t>mechanical</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intraductal</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lithotripsy,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through</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an</w:t>
      </w:r>
      <w:r w:rsidR="00801724" w:rsidRPr="004612E2">
        <w:rPr>
          <w:rFonts w:ascii="Book Antiqua" w:eastAsia="Book Antiqua" w:hAnsi="Book Antiqua" w:cs="Book Antiqua"/>
          <w:color w:val="000000"/>
        </w:rPr>
        <w:t xml:space="preserve"> </w:t>
      </w:r>
      <w:proofErr w:type="spellStart"/>
      <w:r w:rsidRPr="004612E2">
        <w:rPr>
          <w:rFonts w:ascii="Book Antiqua" w:eastAsia="Book Antiqua" w:hAnsi="Book Antiqua" w:cs="Book Antiqua"/>
          <w:color w:val="000000"/>
        </w:rPr>
        <w:t>enterobiliary</w:t>
      </w:r>
      <w:proofErr w:type="spellEnd"/>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fistula</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after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fistula</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maturation,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could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be</w:t>
      </w:r>
      <w:r w:rsidR="00801724" w:rsidRPr="004612E2">
        <w:rPr>
          <w:rFonts w:ascii="Book Antiqua" w:eastAsia="Book Antiqua" w:hAnsi="Book Antiqua" w:cs="Book Antiqua"/>
          <w:color w:val="000000"/>
        </w:rPr>
        <w:t xml:space="preserve"> </w:t>
      </w:r>
      <w:proofErr w:type="gramStart"/>
      <w:r w:rsidRPr="004612E2">
        <w:rPr>
          <w:rFonts w:ascii="Book Antiqua" w:eastAsia="Book Antiqua" w:hAnsi="Book Antiqua" w:cs="Book Antiqua"/>
          <w:color w:val="000000"/>
        </w:rPr>
        <w:t>made</w:t>
      </w:r>
      <w:r w:rsidR="00C06DF4" w:rsidRPr="0042541B">
        <w:rPr>
          <w:rFonts w:ascii="Book Antiqua" w:eastAsia="Book Antiqua" w:hAnsi="Book Antiqua" w:cs="Book Antiqua"/>
          <w:color w:val="000000"/>
          <w:vertAlign w:val="superscript"/>
        </w:rPr>
        <w:t>[</w:t>
      </w:r>
      <w:proofErr w:type="gramEnd"/>
      <w:r w:rsidR="00C06DF4">
        <w:rPr>
          <w:rFonts w:ascii="Book Antiqua" w:eastAsia="Book Antiqua" w:hAnsi="Book Antiqua" w:cs="Book Antiqua"/>
          <w:color w:val="000000"/>
          <w:vertAlign w:val="superscript"/>
        </w:rPr>
        <w:t>67</w:t>
      </w:r>
      <w:r w:rsidR="00C06DF4" w:rsidRPr="0042541B">
        <w:rPr>
          <w:rFonts w:ascii="Book Antiqua" w:eastAsia="Book Antiqua" w:hAnsi="Book Antiqua" w:cs="Book Antiqua"/>
          <w:color w:val="000000"/>
          <w:vertAlign w:val="superscript"/>
        </w:rPr>
        <w:t>]</w:t>
      </w:r>
      <w:r w:rsidRPr="004612E2">
        <w:rPr>
          <w:rFonts w:ascii="Book Antiqua" w:eastAsia="Book Antiqua" w:hAnsi="Book Antiqua" w:cs="Book Antiqua"/>
          <w:color w:val="000000"/>
        </w:rPr>
        <w:t>.</w:t>
      </w:r>
    </w:p>
    <w:p w14:paraId="4638ADC0" w14:textId="77777777" w:rsidR="002D76AE" w:rsidRPr="004612E2" w:rsidRDefault="002D76AE" w:rsidP="00FE7231">
      <w:pPr>
        <w:spacing w:line="360" w:lineRule="auto"/>
        <w:ind w:firstLineChars="100" w:firstLine="240"/>
        <w:jc w:val="both"/>
        <w:rPr>
          <w:rFonts w:ascii="Book Antiqua" w:hAnsi="Book Antiqua"/>
        </w:rPr>
      </w:pPr>
    </w:p>
    <w:p w14:paraId="076E7FC9" w14:textId="77777777" w:rsidR="00A77B3E" w:rsidRPr="00C06DF4" w:rsidRDefault="008A22C1">
      <w:pPr>
        <w:spacing w:line="360" w:lineRule="auto"/>
        <w:jc w:val="both"/>
        <w:rPr>
          <w:rFonts w:ascii="Book Antiqua" w:hAnsi="Book Antiqua"/>
          <w:b/>
          <w:bCs/>
          <w:i/>
          <w:iCs/>
        </w:rPr>
      </w:pPr>
      <w:r w:rsidRPr="00C06DF4">
        <w:rPr>
          <w:rFonts w:ascii="Book Antiqua" w:eastAsia="Book Antiqua" w:hAnsi="Book Antiqua" w:cs="Book Antiqua"/>
          <w:b/>
          <w:bCs/>
          <w:i/>
          <w:iCs/>
          <w:color w:val="000000"/>
          <w:u w:color="1F3763"/>
        </w:rPr>
        <w:t>Roux-en-Y</w:t>
      </w:r>
      <w:r w:rsidR="00801724" w:rsidRPr="00C06DF4">
        <w:rPr>
          <w:rFonts w:ascii="Book Antiqua" w:eastAsia="Book Antiqua" w:hAnsi="Book Antiqua" w:cs="Book Antiqua"/>
          <w:b/>
          <w:bCs/>
          <w:i/>
          <w:iCs/>
          <w:color w:val="000000"/>
          <w:u w:color="1F3763"/>
        </w:rPr>
        <w:t xml:space="preserve"> </w:t>
      </w:r>
      <w:r w:rsidR="00C06DF4">
        <w:rPr>
          <w:rFonts w:ascii="Book Antiqua" w:eastAsia="Book Antiqua" w:hAnsi="Book Antiqua" w:cs="Book Antiqua"/>
          <w:b/>
          <w:bCs/>
          <w:i/>
          <w:iCs/>
          <w:color w:val="000000"/>
          <w:u w:color="1F3763"/>
        </w:rPr>
        <w:t>r</w:t>
      </w:r>
      <w:r w:rsidRPr="00C06DF4">
        <w:rPr>
          <w:rFonts w:ascii="Book Antiqua" w:eastAsia="Book Antiqua" w:hAnsi="Book Antiqua" w:cs="Book Antiqua"/>
          <w:b/>
          <w:bCs/>
          <w:i/>
          <w:iCs/>
          <w:color w:val="000000"/>
          <w:u w:color="1F3763"/>
        </w:rPr>
        <w:t>econstruction</w:t>
      </w:r>
    </w:p>
    <w:p w14:paraId="3528FE1D" w14:textId="77777777" w:rsidR="00A77B3E" w:rsidRPr="004612E2" w:rsidRDefault="008A22C1">
      <w:pPr>
        <w:spacing w:line="360" w:lineRule="auto"/>
        <w:jc w:val="both"/>
        <w:rPr>
          <w:rFonts w:ascii="Book Antiqua" w:hAnsi="Book Antiqua"/>
        </w:rPr>
      </w:pPr>
      <w:r w:rsidRPr="004612E2">
        <w:rPr>
          <w:rFonts w:ascii="Book Antiqua" w:eastAsia="Book Antiqua" w:hAnsi="Book Antiqua" w:cs="Book Antiqua"/>
          <w:color w:val="000000"/>
        </w:rPr>
        <w:t>Roux</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reconstruction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can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divided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Roux</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without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gastric</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bypass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t>
      </w:r>
      <w:r w:rsidRPr="009E27A0">
        <w:rPr>
          <w:rFonts w:ascii="Book Antiqua" w:eastAsia="Book Antiqua" w:hAnsi="Book Antiqua" w:cs="Book Antiqua"/>
          <w:i/>
          <w:iCs/>
          <w:color w:val="000000"/>
        </w:rPr>
        <w:t>e.g.</w:t>
      </w:r>
      <w:r w:rsidR="009E27A0">
        <w:rPr>
          <w:rFonts w:ascii="Book Antiqua" w:eastAsia="Book Antiqua" w:hAnsi="Book Antiqua" w:cs="Book Antiqua"/>
          <w:color w:val="000000"/>
        </w:rPr>
        <w: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Roux</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gastrojejunostomy,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Roux</w:t>
      </w:r>
      <w:r w:rsidR="00801724" w:rsidRPr="004612E2">
        <w:rPr>
          <w:rFonts w:ascii="Book Antiqua" w:eastAsia="Book Antiqua" w:hAnsi="Book Antiqua" w:cs="Book Antiqua"/>
          <w:color w:val="000000"/>
        </w:rPr>
        <w:t xml:space="preserve"> </w:t>
      </w:r>
      <w:proofErr w:type="spellStart"/>
      <w:r w:rsidRPr="004612E2">
        <w:rPr>
          <w:rFonts w:ascii="Book Antiqua" w:eastAsia="Book Antiqua" w:hAnsi="Book Antiqua" w:cs="Book Antiqua"/>
          <w:color w:val="000000"/>
        </w:rPr>
        <w:t>en</w:t>
      </w:r>
      <w:proofErr w:type="spellEnd"/>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hepaticojejunostomy,</w:t>
      </w:r>
      <w:r w:rsidR="00801724" w:rsidRPr="004612E2">
        <w:rPr>
          <w:rFonts w:ascii="Book Antiqua" w:eastAsia="Book Antiqua" w:hAnsi="Book Antiqua" w:cs="Book Antiqua"/>
          <w:color w:val="000000"/>
        </w:rPr>
        <w:t xml:space="preserve"> </w:t>
      </w:r>
      <w:proofErr w:type="spellStart"/>
      <w:r w:rsidRPr="004612E2">
        <w:rPr>
          <w:rFonts w:ascii="Book Antiqua" w:eastAsia="Book Antiqua" w:hAnsi="Book Antiqua" w:cs="Book Antiqua"/>
          <w:color w:val="000000"/>
        </w:rPr>
        <w:t>pancreatico</w:t>
      </w:r>
      <w:proofErr w:type="spellEnd"/>
      <w:r w:rsidRPr="004612E2">
        <w:rPr>
          <w:rFonts w:ascii="Book Antiqua" w:eastAsia="Book Antiqua" w:hAnsi="Book Antiqua" w:cs="Book Antiqua"/>
          <w:color w:val="000000"/>
        </w:rPr>
        <w:t>-duodenectomy)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and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with</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gastric</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bypass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(RYGB).</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Roux-en-Y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reconstruction,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compared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to</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BII</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surgery,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results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longer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and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tortuous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limb,</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increasing</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difficulty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to</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reach</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papilla.</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this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setting,</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patients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should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managed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referral</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cent</w:t>
      </w:r>
      <w:r w:rsidR="004A1BEF">
        <w:rPr>
          <w:rFonts w:ascii="Book Antiqua" w:eastAsia="Book Antiqua" w:hAnsi="Book Antiqua" w:cs="Book Antiqua"/>
          <w:color w:val="000000"/>
        </w:rPr>
        <w:t>er</w:t>
      </w:r>
      <w:r w:rsidRPr="004612E2">
        <w:rPr>
          <w:rFonts w:ascii="Book Antiqua" w:eastAsia="Book Antiqua" w:hAnsi="Book Antiqua" w:cs="Book Antiqua"/>
          <w:color w:val="000000"/>
        </w:rPr>
        <w:t>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where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DAEs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are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first</w:t>
      </w:r>
      <w:r w:rsidR="00801724" w:rsidRPr="004612E2">
        <w:rPr>
          <w:rFonts w:ascii="Book Antiqua" w:eastAsia="Book Antiqua" w:hAnsi="Book Antiqua" w:cs="Book Antiqua"/>
          <w:color w:val="000000"/>
        </w:rPr>
        <w:t xml:space="preserve"> </w:t>
      </w:r>
      <w:proofErr w:type="gramStart"/>
      <w:r w:rsidRPr="004612E2">
        <w:rPr>
          <w:rFonts w:ascii="Book Antiqua" w:eastAsia="Book Antiqua" w:hAnsi="Book Antiqua" w:cs="Book Antiqua"/>
          <w:color w:val="000000"/>
        </w:rPr>
        <w:t>option</w:t>
      </w:r>
      <w:r w:rsidR="0069658E" w:rsidRPr="0042541B">
        <w:rPr>
          <w:rFonts w:ascii="Book Antiqua" w:eastAsia="Book Antiqua" w:hAnsi="Book Antiqua" w:cs="Book Antiqua"/>
          <w:color w:val="000000"/>
          <w:vertAlign w:val="superscript"/>
        </w:rPr>
        <w:t>[</w:t>
      </w:r>
      <w:proofErr w:type="gramEnd"/>
      <w:r w:rsidR="0069658E">
        <w:rPr>
          <w:rFonts w:ascii="Book Antiqua" w:eastAsia="Book Antiqua" w:hAnsi="Book Antiqua" w:cs="Book Antiqua"/>
          <w:color w:val="000000"/>
          <w:vertAlign w:val="superscript"/>
        </w:rPr>
        <w:t>68</w:t>
      </w:r>
      <w:r w:rsidR="0069658E" w:rsidRPr="0042541B">
        <w:rPr>
          <w:rFonts w:ascii="Book Antiqua" w:eastAsia="Book Antiqua" w:hAnsi="Book Antiqua" w:cs="Book Antiqua"/>
          <w:color w:val="000000"/>
          <w:vertAlign w:val="superscript"/>
        </w:rPr>
        <w:t>]</w:t>
      </w:r>
      <w:r w:rsidRPr="004612E2">
        <w:rPr>
          <w:rFonts w:ascii="Book Antiqua" w:eastAsia="Book Antiqua" w:hAnsi="Book Antiqua" w:cs="Book Antiqua"/>
          <w:color w:val="000000"/>
        </w:rPr>
        <w: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with</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reported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cannulation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rate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ranging</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from</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58%</w:t>
      </w:r>
      <w:r w:rsidR="00E37A6E">
        <w:rPr>
          <w:rFonts w:ascii="Book Antiqua" w:eastAsia="Book Antiqua" w:hAnsi="Book Antiqua" w:cs="Book Antiqua"/>
          <w:color w:val="000000"/>
        </w:rPr>
        <w:t>-</w:t>
      </w:r>
      <w:r w:rsidRPr="004612E2">
        <w:rPr>
          <w:rFonts w:ascii="Book Antiqua" w:eastAsia="Book Antiqua" w:hAnsi="Book Antiqua" w:cs="Book Antiqua"/>
          <w:color w:val="000000"/>
        </w:rPr>
        <w:t>95.6%,</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and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AEs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rate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between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7</w:t>
      </w:r>
      <w:r w:rsidR="006F4D66">
        <w:rPr>
          <w:rFonts w:ascii="Book Antiqua" w:eastAsia="Book Antiqua" w:hAnsi="Book Antiqua" w:cs="Book Antiqua"/>
          <w:color w:val="000000"/>
        </w:rPr>
        <w: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and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10%,</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with</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perforation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rate</w:t>
      </w:r>
      <w:r w:rsidR="00801724" w:rsidRPr="004612E2">
        <w:rPr>
          <w:rFonts w:ascii="Book Antiqua" w:eastAsia="Book Antiqua" w:hAnsi="Book Antiqua" w:cs="Book Antiqua"/>
          <w:color w:val="000000"/>
        </w:rPr>
        <w:t xml:space="preserve"> </w:t>
      </w:r>
      <w:r w:rsidR="00B12C92">
        <w:rPr>
          <w:rFonts w:ascii="Book Antiqua" w:eastAsia="Book Antiqua" w:hAnsi="Book Antiqua" w:cs="Book Antiqua"/>
          <w:color w:val="000000"/>
        </w:rPr>
        <w:t xml:space="preserve">of </w:t>
      </w:r>
      <w:r w:rsidRPr="004612E2">
        <w:rPr>
          <w:rFonts w:ascii="Book Antiqua" w:eastAsia="Book Antiqua" w:hAnsi="Book Antiqua" w:cs="Book Antiqua"/>
          <w:color w:val="000000"/>
        </w:rPr>
        <w:t>0</w:t>
      </w:r>
      <w:r w:rsidR="00C9654A">
        <w:rPr>
          <w:rFonts w:ascii="Book Antiqua" w:eastAsia="Book Antiqua" w:hAnsi="Book Antiqua" w:cs="Book Antiqua"/>
          <w:color w:val="000000"/>
        </w:rPr>
        <w:t>%</w:t>
      </w:r>
      <w:r w:rsidRPr="004612E2">
        <w:rPr>
          <w:rFonts w:ascii="Book Antiqua" w:eastAsia="Book Antiqua" w:hAnsi="Book Antiqua" w:cs="Book Antiqua"/>
          <w:color w:val="000000"/>
        </w:rPr>
        <w:t>-3.2%</w:t>
      </w:r>
      <w:r w:rsidR="0069658E" w:rsidRPr="0069658E">
        <w:rPr>
          <w:rFonts w:ascii="Book Antiqua" w:eastAsia="Book Antiqua" w:hAnsi="Book Antiqua" w:cs="Book Antiqua"/>
          <w:color w:val="000000"/>
          <w:vertAlign w:val="superscript"/>
        </w:rPr>
        <w:t>[</w:t>
      </w:r>
      <w:r w:rsidRPr="0069658E">
        <w:rPr>
          <w:rFonts w:ascii="Book Antiqua" w:eastAsia="Book Antiqua" w:hAnsi="Book Antiqua" w:cs="Book Antiqua"/>
          <w:color w:val="000000"/>
          <w:vertAlign w:val="superscript"/>
        </w:rPr>
        <w:t>69,70</w:t>
      </w:r>
      <w:r w:rsidR="0069658E" w:rsidRPr="0069658E">
        <w:rPr>
          <w:rFonts w:ascii="Book Antiqua" w:eastAsia="Book Antiqua" w:hAnsi="Book Antiqua" w:cs="Book Antiqua"/>
          <w:color w:val="000000"/>
          <w:vertAlign w:val="superscript"/>
        </w:rPr>
        <w:t>]</w:t>
      </w:r>
      <w:r w:rsidRPr="004612E2">
        <w:rPr>
          <w:rFonts w:ascii="Book Antiqua" w:eastAsia="Book Antiqua" w:hAnsi="Book Antiqua" w:cs="Book Antiqua"/>
          <w:color w:val="000000"/>
        </w:rPr>
        <w:t>.</w:t>
      </w:r>
    </w:p>
    <w:p w14:paraId="00A96BF1" w14:textId="77777777" w:rsidR="00A77B3E" w:rsidRPr="004612E2" w:rsidRDefault="008A22C1" w:rsidP="00C9654A">
      <w:pPr>
        <w:spacing w:line="360" w:lineRule="auto"/>
        <w:ind w:firstLineChars="100" w:firstLine="240"/>
        <w:jc w:val="both"/>
        <w:rPr>
          <w:rFonts w:ascii="Book Antiqua" w:hAnsi="Book Antiqua"/>
        </w:rPr>
      </w:pPr>
      <w:r w:rsidRPr="004612E2">
        <w:rPr>
          <w:rFonts w:ascii="Book Antiqua" w:eastAsia="Book Antiqua" w:hAnsi="Book Antiqua" w:cs="Book Antiqua"/>
          <w:color w:val="000000"/>
        </w:rPr>
        <w:t>A</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systematic</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review</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and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meta-analysis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showed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that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BAE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has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high</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diagnostic</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and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procedural</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success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rate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patients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with</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Roux-en-Y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reconstruction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(69.4%</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and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61.7%,</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respectively),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with</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overall</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AEs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rate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of</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6.5</w:t>
      </w:r>
      <w:proofErr w:type="gramStart"/>
      <w:r w:rsidRPr="004612E2">
        <w:rPr>
          <w:rFonts w:ascii="Book Antiqua" w:eastAsia="Book Antiqua" w:hAnsi="Book Antiqua" w:cs="Book Antiqua"/>
          <w:color w:val="000000"/>
        </w:rPr>
        <w:t>%</w:t>
      </w:r>
      <w:r w:rsidR="00582621" w:rsidRPr="0042541B">
        <w:rPr>
          <w:rFonts w:ascii="Book Antiqua" w:eastAsia="Book Antiqua" w:hAnsi="Book Antiqua" w:cs="Book Antiqua"/>
          <w:color w:val="000000"/>
          <w:vertAlign w:val="superscript"/>
        </w:rPr>
        <w:t>[</w:t>
      </w:r>
      <w:proofErr w:type="gramEnd"/>
      <w:r w:rsidR="00582621">
        <w:rPr>
          <w:rFonts w:ascii="Book Antiqua" w:eastAsia="Book Antiqua" w:hAnsi="Book Antiqua" w:cs="Book Antiqua"/>
          <w:color w:val="000000"/>
          <w:vertAlign w:val="superscript"/>
        </w:rPr>
        <w:t>71</w:t>
      </w:r>
      <w:r w:rsidR="00582621" w:rsidRPr="0042541B">
        <w:rPr>
          <w:rFonts w:ascii="Book Antiqua" w:eastAsia="Book Antiqua" w:hAnsi="Book Antiqua" w:cs="Book Antiqua"/>
          <w:color w:val="000000"/>
          <w:vertAlign w:val="superscript"/>
        </w:rPr>
        <w:t>]</w:t>
      </w:r>
      <w:r w:rsidRPr="004612E2">
        <w:rPr>
          <w:rFonts w:ascii="Book Antiqua" w:eastAsia="Book Antiqua" w:hAnsi="Book Antiqua" w:cs="Book Antiqua"/>
          <w:color w:val="000000"/>
        </w:rPr>
        <w: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Different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studies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have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shown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that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there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no</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superiority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among</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different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DAE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methods</w:t>
      </w:r>
      <w:r w:rsidR="00376EAF">
        <w:rPr>
          <w:rFonts w:ascii="Book Antiqua" w:eastAsia="Book Antiqua" w:hAnsi="Book Antiqua" w:cs="Book Antiqua"/>
          <w:color w:val="000000"/>
        </w:rPr>
        <w:t xml:space="preserve"> [</w:t>
      </w:r>
      <w:r w:rsidRPr="004612E2">
        <w:rPr>
          <w:rFonts w:ascii="Book Antiqua" w:eastAsia="Book Antiqua" w:hAnsi="Book Antiqua" w:cs="Book Antiqua"/>
          <w:color w:val="000000"/>
        </w:rPr>
        <w:t>single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balloon</w:t>
      </w:r>
      <w:r w:rsidR="00801724" w:rsidRPr="004612E2">
        <w:rPr>
          <w:rFonts w:ascii="Book Antiqua" w:eastAsia="Book Antiqua" w:hAnsi="Book Antiqua" w:cs="Book Antiqua"/>
          <w:color w:val="000000"/>
        </w:rPr>
        <w:t xml:space="preserve"> </w:t>
      </w:r>
      <w:proofErr w:type="spellStart"/>
      <w:r w:rsidRPr="004612E2">
        <w:rPr>
          <w:rFonts w:ascii="Book Antiqua" w:eastAsia="Book Antiqua" w:hAnsi="Book Antiqua" w:cs="Book Antiqua"/>
          <w:color w:val="000000"/>
        </w:rPr>
        <w:t>enteroscopy</w:t>
      </w:r>
      <w:proofErr w:type="spellEnd"/>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(SBE),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double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balloon</w:t>
      </w:r>
      <w:r w:rsidR="00801724" w:rsidRPr="004612E2">
        <w:rPr>
          <w:rFonts w:ascii="Book Antiqua" w:eastAsia="Book Antiqua" w:hAnsi="Book Antiqua" w:cs="Book Antiqua"/>
          <w:color w:val="000000"/>
        </w:rPr>
        <w:t xml:space="preserve"> </w:t>
      </w:r>
      <w:proofErr w:type="spellStart"/>
      <w:r w:rsidRPr="004612E2">
        <w:rPr>
          <w:rFonts w:ascii="Book Antiqua" w:eastAsia="Book Antiqua" w:hAnsi="Book Antiqua" w:cs="Book Antiqua"/>
          <w:color w:val="000000"/>
        </w:rPr>
        <w:t>enteroscopy</w:t>
      </w:r>
      <w:proofErr w:type="spellEnd"/>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(DBE)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and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spiral</w:t>
      </w:r>
      <w:r w:rsidR="00801724" w:rsidRPr="004612E2">
        <w:rPr>
          <w:rFonts w:ascii="Book Antiqua" w:eastAsia="Book Antiqua" w:hAnsi="Book Antiqua" w:cs="Book Antiqua"/>
          <w:color w:val="000000"/>
        </w:rPr>
        <w:t xml:space="preserve"> </w:t>
      </w:r>
      <w:proofErr w:type="spellStart"/>
      <w:r w:rsidRPr="004612E2">
        <w:rPr>
          <w:rFonts w:ascii="Book Antiqua" w:eastAsia="Book Antiqua" w:hAnsi="Book Antiqua" w:cs="Book Antiqua"/>
          <w:color w:val="000000"/>
        </w:rPr>
        <w:t>enteroscopy</w:t>
      </w:r>
      <w:proofErr w:type="spellEnd"/>
      <w:r w:rsidR="00376EAF">
        <w:rPr>
          <w:rFonts w:ascii="Book Antiqua" w:eastAsia="Book Antiqua" w:hAnsi="Book Antiqua" w:cs="Book Antiqua"/>
          <w:color w:val="000000"/>
        </w:rPr>
        <w:t>]</w:t>
      </w:r>
      <w:r w:rsidR="00376EAF" w:rsidRPr="0042541B">
        <w:rPr>
          <w:rFonts w:ascii="Book Antiqua" w:eastAsia="Book Antiqua" w:hAnsi="Book Antiqua" w:cs="Book Antiqua"/>
          <w:color w:val="000000"/>
          <w:vertAlign w:val="superscript"/>
        </w:rPr>
        <w:t>[</w:t>
      </w:r>
      <w:r w:rsidR="00376EAF">
        <w:rPr>
          <w:rFonts w:ascii="Book Antiqua" w:eastAsia="Book Antiqua" w:hAnsi="Book Antiqua" w:cs="Book Antiqua"/>
          <w:color w:val="000000"/>
          <w:vertAlign w:val="superscript"/>
        </w:rPr>
        <w:t>72</w:t>
      </w:r>
      <w:r w:rsidR="00376EAF" w:rsidRPr="0042541B">
        <w:rPr>
          <w:rFonts w:ascii="Book Antiqua" w:eastAsia="Book Antiqua" w:hAnsi="Book Antiqua" w:cs="Book Antiqua"/>
          <w:color w:val="000000"/>
          <w:vertAlign w:val="superscript"/>
        </w:rPr>
        <w:t>]</w:t>
      </w:r>
      <w:r w:rsidRPr="004612E2">
        <w:rPr>
          <w:rFonts w:ascii="Book Antiqua" w:eastAsia="Book Antiqua" w:hAnsi="Book Antiqua" w:cs="Book Antiqua"/>
          <w:color w:val="000000"/>
        </w:rPr>
        <w: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Nevertheless,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three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systematic</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review</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and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meta-analyses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demonstrated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better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results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for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DBE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compared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to</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lastRenderedPageBreak/>
        <w:t>SBE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success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rate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of</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reaching</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papilla</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and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treatment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were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89.7</w:t>
      </w:r>
      <w:r w:rsidR="00FE21E8">
        <w:rPr>
          <w:rFonts w:ascii="Book Antiqua" w:eastAsia="Book Antiqua" w:hAnsi="Book Antiqua" w:cs="Book Antiqua"/>
          <w:color w:val="000000"/>
        </w:rPr>
        <w: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and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63.5%</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for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DBE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and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80.9</w:t>
      </w:r>
      <w:r w:rsidR="00040CC0">
        <w:rPr>
          <w:rFonts w:ascii="Book Antiqua" w:eastAsia="Book Antiqua" w:hAnsi="Book Antiqua" w:cs="Book Antiqua"/>
          <w:color w:val="000000"/>
        </w:rPr>
        <w: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and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61.7%</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for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SBE,</w:t>
      </w:r>
      <w:r w:rsidR="00801724" w:rsidRPr="004612E2">
        <w:rPr>
          <w:rFonts w:ascii="Book Antiqua" w:eastAsia="Book Antiqua" w:hAnsi="Book Antiqua" w:cs="Book Antiqua"/>
          <w:color w:val="000000"/>
        </w:rPr>
        <w:t xml:space="preserve"> </w:t>
      </w:r>
      <w:proofErr w:type="gramStart"/>
      <w:r w:rsidRPr="004612E2">
        <w:rPr>
          <w:rFonts w:ascii="Book Antiqua" w:eastAsia="Book Antiqua" w:hAnsi="Book Antiqua" w:cs="Book Antiqua"/>
          <w:color w:val="000000"/>
        </w:rPr>
        <w:t>respectively)</w:t>
      </w:r>
      <w:r w:rsidR="00040CC0" w:rsidRPr="00040CC0">
        <w:rPr>
          <w:rFonts w:ascii="Book Antiqua" w:eastAsia="Book Antiqua" w:hAnsi="Book Antiqua" w:cs="Book Antiqua"/>
          <w:color w:val="000000"/>
          <w:vertAlign w:val="superscript"/>
        </w:rPr>
        <w:t>[</w:t>
      </w:r>
      <w:proofErr w:type="gramEnd"/>
      <w:r w:rsidRPr="00040CC0">
        <w:rPr>
          <w:rFonts w:ascii="Book Antiqua" w:eastAsia="Book Antiqua" w:hAnsi="Book Antiqua" w:cs="Book Antiqua"/>
          <w:color w:val="000000"/>
          <w:vertAlign w:val="superscript"/>
        </w:rPr>
        <w:t>71,73,74</w:t>
      </w:r>
      <w:r w:rsidR="00040CC0" w:rsidRPr="00040CC0">
        <w:rPr>
          <w:rFonts w:ascii="Book Antiqua" w:eastAsia="Book Antiqua" w:hAnsi="Book Antiqua" w:cs="Book Antiqua"/>
          <w:color w:val="000000"/>
          <w:vertAlign w:val="superscript"/>
        </w:rPr>
        <w:t>]</w:t>
      </w:r>
      <w:r w:rsidRPr="004612E2">
        <w:rPr>
          <w:rFonts w:ascii="Book Antiqua" w:eastAsia="Book Antiqua" w:hAnsi="Book Antiqua" w:cs="Book Antiqua"/>
          <w:color w:val="000000"/>
        </w:rPr>
        <w:t>.</w:t>
      </w:r>
    </w:p>
    <w:p w14:paraId="7E9EA203" w14:textId="77777777" w:rsidR="00A77B3E" w:rsidRPr="004612E2" w:rsidRDefault="008A22C1" w:rsidP="00040CC0">
      <w:pPr>
        <w:spacing w:line="360" w:lineRule="auto"/>
        <w:ind w:firstLineChars="100" w:firstLine="240"/>
        <w:jc w:val="both"/>
        <w:rPr>
          <w:rFonts w:ascii="Book Antiqua" w:hAnsi="Book Antiqua"/>
        </w:rPr>
      </w:pP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success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rate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of</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forward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viewing</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endoscopes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could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increased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using</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underwater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cap</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assisted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technique,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which</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combines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use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of</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cap</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applied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to</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tip</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of</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pediatric</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colonoscope,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with</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injection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of</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water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alternative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medium</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to</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carbon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dioxide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air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to</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distend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bowel</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lumen.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appeared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that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one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side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underwater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technique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reduces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loop</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formation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and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bowel</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distension,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while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other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side,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use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of</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cap</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improves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visualization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of</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papilla</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and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helps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maintaining</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stable</w:t>
      </w:r>
      <w:r w:rsidR="00801724" w:rsidRPr="004612E2">
        <w:rPr>
          <w:rFonts w:ascii="Book Antiqua" w:eastAsia="Book Antiqua" w:hAnsi="Book Antiqua" w:cs="Book Antiqua"/>
          <w:color w:val="000000"/>
        </w:rPr>
        <w:t xml:space="preserve"> </w:t>
      </w:r>
      <w:proofErr w:type="gramStart"/>
      <w:r w:rsidRPr="004612E2">
        <w:rPr>
          <w:rFonts w:ascii="Book Antiqua" w:eastAsia="Book Antiqua" w:hAnsi="Book Antiqua" w:cs="Book Antiqua"/>
          <w:color w:val="000000"/>
        </w:rPr>
        <w:t>position</w:t>
      </w:r>
      <w:r w:rsidR="00103B16" w:rsidRPr="0042541B">
        <w:rPr>
          <w:rFonts w:ascii="Book Antiqua" w:eastAsia="Book Antiqua" w:hAnsi="Book Antiqua" w:cs="Book Antiqua"/>
          <w:color w:val="000000"/>
          <w:vertAlign w:val="superscript"/>
        </w:rPr>
        <w:t>[</w:t>
      </w:r>
      <w:proofErr w:type="gramEnd"/>
      <w:r w:rsidR="00103B16">
        <w:rPr>
          <w:rFonts w:ascii="Book Antiqua" w:eastAsia="Book Antiqua" w:hAnsi="Book Antiqua" w:cs="Book Antiqua"/>
          <w:color w:val="000000"/>
          <w:vertAlign w:val="superscript"/>
        </w:rPr>
        <w:t>75</w:t>
      </w:r>
      <w:r w:rsidR="00103B16" w:rsidRPr="0042541B">
        <w:rPr>
          <w:rFonts w:ascii="Book Antiqua" w:eastAsia="Book Antiqua" w:hAnsi="Book Antiqua" w:cs="Book Antiqua"/>
          <w:color w:val="000000"/>
          <w:vertAlign w:val="superscript"/>
        </w:rPr>
        <w:t>]</w:t>
      </w:r>
      <w:r w:rsidRPr="004612E2">
        <w:rPr>
          <w:rFonts w:ascii="Book Antiqua" w:eastAsia="Book Antiqua" w:hAnsi="Book Antiqua" w:cs="Book Antiqua"/>
          <w:color w:val="000000"/>
        </w:rPr>
        <w:t>.</w:t>
      </w:r>
    </w:p>
    <w:p w14:paraId="26BA4667" w14:textId="77777777" w:rsidR="00A77B3E" w:rsidRPr="004612E2" w:rsidRDefault="008A22C1" w:rsidP="00306A67">
      <w:pPr>
        <w:spacing w:line="360" w:lineRule="auto"/>
        <w:ind w:firstLineChars="100" w:firstLine="240"/>
        <w:jc w:val="both"/>
        <w:rPr>
          <w:rFonts w:ascii="Book Antiqua" w:hAnsi="Book Antiqua"/>
        </w:rPr>
      </w:pPr>
      <w:r w:rsidRPr="004612E2">
        <w:rPr>
          <w:rFonts w:ascii="Book Antiqua" w:eastAsia="Book Antiqua" w:hAnsi="Book Antiqua" w:cs="Book Antiqua"/>
          <w:color w:val="000000"/>
        </w:rPr>
        <w:t>Even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after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cannulation,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extraction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of</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CBD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stones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can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difficult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patient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with</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Roux-en-Y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reconstruction</w:t>
      </w:r>
      <w:r w:rsidR="00B12C92">
        <w:rPr>
          <w:rFonts w:ascii="Book Antiqua" w:eastAsia="Book Antiqua" w:hAnsi="Book Antiqua" w:cs="Book Antiqua"/>
          <w:color w:val="000000"/>
        </w:rPr>
        <w:t>,</w:t>
      </w:r>
      <w:r w:rsidR="00801724" w:rsidRPr="004612E2">
        <w:rPr>
          <w:rFonts w:ascii="Book Antiqua" w:eastAsia="Book Antiqua" w:hAnsi="Book Antiqua" w:cs="Book Antiqua"/>
          <w:color w:val="000000"/>
        </w:rPr>
        <w:t xml:space="preserve"> </w:t>
      </w:r>
      <w:r w:rsidR="00B12C92">
        <w:rPr>
          <w:rFonts w:ascii="Book Antiqua" w:eastAsia="Book Antiqua" w:hAnsi="Book Antiqua" w:cs="Book Antiqua"/>
          <w:color w:val="000000"/>
        </w:rPr>
        <w:t>although</w:t>
      </w:r>
      <w:r w:rsidR="00B12C92"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different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techniques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have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been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described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this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cluster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of</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patients.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EPLBD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has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been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reported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to</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achieve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complete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stone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removal</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single-session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66.7</w:t>
      </w:r>
      <w:r w:rsidR="00851F3B">
        <w:rPr>
          <w:rFonts w:ascii="Book Antiqua" w:eastAsia="Book Antiqua" w:hAnsi="Book Antiqua" w:cs="Book Antiqua"/>
          <w:color w:val="000000"/>
        </w:rPr>
        <w:t>%</w:t>
      </w:r>
      <w:r w:rsidRPr="004612E2">
        <w:rPr>
          <w:rFonts w:ascii="Book Antiqua" w:eastAsia="Book Antiqua" w:hAnsi="Book Antiqua" w:cs="Book Antiqua"/>
          <w:color w:val="000000"/>
        </w:rPr>
        <w:t>-100%,</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while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overall</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complete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stone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removal</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was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obtained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96.7</w:t>
      </w:r>
      <w:r w:rsidR="00704537">
        <w:rPr>
          <w:rFonts w:ascii="Book Antiqua" w:eastAsia="Book Antiqua" w:hAnsi="Book Antiqua" w:cs="Book Antiqua"/>
          <w:color w:val="000000"/>
        </w:rPr>
        <w:t>%</w:t>
      </w:r>
      <w:r w:rsidRPr="004612E2">
        <w:rPr>
          <w:rFonts w:ascii="Book Antiqua" w:eastAsia="Book Antiqua" w:hAnsi="Book Antiqua" w:cs="Book Antiqua"/>
          <w:color w:val="000000"/>
        </w:rPr>
        <w:t>-100%</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of</w:t>
      </w:r>
      <w:r w:rsidR="00801724" w:rsidRPr="004612E2">
        <w:rPr>
          <w:rFonts w:ascii="Book Antiqua" w:eastAsia="Book Antiqua" w:hAnsi="Book Antiqua" w:cs="Book Antiqua"/>
          <w:color w:val="000000"/>
        </w:rPr>
        <w:t xml:space="preserve"> </w:t>
      </w:r>
      <w:proofErr w:type="gramStart"/>
      <w:r w:rsidRPr="004612E2">
        <w:rPr>
          <w:rFonts w:ascii="Book Antiqua" w:eastAsia="Book Antiqua" w:hAnsi="Book Antiqua" w:cs="Book Antiqua"/>
          <w:color w:val="000000"/>
        </w:rPr>
        <w:t>cases</w:t>
      </w:r>
      <w:r w:rsidR="00FF4982" w:rsidRPr="0042541B">
        <w:rPr>
          <w:rFonts w:ascii="Book Antiqua" w:eastAsia="Book Antiqua" w:hAnsi="Book Antiqua" w:cs="Book Antiqua"/>
          <w:color w:val="000000"/>
          <w:vertAlign w:val="superscript"/>
        </w:rPr>
        <w:t>[</w:t>
      </w:r>
      <w:proofErr w:type="gramEnd"/>
      <w:r w:rsidR="00FF4982">
        <w:rPr>
          <w:rFonts w:ascii="Book Antiqua" w:eastAsia="Book Antiqua" w:hAnsi="Book Antiqua" w:cs="Book Antiqua"/>
          <w:color w:val="000000"/>
          <w:vertAlign w:val="superscript"/>
        </w:rPr>
        <w:t>49</w:t>
      </w:r>
      <w:r w:rsidR="00FF4982" w:rsidRPr="0042541B">
        <w:rPr>
          <w:rFonts w:ascii="Book Antiqua" w:eastAsia="Book Antiqua" w:hAnsi="Book Antiqua" w:cs="Book Antiqua"/>
          <w:color w:val="000000"/>
          <w:vertAlign w:val="superscript"/>
        </w:rPr>
        <w:t>]</w:t>
      </w:r>
      <w:r w:rsidRPr="004612E2">
        <w:rPr>
          <w:rFonts w:ascii="Book Antiqua" w:eastAsia="Book Antiqua" w:hAnsi="Book Antiqua" w:cs="Book Antiqua"/>
          <w:color w:val="000000"/>
        </w:rPr>
        <w: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ML</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can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used,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even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though</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often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technically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challenging</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during</w:t>
      </w:r>
      <w:r w:rsidR="00801724" w:rsidRPr="004612E2">
        <w:rPr>
          <w:rFonts w:ascii="Book Antiqua" w:eastAsia="Book Antiqua" w:hAnsi="Book Antiqua" w:cs="Book Antiqua"/>
          <w:color w:val="000000"/>
        </w:rPr>
        <w:t xml:space="preserve"> </w:t>
      </w:r>
      <w:proofErr w:type="spellStart"/>
      <w:r w:rsidRPr="004612E2">
        <w:rPr>
          <w:rFonts w:ascii="Book Antiqua" w:eastAsia="Book Antiqua" w:hAnsi="Book Antiqua" w:cs="Book Antiqua"/>
          <w:color w:val="000000"/>
        </w:rPr>
        <w:t>enteroscopy</w:t>
      </w:r>
      <w:proofErr w:type="spellEnd"/>
      <w:r w:rsidRPr="004612E2">
        <w:rPr>
          <w:rFonts w:ascii="Book Antiqua" w:eastAsia="Book Antiqua" w:hAnsi="Book Antiqua" w:cs="Book Antiqua"/>
          <w:color w:val="000000"/>
        </w:rPr>
        <w:t>-assisted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ERCP</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and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may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fail.</w:t>
      </w:r>
    </w:p>
    <w:p w14:paraId="532B9F6E" w14:textId="77777777" w:rsidR="00A77B3E" w:rsidRPr="004612E2" w:rsidRDefault="008A22C1" w:rsidP="0026294F">
      <w:pPr>
        <w:spacing w:line="360" w:lineRule="auto"/>
        <w:ind w:firstLineChars="100" w:firstLine="240"/>
        <w:jc w:val="both"/>
        <w:rPr>
          <w:rFonts w:ascii="Book Antiqua" w:hAnsi="Book Antiqua"/>
        </w:rPr>
      </w:pPr>
      <w:r w:rsidRPr="004612E2">
        <w:rPr>
          <w:rFonts w:ascii="Book Antiqua" w:eastAsia="Book Antiqua" w:hAnsi="Book Antiqua" w:cs="Book Antiqua"/>
          <w:color w:val="000000"/>
        </w:rPr>
        <w:t>Therefore,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direct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peroral</w:t>
      </w:r>
      <w:r w:rsidR="00801724" w:rsidRPr="004612E2">
        <w:rPr>
          <w:rFonts w:ascii="Book Antiqua" w:eastAsia="Book Antiqua" w:hAnsi="Book Antiqua" w:cs="Book Antiqua"/>
          <w:color w:val="000000"/>
        </w:rPr>
        <w:t xml:space="preserve"> </w:t>
      </w:r>
      <w:proofErr w:type="spellStart"/>
      <w:r w:rsidRPr="004612E2">
        <w:rPr>
          <w:rFonts w:ascii="Book Antiqua" w:eastAsia="Book Antiqua" w:hAnsi="Book Antiqua" w:cs="Book Antiqua"/>
          <w:color w:val="000000"/>
        </w:rPr>
        <w:t>cholangioscopy</w:t>
      </w:r>
      <w:proofErr w:type="spellEnd"/>
      <w:r w:rsidRPr="004612E2">
        <w:rPr>
          <w:rFonts w:ascii="Book Antiqua" w:eastAsia="Book Antiqua" w:hAnsi="Book Antiqua" w:cs="Book Antiqua"/>
          <w:color w:val="000000"/>
        </w:rPr>
        <w: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through</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direct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insertion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of</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ultra-slim</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endoscope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an</w:t>
      </w:r>
      <w:r w:rsidR="00801724" w:rsidRPr="004612E2">
        <w:rPr>
          <w:rFonts w:ascii="Book Antiqua" w:eastAsia="Book Antiqua" w:hAnsi="Book Antiqua" w:cs="Book Antiqua"/>
          <w:color w:val="000000"/>
        </w:rPr>
        <w:t xml:space="preserve"> </w:t>
      </w:r>
      <w:proofErr w:type="spellStart"/>
      <w:r w:rsidRPr="004612E2">
        <w:rPr>
          <w:rFonts w:ascii="Book Antiqua" w:eastAsia="Book Antiqua" w:hAnsi="Book Antiqua" w:cs="Book Antiqua"/>
          <w:color w:val="000000"/>
        </w:rPr>
        <w:t>enteroscope</w:t>
      </w:r>
      <w:proofErr w:type="spellEnd"/>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into</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bile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duct,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allowing</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to</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perform</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lit</w:t>
      </w:r>
      <w:r w:rsidR="00B12C92">
        <w:rPr>
          <w:rFonts w:ascii="Book Antiqua" w:eastAsia="Book Antiqua" w:hAnsi="Book Antiqua" w:cs="Book Antiqua"/>
          <w:color w:val="000000"/>
        </w:rPr>
        <w:t>h</w:t>
      </w:r>
      <w:r w:rsidRPr="004612E2">
        <w:rPr>
          <w:rFonts w:ascii="Book Antiqua" w:eastAsia="Book Antiqua" w:hAnsi="Book Antiqua" w:cs="Book Antiqua"/>
          <w:color w:val="000000"/>
        </w:rPr>
        <w:t>otripsy,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ha</w:t>
      </w:r>
      <w:r w:rsidR="004A1BEF">
        <w:rPr>
          <w:rFonts w:ascii="Book Antiqua" w:eastAsia="Book Antiqua" w:hAnsi="Book Antiqua" w:cs="Book Antiqua"/>
          <w:color w:val="000000"/>
        </w:rPr>
        <w:t>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been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described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some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case</w:t>
      </w:r>
      <w:r w:rsidR="00801724" w:rsidRPr="004612E2">
        <w:rPr>
          <w:rFonts w:ascii="Book Antiqua" w:eastAsia="Book Antiqua" w:hAnsi="Book Antiqua" w:cs="Book Antiqua"/>
          <w:color w:val="000000"/>
        </w:rPr>
        <w:t xml:space="preserve"> </w:t>
      </w:r>
      <w:proofErr w:type="gramStart"/>
      <w:r w:rsidRPr="004612E2">
        <w:rPr>
          <w:rFonts w:ascii="Book Antiqua" w:eastAsia="Book Antiqua" w:hAnsi="Book Antiqua" w:cs="Book Antiqua"/>
          <w:color w:val="000000"/>
        </w:rPr>
        <w:t>reports</w:t>
      </w:r>
      <w:r w:rsidR="00273BC2" w:rsidRPr="00273BC2">
        <w:rPr>
          <w:rFonts w:ascii="Book Antiqua" w:eastAsia="Book Antiqua" w:hAnsi="Book Antiqua" w:cs="Book Antiqua"/>
          <w:color w:val="000000"/>
          <w:vertAlign w:val="superscript"/>
        </w:rPr>
        <w:t>[</w:t>
      </w:r>
      <w:proofErr w:type="gramEnd"/>
      <w:r w:rsidRPr="00273BC2">
        <w:rPr>
          <w:rFonts w:ascii="Book Antiqua" w:eastAsia="Book Antiqua" w:hAnsi="Book Antiqua" w:cs="Book Antiqua"/>
          <w:color w:val="000000"/>
          <w:vertAlign w:val="superscript"/>
        </w:rPr>
        <w:t>76</w:t>
      </w:r>
      <w:r w:rsidR="00E07FEE" w:rsidRPr="00273BC2">
        <w:rPr>
          <w:rFonts w:ascii="Book Antiqua" w:eastAsia="Book Antiqua" w:hAnsi="Book Antiqua" w:cs="Book Antiqua"/>
          <w:color w:val="000000"/>
          <w:vertAlign w:val="superscript"/>
        </w:rPr>
        <w:t>-</w:t>
      </w:r>
      <w:r w:rsidRPr="00273BC2">
        <w:rPr>
          <w:rFonts w:ascii="Book Antiqua" w:eastAsia="Book Antiqua" w:hAnsi="Book Antiqua" w:cs="Book Antiqua"/>
          <w:color w:val="000000"/>
          <w:vertAlign w:val="superscript"/>
        </w:rPr>
        <w:t>80</w:t>
      </w:r>
      <w:r w:rsidR="00273BC2" w:rsidRPr="00273BC2">
        <w:rPr>
          <w:rFonts w:ascii="Book Antiqua" w:eastAsia="Book Antiqua" w:hAnsi="Book Antiqua" w:cs="Book Antiqua"/>
          <w:color w:val="000000"/>
          <w:vertAlign w:val="superscript"/>
        </w:rPr>
        <w:t>]</w:t>
      </w:r>
      <w:r w:rsidRPr="004612E2">
        <w:rPr>
          <w:rFonts w:ascii="Book Antiqua" w:eastAsia="Book Antiqua" w:hAnsi="Book Antiqua" w:cs="Book Antiqua"/>
          <w:color w:val="000000"/>
        </w:rPr>
        <w: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Some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authors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have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also</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described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placement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of</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an</w:t>
      </w:r>
      <w:r w:rsidR="00801724" w:rsidRPr="004612E2">
        <w:rPr>
          <w:rFonts w:ascii="Book Antiqua" w:eastAsia="Book Antiqua" w:hAnsi="Book Antiqua" w:cs="Book Antiqua"/>
          <w:color w:val="000000"/>
        </w:rPr>
        <w:t xml:space="preserve"> </w:t>
      </w:r>
      <w:proofErr w:type="spellStart"/>
      <w:r w:rsidRPr="004612E2">
        <w:rPr>
          <w:rFonts w:ascii="Book Antiqua" w:eastAsia="Book Antiqua" w:hAnsi="Book Antiqua" w:cs="Book Antiqua"/>
          <w:color w:val="000000"/>
        </w:rPr>
        <w:t>overtube</w:t>
      </w:r>
      <w:proofErr w:type="spellEnd"/>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through</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scope,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which</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allows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insertion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of</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w:t>
      </w:r>
      <w:r w:rsidR="00801724" w:rsidRPr="004612E2">
        <w:rPr>
          <w:rFonts w:ascii="Book Antiqua" w:eastAsia="Book Antiqua" w:hAnsi="Book Antiqua" w:cs="Book Antiqua"/>
          <w:color w:val="000000"/>
        </w:rPr>
        <w:t xml:space="preserve"> </w:t>
      </w:r>
      <w:proofErr w:type="spellStart"/>
      <w:r w:rsidRPr="004612E2">
        <w:rPr>
          <w:rFonts w:ascii="Book Antiqua" w:eastAsia="Book Antiqua" w:hAnsi="Book Antiqua" w:cs="Book Antiqua"/>
          <w:color w:val="000000"/>
        </w:rPr>
        <w:t>cholangioscope</w:t>
      </w:r>
      <w:proofErr w:type="spellEnd"/>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(Spyglass,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Boston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Scientific)</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and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direct</w:t>
      </w:r>
      <w:r w:rsidR="00801724" w:rsidRPr="004612E2">
        <w:rPr>
          <w:rFonts w:ascii="Book Antiqua" w:eastAsia="Book Antiqua" w:hAnsi="Book Antiqua" w:cs="Book Antiqua"/>
          <w:color w:val="000000"/>
        </w:rPr>
        <w:t xml:space="preserve"> </w:t>
      </w:r>
      <w:proofErr w:type="gramStart"/>
      <w:r w:rsidRPr="004612E2">
        <w:rPr>
          <w:rFonts w:ascii="Book Antiqua" w:eastAsia="Book Antiqua" w:hAnsi="Book Antiqua" w:cs="Book Antiqua"/>
          <w:color w:val="000000"/>
        </w:rPr>
        <w:t>lithotripsy</w:t>
      </w:r>
      <w:r w:rsidR="00273BC2" w:rsidRPr="00273BC2">
        <w:rPr>
          <w:rFonts w:ascii="Book Antiqua" w:eastAsia="Book Antiqua" w:hAnsi="Book Antiqua" w:cs="Book Antiqua"/>
          <w:color w:val="000000"/>
          <w:vertAlign w:val="superscript"/>
        </w:rPr>
        <w:t>[</w:t>
      </w:r>
      <w:proofErr w:type="gramEnd"/>
      <w:r w:rsidRPr="00273BC2">
        <w:rPr>
          <w:rFonts w:ascii="Book Antiqua" w:eastAsia="Book Antiqua" w:hAnsi="Book Antiqua" w:cs="Book Antiqua"/>
          <w:color w:val="000000"/>
          <w:vertAlign w:val="superscript"/>
        </w:rPr>
        <w:t>81,82</w:t>
      </w:r>
      <w:r w:rsidR="00273BC2" w:rsidRPr="00273BC2">
        <w:rPr>
          <w:rFonts w:ascii="Book Antiqua" w:eastAsia="Book Antiqua" w:hAnsi="Book Antiqua" w:cs="Book Antiqua"/>
          <w:color w:val="000000"/>
          <w:vertAlign w:val="superscript"/>
        </w:rPr>
        <w:t>]</w:t>
      </w:r>
      <w:r w:rsidRPr="004612E2">
        <w:rPr>
          <w:rFonts w:ascii="Book Antiqua" w:eastAsia="Book Antiqua" w:hAnsi="Book Antiqua" w:cs="Book Antiqua"/>
          <w:color w:val="000000"/>
        </w:rPr>
        <w:t>.</w:t>
      </w:r>
    </w:p>
    <w:p w14:paraId="4B9019C6" w14:textId="77777777" w:rsidR="00A77B3E" w:rsidRPr="004612E2" w:rsidRDefault="008A22C1" w:rsidP="00273BC2">
      <w:pPr>
        <w:spacing w:line="360" w:lineRule="auto"/>
        <w:ind w:firstLineChars="100" w:firstLine="240"/>
        <w:jc w:val="both"/>
        <w:rPr>
          <w:rFonts w:ascii="Book Antiqua" w:hAnsi="Book Antiqua"/>
        </w:rPr>
      </w:pPr>
      <w:r w:rsidRPr="004612E2">
        <w:rPr>
          <w:rFonts w:ascii="Book Antiqua" w:eastAsia="Book Antiqua" w:hAnsi="Book Antiqua" w:cs="Book Antiqua"/>
          <w:color w:val="000000"/>
        </w:rPr>
        <w:t>EUS-AG</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stone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treatment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has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also</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gained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popularity.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Biliary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access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achieved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from</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stomach</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jejunum</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under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EUS-guidance,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using</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guidewire</w:t>
      </w:r>
      <w:r w:rsidR="00801724" w:rsidRPr="004612E2">
        <w:rPr>
          <w:rFonts w:ascii="Book Antiqua" w:eastAsia="Book Antiqua" w:hAnsi="Book Antiqua" w:cs="Book Antiqua"/>
          <w:color w:val="000000"/>
        </w:rPr>
        <w:t xml:space="preserve"> </w:t>
      </w:r>
      <w:r w:rsidR="004A1BEF">
        <w:rPr>
          <w:rFonts w:ascii="Book Antiqua" w:eastAsia="Book Antiqua" w:hAnsi="Book Antiqua" w:cs="Book Antiqua"/>
          <w:color w:val="000000"/>
        </w:rPr>
        <w:t>that</w:t>
      </w:r>
      <w:r w:rsidR="004A1BEF"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passed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through</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ampulla</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into</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duodenum.</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ampulla</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dilated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using</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balloon</w:t>
      </w:r>
      <w:r w:rsidR="004A1BEF">
        <w:rPr>
          <w:rFonts w:ascii="Book Antiqua" w:eastAsia="Book Antiqua" w:hAnsi="Book Antiqua" w:cs="Book Antiqua"/>
          <w:color w:val="000000"/>
        </w:rPr>
        <w: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and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finally,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CBD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stones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are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pushed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into</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duodenum</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using</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stone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extraction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balloon.</w:t>
      </w:r>
      <w:r w:rsidR="00801724" w:rsidRPr="004612E2">
        <w:rPr>
          <w:rFonts w:ascii="Book Antiqua" w:eastAsia="Book Antiqua" w:hAnsi="Book Antiqua" w:cs="Book Antiqua"/>
          <w:color w:val="000000"/>
        </w:rPr>
        <w:t xml:space="preserve"> </w:t>
      </w:r>
    </w:p>
    <w:p w14:paraId="7239A076" w14:textId="77777777" w:rsidR="00A77B3E" w:rsidRPr="004612E2" w:rsidRDefault="008A22C1" w:rsidP="000946F7">
      <w:pPr>
        <w:spacing w:line="360" w:lineRule="auto"/>
        <w:ind w:firstLineChars="100" w:firstLine="240"/>
        <w:jc w:val="both"/>
        <w:rPr>
          <w:rFonts w:ascii="Book Antiqua" w:hAnsi="Book Antiqua"/>
        </w:rPr>
      </w:pP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reason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for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technical</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fail</w:t>
      </w:r>
      <w:r w:rsidRPr="004612E2">
        <w:rPr>
          <w:rFonts w:ascii="Book Antiqua" w:eastAsia="Book Antiqua" w:hAnsi="Book Antiqua" w:cs="Book Antiqua"/>
          <w:color w:val="000000"/>
        </w:rPr>
        <w:softHyphen/>
        <w:t>ure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failed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puncture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of</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intrahepatic</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bile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duct,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guidewire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passage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and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difficulty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to</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stone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extraction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due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to</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large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stones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size.</w:t>
      </w:r>
      <w:r w:rsidR="00801724" w:rsidRPr="004612E2">
        <w:rPr>
          <w:rFonts w:ascii="Book Antiqua" w:eastAsia="Book Antiqua" w:hAnsi="Book Antiqua" w:cs="Book Antiqua"/>
          <w:color w:val="000000"/>
        </w:rPr>
        <w:t xml:space="preserve"> </w:t>
      </w:r>
      <w:r w:rsidR="002171BE" w:rsidRPr="004612E2">
        <w:rPr>
          <w:rFonts w:ascii="Book Antiqua" w:eastAsia="Book Antiqua" w:hAnsi="Book Antiqua" w:cs="Book Antiqua"/>
          <w:color w:val="000000"/>
        </w:rPr>
        <w:t>However,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these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reasons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could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overcome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using</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large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balloon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dilation.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Nevertheless,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maximum</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balloon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size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limited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to</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size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of</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distal</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CBD,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therefore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intraductal</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lithotripsy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needed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cases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with</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stones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larger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than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size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of</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distal</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CBD,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increasing</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lastRenderedPageBreak/>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risk</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of</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bile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leak.</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However,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two-step</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approach</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has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been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proposed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to</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prevent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bile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leaks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and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allowing</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safe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usage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of</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ML</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and</w:t>
      </w:r>
      <w:r w:rsidR="00801724" w:rsidRPr="004612E2">
        <w:rPr>
          <w:rFonts w:ascii="Book Antiqua" w:eastAsia="Book Antiqua" w:hAnsi="Book Antiqua" w:cs="Book Antiqua"/>
          <w:color w:val="000000"/>
        </w:rPr>
        <w:t xml:space="preserve"> </w:t>
      </w:r>
      <w:proofErr w:type="spellStart"/>
      <w:r w:rsidRPr="004612E2">
        <w:rPr>
          <w:rFonts w:ascii="Book Antiqua" w:eastAsia="Book Antiqua" w:hAnsi="Book Antiqua" w:cs="Book Antiqua"/>
          <w:color w:val="000000"/>
        </w:rPr>
        <w:t>cholangioscopy</w:t>
      </w:r>
      <w:proofErr w:type="spellEnd"/>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EUS-AG</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stone</w:t>
      </w:r>
      <w:r w:rsidR="00801724" w:rsidRPr="004612E2">
        <w:rPr>
          <w:rFonts w:ascii="Book Antiqua" w:eastAsia="Book Antiqua" w:hAnsi="Book Antiqua" w:cs="Book Antiqua"/>
          <w:color w:val="000000"/>
        </w:rPr>
        <w:t xml:space="preserve"> </w:t>
      </w:r>
      <w:proofErr w:type="gramStart"/>
      <w:r w:rsidRPr="004612E2">
        <w:rPr>
          <w:rFonts w:ascii="Book Antiqua" w:eastAsia="Book Antiqua" w:hAnsi="Book Antiqua" w:cs="Book Antiqua"/>
          <w:color w:val="000000"/>
        </w:rPr>
        <w:t>treatment</w:t>
      </w:r>
      <w:r w:rsidR="001C543F" w:rsidRPr="001C543F">
        <w:rPr>
          <w:rFonts w:ascii="Book Antiqua" w:eastAsia="Book Antiqua" w:hAnsi="Book Antiqua" w:cs="Book Antiqua"/>
          <w:color w:val="000000"/>
          <w:vertAlign w:val="superscript"/>
        </w:rPr>
        <w:t>[</w:t>
      </w:r>
      <w:proofErr w:type="gramEnd"/>
      <w:r w:rsidRPr="001C543F">
        <w:rPr>
          <w:rFonts w:ascii="Book Antiqua" w:eastAsia="Book Antiqua" w:hAnsi="Book Antiqua" w:cs="Book Antiqua"/>
          <w:color w:val="000000"/>
          <w:vertAlign w:val="superscript"/>
        </w:rPr>
        <w:t>67</w:t>
      </w:r>
      <w:r w:rsidR="001C543F" w:rsidRPr="001C543F">
        <w:rPr>
          <w:rFonts w:ascii="Book Antiqua" w:eastAsia="Book Antiqua" w:hAnsi="Book Antiqua" w:cs="Book Antiqua"/>
          <w:color w:val="000000"/>
          <w:vertAlign w:val="superscript"/>
        </w:rPr>
        <w:t>]</w:t>
      </w:r>
      <w:r w:rsidRPr="004612E2">
        <w:rPr>
          <w:rFonts w:ascii="Book Antiqua" w:eastAsia="Book Antiqua" w:hAnsi="Book Antiqua" w:cs="Book Antiqua"/>
          <w:color w:val="000000"/>
        </w:rPr>
        <w:t>.</w:t>
      </w:r>
      <w:r w:rsidR="00801724" w:rsidRPr="004612E2">
        <w:rPr>
          <w:rFonts w:ascii="Book Antiqua" w:eastAsia="Book Antiqua" w:hAnsi="Book Antiqua" w:cs="Book Antiqua"/>
          <w:color w:val="000000"/>
          <w:szCs w:val="10"/>
        </w:rPr>
        <w:t xml:space="preserve"> </w:t>
      </w:r>
    </w:p>
    <w:p w14:paraId="27CDBF69" w14:textId="77777777" w:rsidR="00A77B3E" w:rsidRPr="004612E2" w:rsidRDefault="008A22C1" w:rsidP="003A2BC7">
      <w:pPr>
        <w:spacing w:line="360" w:lineRule="auto"/>
        <w:ind w:firstLineChars="100" w:firstLine="240"/>
        <w:jc w:val="both"/>
        <w:rPr>
          <w:rFonts w:ascii="Book Antiqua" w:hAnsi="Book Antiqua"/>
        </w:rPr>
      </w:pPr>
      <w:r w:rsidRPr="004612E2">
        <w:rPr>
          <w:rFonts w:ascii="Book Antiqua" w:eastAsia="Book Antiqua" w:hAnsi="Book Antiqua" w:cs="Book Antiqua"/>
          <w:color w:val="000000"/>
        </w:rPr>
        <w:t>Mechanical</w:t>
      </w:r>
      <w:r w:rsidR="00801724" w:rsidRPr="004612E2">
        <w:rPr>
          <w:rFonts w:ascii="Book Antiqua" w:eastAsia="Book Antiqua" w:hAnsi="Book Antiqua" w:cs="Book Antiqua"/>
          <w:color w:val="000000"/>
        </w:rPr>
        <w:t xml:space="preserve"> </w:t>
      </w:r>
      <w:proofErr w:type="spellStart"/>
      <w:r w:rsidRPr="004612E2">
        <w:rPr>
          <w:rFonts w:ascii="Book Antiqua" w:eastAsia="Book Antiqua" w:hAnsi="Book Antiqua" w:cs="Book Antiqua"/>
          <w:color w:val="000000"/>
        </w:rPr>
        <w:t>lithotript</w:t>
      </w:r>
      <w:r w:rsidR="00D63EF6">
        <w:rPr>
          <w:rFonts w:ascii="Book Antiqua" w:eastAsia="Book Antiqua" w:hAnsi="Book Antiqua" w:cs="Book Antiqua"/>
          <w:color w:val="000000"/>
        </w:rPr>
        <w:t>o</w:t>
      </w:r>
      <w:r w:rsidRPr="004612E2">
        <w:rPr>
          <w:rFonts w:ascii="Book Antiqua" w:eastAsia="Book Antiqua" w:hAnsi="Book Antiqua" w:cs="Book Antiqua"/>
          <w:color w:val="000000"/>
        </w:rPr>
        <w:t>r</w:t>
      </w:r>
      <w:proofErr w:type="spellEnd"/>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can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introduced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over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guidewire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and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into</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bile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duct,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through</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fistula.</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fistula</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dilation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up</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to</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10-F</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using</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plastic</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stent,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fully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covered</w:t>
      </w:r>
      <w:r w:rsidR="00801724" w:rsidRPr="004612E2">
        <w:rPr>
          <w:rFonts w:ascii="Book Antiqua" w:eastAsia="Book Antiqua" w:hAnsi="Book Antiqua" w:cs="Book Antiqua"/>
          <w:color w:val="000000"/>
        </w:rPr>
        <w:t xml:space="preserve"> </w:t>
      </w:r>
      <w:r w:rsidR="005B4521" w:rsidRPr="004612E2">
        <w:rPr>
          <w:rFonts w:ascii="Book Antiqua" w:eastAsia="Book Antiqua" w:hAnsi="Book Antiqua" w:cs="Book Antiqua"/>
          <w:color w:val="000000"/>
        </w:rPr>
        <w:t xml:space="preserve">self-expandable metal stent </w:t>
      </w:r>
      <w:r w:rsidRPr="004612E2">
        <w:rPr>
          <w:rFonts w:ascii="Book Antiqua" w:eastAsia="Book Antiqua" w:hAnsi="Book Antiqua" w:cs="Book Antiqua"/>
          <w:color w:val="000000"/>
        </w:rPr>
        <w:t>after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endoscopic</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ultrasound-guided</w:t>
      </w:r>
      <w:r w:rsidR="00801724" w:rsidRPr="004612E2">
        <w:rPr>
          <w:rFonts w:ascii="Book Antiqua" w:eastAsia="Book Antiqua" w:hAnsi="Book Antiqua" w:cs="Book Antiqua"/>
          <w:color w:val="000000"/>
        </w:rPr>
        <w:t xml:space="preserve"> </w:t>
      </w:r>
      <w:proofErr w:type="spellStart"/>
      <w:r w:rsidRPr="004612E2">
        <w:rPr>
          <w:rFonts w:ascii="Book Antiqua" w:eastAsia="Book Antiqua" w:hAnsi="Book Antiqua" w:cs="Book Antiqua"/>
          <w:color w:val="000000"/>
        </w:rPr>
        <w:t>hepaticogastrostomy</w:t>
      </w:r>
      <w:proofErr w:type="spellEnd"/>
      <w:r w:rsidR="0043128C">
        <w:rPr>
          <w:rFonts w:ascii="Book Antiqua" w:eastAsia="Book Antiqua" w:hAnsi="Book Antiqua" w:cs="Book Antiqua"/>
          <w:color w:val="000000"/>
        </w:rPr>
        <w:t xml:space="preserve"> </w:t>
      </w:r>
      <w:r w:rsidRPr="004612E2">
        <w:rPr>
          <w:rFonts w:ascii="Book Antiqua" w:eastAsia="Book Antiqua" w:hAnsi="Book Antiqua" w:cs="Book Antiqua"/>
          <w:color w:val="000000"/>
        </w:rPr>
        <w:t>or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endoscopic</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ultrasound-guided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hepaticojejunostomy,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should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made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order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to</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prevent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bile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leak</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and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to</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allow</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easy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access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of</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proofErr w:type="spellStart"/>
      <w:r w:rsidRPr="004612E2">
        <w:rPr>
          <w:rFonts w:ascii="Book Antiqua" w:eastAsia="Book Antiqua" w:hAnsi="Book Antiqua" w:cs="Book Antiqua"/>
          <w:color w:val="000000"/>
        </w:rPr>
        <w:t>cholangioscope</w:t>
      </w:r>
      <w:proofErr w:type="spellEnd"/>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into</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biliary</w:t>
      </w:r>
      <w:r w:rsidR="00801724" w:rsidRPr="004612E2">
        <w:rPr>
          <w:rFonts w:ascii="Book Antiqua" w:eastAsia="Book Antiqua" w:hAnsi="Book Antiqua" w:cs="Book Antiqua"/>
          <w:color w:val="000000"/>
        </w:rPr>
        <w:t xml:space="preserve"> </w:t>
      </w:r>
      <w:proofErr w:type="gramStart"/>
      <w:r w:rsidRPr="004612E2">
        <w:rPr>
          <w:rFonts w:ascii="Book Antiqua" w:eastAsia="Book Antiqua" w:hAnsi="Book Antiqua" w:cs="Book Antiqua"/>
          <w:color w:val="000000"/>
        </w:rPr>
        <w:t>system</w:t>
      </w:r>
      <w:r w:rsidR="00812EB0" w:rsidRPr="00812EB0">
        <w:rPr>
          <w:rFonts w:ascii="Book Antiqua" w:eastAsia="Book Antiqua" w:hAnsi="Book Antiqua" w:cs="Book Antiqua"/>
          <w:color w:val="000000"/>
          <w:vertAlign w:val="superscript"/>
        </w:rPr>
        <w:t>[</w:t>
      </w:r>
      <w:proofErr w:type="gramEnd"/>
      <w:r w:rsidRPr="00812EB0">
        <w:rPr>
          <w:rFonts w:ascii="Book Antiqua" w:eastAsia="Book Antiqua" w:hAnsi="Book Antiqua" w:cs="Book Antiqua"/>
          <w:color w:val="000000"/>
          <w:vertAlign w:val="superscript"/>
        </w:rPr>
        <w:t>83</w:t>
      </w:r>
      <w:r w:rsidR="00812EB0" w:rsidRPr="00812EB0">
        <w:rPr>
          <w:rFonts w:ascii="Book Antiqua" w:eastAsia="Book Antiqua" w:hAnsi="Book Antiqua" w:cs="Book Antiqua"/>
          <w:color w:val="000000"/>
          <w:vertAlign w:val="superscript"/>
        </w:rPr>
        <w:t>]</w:t>
      </w:r>
      <w:r w:rsidRPr="004612E2">
        <w:rPr>
          <w:rFonts w:ascii="Book Antiqua" w:eastAsia="Book Antiqua" w:hAnsi="Book Antiqua" w:cs="Book Antiqua"/>
          <w:color w:val="000000"/>
        </w:rPr>
        <w:t>.</w:t>
      </w:r>
    </w:p>
    <w:p w14:paraId="1B34F264" w14:textId="77777777" w:rsidR="00A77B3E" w:rsidRPr="004612E2" w:rsidRDefault="009C4445" w:rsidP="009F5676">
      <w:pPr>
        <w:spacing w:line="360" w:lineRule="auto"/>
        <w:ind w:firstLineChars="100" w:firstLine="240"/>
        <w:jc w:val="both"/>
        <w:rPr>
          <w:rFonts w:ascii="Book Antiqua" w:hAnsi="Book Antiqua"/>
        </w:rPr>
      </w:pPr>
      <w:r>
        <w:rPr>
          <w:rFonts w:ascii="Book Antiqua" w:eastAsia="Book Antiqua" w:hAnsi="Book Antiqua" w:cs="Book Antiqua"/>
          <w:color w:val="000000"/>
        </w:rPr>
        <w:t>For</w:t>
      </w:r>
      <w:r w:rsidRPr="004612E2">
        <w:rPr>
          <w:rFonts w:ascii="Book Antiqua" w:eastAsia="Book Antiqua" w:hAnsi="Book Antiqua" w:cs="Book Antiqua"/>
          <w:color w:val="000000"/>
        </w:rPr>
        <w:t xml:space="preserve"> </w:t>
      </w:r>
      <w:r w:rsidR="008A22C1"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008A22C1" w:rsidRPr="004612E2">
        <w:rPr>
          <w:rFonts w:ascii="Book Antiqua" w:eastAsia="Book Antiqua" w:hAnsi="Book Antiqua" w:cs="Book Antiqua"/>
          <w:color w:val="000000"/>
        </w:rPr>
        <w:t>management</w:t>
      </w:r>
      <w:r w:rsidR="00801724" w:rsidRPr="004612E2">
        <w:rPr>
          <w:rFonts w:ascii="Book Antiqua" w:eastAsia="Book Antiqua" w:hAnsi="Book Antiqua" w:cs="Book Antiqua"/>
          <w:color w:val="000000"/>
        </w:rPr>
        <w:t xml:space="preserve"> </w:t>
      </w:r>
      <w:r w:rsidR="008A22C1" w:rsidRPr="004612E2">
        <w:rPr>
          <w:rFonts w:ascii="Book Antiqua" w:eastAsia="Book Antiqua" w:hAnsi="Book Antiqua" w:cs="Book Antiqua"/>
          <w:color w:val="000000"/>
        </w:rPr>
        <w:t>of</w:t>
      </w:r>
      <w:r w:rsidR="00801724" w:rsidRPr="004612E2">
        <w:rPr>
          <w:rFonts w:ascii="Book Antiqua" w:eastAsia="Book Antiqua" w:hAnsi="Book Antiqua" w:cs="Book Antiqua"/>
          <w:color w:val="000000"/>
        </w:rPr>
        <w:t xml:space="preserve"> </w:t>
      </w:r>
      <w:r w:rsidR="008A22C1" w:rsidRPr="004612E2">
        <w:rPr>
          <w:rFonts w:ascii="Book Antiqua" w:eastAsia="Book Antiqua" w:hAnsi="Book Antiqua" w:cs="Book Antiqua"/>
          <w:color w:val="000000"/>
        </w:rPr>
        <w:t>complex</w:t>
      </w:r>
      <w:r w:rsidR="00801724" w:rsidRPr="004612E2">
        <w:rPr>
          <w:rFonts w:ascii="Book Antiqua" w:eastAsia="Book Antiqua" w:hAnsi="Book Antiqua" w:cs="Book Antiqua"/>
          <w:color w:val="000000"/>
        </w:rPr>
        <w:t xml:space="preserve"> </w:t>
      </w:r>
      <w:r w:rsidR="008A22C1" w:rsidRPr="004612E2">
        <w:rPr>
          <w:rFonts w:ascii="Book Antiqua" w:eastAsia="Book Antiqua" w:hAnsi="Book Antiqua" w:cs="Book Antiqua"/>
          <w:color w:val="000000"/>
        </w:rPr>
        <w:t>CBD</w:t>
      </w:r>
      <w:r w:rsidR="00801724" w:rsidRPr="004612E2">
        <w:rPr>
          <w:rFonts w:ascii="Book Antiqua" w:eastAsia="Book Antiqua" w:hAnsi="Book Antiqua" w:cs="Book Antiqua"/>
          <w:color w:val="000000"/>
        </w:rPr>
        <w:t xml:space="preserve"> </w:t>
      </w:r>
      <w:r w:rsidR="008A22C1" w:rsidRPr="004612E2">
        <w:rPr>
          <w:rFonts w:ascii="Book Antiqua" w:eastAsia="Book Antiqua" w:hAnsi="Book Antiqua" w:cs="Book Antiqua"/>
          <w:color w:val="000000"/>
        </w:rPr>
        <w:t>stones,</w:t>
      </w:r>
      <w:r w:rsidR="00801724" w:rsidRPr="004612E2">
        <w:rPr>
          <w:rFonts w:ascii="Book Antiqua" w:eastAsia="Book Antiqua" w:hAnsi="Book Antiqua" w:cs="Book Antiqua"/>
          <w:color w:val="000000"/>
        </w:rPr>
        <w:t xml:space="preserve"> </w:t>
      </w:r>
      <w:r w:rsidR="008A22C1" w:rsidRPr="004612E2">
        <w:rPr>
          <w:rFonts w:ascii="Book Antiqua" w:eastAsia="Book Antiqua" w:hAnsi="Book Antiqua" w:cs="Book Antiqua"/>
          <w:color w:val="000000"/>
        </w:rPr>
        <w:t>with</w:t>
      </w:r>
      <w:r w:rsidR="00801724" w:rsidRPr="004612E2">
        <w:rPr>
          <w:rFonts w:ascii="Book Antiqua" w:eastAsia="Book Antiqua" w:hAnsi="Book Antiqua" w:cs="Book Antiqua"/>
          <w:color w:val="000000"/>
        </w:rPr>
        <w:t xml:space="preserve"> </w:t>
      </w:r>
      <w:r w:rsidR="008A22C1"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008A22C1" w:rsidRPr="004612E2">
        <w:rPr>
          <w:rFonts w:ascii="Book Antiqua" w:eastAsia="Book Antiqua" w:hAnsi="Book Antiqua" w:cs="Book Antiqua"/>
          <w:color w:val="000000"/>
        </w:rPr>
        <w:t>use</w:t>
      </w:r>
      <w:r w:rsidR="00801724" w:rsidRPr="004612E2">
        <w:rPr>
          <w:rFonts w:ascii="Book Antiqua" w:eastAsia="Book Antiqua" w:hAnsi="Book Antiqua" w:cs="Book Antiqua"/>
          <w:color w:val="000000"/>
        </w:rPr>
        <w:t xml:space="preserve"> </w:t>
      </w:r>
      <w:r w:rsidR="008A22C1" w:rsidRPr="004612E2">
        <w:rPr>
          <w:rFonts w:ascii="Book Antiqua" w:eastAsia="Book Antiqua" w:hAnsi="Book Antiqua" w:cs="Book Antiqua"/>
          <w:color w:val="000000"/>
        </w:rPr>
        <w:t>of</w:t>
      </w:r>
      <w:r w:rsidR="00801724" w:rsidRPr="004612E2">
        <w:rPr>
          <w:rFonts w:ascii="Book Antiqua" w:eastAsia="Book Antiqua" w:hAnsi="Book Antiqua" w:cs="Book Antiqua"/>
          <w:color w:val="000000"/>
        </w:rPr>
        <w:t xml:space="preserve"> </w:t>
      </w:r>
      <w:r w:rsidR="008A22C1" w:rsidRPr="004612E2">
        <w:rPr>
          <w:rFonts w:ascii="Book Antiqua" w:eastAsia="Book Antiqua" w:hAnsi="Book Antiqua" w:cs="Book Antiqua"/>
          <w:color w:val="000000"/>
        </w:rPr>
        <w:t>DAEs</w:t>
      </w:r>
      <w:r w:rsidR="00801724" w:rsidRPr="004612E2">
        <w:rPr>
          <w:rFonts w:ascii="Book Antiqua" w:eastAsia="Book Antiqua" w:hAnsi="Book Antiqua" w:cs="Book Antiqua"/>
          <w:color w:val="000000"/>
        </w:rPr>
        <w:t xml:space="preserve"> </w:t>
      </w:r>
      <w:r w:rsidR="008A22C1" w:rsidRPr="004612E2">
        <w:rPr>
          <w:rFonts w:ascii="Book Antiqua" w:eastAsia="Book Antiqua" w:hAnsi="Book Antiqua" w:cs="Book Antiqua"/>
          <w:color w:val="000000"/>
        </w:rPr>
        <w:t>in</w:t>
      </w:r>
      <w:r w:rsidR="00801724" w:rsidRPr="004612E2">
        <w:rPr>
          <w:rFonts w:ascii="Book Antiqua" w:eastAsia="Book Antiqua" w:hAnsi="Book Antiqua" w:cs="Book Antiqua"/>
          <w:color w:val="000000"/>
        </w:rPr>
        <w:t xml:space="preserve"> </w:t>
      </w:r>
      <w:r w:rsidR="008A22C1" w:rsidRPr="004612E2">
        <w:rPr>
          <w:rFonts w:ascii="Book Antiqua" w:eastAsia="Book Antiqua" w:hAnsi="Book Antiqua" w:cs="Book Antiqua"/>
          <w:color w:val="000000"/>
        </w:rPr>
        <w:t>patients</w:t>
      </w:r>
      <w:r w:rsidR="00801724" w:rsidRPr="004612E2">
        <w:rPr>
          <w:rFonts w:ascii="Book Antiqua" w:eastAsia="Book Antiqua" w:hAnsi="Book Antiqua" w:cs="Book Antiqua"/>
          <w:color w:val="000000"/>
        </w:rPr>
        <w:t xml:space="preserve"> </w:t>
      </w:r>
      <w:r w:rsidR="008A22C1" w:rsidRPr="004612E2">
        <w:rPr>
          <w:rFonts w:ascii="Book Antiqua" w:eastAsia="Book Antiqua" w:hAnsi="Book Antiqua" w:cs="Book Antiqua"/>
          <w:color w:val="000000"/>
        </w:rPr>
        <w:t>with</w:t>
      </w:r>
      <w:r w:rsidR="00801724" w:rsidRPr="004612E2">
        <w:rPr>
          <w:rFonts w:ascii="Book Antiqua" w:eastAsia="Book Antiqua" w:hAnsi="Book Antiqua" w:cs="Book Antiqua"/>
          <w:color w:val="000000"/>
        </w:rPr>
        <w:t xml:space="preserve"> </w:t>
      </w:r>
      <w:r w:rsidR="008A22C1" w:rsidRPr="004612E2">
        <w:rPr>
          <w:rFonts w:ascii="Book Antiqua" w:eastAsia="Book Antiqua" w:hAnsi="Book Antiqua" w:cs="Book Antiqua"/>
          <w:color w:val="000000"/>
        </w:rPr>
        <w:t>SAA</w:t>
      </w:r>
      <w:r w:rsidR="00801724" w:rsidRPr="004612E2">
        <w:rPr>
          <w:rFonts w:ascii="Book Antiqua" w:eastAsia="Book Antiqua" w:hAnsi="Book Antiqua" w:cs="Book Antiqua"/>
          <w:color w:val="000000"/>
        </w:rPr>
        <w:t xml:space="preserve"> </w:t>
      </w:r>
      <w:r w:rsidR="008A22C1" w:rsidRPr="004612E2">
        <w:rPr>
          <w:rFonts w:ascii="Book Antiqua" w:eastAsia="Book Antiqua" w:hAnsi="Book Antiqua" w:cs="Book Antiqua"/>
          <w:color w:val="000000"/>
        </w:rPr>
        <w:t>has</w:t>
      </w:r>
      <w:r w:rsidR="00801724" w:rsidRPr="004612E2">
        <w:rPr>
          <w:rFonts w:ascii="Book Antiqua" w:eastAsia="Book Antiqua" w:hAnsi="Book Antiqua" w:cs="Book Antiqua"/>
          <w:color w:val="000000"/>
        </w:rPr>
        <w:t xml:space="preserve"> </w:t>
      </w:r>
      <w:r w:rsidR="008A22C1" w:rsidRPr="004612E2">
        <w:rPr>
          <w:rFonts w:ascii="Book Antiqua" w:eastAsia="Book Antiqua" w:hAnsi="Book Antiqua" w:cs="Book Antiqua"/>
          <w:color w:val="000000"/>
        </w:rPr>
        <w:t>been</w:t>
      </w:r>
      <w:r w:rsidR="00801724" w:rsidRPr="004612E2">
        <w:rPr>
          <w:rFonts w:ascii="Book Antiqua" w:eastAsia="Book Antiqua" w:hAnsi="Book Antiqua" w:cs="Book Antiqua"/>
          <w:color w:val="000000"/>
        </w:rPr>
        <w:t xml:space="preserve"> </w:t>
      </w:r>
      <w:r w:rsidR="008A22C1" w:rsidRPr="004612E2">
        <w:rPr>
          <w:rFonts w:ascii="Book Antiqua" w:eastAsia="Book Antiqua" w:hAnsi="Book Antiqua" w:cs="Book Antiqua"/>
          <w:color w:val="000000"/>
        </w:rPr>
        <w:t>studied</w:t>
      </w:r>
      <w:r w:rsidR="00801724" w:rsidRPr="004612E2">
        <w:rPr>
          <w:rFonts w:ascii="Book Antiqua" w:eastAsia="Book Antiqua" w:hAnsi="Book Antiqua" w:cs="Book Antiqua"/>
          <w:color w:val="000000"/>
        </w:rPr>
        <w:t xml:space="preserve"> </w:t>
      </w:r>
      <w:r w:rsidR="008A22C1" w:rsidRPr="004612E2">
        <w:rPr>
          <w:rFonts w:ascii="Book Antiqua" w:eastAsia="Book Antiqua" w:hAnsi="Book Antiqua" w:cs="Book Antiqua"/>
          <w:color w:val="000000"/>
        </w:rPr>
        <w:t>in</w:t>
      </w:r>
      <w:r w:rsidR="00801724" w:rsidRPr="004612E2">
        <w:rPr>
          <w:rFonts w:ascii="Book Antiqua" w:eastAsia="Book Antiqua" w:hAnsi="Book Antiqua" w:cs="Book Antiqua"/>
          <w:color w:val="000000"/>
        </w:rPr>
        <w:t xml:space="preserve"> </w:t>
      </w:r>
      <w:r w:rsidR="008A22C1" w:rsidRPr="004612E2">
        <w:rPr>
          <w:rFonts w:ascii="Book Antiqua" w:eastAsia="Book Antiqua" w:hAnsi="Book Antiqua" w:cs="Book Antiqua"/>
          <w:color w:val="000000"/>
        </w:rPr>
        <w:t>larger</w:t>
      </w:r>
      <w:r w:rsidR="00801724" w:rsidRPr="004612E2">
        <w:rPr>
          <w:rFonts w:ascii="Book Antiqua" w:eastAsia="Book Antiqua" w:hAnsi="Book Antiqua" w:cs="Book Antiqua"/>
          <w:color w:val="000000"/>
        </w:rPr>
        <w:t xml:space="preserve"> </w:t>
      </w:r>
      <w:r w:rsidR="008A22C1" w:rsidRPr="004612E2">
        <w:rPr>
          <w:rFonts w:ascii="Book Antiqua" w:eastAsia="Book Antiqua" w:hAnsi="Book Antiqua" w:cs="Book Antiqua"/>
          <w:color w:val="000000"/>
        </w:rPr>
        <w:t>cohort</w:t>
      </w:r>
      <w:r w:rsidR="00801724" w:rsidRPr="004612E2">
        <w:rPr>
          <w:rFonts w:ascii="Book Antiqua" w:eastAsia="Book Antiqua" w:hAnsi="Book Antiqua" w:cs="Book Antiqua"/>
          <w:color w:val="000000"/>
        </w:rPr>
        <w:t xml:space="preserve"> </w:t>
      </w:r>
      <w:r w:rsidR="008A22C1" w:rsidRPr="004612E2">
        <w:rPr>
          <w:rFonts w:ascii="Book Antiqua" w:eastAsia="Book Antiqua" w:hAnsi="Book Antiqua" w:cs="Book Antiqua"/>
          <w:color w:val="000000"/>
        </w:rPr>
        <w:t>of</w:t>
      </w:r>
      <w:r w:rsidR="00801724" w:rsidRPr="004612E2">
        <w:rPr>
          <w:rFonts w:ascii="Book Antiqua" w:eastAsia="Book Antiqua" w:hAnsi="Book Antiqua" w:cs="Book Antiqua"/>
          <w:color w:val="000000"/>
        </w:rPr>
        <w:t xml:space="preserve"> </w:t>
      </w:r>
      <w:r w:rsidR="008A22C1" w:rsidRPr="004612E2">
        <w:rPr>
          <w:rFonts w:ascii="Book Antiqua" w:eastAsia="Book Antiqua" w:hAnsi="Book Antiqua" w:cs="Book Antiqua"/>
          <w:color w:val="000000"/>
        </w:rPr>
        <w:t>patients,</w:t>
      </w:r>
      <w:r w:rsidR="00801724" w:rsidRPr="004612E2">
        <w:rPr>
          <w:rFonts w:ascii="Book Antiqua" w:eastAsia="Book Antiqua" w:hAnsi="Book Antiqua" w:cs="Book Antiqua"/>
          <w:color w:val="000000"/>
        </w:rPr>
        <w:t xml:space="preserve"> </w:t>
      </w:r>
      <w:r w:rsidR="008A22C1" w:rsidRPr="004612E2">
        <w:rPr>
          <w:rFonts w:ascii="Book Antiqua" w:eastAsia="Book Antiqua" w:hAnsi="Book Antiqua" w:cs="Book Antiqua"/>
          <w:color w:val="000000"/>
        </w:rPr>
        <w:t>EUS-guided</w:t>
      </w:r>
      <w:r w:rsidR="00801724" w:rsidRPr="004612E2">
        <w:rPr>
          <w:rFonts w:ascii="Book Antiqua" w:eastAsia="Book Antiqua" w:hAnsi="Book Antiqua" w:cs="Book Antiqua"/>
          <w:color w:val="000000"/>
        </w:rPr>
        <w:t xml:space="preserve"> </w:t>
      </w:r>
      <w:r w:rsidR="008A22C1" w:rsidRPr="004612E2">
        <w:rPr>
          <w:rFonts w:ascii="Book Antiqua" w:eastAsia="Book Antiqua" w:hAnsi="Book Antiqua" w:cs="Book Antiqua"/>
          <w:color w:val="000000"/>
        </w:rPr>
        <w:t>therapy</w:t>
      </w:r>
      <w:r w:rsidR="00801724" w:rsidRPr="004612E2">
        <w:rPr>
          <w:rFonts w:ascii="Book Antiqua" w:eastAsia="Book Antiqua" w:hAnsi="Book Antiqua" w:cs="Book Antiqua"/>
          <w:color w:val="000000"/>
        </w:rPr>
        <w:t xml:space="preserve"> </w:t>
      </w:r>
      <w:r w:rsidR="008A22C1" w:rsidRPr="004612E2">
        <w:rPr>
          <w:rFonts w:ascii="Book Antiqua" w:eastAsia="Book Antiqua" w:hAnsi="Book Antiqua" w:cs="Book Antiqua"/>
          <w:color w:val="000000"/>
        </w:rPr>
        <w:t>in</w:t>
      </w:r>
      <w:r w:rsidR="00801724" w:rsidRPr="004612E2">
        <w:rPr>
          <w:rFonts w:ascii="Book Antiqua" w:eastAsia="Book Antiqua" w:hAnsi="Book Antiqua" w:cs="Book Antiqua"/>
          <w:color w:val="000000"/>
        </w:rPr>
        <w:t xml:space="preserve"> </w:t>
      </w:r>
      <w:r w:rsidR="008A22C1" w:rsidRPr="004612E2">
        <w:rPr>
          <w:rFonts w:ascii="Book Antiqua" w:eastAsia="Book Antiqua" w:hAnsi="Book Antiqua" w:cs="Book Antiqua"/>
          <w:color w:val="000000"/>
        </w:rPr>
        <w:t>this</w:t>
      </w:r>
      <w:r w:rsidR="00801724" w:rsidRPr="004612E2">
        <w:rPr>
          <w:rFonts w:ascii="Book Antiqua" w:eastAsia="Book Antiqua" w:hAnsi="Book Antiqua" w:cs="Book Antiqua"/>
          <w:color w:val="000000"/>
        </w:rPr>
        <w:t xml:space="preserve"> </w:t>
      </w:r>
      <w:r w:rsidR="008A22C1" w:rsidRPr="004612E2">
        <w:rPr>
          <w:rFonts w:ascii="Book Antiqua" w:eastAsia="Book Antiqua" w:hAnsi="Book Antiqua" w:cs="Book Antiqua"/>
          <w:color w:val="000000"/>
        </w:rPr>
        <w:t>setting</w:t>
      </w:r>
      <w:r w:rsidR="00801724" w:rsidRPr="004612E2">
        <w:rPr>
          <w:rFonts w:ascii="Book Antiqua" w:eastAsia="Book Antiqua" w:hAnsi="Book Antiqua" w:cs="Book Antiqua"/>
          <w:color w:val="000000"/>
        </w:rPr>
        <w:t xml:space="preserve"> </w:t>
      </w:r>
      <w:r w:rsidR="008A22C1" w:rsidRPr="004612E2">
        <w:rPr>
          <w:rFonts w:ascii="Book Antiqua" w:eastAsia="Book Antiqua" w:hAnsi="Book Antiqua" w:cs="Book Antiqua"/>
          <w:color w:val="000000"/>
        </w:rPr>
        <w:t>has</w:t>
      </w:r>
      <w:r w:rsidR="00801724" w:rsidRPr="004612E2">
        <w:rPr>
          <w:rFonts w:ascii="Book Antiqua" w:eastAsia="Book Antiqua" w:hAnsi="Book Antiqua" w:cs="Book Antiqua"/>
          <w:color w:val="000000"/>
        </w:rPr>
        <w:t xml:space="preserve"> </w:t>
      </w:r>
      <w:r w:rsidR="008A22C1" w:rsidRPr="004612E2">
        <w:rPr>
          <w:rFonts w:ascii="Book Antiqua" w:eastAsia="Book Antiqua" w:hAnsi="Book Antiqua" w:cs="Book Antiqua"/>
          <w:color w:val="000000"/>
        </w:rPr>
        <w:t>been</w:t>
      </w:r>
      <w:r w:rsidR="00801724" w:rsidRPr="004612E2">
        <w:rPr>
          <w:rFonts w:ascii="Book Antiqua" w:eastAsia="Book Antiqua" w:hAnsi="Book Antiqua" w:cs="Book Antiqua"/>
          <w:color w:val="000000"/>
        </w:rPr>
        <w:t xml:space="preserve"> </w:t>
      </w:r>
      <w:r w:rsidR="008A22C1" w:rsidRPr="004612E2">
        <w:rPr>
          <w:rFonts w:ascii="Book Antiqua" w:eastAsia="Book Antiqua" w:hAnsi="Book Antiqua" w:cs="Book Antiqua"/>
          <w:color w:val="000000"/>
        </w:rPr>
        <w:t>increasingly</w:t>
      </w:r>
      <w:r w:rsidR="00801724" w:rsidRPr="004612E2">
        <w:rPr>
          <w:rFonts w:ascii="Book Antiqua" w:eastAsia="Book Antiqua" w:hAnsi="Book Antiqua" w:cs="Book Antiqua"/>
          <w:color w:val="000000"/>
        </w:rPr>
        <w:t xml:space="preserve"> </w:t>
      </w:r>
      <w:r w:rsidR="008A22C1" w:rsidRPr="004612E2">
        <w:rPr>
          <w:rFonts w:ascii="Book Antiqua" w:eastAsia="Book Antiqua" w:hAnsi="Book Antiqua" w:cs="Book Antiqua"/>
          <w:color w:val="000000"/>
        </w:rPr>
        <w:t>reported</w:t>
      </w:r>
      <w:r w:rsidR="00801724" w:rsidRPr="004612E2">
        <w:rPr>
          <w:rFonts w:ascii="Book Antiqua" w:eastAsia="Book Antiqua" w:hAnsi="Book Antiqua" w:cs="Book Antiqua"/>
          <w:color w:val="000000"/>
        </w:rPr>
        <w:t xml:space="preserve"> </w:t>
      </w:r>
      <w:r w:rsidR="008A22C1" w:rsidRPr="004612E2">
        <w:rPr>
          <w:rFonts w:ascii="Book Antiqua" w:eastAsia="Book Antiqua" w:hAnsi="Book Antiqua" w:cs="Book Antiqua"/>
          <w:color w:val="000000"/>
        </w:rPr>
        <w:t>in</w:t>
      </w:r>
      <w:r w:rsidR="00801724" w:rsidRPr="004612E2">
        <w:rPr>
          <w:rFonts w:ascii="Book Antiqua" w:eastAsia="Book Antiqua" w:hAnsi="Book Antiqua" w:cs="Book Antiqua"/>
          <w:color w:val="000000"/>
        </w:rPr>
        <w:t xml:space="preserve"> </w:t>
      </w:r>
      <w:r w:rsidR="008A22C1" w:rsidRPr="004612E2">
        <w:rPr>
          <w:rFonts w:ascii="Book Antiqua" w:eastAsia="Book Antiqua" w:hAnsi="Book Antiqua" w:cs="Book Antiqua"/>
          <w:color w:val="000000"/>
        </w:rPr>
        <w:t>case</w:t>
      </w:r>
      <w:r w:rsidR="00801724" w:rsidRPr="004612E2">
        <w:rPr>
          <w:rFonts w:ascii="Book Antiqua" w:eastAsia="Book Antiqua" w:hAnsi="Book Antiqua" w:cs="Book Antiqua"/>
          <w:color w:val="000000"/>
        </w:rPr>
        <w:t xml:space="preserve"> </w:t>
      </w:r>
      <w:proofErr w:type="gramStart"/>
      <w:r w:rsidR="008A22C1" w:rsidRPr="004612E2">
        <w:rPr>
          <w:rFonts w:ascii="Book Antiqua" w:eastAsia="Book Antiqua" w:hAnsi="Book Antiqua" w:cs="Book Antiqua"/>
          <w:color w:val="000000"/>
        </w:rPr>
        <w:t>reports</w:t>
      </w:r>
      <w:r w:rsidR="005E0DD9" w:rsidRPr="005E0DD9">
        <w:rPr>
          <w:rFonts w:ascii="Book Antiqua" w:eastAsia="Book Antiqua" w:hAnsi="Book Antiqua" w:cs="Book Antiqua"/>
          <w:color w:val="000000"/>
          <w:vertAlign w:val="superscript"/>
        </w:rPr>
        <w:t>[</w:t>
      </w:r>
      <w:proofErr w:type="gramEnd"/>
      <w:r w:rsidR="008A22C1" w:rsidRPr="005E0DD9">
        <w:rPr>
          <w:rFonts w:ascii="Book Antiqua" w:eastAsia="Book Antiqua" w:hAnsi="Book Antiqua" w:cs="Book Antiqua"/>
          <w:color w:val="000000"/>
          <w:vertAlign w:val="superscript"/>
        </w:rPr>
        <w:t>8</w:t>
      </w:r>
      <w:r w:rsidR="00E07FEE" w:rsidRPr="005E0DD9">
        <w:rPr>
          <w:rFonts w:ascii="Book Antiqua" w:eastAsia="Book Antiqua" w:hAnsi="Book Antiqua" w:cs="Book Antiqua"/>
          <w:color w:val="000000"/>
          <w:vertAlign w:val="superscript"/>
        </w:rPr>
        <w:t>-</w:t>
      </w:r>
      <w:r w:rsidR="008A22C1" w:rsidRPr="005E0DD9">
        <w:rPr>
          <w:rFonts w:ascii="Book Antiqua" w:eastAsia="Book Antiqua" w:hAnsi="Book Antiqua" w:cs="Book Antiqua"/>
          <w:color w:val="000000"/>
          <w:vertAlign w:val="superscript"/>
        </w:rPr>
        <w:t>11,84</w:t>
      </w:r>
      <w:r w:rsidR="00E07FEE" w:rsidRPr="005E0DD9">
        <w:rPr>
          <w:rFonts w:ascii="Book Antiqua" w:eastAsia="Book Antiqua" w:hAnsi="Book Antiqua" w:cs="Book Antiqua"/>
          <w:color w:val="000000"/>
          <w:vertAlign w:val="superscript"/>
        </w:rPr>
        <w:t>-</w:t>
      </w:r>
      <w:r w:rsidR="008A22C1" w:rsidRPr="005E0DD9">
        <w:rPr>
          <w:rFonts w:ascii="Book Antiqua" w:eastAsia="Book Antiqua" w:hAnsi="Book Antiqua" w:cs="Book Antiqua"/>
          <w:color w:val="000000"/>
          <w:vertAlign w:val="superscript"/>
        </w:rPr>
        <w:t>86</w:t>
      </w:r>
      <w:r w:rsidR="005E0DD9" w:rsidRPr="005E0DD9">
        <w:rPr>
          <w:rFonts w:ascii="Book Antiqua" w:eastAsia="Book Antiqua" w:hAnsi="Book Antiqua" w:cs="Book Antiqua"/>
          <w:color w:val="000000"/>
          <w:vertAlign w:val="superscript"/>
        </w:rPr>
        <w:t>]</w:t>
      </w:r>
      <w:r w:rsidR="008A22C1" w:rsidRPr="004612E2">
        <w:rPr>
          <w:rFonts w:ascii="Book Antiqua" w:eastAsia="Book Antiqua" w:hAnsi="Book Antiqua" w:cs="Book Antiqua"/>
          <w:color w:val="000000"/>
        </w:rPr>
        <w:t>.</w:t>
      </w:r>
      <w:r w:rsidR="00801724" w:rsidRPr="004612E2">
        <w:rPr>
          <w:rFonts w:ascii="Book Antiqua" w:eastAsia="Book Antiqua" w:hAnsi="Book Antiqua" w:cs="Book Antiqua"/>
          <w:color w:val="000000"/>
        </w:rPr>
        <w:t xml:space="preserve"> </w:t>
      </w:r>
      <w:r w:rsidR="008A22C1" w:rsidRPr="004612E2">
        <w:rPr>
          <w:rFonts w:ascii="Book Antiqua" w:eastAsia="Book Antiqua" w:hAnsi="Book Antiqua" w:cs="Book Antiqua"/>
          <w:color w:val="000000"/>
        </w:rPr>
        <w:t>There</w:t>
      </w:r>
      <w:r w:rsidR="00801724" w:rsidRPr="004612E2">
        <w:rPr>
          <w:rFonts w:ascii="Book Antiqua" w:eastAsia="Book Antiqua" w:hAnsi="Book Antiqua" w:cs="Book Antiqua"/>
          <w:color w:val="000000"/>
        </w:rPr>
        <w:t xml:space="preserve"> </w:t>
      </w:r>
      <w:r w:rsidR="008A22C1" w:rsidRPr="004612E2">
        <w:rPr>
          <w:rFonts w:ascii="Book Antiqua" w:eastAsia="Book Antiqua" w:hAnsi="Book Antiqua" w:cs="Book Antiqua"/>
          <w:color w:val="000000"/>
        </w:rPr>
        <w:t>are</w:t>
      </w:r>
      <w:r w:rsidR="00801724" w:rsidRPr="004612E2">
        <w:rPr>
          <w:rFonts w:ascii="Book Antiqua" w:eastAsia="Book Antiqua" w:hAnsi="Book Antiqua" w:cs="Book Antiqua"/>
          <w:color w:val="000000"/>
        </w:rPr>
        <w:t xml:space="preserve"> </w:t>
      </w:r>
      <w:r w:rsidR="008A22C1" w:rsidRPr="004612E2">
        <w:rPr>
          <w:rFonts w:ascii="Book Antiqua" w:eastAsia="Book Antiqua" w:hAnsi="Book Antiqua" w:cs="Book Antiqua"/>
          <w:color w:val="000000"/>
        </w:rPr>
        <w:t>advantages</w:t>
      </w:r>
      <w:r w:rsidR="00801724" w:rsidRPr="004612E2">
        <w:rPr>
          <w:rFonts w:ascii="Book Antiqua" w:eastAsia="Book Antiqua" w:hAnsi="Book Antiqua" w:cs="Book Antiqua"/>
          <w:color w:val="000000"/>
        </w:rPr>
        <w:t xml:space="preserve"> </w:t>
      </w:r>
      <w:r w:rsidR="008A22C1" w:rsidRPr="004612E2">
        <w:rPr>
          <w:rFonts w:ascii="Book Antiqua" w:eastAsia="Book Antiqua" w:hAnsi="Book Antiqua" w:cs="Book Antiqua"/>
          <w:color w:val="000000"/>
        </w:rPr>
        <w:t>and</w:t>
      </w:r>
      <w:r w:rsidR="00801724" w:rsidRPr="004612E2">
        <w:rPr>
          <w:rFonts w:ascii="Book Antiqua" w:eastAsia="Book Antiqua" w:hAnsi="Book Antiqua" w:cs="Book Antiqua"/>
          <w:color w:val="000000"/>
        </w:rPr>
        <w:t xml:space="preserve"> </w:t>
      </w:r>
      <w:r w:rsidR="008A22C1" w:rsidRPr="004612E2">
        <w:rPr>
          <w:rFonts w:ascii="Book Antiqua" w:eastAsia="Book Antiqua" w:hAnsi="Book Antiqua" w:cs="Book Antiqua"/>
          <w:color w:val="000000"/>
        </w:rPr>
        <w:t>disadvantages</w:t>
      </w:r>
      <w:r w:rsidR="00801724" w:rsidRPr="004612E2">
        <w:rPr>
          <w:rFonts w:ascii="Book Antiqua" w:eastAsia="Book Antiqua" w:hAnsi="Book Antiqua" w:cs="Book Antiqua"/>
          <w:color w:val="000000"/>
        </w:rPr>
        <w:t xml:space="preserve"> </w:t>
      </w:r>
      <w:r w:rsidR="008A22C1" w:rsidRPr="004612E2">
        <w:rPr>
          <w:rFonts w:ascii="Book Antiqua" w:eastAsia="Book Antiqua" w:hAnsi="Book Antiqua" w:cs="Book Antiqua"/>
          <w:color w:val="000000"/>
        </w:rPr>
        <w:t>in</w:t>
      </w:r>
      <w:r w:rsidR="00801724" w:rsidRPr="004612E2">
        <w:rPr>
          <w:rFonts w:ascii="Book Antiqua" w:eastAsia="Book Antiqua" w:hAnsi="Book Antiqua" w:cs="Book Antiqua"/>
          <w:color w:val="000000"/>
        </w:rPr>
        <w:t xml:space="preserve"> </w:t>
      </w:r>
      <w:proofErr w:type="spellStart"/>
      <w:r w:rsidR="008A22C1" w:rsidRPr="004612E2">
        <w:rPr>
          <w:rFonts w:ascii="Book Antiqua" w:eastAsia="Book Antiqua" w:hAnsi="Book Antiqua" w:cs="Book Antiqua"/>
          <w:color w:val="000000"/>
        </w:rPr>
        <w:t>enteroscope</w:t>
      </w:r>
      <w:proofErr w:type="spellEnd"/>
      <w:r w:rsidR="008A22C1" w:rsidRPr="004612E2">
        <w:rPr>
          <w:rFonts w:ascii="Book Antiqua" w:eastAsia="Book Antiqua" w:hAnsi="Book Antiqua" w:cs="Book Antiqua"/>
          <w:color w:val="000000"/>
        </w:rPr>
        <w:t>-assisted</w:t>
      </w:r>
      <w:r w:rsidR="00801724" w:rsidRPr="004612E2">
        <w:rPr>
          <w:rFonts w:ascii="Book Antiqua" w:eastAsia="Book Antiqua" w:hAnsi="Book Antiqua" w:cs="Book Antiqua"/>
          <w:color w:val="000000"/>
        </w:rPr>
        <w:t xml:space="preserve"> </w:t>
      </w:r>
      <w:r w:rsidR="008A22C1" w:rsidRPr="004612E2">
        <w:rPr>
          <w:rFonts w:ascii="Book Antiqua" w:eastAsia="Book Antiqua" w:hAnsi="Book Antiqua" w:cs="Book Antiqua"/>
          <w:color w:val="000000"/>
        </w:rPr>
        <w:t>stone</w:t>
      </w:r>
      <w:r w:rsidR="00801724" w:rsidRPr="004612E2">
        <w:rPr>
          <w:rFonts w:ascii="Book Antiqua" w:eastAsia="Book Antiqua" w:hAnsi="Book Antiqua" w:cs="Book Antiqua"/>
          <w:color w:val="000000"/>
        </w:rPr>
        <w:t xml:space="preserve"> </w:t>
      </w:r>
      <w:r w:rsidR="008A22C1" w:rsidRPr="004612E2">
        <w:rPr>
          <w:rFonts w:ascii="Book Antiqua" w:eastAsia="Book Antiqua" w:hAnsi="Book Antiqua" w:cs="Book Antiqua"/>
          <w:color w:val="000000"/>
        </w:rPr>
        <w:t>management</w:t>
      </w:r>
      <w:r w:rsidR="00801724" w:rsidRPr="004612E2">
        <w:rPr>
          <w:rFonts w:ascii="Book Antiqua" w:eastAsia="Book Antiqua" w:hAnsi="Book Antiqua" w:cs="Book Antiqua"/>
          <w:color w:val="000000"/>
        </w:rPr>
        <w:t xml:space="preserve"> </w:t>
      </w:r>
      <w:r w:rsidR="008A22C1" w:rsidRPr="004612E2">
        <w:rPr>
          <w:rFonts w:ascii="Book Antiqua" w:eastAsia="Book Antiqua" w:hAnsi="Book Antiqua" w:cs="Book Antiqua"/>
          <w:color w:val="000000"/>
        </w:rPr>
        <w:t>and</w:t>
      </w:r>
      <w:r w:rsidR="00801724" w:rsidRPr="004612E2">
        <w:rPr>
          <w:rFonts w:ascii="Book Antiqua" w:eastAsia="Book Antiqua" w:hAnsi="Book Antiqua" w:cs="Book Antiqua"/>
          <w:color w:val="000000"/>
        </w:rPr>
        <w:t xml:space="preserve"> </w:t>
      </w:r>
      <w:r w:rsidR="008A22C1" w:rsidRPr="004612E2">
        <w:rPr>
          <w:rFonts w:ascii="Book Antiqua" w:eastAsia="Book Antiqua" w:hAnsi="Book Antiqua" w:cs="Book Antiqua"/>
          <w:color w:val="000000"/>
        </w:rPr>
        <w:t>EUS-guided</w:t>
      </w:r>
      <w:r w:rsidR="00801724" w:rsidRPr="004612E2">
        <w:rPr>
          <w:rFonts w:ascii="Book Antiqua" w:eastAsia="Book Antiqua" w:hAnsi="Book Antiqua" w:cs="Book Antiqua"/>
          <w:color w:val="000000"/>
        </w:rPr>
        <w:t xml:space="preserve"> </w:t>
      </w:r>
      <w:r w:rsidR="008A22C1" w:rsidRPr="004612E2">
        <w:rPr>
          <w:rFonts w:ascii="Book Antiqua" w:eastAsia="Book Antiqua" w:hAnsi="Book Antiqua" w:cs="Book Antiqua"/>
          <w:color w:val="000000"/>
        </w:rPr>
        <w:t>interventions</w:t>
      </w:r>
      <w:r w:rsidR="00801724" w:rsidRPr="004612E2">
        <w:rPr>
          <w:rFonts w:ascii="Book Antiqua" w:eastAsia="Book Antiqua" w:hAnsi="Book Antiqua" w:cs="Book Antiqua"/>
          <w:color w:val="000000"/>
        </w:rPr>
        <w:t xml:space="preserve"> </w:t>
      </w:r>
      <w:r w:rsidR="008A22C1" w:rsidRPr="004612E2">
        <w:rPr>
          <w:rFonts w:ascii="Book Antiqua" w:eastAsia="Book Antiqua" w:hAnsi="Book Antiqua" w:cs="Book Antiqua"/>
          <w:color w:val="000000"/>
        </w:rPr>
        <w:t>in</w:t>
      </w:r>
      <w:r w:rsidR="00801724" w:rsidRPr="004612E2">
        <w:rPr>
          <w:rFonts w:ascii="Book Antiqua" w:eastAsia="Book Antiqua" w:hAnsi="Book Antiqua" w:cs="Book Antiqua"/>
          <w:color w:val="000000"/>
        </w:rPr>
        <w:t xml:space="preserve"> </w:t>
      </w:r>
      <w:r w:rsidR="008A22C1" w:rsidRPr="004612E2">
        <w:rPr>
          <w:rFonts w:ascii="Book Antiqua" w:eastAsia="Book Antiqua" w:hAnsi="Book Antiqua" w:cs="Book Antiqua"/>
          <w:color w:val="000000"/>
        </w:rPr>
        <w:t>patients</w:t>
      </w:r>
      <w:r w:rsidR="00801724" w:rsidRPr="004612E2">
        <w:rPr>
          <w:rFonts w:ascii="Book Antiqua" w:eastAsia="Book Antiqua" w:hAnsi="Book Antiqua" w:cs="Book Antiqua"/>
          <w:color w:val="000000"/>
        </w:rPr>
        <w:t xml:space="preserve"> </w:t>
      </w:r>
      <w:r w:rsidR="008A22C1" w:rsidRPr="004612E2">
        <w:rPr>
          <w:rFonts w:ascii="Book Antiqua" w:eastAsia="Book Antiqua" w:hAnsi="Book Antiqua" w:cs="Book Antiqua"/>
          <w:color w:val="000000"/>
        </w:rPr>
        <w:t>with</w:t>
      </w:r>
      <w:r w:rsidR="00801724" w:rsidRPr="004612E2">
        <w:rPr>
          <w:rFonts w:ascii="Book Antiqua" w:eastAsia="Book Antiqua" w:hAnsi="Book Antiqua" w:cs="Book Antiqua"/>
          <w:color w:val="000000"/>
        </w:rPr>
        <w:t xml:space="preserve"> </w:t>
      </w:r>
      <w:r w:rsidR="008A22C1" w:rsidRPr="004612E2">
        <w:rPr>
          <w:rFonts w:ascii="Book Antiqua" w:eastAsia="Book Antiqua" w:hAnsi="Book Antiqua" w:cs="Book Antiqua"/>
          <w:color w:val="000000"/>
        </w:rPr>
        <w:t>Roux-en-Y</w:t>
      </w:r>
      <w:r w:rsidR="00801724" w:rsidRPr="004612E2">
        <w:rPr>
          <w:rFonts w:ascii="Book Antiqua" w:eastAsia="Book Antiqua" w:hAnsi="Book Antiqua" w:cs="Book Antiqua"/>
          <w:color w:val="000000"/>
        </w:rPr>
        <w:t xml:space="preserve"> </w:t>
      </w:r>
      <w:r w:rsidR="008A22C1" w:rsidRPr="004612E2">
        <w:rPr>
          <w:rFonts w:ascii="Book Antiqua" w:eastAsia="Book Antiqua" w:hAnsi="Book Antiqua" w:cs="Book Antiqua"/>
          <w:color w:val="000000"/>
        </w:rPr>
        <w:t>anatomy.</w:t>
      </w:r>
      <w:r w:rsidR="00801724" w:rsidRPr="004612E2">
        <w:rPr>
          <w:rFonts w:ascii="Book Antiqua" w:eastAsia="Book Antiqua" w:hAnsi="Book Antiqua" w:cs="Book Antiqua"/>
          <w:color w:val="000000"/>
        </w:rPr>
        <w:t xml:space="preserve"> </w:t>
      </w:r>
    </w:p>
    <w:p w14:paraId="5943B899" w14:textId="77777777" w:rsidR="00A77B3E" w:rsidRDefault="008A22C1" w:rsidP="005E0DD9">
      <w:pPr>
        <w:spacing w:line="360" w:lineRule="auto"/>
        <w:ind w:firstLineChars="100" w:firstLine="240"/>
        <w:jc w:val="both"/>
        <w:rPr>
          <w:rFonts w:ascii="Book Antiqua" w:eastAsia="Book Antiqua" w:hAnsi="Book Antiqua" w:cs="Book Antiqua"/>
          <w:color w:val="000000"/>
        </w:rPr>
      </w:pPr>
      <w:proofErr w:type="spellStart"/>
      <w:r w:rsidRPr="004612E2">
        <w:rPr>
          <w:rFonts w:ascii="Book Antiqua" w:eastAsia="Book Antiqua" w:hAnsi="Book Antiqua" w:cs="Book Antiqua"/>
          <w:color w:val="000000"/>
        </w:rPr>
        <w:t>Enteros</w:t>
      </w:r>
      <w:r w:rsidR="005E0DD9">
        <w:rPr>
          <w:rFonts w:ascii="Book Antiqua" w:eastAsia="Book Antiqua" w:hAnsi="Book Antiqua" w:cs="Book Antiqua"/>
          <w:color w:val="000000"/>
        </w:rPr>
        <w:t>c</w:t>
      </w:r>
      <w:r w:rsidRPr="004612E2">
        <w:rPr>
          <w:rFonts w:ascii="Book Antiqua" w:eastAsia="Book Antiqua" w:hAnsi="Book Antiqua" w:cs="Book Antiqua"/>
          <w:color w:val="000000"/>
        </w:rPr>
        <w:t>opy</w:t>
      </w:r>
      <w:proofErr w:type="spellEnd"/>
      <w:r w:rsidRPr="004612E2">
        <w:rPr>
          <w:rFonts w:ascii="Book Antiqua" w:eastAsia="Book Antiqua" w:hAnsi="Book Antiqua" w:cs="Book Antiqua"/>
          <w:color w:val="000000"/>
        </w:rPr>
        <w:t>-assisted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ERCP</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uses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physiological</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biliary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access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and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has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lower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risk</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of</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bile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duct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leakage,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although</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scope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insertion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can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challenging.</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other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hand,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EUS-guided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approach</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involving</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puncture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of</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left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intrahepatic</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bile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duct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has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lower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risk</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of</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bile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leak</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but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can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challenging</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when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intrahepatic</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bile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duct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minimally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dilated.</w:t>
      </w:r>
      <w:r w:rsidR="00801724" w:rsidRPr="004612E2">
        <w:rPr>
          <w:rFonts w:ascii="Book Antiqua" w:eastAsia="Book Antiqua" w:hAnsi="Book Antiqua" w:cs="Book Antiqua"/>
          <w:color w:val="000000"/>
        </w:rPr>
        <w:t xml:space="preserve"> </w:t>
      </w:r>
      <w:proofErr w:type="spellStart"/>
      <w:r w:rsidRPr="004612E2">
        <w:rPr>
          <w:rFonts w:ascii="Book Antiqua" w:eastAsia="Book Antiqua" w:hAnsi="Book Antiqua" w:cs="Book Antiqua"/>
          <w:color w:val="000000"/>
        </w:rPr>
        <w:t>Enteroscopy</w:t>
      </w:r>
      <w:proofErr w:type="spellEnd"/>
      <w:r w:rsidRPr="004612E2">
        <w:rPr>
          <w:rFonts w:ascii="Book Antiqua" w:eastAsia="Book Antiqua" w:hAnsi="Book Antiqua" w:cs="Book Antiqua"/>
          <w:color w:val="000000"/>
        </w:rPr>
        <w:t>-assisted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ERCP</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should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first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approach,</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reserving</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EUS-guided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approach</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case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of</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failure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salvage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technique.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should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keep</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mind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that</w:t>
      </w:r>
      <w:r w:rsidR="00801724" w:rsidRPr="004612E2">
        <w:rPr>
          <w:rFonts w:ascii="Book Antiqua" w:eastAsia="Book Antiqua" w:hAnsi="Book Antiqua" w:cs="Book Antiqua"/>
          <w:color w:val="000000"/>
        </w:rPr>
        <w:t xml:space="preserve"> </w:t>
      </w:r>
      <w:proofErr w:type="spellStart"/>
      <w:r w:rsidRPr="004612E2">
        <w:rPr>
          <w:rFonts w:ascii="Book Antiqua" w:eastAsia="Book Antiqua" w:hAnsi="Book Antiqua" w:cs="Book Antiqua"/>
          <w:color w:val="000000"/>
        </w:rPr>
        <w:t>enteroscopy</w:t>
      </w:r>
      <w:proofErr w:type="spellEnd"/>
      <w:r w:rsidRPr="004612E2">
        <w:rPr>
          <w:rFonts w:ascii="Book Antiqua" w:eastAsia="Book Antiqua" w:hAnsi="Book Antiqua" w:cs="Book Antiqua"/>
          <w:color w:val="000000"/>
        </w:rPr>
        <w:t>-assisted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ERCP</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and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EUS-AG</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stone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treatment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need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expertise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well</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dedicated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devices,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therefore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these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procedures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should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performed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skilled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endoscopists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high</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volume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referral</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cent</w:t>
      </w:r>
      <w:r w:rsidR="009C4445">
        <w:rPr>
          <w:rFonts w:ascii="Book Antiqua" w:eastAsia="Book Antiqua" w:hAnsi="Book Antiqua" w:cs="Book Antiqua"/>
          <w:color w:val="000000"/>
        </w:rPr>
        <w:t>er</w:t>
      </w:r>
      <w:r w:rsidRPr="004612E2">
        <w:rPr>
          <w:rFonts w:ascii="Book Antiqua" w:eastAsia="Book Antiqua" w:hAnsi="Book Antiqua" w:cs="Book Antiqua"/>
          <w:color w:val="000000"/>
        </w:rPr>
        <w:t>s.</w:t>
      </w:r>
    </w:p>
    <w:p w14:paraId="160DB05C" w14:textId="77777777" w:rsidR="001A3E31" w:rsidRPr="004612E2" w:rsidRDefault="001A3E31">
      <w:pPr>
        <w:spacing w:line="360" w:lineRule="auto"/>
        <w:jc w:val="both"/>
        <w:rPr>
          <w:rFonts w:ascii="Book Antiqua" w:hAnsi="Book Antiqua"/>
        </w:rPr>
      </w:pPr>
    </w:p>
    <w:p w14:paraId="263366AE" w14:textId="77777777" w:rsidR="00A77B3E" w:rsidRPr="001A3E31" w:rsidRDefault="008A22C1">
      <w:pPr>
        <w:spacing w:line="360" w:lineRule="auto"/>
        <w:jc w:val="both"/>
        <w:rPr>
          <w:rFonts w:ascii="Book Antiqua" w:hAnsi="Book Antiqua"/>
          <w:b/>
          <w:bCs/>
          <w:i/>
          <w:iCs/>
        </w:rPr>
      </w:pPr>
      <w:r w:rsidRPr="001A3E31">
        <w:rPr>
          <w:rFonts w:ascii="Book Antiqua" w:eastAsia="Book Antiqua" w:hAnsi="Book Antiqua" w:cs="Book Antiqua"/>
          <w:b/>
          <w:bCs/>
          <w:i/>
          <w:iCs/>
          <w:color w:val="000000"/>
          <w:u w:color="1F3763"/>
        </w:rPr>
        <w:t>Roux-en-Y</w:t>
      </w:r>
      <w:r w:rsidR="00801724" w:rsidRPr="001A3E31">
        <w:rPr>
          <w:rFonts w:ascii="Book Antiqua" w:eastAsia="Book Antiqua" w:hAnsi="Book Antiqua" w:cs="Book Antiqua"/>
          <w:b/>
          <w:bCs/>
          <w:i/>
          <w:iCs/>
          <w:color w:val="000000"/>
          <w:u w:color="1F3763"/>
        </w:rPr>
        <w:t xml:space="preserve"> </w:t>
      </w:r>
      <w:r w:rsidRPr="001A3E31">
        <w:rPr>
          <w:rFonts w:ascii="Book Antiqua" w:eastAsia="Book Antiqua" w:hAnsi="Book Antiqua" w:cs="Book Antiqua"/>
          <w:b/>
          <w:bCs/>
          <w:i/>
          <w:iCs/>
          <w:color w:val="000000"/>
          <w:u w:color="1F3763"/>
        </w:rPr>
        <w:t>gastric</w:t>
      </w:r>
      <w:r w:rsidR="00801724" w:rsidRPr="001A3E31">
        <w:rPr>
          <w:rFonts w:ascii="Book Antiqua" w:eastAsia="Book Antiqua" w:hAnsi="Book Antiqua" w:cs="Book Antiqua"/>
          <w:b/>
          <w:bCs/>
          <w:i/>
          <w:iCs/>
          <w:color w:val="000000"/>
          <w:u w:color="1F3763"/>
        </w:rPr>
        <w:t xml:space="preserve"> </w:t>
      </w:r>
      <w:r w:rsidRPr="001A3E31">
        <w:rPr>
          <w:rFonts w:ascii="Book Antiqua" w:eastAsia="Book Antiqua" w:hAnsi="Book Antiqua" w:cs="Book Antiqua"/>
          <w:b/>
          <w:bCs/>
          <w:i/>
          <w:iCs/>
          <w:color w:val="000000"/>
          <w:u w:color="1F3763"/>
        </w:rPr>
        <w:t>bypass</w:t>
      </w:r>
    </w:p>
    <w:p w14:paraId="1CF6EFF7" w14:textId="77777777" w:rsidR="00A77B3E" w:rsidRPr="004612E2" w:rsidRDefault="008A22C1">
      <w:pPr>
        <w:spacing w:line="360" w:lineRule="auto"/>
        <w:jc w:val="both"/>
        <w:rPr>
          <w:rFonts w:ascii="Book Antiqua" w:hAnsi="Book Antiqua"/>
        </w:rPr>
      </w:pP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treatment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of</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CBD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stones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patients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who</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underwent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weight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loss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surgery,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especially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RYGB,</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challenging</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due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to</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difficult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access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to</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CBD.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fact,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Roux</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en-Y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reconstruction,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afferent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limb</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length</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can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more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than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200</w:t>
      </w:r>
      <w:r w:rsidR="005E0DD9">
        <w:rPr>
          <w:rFonts w:ascii="Book Antiqua" w:eastAsia="Book Antiqua" w:hAnsi="Book Antiqua" w:cs="Book Antiqua"/>
          <w:color w:val="000000"/>
        </w:rPr>
        <w:t xml:space="preserve"> </w:t>
      </w:r>
      <w:r w:rsidRPr="004612E2">
        <w:rPr>
          <w:rFonts w:ascii="Book Antiqua" w:eastAsia="Book Antiqua" w:hAnsi="Book Antiqua" w:cs="Book Antiqua"/>
          <w:color w:val="000000"/>
        </w:rPr>
        <w:t>cm,</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with</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sharp</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angulation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of</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proofErr w:type="spellStart"/>
      <w:r w:rsidRPr="004612E2">
        <w:rPr>
          <w:rFonts w:ascii="Book Antiqua" w:eastAsia="Book Antiqua" w:hAnsi="Book Antiqua" w:cs="Book Antiqua"/>
          <w:color w:val="000000"/>
        </w:rPr>
        <w:t>jejunojejunal</w:t>
      </w:r>
      <w:proofErr w:type="spellEnd"/>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anastomosis,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severe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adhesion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and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looping</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of</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scope.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Moreover,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incidence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of</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symptomatic</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gallbladder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disease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around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15%</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after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significant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weight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loss,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therefore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prophylactic</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cholecystectomy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has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been</w:t>
      </w:r>
      <w:r w:rsidR="00801724" w:rsidRPr="004612E2">
        <w:rPr>
          <w:rFonts w:ascii="Book Antiqua" w:eastAsia="Book Antiqua" w:hAnsi="Book Antiqua" w:cs="Book Antiqua"/>
          <w:color w:val="000000"/>
        </w:rPr>
        <w:t xml:space="preserve"> </w:t>
      </w:r>
      <w:proofErr w:type="gramStart"/>
      <w:r w:rsidRPr="004612E2">
        <w:rPr>
          <w:rFonts w:ascii="Book Antiqua" w:eastAsia="Book Antiqua" w:hAnsi="Book Antiqua" w:cs="Book Antiqua"/>
          <w:color w:val="000000"/>
        </w:rPr>
        <w:t>suggested</w:t>
      </w:r>
      <w:r w:rsidR="005E0DD9" w:rsidRPr="005E0DD9">
        <w:rPr>
          <w:rFonts w:ascii="Book Antiqua" w:eastAsia="Book Antiqua" w:hAnsi="Book Antiqua" w:cs="Book Antiqua"/>
          <w:color w:val="000000"/>
          <w:vertAlign w:val="superscript"/>
        </w:rPr>
        <w:t>[</w:t>
      </w:r>
      <w:proofErr w:type="gramEnd"/>
      <w:r w:rsidRPr="005E0DD9">
        <w:rPr>
          <w:rFonts w:ascii="Book Antiqua" w:eastAsia="Book Antiqua" w:hAnsi="Book Antiqua" w:cs="Book Antiqua"/>
          <w:color w:val="000000"/>
          <w:vertAlign w:val="superscript"/>
        </w:rPr>
        <w:t>87</w:t>
      </w:r>
      <w:r w:rsidR="005E0DD9" w:rsidRPr="005E0DD9">
        <w:rPr>
          <w:rFonts w:ascii="Book Antiqua" w:eastAsia="Book Antiqua" w:hAnsi="Book Antiqua" w:cs="Book Antiqua"/>
          <w:color w:val="000000"/>
          <w:vertAlign w:val="superscript"/>
        </w:rPr>
        <w:t>]</w:t>
      </w:r>
      <w:r w:rsidR="005E0DD9">
        <w:rPr>
          <w:rFonts w:ascii="Book Antiqua" w:eastAsia="Book Antiqua" w:hAnsi="Book Antiqua" w:cs="Book Antiqua"/>
          <w:color w:val="000000"/>
        </w:rPr>
        <w: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percentage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of</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lastRenderedPageBreak/>
        <w:t>therapeutic</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success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of</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ERCP</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using</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pediatric</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colonoscope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with</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DAEs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has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been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reported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around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60</w:t>
      </w:r>
      <w:proofErr w:type="gramStart"/>
      <w:r w:rsidRPr="004612E2">
        <w:rPr>
          <w:rFonts w:ascii="Book Antiqua" w:eastAsia="Book Antiqua" w:hAnsi="Book Antiqua" w:cs="Book Antiqua"/>
          <w:color w:val="000000"/>
        </w:rPr>
        <w:t>%</w:t>
      </w:r>
      <w:r w:rsidR="005E0DD9" w:rsidRPr="005E0DD9">
        <w:rPr>
          <w:rFonts w:ascii="Book Antiqua" w:eastAsia="Book Antiqua" w:hAnsi="Book Antiqua" w:cs="Book Antiqua"/>
          <w:color w:val="000000"/>
          <w:vertAlign w:val="superscript"/>
        </w:rPr>
        <w:t>[</w:t>
      </w:r>
      <w:proofErr w:type="gramEnd"/>
      <w:r w:rsidR="005E0DD9" w:rsidRPr="005E0DD9">
        <w:rPr>
          <w:rFonts w:ascii="Book Antiqua" w:eastAsia="Book Antiqua" w:hAnsi="Book Antiqua" w:cs="Book Antiqua"/>
          <w:color w:val="000000"/>
          <w:vertAlign w:val="superscript"/>
        </w:rPr>
        <w:t>8</w:t>
      </w:r>
      <w:r w:rsidR="005E0DD9">
        <w:rPr>
          <w:rFonts w:ascii="Book Antiqua" w:eastAsia="Book Antiqua" w:hAnsi="Book Antiqua" w:cs="Book Antiqua"/>
          <w:color w:val="000000"/>
          <w:vertAlign w:val="superscript"/>
        </w:rPr>
        <w:t>8</w:t>
      </w:r>
      <w:r w:rsidR="005E0DD9" w:rsidRPr="005E0DD9">
        <w:rPr>
          <w:rFonts w:ascii="Book Antiqua" w:eastAsia="Book Antiqua" w:hAnsi="Book Antiqua" w:cs="Book Antiqua"/>
          <w:color w:val="000000"/>
          <w:vertAlign w:val="superscript"/>
        </w:rPr>
        <w:t>]</w:t>
      </w:r>
      <w:r w:rsidRPr="004612E2">
        <w:rPr>
          <w:rFonts w:ascii="Book Antiqua" w:eastAsia="Book Antiqua" w:hAnsi="Book Antiqua" w:cs="Book Antiqua"/>
          <w:color w:val="000000"/>
        </w:rPr>
        <w: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New</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techniques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to</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perform</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ERCP</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this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setting</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are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EUS-directed</w:t>
      </w:r>
      <w:r w:rsidR="00801724" w:rsidRPr="004612E2">
        <w:rPr>
          <w:rFonts w:ascii="Book Antiqua" w:eastAsia="Book Antiqua" w:hAnsi="Book Antiqua" w:cs="Book Antiqua"/>
          <w:color w:val="000000"/>
        </w:rPr>
        <w:t xml:space="preserve"> </w:t>
      </w:r>
      <w:proofErr w:type="spellStart"/>
      <w:r w:rsidRPr="004612E2">
        <w:rPr>
          <w:rFonts w:ascii="Book Antiqua" w:eastAsia="Book Antiqua" w:hAnsi="Book Antiqua" w:cs="Book Antiqua"/>
          <w:color w:val="000000"/>
        </w:rPr>
        <w:t>transgastric</w:t>
      </w:r>
      <w:proofErr w:type="spellEnd"/>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ERCP</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(EDGE)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and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laparoscopic-assisted</w:t>
      </w:r>
      <w:r w:rsidR="00801724" w:rsidRPr="004612E2">
        <w:rPr>
          <w:rFonts w:ascii="Book Antiqua" w:eastAsia="Book Antiqua" w:hAnsi="Book Antiqua" w:cs="Book Antiqua"/>
          <w:color w:val="000000"/>
        </w:rPr>
        <w:t xml:space="preserve"> </w:t>
      </w:r>
      <w:proofErr w:type="spellStart"/>
      <w:r w:rsidRPr="004612E2">
        <w:rPr>
          <w:rFonts w:ascii="Book Antiqua" w:eastAsia="Book Antiqua" w:hAnsi="Book Antiqua" w:cs="Book Antiqua"/>
          <w:color w:val="000000"/>
        </w:rPr>
        <w:t>transgastric</w:t>
      </w:r>
      <w:proofErr w:type="spellEnd"/>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ERCP</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(LA-ERCP),</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which</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reach</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success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rates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of</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80%-100</w:t>
      </w:r>
      <w:proofErr w:type="gramStart"/>
      <w:r w:rsidRPr="004612E2">
        <w:rPr>
          <w:rFonts w:ascii="Book Antiqua" w:eastAsia="Book Antiqua" w:hAnsi="Book Antiqua" w:cs="Book Antiqua"/>
          <w:color w:val="000000"/>
        </w:rPr>
        <w:t>%</w:t>
      </w:r>
      <w:r w:rsidR="00060419" w:rsidRPr="00060419">
        <w:rPr>
          <w:rFonts w:ascii="Book Antiqua" w:eastAsia="Book Antiqua" w:hAnsi="Book Antiqua" w:cs="Book Antiqua"/>
          <w:color w:val="000000"/>
          <w:vertAlign w:val="superscript"/>
        </w:rPr>
        <w:t>[</w:t>
      </w:r>
      <w:proofErr w:type="gramEnd"/>
      <w:r w:rsidRPr="00060419">
        <w:rPr>
          <w:rFonts w:ascii="Book Antiqua" w:eastAsia="Book Antiqua" w:hAnsi="Book Antiqua" w:cs="Book Antiqua"/>
          <w:color w:val="000000"/>
          <w:vertAlign w:val="superscript"/>
        </w:rPr>
        <w:t>89</w:t>
      </w:r>
      <w:r w:rsidR="00E07FEE" w:rsidRPr="00060419">
        <w:rPr>
          <w:rFonts w:ascii="Book Antiqua" w:eastAsia="Book Antiqua" w:hAnsi="Book Antiqua" w:cs="Book Antiqua"/>
          <w:color w:val="000000"/>
          <w:vertAlign w:val="superscript"/>
        </w:rPr>
        <w:t>-</w:t>
      </w:r>
      <w:r w:rsidRPr="00060419">
        <w:rPr>
          <w:rFonts w:ascii="Book Antiqua" w:eastAsia="Book Antiqua" w:hAnsi="Book Antiqua" w:cs="Book Antiqua"/>
          <w:color w:val="000000"/>
          <w:vertAlign w:val="superscript"/>
        </w:rPr>
        <w:t>91</w:t>
      </w:r>
      <w:r w:rsidR="00060419" w:rsidRPr="00060419">
        <w:rPr>
          <w:rFonts w:ascii="Book Antiqua" w:eastAsia="Book Antiqua" w:hAnsi="Book Antiqua" w:cs="Book Antiqua"/>
          <w:color w:val="000000"/>
          <w:vertAlign w:val="superscript"/>
        </w:rPr>
        <w:t>]</w:t>
      </w:r>
      <w:r w:rsidRPr="004612E2">
        <w:rPr>
          <w:rFonts w:ascii="Book Antiqua" w:eastAsia="Book Antiqua" w:hAnsi="Book Antiqua" w:cs="Book Antiqua"/>
          <w:color w:val="000000"/>
        </w:rPr>
        <w: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However,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both</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procedures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have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some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limits.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EDGE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requires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expertise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interventional</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EUS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and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ERCP,</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has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higher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costs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w:t>
      </w:r>
      <w:r w:rsidR="009C4445">
        <w:rPr>
          <w:rFonts w:ascii="Book Antiqua" w:eastAsia="Book Antiqua" w:hAnsi="Book Antiqua" w:cs="Book Antiqua"/>
          <w:color w:val="000000"/>
        </w:rPr>
        <w:t>nd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can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associated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with</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stent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migration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and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subsequent</w:t>
      </w:r>
      <w:r w:rsidR="00801724" w:rsidRPr="004612E2">
        <w:rPr>
          <w:rFonts w:ascii="Book Antiqua" w:eastAsia="Book Antiqua" w:hAnsi="Book Antiqua" w:cs="Book Antiqua"/>
          <w:color w:val="000000"/>
        </w:rPr>
        <w:t xml:space="preserve"> </w:t>
      </w:r>
      <w:proofErr w:type="gramStart"/>
      <w:r w:rsidRPr="004612E2">
        <w:rPr>
          <w:rFonts w:ascii="Book Antiqua" w:eastAsia="Book Antiqua" w:hAnsi="Book Antiqua" w:cs="Book Antiqua"/>
          <w:color w:val="000000"/>
        </w:rPr>
        <w:t>perforation</w:t>
      </w:r>
      <w:r w:rsidR="00C47A95" w:rsidRPr="00C47A95">
        <w:rPr>
          <w:rFonts w:ascii="Book Antiqua" w:eastAsia="Book Antiqua" w:hAnsi="Book Antiqua" w:cs="Book Antiqua"/>
          <w:color w:val="000000"/>
          <w:vertAlign w:val="superscript"/>
        </w:rPr>
        <w:t>[</w:t>
      </w:r>
      <w:proofErr w:type="gramEnd"/>
      <w:r w:rsidRPr="00C47A95">
        <w:rPr>
          <w:rFonts w:ascii="Book Antiqua" w:eastAsia="Book Antiqua" w:hAnsi="Book Antiqua" w:cs="Book Antiqua"/>
          <w:color w:val="000000"/>
          <w:vertAlign w:val="superscript"/>
        </w:rPr>
        <w:t>92,93</w:t>
      </w:r>
      <w:r w:rsidR="00C47A95" w:rsidRPr="00C47A95">
        <w:rPr>
          <w:rFonts w:ascii="Book Antiqua" w:eastAsia="Book Antiqua" w:hAnsi="Book Antiqua" w:cs="Book Antiqua"/>
          <w:color w:val="000000"/>
          <w:vertAlign w:val="superscript"/>
        </w:rPr>
        <w: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and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permanent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gastro-gastric</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fistula</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with</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weight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regain</w:t>
      </w:r>
      <w:r w:rsidR="00C76985" w:rsidRPr="00C76985">
        <w:rPr>
          <w:rFonts w:ascii="Book Antiqua" w:eastAsia="Book Antiqua" w:hAnsi="Book Antiqua" w:cs="Book Antiqua"/>
          <w:color w:val="000000"/>
          <w:vertAlign w:val="superscript"/>
        </w:rPr>
        <w:t>[</w:t>
      </w:r>
      <w:r w:rsidRPr="00C76985">
        <w:rPr>
          <w:rFonts w:ascii="Book Antiqua" w:eastAsia="Book Antiqua" w:hAnsi="Book Antiqua" w:cs="Book Antiqua"/>
          <w:color w:val="000000"/>
          <w:vertAlign w:val="superscript"/>
        </w:rPr>
        <w:t>94</w:t>
      </w:r>
      <w:r w:rsidR="00C76985" w:rsidRPr="00C76985">
        <w:rPr>
          <w:rFonts w:ascii="Book Antiqua" w:eastAsia="Book Antiqua" w:hAnsi="Book Antiqua" w:cs="Book Antiqua"/>
          <w:color w:val="000000"/>
          <w:vertAlign w:val="superscript"/>
        </w:rPr>
        <w:t>]</w:t>
      </w:r>
      <w:r w:rsidRPr="004612E2">
        <w:rPr>
          <w:rFonts w:ascii="Book Antiqua" w:eastAsia="Book Antiqua" w:hAnsi="Book Antiqua" w:cs="Book Antiqua"/>
          <w:color w:val="000000"/>
        </w:rPr>
        <w: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other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hand,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LA-ERCP</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needs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coordination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between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surgeon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and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endoscopist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with</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gastrostomy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tube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left</w:t>
      </w:r>
      <w:r w:rsidR="00801724" w:rsidRPr="004612E2">
        <w:rPr>
          <w:rFonts w:ascii="Book Antiqua" w:eastAsia="Book Antiqua" w:hAnsi="Book Antiqua" w:cs="Book Antiqua"/>
          <w:color w:val="000000"/>
        </w:rPr>
        <w:t xml:space="preserve"> </w:t>
      </w:r>
      <w:r w:rsidRPr="001C6AC8">
        <w:rPr>
          <w:rFonts w:ascii="Book Antiqua" w:eastAsia="Book Antiqua" w:hAnsi="Book Antiqua" w:cs="Book Antiqua"/>
          <w:i/>
          <w:iCs/>
          <w:color w:val="000000"/>
        </w:rPr>
        <w:t>in</w:t>
      </w:r>
      <w:r w:rsidR="00801724" w:rsidRPr="001C6AC8">
        <w:rPr>
          <w:rFonts w:ascii="Book Antiqua" w:eastAsia="Book Antiqua" w:hAnsi="Book Antiqua" w:cs="Book Antiqua"/>
          <w:i/>
          <w:iCs/>
          <w:color w:val="000000"/>
        </w:rPr>
        <w:t xml:space="preserve"> </w:t>
      </w:r>
      <w:r w:rsidRPr="001C6AC8">
        <w:rPr>
          <w:rFonts w:ascii="Book Antiqua" w:eastAsia="Book Antiqua" w:hAnsi="Book Antiqua" w:cs="Book Antiqua"/>
          <w:i/>
          <w:iCs/>
          <w:color w:val="000000"/>
        </w:rPr>
        <w:t>situ</w:t>
      </w:r>
      <w:r w:rsidRPr="004612E2">
        <w:rPr>
          <w:rFonts w:ascii="Book Antiqua" w:eastAsia="Book Antiqua" w:hAnsi="Book Antiqua" w:cs="Book Antiqua"/>
          <w:color w:val="000000"/>
        </w:rPr>
        <w: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if</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multiple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ERCP</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procedures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are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required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to</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obtain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stones</w:t>
      </w:r>
      <w:r w:rsidR="00801724" w:rsidRPr="004612E2">
        <w:rPr>
          <w:rFonts w:ascii="Book Antiqua" w:eastAsia="Book Antiqua" w:hAnsi="Book Antiqua" w:cs="Book Antiqua"/>
          <w:color w:val="000000"/>
        </w:rPr>
        <w:t xml:space="preserve"> </w:t>
      </w:r>
      <w:proofErr w:type="gramStart"/>
      <w:r w:rsidRPr="004612E2">
        <w:rPr>
          <w:rFonts w:ascii="Book Antiqua" w:eastAsia="Book Antiqua" w:hAnsi="Book Antiqua" w:cs="Book Antiqua"/>
          <w:color w:val="000000"/>
        </w:rPr>
        <w:t>clearance</w:t>
      </w:r>
      <w:r w:rsidR="00904F67" w:rsidRPr="00C76985">
        <w:rPr>
          <w:rFonts w:ascii="Book Antiqua" w:eastAsia="Book Antiqua" w:hAnsi="Book Antiqua" w:cs="Book Antiqua"/>
          <w:color w:val="000000"/>
          <w:vertAlign w:val="superscript"/>
        </w:rPr>
        <w:t>[</w:t>
      </w:r>
      <w:proofErr w:type="gramEnd"/>
      <w:r w:rsidR="00904F67" w:rsidRPr="00C76985">
        <w:rPr>
          <w:rFonts w:ascii="Book Antiqua" w:eastAsia="Book Antiqua" w:hAnsi="Book Antiqua" w:cs="Book Antiqua"/>
          <w:color w:val="000000"/>
          <w:vertAlign w:val="superscript"/>
        </w:rPr>
        <w:t>9</w:t>
      </w:r>
      <w:r w:rsidR="00904F67">
        <w:rPr>
          <w:rFonts w:ascii="Book Antiqua" w:eastAsia="Book Antiqua" w:hAnsi="Book Antiqua" w:cs="Book Antiqua"/>
          <w:color w:val="000000"/>
          <w:vertAlign w:val="superscript"/>
        </w:rPr>
        <w:t>5</w:t>
      </w:r>
      <w:r w:rsidR="00904F67" w:rsidRPr="00C76985">
        <w:rPr>
          <w:rFonts w:ascii="Book Antiqua" w:eastAsia="Book Antiqua" w:hAnsi="Book Antiqua" w:cs="Book Antiqua"/>
          <w:color w:val="000000"/>
          <w:vertAlign w:val="superscript"/>
        </w:rPr>
        <w:t>]</w:t>
      </w:r>
      <w:r w:rsidRPr="004612E2">
        <w:rPr>
          <w:rFonts w:ascii="Book Antiqua" w:eastAsia="Book Antiqua" w:hAnsi="Book Antiqua" w:cs="Book Antiqua"/>
          <w:color w:val="000000"/>
        </w:rPr>
        <w:t>.</w:t>
      </w:r>
    </w:p>
    <w:p w14:paraId="48608689" w14:textId="77777777" w:rsidR="00A77B3E" w:rsidRPr="004612E2" w:rsidRDefault="008A22C1" w:rsidP="00497980">
      <w:pPr>
        <w:spacing w:line="360" w:lineRule="auto"/>
        <w:ind w:firstLineChars="100" w:firstLine="240"/>
        <w:jc w:val="both"/>
        <w:rPr>
          <w:rFonts w:ascii="Book Antiqua" w:hAnsi="Book Antiqua"/>
        </w:rPr>
      </w:pPr>
      <w:r w:rsidRPr="004612E2">
        <w:rPr>
          <w:rFonts w:ascii="Book Antiqua" w:eastAsia="Book Antiqua" w:hAnsi="Book Antiqua" w:cs="Book Antiqua"/>
          <w:color w:val="000000"/>
        </w:rPr>
        <w:t>EDGE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two-step</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procedure;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procedures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can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performed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same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session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two</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separate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sessions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(Figure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4).</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Single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session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EDGE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associated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with</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higher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risk</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of</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perforation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due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to</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lumen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apposing</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metal</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stent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dislodgement,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while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dual</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session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has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lower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perforation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risk,</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but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requires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10-14</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w:t>
      </w:r>
      <w:r w:rsidR="00497980">
        <w:rPr>
          <w:rFonts w:ascii="Book Antiqua" w:eastAsia="Book Antiqua" w:hAnsi="Book Antiqua" w:cs="Book Antiqua"/>
          <w:color w:val="000000"/>
        </w:rPr>
        <w:t xml:space="preserve"> </w:t>
      </w:r>
      <w:r w:rsidRPr="004612E2">
        <w:rPr>
          <w:rFonts w:ascii="Book Antiqua" w:eastAsia="Book Antiqua" w:hAnsi="Book Antiqua" w:cs="Book Antiqua"/>
          <w:color w:val="000000"/>
        </w:rPr>
        <w:t>interval</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to</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allow</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fistula</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maturation.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shortened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interval</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dual</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session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(2-4</w:t>
      </w:r>
      <w:r w:rsidR="00497980">
        <w:rPr>
          <w:rFonts w:ascii="Book Antiqua" w:eastAsia="Book Antiqua" w:hAnsi="Book Antiqua" w:cs="Book Antiqua"/>
          <w:color w:val="000000"/>
        </w:rPr>
        <w:t xml:space="preserve"> d</w:t>
      </w:r>
      <w:r w:rsidRPr="004612E2">
        <w:rPr>
          <w:rFonts w:ascii="Book Antiqua" w:eastAsia="Book Antiqua" w:hAnsi="Book Antiqua" w:cs="Book Antiqua"/>
          <w:color w:val="000000"/>
        </w:rPr>
        <w: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has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been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proposed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to</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overcome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this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limitation,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decreasing</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risk</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of</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intraprocedural</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20</w:t>
      </w:r>
      <w:r w:rsidR="00497980">
        <w:rPr>
          <w:rFonts w:ascii="Book Antiqua" w:eastAsia="Book Antiqua" w:hAnsi="Book Antiqua" w:cs="Book Antiqua"/>
          <w:color w:val="000000"/>
        </w:rPr>
        <w:t xml:space="preserve"> </w:t>
      </w:r>
      <w:r w:rsidRPr="004612E2">
        <w:rPr>
          <w:rFonts w:ascii="Book Antiqua" w:eastAsia="Book Antiqua" w:hAnsi="Book Antiqua" w:cs="Book Antiqua"/>
          <w:color w:val="000000"/>
        </w:rPr>
        <w:t>mm</w:t>
      </w:r>
      <w:r w:rsidR="00801724" w:rsidRPr="004612E2">
        <w:rPr>
          <w:rFonts w:ascii="Book Antiqua" w:eastAsia="Book Antiqua" w:hAnsi="Book Antiqua" w:cs="Book Antiqua"/>
          <w:color w:val="000000"/>
        </w:rPr>
        <w:t xml:space="preserve"> </w:t>
      </w:r>
      <w:r w:rsidR="009C4445" w:rsidRPr="004612E2">
        <w:rPr>
          <w:rFonts w:ascii="Book Antiqua" w:eastAsia="Book Antiqua" w:hAnsi="Book Antiqua" w:cs="Book Antiqua"/>
          <w:color w:val="000000"/>
        </w:rPr>
        <w:t xml:space="preserve">lumen apposing metal stent </w:t>
      </w:r>
      <w:r w:rsidRPr="004612E2">
        <w:rPr>
          <w:rFonts w:ascii="Book Antiqua" w:eastAsia="Book Antiqua" w:hAnsi="Book Antiqua" w:cs="Book Antiqua"/>
          <w:color w:val="000000"/>
        </w:rPr>
        <w:t>dislodgement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and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allowing</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timely</w:t>
      </w:r>
      <w:r w:rsidR="00801724" w:rsidRPr="004612E2">
        <w:rPr>
          <w:rFonts w:ascii="Book Antiqua" w:eastAsia="Book Antiqua" w:hAnsi="Book Antiqua" w:cs="Book Antiqua"/>
          <w:color w:val="000000"/>
        </w:rPr>
        <w:t xml:space="preserve"> </w:t>
      </w:r>
      <w:proofErr w:type="spellStart"/>
      <w:r w:rsidRPr="004612E2">
        <w:rPr>
          <w:rFonts w:ascii="Book Antiqua" w:eastAsia="Book Antiqua" w:hAnsi="Book Antiqua" w:cs="Book Antiqua"/>
          <w:color w:val="000000"/>
        </w:rPr>
        <w:t>transgastric</w:t>
      </w:r>
      <w:proofErr w:type="spellEnd"/>
      <w:r w:rsidR="00801724" w:rsidRPr="004612E2">
        <w:rPr>
          <w:rFonts w:ascii="Book Antiqua" w:eastAsia="Book Antiqua" w:hAnsi="Book Antiqua" w:cs="Book Antiqua"/>
          <w:color w:val="000000"/>
        </w:rPr>
        <w:t xml:space="preserve"> </w:t>
      </w:r>
      <w:proofErr w:type="gramStart"/>
      <w:r w:rsidRPr="004612E2">
        <w:rPr>
          <w:rFonts w:ascii="Book Antiqua" w:eastAsia="Book Antiqua" w:hAnsi="Book Antiqua" w:cs="Book Antiqua"/>
          <w:color w:val="000000"/>
        </w:rPr>
        <w:t>ERCP</w:t>
      </w:r>
      <w:r w:rsidR="00497980" w:rsidRPr="00C76985">
        <w:rPr>
          <w:rFonts w:ascii="Book Antiqua" w:eastAsia="Book Antiqua" w:hAnsi="Book Antiqua" w:cs="Book Antiqua"/>
          <w:color w:val="000000"/>
          <w:vertAlign w:val="superscript"/>
        </w:rPr>
        <w:t>[</w:t>
      </w:r>
      <w:proofErr w:type="gramEnd"/>
      <w:r w:rsidR="00497980" w:rsidRPr="00C76985">
        <w:rPr>
          <w:rFonts w:ascii="Book Antiqua" w:eastAsia="Book Antiqua" w:hAnsi="Book Antiqua" w:cs="Book Antiqua"/>
          <w:color w:val="000000"/>
          <w:vertAlign w:val="superscript"/>
        </w:rPr>
        <w:t>9</w:t>
      </w:r>
      <w:r w:rsidR="00497980">
        <w:rPr>
          <w:rFonts w:ascii="Book Antiqua" w:eastAsia="Book Antiqua" w:hAnsi="Book Antiqua" w:cs="Book Antiqua"/>
          <w:color w:val="000000"/>
          <w:vertAlign w:val="superscript"/>
        </w:rPr>
        <w:t>6</w:t>
      </w:r>
      <w:r w:rsidR="00497980" w:rsidRPr="00C76985">
        <w:rPr>
          <w:rFonts w:ascii="Book Antiqua" w:eastAsia="Book Antiqua" w:hAnsi="Book Antiqua" w:cs="Book Antiqua"/>
          <w:color w:val="000000"/>
          <w:vertAlign w:val="superscript"/>
        </w:rPr>
        <w:t>]</w:t>
      </w:r>
      <w:r w:rsidRPr="004612E2">
        <w:rPr>
          <w:rFonts w:ascii="Book Antiqua" w:eastAsia="Book Antiqua" w:hAnsi="Book Antiqua" w:cs="Book Antiqua"/>
          <w:color w:val="000000"/>
        </w:rPr>
        <w:t>.</w:t>
      </w:r>
      <w:r w:rsidR="00801724" w:rsidRPr="004612E2">
        <w:rPr>
          <w:rFonts w:ascii="Book Antiqua" w:eastAsia="Book Antiqua" w:hAnsi="Book Antiqua" w:cs="Book Antiqua"/>
          <w:color w:val="000000"/>
        </w:rPr>
        <w:t xml:space="preserve">  </w:t>
      </w:r>
    </w:p>
    <w:p w14:paraId="3A160B43" w14:textId="77777777" w:rsidR="00A77B3E" w:rsidRDefault="008A22C1" w:rsidP="00497980">
      <w:pPr>
        <w:spacing w:line="360" w:lineRule="auto"/>
        <w:ind w:firstLineChars="100" w:firstLine="240"/>
        <w:jc w:val="both"/>
        <w:rPr>
          <w:rFonts w:ascii="Book Antiqua" w:eastAsia="Book Antiqua" w:hAnsi="Book Antiqua" w:cs="Book Antiqua"/>
          <w:color w:val="000000"/>
        </w:rPr>
      </w:pPr>
      <w:r w:rsidRPr="004612E2">
        <w:rPr>
          <w:rFonts w:ascii="Book Antiqua" w:eastAsia="Book Antiqua" w:hAnsi="Book Antiqua" w:cs="Book Antiqua"/>
          <w:color w:val="000000"/>
        </w:rPr>
        <w:t>An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international,</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multicent</w:t>
      </w:r>
      <w:r w:rsidR="009C4445">
        <w:rPr>
          <w:rFonts w:ascii="Book Antiqua" w:eastAsia="Book Antiqua" w:hAnsi="Book Antiqua" w:cs="Book Antiqua"/>
          <w:color w:val="000000"/>
        </w:rPr>
        <w:t>er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trial</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comparing</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EUS-guided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gastro-gastrostomy-assisted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ERCP</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i/>
          <w:iCs/>
          <w:color w:val="000000"/>
        </w:rPr>
        <w:t>vs</w:t>
      </w:r>
      <w:r w:rsidR="00801724" w:rsidRPr="004612E2">
        <w:rPr>
          <w:rFonts w:ascii="Book Antiqua" w:eastAsia="Book Antiqua" w:hAnsi="Book Antiqua" w:cs="Book Antiqua"/>
          <w:color w:val="000000"/>
        </w:rPr>
        <w:t xml:space="preserve"> </w:t>
      </w:r>
      <w:proofErr w:type="spellStart"/>
      <w:r w:rsidRPr="004612E2">
        <w:rPr>
          <w:rFonts w:ascii="Book Antiqua" w:eastAsia="Book Antiqua" w:hAnsi="Book Antiqua" w:cs="Book Antiqua"/>
          <w:color w:val="000000"/>
        </w:rPr>
        <w:t>enteroscopy</w:t>
      </w:r>
      <w:proofErr w:type="spellEnd"/>
      <w:r w:rsidRPr="004612E2">
        <w:rPr>
          <w:rFonts w:ascii="Book Antiqua" w:eastAsia="Book Antiqua" w:hAnsi="Book Antiqua" w:cs="Book Antiqua"/>
          <w:color w:val="000000"/>
        </w:rPr>
        <w:t>-assisted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ERCP</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(e-ERCP)</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patients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with</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RYGB</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ha</w:t>
      </w:r>
      <w:r w:rsidR="009C4445">
        <w:rPr>
          <w:rFonts w:ascii="Book Antiqua" w:eastAsia="Book Antiqua" w:hAnsi="Book Antiqua" w:cs="Book Antiqua"/>
          <w:color w:val="000000"/>
        </w:rPr>
        <w:t>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shown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that</w:t>
      </w:r>
      <w:r w:rsidR="00801724" w:rsidRPr="004612E2">
        <w:rPr>
          <w:rFonts w:ascii="Book Antiqua" w:eastAsia="Book Antiqua" w:hAnsi="Book Antiqua" w:cs="Book Antiqua"/>
          <w:color w:val="000000"/>
        </w:rPr>
        <w:t xml:space="preserve"> </w:t>
      </w:r>
      <w:r w:rsidR="009C4445" w:rsidRPr="004612E2">
        <w:rPr>
          <w:rFonts w:ascii="Book Antiqua" w:eastAsia="Book Antiqua" w:hAnsi="Book Antiqua" w:cs="Book Antiqua"/>
          <w:color w:val="000000"/>
        </w:rPr>
        <w:t xml:space="preserve">EUS-guided gastro-gastrostomy-assisted ERCP </w:t>
      </w:r>
      <w:r w:rsidRPr="004612E2">
        <w:rPr>
          <w:rFonts w:ascii="Book Antiqua" w:eastAsia="Book Antiqua" w:hAnsi="Book Antiqua" w:cs="Book Antiqua"/>
          <w:color w:val="000000"/>
        </w:rPr>
        <w:t>may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superior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to</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e-ERCP</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terms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of</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higher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technical</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success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and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shorter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procedural</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time,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with</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similar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safety</w:t>
      </w:r>
      <w:r w:rsidR="00801724" w:rsidRPr="004612E2">
        <w:rPr>
          <w:rFonts w:ascii="Book Antiqua" w:eastAsia="Book Antiqua" w:hAnsi="Book Antiqua" w:cs="Book Antiqua"/>
          <w:color w:val="000000"/>
        </w:rPr>
        <w:t xml:space="preserve"> </w:t>
      </w:r>
      <w:proofErr w:type="gramStart"/>
      <w:r w:rsidRPr="004612E2">
        <w:rPr>
          <w:rFonts w:ascii="Book Antiqua" w:eastAsia="Book Antiqua" w:hAnsi="Book Antiqua" w:cs="Book Antiqua"/>
          <w:color w:val="000000"/>
        </w:rPr>
        <w:t>profile</w:t>
      </w:r>
      <w:r w:rsidR="00497980" w:rsidRPr="00C76985">
        <w:rPr>
          <w:rFonts w:ascii="Book Antiqua" w:eastAsia="Book Antiqua" w:hAnsi="Book Antiqua" w:cs="Book Antiqua"/>
          <w:color w:val="000000"/>
          <w:vertAlign w:val="superscript"/>
        </w:rPr>
        <w:t>[</w:t>
      </w:r>
      <w:proofErr w:type="gramEnd"/>
      <w:r w:rsidR="00497980" w:rsidRPr="00C76985">
        <w:rPr>
          <w:rFonts w:ascii="Book Antiqua" w:eastAsia="Book Antiqua" w:hAnsi="Book Antiqua" w:cs="Book Antiqua"/>
          <w:color w:val="000000"/>
          <w:vertAlign w:val="superscript"/>
        </w:rPr>
        <w:t>9</w:t>
      </w:r>
      <w:r w:rsidR="00497980">
        <w:rPr>
          <w:rFonts w:ascii="Book Antiqua" w:eastAsia="Book Antiqua" w:hAnsi="Book Antiqua" w:cs="Book Antiqua"/>
          <w:color w:val="000000"/>
          <w:vertAlign w:val="superscript"/>
        </w:rPr>
        <w:t>7</w:t>
      </w:r>
      <w:r w:rsidR="00497980" w:rsidRPr="00C76985">
        <w:rPr>
          <w:rFonts w:ascii="Book Antiqua" w:eastAsia="Book Antiqua" w:hAnsi="Book Antiqua" w:cs="Book Antiqua"/>
          <w:color w:val="000000"/>
          <w:vertAlign w:val="superscript"/>
        </w:rPr>
        <w:t>]</w:t>
      </w:r>
      <w:r w:rsidRPr="004612E2">
        <w:rPr>
          <w:rFonts w:ascii="Book Antiqua" w:eastAsia="Book Antiqua" w:hAnsi="Book Antiqua" w:cs="Book Antiqua"/>
          <w:color w:val="000000"/>
        </w:rPr>
        <w: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LA-ERCP</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provides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opportunity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to</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perform</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cholecystectomy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concomitantly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with</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CBD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stones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clearance,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case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gallbladder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still</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w:t>
      </w:r>
      <w:r w:rsidR="00801724" w:rsidRPr="004612E2">
        <w:rPr>
          <w:rFonts w:ascii="Book Antiqua" w:eastAsia="Book Antiqua" w:hAnsi="Book Antiqua" w:cs="Book Antiqua"/>
          <w:color w:val="000000"/>
        </w:rPr>
        <w:t xml:space="preserve"> </w:t>
      </w:r>
      <w:proofErr w:type="gramStart"/>
      <w:r w:rsidRPr="004612E2">
        <w:rPr>
          <w:rFonts w:ascii="Book Antiqua" w:eastAsia="Book Antiqua" w:hAnsi="Book Antiqua" w:cs="Book Antiqua"/>
          <w:color w:val="000000"/>
        </w:rPr>
        <w:t>place</w:t>
      </w:r>
      <w:r w:rsidR="00497980" w:rsidRPr="00C76985">
        <w:rPr>
          <w:rFonts w:ascii="Book Antiqua" w:eastAsia="Book Antiqua" w:hAnsi="Book Antiqua" w:cs="Book Antiqua"/>
          <w:color w:val="000000"/>
          <w:vertAlign w:val="superscript"/>
        </w:rPr>
        <w:t>[</w:t>
      </w:r>
      <w:proofErr w:type="gramEnd"/>
      <w:r w:rsidR="00497980" w:rsidRPr="00C76985">
        <w:rPr>
          <w:rFonts w:ascii="Book Antiqua" w:eastAsia="Book Antiqua" w:hAnsi="Book Antiqua" w:cs="Book Antiqua"/>
          <w:color w:val="000000"/>
          <w:vertAlign w:val="superscript"/>
        </w:rPr>
        <w:t>9</w:t>
      </w:r>
      <w:r w:rsidR="00497980">
        <w:rPr>
          <w:rFonts w:ascii="Book Antiqua" w:eastAsia="Book Antiqua" w:hAnsi="Book Antiqua" w:cs="Book Antiqua"/>
          <w:color w:val="000000"/>
          <w:vertAlign w:val="superscript"/>
        </w:rPr>
        <w:t>8</w:t>
      </w:r>
      <w:r w:rsidR="00497980" w:rsidRPr="00C76985">
        <w:rPr>
          <w:rFonts w:ascii="Book Antiqua" w:eastAsia="Book Antiqua" w:hAnsi="Book Antiqua" w:cs="Book Antiqua"/>
          <w:color w:val="000000"/>
          <w:vertAlign w:val="superscript"/>
        </w:rPr>
        <w:t>]</w:t>
      </w:r>
      <w:r w:rsidRPr="004612E2">
        <w:rPr>
          <w:rFonts w:ascii="Book Antiqua" w:eastAsia="Book Antiqua" w:hAnsi="Book Antiqua" w:cs="Book Antiqua"/>
          <w:color w:val="000000"/>
        </w:rPr>
        <w:t>.</w:t>
      </w:r>
    </w:p>
    <w:p w14:paraId="7ABAECD7" w14:textId="77777777" w:rsidR="00497980" w:rsidRPr="004612E2" w:rsidRDefault="00497980" w:rsidP="00497980">
      <w:pPr>
        <w:spacing w:line="360" w:lineRule="auto"/>
        <w:ind w:firstLineChars="100" w:firstLine="240"/>
        <w:jc w:val="both"/>
        <w:rPr>
          <w:rFonts w:ascii="Book Antiqua" w:hAnsi="Book Antiqua"/>
        </w:rPr>
      </w:pPr>
    </w:p>
    <w:p w14:paraId="701CFCB2" w14:textId="77777777" w:rsidR="00A77B3E" w:rsidRPr="00497980" w:rsidRDefault="008A22C1">
      <w:pPr>
        <w:spacing w:line="360" w:lineRule="auto"/>
        <w:jc w:val="both"/>
        <w:rPr>
          <w:rFonts w:ascii="Book Antiqua" w:hAnsi="Book Antiqua"/>
          <w:b/>
          <w:bCs/>
          <w:i/>
          <w:iCs/>
        </w:rPr>
      </w:pPr>
      <w:r w:rsidRPr="00497980">
        <w:rPr>
          <w:rFonts w:ascii="Book Antiqua" w:eastAsia="Book Antiqua" w:hAnsi="Book Antiqua" w:cs="Book Antiqua"/>
          <w:b/>
          <w:bCs/>
          <w:i/>
          <w:iCs/>
          <w:color w:val="000000"/>
        </w:rPr>
        <w:t>Post-liver</w:t>
      </w:r>
      <w:r w:rsidR="00801724" w:rsidRPr="00497980">
        <w:rPr>
          <w:rFonts w:ascii="Book Antiqua" w:eastAsia="Book Antiqua" w:hAnsi="Book Antiqua" w:cs="Book Antiqua"/>
          <w:b/>
          <w:bCs/>
          <w:i/>
          <w:iCs/>
          <w:color w:val="000000"/>
        </w:rPr>
        <w:t xml:space="preserve"> </w:t>
      </w:r>
      <w:r w:rsidRPr="00497980">
        <w:rPr>
          <w:rFonts w:ascii="Book Antiqua" w:eastAsia="Book Antiqua" w:hAnsi="Book Antiqua" w:cs="Book Antiqua"/>
          <w:b/>
          <w:bCs/>
          <w:i/>
          <w:iCs/>
          <w:color w:val="000000"/>
        </w:rPr>
        <w:t>transplantation</w:t>
      </w:r>
    </w:p>
    <w:p w14:paraId="23173DF7" w14:textId="2B97FDF7" w:rsidR="00A77B3E" w:rsidRDefault="008A22C1">
      <w:pPr>
        <w:spacing w:line="360" w:lineRule="auto"/>
        <w:jc w:val="both"/>
        <w:rPr>
          <w:rFonts w:ascii="Book Antiqua" w:eastAsia="Book Antiqua" w:hAnsi="Book Antiqua" w:cs="Book Antiqua"/>
          <w:color w:val="000000"/>
        </w:rPr>
      </w:pPr>
      <w:r w:rsidRPr="004612E2">
        <w:rPr>
          <w:rFonts w:ascii="Book Antiqua" w:eastAsia="Book Antiqua" w:hAnsi="Book Antiqua" w:cs="Book Antiqua"/>
          <w:color w:val="000000"/>
        </w:rPr>
        <w:t>CBD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stones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after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liver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transplantation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have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incidence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between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4</w:t>
      </w:r>
      <w:r w:rsidR="00497980">
        <w:rPr>
          <w:rFonts w:ascii="Book Antiqua" w:eastAsia="Book Antiqua" w:hAnsi="Book Antiqua" w:cs="Book Antiqua"/>
          <w:color w:val="000000"/>
        </w:rPr>
        <w: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and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10%</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of</w:t>
      </w:r>
      <w:r w:rsidR="00801724" w:rsidRPr="004612E2">
        <w:rPr>
          <w:rFonts w:ascii="Book Antiqua" w:eastAsia="Book Antiqua" w:hAnsi="Book Antiqua" w:cs="Book Antiqua"/>
          <w:color w:val="000000"/>
        </w:rPr>
        <w:t xml:space="preserve"> </w:t>
      </w:r>
      <w:proofErr w:type="gramStart"/>
      <w:r w:rsidRPr="004612E2">
        <w:rPr>
          <w:rFonts w:ascii="Book Antiqua" w:eastAsia="Book Antiqua" w:hAnsi="Book Antiqua" w:cs="Book Antiqua"/>
          <w:color w:val="000000"/>
        </w:rPr>
        <w:t>cases</w:t>
      </w:r>
      <w:r w:rsidR="00497980" w:rsidRPr="00C76985">
        <w:rPr>
          <w:rFonts w:ascii="Book Antiqua" w:eastAsia="Book Antiqua" w:hAnsi="Book Antiqua" w:cs="Book Antiqua"/>
          <w:color w:val="000000"/>
          <w:vertAlign w:val="superscript"/>
        </w:rPr>
        <w:t>[</w:t>
      </w:r>
      <w:proofErr w:type="gramEnd"/>
      <w:r w:rsidR="00497980" w:rsidRPr="00C76985">
        <w:rPr>
          <w:rFonts w:ascii="Book Antiqua" w:eastAsia="Book Antiqua" w:hAnsi="Book Antiqua" w:cs="Book Antiqua"/>
          <w:color w:val="000000"/>
          <w:vertAlign w:val="superscript"/>
        </w:rPr>
        <w:t>9</w:t>
      </w:r>
      <w:r w:rsidR="00497980">
        <w:rPr>
          <w:rFonts w:ascii="Book Antiqua" w:eastAsia="Book Antiqua" w:hAnsi="Book Antiqua" w:cs="Book Antiqua"/>
          <w:color w:val="000000"/>
          <w:vertAlign w:val="superscript"/>
        </w:rPr>
        <w:t>9</w:t>
      </w:r>
      <w:r w:rsidR="00497980" w:rsidRPr="00C76985">
        <w:rPr>
          <w:rFonts w:ascii="Book Antiqua" w:eastAsia="Book Antiqua" w:hAnsi="Book Antiqua" w:cs="Book Antiqua"/>
          <w:color w:val="000000"/>
          <w:vertAlign w:val="superscript"/>
        </w:rPr>
        <w:t>]</w:t>
      </w:r>
      <w:r w:rsidRPr="004612E2">
        <w:rPr>
          <w:rFonts w:ascii="Book Antiqua" w:eastAsia="Book Antiqua" w:hAnsi="Book Antiqua" w:cs="Book Antiqua"/>
          <w:color w:val="000000"/>
        </w:rPr>
        <w: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Biliary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strictures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are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major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predisposing</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risk</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factor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for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biliary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CBD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stones,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occurring</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up</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to</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90%</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of</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liver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transplant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patients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with</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biliary</w:t>
      </w:r>
      <w:r w:rsidR="00801724" w:rsidRPr="004612E2">
        <w:rPr>
          <w:rFonts w:ascii="Book Antiqua" w:eastAsia="Book Antiqua" w:hAnsi="Book Antiqua" w:cs="Book Antiqua"/>
          <w:color w:val="000000"/>
        </w:rPr>
        <w:t xml:space="preserve"> </w:t>
      </w:r>
      <w:proofErr w:type="gramStart"/>
      <w:r w:rsidRPr="004612E2">
        <w:rPr>
          <w:rFonts w:ascii="Book Antiqua" w:eastAsia="Book Antiqua" w:hAnsi="Book Antiqua" w:cs="Book Antiqua"/>
          <w:color w:val="000000"/>
        </w:rPr>
        <w:t>stones</w:t>
      </w:r>
      <w:r w:rsidR="00497980" w:rsidRPr="00C76985">
        <w:rPr>
          <w:rFonts w:ascii="Book Antiqua" w:eastAsia="Book Antiqua" w:hAnsi="Book Antiqua" w:cs="Book Antiqua"/>
          <w:color w:val="000000"/>
          <w:vertAlign w:val="superscript"/>
        </w:rPr>
        <w:t>[</w:t>
      </w:r>
      <w:proofErr w:type="gramEnd"/>
      <w:r w:rsidR="00497980">
        <w:rPr>
          <w:rFonts w:ascii="Book Antiqua" w:eastAsia="Book Antiqua" w:hAnsi="Book Antiqua" w:cs="Book Antiqua"/>
          <w:color w:val="000000"/>
          <w:vertAlign w:val="superscript"/>
        </w:rPr>
        <w:t>100</w:t>
      </w:r>
      <w:r w:rsidR="00497980" w:rsidRPr="00C76985">
        <w:rPr>
          <w:rFonts w:ascii="Book Antiqua" w:eastAsia="Book Antiqua" w:hAnsi="Book Antiqua" w:cs="Book Antiqua"/>
          <w:color w:val="000000"/>
          <w:vertAlign w:val="superscript"/>
        </w:rPr>
        <w:t>]</w:t>
      </w:r>
      <w:r w:rsidRPr="004612E2">
        <w:rPr>
          <w:rFonts w:ascii="Book Antiqua" w:eastAsia="Book Antiqua" w:hAnsi="Book Antiqua" w:cs="Book Antiqua"/>
          <w:color w:val="000000"/>
        </w:rPr>
        <w: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Other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possible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agents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for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stone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formation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are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cold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ischemia,</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hyperlipidemia,</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hypercholesterolemia,</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infections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and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cyclosporine</w:t>
      </w:r>
      <w:r w:rsidR="00801724" w:rsidRPr="004612E2">
        <w:rPr>
          <w:rFonts w:ascii="Book Antiqua" w:eastAsia="Book Antiqua" w:hAnsi="Book Antiqua" w:cs="Book Antiqua"/>
          <w:color w:val="000000"/>
        </w:rPr>
        <w:t xml:space="preserve"> </w:t>
      </w:r>
      <w:proofErr w:type="gramStart"/>
      <w:r w:rsidRPr="004612E2">
        <w:rPr>
          <w:rFonts w:ascii="Book Antiqua" w:eastAsia="Book Antiqua" w:hAnsi="Book Antiqua" w:cs="Book Antiqua"/>
          <w:color w:val="000000"/>
        </w:rPr>
        <w:t>assumption</w:t>
      </w:r>
      <w:r w:rsidR="00497980" w:rsidRPr="00497980">
        <w:rPr>
          <w:rFonts w:ascii="Book Antiqua" w:eastAsia="Book Antiqua" w:hAnsi="Book Antiqua" w:cs="Book Antiqua"/>
          <w:color w:val="000000"/>
          <w:vertAlign w:val="superscript"/>
        </w:rPr>
        <w:t>[</w:t>
      </w:r>
      <w:proofErr w:type="gramEnd"/>
      <w:r w:rsidRPr="00497980">
        <w:rPr>
          <w:rFonts w:ascii="Book Antiqua" w:eastAsia="Book Antiqua" w:hAnsi="Book Antiqua" w:cs="Book Antiqua"/>
          <w:color w:val="000000"/>
          <w:vertAlign w:val="superscript"/>
        </w:rPr>
        <w:t>100,101</w:t>
      </w:r>
      <w:r w:rsidR="00497980" w:rsidRPr="00497980">
        <w:rPr>
          <w:rFonts w:ascii="Book Antiqua" w:eastAsia="Book Antiqua" w:hAnsi="Book Antiqua" w:cs="Book Antiqua"/>
          <w:color w:val="000000"/>
          <w:vertAlign w:val="superscript"/>
        </w:rPr>
        <w:t>]</w:t>
      </w:r>
      <w:r w:rsidRPr="004612E2">
        <w:rPr>
          <w:rFonts w:ascii="Book Antiqua" w:eastAsia="Book Antiqua" w:hAnsi="Book Antiqua" w:cs="Book Antiqua"/>
          <w:color w:val="000000"/>
        </w:rPr>
        <w: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Biliary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stones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post-liver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transplantation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patients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may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lastRenderedPageBreak/>
        <w:t>cause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severe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complications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such</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pancreatitis,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biliary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infections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and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biliary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cirrhosis,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which</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can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drastically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worsen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graft’s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course.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endoscopic</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management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of</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CBD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stones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this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setting</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of</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patients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successful</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over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90%</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of</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cases,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although</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presence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of</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anastomotic</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strictures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results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challenging</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and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demanding</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procedure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and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increases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difficulty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of</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stones</w:t>
      </w:r>
      <w:r w:rsidR="00801724" w:rsidRPr="004612E2">
        <w:rPr>
          <w:rFonts w:ascii="Book Antiqua" w:eastAsia="Book Antiqua" w:hAnsi="Book Antiqua" w:cs="Book Antiqua"/>
          <w:color w:val="000000"/>
        </w:rPr>
        <w:t xml:space="preserve"> </w:t>
      </w:r>
      <w:proofErr w:type="gramStart"/>
      <w:r w:rsidRPr="004612E2">
        <w:rPr>
          <w:rFonts w:ascii="Book Antiqua" w:eastAsia="Book Antiqua" w:hAnsi="Book Antiqua" w:cs="Book Antiqua"/>
          <w:color w:val="000000"/>
        </w:rPr>
        <w:t>removal</w:t>
      </w:r>
      <w:r w:rsidR="00497980" w:rsidRPr="00C76985">
        <w:rPr>
          <w:rFonts w:ascii="Book Antiqua" w:eastAsia="Book Antiqua" w:hAnsi="Book Antiqua" w:cs="Book Antiqua"/>
          <w:color w:val="000000"/>
          <w:vertAlign w:val="superscript"/>
        </w:rPr>
        <w:t>[</w:t>
      </w:r>
      <w:proofErr w:type="gramEnd"/>
      <w:r w:rsidR="00497980" w:rsidRPr="00C76985">
        <w:rPr>
          <w:rFonts w:ascii="Book Antiqua" w:eastAsia="Book Antiqua" w:hAnsi="Book Antiqua" w:cs="Book Antiqua"/>
          <w:color w:val="000000"/>
          <w:vertAlign w:val="superscript"/>
        </w:rPr>
        <w:t>9</w:t>
      </w:r>
      <w:r w:rsidR="00497980">
        <w:rPr>
          <w:rFonts w:ascii="Book Antiqua" w:eastAsia="Book Antiqua" w:hAnsi="Book Antiqua" w:cs="Book Antiqua"/>
          <w:color w:val="000000"/>
          <w:vertAlign w:val="superscript"/>
        </w:rPr>
        <w:t>9</w:t>
      </w:r>
      <w:r w:rsidR="00497980" w:rsidRPr="00C76985">
        <w:rPr>
          <w:rFonts w:ascii="Book Antiqua" w:eastAsia="Book Antiqua" w:hAnsi="Book Antiqua" w:cs="Book Antiqua"/>
          <w:color w:val="000000"/>
          <w:vertAlign w:val="superscript"/>
        </w:rPr>
        <w:t>]</w:t>
      </w:r>
      <w:r w:rsidRPr="004612E2">
        <w:rPr>
          <w:rFonts w:ascii="Book Antiqua" w:eastAsia="Book Antiqua" w:hAnsi="Book Antiqua" w:cs="Book Antiqua"/>
          <w:color w:val="000000"/>
        </w:rPr>
        <w: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this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context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strictures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have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to</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treated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simultaneously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with</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stone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extraction,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using</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balloon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dilation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and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mechanical</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lithotripsy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and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reserving</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use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of</w:t>
      </w:r>
      <w:r w:rsidR="00801724" w:rsidRPr="004612E2">
        <w:rPr>
          <w:rFonts w:ascii="Book Antiqua" w:eastAsia="Book Antiqua" w:hAnsi="Book Antiqua" w:cs="Book Antiqua"/>
          <w:color w:val="000000"/>
        </w:rPr>
        <w:t xml:space="preserve"> </w:t>
      </w:r>
      <w:proofErr w:type="spellStart"/>
      <w:r w:rsidRPr="004612E2">
        <w:rPr>
          <w:rFonts w:ascii="Book Antiqua" w:eastAsia="Book Antiqua" w:hAnsi="Book Antiqua" w:cs="Book Antiqua"/>
          <w:color w:val="000000"/>
        </w:rPr>
        <w:t>cholangioscopy</w:t>
      </w:r>
      <w:proofErr w:type="spellEnd"/>
      <w:r w:rsidRPr="004612E2">
        <w:rPr>
          <w:rFonts w:ascii="Book Antiqua" w:eastAsia="Book Antiqua" w:hAnsi="Book Antiqua" w:cs="Book Antiqua"/>
          <w:color w:val="000000"/>
        </w:rPr>
        <w:t>-assisted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lithotripsy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case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of</w:t>
      </w:r>
      <w:r w:rsidR="00801724" w:rsidRPr="004612E2">
        <w:rPr>
          <w:rFonts w:ascii="Book Antiqua" w:eastAsia="Book Antiqua" w:hAnsi="Book Antiqua" w:cs="Book Antiqua"/>
          <w:color w:val="000000"/>
        </w:rPr>
        <w:t xml:space="preserve"> </w:t>
      </w:r>
      <w:proofErr w:type="gramStart"/>
      <w:r w:rsidRPr="004612E2">
        <w:rPr>
          <w:rFonts w:ascii="Book Antiqua" w:eastAsia="Book Antiqua" w:hAnsi="Book Antiqua" w:cs="Book Antiqua"/>
          <w:color w:val="000000"/>
        </w:rPr>
        <w:t>failure</w:t>
      </w:r>
      <w:r w:rsidR="00497980" w:rsidRPr="00C76985">
        <w:rPr>
          <w:rFonts w:ascii="Book Antiqua" w:eastAsia="Book Antiqua" w:hAnsi="Book Antiqua" w:cs="Book Antiqua"/>
          <w:color w:val="000000"/>
          <w:vertAlign w:val="superscript"/>
        </w:rPr>
        <w:t>[</w:t>
      </w:r>
      <w:proofErr w:type="gramEnd"/>
      <w:r w:rsidR="00497980">
        <w:rPr>
          <w:rFonts w:ascii="Book Antiqua" w:eastAsia="Book Antiqua" w:hAnsi="Book Antiqua" w:cs="Book Antiqua"/>
          <w:color w:val="000000"/>
          <w:vertAlign w:val="superscript"/>
        </w:rPr>
        <w:t>102</w:t>
      </w:r>
      <w:r w:rsidR="00497980" w:rsidRPr="00C76985">
        <w:rPr>
          <w:rFonts w:ascii="Book Antiqua" w:eastAsia="Book Antiqua" w:hAnsi="Book Antiqua" w:cs="Book Antiqua"/>
          <w:color w:val="000000"/>
          <w:vertAlign w:val="superscript"/>
        </w:rPr>
        <w:t>]</w:t>
      </w:r>
      <w:r w:rsidRPr="004612E2">
        <w:rPr>
          <w:rFonts w:ascii="Book Antiqua" w:eastAsia="Book Antiqua" w:hAnsi="Book Antiqua" w:cs="Book Antiqua"/>
          <w:color w:val="000000"/>
        </w:rPr>
        <w: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CBD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stones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may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mistaken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with</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biliary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casts</w:t>
      </w:r>
      <w:r w:rsidR="009D3382">
        <w:rPr>
          <w:rFonts w:ascii="Book Antiqua" w:eastAsia="Book Antiqua" w:hAnsi="Book Antiqua" w:cs="Book Antiqua"/>
          <w:color w:val="000000"/>
        </w:rPr>
        <w: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which</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occur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2.5</w:t>
      </w:r>
      <w:r w:rsidR="00497980">
        <w:rPr>
          <w:rFonts w:ascii="Book Antiqua" w:eastAsia="Book Antiqua" w:hAnsi="Book Antiqua" w:cs="Book Antiqua"/>
          <w:color w:val="000000"/>
        </w:rPr>
        <w:t>%</w:t>
      </w:r>
      <w:r w:rsidRPr="004612E2">
        <w:rPr>
          <w:rFonts w:ascii="Book Antiqua" w:eastAsia="Book Antiqua" w:hAnsi="Book Antiqua" w:cs="Book Antiqua"/>
          <w:color w:val="000000"/>
        </w:rPr>
        <w:t>-18%</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of</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post-liver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transplant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patients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due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to</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hepatic</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ischemic</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injury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and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are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associated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with</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poorer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graft</w:t>
      </w:r>
      <w:r w:rsidR="00801724" w:rsidRPr="004612E2">
        <w:rPr>
          <w:rFonts w:ascii="Book Antiqua" w:eastAsia="Book Antiqua" w:hAnsi="Book Antiqua" w:cs="Book Antiqua"/>
          <w:color w:val="000000"/>
        </w:rPr>
        <w:t xml:space="preserve"> </w:t>
      </w:r>
      <w:proofErr w:type="gramStart"/>
      <w:r w:rsidRPr="004612E2">
        <w:rPr>
          <w:rFonts w:ascii="Book Antiqua" w:eastAsia="Book Antiqua" w:hAnsi="Book Antiqua" w:cs="Book Antiqua"/>
          <w:color w:val="000000"/>
        </w:rPr>
        <w:t>survival</w:t>
      </w:r>
      <w:r w:rsidR="00497980" w:rsidRPr="00C76985">
        <w:rPr>
          <w:rFonts w:ascii="Book Antiqua" w:eastAsia="Book Antiqua" w:hAnsi="Book Antiqua" w:cs="Book Antiqua"/>
          <w:color w:val="000000"/>
          <w:vertAlign w:val="superscript"/>
        </w:rPr>
        <w:t>[</w:t>
      </w:r>
      <w:proofErr w:type="gramEnd"/>
      <w:r w:rsidR="00497980">
        <w:rPr>
          <w:rFonts w:ascii="Book Antiqua" w:eastAsia="Book Antiqua" w:hAnsi="Book Antiqua" w:cs="Book Antiqua"/>
          <w:color w:val="000000"/>
          <w:vertAlign w:val="superscript"/>
        </w:rPr>
        <w:t>103</w:t>
      </w:r>
      <w:r w:rsidR="00497980" w:rsidRPr="00C76985">
        <w:rPr>
          <w:rFonts w:ascii="Book Antiqua" w:eastAsia="Book Antiqua" w:hAnsi="Book Antiqua" w:cs="Book Antiqua"/>
          <w:color w:val="000000"/>
          <w:vertAlign w:val="superscript"/>
        </w:rPr>
        <w:t>]</w:t>
      </w:r>
      <w:r w:rsidRPr="004612E2">
        <w:rPr>
          <w:rFonts w:ascii="Book Antiqua" w:eastAsia="Book Antiqua" w:hAnsi="Book Antiqua" w:cs="Book Antiqua"/>
          <w:color w:val="000000"/>
        </w:rPr>
        <w: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differential</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diagnosis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mainly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based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cholangiography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features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addition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to</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endoscopist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experience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and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can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confirmed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by</w:t>
      </w:r>
      <w:r w:rsidR="00801724" w:rsidRPr="004612E2">
        <w:rPr>
          <w:rFonts w:ascii="Book Antiqua" w:eastAsia="Book Antiqua" w:hAnsi="Book Antiqua" w:cs="Book Antiqua"/>
          <w:color w:val="000000"/>
        </w:rPr>
        <w:t xml:space="preserve"> </w:t>
      </w:r>
      <w:proofErr w:type="spellStart"/>
      <w:r w:rsidRPr="004612E2">
        <w:rPr>
          <w:rFonts w:ascii="Book Antiqua" w:eastAsia="Book Antiqua" w:hAnsi="Book Antiqua" w:cs="Book Antiqua"/>
          <w:color w:val="000000"/>
        </w:rPr>
        <w:t>cholangioscopy</w:t>
      </w:r>
      <w:proofErr w:type="spellEnd"/>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direct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visuali</w:t>
      </w:r>
      <w:r w:rsidR="009D3382">
        <w:rPr>
          <w:rFonts w:ascii="Book Antiqua" w:eastAsia="Book Antiqua" w:hAnsi="Book Antiqua" w:cs="Book Antiqua"/>
          <w:color w:val="000000"/>
        </w:rPr>
        <w:t>z</w:t>
      </w:r>
      <w:r w:rsidRPr="004612E2">
        <w:rPr>
          <w:rFonts w:ascii="Book Antiqua" w:eastAsia="Book Antiqua" w:hAnsi="Book Antiqua" w:cs="Book Antiqua"/>
          <w:color w:val="000000"/>
        </w:rPr>
        <w:t>ation.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This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fundamental</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to</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direct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treatment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approach.</w:t>
      </w:r>
      <w:r w:rsidR="00801724" w:rsidRPr="004612E2">
        <w:rPr>
          <w:rFonts w:ascii="Book Antiqua" w:eastAsia="Book Antiqua" w:hAnsi="Book Antiqua" w:cs="Book Antiqua"/>
          <w:color w:val="000000"/>
        </w:rPr>
        <w:t xml:space="preserve"> </w:t>
      </w:r>
    </w:p>
    <w:p w14:paraId="4DB0E59A" w14:textId="77777777" w:rsidR="00917381" w:rsidRPr="004612E2" w:rsidRDefault="00917381">
      <w:pPr>
        <w:spacing w:line="360" w:lineRule="auto"/>
        <w:jc w:val="both"/>
        <w:rPr>
          <w:rFonts w:ascii="Book Antiqua" w:hAnsi="Book Antiqua"/>
        </w:rPr>
      </w:pPr>
    </w:p>
    <w:p w14:paraId="1665199E" w14:textId="77777777" w:rsidR="00A77B3E" w:rsidRPr="00151360" w:rsidRDefault="00151360">
      <w:pPr>
        <w:spacing w:line="360" w:lineRule="auto"/>
        <w:jc w:val="both"/>
        <w:rPr>
          <w:rFonts w:ascii="Book Antiqua" w:hAnsi="Book Antiqua"/>
          <w:b/>
          <w:bCs/>
          <w:u w:val="single"/>
        </w:rPr>
      </w:pPr>
      <w:r w:rsidRPr="00151360">
        <w:rPr>
          <w:rFonts w:ascii="Book Antiqua" w:eastAsia="Book Antiqua" w:hAnsi="Book Antiqua" w:cs="Book Antiqua"/>
          <w:b/>
          <w:bCs/>
          <w:color w:val="000000"/>
          <w:u w:val="single"/>
        </w:rPr>
        <w:t>FUTURE RESEARCH DIRECTIONS IN THE MANAGEMENT OF DIFFICULT CBDS</w:t>
      </w:r>
    </w:p>
    <w:p w14:paraId="3F947F9D" w14:textId="77777777" w:rsidR="00A77B3E" w:rsidRPr="004612E2" w:rsidRDefault="008A22C1">
      <w:pPr>
        <w:spacing w:line="360" w:lineRule="auto"/>
        <w:jc w:val="both"/>
        <w:rPr>
          <w:rFonts w:ascii="Book Antiqua" w:hAnsi="Book Antiqua"/>
        </w:rPr>
      </w:pP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use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of</w:t>
      </w:r>
      <w:r w:rsidR="00801724" w:rsidRPr="004612E2">
        <w:rPr>
          <w:rFonts w:ascii="Book Antiqua" w:eastAsia="Book Antiqua" w:hAnsi="Book Antiqua" w:cs="Book Antiqua"/>
          <w:color w:val="000000"/>
        </w:rPr>
        <w:t xml:space="preserve"> </w:t>
      </w:r>
      <w:proofErr w:type="spellStart"/>
      <w:r w:rsidRPr="004612E2">
        <w:rPr>
          <w:rFonts w:ascii="Book Antiqua" w:eastAsia="Book Antiqua" w:hAnsi="Book Antiqua" w:cs="Book Antiqua"/>
          <w:color w:val="000000"/>
        </w:rPr>
        <w:t>cholangioscopy</w:t>
      </w:r>
      <w:proofErr w:type="spellEnd"/>
      <w:r w:rsidRPr="004612E2">
        <w:rPr>
          <w:rFonts w:ascii="Book Antiqua" w:eastAsia="Book Antiqua" w:hAnsi="Book Antiqua" w:cs="Book Antiqua"/>
          <w:color w:val="000000"/>
        </w:rPr>
        <w:t>-assisted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lithotripsy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patients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with</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difficult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CBD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stones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first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step</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rather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than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after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failed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traditional</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treatment,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need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to</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assessed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randomized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controlled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trials.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Many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endoscopic</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techniques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have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been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used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patients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with</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difficult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CBD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stones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and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altered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anatomy,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with</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variable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results.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Percutaneous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transhepatic</w:t>
      </w:r>
      <w:r w:rsidR="00801724" w:rsidRPr="004612E2">
        <w:rPr>
          <w:rFonts w:ascii="Book Antiqua" w:eastAsia="Book Antiqua" w:hAnsi="Book Antiqua" w:cs="Book Antiqua"/>
          <w:color w:val="000000"/>
        </w:rPr>
        <w:t xml:space="preserve"> </w:t>
      </w:r>
      <w:proofErr w:type="spellStart"/>
      <w:r w:rsidRPr="004612E2">
        <w:rPr>
          <w:rFonts w:ascii="Book Antiqua" w:eastAsia="Book Antiqua" w:hAnsi="Book Antiqua" w:cs="Book Antiqua"/>
          <w:color w:val="000000"/>
        </w:rPr>
        <w:t>cholangioscopy</w:t>
      </w:r>
      <w:proofErr w:type="spellEnd"/>
      <w:r w:rsidRPr="004612E2">
        <w:rPr>
          <w:rFonts w:ascii="Book Antiqua" w:eastAsia="Book Antiqua" w:hAnsi="Book Antiqua" w:cs="Book Antiqua"/>
          <w:color w:val="000000"/>
        </w:rPr>
        <w: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which</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has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been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recently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reported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novel</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and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alternative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approach</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for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patients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with</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SAA,</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allows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access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to</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biliary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tree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and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stones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fragmentation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under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direct</w:t>
      </w:r>
      <w:r w:rsidR="00801724" w:rsidRPr="004612E2">
        <w:rPr>
          <w:rFonts w:ascii="Book Antiqua" w:eastAsia="Book Antiqua" w:hAnsi="Book Antiqua" w:cs="Book Antiqua"/>
          <w:color w:val="000000"/>
        </w:rPr>
        <w:t xml:space="preserve"> </w:t>
      </w:r>
      <w:proofErr w:type="gramStart"/>
      <w:r w:rsidRPr="004612E2">
        <w:rPr>
          <w:rFonts w:ascii="Book Antiqua" w:eastAsia="Book Antiqua" w:hAnsi="Book Antiqua" w:cs="Book Antiqua"/>
          <w:color w:val="000000"/>
        </w:rPr>
        <w:t>visualization</w:t>
      </w:r>
      <w:r w:rsidR="00FE5289" w:rsidRPr="00FE5289">
        <w:rPr>
          <w:rFonts w:ascii="Book Antiqua" w:eastAsia="Book Antiqua" w:hAnsi="Book Antiqua" w:cs="Book Antiqua"/>
          <w:color w:val="000000"/>
          <w:vertAlign w:val="superscript"/>
        </w:rPr>
        <w:t>[</w:t>
      </w:r>
      <w:proofErr w:type="gramEnd"/>
      <w:r w:rsidRPr="00FE5289">
        <w:rPr>
          <w:rFonts w:ascii="Book Antiqua" w:eastAsia="Book Antiqua" w:hAnsi="Book Antiqua" w:cs="Book Antiqua"/>
          <w:color w:val="000000"/>
          <w:vertAlign w:val="superscript"/>
        </w:rPr>
        <w:t>13,104,105</w:t>
      </w:r>
      <w:r w:rsidR="00FE5289" w:rsidRPr="00FE5289">
        <w:rPr>
          <w:rFonts w:ascii="Book Antiqua" w:eastAsia="Book Antiqua" w:hAnsi="Book Antiqua" w:cs="Book Antiqua"/>
          <w:color w:val="000000"/>
          <w:vertAlign w:val="superscript"/>
        </w:rPr>
        <w:t>]</w:t>
      </w:r>
      <w:r w:rsidRPr="004612E2">
        <w:rPr>
          <w:rFonts w:ascii="Book Antiqua" w:eastAsia="Book Antiqua" w:hAnsi="Book Antiqua" w:cs="Book Antiqua"/>
          <w:color w:val="000000"/>
        </w:rPr>
        <w: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However,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efficacy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and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safety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of</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its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use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need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to</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further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investigated.</w:t>
      </w:r>
    </w:p>
    <w:p w14:paraId="3EF0933C" w14:textId="77777777" w:rsidR="00A77B3E" w:rsidRPr="004612E2" w:rsidRDefault="008A22C1" w:rsidP="00050DD8">
      <w:pPr>
        <w:spacing w:line="360" w:lineRule="auto"/>
        <w:ind w:firstLineChars="100" w:firstLine="240"/>
        <w:jc w:val="both"/>
        <w:rPr>
          <w:rFonts w:ascii="Book Antiqua" w:hAnsi="Book Antiqua"/>
        </w:rPr>
      </w:pPr>
      <w:r w:rsidRPr="004612E2">
        <w:rPr>
          <w:rFonts w:ascii="Book Antiqua" w:eastAsia="Book Antiqua" w:hAnsi="Book Antiqua" w:cs="Book Antiqua"/>
          <w:color w:val="000000"/>
        </w:rPr>
        <w:t>EUS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guided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interventions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for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biliary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drainage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after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failed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ERCP</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are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rapid</w:t>
      </w:r>
      <w:r w:rsidR="00801724" w:rsidRPr="004612E2">
        <w:rPr>
          <w:rFonts w:ascii="Book Antiqua" w:eastAsia="Book Antiqua" w:hAnsi="Book Antiqua" w:cs="Book Antiqua"/>
          <w:color w:val="000000"/>
        </w:rPr>
        <w:t xml:space="preserve"> </w:t>
      </w:r>
      <w:proofErr w:type="gramStart"/>
      <w:r w:rsidRPr="004612E2">
        <w:rPr>
          <w:rFonts w:ascii="Book Antiqua" w:eastAsia="Book Antiqua" w:hAnsi="Book Antiqua" w:cs="Book Antiqua"/>
          <w:color w:val="000000"/>
        </w:rPr>
        <w:t>evolution</w:t>
      </w:r>
      <w:r w:rsidR="00811D55" w:rsidRPr="00811D55">
        <w:rPr>
          <w:rFonts w:ascii="Book Antiqua" w:eastAsia="Book Antiqua" w:hAnsi="Book Antiqua" w:cs="Book Antiqua"/>
          <w:color w:val="000000"/>
          <w:vertAlign w:val="superscript"/>
        </w:rPr>
        <w:t>[</w:t>
      </w:r>
      <w:proofErr w:type="gramEnd"/>
      <w:r w:rsidRPr="00811D55">
        <w:rPr>
          <w:rFonts w:ascii="Book Antiqua" w:eastAsia="Book Antiqua" w:hAnsi="Book Antiqua" w:cs="Book Antiqua"/>
          <w:color w:val="000000"/>
          <w:vertAlign w:val="superscript"/>
        </w:rPr>
        <w:t>106</w:t>
      </w:r>
      <w:r w:rsidR="00E07FEE" w:rsidRPr="00811D55">
        <w:rPr>
          <w:rFonts w:ascii="Book Antiqua" w:eastAsia="Book Antiqua" w:hAnsi="Book Antiqua" w:cs="Book Antiqua"/>
          <w:color w:val="000000"/>
          <w:vertAlign w:val="superscript"/>
        </w:rPr>
        <w:t>-</w:t>
      </w:r>
      <w:r w:rsidRPr="00811D55">
        <w:rPr>
          <w:rFonts w:ascii="Book Antiqua" w:eastAsia="Book Antiqua" w:hAnsi="Book Antiqua" w:cs="Book Antiqua"/>
          <w:color w:val="000000"/>
          <w:vertAlign w:val="superscript"/>
        </w:rPr>
        <w:t>10</w:t>
      </w:r>
      <w:r w:rsidR="0075706D">
        <w:rPr>
          <w:rFonts w:ascii="Book Antiqua" w:eastAsia="Book Antiqua" w:hAnsi="Book Antiqua" w:cs="Book Antiqua"/>
          <w:color w:val="000000"/>
          <w:vertAlign w:val="superscript"/>
        </w:rPr>
        <w:t>7</w:t>
      </w:r>
      <w:r w:rsidR="00811D55" w:rsidRPr="00811D55">
        <w:rPr>
          <w:rFonts w:ascii="Book Antiqua" w:eastAsia="Book Antiqua" w:hAnsi="Book Antiqua" w:cs="Book Antiqua"/>
          <w:color w:val="000000"/>
          <w:vertAlign w:val="superscript"/>
        </w:rPr>
        <w:t>]</w:t>
      </w:r>
      <w:r w:rsidRPr="004612E2">
        <w:rPr>
          <w:rFonts w:ascii="Book Antiqua" w:eastAsia="Book Antiqua" w:hAnsi="Book Antiqua" w:cs="Book Antiqua"/>
          <w:color w:val="000000"/>
        </w:rPr>
        <w: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including</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management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of</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CBD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stones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patients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with</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normal</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anatomy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when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other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techniques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have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failed</w:t>
      </w:r>
      <w:r w:rsidR="00811D55" w:rsidRPr="00811D55">
        <w:rPr>
          <w:rFonts w:ascii="Book Antiqua" w:eastAsia="Book Antiqua" w:hAnsi="Book Antiqua" w:cs="Book Antiqua"/>
          <w:color w:val="000000"/>
          <w:vertAlign w:val="superscript"/>
        </w:rPr>
        <w:t>[</w:t>
      </w:r>
      <w:r w:rsidRPr="00811D55">
        <w:rPr>
          <w:rFonts w:ascii="Book Antiqua" w:eastAsia="Book Antiqua" w:hAnsi="Book Antiqua" w:cs="Book Antiqua"/>
          <w:color w:val="000000"/>
          <w:vertAlign w:val="superscript"/>
        </w:rPr>
        <w:t>1</w:t>
      </w:r>
      <w:r w:rsidR="0075706D">
        <w:rPr>
          <w:rFonts w:ascii="Book Antiqua" w:eastAsia="Book Antiqua" w:hAnsi="Book Antiqua" w:cs="Book Antiqua"/>
          <w:color w:val="000000"/>
          <w:vertAlign w:val="superscript"/>
        </w:rPr>
        <w:t>08</w:t>
      </w:r>
      <w:r w:rsidR="00811D55" w:rsidRPr="00811D55">
        <w:rPr>
          <w:rFonts w:ascii="Book Antiqua" w:eastAsia="Book Antiqua" w:hAnsi="Book Antiqua" w:cs="Book Antiqua"/>
          <w:color w:val="000000"/>
          <w:vertAlign w:val="superscript"/>
        </w:rPr>
        <w:t>]</w:t>
      </w:r>
      <w:r w:rsidRPr="004612E2">
        <w:rPr>
          <w:rFonts w:ascii="Book Antiqua" w:eastAsia="Book Antiqua" w:hAnsi="Book Antiqua" w:cs="Book Antiqua"/>
          <w:color w:val="000000"/>
        </w:rPr>
        <w: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Two</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retrospective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studies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and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recent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review</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have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compared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EUS-rendezvous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with</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precut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papillotomy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technique,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showing</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that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treatment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success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was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significantly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higher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for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EUS-rendezvous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than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for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those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with</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precut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papillotomy,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without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significant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differences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terms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of</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complication</w:t>
      </w:r>
      <w:r w:rsidR="00801724" w:rsidRPr="004612E2">
        <w:rPr>
          <w:rFonts w:ascii="Book Antiqua" w:eastAsia="Book Antiqua" w:hAnsi="Book Antiqua" w:cs="Book Antiqua"/>
          <w:color w:val="000000"/>
        </w:rPr>
        <w:t xml:space="preserve"> </w:t>
      </w:r>
      <w:proofErr w:type="gramStart"/>
      <w:r w:rsidRPr="004612E2">
        <w:rPr>
          <w:rFonts w:ascii="Book Antiqua" w:eastAsia="Book Antiqua" w:hAnsi="Book Antiqua" w:cs="Book Antiqua"/>
          <w:color w:val="000000"/>
        </w:rPr>
        <w:t>rate</w:t>
      </w:r>
      <w:r w:rsidR="00811D55" w:rsidRPr="00811D55">
        <w:rPr>
          <w:rFonts w:ascii="Book Antiqua" w:eastAsia="Book Antiqua" w:hAnsi="Book Antiqua" w:cs="Book Antiqua"/>
          <w:color w:val="000000"/>
          <w:vertAlign w:val="superscript"/>
        </w:rPr>
        <w:t>[</w:t>
      </w:r>
      <w:proofErr w:type="gramEnd"/>
      <w:r w:rsidRPr="00811D55">
        <w:rPr>
          <w:rFonts w:ascii="Book Antiqua" w:eastAsia="Book Antiqua" w:hAnsi="Book Antiqua" w:cs="Book Antiqua"/>
          <w:color w:val="000000"/>
          <w:vertAlign w:val="superscript"/>
        </w:rPr>
        <w:t>1</w:t>
      </w:r>
      <w:r w:rsidR="0075706D">
        <w:rPr>
          <w:rFonts w:ascii="Book Antiqua" w:eastAsia="Book Antiqua" w:hAnsi="Book Antiqua" w:cs="Book Antiqua"/>
          <w:color w:val="000000"/>
          <w:vertAlign w:val="superscript"/>
        </w:rPr>
        <w:t>09</w:t>
      </w:r>
      <w:r w:rsidR="00E07FEE" w:rsidRPr="00811D55">
        <w:rPr>
          <w:rFonts w:ascii="Book Antiqua" w:eastAsia="Book Antiqua" w:hAnsi="Book Antiqua" w:cs="Book Antiqua"/>
          <w:color w:val="000000"/>
          <w:vertAlign w:val="superscript"/>
        </w:rPr>
        <w:t>-</w:t>
      </w:r>
      <w:r w:rsidRPr="00811D55">
        <w:rPr>
          <w:rFonts w:ascii="Book Antiqua" w:eastAsia="Book Antiqua" w:hAnsi="Book Antiqua" w:cs="Book Antiqua"/>
          <w:color w:val="000000"/>
          <w:vertAlign w:val="superscript"/>
        </w:rPr>
        <w:t>11</w:t>
      </w:r>
      <w:r w:rsidR="0075706D">
        <w:rPr>
          <w:rFonts w:ascii="Book Antiqua" w:eastAsia="Book Antiqua" w:hAnsi="Book Antiqua" w:cs="Book Antiqua"/>
          <w:color w:val="000000"/>
          <w:vertAlign w:val="superscript"/>
        </w:rPr>
        <w:t>1</w:t>
      </w:r>
      <w:r w:rsidR="00811D55" w:rsidRPr="00811D55">
        <w:rPr>
          <w:rFonts w:ascii="Book Antiqua" w:eastAsia="Book Antiqua" w:hAnsi="Book Antiqua" w:cs="Book Antiqua"/>
          <w:color w:val="000000"/>
          <w:vertAlign w:val="superscript"/>
        </w:rPr>
        <w:t>]</w:t>
      </w:r>
      <w:r w:rsidRPr="004612E2">
        <w:rPr>
          <w:rFonts w:ascii="Book Antiqua" w:eastAsia="Book Antiqua" w:hAnsi="Book Antiqua" w:cs="Book Antiqua"/>
          <w:color w:val="000000"/>
        </w:rPr>
        <w: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Therefore,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tertiary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referral</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cent</w:t>
      </w:r>
      <w:r w:rsidR="009D3382">
        <w:rPr>
          <w:rFonts w:ascii="Book Antiqua" w:eastAsia="Book Antiqua" w:hAnsi="Book Antiqua" w:cs="Book Antiqua"/>
          <w:color w:val="000000"/>
        </w:rPr>
        <w:t>er</w:t>
      </w:r>
      <w:r w:rsidRPr="004612E2">
        <w:rPr>
          <w:rFonts w:ascii="Book Antiqua" w:eastAsia="Book Antiqua" w:hAnsi="Book Antiqua" w:cs="Book Antiqua"/>
          <w:color w:val="000000"/>
        </w:rPr>
        <w:t>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EUS-rendezvous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could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used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instead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of</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precut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lastRenderedPageBreak/>
        <w:t>papillotomy.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role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of</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EUS-guided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biliary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treatment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patients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with</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SAA</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should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investigated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primary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technique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well-designed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studies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comparing</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safety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and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efficacy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of</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EUS-guided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interventions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with</w:t>
      </w:r>
      <w:r w:rsidR="00801724" w:rsidRPr="004612E2">
        <w:rPr>
          <w:rFonts w:ascii="Book Antiqua" w:eastAsia="Book Antiqua" w:hAnsi="Book Antiqua" w:cs="Book Antiqua"/>
          <w:color w:val="000000"/>
        </w:rPr>
        <w:t xml:space="preserve"> </w:t>
      </w:r>
      <w:proofErr w:type="spellStart"/>
      <w:r w:rsidRPr="004612E2">
        <w:rPr>
          <w:rFonts w:ascii="Book Antiqua" w:eastAsia="Book Antiqua" w:hAnsi="Book Antiqua" w:cs="Book Antiqua"/>
          <w:color w:val="000000"/>
        </w:rPr>
        <w:t>enteroscopy</w:t>
      </w:r>
      <w:proofErr w:type="spellEnd"/>
      <w:r w:rsidRPr="004612E2">
        <w:rPr>
          <w:rFonts w:ascii="Book Antiqua" w:eastAsia="Book Antiqua" w:hAnsi="Book Antiqua" w:cs="Book Antiqua"/>
          <w:color w:val="000000"/>
        </w:rPr>
        <w:t>-assisted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ERCP.</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Finally,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regarding</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patients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with</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RYGB,</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more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studies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are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needed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order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to</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assess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role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of</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three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different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methods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used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this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setting</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(EDGE,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LA-ERCP,</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e-ERCP),</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allowing</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endoscopists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to</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tailor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technique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to</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patient.</w:t>
      </w:r>
    </w:p>
    <w:p w14:paraId="2E4D3F89" w14:textId="77777777" w:rsidR="00A77B3E" w:rsidRPr="004612E2" w:rsidRDefault="00A77B3E">
      <w:pPr>
        <w:spacing w:line="360" w:lineRule="auto"/>
        <w:jc w:val="both"/>
        <w:rPr>
          <w:rFonts w:ascii="Book Antiqua" w:hAnsi="Book Antiqua"/>
        </w:rPr>
      </w:pPr>
    </w:p>
    <w:p w14:paraId="648B4355" w14:textId="77777777" w:rsidR="00811D55" w:rsidRDefault="008A22C1">
      <w:pPr>
        <w:spacing w:line="360" w:lineRule="auto"/>
        <w:jc w:val="both"/>
        <w:rPr>
          <w:rFonts w:ascii="Book Antiqua" w:hAnsi="Book Antiqua"/>
        </w:rPr>
      </w:pPr>
      <w:r w:rsidRPr="004612E2">
        <w:rPr>
          <w:rFonts w:ascii="Book Antiqua" w:eastAsia="Book Antiqua" w:hAnsi="Book Antiqua" w:cs="Book Antiqua"/>
          <w:b/>
          <w:caps/>
          <w:color w:val="000000"/>
          <w:u w:val="single"/>
        </w:rPr>
        <w:t>CONCLUSION</w:t>
      </w:r>
    </w:p>
    <w:p w14:paraId="4DA3088B" w14:textId="77777777" w:rsidR="00A77B3E" w:rsidRPr="004612E2" w:rsidRDefault="008A22C1">
      <w:pPr>
        <w:spacing w:line="360" w:lineRule="auto"/>
        <w:jc w:val="both"/>
        <w:rPr>
          <w:rFonts w:ascii="Book Antiqua" w:hAnsi="Book Antiqua"/>
        </w:rPr>
      </w:pP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step-up</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approach</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involving</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ESLBD,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ML</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and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intraductal</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lithotripsy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for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patients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with</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difficult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CBD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stones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has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been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quite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well</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validated.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other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hand,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many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different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techniques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involving</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use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of</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EUS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this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setting</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are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rapid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evolution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with</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encouraging</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results.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patients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with</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SAA,</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endoscopic</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management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of</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CBD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stones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still</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challenging</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and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should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managed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referral</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cent</w:t>
      </w:r>
      <w:r w:rsidR="009D3382">
        <w:rPr>
          <w:rFonts w:ascii="Book Antiqua" w:eastAsia="Book Antiqua" w:hAnsi="Book Antiqua" w:cs="Book Antiqua"/>
          <w:color w:val="000000"/>
        </w:rPr>
        <w:t>er</w:t>
      </w:r>
      <w:r w:rsidRPr="004612E2">
        <w:rPr>
          <w:rFonts w:ascii="Book Antiqua" w:eastAsia="Book Antiqua" w:hAnsi="Book Antiqua" w:cs="Book Antiqua"/>
          <w:color w:val="000000"/>
        </w:rPr>
        <w:t>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role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of</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EDGE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compared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with</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LA-ERCP,</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e-ERCP</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well</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efficacy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and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safety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of</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percutaneous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transhepatic</w:t>
      </w:r>
      <w:r w:rsidR="00801724" w:rsidRPr="004612E2">
        <w:rPr>
          <w:rFonts w:ascii="Book Antiqua" w:eastAsia="Book Antiqua" w:hAnsi="Book Antiqua" w:cs="Book Antiqua"/>
          <w:color w:val="000000"/>
        </w:rPr>
        <w:t xml:space="preserve"> </w:t>
      </w:r>
      <w:proofErr w:type="spellStart"/>
      <w:r w:rsidRPr="004612E2">
        <w:rPr>
          <w:rFonts w:ascii="Book Antiqua" w:eastAsia="Book Antiqua" w:hAnsi="Book Antiqua" w:cs="Book Antiqua"/>
          <w:color w:val="000000"/>
        </w:rPr>
        <w:t>cholangioscopy</w:t>
      </w:r>
      <w:proofErr w:type="spellEnd"/>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need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to</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evaluated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further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well-designed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studies.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Finally,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definition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of</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difficult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CBD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stones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includes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many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different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clinical</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scenarios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with</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distinctive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outcomes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depending</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treatment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choice.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correct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pre-operative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evaluation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of</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patient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could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help</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choosing</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best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treatment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strategy,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order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to</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avoid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unnecessary,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ineffective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ERCP</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session/attempt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and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can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offer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best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therapeutical</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approach</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to</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our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patients.</w:t>
      </w:r>
    </w:p>
    <w:p w14:paraId="028B8F39" w14:textId="77777777" w:rsidR="00A77B3E" w:rsidRPr="004612E2" w:rsidRDefault="00A77B3E">
      <w:pPr>
        <w:spacing w:line="360" w:lineRule="auto"/>
        <w:jc w:val="both"/>
        <w:rPr>
          <w:rFonts w:ascii="Book Antiqua" w:hAnsi="Book Antiqua"/>
        </w:rPr>
      </w:pPr>
    </w:p>
    <w:p w14:paraId="3F021F33" w14:textId="77777777" w:rsidR="00A77B3E" w:rsidRPr="004612E2" w:rsidRDefault="008A22C1">
      <w:pPr>
        <w:spacing w:line="360" w:lineRule="auto"/>
        <w:jc w:val="both"/>
        <w:rPr>
          <w:rFonts w:ascii="Book Antiqua" w:hAnsi="Book Antiqua"/>
        </w:rPr>
      </w:pPr>
      <w:r w:rsidRPr="004612E2">
        <w:rPr>
          <w:rFonts w:ascii="Book Antiqua" w:eastAsia="Book Antiqua" w:hAnsi="Book Antiqua" w:cs="Book Antiqua"/>
          <w:b/>
          <w:color w:val="000000"/>
        </w:rPr>
        <w:t>REFERENCES</w:t>
      </w:r>
    </w:p>
    <w:p w14:paraId="4F73C8C9" w14:textId="77777777" w:rsidR="007C3F33" w:rsidRPr="001651F1" w:rsidRDefault="008A22C1" w:rsidP="007C3F33">
      <w:pPr>
        <w:spacing w:line="360" w:lineRule="auto"/>
        <w:jc w:val="both"/>
        <w:rPr>
          <w:rFonts w:ascii="Book Antiqua" w:hAnsi="Book Antiqua"/>
        </w:rPr>
      </w:pPr>
      <w:r w:rsidRPr="004612E2">
        <w:rPr>
          <w:rFonts w:ascii="Book Antiqua" w:eastAsia="Book Antiqua" w:hAnsi="Book Antiqua" w:cs="Book Antiqua"/>
          <w:color w:val="000000"/>
        </w:rPr>
        <w:t>1</w:t>
      </w:r>
      <w:r w:rsidR="00801724" w:rsidRPr="004612E2">
        <w:rPr>
          <w:rFonts w:ascii="Book Antiqua" w:eastAsia="Book Antiqua" w:hAnsi="Book Antiqua" w:cs="Book Antiqua"/>
          <w:color w:val="000000"/>
        </w:rPr>
        <w:t xml:space="preserve"> </w:t>
      </w:r>
      <w:proofErr w:type="spellStart"/>
      <w:r w:rsidR="007C3F33" w:rsidRPr="001651F1">
        <w:rPr>
          <w:rFonts w:ascii="Book Antiqua" w:hAnsi="Book Antiqua"/>
          <w:b/>
          <w:bCs/>
        </w:rPr>
        <w:t>Binmoeller</w:t>
      </w:r>
      <w:proofErr w:type="spellEnd"/>
      <w:r w:rsidR="007C3F33" w:rsidRPr="001651F1">
        <w:rPr>
          <w:rFonts w:ascii="Book Antiqua" w:hAnsi="Book Antiqua"/>
          <w:b/>
          <w:bCs/>
        </w:rPr>
        <w:t xml:space="preserve"> KF</w:t>
      </w:r>
      <w:r w:rsidR="007C3F33" w:rsidRPr="001651F1">
        <w:rPr>
          <w:rFonts w:ascii="Book Antiqua" w:hAnsi="Book Antiqua"/>
        </w:rPr>
        <w:t xml:space="preserve">, </w:t>
      </w:r>
      <w:proofErr w:type="spellStart"/>
      <w:r w:rsidR="007C3F33" w:rsidRPr="001651F1">
        <w:rPr>
          <w:rFonts w:ascii="Book Antiqua" w:hAnsi="Book Antiqua"/>
        </w:rPr>
        <w:t>Brückner</w:t>
      </w:r>
      <w:proofErr w:type="spellEnd"/>
      <w:r w:rsidR="007C3F33" w:rsidRPr="001651F1">
        <w:rPr>
          <w:rFonts w:ascii="Book Antiqua" w:hAnsi="Book Antiqua"/>
        </w:rPr>
        <w:t xml:space="preserve"> M, </w:t>
      </w:r>
      <w:proofErr w:type="spellStart"/>
      <w:r w:rsidR="007C3F33" w:rsidRPr="001651F1">
        <w:rPr>
          <w:rFonts w:ascii="Book Antiqua" w:hAnsi="Book Antiqua"/>
        </w:rPr>
        <w:t>Thonke</w:t>
      </w:r>
      <w:proofErr w:type="spellEnd"/>
      <w:r w:rsidR="007C3F33" w:rsidRPr="001651F1">
        <w:rPr>
          <w:rFonts w:ascii="Book Antiqua" w:hAnsi="Book Antiqua"/>
        </w:rPr>
        <w:t xml:space="preserve"> F, </w:t>
      </w:r>
      <w:proofErr w:type="spellStart"/>
      <w:r w:rsidR="007C3F33" w:rsidRPr="001651F1">
        <w:rPr>
          <w:rFonts w:ascii="Book Antiqua" w:hAnsi="Book Antiqua"/>
        </w:rPr>
        <w:t>Soehendra</w:t>
      </w:r>
      <w:proofErr w:type="spellEnd"/>
      <w:r w:rsidR="007C3F33" w:rsidRPr="001651F1">
        <w:rPr>
          <w:rFonts w:ascii="Book Antiqua" w:hAnsi="Book Antiqua"/>
        </w:rPr>
        <w:t xml:space="preserve"> N. Treatment of difficult bile duct stones using mechanical, electrohydraulic and extracorporeal shock wave lithotripsy. </w:t>
      </w:r>
      <w:r w:rsidR="007C3F33" w:rsidRPr="001651F1">
        <w:rPr>
          <w:rFonts w:ascii="Book Antiqua" w:hAnsi="Book Antiqua"/>
          <w:i/>
          <w:iCs/>
        </w:rPr>
        <w:t>Endoscopy</w:t>
      </w:r>
      <w:r w:rsidR="007C3F33" w:rsidRPr="001651F1">
        <w:rPr>
          <w:rFonts w:ascii="Book Antiqua" w:hAnsi="Book Antiqua"/>
        </w:rPr>
        <w:t xml:space="preserve"> 1993; </w:t>
      </w:r>
      <w:r w:rsidR="007C3F33" w:rsidRPr="001651F1">
        <w:rPr>
          <w:rFonts w:ascii="Book Antiqua" w:hAnsi="Book Antiqua"/>
          <w:b/>
          <w:bCs/>
        </w:rPr>
        <w:t>25</w:t>
      </w:r>
      <w:r w:rsidR="007C3F33" w:rsidRPr="001651F1">
        <w:rPr>
          <w:rFonts w:ascii="Book Antiqua" w:hAnsi="Book Antiqua"/>
        </w:rPr>
        <w:t>: 201-206 [PMID: 8519238 DOI: 10.1055/s-2007-1010293]</w:t>
      </w:r>
    </w:p>
    <w:p w14:paraId="27EAAF06" w14:textId="77777777" w:rsidR="007C3F33" w:rsidRPr="001651F1" w:rsidRDefault="007C3F33" w:rsidP="007C3F33">
      <w:pPr>
        <w:spacing w:line="360" w:lineRule="auto"/>
        <w:jc w:val="both"/>
        <w:rPr>
          <w:rFonts w:ascii="Book Antiqua" w:hAnsi="Book Antiqua"/>
        </w:rPr>
      </w:pPr>
      <w:r w:rsidRPr="001651F1">
        <w:rPr>
          <w:rFonts w:ascii="Book Antiqua" w:hAnsi="Book Antiqua"/>
        </w:rPr>
        <w:t xml:space="preserve">2 </w:t>
      </w:r>
      <w:r w:rsidRPr="001651F1">
        <w:rPr>
          <w:rFonts w:ascii="Book Antiqua" w:hAnsi="Book Antiqua"/>
          <w:b/>
          <w:bCs/>
        </w:rPr>
        <w:t>Kim HJ</w:t>
      </w:r>
      <w:r w:rsidRPr="001651F1">
        <w:rPr>
          <w:rFonts w:ascii="Book Antiqua" w:hAnsi="Book Antiqua"/>
        </w:rPr>
        <w:t xml:space="preserve">, Choi HS, Park JH, Park DI, Cho YK, Sohn CI, Jeon WK, Kim BI, Choi SH. Factors influencing the technical difficulty of endoscopic clearance of bile duct stones. </w:t>
      </w:r>
      <w:proofErr w:type="spellStart"/>
      <w:r w:rsidRPr="001651F1">
        <w:rPr>
          <w:rFonts w:ascii="Book Antiqua" w:hAnsi="Book Antiqua"/>
          <w:i/>
          <w:iCs/>
        </w:rPr>
        <w:t>Gastrointest</w:t>
      </w:r>
      <w:proofErr w:type="spellEnd"/>
      <w:r w:rsidRPr="001651F1">
        <w:rPr>
          <w:rFonts w:ascii="Book Antiqua" w:hAnsi="Book Antiqua"/>
          <w:i/>
          <w:iCs/>
        </w:rPr>
        <w:t xml:space="preserve"> </w:t>
      </w:r>
      <w:proofErr w:type="spellStart"/>
      <w:r w:rsidRPr="001651F1">
        <w:rPr>
          <w:rFonts w:ascii="Book Antiqua" w:hAnsi="Book Antiqua"/>
          <w:i/>
          <w:iCs/>
        </w:rPr>
        <w:t>Endosc</w:t>
      </w:r>
      <w:proofErr w:type="spellEnd"/>
      <w:r w:rsidRPr="001651F1">
        <w:rPr>
          <w:rFonts w:ascii="Book Antiqua" w:hAnsi="Book Antiqua"/>
        </w:rPr>
        <w:t xml:space="preserve"> 2007; </w:t>
      </w:r>
      <w:r w:rsidRPr="001651F1">
        <w:rPr>
          <w:rFonts w:ascii="Book Antiqua" w:hAnsi="Book Antiqua"/>
          <w:b/>
          <w:bCs/>
        </w:rPr>
        <w:t>66</w:t>
      </w:r>
      <w:r w:rsidRPr="001651F1">
        <w:rPr>
          <w:rFonts w:ascii="Book Antiqua" w:hAnsi="Book Antiqua"/>
        </w:rPr>
        <w:t>: 1154-1160 [PMID: 17945223 DOI: 10.1016/j.gie.2007.04.033]</w:t>
      </w:r>
    </w:p>
    <w:p w14:paraId="71493126" w14:textId="77777777" w:rsidR="007C3F33" w:rsidRPr="001651F1" w:rsidRDefault="007C3F33" w:rsidP="007C3F33">
      <w:pPr>
        <w:spacing w:line="360" w:lineRule="auto"/>
        <w:jc w:val="both"/>
        <w:rPr>
          <w:rFonts w:ascii="Book Antiqua" w:hAnsi="Book Antiqua"/>
        </w:rPr>
      </w:pPr>
      <w:r w:rsidRPr="001651F1">
        <w:rPr>
          <w:rFonts w:ascii="Book Antiqua" w:hAnsi="Book Antiqua"/>
        </w:rPr>
        <w:lastRenderedPageBreak/>
        <w:t xml:space="preserve">3 </w:t>
      </w:r>
      <w:proofErr w:type="spellStart"/>
      <w:r w:rsidRPr="001651F1">
        <w:rPr>
          <w:rFonts w:ascii="Book Antiqua" w:hAnsi="Book Antiqua"/>
          <w:b/>
          <w:bCs/>
        </w:rPr>
        <w:t>Trikudanathan</w:t>
      </w:r>
      <w:proofErr w:type="spellEnd"/>
      <w:r w:rsidRPr="001651F1">
        <w:rPr>
          <w:rFonts w:ascii="Book Antiqua" w:hAnsi="Book Antiqua"/>
          <w:b/>
          <w:bCs/>
        </w:rPr>
        <w:t xml:space="preserve"> G</w:t>
      </w:r>
      <w:r w:rsidRPr="001651F1">
        <w:rPr>
          <w:rFonts w:ascii="Book Antiqua" w:hAnsi="Book Antiqua"/>
        </w:rPr>
        <w:t xml:space="preserve">, Navaneethan U, Parsi MA. Endoscopic management of difficult common bile duct stones. </w:t>
      </w:r>
      <w:r w:rsidRPr="001651F1">
        <w:rPr>
          <w:rFonts w:ascii="Book Antiqua" w:hAnsi="Book Antiqua"/>
          <w:i/>
          <w:iCs/>
        </w:rPr>
        <w:t>World J Gastroenterol</w:t>
      </w:r>
      <w:r w:rsidRPr="001651F1">
        <w:rPr>
          <w:rFonts w:ascii="Book Antiqua" w:hAnsi="Book Antiqua"/>
        </w:rPr>
        <w:t xml:space="preserve"> 2013; </w:t>
      </w:r>
      <w:r w:rsidRPr="001651F1">
        <w:rPr>
          <w:rFonts w:ascii="Book Antiqua" w:hAnsi="Book Antiqua"/>
          <w:b/>
          <w:bCs/>
        </w:rPr>
        <w:t>19</w:t>
      </w:r>
      <w:r w:rsidRPr="001651F1">
        <w:rPr>
          <w:rFonts w:ascii="Book Antiqua" w:hAnsi="Book Antiqua"/>
        </w:rPr>
        <w:t>: 165-173 [PMID: 23345939 DOI: 10.3748/</w:t>
      </w:r>
      <w:proofErr w:type="gramStart"/>
      <w:r w:rsidRPr="001651F1">
        <w:rPr>
          <w:rFonts w:ascii="Book Antiqua" w:hAnsi="Book Antiqua"/>
        </w:rPr>
        <w:t>wjg.v19.i</w:t>
      </w:r>
      <w:proofErr w:type="gramEnd"/>
      <w:r w:rsidRPr="001651F1">
        <w:rPr>
          <w:rFonts w:ascii="Book Antiqua" w:hAnsi="Book Antiqua"/>
        </w:rPr>
        <w:t>2.165]</w:t>
      </w:r>
    </w:p>
    <w:p w14:paraId="1FEF72F2" w14:textId="77777777" w:rsidR="007C3F33" w:rsidRPr="001651F1" w:rsidRDefault="007C3F33" w:rsidP="007C3F33">
      <w:pPr>
        <w:spacing w:line="360" w:lineRule="auto"/>
        <w:jc w:val="both"/>
        <w:rPr>
          <w:rFonts w:ascii="Book Antiqua" w:hAnsi="Book Antiqua"/>
        </w:rPr>
      </w:pPr>
      <w:r w:rsidRPr="001651F1">
        <w:rPr>
          <w:rFonts w:ascii="Book Antiqua" w:hAnsi="Book Antiqua"/>
        </w:rPr>
        <w:t xml:space="preserve">4 </w:t>
      </w:r>
      <w:r w:rsidRPr="001651F1">
        <w:rPr>
          <w:rFonts w:ascii="Book Antiqua" w:hAnsi="Book Antiqua"/>
          <w:b/>
          <w:bCs/>
        </w:rPr>
        <w:t>Manes G</w:t>
      </w:r>
      <w:r w:rsidRPr="001651F1">
        <w:rPr>
          <w:rFonts w:ascii="Book Antiqua" w:hAnsi="Book Antiqua"/>
        </w:rPr>
        <w:t xml:space="preserve">, </w:t>
      </w:r>
      <w:proofErr w:type="spellStart"/>
      <w:r w:rsidRPr="001651F1">
        <w:rPr>
          <w:rFonts w:ascii="Book Antiqua" w:hAnsi="Book Antiqua"/>
        </w:rPr>
        <w:t>Paspatis</w:t>
      </w:r>
      <w:proofErr w:type="spellEnd"/>
      <w:r w:rsidRPr="001651F1">
        <w:rPr>
          <w:rFonts w:ascii="Book Antiqua" w:hAnsi="Book Antiqua"/>
        </w:rPr>
        <w:t xml:space="preserve"> G, </w:t>
      </w:r>
      <w:proofErr w:type="spellStart"/>
      <w:r w:rsidRPr="001651F1">
        <w:rPr>
          <w:rFonts w:ascii="Book Antiqua" w:hAnsi="Book Antiqua"/>
        </w:rPr>
        <w:t>Aabakken</w:t>
      </w:r>
      <w:proofErr w:type="spellEnd"/>
      <w:r w:rsidRPr="001651F1">
        <w:rPr>
          <w:rFonts w:ascii="Book Antiqua" w:hAnsi="Book Antiqua"/>
        </w:rPr>
        <w:t xml:space="preserve"> L, </w:t>
      </w:r>
      <w:proofErr w:type="spellStart"/>
      <w:r w:rsidRPr="001651F1">
        <w:rPr>
          <w:rFonts w:ascii="Book Antiqua" w:hAnsi="Book Antiqua"/>
        </w:rPr>
        <w:t>Anderloni</w:t>
      </w:r>
      <w:proofErr w:type="spellEnd"/>
      <w:r w:rsidRPr="001651F1">
        <w:rPr>
          <w:rFonts w:ascii="Book Antiqua" w:hAnsi="Book Antiqua"/>
        </w:rPr>
        <w:t xml:space="preserve"> A, </w:t>
      </w:r>
      <w:proofErr w:type="spellStart"/>
      <w:r w:rsidRPr="001651F1">
        <w:rPr>
          <w:rFonts w:ascii="Book Antiqua" w:hAnsi="Book Antiqua"/>
        </w:rPr>
        <w:t>Arvanitakis</w:t>
      </w:r>
      <w:proofErr w:type="spellEnd"/>
      <w:r w:rsidRPr="001651F1">
        <w:rPr>
          <w:rFonts w:ascii="Book Antiqua" w:hAnsi="Book Antiqua"/>
        </w:rPr>
        <w:t xml:space="preserve"> M, Ah-</w:t>
      </w:r>
      <w:proofErr w:type="spellStart"/>
      <w:r w:rsidRPr="001651F1">
        <w:rPr>
          <w:rFonts w:ascii="Book Antiqua" w:hAnsi="Book Antiqua"/>
        </w:rPr>
        <w:t>Soune</w:t>
      </w:r>
      <w:proofErr w:type="spellEnd"/>
      <w:r w:rsidRPr="001651F1">
        <w:rPr>
          <w:rFonts w:ascii="Book Antiqua" w:hAnsi="Book Antiqua"/>
        </w:rPr>
        <w:t xml:space="preserve"> P, </w:t>
      </w:r>
      <w:proofErr w:type="spellStart"/>
      <w:r w:rsidRPr="001651F1">
        <w:rPr>
          <w:rFonts w:ascii="Book Antiqua" w:hAnsi="Book Antiqua"/>
        </w:rPr>
        <w:t>Barthet</w:t>
      </w:r>
      <w:proofErr w:type="spellEnd"/>
      <w:r w:rsidRPr="001651F1">
        <w:rPr>
          <w:rFonts w:ascii="Book Antiqua" w:hAnsi="Book Antiqua"/>
        </w:rPr>
        <w:t xml:space="preserve"> M, Domagk D, </w:t>
      </w:r>
      <w:proofErr w:type="spellStart"/>
      <w:r w:rsidRPr="001651F1">
        <w:rPr>
          <w:rFonts w:ascii="Book Antiqua" w:hAnsi="Book Antiqua"/>
        </w:rPr>
        <w:t>Dumonceau</w:t>
      </w:r>
      <w:proofErr w:type="spellEnd"/>
      <w:r w:rsidRPr="001651F1">
        <w:rPr>
          <w:rFonts w:ascii="Book Antiqua" w:hAnsi="Book Antiqua"/>
        </w:rPr>
        <w:t xml:space="preserve"> JM, Gigot JF, </w:t>
      </w:r>
      <w:proofErr w:type="spellStart"/>
      <w:r w:rsidRPr="001651F1">
        <w:rPr>
          <w:rFonts w:ascii="Book Antiqua" w:hAnsi="Book Antiqua"/>
        </w:rPr>
        <w:t>Hritz</w:t>
      </w:r>
      <w:proofErr w:type="spellEnd"/>
      <w:r w:rsidRPr="001651F1">
        <w:rPr>
          <w:rFonts w:ascii="Book Antiqua" w:hAnsi="Book Antiqua"/>
        </w:rPr>
        <w:t xml:space="preserve"> I, </w:t>
      </w:r>
      <w:proofErr w:type="spellStart"/>
      <w:r w:rsidRPr="001651F1">
        <w:rPr>
          <w:rFonts w:ascii="Book Antiqua" w:hAnsi="Book Antiqua"/>
        </w:rPr>
        <w:t>Karamanolis</w:t>
      </w:r>
      <w:proofErr w:type="spellEnd"/>
      <w:r w:rsidRPr="001651F1">
        <w:rPr>
          <w:rFonts w:ascii="Book Antiqua" w:hAnsi="Book Antiqua"/>
        </w:rPr>
        <w:t xml:space="preserve"> G, </w:t>
      </w:r>
      <w:proofErr w:type="spellStart"/>
      <w:r w:rsidRPr="001651F1">
        <w:rPr>
          <w:rFonts w:ascii="Book Antiqua" w:hAnsi="Book Antiqua"/>
        </w:rPr>
        <w:t>Laghi</w:t>
      </w:r>
      <w:proofErr w:type="spellEnd"/>
      <w:r w:rsidRPr="001651F1">
        <w:rPr>
          <w:rFonts w:ascii="Book Antiqua" w:hAnsi="Book Antiqua"/>
        </w:rPr>
        <w:t xml:space="preserve"> A, </w:t>
      </w:r>
      <w:proofErr w:type="spellStart"/>
      <w:r w:rsidRPr="001651F1">
        <w:rPr>
          <w:rFonts w:ascii="Book Antiqua" w:hAnsi="Book Antiqua"/>
        </w:rPr>
        <w:t>Mariani</w:t>
      </w:r>
      <w:proofErr w:type="spellEnd"/>
      <w:r w:rsidRPr="001651F1">
        <w:rPr>
          <w:rFonts w:ascii="Book Antiqua" w:hAnsi="Book Antiqua"/>
        </w:rPr>
        <w:t xml:space="preserve"> A, </w:t>
      </w:r>
      <w:proofErr w:type="spellStart"/>
      <w:r w:rsidRPr="001651F1">
        <w:rPr>
          <w:rFonts w:ascii="Book Antiqua" w:hAnsi="Book Antiqua"/>
        </w:rPr>
        <w:t>Paraskeva</w:t>
      </w:r>
      <w:proofErr w:type="spellEnd"/>
      <w:r w:rsidRPr="001651F1">
        <w:rPr>
          <w:rFonts w:ascii="Book Antiqua" w:hAnsi="Book Antiqua"/>
        </w:rPr>
        <w:t xml:space="preserve"> K, Pohl J, </w:t>
      </w:r>
      <w:proofErr w:type="spellStart"/>
      <w:r w:rsidRPr="001651F1">
        <w:rPr>
          <w:rFonts w:ascii="Book Antiqua" w:hAnsi="Book Antiqua"/>
        </w:rPr>
        <w:t>Ponchon</w:t>
      </w:r>
      <w:proofErr w:type="spellEnd"/>
      <w:r w:rsidRPr="001651F1">
        <w:rPr>
          <w:rFonts w:ascii="Book Antiqua" w:hAnsi="Book Antiqua"/>
        </w:rPr>
        <w:t xml:space="preserve"> T, </w:t>
      </w:r>
      <w:proofErr w:type="spellStart"/>
      <w:r w:rsidRPr="001651F1">
        <w:rPr>
          <w:rFonts w:ascii="Book Antiqua" w:hAnsi="Book Antiqua"/>
        </w:rPr>
        <w:t>Swahn</w:t>
      </w:r>
      <w:proofErr w:type="spellEnd"/>
      <w:r w:rsidRPr="001651F1">
        <w:rPr>
          <w:rFonts w:ascii="Book Antiqua" w:hAnsi="Book Antiqua"/>
        </w:rPr>
        <w:t xml:space="preserve"> F, Ter </w:t>
      </w:r>
      <w:proofErr w:type="spellStart"/>
      <w:r w:rsidRPr="001651F1">
        <w:rPr>
          <w:rFonts w:ascii="Book Antiqua" w:hAnsi="Book Antiqua"/>
        </w:rPr>
        <w:t>Steege</w:t>
      </w:r>
      <w:proofErr w:type="spellEnd"/>
      <w:r w:rsidRPr="001651F1">
        <w:rPr>
          <w:rFonts w:ascii="Book Antiqua" w:hAnsi="Book Antiqua"/>
        </w:rPr>
        <w:t xml:space="preserve"> RWF, </w:t>
      </w:r>
      <w:proofErr w:type="spellStart"/>
      <w:r w:rsidRPr="001651F1">
        <w:rPr>
          <w:rFonts w:ascii="Book Antiqua" w:hAnsi="Book Antiqua"/>
        </w:rPr>
        <w:t>Tringali</w:t>
      </w:r>
      <w:proofErr w:type="spellEnd"/>
      <w:r w:rsidRPr="001651F1">
        <w:rPr>
          <w:rFonts w:ascii="Book Antiqua" w:hAnsi="Book Antiqua"/>
        </w:rPr>
        <w:t xml:space="preserve"> A, </w:t>
      </w:r>
      <w:proofErr w:type="spellStart"/>
      <w:r w:rsidRPr="001651F1">
        <w:rPr>
          <w:rFonts w:ascii="Book Antiqua" w:hAnsi="Book Antiqua"/>
        </w:rPr>
        <w:t>Vezakis</w:t>
      </w:r>
      <w:proofErr w:type="spellEnd"/>
      <w:r w:rsidRPr="001651F1">
        <w:rPr>
          <w:rFonts w:ascii="Book Antiqua" w:hAnsi="Book Antiqua"/>
        </w:rPr>
        <w:t xml:space="preserve"> A, Williams EJ, van </w:t>
      </w:r>
      <w:proofErr w:type="spellStart"/>
      <w:r w:rsidRPr="001651F1">
        <w:rPr>
          <w:rFonts w:ascii="Book Antiqua" w:hAnsi="Book Antiqua"/>
        </w:rPr>
        <w:t>Hooft</w:t>
      </w:r>
      <w:proofErr w:type="spellEnd"/>
      <w:r w:rsidRPr="001651F1">
        <w:rPr>
          <w:rFonts w:ascii="Book Antiqua" w:hAnsi="Book Antiqua"/>
        </w:rPr>
        <w:t xml:space="preserve"> JE. Endoscopic management of common bile duct stones: European Society of Gastrointestinal Endoscopy (ESGE) guideline. </w:t>
      </w:r>
      <w:r w:rsidRPr="001651F1">
        <w:rPr>
          <w:rFonts w:ascii="Book Antiqua" w:hAnsi="Book Antiqua"/>
          <w:i/>
          <w:iCs/>
        </w:rPr>
        <w:t>Endoscopy</w:t>
      </w:r>
      <w:r w:rsidRPr="001651F1">
        <w:rPr>
          <w:rFonts w:ascii="Book Antiqua" w:hAnsi="Book Antiqua"/>
        </w:rPr>
        <w:t xml:space="preserve"> 2019; </w:t>
      </w:r>
      <w:r w:rsidRPr="001651F1">
        <w:rPr>
          <w:rFonts w:ascii="Book Antiqua" w:hAnsi="Book Antiqua"/>
          <w:b/>
          <w:bCs/>
        </w:rPr>
        <w:t>51</w:t>
      </w:r>
      <w:r w:rsidRPr="001651F1">
        <w:rPr>
          <w:rFonts w:ascii="Book Antiqua" w:hAnsi="Book Antiqua"/>
        </w:rPr>
        <w:t>: 472-491 [PMID: 30943551 DOI: 10.1055/a-0862-0346]</w:t>
      </w:r>
    </w:p>
    <w:p w14:paraId="4019765F" w14:textId="77777777" w:rsidR="007C3F33" w:rsidRPr="001651F1" w:rsidRDefault="007C3F33" w:rsidP="007C3F33">
      <w:pPr>
        <w:spacing w:line="360" w:lineRule="auto"/>
        <w:jc w:val="both"/>
        <w:rPr>
          <w:rFonts w:ascii="Book Antiqua" w:hAnsi="Book Antiqua"/>
        </w:rPr>
      </w:pPr>
      <w:r w:rsidRPr="001651F1">
        <w:rPr>
          <w:rFonts w:ascii="Book Antiqua" w:hAnsi="Book Antiqua"/>
        </w:rPr>
        <w:t xml:space="preserve">5 </w:t>
      </w:r>
      <w:r w:rsidRPr="001651F1">
        <w:rPr>
          <w:rFonts w:ascii="Book Antiqua" w:hAnsi="Book Antiqua"/>
          <w:b/>
          <w:bCs/>
        </w:rPr>
        <w:t>Doshi B</w:t>
      </w:r>
      <w:r w:rsidRPr="001651F1">
        <w:rPr>
          <w:rFonts w:ascii="Book Antiqua" w:hAnsi="Book Antiqua"/>
        </w:rPr>
        <w:t xml:space="preserve">, Yasuda I, </w:t>
      </w:r>
      <w:proofErr w:type="spellStart"/>
      <w:r w:rsidRPr="001651F1">
        <w:rPr>
          <w:rFonts w:ascii="Book Antiqua" w:hAnsi="Book Antiqua"/>
        </w:rPr>
        <w:t>Ryozawa</w:t>
      </w:r>
      <w:proofErr w:type="spellEnd"/>
      <w:r w:rsidRPr="001651F1">
        <w:rPr>
          <w:rFonts w:ascii="Book Antiqua" w:hAnsi="Book Antiqua"/>
        </w:rPr>
        <w:t xml:space="preserve"> S, Lee GH. Current endoscopic strategies for managing large bile duct stones. </w:t>
      </w:r>
      <w:r w:rsidRPr="001651F1">
        <w:rPr>
          <w:rFonts w:ascii="Book Antiqua" w:hAnsi="Book Antiqua"/>
          <w:i/>
          <w:iCs/>
        </w:rPr>
        <w:t xml:space="preserve">Dig </w:t>
      </w:r>
      <w:proofErr w:type="spellStart"/>
      <w:r w:rsidRPr="001651F1">
        <w:rPr>
          <w:rFonts w:ascii="Book Antiqua" w:hAnsi="Book Antiqua"/>
          <w:i/>
          <w:iCs/>
        </w:rPr>
        <w:t>Endosc</w:t>
      </w:r>
      <w:proofErr w:type="spellEnd"/>
      <w:r w:rsidRPr="001651F1">
        <w:rPr>
          <w:rFonts w:ascii="Book Antiqua" w:hAnsi="Book Antiqua"/>
        </w:rPr>
        <w:t xml:space="preserve"> 2018; </w:t>
      </w:r>
      <w:r w:rsidRPr="001651F1">
        <w:rPr>
          <w:rFonts w:ascii="Book Antiqua" w:hAnsi="Book Antiqua"/>
          <w:b/>
          <w:bCs/>
        </w:rPr>
        <w:t>30 Suppl 1</w:t>
      </w:r>
      <w:r w:rsidRPr="001651F1">
        <w:rPr>
          <w:rFonts w:ascii="Book Antiqua" w:hAnsi="Book Antiqua"/>
        </w:rPr>
        <w:t>: 59-66 [PMID: 29658655 DOI: 10.1111/den.13019]</w:t>
      </w:r>
    </w:p>
    <w:p w14:paraId="2BDEE6CA" w14:textId="77777777" w:rsidR="007C3F33" w:rsidRPr="001651F1" w:rsidRDefault="007C3F33" w:rsidP="007C3F33">
      <w:pPr>
        <w:spacing w:line="360" w:lineRule="auto"/>
        <w:jc w:val="both"/>
        <w:rPr>
          <w:rFonts w:ascii="Book Antiqua" w:hAnsi="Book Antiqua"/>
        </w:rPr>
      </w:pPr>
      <w:r w:rsidRPr="001651F1">
        <w:rPr>
          <w:rFonts w:ascii="Book Antiqua" w:hAnsi="Book Antiqua"/>
        </w:rPr>
        <w:t xml:space="preserve">6 </w:t>
      </w:r>
      <w:proofErr w:type="spellStart"/>
      <w:r w:rsidRPr="001651F1">
        <w:rPr>
          <w:rFonts w:ascii="Book Antiqua" w:hAnsi="Book Antiqua"/>
          <w:b/>
          <w:bCs/>
        </w:rPr>
        <w:t>Katanuma</w:t>
      </w:r>
      <w:proofErr w:type="spellEnd"/>
      <w:r w:rsidRPr="001651F1">
        <w:rPr>
          <w:rFonts w:ascii="Book Antiqua" w:hAnsi="Book Antiqua"/>
          <w:b/>
          <w:bCs/>
        </w:rPr>
        <w:t xml:space="preserve"> A</w:t>
      </w:r>
      <w:r w:rsidRPr="001651F1">
        <w:rPr>
          <w:rFonts w:ascii="Book Antiqua" w:hAnsi="Book Antiqua"/>
        </w:rPr>
        <w:t xml:space="preserve">, Hayashi T, Kin T, </w:t>
      </w:r>
      <w:proofErr w:type="spellStart"/>
      <w:r w:rsidRPr="001651F1">
        <w:rPr>
          <w:rFonts w:ascii="Book Antiqua" w:hAnsi="Book Antiqua"/>
        </w:rPr>
        <w:t>Toyonaga</w:t>
      </w:r>
      <w:proofErr w:type="spellEnd"/>
      <w:r w:rsidRPr="001651F1">
        <w:rPr>
          <w:rFonts w:ascii="Book Antiqua" w:hAnsi="Book Antiqua"/>
        </w:rPr>
        <w:t xml:space="preserve"> H, </w:t>
      </w:r>
      <w:proofErr w:type="spellStart"/>
      <w:r w:rsidRPr="001651F1">
        <w:rPr>
          <w:rFonts w:ascii="Book Antiqua" w:hAnsi="Book Antiqua"/>
        </w:rPr>
        <w:t>Honta</w:t>
      </w:r>
      <w:proofErr w:type="spellEnd"/>
      <w:r w:rsidRPr="001651F1">
        <w:rPr>
          <w:rFonts w:ascii="Book Antiqua" w:hAnsi="Book Antiqua"/>
        </w:rPr>
        <w:t xml:space="preserve"> S, </w:t>
      </w:r>
      <w:proofErr w:type="spellStart"/>
      <w:r w:rsidRPr="001651F1">
        <w:rPr>
          <w:rFonts w:ascii="Book Antiqua" w:hAnsi="Book Antiqua"/>
        </w:rPr>
        <w:t>Chikugo</w:t>
      </w:r>
      <w:proofErr w:type="spellEnd"/>
      <w:r w:rsidRPr="001651F1">
        <w:rPr>
          <w:rFonts w:ascii="Book Antiqua" w:hAnsi="Book Antiqua"/>
        </w:rPr>
        <w:t xml:space="preserve"> K, Ueki H, Ishii T, Takahashi K. Interventional endoscopic ultrasonography in patients with surgically altered anatomy: Techniques and literature review. </w:t>
      </w:r>
      <w:r w:rsidRPr="001651F1">
        <w:rPr>
          <w:rFonts w:ascii="Book Antiqua" w:hAnsi="Book Antiqua"/>
          <w:i/>
          <w:iCs/>
        </w:rPr>
        <w:t xml:space="preserve">Dig </w:t>
      </w:r>
      <w:proofErr w:type="spellStart"/>
      <w:r w:rsidRPr="001651F1">
        <w:rPr>
          <w:rFonts w:ascii="Book Antiqua" w:hAnsi="Book Antiqua"/>
          <w:i/>
          <w:iCs/>
        </w:rPr>
        <w:t>Endosc</w:t>
      </w:r>
      <w:proofErr w:type="spellEnd"/>
      <w:r w:rsidRPr="001651F1">
        <w:rPr>
          <w:rFonts w:ascii="Book Antiqua" w:hAnsi="Book Antiqua"/>
        </w:rPr>
        <w:t xml:space="preserve"> 2020; </w:t>
      </w:r>
      <w:r w:rsidRPr="001651F1">
        <w:rPr>
          <w:rFonts w:ascii="Book Antiqua" w:hAnsi="Book Antiqua"/>
          <w:b/>
          <w:bCs/>
        </w:rPr>
        <w:t>32</w:t>
      </w:r>
      <w:r w:rsidRPr="001651F1">
        <w:rPr>
          <w:rFonts w:ascii="Book Antiqua" w:hAnsi="Book Antiqua"/>
        </w:rPr>
        <w:t>: 263-274 [PMID: 31643105 DOI: 10.1111/den.13567]</w:t>
      </w:r>
    </w:p>
    <w:p w14:paraId="2148A9C7" w14:textId="77777777" w:rsidR="007C3F33" w:rsidRPr="001651F1" w:rsidRDefault="007C3F33" w:rsidP="007C3F33">
      <w:pPr>
        <w:spacing w:line="360" w:lineRule="auto"/>
        <w:jc w:val="both"/>
        <w:rPr>
          <w:rFonts w:ascii="Book Antiqua" w:hAnsi="Book Antiqua"/>
        </w:rPr>
      </w:pPr>
      <w:r w:rsidRPr="001651F1">
        <w:rPr>
          <w:rFonts w:ascii="Book Antiqua" w:hAnsi="Book Antiqua"/>
        </w:rPr>
        <w:t xml:space="preserve">7 </w:t>
      </w:r>
      <w:proofErr w:type="spellStart"/>
      <w:r w:rsidRPr="001651F1">
        <w:rPr>
          <w:rFonts w:ascii="Book Antiqua" w:hAnsi="Book Antiqua"/>
          <w:b/>
          <w:bCs/>
        </w:rPr>
        <w:t>Katanuma</w:t>
      </w:r>
      <w:proofErr w:type="spellEnd"/>
      <w:r w:rsidRPr="001651F1">
        <w:rPr>
          <w:rFonts w:ascii="Book Antiqua" w:hAnsi="Book Antiqua"/>
          <w:b/>
          <w:bCs/>
        </w:rPr>
        <w:t xml:space="preserve"> A</w:t>
      </w:r>
      <w:r w:rsidRPr="001651F1">
        <w:rPr>
          <w:rFonts w:ascii="Book Antiqua" w:hAnsi="Book Antiqua"/>
        </w:rPr>
        <w:t xml:space="preserve">, </w:t>
      </w:r>
      <w:proofErr w:type="spellStart"/>
      <w:r w:rsidRPr="001651F1">
        <w:rPr>
          <w:rFonts w:ascii="Book Antiqua" w:hAnsi="Book Antiqua"/>
        </w:rPr>
        <w:t>Yane</w:t>
      </w:r>
      <w:proofErr w:type="spellEnd"/>
      <w:r w:rsidRPr="001651F1">
        <w:rPr>
          <w:rFonts w:ascii="Book Antiqua" w:hAnsi="Book Antiqua"/>
        </w:rPr>
        <w:t xml:space="preserve"> K, </w:t>
      </w:r>
      <w:proofErr w:type="spellStart"/>
      <w:r w:rsidRPr="001651F1">
        <w:rPr>
          <w:rFonts w:ascii="Book Antiqua" w:hAnsi="Book Antiqua"/>
        </w:rPr>
        <w:t>Osanai</w:t>
      </w:r>
      <w:proofErr w:type="spellEnd"/>
      <w:r w:rsidRPr="001651F1">
        <w:rPr>
          <w:rFonts w:ascii="Book Antiqua" w:hAnsi="Book Antiqua"/>
        </w:rPr>
        <w:t xml:space="preserve"> M, </w:t>
      </w:r>
      <w:proofErr w:type="spellStart"/>
      <w:r w:rsidRPr="001651F1">
        <w:rPr>
          <w:rFonts w:ascii="Book Antiqua" w:hAnsi="Book Antiqua"/>
        </w:rPr>
        <w:t>Maguchi</w:t>
      </w:r>
      <w:proofErr w:type="spellEnd"/>
      <w:r w:rsidRPr="001651F1">
        <w:rPr>
          <w:rFonts w:ascii="Book Antiqua" w:hAnsi="Book Antiqua"/>
        </w:rPr>
        <w:t xml:space="preserve"> H. Endoscopic retrograde cholangiopancreatography in patients with surgically altered anatomy using balloon-assisted </w:t>
      </w:r>
      <w:proofErr w:type="spellStart"/>
      <w:r w:rsidRPr="001651F1">
        <w:rPr>
          <w:rFonts w:ascii="Book Antiqua" w:hAnsi="Book Antiqua"/>
        </w:rPr>
        <w:t>enteroscope</w:t>
      </w:r>
      <w:proofErr w:type="spellEnd"/>
      <w:r w:rsidRPr="001651F1">
        <w:rPr>
          <w:rFonts w:ascii="Book Antiqua" w:hAnsi="Book Antiqua"/>
        </w:rPr>
        <w:t xml:space="preserve">. </w:t>
      </w:r>
      <w:r w:rsidRPr="001651F1">
        <w:rPr>
          <w:rFonts w:ascii="Book Antiqua" w:hAnsi="Book Antiqua"/>
          <w:i/>
          <w:iCs/>
        </w:rPr>
        <w:t>Clin J Gastroenterol</w:t>
      </w:r>
      <w:r w:rsidRPr="001651F1">
        <w:rPr>
          <w:rFonts w:ascii="Book Antiqua" w:hAnsi="Book Antiqua"/>
        </w:rPr>
        <w:t xml:space="preserve"> 2014; </w:t>
      </w:r>
      <w:r w:rsidRPr="001651F1">
        <w:rPr>
          <w:rFonts w:ascii="Book Antiqua" w:hAnsi="Book Antiqua"/>
          <w:b/>
          <w:bCs/>
        </w:rPr>
        <w:t>7</w:t>
      </w:r>
      <w:r w:rsidRPr="001651F1">
        <w:rPr>
          <w:rFonts w:ascii="Book Antiqua" w:hAnsi="Book Antiqua"/>
        </w:rPr>
        <w:t>: 283-289 [PMID: 26185874 DOI: 10.1007/s12328-014-0505-3]</w:t>
      </w:r>
    </w:p>
    <w:p w14:paraId="7BA5FB53" w14:textId="77777777" w:rsidR="007C3F33" w:rsidRPr="001651F1" w:rsidRDefault="007C3F33" w:rsidP="007C3F33">
      <w:pPr>
        <w:spacing w:line="360" w:lineRule="auto"/>
        <w:jc w:val="both"/>
        <w:rPr>
          <w:rFonts w:ascii="Book Antiqua" w:hAnsi="Book Antiqua"/>
        </w:rPr>
      </w:pPr>
      <w:r w:rsidRPr="001651F1">
        <w:rPr>
          <w:rFonts w:ascii="Book Antiqua" w:hAnsi="Book Antiqua"/>
        </w:rPr>
        <w:t xml:space="preserve">8 </w:t>
      </w:r>
      <w:proofErr w:type="spellStart"/>
      <w:r w:rsidRPr="001651F1">
        <w:rPr>
          <w:rFonts w:ascii="Book Antiqua" w:hAnsi="Book Antiqua"/>
          <w:b/>
          <w:bCs/>
        </w:rPr>
        <w:t>Itoi</w:t>
      </w:r>
      <w:proofErr w:type="spellEnd"/>
      <w:r w:rsidRPr="001651F1">
        <w:rPr>
          <w:rFonts w:ascii="Book Antiqua" w:hAnsi="Book Antiqua"/>
          <w:b/>
          <w:bCs/>
        </w:rPr>
        <w:t xml:space="preserve"> T</w:t>
      </w:r>
      <w:r w:rsidRPr="001651F1">
        <w:rPr>
          <w:rFonts w:ascii="Book Antiqua" w:hAnsi="Book Antiqua"/>
        </w:rPr>
        <w:t xml:space="preserve">, </w:t>
      </w:r>
      <w:proofErr w:type="spellStart"/>
      <w:r w:rsidRPr="001651F1">
        <w:rPr>
          <w:rFonts w:ascii="Book Antiqua" w:hAnsi="Book Antiqua"/>
        </w:rPr>
        <w:t>Sofuni</w:t>
      </w:r>
      <w:proofErr w:type="spellEnd"/>
      <w:r w:rsidRPr="001651F1">
        <w:rPr>
          <w:rFonts w:ascii="Book Antiqua" w:hAnsi="Book Antiqua"/>
        </w:rPr>
        <w:t xml:space="preserve"> A, Tsuchiya T, </w:t>
      </w:r>
      <w:proofErr w:type="spellStart"/>
      <w:r w:rsidRPr="001651F1">
        <w:rPr>
          <w:rFonts w:ascii="Book Antiqua" w:hAnsi="Book Antiqua"/>
        </w:rPr>
        <w:t>Ijima</w:t>
      </w:r>
      <w:proofErr w:type="spellEnd"/>
      <w:r w:rsidRPr="001651F1">
        <w:rPr>
          <w:rFonts w:ascii="Book Antiqua" w:hAnsi="Book Antiqua"/>
        </w:rPr>
        <w:t xml:space="preserve"> M, Iwashita T. Endoscopic ultrasonography-guided transhepatic antegrade stone removal in patients with surgically altered anatomy: case series and technical review (with videos). </w:t>
      </w:r>
      <w:r w:rsidRPr="001651F1">
        <w:rPr>
          <w:rFonts w:ascii="Book Antiqua" w:hAnsi="Book Antiqua"/>
          <w:i/>
          <w:iCs/>
        </w:rPr>
        <w:t xml:space="preserve">J Hepatobiliary </w:t>
      </w:r>
      <w:proofErr w:type="spellStart"/>
      <w:r w:rsidRPr="001651F1">
        <w:rPr>
          <w:rFonts w:ascii="Book Antiqua" w:hAnsi="Book Antiqua"/>
          <w:i/>
          <w:iCs/>
        </w:rPr>
        <w:t>Pancreat</w:t>
      </w:r>
      <w:proofErr w:type="spellEnd"/>
      <w:r w:rsidRPr="001651F1">
        <w:rPr>
          <w:rFonts w:ascii="Book Antiqua" w:hAnsi="Book Antiqua"/>
          <w:i/>
          <w:iCs/>
        </w:rPr>
        <w:t xml:space="preserve"> Sci</w:t>
      </w:r>
      <w:r w:rsidRPr="001651F1">
        <w:rPr>
          <w:rFonts w:ascii="Book Antiqua" w:hAnsi="Book Antiqua"/>
        </w:rPr>
        <w:t xml:space="preserve"> 2014; </w:t>
      </w:r>
      <w:r w:rsidRPr="001651F1">
        <w:rPr>
          <w:rFonts w:ascii="Book Antiqua" w:hAnsi="Book Antiqua"/>
          <w:b/>
          <w:bCs/>
        </w:rPr>
        <w:t>21</w:t>
      </w:r>
      <w:r w:rsidRPr="001651F1">
        <w:rPr>
          <w:rFonts w:ascii="Book Antiqua" w:hAnsi="Book Antiqua"/>
        </w:rPr>
        <w:t>: E86-E93 [PMID: 25231935 DOI: 10.1002/jhbp.165]</w:t>
      </w:r>
    </w:p>
    <w:p w14:paraId="29A79CA9" w14:textId="77777777" w:rsidR="007C3F33" w:rsidRPr="001651F1" w:rsidRDefault="007C3F33" w:rsidP="007C3F33">
      <w:pPr>
        <w:spacing w:line="360" w:lineRule="auto"/>
        <w:jc w:val="both"/>
        <w:rPr>
          <w:rFonts w:ascii="Book Antiqua" w:hAnsi="Book Antiqua"/>
        </w:rPr>
      </w:pPr>
      <w:r w:rsidRPr="001651F1">
        <w:rPr>
          <w:rFonts w:ascii="Book Antiqua" w:hAnsi="Book Antiqua"/>
        </w:rPr>
        <w:t xml:space="preserve">9 </w:t>
      </w:r>
      <w:r w:rsidRPr="001651F1">
        <w:rPr>
          <w:rFonts w:ascii="Book Antiqua" w:hAnsi="Book Antiqua"/>
          <w:b/>
          <w:bCs/>
        </w:rPr>
        <w:t>Iwashita T</w:t>
      </w:r>
      <w:r w:rsidRPr="001651F1">
        <w:rPr>
          <w:rFonts w:ascii="Book Antiqua" w:hAnsi="Book Antiqua"/>
        </w:rPr>
        <w:t xml:space="preserve">, </w:t>
      </w:r>
      <w:proofErr w:type="spellStart"/>
      <w:r w:rsidRPr="001651F1">
        <w:rPr>
          <w:rFonts w:ascii="Book Antiqua" w:hAnsi="Book Antiqua"/>
        </w:rPr>
        <w:t>Nakai</w:t>
      </w:r>
      <w:proofErr w:type="spellEnd"/>
      <w:r w:rsidRPr="001651F1">
        <w:rPr>
          <w:rFonts w:ascii="Book Antiqua" w:hAnsi="Book Antiqua"/>
        </w:rPr>
        <w:t xml:space="preserve"> Y, Hara K, </w:t>
      </w:r>
      <w:proofErr w:type="spellStart"/>
      <w:r w:rsidRPr="001651F1">
        <w:rPr>
          <w:rFonts w:ascii="Book Antiqua" w:hAnsi="Book Antiqua"/>
        </w:rPr>
        <w:t>Isayama</w:t>
      </w:r>
      <w:proofErr w:type="spellEnd"/>
      <w:r w:rsidRPr="001651F1">
        <w:rPr>
          <w:rFonts w:ascii="Book Antiqua" w:hAnsi="Book Antiqua"/>
        </w:rPr>
        <w:t xml:space="preserve"> H, </w:t>
      </w:r>
      <w:proofErr w:type="spellStart"/>
      <w:r w:rsidRPr="001651F1">
        <w:rPr>
          <w:rFonts w:ascii="Book Antiqua" w:hAnsi="Book Antiqua"/>
        </w:rPr>
        <w:t>Itoi</w:t>
      </w:r>
      <w:proofErr w:type="spellEnd"/>
      <w:r w:rsidRPr="001651F1">
        <w:rPr>
          <w:rFonts w:ascii="Book Antiqua" w:hAnsi="Book Antiqua"/>
        </w:rPr>
        <w:t xml:space="preserve"> T, Park DH. Endoscopic ultrasound-guided antegrade treatment of bile duct stone in patients with surgically altered anatomy: a multicenter retrospective cohort study. </w:t>
      </w:r>
      <w:r w:rsidRPr="001651F1">
        <w:rPr>
          <w:rFonts w:ascii="Book Antiqua" w:hAnsi="Book Antiqua"/>
          <w:i/>
          <w:iCs/>
        </w:rPr>
        <w:t xml:space="preserve">J Hepatobiliary </w:t>
      </w:r>
      <w:proofErr w:type="spellStart"/>
      <w:r w:rsidRPr="001651F1">
        <w:rPr>
          <w:rFonts w:ascii="Book Antiqua" w:hAnsi="Book Antiqua"/>
          <w:i/>
          <w:iCs/>
        </w:rPr>
        <w:t>Pancreat</w:t>
      </w:r>
      <w:proofErr w:type="spellEnd"/>
      <w:r w:rsidRPr="001651F1">
        <w:rPr>
          <w:rFonts w:ascii="Book Antiqua" w:hAnsi="Book Antiqua"/>
          <w:i/>
          <w:iCs/>
        </w:rPr>
        <w:t xml:space="preserve"> Sci</w:t>
      </w:r>
      <w:r w:rsidRPr="001651F1">
        <w:rPr>
          <w:rFonts w:ascii="Book Antiqua" w:hAnsi="Book Antiqua"/>
        </w:rPr>
        <w:t xml:space="preserve"> 2016; </w:t>
      </w:r>
      <w:r w:rsidRPr="001651F1">
        <w:rPr>
          <w:rFonts w:ascii="Book Antiqua" w:hAnsi="Book Antiqua"/>
          <w:b/>
          <w:bCs/>
        </w:rPr>
        <w:t>23</w:t>
      </w:r>
      <w:r w:rsidRPr="001651F1">
        <w:rPr>
          <w:rFonts w:ascii="Book Antiqua" w:hAnsi="Book Antiqua"/>
        </w:rPr>
        <w:t>: 227-233 [PMID: 26849099 DOI: 10.1002/jhbp.329]</w:t>
      </w:r>
    </w:p>
    <w:p w14:paraId="1E31BC77" w14:textId="77777777" w:rsidR="007C3F33" w:rsidRPr="001651F1" w:rsidRDefault="007C3F33" w:rsidP="007C3F33">
      <w:pPr>
        <w:spacing w:line="360" w:lineRule="auto"/>
        <w:jc w:val="both"/>
        <w:rPr>
          <w:rFonts w:ascii="Book Antiqua" w:hAnsi="Book Antiqua"/>
        </w:rPr>
      </w:pPr>
      <w:r w:rsidRPr="001651F1">
        <w:rPr>
          <w:rFonts w:ascii="Book Antiqua" w:hAnsi="Book Antiqua"/>
        </w:rPr>
        <w:lastRenderedPageBreak/>
        <w:t xml:space="preserve">10 </w:t>
      </w:r>
      <w:r w:rsidRPr="001651F1">
        <w:rPr>
          <w:rFonts w:ascii="Book Antiqua" w:hAnsi="Book Antiqua"/>
          <w:b/>
          <w:bCs/>
        </w:rPr>
        <w:t>Mukai S</w:t>
      </w:r>
      <w:r w:rsidRPr="001651F1">
        <w:rPr>
          <w:rFonts w:ascii="Book Antiqua" w:hAnsi="Book Antiqua"/>
        </w:rPr>
        <w:t xml:space="preserve">, </w:t>
      </w:r>
      <w:proofErr w:type="spellStart"/>
      <w:r w:rsidRPr="001651F1">
        <w:rPr>
          <w:rFonts w:ascii="Book Antiqua" w:hAnsi="Book Antiqua"/>
        </w:rPr>
        <w:t>Itoi</w:t>
      </w:r>
      <w:proofErr w:type="spellEnd"/>
      <w:r w:rsidRPr="001651F1">
        <w:rPr>
          <w:rFonts w:ascii="Book Antiqua" w:hAnsi="Book Antiqua"/>
        </w:rPr>
        <w:t xml:space="preserve"> T, </w:t>
      </w:r>
      <w:proofErr w:type="spellStart"/>
      <w:r w:rsidRPr="001651F1">
        <w:rPr>
          <w:rFonts w:ascii="Book Antiqua" w:hAnsi="Book Antiqua"/>
        </w:rPr>
        <w:t>Sofuni</w:t>
      </w:r>
      <w:proofErr w:type="spellEnd"/>
      <w:r w:rsidRPr="001651F1">
        <w:rPr>
          <w:rFonts w:ascii="Book Antiqua" w:hAnsi="Book Antiqua"/>
        </w:rPr>
        <w:t xml:space="preserve"> A, Tsuchiya T, Tanaka R, </w:t>
      </w:r>
      <w:proofErr w:type="spellStart"/>
      <w:r w:rsidRPr="001651F1">
        <w:rPr>
          <w:rFonts w:ascii="Book Antiqua" w:hAnsi="Book Antiqua"/>
        </w:rPr>
        <w:t>Tonozuka</w:t>
      </w:r>
      <w:proofErr w:type="spellEnd"/>
      <w:r w:rsidRPr="001651F1">
        <w:rPr>
          <w:rFonts w:ascii="Book Antiqua" w:hAnsi="Book Antiqua"/>
        </w:rPr>
        <w:t xml:space="preserve"> R, </w:t>
      </w:r>
      <w:proofErr w:type="spellStart"/>
      <w:r w:rsidRPr="001651F1">
        <w:rPr>
          <w:rFonts w:ascii="Book Antiqua" w:hAnsi="Book Antiqua"/>
        </w:rPr>
        <w:t>Honjo</w:t>
      </w:r>
      <w:proofErr w:type="spellEnd"/>
      <w:r w:rsidRPr="001651F1">
        <w:rPr>
          <w:rFonts w:ascii="Book Antiqua" w:hAnsi="Book Antiqua"/>
        </w:rPr>
        <w:t xml:space="preserve"> M, Fujita M, Yamamoto K, </w:t>
      </w:r>
      <w:proofErr w:type="spellStart"/>
      <w:r w:rsidRPr="001651F1">
        <w:rPr>
          <w:rFonts w:ascii="Book Antiqua" w:hAnsi="Book Antiqua"/>
        </w:rPr>
        <w:t>Nagakawa</w:t>
      </w:r>
      <w:proofErr w:type="spellEnd"/>
      <w:r w:rsidRPr="001651F1">
        <w:rPr>
          <w:rFonts w:ascii="Book Antiqua" w:hAnsi="Book Antiqua"/>
        </w:rPr>
        <w:t xml:space="preserve"> Y. EUS-guided antegrade intervention for benign biliary diseases in patients with surgically altered anatomy (with videos). </w:t>
      </w:r>
      <w:proofErr w:type="spellStart"/>
      <w:r w:rsidRPr="001651F1">
        <w:rPr>
          <w:rFonts w:ascii="Book Antiqua" w:hAnsi="Book Antiqua"/>
          <w:i/>
          <w:iCs/>
        </w:rPr>
        <w:t>Gastrointest</w:t>
      </w:r>
      <w:proofErr w:type="spellEnd"/>
      <w:r w:rsidRPr="001651F1">
        <w:rPr>
          <w:rFonts w:ascii="Book Antiqua" w:hAnsi="Book Antiqua"/>
          <w:i/>
          <w:iCs/>
        </w:rPr>
        <w:t xml:space="preserve"> </w:t>
      </w:r>
      <w:proofErr w:type="spellStart"/>
      <w:r w:rsidRPr="001651F1">
        <w:rPr>
          <w:rFonts w:ascii="Book Antiqua" w:hAnsi="Book Antiqua"/>
          <w:i/>
          <w:iCs/>
        </w:rPr>
        <w:t>Endosc</w:t>
      </w:r>
      <w:proofErr w:type="spellEnd"/>
      <w:r w:rsidRPr="001651F1">
        <w:rPr>
          <w:rFonts w:ascii="Book Antiqua" w:hAnsi="Book Antiqua"/>
        </w:rPr>
        <w:t xml:space="preserve"> 2019; </w:t>
      </w:r>
      <w:r w:rsidRPr="001651F1">
        <w:rPr>
          <w:rFonts w:ascii="Book Antiqua" w:hAnsi="Book Antiqua"/>
          <w:b/>
          <w:bCs/>
        </w:rPr>
        <w:t>89</w:t>
      </w:r>
      <w:r w:rsidRPr="001651F1">
        <w:rPr>
          <w:rFonts w:ascii="Book Antiqua" w:hAnsi="Book Antiqua"/>
        </w:rPr>
        <w:t>: 399-407 [PMID: 30076841 DOI: 10.1016/j.gie.2018.07.030]</w:t>
      </w:r>
    </w:p>
    <w:p w14:paraId="7517D620" w14:textId="77777777" w:rsidR="007C3F33" w:rsidRPr="001651F1" w:rsidRDefault="007C3F33" w:rsidP="007C3F33">
      <w:pPr>
        <w:spacing w:line="360" w:lineRule="auto"/>
        <w:jc w:val="both"/>
        <w:rPr>
          <w:rFonts w:ascii="Book Antiqua" w:hAnsi="Book Antiqua"/>
        </w:rPr>
      </w:pPr>
      <w:r w:rsidRPr="001651F1">
        <w:rPr>
          <w:rFonts w:ascii="Book Antiqua" w:hAnsi="Book Antiqua"/>
        </w:rPr>
        <w:t xml:space="preserve">11 </w:t>
      </w:r>
      <w:r w:rsidRPr="001651F1">
        <w:rPr>
          <w:rFonts w:ascii="Book Antiqua" w:hAnsi="Book Antiqua"/>
          <w:b/>
          <w:bCs/>
        </w:rPr>
        <w:t>Hosmer A</w:t>
      </w:r>
      <w:r w:rsidRPr="001651F1">
        <w:rPr>
          <w:rFonts w:ascii="Book Antiqua" w:hAnsi="Book Antiqua"/>
        </w:rPr>
        <w:t xml:space="preserve">, </w:t>
      </w:r>
      <w:proofErr w:type="spellStart"/>
      <w:r w:rsidRPr="001651F1">
        <w:rPr>
          <w:rFonts w:ascii="Book Antiqua" w:hAnsi="Book Antiqua"/>
        </w:rPr>
        <w:t>Abdelfatah</w:t>
      </w:r>
      <w:proofErr w:type="spellEnd"/>
      <w:r w:rsidRPr="001651F1">
        <w:rPr>
          <w:rFonts w:ascii="Book Antiqua" w:hAnsi="Book Antiqua"/>
        </w:rPr>
        <w:t xml:space="preserve"> MM, Law R, Baron TH. Endoscopic ultrasound-guided </w:t>
      </w:r>
      <w:proofErr w:type="spellStart"/>
      <w:r w:rsidRPr="001651F1">
        <w:rPr>
          <w:rFonts w:ascii="Book Antiqua" w:hAnsi="Book Antiqua"/>
        </w:rPr>
        <w:t>hepaticogastrostomy</w:t>
      </w:r>
      <w:proofErr w:type="spellEnd"/>
      <w:r w:rsidRPr="001651F1">
        <w:rPr>
          <w:rFonts w:ascii="Book Antiqua" w:hAnsi="Book Antiqua"/>
        </w:rPr>
        <w:t xml:space="preserve"> and antegrade clearance of biliary lithiasis in patients with surgically-altered anatomy. </w:t>
      </w:r>
      <w:proofErr w:type="spellStart"/>
      <w:r w:rsidRPr="001651F1">
        <w:rPr>
          <w:rFonts w:ascii="Book Antiqua" w:hAnsi="Book Antiqua"/>
          <w:i/>
          <w:iCs/>
        </w:rPr>
        <w:t>Endosc</w:t>
      </w:r>
      <w:proofErr w:type="spellEnd"/>
      <w:r w:rsidRPr="001651F1">
        <w:rPr>
          <w:rFonts w:ascii="Book Antiqua" w:hAnsi="Book Antiqua"/>
          <w:i/>
          <w:iCs/>
        </w:rPr>
        <w:t xml:space="preserve"> Int Open</w:t>
      </w:r>
      <w:r w:rsidRPr="001651F1">
        <w:rPr>
          <w:rFonts w:ascii="Book Antiqua" w:hAnsi="Book Antiqua"/>
        </w:rPr>
        <w:t xml:space="preserve"> 2018; </w:t>
      </w:r>
      <w:r w:rsidRPr="001651F1">
        <w:rPr>
          <w:rFonts w:ascii="Book Antiqua" w:hAnsi="Book Antiqua"/>
          <w:b/>
          <w:bCs/>
        </w:rPr>
        <w:t>6</w:t>
      </w:r>
      <w:r w:rsidRPr="001651F1">
        <w:rPr>
          <w:rFonts w:ascii="Book Antiqua" w:hAnsi="Book Antiqua"/>
        </w:rPr>
        <w:t>: E127-E130 [PMID: 29399608 DOI: 10.1055/s-0043-123188]</w:t>
      </w:r>
    </w:p>
    <w:p w14:paraId="2E7E92F8" w14:textId="77777777" w:rsidR="007C3F33" w:rsidRPr="001651F1" w:rsidRDefault="007C3F33" w:rsidP="007C3F33">
      <w:pPr>
        <w:spacing w:line="360" w:lineRule="auto"/>
        <w:jc w:val="both"/>
        <w:rPr>
          <w:rFonts w:ascii="Book Antiqua" w:hAnsi="Book Antiqua"/>
        </w:rPr>
      </w:pPr>
      <w:r w:rsidRPr="001651F1">
        <w:rPr>
          <w:rFonts w:ascii="Book Antiqua" w:hAnsi="Book Antiqua"/>
        </w:rPr>
        <w:t xml:space="preserve">12 </w:t>
      </w:r>
      <w:r w:rsidRPr="001651F1">
        <w:rPr>
          <w:rFonts w:ascii="Book Antiqua" w:hAnsi="Book Antiqua"/>
          <w:b/>
          <w:bCs/>
        </w:rPr>
        <w:t>Mukai S</w:t>
      </w:r>
      <w:r w:rsidRPr="001651F1">
        <w:rPr>
          <w:rFonts w:ascii="Book Antiqua" w:hAnsi="Book Antiqua"/>
        </w:rPr>
        <w:t xml:space="preserve">, Tsuchiya T, </w:t>
      </w:r>
      <w:proofErr w:type="spellStart"/>
      <w:r w:rsidRPr="001651F1">
        <w:rPr>
          <w:rFonts w:ascii="Book Antiqua" w:hAnsi="Book Antiqua"/>
        </w:rPr>
        <w:t>Itoi</w:t>
      </w:r>
      <w:proofErr w:type="spellEnd"/>
      <w:r w:rsidRPr="001651F1">
        <w:rPr>
          <w:rFonts w:ascii="Book Antiqua" w:hAnsi="Book Antiqua"/>
        </w:rPr>
        <w:t xml:space="preserve"> T. Interventional endoscopic ultrasonography for benign biliary diseases in patients with surgically altered anatomy. </w:t>
      </w:r>
      <w:proofErr w:type="spellStart"/>
      <w:r w:rsidRPr="001651F1">
        <w:rPr>
          <w:rFonts w:ascii="Book Antiqua" w:hAnsi="Book Antiqua"/>
          <w:i/>
          <w:iCs/>
        </w:rPr>
        <w:t>Curr</w:t>
      </w:r>
      <w:proofErr w:type="spellEnd"/>
      <w:r w:rsidRPr="001651F1">
        <w:rPr>
          <w:rFonts w:ascii="Book Antiqua" w:hAnsi="Book Antiqua"/>
          <w:i/>
          <w:iCs/>
        </w:rPr>
        <w:t xml:space="preserve"> </w:t>
      </w:r>
      <w:proofErr w:type="spellStart"/>
      <w:r w:rsidRPr="001651F1">
        <w:rPr>
          <w:rFonts w:ascii="Book Antiqua" w:hAnsi="Book Antiqua"/>
          <w:i/>
          <w:iCs/>
        </w:rPr>
        <w:t>Opin</w:t>
      </w:r>
      <w:proofErr w:type="spellEnd"/>
      <w:r w:rsidRPr="001651F1">
        <w:rPr>
          <w:rFonts w:ascii="Book Antiqua" w:hAnsi="Book Antiqua"/>
          <w:i/>
          <w:iCs/>
        </w:rPr>
        <w:t xml:space="preserve"> Gastroenterol</w:t>
      </w:r>
      <w:r w:rsidRPr="001651F1">
        <w:rPr>
          <w:rFonts w:ascii="Book Antiqua" w:hAnsi="Book Antiqua"/>
        </w:rPr>
        <w:t xml:space="preserve"> 2019; </w:t>
      </w:r>
      <w:r w:rsidRPr="001651F1">
        <w:rPr>
          <w:rFonts w:ascii="Book Antiqua" w:hAnsi="Book Antiqua"/>
          <w:b/>
          <w:bCs/>
        </w:rPr>
        <w:t>35</w:t>
      </w:r>
      <w:r w:rsidRPr="001651F1">
        <w:rPr>
          <w:rFonts w:ascii="Book Antiqua" w:hAnsi="Book Antiqua"/>
        </w:rPr>
        <w:t>: 408-415 [PMID: 31343415 DOI: 10.1097/MOG.0000000000000565]</w:t>
      </w:r>
    </w:p>
    <w:p w14:paraId="48D90BFC" w14:textId="77777777" w:rsidR="007C3F33" w:rsidRPr="001651F1" w:rsidRDefault="007C3F33" w:rsidP="007C3F33">
      <w:pPr>
        <w:spacing w:line="360" w:lineRule="auto"/>
        <w:jc w:val="both"/>
        <w:rPr>
          <w:rFonts w:ascii="Book Antiqua" w:hAnsi="Book Antiqua"/>
        </w:rPr>
      </w:pPr>
      <w:r w:rsidRPr="001651F1">
        <w:rPr>
          <w:rFonts w:ascii="Book Antiqua" w:hAnsi="Book Antiqua"/>
        </w:rPr>
        <w:t xml:space="preserve">13 </w:t>
      </w:r>
      <w:r w:rsidRPr="001651F1">
        <w:rPr>
          <w:rFonts w:ascii="Book Antiqua" w:hAnsi="Book Antiqua"/>
          <w:b/>
          <w:bCs/>
        </w:rPr>
        <w:t>Tripathi N</w:t>
      </w:r>
      <w:r w:rsidRPr="001651F1">
        <w:rPr>
          <w:rFonts w:ascii="Book Antiqua" w:hAnsi="Book Antiqua"/>
        </w:rPr>
        <w:t xml:space="preserve">, Mardini H, Koirala N, </w:t>
      </w:r>
      <w:proofErr w:type="spellStart"/>
      <w:r w:rsidRPr="001651F1">
        <w:rPr>
          <w:rFonts w:ascii="Book Antiqua" w:hAnsi="Book Antiqua"/>
        </w:rPr>
        <w:t>Raissi</w:t>
      </w:r>
      <w:proofErr w:type="spellEnd"/>
      <w:r w:rsidRPr="001651F1">
        <w:rPr>
          <w:rFonts w:ascii="Book Antiqua" w:hAnsi="Book Antiqua"/>
        </w:rPr>
        <w:t xml:space="preserve"> D, </w:t>
      </w:r>
      <w:proofErr w:type="spellStart"/>
      <w:r w:rsidRPr="001651F1">
        <w:rPr>
          <w:rFonts w:ascii="Book Antiqua" w:hAnsi="Book Antiqua"/>
        </w:rPr>
        <w:t>Emhmed</w:t>
      </w:r>
      <w:proofErr w:type="spellEnd"/>
      <w:r w:rsidRPr="001651F1">
        <w:rPr>
          <w:rFonts w:ascii="Book Antiqua" w:hAnsi="Book Antiqua"/>
        </w:rPr>
        <w:t xml:space="preserve"> Ali SM, </w:t>
      </w:r>
      <w:proofErr w:type="spellStart"/>
      <w:r w:rsidRPr="001651F1">
        <w:rPr>
          <w:rFonts w:ascii="Book Antiqua" w:hAnsi="Book Antiqua"/>
        </w:rPr>
        <w:t>Frandah</w:t>
      </w:r>
      <w:proofErr w:type="spellEnd"/>
      <w:r w:rsidRPr="001651F1">
        <w:rPr>
          <w:rFonts w:ascii="Book Antiqua" w:hAnsi="Book Antiqua"/>
        </w:rPr>
        <w:t xml:space="preserve"> WM. Assessing the utility, findings, and outcomes of percutaneous transhepatic </w:t>
      </w:r>
      <w:proofErr w:type="spellStart"/>
      <w:r w:rsidRPr="001651F1">
        <w:rPr>
          <w:rFonts w:ascii="Book Antiqua" w:hAnsi="Book Antiqua"/>
        </w:rPr>
        <w:t>cholangioscopy</w:t>
      </w:r>
      <w:proofErr w:type="spellEnd"/>
      <w:r w:rsidRPr="001651F1">
        <w:rPr>
          <w:rFonts w:ascii="Book Antiqua" w:hAnsi="Book Antiqua"/>
        </w:rPr>
        <w:t xml:space="preserve"> with </w:t>
      </w:r>
      <w:proofErr w:type="spellStart"/>
      <w:r w:rsidRPr="001651F1">
        <w:rPr>
          <w:rFonts w:ascii="Book Antiqua" w:hAnsi="Book Antiqua"/>
        </w:rPr>
        <w:t>Spyglass</w:t>
      </w:r>
      <w:r w:rsidRPr="001651F1">
        <w:rPr>
          <w:rFonts w:ascii="Book Antiqua" w:hAnsi="Book Antiqua"/>
          <w:vertAlign w:val="superscript"/>
        </w:rPr>
        <w:t>TM</w:t>
      </w:r>
      <w:proofErr w:type="spellEnd"/>
      <w:r w:rsidRPr="001651F1">
        <w:rPr>
          <w:rFonts w:ascii="Book Antiqua" w:hAnsi="Book Antiqua"/>
        </w:rPr>
        <w:t xml:space="preserve"> Direct visualization system: a case series. </w:t>
      </w:r>
      <w:proofErr w:type="spellStart"/>
      <w:r w:rsidRPr="001651F1">
        <w:rPr>
          <w:rFonts w:ascii="Book Antiqua" w:hAnsi="Book Antiqua"/>
          <w:i/>
          <w:iCs/>
        </w:rPr>
        <w:t>Transl</w:t>
      </w:r>
      <w:proofErr w:type="spellEnd"/>
      <w:r w:rsidRPr="001651F1">
        <w:rPr>
          <w:rFonts w:ascii="Book Antiqua" w:hAnsi="Book Antiqua"/>
          <w:i/>
          <w:iCs/>
        </w:rPr>
        <w:t xml:space="preserve"> Gastroenterol Hepatol</w:t>
      </w:r>
      <w:r w:rsidRPr="001651F1">
        <w:rPr>
          <w:rFonts w:ascii="Book Antiqua" w:hAnsi="Book Antiqua"/>
        </w:rPr>
        <w:t xml:space="preserve"> 2020; </w:t>
      </w:r>
      <w:r w:rsidRPr="001651F1">
        <w:rPr>
          <w:rFonts w:ascii="Book Antiqua" w:hAnsi="Book Antiqua"/>
          <w:b/>
          <w:bCs/>
        </w:rPr>
        <w:t>5</w:t>
      </w:r>
      <w:r w:rsidRPr="001651F1">
        <w:rPr>
          <w:rFonts w:ascii="Book Antiqua" w:hAnsi="Book Antiqua"/>
        </w:rPr>
        <w:t>: 12 [PMID: 32190780 DOI: 10.21037/tgh.2019.11.11]</w:t>
      </w:r>
    </w:p>
    <w:p w14:paraId="49AD9EDC" w14:textId="77777777" w:rsidR="007C3F33" w:rsidRPr="001651F1" w:rsidRDefault="007C3F33" w:rsidP="007C3F33">
      <w:pPr>
        <w:spacing w:line="360" w:lineRule="auto"/>
        <w:jc w:val="both"/>
        <w:rPr>
          <w:rFonts w:ascii="Book Antiqua" w:hAnsi="Book Antiqua"/>
        </w:rPr>
      </w:pPr>
      <w:r w:rsidRPr="001651F1">
        <w:rPr>
          <w:rFonts w:ascii="Book Antiqua" w:hAnsi="Book Antiqua"/>
        </w:rPr>
        <w:t xml:space="preserve">14 </w:t>
      </w:r>
      <w:r w:rsidRPr="001651F1">
        <w:rPr>
          <w:rFonts w:ascii="Book Antiqua" w:hAnsi="Book Antiqua"/>
          <w:b/>
          <w:bCs/>
        </w:rPr>
        <w:t>Teoh AYB</w:t>
      </w:r>
      <w:r w:rsidRPr="001651F1">
        <w:rPr>
          <w:rFonts w:ascii="Book Antiqua" w:hAnsi="Book Antiqua"/>
        </w:rPr>
        <w:t xml:space="preserve">, Cheung FKY, Hu B, Pan YM, Lai LH, Chiu PWY, Wong SKH, Chan FKL, Lau JYW. Randomized trial of endoscopic sphincterotomy with balloon dilation versus endoscopic sphincterotomy alone for removal of bile duct stones. </w:t>
      </w:r>
      <w:r w:rsidRPr="001651F1">
        <w:rPr>
          <w:rFonts w:ascii="Book Antiqua" w:hAnsi="Book Antiqua"/>
          <w:i/>
          <w:iCs/>
        </w:rPr>
        <w:t>Gastroenterology</w:t>
      </w:r>
      <w:r w:rsidRPr="001651F1">
        <w:rPr>
          <w:rFonts w:ascii="Book Antiqua" w:hAnsi="Book Antiqua"/>
        </w:rPr>
        <w:t xml:space="preserve"> 2013; </w:t>
      </w:r>
      <w:r w:rsidRPr="001651F1">
        <w:rPr>
          <w:rFonts w:ascii="Book Antiqua" w:hAnsi="Book Antiqua"/>
          <w:b/>
          <w:bCs/>
        </w:rPr>
        <w:t>144</w:t>
      </w:r>
      <w:r w:rsidRPr="001651F1">
        <w:rPr>
          <w:rFonts w:ascii="Book Antiqua" w:hAnsi="Book Antiqua"/>
        </w:rPr>
        <w:t>: 341-345.e1 [PMID: 23085096 DOI: 10.1053/j.gastro.2012.10.027]</w:t>
      </w:r>
    </w:p>
    <w:p w14:paraId="24B42F5F" w14:textId="77777777" w:rsidR="007C3F33" w:rsidRPr="001651F1" w:rsidRDefault="007C3F33" w:rsidP="007C3F33">
      <w:pPr>
        <w:spacing w:line="360" w:lineRule="auto"/>
        <w:jc w:val="both"/>
        <w:rPr>
          <w:rFonts w:ascii="Book Antiqua" w:hAnsi="Book Antiqua"/>
        </w:rPr>
      </w:pPr>
      <w:r w:rsidRPr="001651F1">
        <w:rPr>
          <w:rFonts w:ascii="Book Antiqua" w:hAnsi="Book Antiqua"/>
        </w:rPr>
        <w:t xml:space="preserve">15 </w:t>
      </w:r>
      <w:r w:rsidRPr="001651F1">
        <w:rPr>
          <w:rFonts w:ascii="Book Antiqua" w:hAnsi="Book Antiqua"/>
          <w:b/>
          <w:bCs/>
        </w:rPr>
        <w:t>Li G</w:t>
      </w:r>
      <w:r w:rsidRPr="001651F1">
        <w:rPr>
          <w:rFonts w:ascii="Book Antiqua" w:hAnsi="Book Antiqua"/>
        </w:rPr>
        <w:t xml:space="preserve">, Pang Q, Zhang X, Dong H, Guo R, </w:t>
      </w:r>
      <w:proofErr w:type="spellStart"/>
      <w:r w:rsidRPr="001651F1">
        <w:rPr>
          <w:rFonts w:ascii="Book Antiqua" w:hAnsi="Book Antiqua"/>
        </w:rPr>
        <w:t>Zhai</w:t>
      </w:r>
      <w:proofErr w:type="spellEnd"/>
      <w:r w:rsidRPr="001651F1">
        <w:rPr>
          <w:rFonts w:ascii="Book Antiqua" w:hAnsi="Book Antiqua"/>
        </w:rPr>
        <w:t xml:space="preserve"> H, Dong Y, Jia X. Dilation-assisted stone extraction: an alternative method for removal of common bile duct stones. </w:t>
      </w:r>
      <w:r w:rsidRPr="001651F1">
        <w:rPr>
          <w:rFonts w:ascii="Book Antiqua" w:hAnsi="Book Antiqua"/>
          <w:i/>
          <w:iCs/>
        </w:rPr>
        <w:t>Dig Dis Sci</w:t>
      </w:r>
      <w:r w:rsidRPr="001651F1">
        <w:rPr>
          <w:rFonts w:ascii="Book Antiqua" w:hAnsi="Book Antiqua"/>
        </w:rPr>
        <w:t xml:space="preserve"> 2014; </w:t>
      </w:r>
      <w:r w:rsidRPr="001651F1">
        <w:rPr>
          <w:rFonts w:ascii="Book Antiqua" w:hAnsi="Book Antiqua"/>
          <w:b/>
          <w:bCs/>
        </w:rPr>
        <w:t>59</w:t>
      </w:r>
      <w:r w:rsidRPr="001651F1">
        <w:rPr>
          <w:rFonts w:ascii="Book Antiqua" w:hAnsi="Book Antiqua"/>
        </w:rPr>
        <w:t>: 857-864 [PMID: 24254339 DOI: 10.1007/s10620-013-2914-4]</w:t>
      </w:r>
    </w:p>
    <w:p w14:paraId="2F8A13FF" w14:textId="77777777" w:rsidR="007C3F33" w:rsidRPr="001651F1" w:rsidRDefault="007C3F33" w:rsidP="007C3F33">
      <w:pPr>
        <w:spacing w:line="360" w:lineRule="auto"/>
        <w:jc w:val="both"/>
        <w:rPr>
          <w:rFonts w:ascii="Book Antiqua" w:hAnsi="Book Antiqua"/>
        </w:rPr>
      </w:pPr>
      <w:r w:rsidRPr="001651F1">
        <w:rPr>
          <w:rFonts w:ascii="Book Antiqua" w:hAnsi="Book Antiqua"/>
        </w:rPr>
        <w:t xml:space="preserve">16 </w:t>
      </w:r>
      <w:r w:rsidRPr="001651F1">
        <w:rPr>
          <w:rFonts w:ascii="Book Antiqua" w:hAnsi="Book Antiqua"/>
          <w:b/>
          <w:bCs/>
        </w:rPr>
        <w:t>Jun Bo Q</w:t>
      </w:r>
      <w:r w:rsidRPr="001651F1">
        <w:rPr>
          <w:rFonts w:ascii="Book Antiqua" w:hAnsi="Book Antiqua"/>
        </w:rPr>
        <w:t xml:space="preserve">, Li Hua X, Tian Min C, Liu Gen G, Yan Mei Y, Hua Sheng L. Small Endoscopic Sphincterotomy plus Large-Balloon Dilation for Removal of Large Common Bile Duct Stones during ERCP. </w:t>
      </w:r>
      <w:r w:rsidRPr="001651F1">
        <w:rPr>
          <w:rFonts w:ascii="Book Antiqua" w:hAnsi="Book Antiqua"/>
          <w:i/>
          <w:iCs/>
        </w:rPr>
        <w:t>Pak J Med Sci</w:t>
      </w:r>
      <w:r w:rsidRPr="001651F1">
        <w:rPr>
          <w:rFonts w:ascii="Book Antiqua" w:hAnsi="Book Antiqua"/>
        </w:rPr>
        <w:t xml:space="preserve"> 2013; </w:t>
      </w:r>
      <w:r w:rsidRPr="001651F1">
        <w:rPr>
          <w:rFonts w:ascii="Book Antiqua" w:hAnsi="Book Antiqua"/>
          <w:b/>
          <w:bCs/>
        </w:rPr>
        <w:t>29</w:t>
      </w:r>
      <w:r w:rsidRPr="001651F1">
        <w:rPr>
          <w:rFonts w:ascii="Book Antiqua" w:hAnsi="Book Antiqua"/>
        </w:rPr>
        <w:t>: 907-912 [PMID: 24353657 DOI: 10.12669/pjms.294.3662]</w:t>
      </w:r>
    </w:p>
    <w:p w14:paraId="5F2DF839" w14:textId="77777777" w:rsidR="007C3F33" w:rsidRPr="001651F1" w:rsidRDefault="007C3F33" w:rsidP="007C3F33">
      <w:pPr>
        <w:spacing w:line="360" w:lineRule="auto"/>
        <w:jc w:val="both"/>
        <w:rPr>
          <w:rFonts w:ascii="Book Antiqua" w:hAnsi="Book Antiqua"/>
        </w:rPr>
      </w:pPr>
      <w:r w:rsidRPr="001651F1">
        <w:rPr>
          <w:rFonts w:ascii="Book Antiqua" w:hAnsi="Book Antiqua"/>
        </w:rPr>
        <w:t xml:space="preserve">17 </w:t>
      </w:r>
      <w:r w:rsidRPr="001651F1">
        <w:rPr>
          <w:rFonts w:ascii="Book Antiqua" w:hAnsi="Book Antiqua"/>
          <w:b/>
          <w:bCs/>
        </w:rPr>
        <w:t>Feng Y</w:t>
      </w:r>
      <w:r w:rsidRPr="001651F1">
        <w:rPr>
          <w:rFonts w:ascii="Book Antiqua" w:hAnsi="Book Antiqua"/>
        </w:rPr>
        <w:t xml:space="preserve">, Zhu H, Chen X, Xu S, Cheng W, Ni J, Shi R. Comparison of endoscopic papillary large balloon dilation and endoscopic sphincterotomy for retrieval of </w:t>
      </w:r>
      <w:r w:rsidRPr="001651F1">
        <w:rPr>
          <w:rFonts w:ascii="Book Antiqua" w:hAnsi="Book Antiqua"/>
        </w:rPr>
        <w:lastRenderedPageBreak/>
        <w:t xml:space="preserve">choledocholithiasis: a meta-analysis of randomized controlled trials. </w:t>
      </w:r>
      <w:r w:rsidRPr="001651F1">
        <w:rPr>
          <w:rFonts w:ascii="Book Antiqua" w:hAnsi="Book Antiqua"/>
          <w:i/>
          <w:iCs/>
        </w:rPr>
        <w:t>J Gastroenterol</w:t>
      </w:r>
      <w:r w:rsidRPr="001651F1">
        <w:rPr>
          <w:rFonts w:ascii="Book Antiqua" w:hAnsi="Book Antiqua"/>
        </w:rPr>
        <w:t xml:space="preserve"> 2012; </w:t>
      </w:r>
      <w:r w:rsidRPr="001651F1">
        <w:rPr>
          <w:rFonts w:ascii="Book Antiqua" w:hAnsi="Book Antiqua"/>
          <w:b/>
          <w:bCs/>
        </w:rPr>
        <w:t>47</w:t>
      </w:r>
      <w:r w:rsidRPr="001651F1">
        <w:rPr>
          <w:rFonts w:ascii="Book Antiqua" w:hAnsi="Book Antiqua"/>
        </w:rPr>
        <w:t>: 655-663 [PMID: 22361862 DOI: 10.1007/s00535-012-0528-9]</w:t>
      </w:r>
    </w:p>
    <w:p w14:paraId="019893B4" w14:textId="77777777" w:rsidR="007C3F33" w:rsidRPr="001651F1" w:rsidRDefault="007C3F33" w:rsidP="007C3F33">
      <w:pPr>
        <w:spacing w:line="360" w:lineRule="auto"/>
        <w:jc w:val="both"/>
        <w:rPr>
          <w:rFonts w:ascii="Book Antiqua" w:hAnsi="Book Antiqua"/>
        </w:rPr>
      </w:pPr>
      <w:r w:rsidRPr="001651F1">
        <w:rPr>
          <w:rFonts w:ascii="Book Antiqua" w:hAnsi="Book Antiqua"/>
        </w:rPr>
        <w:t xml:space="preserve">18 </w:t>
      </w:r>
      <w:proofErr w:type="spellStart"/>
      <w:r w:rsidRPr="001651F1">
        <w:rPr>
          <w:rFonts w:ascii="Book Antiqua" w:hAnsi="Book Antiqua"/>
          <w:b/>
          <w:bCs/>
        </w:rPr>
        <w:t>Madhoun</w:t>
      </w:r>
      <w:proofErr w:type="spellEnd"/>
      <w:r w:rsidRPr="001651F1">
        <w:rPr>
          <w:rFonts w:ascii="Book Antiqua" w:hAnsi="Book Antiqua"/>
          <w:b/>
          <w:bCs/>
        </w:rPr>
        <w:t xml:space="preserve"> MF</w:t>
      </w:r>
      <w:r w:rsidRPr="001651F1">
        <w:rPr>
          <w:rFonts w:ascii="Book Antiqua" w:hAnsi="Book Antiqua"/>
        </w:rPr>
        <w:t xml:space="preserve">, Wani S, Hong S, Tierney WM, Maple JT. Endoscopic papillary large balloon dilation reduces the need for mechanical lithotripsy in patients with large bile duct stones: a systematic review and meta-analysis. </w:t>
      </w:r>
      <w:r w:rsidRPr="001651F1">
        <w:rPr>
          <w:rFonts w:ascii="Book Antiqua" w:hAnsi="Book Antiqua"/>
          <w:i/>
          <w:iCs/>
        </w:rPr>
        <w:t xml:space="preserve">Diagn </w:t>
      </w:r>
      <w:proofErr w:type="spellStart"/>
      <w:r w:rsidRPr="001651F1">
        <w:rPr>
          <w:rFonts w:ascii="Book Antiqua" w:hAnsi="Book Antiqua"/>
          <w:i/>
          <w:iCs/>
        </w:rPr>
        <w:t>Ther</w:t>
      </w:r>
      <w:proofErr w:type="spellEnd"/>
      <w:r w:rsidRPr="001651F1">
        <w:rPr>
          <w:rFonts w:ascii="Book Antiqua" w:hAnsi="Book Antiqua"/>
          <w:i/>
          <w:iCs/>
        </w:rPr>
        <w:t xml:space="preserve"> </w:t>
      </w:r>
      <w:proofErr w:type="spellStart"/>
      <w:r w:rsidRPr="001651F1">
        <w:rPr>
          <w:rFonts w:ascii="Book Antiqua" w:hAnsi="Book Antiqua"/>
          <w:i/>
          <w:iCs/>
        </w:rPr>
        <w:t>Endosc</w:t>
      </w:r>
      <w:proofErr w:type="spellEnd"/>
      <w:r w:rsidRPr="001651F1">
        <w:rPr>
          <w:rFonts w:ascii="Book Antiqua" w:hAnsi="Book Antiqua"/>
        </w:rPr>
        <w:t xml:space="preserve"> 2014; </w:t>
      </w:r>
      <w:r w:rsidRPr="001651F1">
        <w:rPr>
          <w:rFonts w:ascii="Book Antiqua" w:hAnsi="Book Antiqua"/>
          <w:b/>
          <w:bCs/>
        </w:rPr>
        <w:t>2014</w:t>
      </w:r>
      <w:r w:rsidRPr="001651F1">
        <w:rPr>
          <w:rFonts w:ascii="Book Antiqua" w:hAnsi="Book Antiqua"/>
        </w:rPr>
        <w:t>: 309618 [PMID: 24729674 DOI: 10.1155/2014/309618]</w:t>
      </w:r>
    </w:p>
    <w:p w14:paraId="55671092" w14:textId="77777777" w:rsidR="007C3F33" w:rsidRPr="001651F1" w:rsidRDefault="007C3F33" w:rsidP="007C3F33">
      <w:pPr>
        <w:spacing w:line="360" w:lineRule="auto"/>
        <w:jc w:val="both"/>
        <w:rPr>
          <w:rFonts w:ascii="Book Antiqua" w:hAnsi="Book Antiqua"/>
        </w:rPr>
      </w:pPr>
      <w:r w:rsidRPr="001651F1">
        <w:rPr>
          <w:rFonts w:ascii="Book Antiqua" w:hAnsi="Book Antiqua"/>
        </w:rPr>
        <w:t xml:space="preserve">19 </w:t>
      </w:r>
      <w:r w:rsidRPr="001651F1">
        <w:rPr>
          <w:rFonts w:ascii="Book Antiqua" w:hAnsi="Book Antiqua"/>
          <w:b/>
          <w:bCs/>
        </w:rPr>
        <w:t>Yang XM</w:t>
      </w:r>
      <w:r w:rsidRPr="001651F1">
        <w:rPr>
          <w:rFonts w:ascii="Book Antiqua" w:hAnsi="Book Antiqua"/>
        </w:rPr>
        <w:t xml:space="preserve">, Hu B. Endoscopic sphincterotomy plus large-balloon dilation vs endoscopic sphincterotomy for choledocholithiasis: a meta-analysis. </w:t>
      </w:r>
      <w:r w:rsidRPr="001651F1">
        <w:rPr>
          <w:rFonts w:ascii="Book Antiqua" w:hAnsi="Book Antiqua"/>
          <w:i/>
          <w:iCs/>
        </w:rPr>
        <w:t>World J Gastroenterol</w:t>
      </w:r>
      <w:r w:rsidRPr="001651F1">
        <w:rPr>
          <w:rFonts w:ascii="Book Antiqua" w:hAnsi="Book Antiqua"/>
        </w:rPr>
        <w:t xml:space="preserve"> 2013; </w:t>
      </w:r>
      <w:r w:rsidRPr="001651F1">
        <w:rPr>
          <w:rFonts w:ascii="Book Antiqua" w:hAnsi="Book Antiqua"/>
          <w:b/>
          <w:bCs/>
        </w:rPr>
        <w:t>19</w:t>
      </w:r>
      <w:r w:rsidRPr="001651F1">
        <w:rPr>
          <w:rFonts w:ascii="Book Antiqua" w:hAnsi="Book Antiqua"/>
        </w:rPr>
        <w:t>: 9453-9460 [PMID: 24409076 DOI: 10.3748/</w:t>
      </w:r>
      <w:proofErr w:type="gramStart"/>
      <w:r w:rsidRPr="001651F1">
        <w:rPr>
          <w:rFonts w:ascii="Book Antiqua" w:hAnsi="Book Antiqua"/>
        </w:rPr>
        <w:t>wjg.v19.i</w:t>
      </w:r>
      <w:proofErr w:type="gramEnd"/>
      <w:r w:rsidRPr="001651F1">
        <w:rPr>
          <w:rFonts w:ascii="Book Antiqua" w:hAnsi="Book Antiqua"/>
        </w:rPr>
        <w:t>48.9453]</w:t>
      </w:r>
    </w:p>
    <w:p w14:paraId="6DF38302" w14:textId="77777777" w:rsidR="007C3F33" w:rsidRPr="001651F1" w:rsidRDefault="007C3F33" w:rsidP="007C3F33">
      <w:pPr>
        <w:spacing w:line="360" w:lineRule="auto"/>
        <w:jc w:val="both"/>
        <w:rPr>
          <w:rFonts w:ascii="Book Antiqua" w:hAnsi="Book Antiqua"/>
        </w:rPr>
      </w:pPr>
      <w:r w:rsidRPr="001651F1">
        <w:rPr>
          <w:rFonts w:ascii="Book Antiqua" w:hAnsi="Book Antiqua"/>
        </w:rPr>
        <w:t xml:space="preserve">20 </w:t>
      </w:r>
      <w:proofErr w:type="spellStart"/>
      <w:r w:rsidRPr="001651F1">
        <w:rPr>
          <w:rFonts w:ascii="Book Antiqua" w:hAnsi="Book Antiqua"/>
          <w:b/>
          <w:bCs/>
        </w:rPr>
        <w:t>Jin</w:t>
      </w:r>
      <w:proofErr w:type="spellEnd"/>
      <w:r w:rsidRPr="001651F1">
        <w:rPr>
          <w:rFonts w:ascii="Book Antiqua" w:hAnsi="Book Antiqua"/>
          <w:b/>
          <w:bCs/>
        </w:rPr>
        <w:t xml:space="preserve"> PP</w:t>
      </w:r>
      <w:r w:rsidRPr="001651F1">
        <w:rPr>
          <w:rFonts w:ascii="Book Antiqua" w:hAnsi="Book Antiqua"/>
        </w:rPr>
        <w:t xml:space="preserve">, Cheng JF, Liu D, Mei M, Xu ZQ, Sun LM. Endoscopic papillary large balloon dilation vs endoscopic sphincterotomy for retrieval of common bile duct stones: a meta-analysis. </w:t>
      </w:r>
      <w:r w:rsidRPr="001651F1">
        <w:rPr>
          <w:rFonts w:ascii="Book Antiqua" w:hAnsi="Book Antiqua"/>
          <w:i/>
          <w:iCs/>
        </w:rPr>
        <w:t>World J Gastroenterol</w:t>
      </w:r>
      <w:r w:rsidRPr="001651F1">
        <w:rPr>
          <w:rFonts w:ascii="Book Antiqua" w:hAnsi="Book Antiqua"/>
        </w:rPr>
        <w:t xml:space="preserve"> 2014; </w:t>
      </w:r>
      <w:r w:rsidRPr="001651F1">
        <w:rPr>
          <w:rFonts w:ascii="Book Antiqua" w:hAnsi="Book Antiqua"/>
          <w:b/>
          <w:bCs/>
        </w:rPr>
        <w:t>20</w:t>
      </w:r>
      <w:r w:rsidRPr="001651F1">
        <w:rPr>
          <w:rFonts w:ascii="Book Antiqua" w:hAnsi="Book Antiqua"/>
        </w:rPr>
        <w:t>: 5548-5556 [PMID: 24833886 DOI: 10.3748/</w:t>
      </w:r>
      <w:proofErr w:type="gramStart"/>
      <w:r w:rsidRPr="001651F1">
        <w:rPr>
          <w:rFonts w:ascii="Book Antiqua" w:hAnsi="Book Antiqua"/>
        </w:rPr>
        <w:t>wjg.v20.i</w:t>
      </w:r>
      <w:proofErr w:type="gramEnd"/>
      <w:r w:rsidRPr="001651F1">
        <w:rPr>
          <w:rFonts w:ascii="Book Antiqua" w:hAnsi="Book Antiqua"/>
        </w:rPr>
        <w:t>18.5548]</w:t>
      </w:r>
    </w:p>
    <w:p w14:paraId="31F5E474" w14:textId="77777777" w:rsidR="007C3F33" w:rsidRPr="001651F1" w:rsidRDefault="007C3F33" w:rsidP="007C3F33">
      <w:pPr>
        <w:spacing w:line="360" w:lineRule="auto"/>
        <w:jc w:val="both"/>
        <w:rPr>
          <w:rFonts w:ascii="Book Antiqua" w:hAnsi="Book Antiqua"/>
        </w:rPr>
      </w:pPr>
      <w:r w:rsidRPr="001651F1">
        <w:rPr>
          <w:rFonts w:ascii="Book Antiqua" w:hAnsi="Book Antiqua"/>
        </w:rPr>
        <w:t xml:space="preserve">21 </w:t>
      </w:r>
      <w:r w:rsidRPr="001651F1">
        <w:rPr>
          <w:rFonts w:ascii="Book Antiqua" w:hAnsi="Book Antiqua"/>
          <w:b/>
          <w:bCs/>
        </w:rPr>
        <w:t>Park SJ</w:t>
      </w:r>
      <w:r w:rsidRPr="001651F1">
        <w:rPr>
          <w:rFonts w:ascii="Book Antiqua" w:hAnsi="Book Antiqua"/>
        </w:rPr>
        <w:t xml:space="preserve">, Kim JH, Hwang JC, Kim HG, Lee DH, </w:t>
      </w:r>
      <w:proofErr w:type="spellStart"/>
      <w:r w:rsidRPr="001651F1">
        <w:rPr>
          <w:rFonts w:ascii="Book Antiqua" w:hAnsi="Book Antiqua"/>
        </w:rPr>
        <w:t>Jeong</w:t>
      </w:r>
      <w:proofErr w:type="spellEnd"/>
      <w:r w:rsidRPr="001651F1">
        <w:rPr>
          <w:rFonts w:ascii="Book Antiqua" w:hAnsi="Book Antiqua"/>
        </w:rPr>
        <w:t xml:space="preserve"> S, Cha SW, Cho YD, Kim HJ, Kim JH, Moon JH, Park SH, </w:t>
      </w:r>
      <w:proofErr w:type="spellStart"/>
      <w:r w:rsidRPr="001651F1">
        <w:rPr>
          <w:rFonts w:ascii="Book Antiqua" w:hAnsi="Book Antiqua"/>
        </w:rPr>
        <w:t>Itoi</w:t>
      </w:r>
      <w:proofErr w:type="spellEnd"/>
      <w:r w:rsidRPr="001651F1">
        <w:rPr>
          <w:rFonts w:ascii="Book Antiqua" w:hAnsi="Book Antiqua"/>
        </w:rPr>
        <w:t xml:space="preserve"> T, </w:t>
      </w:r>
      <w:proofErr w:type="spellStart"/>
      <w:r w:rsidRPr="001651F1">
        <w:rPr>
          <w:rFonts w:ascii="Book Antiqua" w:hAnsi="Book Antiqua"/>
        </w:rPr>
        <w:t>Isayama</w:t>
      </w:r>
      <w:proofErr w:type="spellEnd"/>
      <w:r w:rsidRPr="001651F1">
        <w:rPr>
          <w:rFonts w:ascii="Book Antiqua" w:hAnsi="Book Antiqua"/>
        </w:rPr>
        <w:t xml:space="preserve"> H, </w:t>
      </w:r>
      <w:proofErr w:type="spellStart"/>
      <w:r w:rsidRPr="001651F1">
        <w:rPr>
          <w:rFonts w:ascii="Book Antiqua" w:hAnsi="Book Antiqua"/>
        </w:rPr>
        <w:t>Kogure</w:t>
      </w:r>
      <w:proofErr w:type="spellEnd"/>
      <w:r w:rsidRPr="001651F1">
        <w:rPr>
          <w:rFonts w:ascii="Book Antiqua" w:hAnsi="Book Antiqua"/>
        </w:rPr>
        <w:t xml:space="preserve"> H, Lee SJ, Jung KT, Lee HS, Baron TH, Lee DK. Factors predictive of adverse events following endoscopic papillary large balloon dilation: results from a multicenter series. </w:t>
      </w:r>
      <w:r w:rsidRPr="001651F1">
        <w:rPr>
          <w:rFonts w:ascii="Book Antiqua" w:hAnsi="Book Antiqua"/>
          <w:i/>
          <w:iCs/>
        </w:rPr>
        <w:t>Dig Dis Sci</w:t>
      </w:r>
      <w:r w:rsidRPr="001651F1">
        <w:rPr>
          <w:rFonts w:ascii="Book Antiqua" w:hAnsi="Book Antiqua"/>
        </w:rPr>
        <w:t xml:space="preserve"> 2013; </w:t>
      </w:r>
      <w:r w:rsidRPr="001651F1">
        <w:rPr>
          <w:rFonts w:ascii="Book Antiqua" w:hAnsi="Book Antiqua"/>
          <w:b/>
          <w:bCs/>
        </w:rPr>
        <w:t>58</w:t>
      </w:r>
      <w:r w:rsidRPr="001651F1">
        <w:rPr>
          <w:rFonts w:ascii="Book Antiqua" w:hAnsi="Book Antiqua"/>
        </w:rPr>
        <w:t>: 1100-1109 [PMID: 23225136 DOI: 10.1007/s10620-012-2494-8]</w:t>
      </w:r>
    </w:p>
    <w:p w14:paraId="414A1261" w14:textId="77777777" w:rsidR="007C3F33" w:rsidRPr="001651F1" w:rsidRDefault="007C3F33" w:rsidP="007C3F33">
      <w:pPr>
        <w:spacing w:line="360" w:lineRule="auto"/>
        <w:jc w:val="both"/>
        <w:rPr>
          <w:rFonts w:ascii="Book Antiqua" w:hAnsi="Book Antiqua"/>
        </w:rPr>
      </w:pPr>
      <w:r w:rsidRPr="001651F1">
        <w:rPr>
          <w:rFonts w:ascii="Book Antiqua" w:hAnsi="Book Antiqua"/>
        </w:rPr>
        <w:t xml:space="preserve">22 </w:t>
      </w:r>
      <w:proofErr w:type="spellStart"/>
      <w:r w:rsidRPr="001651F1">
        <w:rPr>
          <w:rFonts w:ascii="Book Antiqua" w:hAnsi="Book Antiqua"/>
          <w:b/>
          <w:bCs/>
        </w:rPr>
        <w:t>Hakuta</w:t>
      </w:r>
      <w:proofErr w:type="spellEnd"/>
      <w:r w:rsidRPr="001651F1">
        <w:rPr>
          <w:rFonts w:ascii="Book Antiqua" w:hAnsi="Book Antiqua"/>
          <w:b/>
          <w:bCs/>
        </w:rPr>
        <w:t xml:space="preserve"> R</w:t>
      </w:r>
      <w:r w:rsidRPr="001651F1">
        <w:rPr>
          <w:rFonts w:ascii="Book Antiqua" w:hAnsi="Book Antiqua"/>
        </w:rPr>
        <w:t xml:space="preserve">, </w:t>
      </w:r>
      <w:proofErr w:type="spellStart"/>
      <w:r w:rsidRPr="001651F1">
        <w:rPr>
          <w:rFonts w:ascii="Book Antiqua" w:hAnsi="Book Antiqua"/>
        </w:rPr>
        <w:t>Kogure</w:t>
      </w:r>
      <w:proofErr w:type="spellEnd"/>
      <w:r w:rsidRPr="001651F1">
        <w:rPr>
          <w:rFonts w:ascii="Book Antiqua" w:hAnsi="Book Antiqua"/>
        </w:rPr>
        <w:t xml:space="preserve"> H, </w:t>
      </w:r>
      <w:proofErr w:type="spellStart"/>
      <w:r w:rsidRPr="001651F1">
        <w:rPr>
          <w:rFonts w:ascii="Book Antiqua" w:hAnsi="Book Antiqua"/>
        </w:rPr>
        <w:t>Nakai</w:t>
      </w:r>
      <w:proofErr w:type="spellEnd"/>
      <w:r w:rsidRPr="001651F1">
        <w:rPr>
          <w:rFonts w:ascii="Book Antiqua" w:hAnsi="Book Antiqua"/>
        </w:rPr>
        <w:t xml:space="preserve"> Y, Hamada T, Noguchi K, Saito K, Saito T, </w:t>
      </w:r>
      <w:proofErr w:type="spellStart"/>
      <w:r w:rsidRPr="001651F1">
        <w:rPr>
          <w:rFonts w:ascii="Book Antiqua" w:hAnsi="Book Antiqua"/>
        </w:rPr>
        <w:t>Takahara</w:t>
      </w:r>
      <w:proofErr w:type="spellEnd"/>
      <w:r w:rsidRPr="001651F1">
        <w:rPr>
          <w:rFonts w:ascii="Book Antiqua" w:hAnsi="Book Antiqua"/>
        </w:rPr>
        <w:t xml:space="preserve"> N, Mizuno S, </w:t>
      </w:r>
      <w:proofErr w:type="spellStart"/>
      <w:r w:rsidRPr="001651F1">
        <w:rPr>
          <w:rFonts w:ascii="Book Antiqua" w:hAnsi="Book Antiqua"/>
        </w:rPr>
        <w:t>Yagioka</w:t>
      </w:r>
      <w:proofErr w:type="spellEnd"/>
      <w:r w:rsidRPr="001651F1">
        <w:rPr>
          <w:rFonts w:ascii="Book Antiqua" w:hAnsi="Book Antiqua"/>
        </w:rPr>
        <w:t xml:space="preserve"> H, Ito Y, Tada M, </w:t>
      </w:r>
      <w:proofErr w:type="spellStart"/>
      <w:r w:rsidRPr="001651F1">
        <w:rPr>
          <w:rFonts w:ascii="Book Antiqua" w:hAnsi="Book Antiqua"/>
        </w:rPr>
        <w:t>Isayama</w:t>
      </w:r>
      <w:proofErr w:type="spellEnd"/>
      <w:r w:rsidRPr="001651F1">
        <w:rPr>
          <w:rFonts w:ascii="Book Antiqua" w:hAnsi="Book Antiqua"/>
        </w:rPr>
        <w:t xml:space="preserve"> H, Koike K. Endoscopic papillary large balloon dilation without sphincterotomy for users of antithrombotic agents: A multicenter retrospective study. </w:t>
      </w:r>
      <w:r w:rsidRPr="001651F1">
        <w:rPr>
          <w:rFonts w:ascii="Book Antiqua" w:hAnsi="Book Antiqua"/>
          <w:i/>
          <w:iCs/>
        </w:rPr>
        <w:t xml:space="preserve">Dig </w:t>
      </w:r>
      <w:proofErr w:type="spellStart"/>
      <w:r w:rsidRPr="001651F1">
        <w:rPr>
          <w:rFonts w:ascii="Book Antiqua" w:hAnsi="Book Antiqua"/>
          <w:i/>
          <w:iCs/>
        </w:rPr>
        <w:t>Endosc</w:t>
      </w:r>
      <w:proofErr w:type="spellEnd"/>
      <w:r w:rsidRPr="001651F1">
        <w:rPr>
          <w:rFonts w:ascii="Book Antiqua" w:hAnsi="Book Antiqua"/>
        </w:rPr>
        <w:t xml:space="preserve"> 2019; </w:t>
      </w:r>
      <w:r w:rsidRPr="001651F1">
        <w:rPr>
          <w:rFonts w:ascii="Book Antiqua" w:hAnsi="Book Antiqua"/>
          <w:b/>
          <w:bCs/>
        </w:rPr>
        <w:t>31</w:t>
      </w:r>
      <w:r w:rsidRPr="001651F1">
        <w:rPr>
          <w:rFonts w:ascii="Book Antiqua" w:hAnsi="Book Antiqua"/>
        </w:rPr>
        <w:t>: 316-322 [PMID: 30586206 DOI: 10.1111/den.13326]</w:t>
      </w:r>
    </w:p>
    <w:p w14:paraId="51AFDDB7" w14:textId="77777777" w:rsidR="007C3F33" w:rsidRPr="001651F1" w:rsidRDefault="007C3F33" w:rsidP="007C3F33">
      <w:pPr>
        <w:spacing w:line="360" w:lineRule="auto"/>
        <w:jc w:val="both"/>
        <w:rPr>
          <w:rFonts w:ascii="Book Antiqua" w:hAnsi="Book Antiqua"/>
        </w:rPr>
      </w:pPr>
      <w:r w:rsidRPr="001651F1">
        <w:rPr>
          <w:rFonts w:ascii="Book Antiqua" w:hAnsi="Book Antiqua"/>
        </w:rPr>
        <w:t xml:space="preserve">23 </w:t>
      </w:r>
      <w:proofErr w:type="spellStart"/>
      <w:r w:rsidRPr="001651F1">
        <w:rPr>
          <w:rFonts w:ascii="Book Antiqua" w:hAnsi="Book Antiqua"/>
          <w:b/>
          <w:bCs/>
        </w:rPr>
        <w:t>Lyu</w:t>
      </w:r>
      <w:proofErr w:type="spellEnd"/>
      <w:r w:rsidRPr="001651F1">
        <w:rPr>
          <w:rFonts w:ascii="Book Antiqua" w:hAnsi="Book Antiqua"/>
          <w:b/>
          <w:bCs/>
        </w:rPr>
        <w:t xml:space="preserve"> Y</w:t>
      </w:r>
      <w:r w:rsidRPr="001651F1">
        <w:rPr>
          <w:rFonts w:ascii="Book Antiqua" w:hAnsi="Book Antiqua"/>
        </w:rPr>
        <w:t xml:space="preserve">, Cheng Y, Wang B, Zhao S, Chen L. Comparison of the Efficacy and Safety of Three Endoscopic Methods to Manage Large Common Bile Duct Stones: A Systematic Review and Network Meta-Analysis. </w:t>
      </w:r>
      <w:r w:rsidRPr="001651F1">
        <w:rPr>
          <w:rFonts w:ascii="Book Antiqua" w:hAnsi="Book Antiqua"/>
          <w:i/>
          <w:iCs/>
        </w:rPr>
        <w:t xml:space="preserve">J </w:t>
      </w:r>
      <w:proofErr w:type="spellStart"/>
      <w:r w:rsidRPr="001651F1">
        <w:rPr>
          <w:rFonts w:ascii="Book Antiqua" w:hAnsi="Book Antiqua"/>
          <w:i/>
          <w:iCs/>
        </w:rPr>
        <w:t>Laparoendosc</w:t>
      </w:r>
      <w:proofErr w:type="spellEnd"/>
      <w:r w:rsidRPr="001651F1">
        <w:rPr>
          <w:rFonts w:ascii="Book Antiqua" w:hAnsi="Book Antiqua"/>
          <w:i/>
          <w:iCs/>
        </w:rPr>
        <w:t xml:space="preserve"> Adv Surg Tech A</w:t>
      </w:r>
      <w:r w:rsidRPr="001651F1">
        <w:rPr>
          <w:rFonts w:ascii="Book Antiqua" w:hAnsi="Book Antiqua"/>
        </w:rPr>
        <w:t xml:space="preserve"> 2021; </w:t>
      </w:r>
      <w:r w:rsidRPr="001651F1">
        <w:rPr>
          <w:rFonts w:ascii="Book Antiqua" w:hAnsi="Book Antiqua"/>
          <w:b/>
          <w:bCs/>
        </w:rPr>
        <w:t>31</w:t>
      </w:r>
      <w:r w:rsidRPr="001651F1">
        <w:rPr>
          <w:rFonts w:ascii="Book Antiqua" w:hAnsi="Book Antiqua"/>
        </w:rPr>
        <w:t>: 443-454 [PMID: 32762611 DOI: 10.1089/lap.2020.0511]</w:t>
      </w:r>
    </w:p>
    <w:p w14:paraId="62D9A473" w14:textId="77777777" w:rsidR="007C3F33" w:rsidRPr="001651F1" w:rsidRDefault="007C3F33" w:rsidP="007C3F33">
      <w:pPr>
        <w:spacing w:line="360" w:lineRule="auto"/>
        <w:jc w:val="both"/>
        <w:rPr>
          <w:rFonts w:ascii="Book Antiqua" w:hAnsi="Book Antiqua"/>
        </w:rPr>
      </w:pPr>
      <w:r w:rsidRPr="001651F1">
        <w:rPr>
          <w:rFonts w:ascii="Book Antiqua" w:hAnsi="Book Antiqua"/>
        </w:rPr>
        <w:t xml:space="preserve">24 </w:t>
      </w:r>
      <w:proofErr w:type="spellStart"/>
      <w:r w:rsidRPr="001651F1">
        <w:rPr>
          <w:rFonts w:ascii="Book Antiqua" w:hAnsi="Book Antiqua"/>
          <w:b/>
          <w:bCs/>
        </w:rPr>
        <w:t>Anderloni</w:t>
      </w:r>
      <w:proofErr w:type="spellEnd"/>
      <w:r w:rsidRPr="001651F1">
        <w:rPr>
          <w:rFonts w:ascii="Book Antiqua" w:hAnsi="Book Antiqua"/>
          <w:b/>
          <w:bCs/>
        </w:rPr>
        <w:t xml:space="preserve"> A</w:t>
      </w:r>
      <w:r w:rsidRPr="001651F1">
        <w:rPr>
          <w:rFonts w:ascii="Book Antiqua" w:hAnsi="Book Antiqua"/>
        </w:rPr>
        <w:t xml:space="preserve">. Difficult common bile duct stones: still "difficult" or just... "different"? </w:t>
      </w:r>
      <w:r w:rsidRPr="001651F1">
        <w:rPr>
          <w:rFonts w:ascii="Book Antiqua" w:hAnsi="Book Antiqua"/>
          <w:i/>
          <w:iCs/>
        </w:rPr>
        <w:t>Endoscopy</w:t>
      </w:r>
      <w:r w:rsidRPr="001651F1">
        <w:rPr>
          <w:rFonts w:ascii="Book Antiqua" w:hAnsi="Book Antiqua"/>
        </w:rPr>
        <w:t xml:space="preserve"> 2020; </w:t>
      </w:r>
      <w:r w:rsidRPr="001651F1">
        <w:rPr>
          <w:rFonts w:ascii="Book Antiqua" w:hAnsi="Book Antiqua"/>
          <w:b/>
          <w:bCs/>
        </w:rPr>
        <w:t>52</w:t>
      </w:r>
      <w:r w:rsidRPr="001651F1">
        <w:rPr>
          <w:rFonts w:ascii="Book Antiqua" w:hAnsi="Book Antiqua"/>
        </w:rPr>
        <w:t>: 429-430 [PMID: 32460334 DOI: 10.1055/a-1151-8793]</w:t>
      </w:r>
    </w:p>
    <w:p w14:paraId="5286A9FD" w14:textId="77777777" w:rsidR="007C3F33" w:rsidRPr="001651F1" w:rsidRDefault="007C3F33" w:rsidP="007C3F33">
      <w:pPr>
        <w:spacing w:line="360" w:lineRule="auto"/>
        <w:jc w:val="both"/>
        <w:rPr>
          <w:rFonts w:ascii="Book Antiqua" w:hAnsi="Book Antiqua"/>
        </w:rPr>
      </w:pPr>
      <w:r w:rsidRPr="001651F1">
        <w:rPr>
          <w:rFonts w:ascii="Book Antiqua" w:hAnsi="Book Antiqua"/>
        </w:rPr>
        <w:lastRenderedPageBreak/>
        <w:t xml:space="preserve">25 </w:t>
      </w:r>
      <w:r w:rsidRPr="001651F1">
        <w:rPr>
          <w:rFonts w:ascii="Book Antiqua" w:hAnsi="Book Antiqua"/>
          <w:b/>
          <w:bCs/>
        </w:rPr>
        <w:t>Chang WH</w:t>
      </w:r>
      <w:r w:rsidRPr="001651F1">
        <w:rPr>
          <w:rFonts w:ascii="Book Antiqua" w:hAnsi="Book Antiqua"/>
        </w:rPr>
        <w:t xml:space="preserve">, Chu CH, Wang TE, Chen MJ, Lin CC. Outcome of simple use of mechanical lithotripsy of difficult common bile duct stones. </w:t>
      </w:r>
      <w:r w:rsidRPr="001651F1">
        <w:rPr>
          <w:rFonts w:ascii="Book Antiqua" w:hAnsi="Book Antiqua"/>
          <w:i/>
          <w:iCs/>
        </w:rPr>
        <w:t>World J Gastroenterol</w:t>
      </w:r>
      <w:r w:rsidRPr="001651F1">
        <w:rPr>
          <w:rFonts w:ascii="Book Antiqua" w:hAnsi="Book Antiqua"/>
        </w:rPr>
        <w:t xml:space="preserve"> 2005; </w:t>
      </w:r>
      <w:r w:rsidRPr="001651F1">
        <w:rPr>
          <w:rFonts w:ascii="Book Antiqua" w:hAnsi="Book Antiqua"/>
          <w:b/>
          <w:bCs/>
        </w:rPr>
        <w:t>11</w:t>
      </w:r>
      <w:r w:rsidRPr="001651F1">
        <w:rPr>
          <w:rFonts w:ascii="Book Antiqua" w:hAnsi="Book Antiqua"/>
        </w:rPr>
        <w:t>: 593-596 [PMID: 15641153 DOI: 10.3748/</w:t>
      </w:r>
      <w:proofErr w:type="gramStart"/>
      <w:r w:rsidRPr="001651F1">
        <w:rPr>
          <w:rFonts w:ascii="Book Antiqua" w:hAnsi="Book Antiqua"/>
        </w:rPr>
        <w:t>wjg.v11.i</w:t>
      </w:r>
      <w:proofErr w:type="gramEnd"/>
      <w:r w:rsidRPr="001651F1">
        <w:rPr>
          <w:rFonts w:ascii="Book Antiqua" w:hAnsi="Book Antiqua"/>
        </w:rPr>
        <w:t>4.593]</w:t>
      </w:r>
    </w:p>
    <w:p w14:paraId="1334436D" w14:textId="77777777" w:rsidR="007C3F33" w:rsidRPr="001651F1" w:rsidRDefault="007C3F33" w:rsidP="007C3F33">
      <w:pPr>
        <w:spacing w:line="360" w:lineRule="auto"/>
        <w:jc w:val="both"/>
        <w:rPr>
          <w:rFonts w:ascii="Book Antiqua" w:hAnsi="Book Antiqua"/>
        </w:rPr>
      </w:pPr>
      <w:r w:rsidRPr="001651F1">
        <w:rPr>
          <w:rFonts w:ascii="Book Antiqua" w:hAnsi="Book Antiqua"/>
        </w:rPr>
        <w:t xml:space="preserve">26 </w:t>
      </w:r>
      <w:proofErr w:type="spellStart"/>
      <w:r w:rsidRPr="001651F1">
        <w:rPr>
          <w:rFonts w:ascii="Book Antiqua" w:hAnsi="Book Antiqua"/>
          <w:b/>
          <w:bCs/>
        </w:rPr>
        <w:t>Stefanidis</w:t>
      </w:r>
      <w:proofErr w:type="spellEnd"/>
      <w:r w:rsidRPr="001651F1">
        <w:rPr>
          <w:rFonts w:ascii="Book Antiqua" w:hAnsi="Book Antiqua"/>
          <w:b/>
          <w:bCs/>
        </w:rPr>
        <w:t xml:space="preserve"> G</w:t>
      </w:r>
      <w:r w:rsidRPr="001651F1">
        <w:rPr>
          <w:rFonts w:ascii="Book Antiqua" w:hAnsi="Book Antiqua"/>
        </w:rPr>
        <w:t xml:space="preserve">, </w:t>
      </w:r>
      <w:proofErr w:type="spellStart"/>
      <w:r w:rsidRPr="001651F1">
        <w:rPr>
          <w:rFonts w:ascii="Book Antiqua" w:hAnsi="Book Antiqua"/>
        </w:rPr>
        <w:t>Viazis</w:t>
      </w:r>
      <w:proofErr w:type="spellEnd"/>
      <w:r w:rsidRPr="001651F1">
        <w:rPr>
          <w:rFonts w:ascii="Book Antiqua" w:hAnsi="Book Antiqua"/>
        </w:rPr>
        <w:t xml:space="preserve"> N, </w:t>
      </w:r>
      <w:proofErr w:type="spellStart"/>
      <w:r w:rsidRPr="001651F1">
        <w:rPr>
          <w:rFonts w:ascii="Book Antiqua" w:hAnsi="Book Antiqua"/>
        </w:rPr>
        <w:t>Pleskow</w:t>
      </w:r>
      <w:proofErr w:type="spellEnd"/>
      <w:r w:rsidRPr="001651F1">
        <w:rPr>
          <w:rFonts w:ascii="Book Antiqua" w:hAnsi="Book Antiqua"/>
        </w:rPr>
        <w:t xml:space="preserve"> D, </w:t>
      </w:r>
      <w:proofErr w:type="spellStart"/>
      <w:r w:rsidRPr="001651F1">
        <w:rPr>
          <w:rFonts w:ascii="Book Antiqua" w:hAnsi="Book Antiqua"/>
        </w:rPr>
        <w:t>Manolakopoulos</w:t>
      </w:r>
      <w:proofErr w:type="spellEnd"/>
      <w:r w:rsidRPr="001651F1">
        <w:rPr>
          <w:rFonts w:ascii="Book Antiqua" w:hAnsi="Book Antiqua"/>
        </w:rPr>
        <w:t xml:space="preserve"> S, </w:t>
      </w:r>
      <w:proofErr w:type="spellStart"/>
      <w:r w:rsidRPr="001651F1">
        <w:rPr>
          <w:rFonts w:ascii="Book Antiqua" w:hAnsi="Book Antiqua"/>
        </w:rPr>
        <w:t>Theocharis</w:t>
      </w:r>
      <w:proofErr w:type="spellEnd"/>
      <w:r w:rsidRPr="001651F1">
        <w:rPr>
          <w:rFonts w:ascii="Book Antiqua" w:hAnsi="Book Antiqua"/>
        </w:rPr>
        <w:t xml:space="preserve"> L, Christodoulou C, </w:t>
      </w:r>
      <w:proofErr w:type="spellStart"/>
      <w:r w:rsidRPr="001651F1">
        <w:rPr>
          <w:rFonts w:ascii="Book Antiqua" w:hAnsi="Book Antiqua"/>
        </w:rPr>
        <w:t>Kotsikoros</w:t>
      </w:r>
      <w:proofErr w:type="spellEnd"/>
      <w:r w:rsidRPr="001651F1">
        <w:rPr>
          <w:rFonts w:ascii="Book Antiqua" w:hAnsi="Book Antiqua"/>
        </w:rPr>
        <w:t xml:space="preserve"> N, </w:t>
      </w:r>
      <w:proofErr w:type="spellStart"/>
      <w:r w:rsidRPr="001651F1">
        <w:rPr>
          <w:rFonts w:ascii="Book Antiqua" w:hAnsi="Book Antiqua"/>
        </w:rPr>
        <w:t>Giannousis</w:t>
      </w:r>
      <w:proofErr w:type="spellEnd"/>
      <w:r w:rsidRPr="001651F1">
        <w:rPr>
          <w:rFonts w:ascii="Book Antiqua" w:hAnsi="Book Antiqua"/>
        </w:rPr>
        <w:t xml:space="preserve"> J, </w:t>
      </w:r>
      <w:proofErr w:type="spellStart"/>
      <w:r w:rsidRPr="001651F1">
        <w:rPr>
          <w:rFonts w:ascii="Book Antiqua" w:hAnsi="Book Antiqua"/>
        </w:rPr>
        <w:t>Sgouros</w:t>
      </w:r>
      <w:proofErr w:type="spellEnd"/>
      <w:r w:rsidRPr="001651F1">
        <w:rPr>
          <w:rFonts w:ascii="Book Antiqua" w:hAnsi="Book Antiqua"/>
        </w:rPr>
        <w:t xml:space="preserve"> S, </w:t>
      </w:r>
      <w:proofErr w:type="spellStart"/>
      <w:r w:rsidRPr="001651F1">
        <w:rPr>
          <w:rFonts w:ascii="Book Antiqua" w:hAnsi="Book Antiqua"/>
        </w:rPr>
        <w:t>Rodias</w:t>
      </w:r>
      <w:proofErr w:type="spellEnd"/>
      <w:r w:rsidRPr="001651F1">
        <w:rPr>
          <w:rFonts w:ascii="Book Antiqua" w:hAnsi="Book Antiqua"/>
        </w:rPr>
        <w:t xml:space="preserve"> M, </w:t>
      </w:r>
      <w:proofErr w:type="spellStart"/>
      <w:r w:rsidRPr="001651F1">
        <w:rPr>
          <w:rFonts w:ascii="Book Antiqua" w:hAnsi="Book Antiqua"/>
        </w:rPr>
        <w:t>Katsikani</w:t>
      </w:r>
      <w:proofErr w:type="spellEnd"/>
      <w:r w:rsidRPr="001651F1">
        <w:rPr>
          <w:rFonts w:ascii="Book Antiqua" w:hAnsi="Book Antiqua"/>
        </w:rPr>
        <w:t xml:space="preserve"> A, </w:t>
      </w:r>
      <w:proofErr w:type="spellStart"/>
      <w:r w:rsidRPr="001651F1">
        <w:rPr>
          <w:rFonts w:ascii="Book Antiqua" w:hAnsi="Book Antiqua"/>
        </w:rPr>
        <w:t>Chuttani</w:t>
      </w:r>
      <w:proofErr w:type="spellEnd"/>
      <w:r w:rsidRPr="001651F1">
        <w:rPr>
          <w:rFonts w:ascii="Book Antiqua" w:hAnsi="Book Antiqua"/>
        </w:rPr>
        <w:t xml:space="preserve"> R. Large balloon dilation vs. mechanical lithotripsy for the management of large bile duct stones: a prospective randomized study. </w:t>
      </w:r>
      <w:r w:rsidRPr="001651F1">
        <w:rPr>
          <w:rFonts w:ascii="Book Antiqua" w:hAnsi="Book Antiqua"/>
          <w:i/>
          <w:iCs/>
        </w:rPr>
        <w:t>Am J Gastroenterol</w:t>
      </w:r>
      <w:r w:rsidRPr="001651F1">
        <w:rPr>
          <w:rFonts w:ascii="Book Antiqua" w:hAnsi="Book Antiqua"/>
        </w:rPr>
        <w:t xml:space="preserve"> 2011; </w:t>
      </w:r>
      <w:r w:rsidRPr="001651F1">
        <w:rPr>
          <w:rFonts w:ascii="Book Antiqua" w:hAnsi="Book Antiqua"/>
          <w:b/>
          <w:bCs/>
        </w:rPr>
        <w:t>106</w:t>
      </w:r>
      <w:r w:rsidRPr="001651F1">
        <w:rPr>
          <w:rFonts w:ascii="Book Antiqua" w:hAnsi="Book Antiqua"/>
        </w:rPr>
        <w:t>: 278-285 [PMID: 21045816 DOI: 10.1038/ajg.2010.421]</w:t>
      </w:r>
    </w:p>
    <w:p w14:paraId="570B7161" w14:textId="77777777" w:rsidR="007C3F33" w:rsidRPr="001651F1" w:rsidRDefault="007C3F33" w:rsidP="007C3F33">
      <w:pPr>
        <w:spacing w:line="360" w:lineRule="auto"/>
        <w:jc w:val="both"/>
        <w:rPr>
          <w:rFonts w:ascii="Book Antiqua" w:hAnsi="Book Antiqua"/>
        </w:rPr>
      </w:pPr>
      <w:r w:rsidRPr="001651F1">
        <w:rPr>
          <w:rFonts w:ascii="Book Antiqua" w:hAnsi="Book Antiqua"/>
        </w:rPr>
        <w:t xml:space="preserve">27 </w:t>
      </w:r>
      <w:r w:rsidRPr="001651F1">
        <w:rPr>
          <w:rFonts w:ascii="Book Antiqua" w:hAnsi="Book Antiqua"/>
          <w:b/>
          <w:bCs/>
        </w:rPr>
        <w:t>Shaw MJ</w:t>
      </w:r>
      <w:r w:rsidRPr="001651F1">
        <w:rPr>
          <w:rFonts w:ascii="Book Antiqua" w:hAnsi="Book Antiqua"/>
        </w:rPr>
        <w:t xml:space="preserve">, Mackie RD, Moore JP, </w:t>
      </w:r>
      <w:proofErr w:type="spellStart"/>
      <w:r w:rsidRPr="001651F1">
        <w:rPr>
          <w:rFonts w:ascii="Book Antiqua" w:hAnsi="Book Antiqua"/>
        </w:rPr>
        <w:t>Dorsher</w:t>
      </w:r>
      <w:proofErr w:type="spellEnd"/>
      <w:r w:rsidRPr="001651F1">
        <w:rPr>
          <w:rFonts w:ascii="Book Antiqua" w:hAnsi="Book Antiqua"/>
        </w:rPr>
        <w:t xml:space="preserve"> PJ, Freeman ML, Meier PB, Potter T, Hutton SW, </w:t>
      </w:r>
      <w:proofErr w:type="spellStart"/>
      <w:r w:rsidRPr="001651F1">
        <w:rPr>
          <w:rFonts w:ascii="Book Antiqua" w:hAnsi="Book Antiqua"/>
        </w:rPr>
        <w:t>Vennes</w:t>
      </w:r>
      <w:proofErr w:type="spellEnd"/>
      <w:r w:rsidRPr="001651F1">
        <w:rPr>
          <w:rFonts w:ascii="Book Antiqua" w:hAnsi="Book Antiqua"/>
        </w:rPr>
        <w:t xml:space="preserve"> JA. Results of a multicenter trial using a mechanical lithotripter for the treatment of large bile duct stones. </w:t>
      </w:r>
      <w:r w:rsidRPr="001651F1">
        <w:rPr>
          <w:rFonts w:ascii="Book Antiqua" w:hAnsi="Book Antiqua"/>
          <w:i/>
          <w:iCs/>
        </w:rPr>
        <w:t>Am J Gastroenterol</w:t>
      </w:r>
      <w:r w:rsidRPr="001651F1">
        <w:rPr>
          <w:rFonts w:ascii="Book Antiqua" w:hAnsi="Book Antiqua"/>
        </w:rPr>
        <w:t xml:space="preserve"> 1993; </w:t>
      </w:r>
      <w:r w:rsidRPr="001651F1">
        <w:rPr>
          <w:rFonts w:ascii="Book Antiqua" w:hAnsi="Book Antiqua"/>
          <w:b/>
          <w:bCs/>
        </w:rPr>
        <w:t>88</w:t>
      </w:r>
      <w:r w:rsidRPr="001651F1">
        <w:rPr>
          <w:rFonts w:ascii="Book Antiqua" w:hAnsi="Book Antiqua"/>
        </w:rPr>
        <w:t>: 730-733 [PMID: 8480739]</w:t>
      </w:r>
    </w:p>
    <w:p w14:paraId="6D098CB3" w14:textId="77777777" w:rsidR="007C3F33" w:rsidRPr="001651F1" w:rsidRDefault="007C3F33" w:rsidP="007C3F33">
      <w:pPr>
        <w:spacing w:line="360" w:lineRule="auto"/>
        <w:jc w:val="both"/>
        <w:rPr>
          <w:rFonts w:ascii="Book Antiqua" w:hAnsi="Book Antiqua"/>
        </w:rPr>
      </w:pPr>
      <w:r w:rsidRPr="001651F1">
        <w:rPr>
          <w:rFonts w:ascii="Book Antiqua" w:hAnsi="Book Antiqua"/>
        </w:rPr>
        <w:t xml:space="preserve">28 </w:t>
      </w:r>
      <w:r w:rsidRPr="001651F1">
        <w:rPr>
          <w:rFonts w:ascii="Book Antiqua" w:hAnsi="Book Antiqua"/>
          <w:b/>
          <w:bCs/>
        </w:rPr>
        <w:t>Garg PK</w:t>
      </w:r>
      <w:r w:rsidRPr="001651F1">
        <w:rPr>
          <w:rFonts w:ascii="Book Antiqua" w:hAnsi="Book Antiqua"/>
        </w:rPr>
        <w:t xml:space="preserve">, Tandon RK, Ahuja V, </w:t>
      </w:r>
      <w:proofErr w:type="spellStart"/>
      <w:r w:rsidRPr="001651F1">
        <w:rPr>
          <w:rFonts w:ascii="Book Antiqua" w:hAnsi="Book Antiqua"/>
        </w:rPr>
        <w:t>Makharia</w:t>
      </w:r>
      <w:proofErr w:type="spellEnd"/>
      <w:r w:rsidRPr="001651F1">
        <w:rPr>
          <w:rFonts w:ascii="Book Antiqua" w:hAnsi="Book Antiqua"/>
        </w:rPr>
        <w:t xml:space="preserve"> GK, Batra Y. Predictors of unsuccessful mechanical lithotripsy and endoscopic clearance of large bile duct stones. </w:t>
      </w:r>
      <w:proofErr w:type="spellStart"/>
      <w:r w:rsidRPr="001651F1">
        <w:rPr>
          <w:rFonts w:ascii="Book Antiqua" w:hAnsi="Book Antiqua"/>
          <w:i/>
          <w:iCs/>
        </w:rPr>
        <w:t>Gastrointest</w:t>
      </w:r>
      <w:proofErr w:type="spellEnd"/>
      <w:r w:rsidRPr="001651F1">
        <w:rPr>
          <w:rFonts w:ascii="Book Antiqua" w:hAnsi="Book Antiqua"/>
          <w:i/>
          <w:iCs/>
        </w:rPr>
        <w:t xml:space="preserve"> </w:t>
      </w:r>
      <w:proofErr w:type="spellStart"/>
      <w:r w:rsidRPr="001651F1">
        <w:rPr>
          <w:rFonts w:ascii="Book Antiqua" w:hAnsi="Book Antiqua"/>
          <w:i/>
          <w:iCs/>
        </w:rPr>
        <w:t>Endosc</w:t>
      </w:r>
      <w:proofErr w:type="spellEnd"/>
      <w:r w:rsidRPr="001651F1">
        <w:rPr>
          <w:rFonts w:ascii="Book Antiqua" w:hAnsi="Book Antiqua"/>
        </w:rPr>
        <w:t xml:space="preserve"> 2004; </w:t>
      </w:r>
      <w:r w:rsidRPr="001651F1">
        <w:rPr>
          <w:rFonts w:ascii="Book Antiqua" w:hAnsi="Book Antiqua"/>
          <w:b/>
          <w:bCs/>
        </w:rPr>
        <w:t>59</w:t>
      </w:r>
      <w:r w:rsidRPr="001651F1">
        <w:rPr>
          <w:rFonts w:ascii="Book Antiqua" w:hAnsi="Book Antiqua"/>
        </w:rPr>
        <w:t>: 601-605 [PMID: 15114300 DOI: 10.1016/s0016-5107(04)00295-0]</w:t>
      </w:r>
    </w:p>
    <w:p w14:paraId="22678F8A" w14:textId="77777777" w:rsidR="007C3F33" w:rsidRPr="001651F1" w:rsidRDefault="007C3F33" w:rsidP="007C3F33">
      <w:pPr>
        <w:spacing w:line="360" w:lineRule="auto"/>
        <w:jc w:val="both"/>
        <w:rPr>
          <w:rFonts w:ascii="Book Antiqua" w:hAnsi="Book Antiqua"/>
        </w:rPr>
      </w:pPr>
      <w:r w:rsidRPr="001651F1">
        <w:rPr>
          <w:rFonts w:ascii="Book Antiqua" w:hAnsi="Book Antiqua"/>
        </w:rPr>
        <w:t xml:space="preserve">29 </w:t>
      </w:r>
      <w:proofErr w:type="spellStart"/>
      <w:r w:rsidRPr="001651F1">
        <w:rPr>
          <w:rFonts w:ascii="Book Antiqua" w:hAnsi="Book Antiqua"/>
          <w:b/>
          <w:bCs/>
        </w:rPr>
        <w:t>Cipolletta</w:t>
      </w:r>
      <w:proofErr w:type="spellEnd"/>
      <w:r w:rsidRPr="001651F1">
        <w:rPr>
          <w:rFonts w:ascii="Book Antiqua" w:hAnsi="Book Antiqua"/>
          <w:b/>
          <w:bCs/>
        </w:rPr>
        <w:t xml:space="preserve"> L</w:t>
      </w:r>
      <w:r w:rsidRPr="001651F1">
        <w:rPr>
          <w:rFonts w:ascii="Book Antiqua" w:hAnsi="Book Antiqua"/>
        </w:rPr>
        <w:t xml:space="preserve">, </w:t>
      </w:r>
      <w:proofErr w:type="spellStart"/>
      <w:r w:rsidRPr="001651F1">
        <w:rPr>
          <w:rFonts w:ascii="Book Antiqua" w:hAnsi="Book Antiqua"/>
        </w:rPr>
        <w:t>Costamagna</w:t>
      </w:r>
      <w:proofErr w:type="spellEnd"/>
      <w:r w:rsidRPr="001651F1">
        <w:rPr>
          <w:rFonts w:ascii="Book Antiqua" w:hAnsi="Book Antiqua"/>
        </w:rPr>
        <w:t xml:space="preserve"> G, Bianco MA, </w:t>
      </w:r>
      <w:proofErr w:type="spellStart"/>
      <w:r w:rsidRPr="001651F1">
        <w:rPr>
          <w:rFonts w:ascii="Book Antiqua" w:hAnsi="Book Antiqua"/>
        </w:rPr>
        <w:t>Rotondano</w:t>
      </w:r>
      <w:proofErr w:type="spellEnd"/>
      <w:r w:rsidRPr="001651F1">
        <w:rPr>
          <w:rFonts w:ascii="Book Antiqua" w:hAnsi="Book Antiqua"/>
        </w:rPr>
        <w:t xml:space="preserve"> G, </w:t>
      </w:r>
      <w:proofErr w:type="spellStart"/>
      <w:r w:rsidRPr="001651F1">
        <w:rPr>
          <w:rFonts w:ascii="Book Antiqua" w:hAnsi="Book Antiqua"/>
        </w:rPr>
        <w:t>Piscopo</w:t>
      </w:r>
      <w:proofErr w:type="spellEnd"/>
      <w:r w:rsidRPr="001651F1">
        <w:rPr>
          <w:rFonts w:ascii="Book Antiqua" w:hAnsi="Book Antiqua"/>
        </w:rPr>
        <w:t xml:space="preserve"> R, </w:t>
      </w:r>
      <w:proofErr w:type="spellStart"/>
      <w:r w:rsidRPr="001651F1">
        <w:rPr>
          <w:rFonts w:ascii="Book Antiqua" w:hAnsi="Book Antiqua"/>
        </w:rPr>
        <w:t>Mutignani</w:t>
      </w:r>
      <w:proofErr w:type="spellEnd"/>
      <w:r w:rsidRPr="001651F1">
        <w:rPr>
          <w:rFonts w:ascii="Book Antiqua" w:hAnsi="Book Antiqua"/>
        </w:rPr>
        <w:t xml:space="preserve"> M, </w:t>
      </w:r>
      <w:proofErr w:type="spellStart"/>
      <w:r w:rsidRPr="001651F1">
        <w:rPr>
          <w:rFonts w:ascii="Book Antiqua" w:hAnsi="Book Antiqua"/>
        </w:rPr>
        <w:t>Marmo</w:t>
      </w:r>
      <w:proofErr w:type="spellEnd"/>
      <w:r w:rsidRPr="001651F1">
        <w:rPr>
          <w:rFonts w:ascii="Book Antiqua" w:hAnsi="Book Antiqua"/>
        </w:rPr>
        <w:t xml:space="preserve"> R. Endoscopic mechanical lithotripsy of difficult common bile duct stones. </w:t>
      </w:r>
      <w:r w:rsidRPr="001651F1">
        <w:rPr>
          <w:rFonts w:ascii="Book Antiqua" w:hAnsi="Book Antiqua"/>
          <w:i/>
          <w:iCs/>
        </w:rPr>
        <w:t>Br J Surg</w:t>
      </w:r>
      <w:r w:rsidRPr="001651F1">
        <w:rPr>
          <w:rFonts w:ascii="Book Antiqua" w:hAnsi="Book Antiqua"/>
        </w:rPr>
        <w:t xml:space="preserve"> 1997; </w:t>
      </w:r>
      <w:r w:rsidRPr="001651F1">
        <w:rPr>
          <w:rFonts w:ascii="Book Antiqua" w:hAnsi="Book Antiqua"/>
          <w:b/>
          <w:bCs/>
        </w:rPr>
        <w:t>84</w:t>
      </w:r>
      <w:r w:rsidRPr="001651F1">
        <w:rPr>
          <w:rFonts w:ascii="Book Antiqua" w:hAnsi="Book Antiqua"/>
        </w:rPr>
        <w:t>: 1407-1409 [PMID: 9361600]</w:t>
      </w:r>
    </w:p>
    <w:p w14:paraId="79FA52CF" w14:textId="77777777" w:rsidR="007C3F33" w:rsidRPr="001651F1" w:rsidRDefault="007C3F33" w:rsidP="007C3F33">
      <w:pPr>
        <w:spacing w:line="360" w:lineRule="auto"/>
        <w:jc w:val="both"/>
        <w:rPr>
          <w:rFonts w:ascii="Book Antiqua" w:hAnsi="Book Antiqua"/>
        </w:rPr>
      </w:pPr>
      <w:r w:rsidRPr="001651F1">
        <w:rPr>
          <w:rFonts w:ascii="Book Antiqua" w:hAnsi="Book Antiqua"/>
        </w:rPr>
        <w:t xml:space="preserve">30 </w:t>
      </w:r>
      <w:r w:rsidRPr="001651F1">
        <w:rPr>
          <w:rFonts w:ascii="Book Antiqua" w:hAnsi="Book Antiqua"/>
          <w:b/>
          <w:bCs/>
        </w:rPr>
        <w:t>Thomas M</w:t>
      </w:r>
      <w:r w:rsidRPr="001651F1">
        <w:rPr>
          <w:rFonts w:ascii="Book Antiqua" w:hAnsi="Book Antiqua"/>
        </w:rPr>
        <w:t xml:space="preserve">, Howell DA, </w:t>
      </w:r>
      <w:proofErr w:type="spellStart"/>
      <w:r w:rsidRPr="001651F1">
        <w:rPr>
          <w:rFonts w:ascii="Book Antiqua" w:hAnsi="Book Antiqua"/>
        </w:rPr>
        <w:t>Carr</w:t>
      </w:r>
      <w:proofErr w:type="spellEnd"/>
      <w:r w:rsidRPr="001651F1">
        <w:rPr>
          <w:rFonts w:ascii="Book Antiqua" w:hAnsi="Book Antiqua"/>
        </w:rPr>
        <w:t xml:space="preserve">-Locke D, Mel Wilcox C, </w:t>
      </w:r>
      <w:proofErr w:type="spellStart"/>
      <w:r w:rsidRPr="001651F1">
        <w:rPr>
          <w:rFonts w:ascii="Book Antiqua" w:hAnsi="Book Antiqua"/>
        </w:rPr>
        <w:t>Chak</w:t>
      </w:r>
      <w:proofErr w:type="spellEnd"/>
      <w:r w:rsidRPr="001651F1">
        <w:rPr>
          <w:rFonts w:ascii="Book Antiqua" w:hAnsi="Book Antiqua"/>
        </w:rPr>
        <w:t xml:space="preserve"> A, </w:t>
      </w:r>
      <w:proofErr w:type="spellStart"/>
      <w:r w:rsidRPr="001651F1">
        <w:rPr>
          <w:rFonts w:ascii="Book Antiqua" w:hAnsi="Book Antiqua"/>
        </w:rPr>
        <w:t>Raijman</w:t>
      </w:r>
      <w:proofErr w:type="spellEnd"/>
      <w:r w:rsidRPr="001651F1">
        <w:rPr>
          <w:rFonts w:ascii="Book Antiqua" w:hAnsi="Book Antiqua"/>
        </w:rPr>
        <w:t xml:space="preserve"> I, Watkins JL, Schmalz MJ, </w:t>
      </w:r>
      <w:proofErr w:type="spellStart"/>
      <w:r w:rsidRPr="001651F1">
        <w:rPr>
          <w:rFonts w:ascii="Book Antiqua" w:hAnsi="Book Antiqua"/>
        </w:rPr>
        <w:t>Geenen</w:t>
      </w:r>
      <w:proofErr w:type="spellEnd"/>
      <w:r w:rsidRPr="001651F1">
        <w:rPr>
          <w:rFonts w:ascii="Book Antiqua" w:hAnsi="Book Antiqua"/>
        </w:rPr>
        <w:t xml:space="preserve"> JE, Catalano MF. Mechanical lithotripsy of pancreatic and biliary stones: complications and available treatment options collected from expert centers. </w:t>
      </w:r>
      <w:r w:rsidRPr="001651F1">
        <w:rPr>
          <w:rFonts w:ascii="Book Antiqua" w:hAnsi="Book Antiqua"/>
          <w:i/>
          <w:iCs/>
        </w:rPr>
        <w:t>Am J Gastroenterol</w:t>
      </w:r>
      <w:r w:rsidRPr="001651F1">
        <w:rPr>
          <w:rFonts w:ascii="Book Antiqua" w:hAnsi="Book Antiqua"/>
        </w:rPr>
        <w:t xml:space="preserve"> 2007; </w:t>
      </w:r>
      <w:r w:rsidRPr="001651F1">
        <w:rPr>
          <w:rFonts w:ascii="Book Antiqua" w:hAnsi="Book Antiqua"/>
          <w:b/>
          <w:bCs/>
        </w:rPr>
        <w:t>102</w:t>
      </w:r>
      <w:r w:rsidRPr="001651F1">
        <w:rPr>
          <w:rFonts w:ascii="Book Antiqua" w:hAnsi="Book Antiqua"/>
        </w:rPr>
        <w:t>: 1896-1902 [PMID: 17573790 DOI: 10.1111/j.1572-0241.</w:t>
      </w:r>
      <w:proofErr w:type="gramStart"/>
      <w:r w:rsidRPr="001651F1">
        <w:rPr>
          <w:rFonts w:ascii="Book Antiqua" w:hAnsi="Book Antiqua"/>
        </w:rPr>
        <w:t>2007.01350.x</w:t>
      </w:r>
      <w:proofErr w:type="gramEnd"/>
      <w:r w:rsidRPr="001651F1">
        <w:rPr>
          <w:rFonts w:ascii="Book Antiqua" w:hAnsi="Book Antiqua"/>
        </w:rPr>
        <w:t>]</w:t>
      </w:r>
    </w:p>
    <w:p w14:paraId="1347B973" w14:textId="77777777" w:rsidR="007C3F33" w:rsidRPr="001651F1" w:rsidRDefault="007C3F33" w:rsidP="007C3F33">
      <w:pPr>
        <w:spacing w:line="360" w:lineRule="auto"/>
        <w:jc w:val="both"/>
        <w:rPr>
          <w:rFonts w:ascii="Book Antiqua" w:hAnsi="Book Antiqua"/>
        </w:rPr>
      </w:pPr>
      <w:r w:rsidRPr="001651F1">
        <w:rPr>
          <w:rFonts w:ascii="Book Antiqua" w:hAnsi="Book Antiqua"/>
        </w:rPr>
        <w:t xml:space="preserve">31 </w:t>
      </w:r>
      <w:r w:rsidR="0075706D" w:rsidRPr="009C3C16">
        <w:rPr>
          <w:rFonts w:ascii="Book Antiqua" w:eastAsia="Book Antiqua" w:hAnsi="Book Antiqua" w:cs="Book Antiqua"/>
          <w:b/>
          <w:bCs/>
          <w:color w:val="000000"/>
        </w:rPr>
        <w:t>Lee SH</w:t>
      </w:r>
      <w:r w:rsidR="0075706D" w:rsidRPr="006A7201">
        <w:rPr>
          <w:rFonts w:ascii="Book Antiqua" w:eastAsia="Book Antiqua" w:hAnsi="Book Antiqua" w:cs="Book Antiqua"/>
          <w:color w:val="000000"/>
        </w:rPr>
        <w:t xml:space="preserve">, Park JK, Yoon WJ, Lee JK, Ryu JK, Kim YT, Yoon YB. How to predict the outcome of endoscopic mechanical lithotripsy in patients with difficult bile duct stones? </w:t>
      </w:r>
      <w:proofErr w:type="spellStart"/>
      <w:r w:rsidR="0075706D" w:rsidRPr="006A7201">
        <w:rPr>
          <w:rFonts w:ascii="Book Antiqua" w:eastAsia="Book Antiqua" w:hAnsi="Book Antiqua" w:cs="Book Antiqua"/>
          <w:i/>
          <w:iCs/>
          <w:color w:val="000000"/>
        </w:rPr>
        <w:t>Scand</w:t>
      </w:r>
      <w:proofErr w:type="spellEnd"/>
      <w:r w:rsidR="0075706D" w:rsidRPr="006A7201">
        <w:rPr>
          <w:rFonts w:ascii="Book Antiqua" w:eastAsia="Book Antiqua" w:hAnsi="Book Antiqua" w:cs="Book Antiqua"/>
          <w:i/>
          <w:iCs/>
          <w:color w:val="000000"/>
        </w:rPr>
        <w:t xml:space="preserve"> J Gastroenterol</w:t>
      </w:r>
      <w:r w:rsidR="0075706D" w:rsidRPr="00A248B4">
        <w:rPr>
          <w:rFonts w:ascii="Book Antiqua" w:eastAsia="Book Antiqua" w:hAnsi="Book Antiqua" w:cs="Book Antiqua"/>
          <w:color w:val="000000"/>
        </w:rPr>
        <w:t xml:space="preserve"> 2007;</w:t>
      </w:r>
      <w:r w:rsidR="0075706D" w:rsidRPr="006A7201">
        <w:rPr>
          <w:rFonts w:ascii="Book Antiqua" w:eastAsia="Book Antiqua" w:hAnsi="Book Antiqua" w:cs="Book Antiqua"/>
          <w:color w:val="000000"/>
        </w:rPr>
        <w:t xml:space="preserve"> </w:t>
      </w:r>
      <w:r w:rsidR="0075706D" w:rsidRPr="00A248B4">
        <w:rPr>
          <w:rFonts w:ascii="Book Antiqua" w:eastAsia="Book Antiqua" w:hAnsi="Book Antiqua" w:cs="Book Antiqua"/>
          <w:b/>
          <w:bCs/>
          <w:color w:val="000000"/>
        </w:rPr>
        <w:t>42</w:t>
      </w:r>
      <w:r w:rsidR="0075706D" w:rsidRPr="006A7201">
        <w:rPr>
          <w:rFonts w:ascii="Book Antiqua" w:eastAsia="Book Antiqua" w:hAnsi="Book Antiqua" w:cs="Book Antiqua"/>
          <w:color w:val="000000"/>
        </w:rPr>
        <w:t>:</w:t>
      </w:r>
      <w:r w:rsidR="00A248B4">
        <w:rPr>
          <w:rFonts w:ascii="Book Antiqua" w:eastAsia="Book Antiqua" w:hAnsi="Book Antiqua" w:cs="Book Antiqua"/>
          <w:color w:val="000000"/>
        </w:rPr>
        <w:t xml:space="preserve"> </w:t>
      </w:r>
      <w:r w:rsidR="0075706D" w:rsidRPr="006A7201">
        <w:rPr>
          <w:rFonts w:ascii="Book Antiqua" w:eastAsia="Book Antiqua" w:hAnsi="Book Antiqua" w:cs="Book Antiqua"/>
          <w:color w:val="000000"/>
        </w:rPr>
        <w:t>1006-</w:t>
      </w:r>
      <w:r w:rsidR="00A248B4">
        <w:rPr>
          <w:rFonts w:ascii="Book Antiqua" w:eastAsia="Book Antiqua" w:hAnsi="Book Antiqua" w:cs="Book Antiqua"/>
          <w:color w:val="000000"/>
        </w:rPr>
        <w:t>10</w:t>
      </w:r>
      <w:r w:rsidR="0075706D" w:rsidRPr="006A7201">
        <w:rPr>
          <w:rFonts w:ascii="Book Antiqua" w:eastAsia="Book Antiqua" w:hAnsi="Book Antiqua" w:cs="Book Antiqua"/>
          <w:color w:val="000000"/>
        </w:rPr>
        <w:t>10 [PMID: 17613932 DOI: 10.1080/00365520701204253]</w:t>
      </w:r>
    </w:p>
    <w:p w14:paraId="41A23A22" w14:textId="77777777" w:rsidR="007C3F33" w:rsidRPr="001651F1" w:rsidRDefault="007C3F33" w:rsidP="007C3F33">
      <w:pPr>
        <w:spacing w:line="360" w:lineRule="auto"/>
        <w:jc w:val="both"/>
        <w:rPr>
          <w:rFonts w:ascii="Book Antiqua" w:hAnsi="Book Antiqua"/>
        </w:rPr>
      </w:pPr>
      <w:r w:rsidRPr="001651F1">
        <w:rPr>
          <w:rFonts w:ascii="Book Antiqua" w:hAnsi="Book Antiqua"/>
        </w:rPr>
        <w:t xml:space="preserve">32 </w:t>
      </w:r>
      <w:proofErr w:type="spellStart"/>
      <w:r w:rsidRPr="001651F1">
        <w:rPr>
          <w:rFonts w:ascii="Book Antiqua" w:hAnsi="Book Antiqua"/>
          <w:b/>
          <w:bCs/>
        </w:rPr>
        <w:t>Tringali</w:t>
      </w:r>
      <w:proofErr w:type="spellEnd"/>
      <w:r w:rsidRPr="001651F1">
        <w:rPr>
          <w:rFonts w:ascii="Book Antiqua" w:hAnsi="Book Antiqua"/>
          <w:b/>
          <w:bCs/>
        </w:rPr>
        <w:t xml:space="preserve"> A</w:t>
      </w:r>
      <w:r w:rsidRPr="001651F1">
        <w:rPr>
          <w:rFonts w:ascii="Book Antiqua" w:hAnsi="Book Antiqua"/>
        </w:rPr>
        <w:t xml:space="preserve">, Lemmers A, </w:t>
      </w:r>
      <w:proofErr w:type="spellStart"/>
      <w:r w:rsidRPr="001651F1">
        <w:rPr>
          <w:rFonts w:ascii="Book Antiqua" w:hAnsi="Book Antiqua"/>
        </w:rPr>
        <w:t>Meves</w:t>
      </w:r>
      <w:proofErr w:type="spellEnd"/>
      <w:r w:rsidRPr="001651F1">
        <w:rPr>
          <w:rFonts w:ascii="Book Antiqua" w:hAnsi="Book Antiqua"/>
        </w:rPr>
        <w:t xml:space="preserve"> V, </w:t>
      </w:r>
      <w:proofErr w:type="spellStart"/>
      <w:r w:rsidRPr="001651F1">
        <w:rPr>
          <w:rFonts w:ascii="Book Antiqua" w:hAnsi="Book Antiqua"/>
        </w:rPr>
        <w:t>Terheggen</w:t>
      </w:r>
      <w:proofErr w:type="spellEnd"/>
      <w:r w:rsidRPr="001651F1">
        <w:rPr>
          <w:rFonts w:ascii="Book Antiqua" w:hAnsi="Book Antiqua"/>
        </w:rPr>
        <w:t xml:space="preserve"> G, Pohl J, Manfredi G, </w:t>
      </w:r>
      <w:proofErr w:type="spellStart"/>
      <w:r w:rsidRPr="001651F1">
        <w:rPr>
          <w:rFonts w:ascii="Book Antiqua" w:hAnsi="Book Antiqua"/>
        </w:rPr>
        <w:t>Häfner</w:t>
      </w:r>
      <w:proofErr w:type="spellEnd"/>
      <w:r w:rsidRPr="001651F1">
        <w:rPr>
          <w:rFonts w:ascii="Book Antiqua" w:hAnsi="Book Antiqua"/>
        </w:rPr>
        <w:t xml:space="preserve"> M, </w:t>
      </w:r>
      <w:proofErr w:type="spellStart"/>
      <w:r w:rsidRPr="001651F1">
        <w:rPr>
          <w:rFonts w:ascii="Book Antiqua" w:hAnsi="Book Antiqua"/>
        </w:rPr>
        <w:t>Costamagna</w:t>
      </w:r>
      <w:proofErr w:type="spellEnd"/>
      <w:r w:rsidRPr="001651F1">
        <w:rPr>
          <w:rFonts w:ascii="Book Antiqua" w:hAnsi="Book Antiqua"/>
        </w:rPr>
        <w:t xml:space="preserve"> G, </w:t>
      </w:r>
      <w:proofErr w:type="spellStart"/>
      <w:r w:rsidRPr="001651F1">
        <w:rPr>
          <w:rFonts w:ascii="Book Antiqua" w:hAnsi="Book Antiqua"/>
        </w:rPr>
        <w:t>Devière</w:t>
      </w:r>
      <w:proofErr w:type="spellEnd"/>
      <w:r w:rsidRPr="001651F1">
        <w:rPr>
          <w:rFonts w:ascii="Book Antiqua" w:hAnsi="Book Antiqua"/>
        </w:rPr>
        <w:t xml:space="preserve"> J, Neuhaus H, </w:t>
      </w:r>
      <w:proofErr w:type="spellStart"/>
      <w:r w:rsidRPr="001651F1">
        <w:rPr>
          <w:rFonts w:ascii="Book Antiqua" w:hAnsi="Book Antiqua"/>
        </w:rPr>
        <w:t>Caillol</w:t>
      </w:r>
      <w:proofErr w:type="spellEnd"/>
      <w:r w:rsidRPr="001651F1">
        <w:rPr>
          <w:rFonts w:ascii="Book Antiqua" w:hAnsi="Book Antiqua"/>
        </w:rPr>
        <w:t xml:space="preserve"> F, </w:t>
      </w:r>
      <w:proofErr w:type="spellStart"/>
      <w:r w:rsidRPr="001651F1">
        <w:rPr>
          <w:rFonts w:ascii="Book Antiqua" w:hAnsi="Book Antiqua"/>
        </w:rPr>
        <w:t>Giovannini</w:t>
      </w:r>
      <w:proofErr w:type="spellEnd"/>
      <w:r w:rsidRPr="001651F1">
        <w:rPr>
          <w:rFonts w:ascii="Book Antiqua" w:hAnsi="Book Antiqua"/>
        </w:rPr>
        <w:t xml:space="preserve"> M, Hassan C, </w:t>
      </w:r>
      <w:proofErr w:type="spellStart"/>
      <w:r w:rsidRPr="001651F1">
        <w:rPr>
          <w:rFonts w:ascii="Book Antiqua" w:hAnsi="Book Antiqua"/>
        </w:rPr>
        <w:t>Dumonceau</w:t>
      </w:r>
      <w:proofErr w:type="spellEnd"/>
      <w:r w:rsidRPr="001651F1">
        <w:rPr>
          <w:rFonts w:ascii="Book Antiqua" w:hAnsi="Book Antiqua"/>
        </w:rPr>
        <w:t xml:space="preserve"> JM. Intraductal biliopancreatic imaging: European Society of Gastrointestinal Endoscopy </w:t>
      </w:r>
      <w:r w:rsidRPr="001651F1">
        <w:rPr>
          <w:rFonts w:ascii="Book Antiqua" w:hAnsi="Book Antiqua"/>
        </w:rPr>
        <w:lastRenderedPageBreak/>
        <w:t xml:space="preserve">(ESGE) technology review. </w:t>
      </w:r>
      <w:r w:rsidRPr="001651F1">
        <w:rPr>
          <w:rFonts w:ascii="Book Antiqua" w:hAnsi="Book Antiqua"/>
          <w:i/>
          <w:iCs/>
        </w:rPr>
        <w:t>Endoscopy</w:t>
      </w:r>
      <w:r w:rsidRPr="001651F1">
        <w:rPr>
          <w:rFonts w:ascii="Book Antiqua" w:hAnsi="Book Antiqua"/>
        </w:rPr>
        <w:t xml:space="preserve"> 2015; </w:t>
      </w:r>
      <w:r w:rsidRPr="001651F1">
        <w:rPr>
          <w:rFonts w:ascii="Book Antiqua" w:hAnsi="Book Antiqua"/>
          <w:b/>
          <w:bCs/>
        </w:rPr>
        <w:t>47</w:t>
      </w:r>
      <w:r w:rsidRPr="001651F1">
        <w:rPr>
          <w:rFonts w:ascii="Book Antiqua" w:hAnsi="Book Antiqua"/>
        </w:rPr>
        <w:t>: 739-753 [PMID: 26147492 DOI: 10.1055/s-0034-1392584]</w:t>
      </w:r>
    </w:p>
    <w:p w14:paraId="079CFD87" w14:textId="77777777" w:rsidR="007C3F33" w:rsidRPr="001651F1" w:rsidRDefault="007C3F33" w:rsidP="007C3F33">
      <w:pPr>
        <w:spacing w:line="360" w:lineRule="auto"/>
        <w:jc w:val="both"/>
        <w:rPr>
          <w:rFonts w:ascii="Book Antiqua" w:hAnsi="Book Antiqua"/>
        </w:rPr>
      </w:pPr>
      <w:r w:rsidRPr="001651F1">
        <w:rPr>
          <w:rFonts w:ascii="Book Antiqua" w:hAnsi="Book Antiqua"/>
        </w:rPr>
        <w:t xml:space="preserve">33 </w:t>
      </w:r>
      <w:r w:rsidRPr="001651F1">
        <w:rPr>
          <w:rFonts w:ascii="Book Antiqua" w:hAnsi="Book Antiqua"/>
          <w:b/>
          <w:bCs/>
        </w:rPr>
        <w:t>Veld JV</w:t>
      </w:r>
      <w:r w:rsidRPr="001651F1">
        <w:rPr>
          <w:rFonts w:ascii="Book Antiqua" w:hAnsi="Book Antiqua"/>
        </w:rPr>
        <w:t xml:space="preserve">, van </w:t>
      </w:r>
      <w:proofErr w:type="spellStart"/>
      <w:r w:rsidRPr="001651F1">
        <w:rPr>
          <w:rFonts w:ascii="Book Antiqua" w:hAnsi="Book Antiqua"/>
        </w:rPr>
        <w:t>Huijgevoort</w:t>
      </w:r>
      <w:proofErr w:type="spellEnd"/>
      <w:r w:rsidRPr="001651F1">
        <w:rPr>
          <w:rFonts w:ascii="Book Antiqua" w:hAnsi="Book Antiqua"/>
        </w:rPr>
        <w:t xml:space="preserve"> NCM, </w:t>
      </w:r>
      <w:proofErr w:type="spellStart"/>
      <w:r w:rsidRPr="001651F1">
        <w:rPr>
          <w:rFonts w:ascii="Book Antiqua" w:hAnsi="Book Antiqua"/>
        </w:rPr>
        <w:t>Boermeester</w:t>
      </w:r>
      <w:proofErr w:type="spellEnd"/>
      <w:r w:rsidRPr="001651F1">
        <w:rPr>
          <w:rFonts w:ascii="Book Antiqua" w:hAnsi="Book Antiqua"/>
        </w:rPr>
        <w:t xml:space="preserve"> MA, </w:t>
      </w:r>
      <w:proofErr w:type="spellStart"/>
      <w:r w:rsidRPr="001651F1">
        <w:rPr>
          <w:rFonts w:ascii="Book Antiqua" w:hAnsi="Book Antiqua"/>
        </w:rPr>
        <w:t>Besselink</w:t>
      </w:r>
      <w:proofErr w:type="spellEnd"/>
      <w:r w:rsidRPr="001651F1">
        <w:rPr>
          <w:rFonts w:ascii="Book Antiqua" w:hAnsi="Book Antiqua"/>
        </w:rPr>
        <w:t xml:space="preserve"> MG, van </w:t>
      </w:r>
      <w:proofErr w:type="spellStart"/>
      <w:r w:rsidRPr="001651F1">
        <w:rPr>
          <w:rFonts w:ascii="Book Antiqua" w:hAnsi="Book Antiqua"/>
        </w:rPr>
        <w:t>Delden</w:t>
      </w:r>
      <w:proofErr w:type="spellEnd"/>
      <w:r w:rsidRPr="001651F1">
        <w:rPr>
          <w:rFonts w:ascii="Book Antiqua" w:hAnsi="Book Antiqua"/>
        </w:rPr>
        <w:t xml:space="preserve"> OM, </w:t>
      </w:r>
      <w:proofErr w:type="spellStart"/>
      <w:r w:rsidRPr="001651F1">
        <w:rPr>
          <w:rFonts w:ascii="Book Antiqua" w:hAnsi="Book Antiqua"/>
        </w:rPr>
        <w:t>Fockens</w:t>
      </w:r>
      <w:proofErr w:type="spellEnd"/>
      <w:r w:rsidRPr="001651F1">
        <w:rPr>
          <w:rFonts w:ascii="Book Antiqua" w:hAnsi="Book Antiqua"/>
        </w:rPr>
        <w:t xml:space="preserve"> P, van </w:t>
      </w:r>
      <w:proofErr w:type="spellStart"/>
      <w:r w:rsidRPr="001651F1">
        <w:rPr>
          <w:rFonts w:ascii="Book Antiqua" w:hAnsi="Book Antiqua"/>
        </w:rPr>
        <w:t>Hooft</w:t>
      </w:r>
      <w:proofErr w:type="spellEnd"/>
      <w:r w:rsidRPr="001651F1">
        <w:rPr>
          <w:rFonts w:ascii="Book Antiqua" w:hAnsi="Book Antiqua"/>
        </w:rPr>
        <w:t xml:space="preserve"> JE. A systematic review of advanced endoscopy-assisted lithotripsy for retained biliary tract stones: laser, electrohydraulic or extracorporeal shock wave. </w:t>
      </w:r>
      <w:r w:rsidRPr="001651F1">
        <w:rPr>
          <w:rFonts w:ascii="Book Antiqua" w:hAnsi="Book Antiqua"/>
          <w:i/>
          <w:iCs/>
        </w:rPr>
        <w:t>Endoscopy</w:t>
      </w:r>
      <w:r w:rsidRPr="001651F1">
        <w:rPr>
          <w:rFonts w:ascii="Book Antiqua" w:hAnsi="Book Antiqua"/>
        </w:rPr>
        <w:t xml:space="preserve"> 2018; </w:t>
      </w:r>
      <w:r w:rsidRPr="001651F1">
        <w:rPr>
          <w:rFonts w:ascii="Book Antiqua" w:hAnsi="Book Antiqua"/>
          <w:b/>
          <w:bCs/>
        </w:rPr>
        <w:t>50</w:t>
      </w:r>
      <w:r w:rsidRPr="001651F1">
        <w:rPr>
          <w:rFonts w:ascii="Book Antiqua" w:hAnsi="Book Antiqua"/>
        </w:rPr>
        <w:t>: 896-909 [PMID: 29991072 DOI: 10.1055/a-0637-8806]</w:t>
      </w:r>
    </w:p>
    <w:p w14:paraId="2CB6C8FC" w14:textId="77777777" w:rsidR="007C3F33" w:rsidRPr="001651F1" w:rsidRDefault="007C3F33" w:rsidP="007C3F33">
      <w:pPr>
        <w:spacing w:line="360" w:lineRule="auto"/>
        <w:jc w:val="both"/>
        <w:rPr>
          <w:rFonts w:ascii="Book Antiqua" w:hAnsi="Book Antiqua"/>
        </w:rPr>
      </w:pPr>
      <w:r w:rsidRPr="001651F1">
        <w:rPr>
          <w:rFonts w:ascii="Book Antiqua" w:hAnsi="Book Antiqua"/>
        </w:rPr>
        <w:t xml:space="preserve">34 </w:t>
      </w:r>
      <w:proofErr w:type="spellStart"/>
      <w:r w:rsidRPr="001651F1">
        <w:rPr>
          <w:rFonts w:ascii="Book Antiqua" w:hAnsi="Book Antiqua"/>
          <w:b/>
          <w:bCs/>
        </w:rPr>
        <w:t>Galetti</w:t>
      </w:r>
      <w:proofErr w:type="spellEnd"/>
      <w:r w:rsidRPr="001651F1">
        <w:rPr>
          <w:rFonts w:ascii="Book Antiqua" w:hAnsi="Book Antiqua"/>
          <w:b/>
          <w:bCs/>
        </w:rPr>
        <w:t xml:space="preserve"> F</w:t>
      </w:r>
      <w:r w:rsidRPr="001651F1">
        <w:rPr>
          <w:rFonts w:ascii="Book Antiqua" w:hAnsi="Book Antiqua"/>
        </w:rPr>
        <w:t xml:space="preserve">, Moura DTH, Ribeiro IB, </w:t>
      </w:r>
      <w:proofErr w:type="spellStart"/>
      <w:r w:rsidRPr="001651F1">
        <w:rPr>
          <w:rFonts w:ascii="Book Antiqua" w:hAnsi="Book Antiqua"/>
        </w:rPr>
        <w:t>Funari</w:t>
      </w:r>
      <w:proofErr w:type="spellEnd"/>
      <w:r w:rsidRPr="001651F1">
        <w:rPr>
          <w:rFonts w:ascii="Book Antiqua" w:hAnsi="Book Antiqua"/>
        </w:rPr>
        <w:t xml:space="preserve"> MP, Coronel M, </w:t>
      </w:r>
      <w:proofErr w:type="spellStart"/>
      <w:r w:rsidRPr="001651F1">
        <w:rPr>
          <w:rFonts w:ascii="Book Antiqua" w:hAnsi="Book Antiqua"/>
        </w:rPr>
        <w:t>Sachde</w:t>
      </w:r>
      <w:proofErr w:type="spellEnd"/>
      <w:r w:rsidRPr="001651F1">
        <w:rPr>
          <w:rFonts w:ascii="Book Antiqua" w:hAnsi="Book Antiqua"/>
        </w:rPr>
        <w:t xml:space="preserve"> AH, </w:t>
      </w:r>
      <w:proofErr w:type="spellStart"/>
      <w:r w:rsidRPr="001651F1">
        <w:rPr>
          <w:rFonts w:ascii="Book Antiqua" w:hAnsi="Book Antiqua"/>
        </w:rPr>
        <w:t>Brunaldi</w:t>
      </w:r>
      <w:proofErr w:type="spellEnd"/>
      <w:r w:rsidRPr="001651F1">
        <w:rPr>
          <w:rFonts w:ascii="Book Antiqua" w:hAnsi="Book Antiqua"/>
        </w:rPr>
        <w:t xml:space="preserve"> VO, </w:t>
      </w:r>
      <w:proofErr w:type="spellStart"/>
      <w:r w:rsidRPr="001651F1">
        <w:rPr>
          <w:rFonts w:ascii="Book Antiqua" w:hAnsi="Book Antiqua"/>
        </w:rPr>
        <w:t>Franzini</w:t>
      </w:r>
      <w:proofErr w:type="spellEnd"/>
      <w:r w:rsidRPr="001651F1">
        <w:rPr>
          <w:rFonts w:ascii="Book Antiqua" w:hAnsi="Book Antiqua"/>
        </w:rPr>
        <w:t xml:space="preserve"> TP, Bernardo WM, Moura EGH. </w:t>
      </w:r>
      <w:proofErr w:type="spellStart"/>
      <w:r w:rsidRPr="001651F1">
        <w:rPr>
          <w:rFonts w:ascii="Book Antiqua" w:hAnsi="Book Antiqua"/>
        </w:rPr>
        <w:t>Cholangioscopy</w:t>
      </w:r>
      <w:proofErr w:type="spellEnd"/>
      <w:r w:rsidRPr="001651F1">
        <w:rPr>
          <w:rFonts w:ascii="Book Antiqua" w:hAnsi="Book Antiqua"/>
        </w:rPr>
        <w:t xml:space="preserve">-guided lithotripsy vs. conventional therapy for complex bile duct stones: a systematic review and meta-analysis. </w:t>
      </w:r>
      <w:proofErr w:type="spellStart"/>
      <w:r w:rsidRPr="001651F1">
        <w:rPr>
          <w:rFonts w:ascii="Book Antiqua" w:hAnsi="Book Antiqua"/>
          <w:i/>
          <w:iCs/>
        </w:rPr>
        <w:t>Arq</w:t>
      </w:r>
      <w:proofErr w:type="spellEnd"/>
      <w:r w:rsidRPr="001651F1">
        <w:rPr>
          <w:rFonts w:ascii="Book Antiqua" w:hAnsi="Book Antiqua"/>
          <w:i/>
          <w:iCs/>
        </w:rPr>
        <w:t xml:space="preserve"> Bras Cir Dig</w:t>
      </w:r>
      <w:r w:rsidRPr="001651F1">
        <w:rPr>
          <w:rFonts w:ascii="Book Antiqua" w:hAnsi="Book Antiqua"/>
        </w:rPr>
        <w:t xml:space="preserve"> 2020; </w:t>
      </w:r>
      <w:r w:rsidRPr="001651F1">
        <w:rPr>
          <w:rFonts w:ascii="Book Antiqua" w:hAnsi="Book Antiqua"/>
          <w:b/>
          <w:bCs/>
        </w:rPr>
        <w:t>33</w:t>
      </w:r>
      <w:r w:rsidRPr="001651F1">
        <w:rPr>
          <w:rFonts w:ascii="Book Antiqua" w:hAnsi="Book Antiqua"/>
        </w:rPr>
        <w:t>: e1491 [PMID: 32609255 DOI: 10.1590/0102-672020190001e1491]</w:t>
      </w:r>
    </w:p>
    <w:p w14:paraId="7B493413" w14:textId="77777777" w:rsidR="007C3F33" w:rsidRPr="001651F1" w:rsidRDefault="007C3F33" w:rsidP="007C3F33">
      <w:pPr>
        <w:spacing w:line="360" w:lineRule="auto"/>
        <w:jc w:val="both"/>
        <w:rPr>
          <w:rFonts w:ascii="Book Antiqua" w:hAnsi="Book Antiqua"/>
        </w:rPr>
      </w:pPr>
      <w:r w:rsidRPr="001651F1">
        <w:rPr>
          <w:rFonts w:ascii="Book Antiqua" w:hAnsi="Book Antiqua"/>
        </w:rPr>
        <w:t xml:space="preserve">35 </w:t>
      </w:r>
      <w:proofErr w:type="spellStart"/>
      <w:r w:rsidRPr="001651F1">
        <w:rPr>
          <w:rFonts w:ascii="Book Antiqua" w:hAnsi="Book Antiqua"/>
          <w:b/>
          <w:bCs/>
        </w:rPr>
        <w:t>Korrapati</w:t>
      </w:r>
      <w:proofErr w:type="spellEnd"/>
      <w:r w:rsidRPr="001651F1">
        <w:rPr>
          <w:rFonts w:ascii="Book Antiqua" w:hAnsi="Book Antiqua"/>
          <w:b/>
          <w:bCs/>
        </w:rPr>
        <w:t xml:space="preserve"> P</w:t>
      </w:r>
      <w:r w:rsidRPr="001651F1">
        <w:rPr>
          <w:rFonts w:ascii="Book Antiqua" w:hAnsi="Book Antiqua"/>
        </w:rPr>
        <w:t xml:space="preserve">, Ciolino J, Wani S, Shah J, Watson R, Muthusamy VR, </w:t>
      </w:r>
      <w:proofErr w:type="spellStart"/>
      <w:r w:rsidRPr="001651F1">
        <w:rPr>
          <w:rFonts w:ascii="Book Antiqua" w:hAnsi="Book Antiqua"/>
        </w:rPr>
        <w:t>Klapman</w:t>
      </w:r>
      <w:proofErr w:type="spellEnd"/>
      <w:r w:rsidRPr="001651F1">
        <w:rPr>
          <w:rFonts w:ascii="Book Antiqua" w:hAnsi="Book Antiqua"/>
        </w:rPr>
        <w:t xml:space="preserve"> J, </w:t>
      </w:r>
      <w:proofErr w:type="spellStart"/>
      <w:r w:rsidRPr="001651F1">
        <w:rPr>
          <w:rFonts w:ascii="Book Antiqua" w:hAnsi="Book Antiqua"/>
        </w:rPr>
        <w:t>Komanduri</w:t>
      </w:r>
      <w:proofErr w:type="spellEnd"/>
      <w:r w:rsidRPr="001651F1">
        <w:rPr>
          <w:rFonts w:ascii="Book Antiqua" w:hAnsi="Book Antiqua"/>
        </w:rPr>
        <w:t xml:space="preserve"> S. The efficacy of peroral </w:t>
      </w:r>
      <w:proofErr w:type="spellStart"/>
      <w:r w:rsidRPr="001651F1">
        <w:rPr>
          <w:rFonts w:ascii="Book Antiqua" w:hAnsi="Book Antiqua"/>
        </w:rPr>
        <w:t>cholangioscopy</w:t>
      </w:r>
      <w:proofErr w:type="spellEnd"/>
      <w:r w:rsidRPr="001651F1">
        <w:rPr>
          <w:rFonts w:ascii="Book Antiqua" w:hAnsi="Book Antiqua"/>
        </w:rPr>
        <w:t xml:space="preserve"> for difficult bile duct stones and indeterminate strictures: a systematic review and meta-analysis. </w:t>
      </w:r>
      <w:proofErr w:type="spellStart"/>
      <w:r w:rsidRPr="001651F1">
        <w:rPr>
          <w:rFonts w:ascii="Book Antiqua" w:hAnsi="Book Antiqua"/>
          <w:i/>
          <w:iCs/>
        </w:rPr>
        <w:t>Endosc</w:t>
      </w:r>
      <w:proofErr w:type="spellEnd"/>
      <w:r w:rsidRPr="001651F1">
        <w:rPr>
          <w:rFonts w:ascii="Book Antiqua" w:hAnsi="Book Antiqua"/>
          <w:i/>
          <w:iCs/>
        </w:rPr>
        <w:t xml:space="preserve"> Int Open</w:t>
      </w:r>
      <w:r w:rsidRPr="001651F1">
        <w:rPr>
          <w:rFonts w:ascii="Book Antiqua" w:hAnsi="Book Antiqua"/>
        </w:rPr>
        <w:t xml:space="preserve"> 2016; </w:t>
      </w:r>
      <w:r w:rsidRPr="001651F1">
        <w:rPr>
          <w:rFonts w:ascii="Book Antiqua" w:hAnsi="Book Antiqua"/>
          <w:b/>
          <w:bCs/>
        </w:rPr>
        <w:t>4</w:t>
      </w:r>
      <w:r w:rsidRPr="001651F1">
        <w:rPr>
          <w:rFonts w:ascii="Book Antiqua" w:hAnsi="Book Antiqua"/>
        </w:rPr>
        <w:t>: E263-E275 [PMID: 27004242 DOI: 10.1055/s-0042-100194]</w:t>
      </w:r>
    </w:p>
    <w:p w14:paraId="425FB683" w14:textId="77777777" w:rsidR="007C3F33" w:rsidRPr="001651F1" w:rsidRDefault="007C3F33" w:rsidP="007C3F33">
      <w:pPr>
        <w:spacing w:line="360" w:lineRule="auto"/>
        <w:jc w:val="both"/>
        <w:rPr>
          <w:rFonts w:ascii="Book Antiqua" w:hAnsi="Book Antiqua"/>
        </w:rPr>
      </w:pPr>
      <w:r w:rsidRPr="001651F1">
        <w:rPr>
          <w:rFonts w:ascii="Book Antiqua" w:hAnsi="Book Antiqua"/>
        </w:rPr>
        <w:t xml:space="preserve">36 </w:t>
      </w:r>
      <w:proofErr w:type="spellStart"/>
      <w:r w:rsidRPr="001651F1">
        <w:rPr>
          <w:rFonts w:ascii="Book Antiqua" w:hAnsi="Book Antiqua"/>
          <w:b/>
          <w:bCs/>
        </w:rPr>
        <w:t>Anderloni</w:t>
      </w:r>
      <w:proofErr w:type="spellEnd"/>
      <w:r w:rsidRPr="001651F1">
        <w:rPr>
          <w:rFonts w:ascii="Book Antiqua" w:hAnsi="Book Antiqua"/>
          <w:b/>
          <w:bCs/>
        </w:rPr>
        <w:t xml:space="preserve"> A</w:t>
      </w:r>
      <w:r w:rsidRPr="001651F1">
        <w:rPr>
          <w:rFonts w:ascii="Book Antiqua" w:hAnsi="Book Antiqua"/>
        </w:rPr>
        <w:t xml:space="preserve">, Auriemma F, </w:t>
      </w:r>
      <w:proofErr w:type="spellStart"/>
      <w:r w:rsidRPr="001651F1">
        <w:rPr>
          <w:rFonts w:ascii="Book Antiqua" w:hAnsi="Book Antiqua"/>
        </w:rPr>
        <w:t>Fugazza</w:t>
      </w:r>
      <w:proofErr w:type="spellEnd"/>
      <w:r w:rsidRPr="001651F1">
        <w:rPr>
          <w:rFonts w:ascii="Book Antiqua" w:hAnsi="Book Antiqua"/>
        </w:rPr>
        <w:t xml:space="preserve"> A, </w:t>
      </w:r>
      <w:proofErr w:type="spellStart"/>
      <w:r w:rsidRPr="001651F1">
        <w:rPr>
          <w:rFonts w:ascii="Book Antiqua" w:hAnsi="Book Antiqua"/>
        </w:rPr>
        <w:t>Troncone</w:t>
      </w:r>
      <w:proofErr w:type="spellEnd"/>
      <w:r w:rsidRPr="001651F1">
        <w:rPr>
          <w:rFonts w:ascii="Book Antiqua" w:hAnsi="Book Antiqua"/>
        </w:rPr>
        <w:t xml:space="preserve"> E, Maia L, </w:t>
      </w:r>
      <w:proofErr w:type="spellStart"/>
      <w:r w:rsidRPr="001651F1">
        <w:rPr>
          <w:rFonts w:ascii="Book Antiqua" w:hAnsi="Book Antiqua"/>
        </w:rPr>
        <w:t>Maselli</w:t>
      </w:r>
      <w:proofErr w:type="spellEnd"/>
      <w:r w:rsidRPr="001651F1">
        <w:rPr>
          <w:rFonts w:ascii="Book Antiqua" w:hAnsi="Book Antiqua"/>
        </w:rPr>
        <w:t xml:space="preserve"> R, Carrara S, D'Amico F, </w:t>
      </w:r>
      <w:proofErr w:type="spellStart"/>
      <w:r w:rsidRPr="001651F1">
        <w:rPr>
          <w:rFonts w:ascii="Book Antiqua" w:hAnsi="Book Antiqua"/>
        </w:rPr>
        <w:t>Belletrutti</w:t>
      </w:r>
      <w:proofErr w:type="spellEnd"/>
      <w:r w:rsidRPr="001651F1">
        <w:rPr>
          <w:rFonts w:ascii="Book Antiqua" w:hAnsi="Book Antiqua"/>
        </w:rPr>
        <w:t xml:space="preserve"> PJ, </w:t>
      </w:r>
      <w:proofErr w:type="spellStart"/>
      <w:r w:rsidRPr="001651F1">
        <w:rPr>
          <w:rFonts w:ascii="Book Antiqua" w:hAnsi="Book Antiqua"/>
        </w:rPr>
        <w:t>Repici</w:t>
      </w:r>
      <w:proofErr w:type="spellEnd"/>
      <w:r w:rsidRPr="001651F1">
        <w:rPr>
          <w:rFonts w:ascii="Book Antiqua" w:hAnsi="Book Antiqua"/>
        </w:rPr>
        <w:t xml:space="preserve"> A. Direct peroral </w:t>
      </w:r>
      <w:proofErr w:type="spellStart"/>
      <w:r w:rsidRPr="001651F1">
        <w:rPr>
          <w:rFonts w:ascii="Book Antiqua" w:hAnsi="Book Antiqua"/>
        </w:rPr>
        <w:t>cholangioscopy</w:t>
      </w:r>
      <w:proofErr w:type="spellEnd"/>
      <w:r w:rsidRPr="001651F1">
        <w:rPr>
          <w:rFonts w:ascii="Book Antiqua" w:hAnsi="Book Antiqua"/>
        </w:rPr>
        <w:t xml:space="preserve"> in the management of difficult biliary stones: a new tool to confirm common bile duct clearance. Results of a preliminary study. </w:t>
      </w:r>
      <w:r w:rsidRPr="001651F1">
        <w:rPr>
          <w:rFonts w:ascii="Book Antiqua" w:hAnsi="Book Antiqua"/>
          <w:i/>
          <w:iCs/>
        </w:rPr>
        <w:t xml:space="preserve">J </w:t>
      </w:r>
      <w:proofErr w:type="spellStart"/>
      <w:r w:rsidRPr="001651F1">
        <w:rPr>
          <w:rFonts w:ascii="Book Antiqua" w:hAnsi="Book Antiqua"/>
          <w:i/>
          <w:iCs/>
        </w:rPr>
        <w:t>Gastrointestin</w:t>
      </w:r>
      <w:proofErr w:type="spellEnd"/>
      <w:r w:rsidRPr="001651F1">
        <w:rPr>
          <w:rFonts w:ascii="Book Antiqua" w:hAnsi="Book Antiqua"/>
          <w:i/>
          <w:iCs/>
        </w:rPr>
        <w:t xml:space="preserve"> Liver Dis</w:t>
      </w:r>
      <w:r w:rsidRPr="001651F1">
        <w:rPr>
          <w:rFonts w:ascii="Book Antiqua" w:hAnsi="Book Antiqua"/>
        </w:rPr>
        <w:t xml:space="preserve"> 2019; </w:t>
      </w:r>
      <w:r w:rsidRPr="001651F1">
        <w:rPr>
          <w:rFonts w:ascii="Book Antiqua" w:hAnsi="Book Antiqua"/>
          <w:b/>
          <w:bCs/>
        </w:rPr>
        <w:t>28</w:t>
      </w:r>
      <w:r w:rsidRPr="001651F1">
        <w:rPr>
          <w:rFonts w:ascii="Book Antiqua" w:hAnsi="Book Antiqua"/>
        </w:rPr>
        <w:t>: 89-94 [PMID: 30851177 DOI: 10.15403/jgld.2014.1121.281.bil]</w:t>
      </w:r>
    </w:p>
    <w:p w14:paraId="6CE991EF" w14:textId="77777777" w:rsidR="007C3F33" w:rsidRPr="001651F1" w:rsidRDefault="007C3F33" w:rsidP="007C3F33">
      <w:pPr>
        <w:spacing w:line="360" w:lineRule="auto"/>
        <w:jc w:val="both"/>
        <w:rPr>
          <w:rFonts w:ascii="Book Antiqua" w:hAnsi="Book Antiqua"/>
        </w:rPr>
      </w:pPr>
      <w:r w:rsidRPr="001651F1">
        <w:rPr>
          <w:rFonts w:ascii="Book Antiqua" w:hAnsi="Book Antiqua"/>
        </w:rPr>
        <w:t xml:space="preserve">37 </w:t>
      </w:r>
      <w:proofErr w:type="spellStart"/>
      <w:r w:rsidRPr="001651F1">
        <w:rPr>
          <w:rFonts w:ascii="Book Antiqua" w:hAnsi="Book Antiqua"/>
          <w:b/>
          <w:bCs/>
        </w:rPr>
        <w:t>Angsuwatcharakon</w:t>
      </w:r>
      <w:proofErr w:type="spellEnd"/>
      <w:r w:rsidRPr="001651F1">
        <w:rPr>
          <w:rFonts w:ascii="Book Antiqua" w:hAnsi="Book Antiqua"/>
          <w:b/>
          <w:bCs/>
        </w:rPr>
        <w:t xml:space="preserve"> P</w:t>
      </w:r>
      <w:r w:rsidRPr="001651F1">
        <w:rPr>
          <w:rFonts w:ascii="Book Antiqua" w:hAnsi="Book Antiqua"/>
        </w:rPr>
        <w:t xml:space="preserve">, </w:t>
      </w:r>
      <w:proofErr w:type="spellStart"/>
      <w:r w:rsidRPr="001651F1">
        <w:rPr>
          <w:rFonts w:ascii="Book Antiqua" w:hAnsi="Book Antiqua"/>
        </w:rPr>
        <w:t>Kulpatcharapong</w:t>
      </w:r>
      <w:proofErr w:type="spellEnd"/>
      <w:r w:rsidRPr="001651F1">
        <w:rPr>
          <w:rFonts w:ascii="Book Antiqua" w:hAnsi="Book Antiqua"/>
        </w:rPr>
        <w:t xml:space="preserve"> S, </w:t>
      </w:r>
      <w:proofErr w:type="spellStart"/>
      <w:r w:rsidRPr="001651F1">
        <w:rPr>
          <w:rFonts w:ascii="Book Antiqua" w:hAnsi="Book Antiqua"/>
        </w:rPr>
        <w:t>Ridtitid</w:t>
      </w:r>
      <w:proofErr w:type="spellEnd"/>
      <w:r w:rsidRPr="001651F1">
        <w:rPr>
          <w:rFonts w:ascii="Book Antiqua" w:hAnsi="Book Antiqua"/>
        </w:rPr>
        <w:t xml:space="preserve"> W, Boonmee C, </w:t>
      </w:r>
      <w:proofErr w:type="spellStart"/>
      <w:r w:rsidRPr="001651F1">
        <w:rPr>
          <w:rFonts w:ascii="Book Antiqua" w:hAnsi="Book Antiqua"/>
        </w:rPr>
        <w:t>Piyachaturawat</w:t>
      </w:r>
      <w:proofErr w:type="spellEnd"/>
      <w:r w:rsidRPr="001651F1">
        <w:rPr>
          <w:rFonts w:ascii="Book Antiqua" w:hAnsi="Book Antiqua"/>
        </w:rPr>
        <w:t xml:space="preserve"> P, </w:t>
      </w:r>
      <w:proofErr w:type="spellStart"/>
      <w:r w:rsidRPr="001651F1">
        <w:rPr>
          <w:rFonts w:ascii="Book Antiqua" w:hAnsi="Book Antiqua"/>
        </w:rPr>
        <w:t>Kongkam</w:t>
      </w:r>
      <w:proofErr w:type="spellEnd"/>
      <w:r w:rsidRPr="001651F1">
        <w:rPr>
          <w:rFonts w:ascii="Book Antiqua" w:hAnsi="Book Antiqua"/>
        </w:rPr>
        <w:t xml:space="preserve"> P, </w:t>
      </w:r>
      <w:proofErr w:type="spellStart"/>
      <w:r w:rsidRPr="001651F1">
        <w:rPr>
          <w:rFonts w:ascii="Book Antiqua" w:hAnsi="Book Antiqua"/>
        </w:rPr>
        <w:t>Pareesri</w:t>
      </w:r>
      <w:proofErr w:type="spellEnd"/>
      <w:r w:rsidRPr="001651F1">
        <w:rPr>
          <w:rFonts w:ascii="Book Antiqua" w:hAnsi="Book Antiqua"/>
        </w:rPr>
        <w:t xml:space="preserve"> W, </w:t>
      </w:r>
      <w:proofErr w:type="spellStart"/>
      <w:r w:rsidRPr="001651F1">
        <w:rPr>
          <w:rFonts w:ascii="Book Antiqua" w:hAnsi="Book Antiqua"/>
        </w:rPr>
        <w:t>Rerknimitr</w:t>
      </w:r>
      <w:proofErr w:type="spellEnd"/>
      <w:r w:rsidRPr="001651F1">
        <w:rPr>
          <w:rFonts w:ascii="Book Antiqua" w:hAnsi="Book Antiqua"/>
        </w:rPr>
        <w:t xml:space="preserve"> R. Digital </w:t>
      </w:r>
      <w:proofErr w:type="spellStart"/>
      <w:r w:rsidRPr="001651F1">
        <w:rPr>
          <w:rFonts w:ascii="Book Antiqua" w:hAnsi="Book Antiqua"/>
        </w:rPr>
        <w:t>cholangioscopy</w:t>
      </w:r>
      <w:proofErr w:type="spellEnd"/>
      <w:r w:rsidRPr="001651F1">
        <w:rPr>
          <w:rFonts w:ascii="Book Antiqua" w:hAnsi="Book Antiqua"/>
        </w:rPr>
        <w:t xml:space="preserve">-guided laser versus mechanical lithotripsy for large bile duct stone removal after failed papillary large-balloon dilation: a randomized study. </w:t>
      </w:r>
      <w:r w:rsidRPr="001651F1">
        <w:rPr>
          <w:rFonts w:ascii="Book Antiqua" w:hAnsi="Book Antiqua"/>
          <w:i/>
          <w:iCs/>
        </w:rPr>
        <w:t>Endoscopy</w:t>
      </w:r>
      <w:r w:rsidRPr="001651F1">
        <w:rPr>
          <w:rFonts w:ascii="Book Antiqua" w:hAnsi="Book Antiqua"/>
        </w:rPr>
        <w:t xml:space="preserve"> 2019; </w:t>
      </w:r>
      <w:r w:rsidRPr="001651F1">
        <w:rPr>
          <w:rFonts w:ascii="Book Antiqua" w:hAnsi="Book Antiqua"/>
          <w:b/>
          <w:bCs/>
        </w:rPr>
        <w:t>51</w:t>
      </w:r>
      <w:r w:rsidRPr="001651F1">
        <w:rPr>
          <w:rFonts w:ascii="Book Antiqua" w:hAnsi="Book Antiqua"/>
        </w:rPr>
        <w:t>: 1066-1073 [PMID: 30786315 DOI: 10.1055/a-0848-8373]</w:t>
      </w:r>
    </w:p>
    <w:p w14:paraId="57906F90" w14:textId="77777777" w:rsidR="007C3F33" w:rsidRPr="001651F1" w:rsidRDefault="007C3F33" w:rsidP="007C3F33">
      <w:pPr>
        <w:spacing w:line="360" w:lineRule="auto"/>
        <w:jc w:val="both"/>
        <w:rPr>
          <w:rFonts w:ascii="Book Antiqua" w:hAnsi="Book Antiqua"/>
        </w:rPr>
      </w:pPr>
      <w:r w:rsidRPr="001651F1">
        <w:rPr>
          <w:rFonts w:ascii="Book Antiqua" w:hAnsi="Book Antiqua"/>
        </w:rPr>
        <w:t xml:space="preserve">38 </w:t>
      </w:r>
      <w:proofErr w:type="spellStart"/>
      <w:r w:rsidRPr="001651F1">
        <w:rPr>
          <w:rFonts w:ascii="Book Antiqua" w:hAnsi="Book Antiqua"/>
          <w:b/>
          <w:bCs/>
        </w:rPr>
        <w:t>Maydeo</w:t>
      </w:r>
      <w:proofErr w:type="spellEnd"/>
      <w:r w:rsidRPr="001651F1">
        <w:rPr>
          <w:rFonts w:ascii="Book Antiqua" w:hAnsi="Book Antiqua"/>
          <w:b/>
          <w:bCs/>
        </w:rPr>
        <w:t xml:space="preserve"> AP</w:t>
      </w:r>
      <w:r w:rsidRPr="001651F1">
        <w:rPr>
          <w:rFonts w:ascii="Book Antiqua" w:hAnsi="Book Antiqua"/>
        </w:rPr>
        <w:t xml:space="preserve">, </w:t>
      </w:r>
      <w:proofErr w:type="spellStart"/>
      <w:r w:rsidRPr="001651F1">
        <w:rPr>
          <w:rFonts w:ascii="Book Antiqua" w:hAnsi="Book Antiqua"/>
        </w:rPr>
        <w:t>Rerknimitr</w:t>
      </w:r>
      <w:proofErr w:type="spellEnd"/>
      <w:r w:rsidRPr="001651F1">
        <w:rPr>
          <w:rFonts w:ascii="Book Antiqua" w:hAnsi="Book Antiqua"/>
        </w:rPr>
        <w:t xml:space="preserve"> R, Lau JY, </w:t>
      </w:r>
      <w:proofErr w:type="spellStart"/>
      <w:r w:rsidRPr="001651F1">
        <w:rPr>
          <w:rFonts w:ascii="Book Antiqua" w:hAnsi="Book Antiqua"/>
        </w:rPr>
        <w:t>Aljebreen</w:t>
      </w:r>
      <w:proofErr w:type="spellEnd"/>
      <w:r w:rsidRPr="001651F1">
        <w:rPr>
          <w:rFonts w:ascii="Book Antiqua" w:hAnsi="Book Antiqua"/>
        </w:rPr>
        <w:t xml:space="preserve"> A, Niaz SK, </w:t>
      </w:r>
      <w:proofErr w:type="spellStart"/>
      <w:r w:rsidRPr="001651F1">
        <w:rPr>
          <w:rFonts w:ascii="Book Antiqua" w:hAnsi="Book Antiqua"/>
        </w:rPr>
        <w:t>Itoi</w:t>
      </w:r>
      <w:proofErr w:type="spellEnd"/>
      <w:r w:rsidRPr="001651F1">
        <w:rPr>
          <w:rFonts w:ascii="Book Antiqua" w:hAnsi="Book Antiqua"/>
        </w:rPr>
        <w:t xml:space="preserve"> T, Ang TL, </w:t>
      </w:r>
      <w:proofErr w:type="spellStart"/>
      <w:r w:rsidRPr="001651F1">
        <w:rPr>
          <w:rFonts w:ascii="Book Antiqua" w:hAnsi="Book Antiqua"/>
        </w:rPr>
        <w:t>Reichenberger</w:t>
      </w:r>
      <w:proofErr w:type="spellEnd"/>
      <w:r w:rsidRPr="001651F1">
        <w:rPr>
          <w:rFonts w:ascii="Book Antiqua" w:hAnsi="Book Antiqua"/>
        </w:rPr>
        <w:t xml:space="preserve"> J, </w:t>
      </w:r>
      <w:proofErr w:type="spellStart"/>
      <w:r w:rsidRPr="001651F1">
        <w:rPr>
          <w:rFonts w:ascii="Book Antiqua" w:hAnsi="Book Antiqua"/>
        </w:rPr>
        <w:t>Seo</w:t>
      </w:r>
      <w:proofErr w:type="spellEnd"/>
      <w:r w:rsidRPr="001651F1">
        <w:rPr>
          <w:rFonts w:ascii="Book Antiqua" w:hAnsi="Book Antiqua"/>
        </w:rPr>
        <w:t xml:space="preserve"> DW, Ramchandani MK, Devereaux BM, Lee JK, </w:t>
      </w:r>
      <w:proofErr w:type="spellStart"/>
      <w:r w:rsidRPr="001651F1">
        <w:rPr>
          <w:rFonts w:ascii="Book Antiqua" w:hAnsi="Book Antiqua"/>
        </w:rPr>
        <w:t>Goenka</w:t>
      </w:r>
      <w:proofErr w:type="spellEnd"/>
      <w:r w:rsidRPr="001651F1">
        <w:rPr>
          <w:rFonts w:ascii="Book Antiqua" w:hAnsi="Book Antiqua"/>
        </w:rPr>
        <w:t xml:space="preserve"> MK, Sud R, Nguyen NQ, Kochhar R, </w:t>
      </w:r>
      <w:proofErr w:type="spellStart"/>
      <w:r w:rsidRPr="001651F1">
        <w:rPr>
          <w:rFonts w:ascii="Book Antiqua" w:hAnsi="Book Antiqua"/>
        </w:rPr>
        <w:t>Peetermans</w:t>
      </w:r>
      <w:proofErr w:type="spellEnd"/>
      <w:r w:rsidRPr="001651F1">
        <w:rPr>
          <w:rFonts w:ascii="Book Antiqua" w:hAnsi="Book Antiqua"/>
        </w:rPr>
        <w:t xml:space="preserve"> J, Goswamy PG, Rousseau M, Bhandari SP, </w:t>
      </w:r>
      <w:proofErr w:type="spellStart"/>
      <w:r w:rsidRPr="001651F1">
        <w:rPr>
          <w:rFonts w:ascii="Book Antiqua" w:hAnsi="Book Antiqua"/>
        </w:rPr>
        <w:t>Angsuwatcharakon</w:t>
      </w:r>
      <w:proofErr w:type="spellEnd"/>
      <w:r w:rsidRPr="001651F1">
        <w:rPr>
          <w:rFonts w:ascii="Book Antiqua" w:hAnsi="Book Antiqua"/>
        </w:rPr>
        <w:t xml:space="preserve"> P, Tang RSY, Teoh AYB, </w:t>
      </w:r>
      <w:proofErr w:type="spellStart"/>
      <w:r w:rsidRPr="001651F1">
        <w:rPr>
          <w:rFonts w:ascii="Book Antiqua" w:hAnsi="Book Antiqua"/>
        </w:rPr>
        <w:t>Almadi</w:t>
      </w:r>
      <w:proofErr w:type="spellEnd"/>
      <w:r w:rsidRPr="001651F1">
        <w:rPr>
          <w:rFonts w:ascii="Book Antiqua" w:hAnsi="Book Antiqua"/>
        </w:rPr>
        <w:t xml:space="preserve"> M, Lee YN, Moon JH; </w:t>
      </w:r>
      <w:proofErr w:type="spellStart"/>
      <w:r w:rsidRPr="001651F1">
        <w:rPr>
          <w:rFonts w:ascii="Book Antiqua" w:hAnsi="Book Antiqua"/>
        </w:rPr>
        <w:t>SpyGlass</w:t>
      </w:r>
      <w:proofErr w:type="spellEnd"/>
      <w:r w:rsidRPr="001651F1">
        <w:rPr>
          <w:rFonts w:ascii="Book Antiqua" w:hAnsi="Book Antiqua"/>
        </w:rPr>
        <w:t xml:space="preserve"> AMEA Registry Group. </w:t>
      </w:r>
      <w:proofErr w:type="spellStart"/>
      <w:r w:rsidRPr="001651F1">
        <w:rPr>
          <w:rFonts w:ascii="Book Antiqua" w:hAnsi="Book Antiqua"/>
        </w:rPr>
        <w:t>Cholangioscopy</w:t>
      </w:r>
      <w:proofErr w:type="spellEnd"/>
      <w:r w:rsidRPr="001651F1">
        <w:rPr>
          <w:rFonts w:ascii="Book Antiqua" w:hAnsi="Book Antiqua"/>
        </w:rPr>
        <w:t xml:space="preserve">-guided lithotripsy for difficult bile duct stone clearance in a single </w:t>
      </w:r>
      <w:r w:rsidRPr="001651F1">
        <w:rPr>
          <w:rFonts w:ascii="Book Antiqua" w:hAnsi="Book Antiqua"/>
        </w:rPr>
        <w:lastRenderedPageBreak/>
        <w:t xml:space="preserve">session of ERCP: results from a large multinational registry demonstrate high success rates. </w:t>
      </w:r>
      <w:r w:rsidRPr="001651F1">
        <w:rPr>
          <w:rFonts w:ascii="Book Antiqua" w:hAnsi="Book Antiqua"/>
          <w:i/>
          <w:iCs/>
        </w:rPr>
        <w:t>Endoscopy</w:t>
      </w:r>
      <w:r w:rsidRPr="001651F1">
        <w:rPr>
          <w:rFonts w:ascii="Book Antiqua" w:hAnsi="Book Antiqua"/>
        </w:rPr>
        <w:t xml:space="preserve"> 2019; </w:t>
      </w:r>
      <w:r w:rsidRPr="001651F1">
        <w:rPr>
          <w:rFonts w:ascii="Book Antiqua" w:hAnsi="Book Antiqua"/>
          <w:b/>
          <w:bCs/>
        </w:rPr>
        <w:t>51</w:t>
      </w:r>
      <w:r w:rsidRPr="001651F1">
        <w:rPr>
          <w:rFonts w:ascii="Book Antiqua" w:hAnsi="Book Antiqua"/>
        </w:rPr>
        <w:t>: 922-929 [PMID: 31250408 DOI: 10.1055/a-0942-9336]</w:t>
      </w:r>
    </w:p>
    <w:p w14:paraId="5B14DD53" w14:textId="77777777" w:rsidR="007C3F33" w:rsidRPr="001651F1" w:rsidRDefault="007C3F33" w:rsidP="007C3F33">
      <w:pPr>
        <w:spacing w:line="360" w:lineRule="auto"/>
        <w:jc w:val="both"/>
        <w:rPr>
          <w:rFonts w:ascii="Book Antiqua" w:hAnsi="Book Antiqua"/>
        </w:rPr>
      </w:pPr>
      <w:r w:rsidRPr="001651F1">
        <w:rPr>
          <w:rFonts w:ascii="Book Antiqua" w:hAnsi="Book Antiqua"/>
        </w:rPr>
        <w:t xml:space="preserve">39 </w:t>
      </w:r>
      <w:proofErr w:type="spellStart"/>
      <w:r w:rsidRPr="001651F1">
        <w:rPr>
          <w:rFonts w:ascii="Book Antiqua" w:hAnsi="Book Antiqua"/>
          <w:b/>
          <w:bCs/>
        </w:rPr>
        <w:t>Deprez</w:t>
      </w:r>
      <w:proofErr w:type="spellEnd"/>
      <w:r w:rsidRPr="001651F1">
        <w:rPr>
          <w:rFonts w:ascii="Book Antiqua" w:hAnsi="Book Antiqua"/>
          <w:b/>
          <w:bCs/>
        </w:rPr>
        <w:t xml:space="preserve"> PH</w:t>
      </w:r>
      <w:r w:rsidRPr="001651F1">
        <w:rPr>
          <w:rFonts w:ascii="Book Antiqua" w:hAnsi="Book Antiqua"/>
        </w:rPr>
        <w:t xml:space="preserve">, Garces Duran R, </w:t>
      </w:r>
      <w:proofErr w:type="spellStart"/>
      <w:r w:rsidRPr="001651F1">
        <w:rPr>
          <w:rFonts w:ascii="Book Antiqua" w:hAnsi="Book Antiqua"/>
        </w:rPr>
        <w:t>Moreels</w:t>
      </w:r>
      <w:proofErr w:type="spellEnd"/>
      <w:r w:rsidRPr="001651F1">
        <w:rPr>
          <w:rFonts w:ascii="Book Antiqua" w:hAnsi="Book Antiqua"/>
        </w:rPr>
        <w:t xml:space="preserve"> T, </w:t>
      </w:r>
      <w:proofErr w:type="spellStart"/>
      <w:r w:rsidRPr="001651F1">
        <w:rPr>
          <w:rFonts w:ascii="Book Antiqua" w:hAnsi="Book Antiqua"/>
        </w:rPr>
        <w:t>Furneri</w:t>
      </w:r>
      <w:proofErr w:type="spellEnd"/>
      <w:r w:rsidRPr="001651F1">
        <w:rPr>
          <w:rFonts w:ascii="Book Antiqua" w:hAnsi="Book Antiqua"/>
        </w:rPr>
        <w:t xml:space="preserve"> G, </w:t>
      </w:r>
      <w:proofErr w:type="spellStart"/>
      <w:r w:rsidRPr="001651F1">
        <w:rPr>
          <w:rFonts w:ascii="Book Antiqua" w:hAnsi="Book Antiqua"/>
        </w:rPr>
        <w:t>Demma</w:t>
      </w:r>
      <w:proofErr w:type="spellEnd"/>
      <w:r w:rsidRPr="001651F1">
        <w:rPr>
          <w:rFonts w:ascii="Book Antiqua" w:hAnsi="Book Antiqua"/>
        </w:rPr>
        <w:t xml:space="preserve"> F, Verbeke L, Van der Merwe SW, </w:t>
      </w:r>
      <w:proofErr w:type="spellStart"/>
      <w:r w:rsidRPr="001651F1">
        <w:rPr>
          <w:rFonts w:ascii="Book Antiqua" w:hAnsi="Book Antiqua"/>
        </w:rPr>
        <w:t>Laleman</w:t>
      </w:r>
      <w:proofErr w:type="spellEnd"/>
      <w:r w:rsidRPr="001651F1">
        <w:rPr>
          <w:rFonts w:ascii="Book Antiqua" w:hAnsi="Book Antiqua"/>
        </w:rPr>
        <w:t xml:space="preserve"> W. The economic impact of using single-operator </w:t>
      </w:r>
      <w:proofErr w:type="spellStart"/>
      <w:r w:rsidRPr="001651F1">
        <w:rPr>
          <w:rFonts w:ascii="Book Antiqua" w:hAnsi="Book Antiqua"/>
        </w:rPr>
        <w:t>cholangioscopy</w:t>
      </w:r>
      <w:proofErr w:type="spellEnd"/>
      <w:r w:rsidRPr="001651F1">
        <w:rPr>
          <w:rFonts w:ascii="Book Antiqua" w:hAnsi="Book Antiqua"/>
        </w:rPr>
        <w:t xml:space="preserve"> for the treatment of difficult bile duct stones and diagnosis of indeterminate bile duct strictures. </w:t>
      </w:r>
      <w:r w:rsidRPr="001651F1">
        <w:rPr>
          <w:rFonts w:ascii="Book Antiqua" w:hAnsi="Book Antiqua"/>
          <w:i/>
          <w:iCs/>
        </w:rPr>
        <w:t>Endoscopy</w:t>
      </w:r>
      <w:r w:rsidRPr="001651F1">
        <w:rPr>
          <w:rFonts w:ascii="Book Antiqua" w:hAnsi="Book Antiqua"/>
        </w:rPr>
        <w:t xml:space="preserve"> 2018; </w:t>
      </w:r>
      <w:r w:rsidRPr="001651F1">
        <w:rPr>
          <w:rFonts w:ascii="Book Antiqua" w:hAnsi="Book Antiqua"/>
          <w:b/>
          <w:bCs/>
        </w:rPr>
        <w:t>50</w:t>
      </w:r>
      <w:r w:rsidRPr="001651F1">
        <w:rPr>
          <w:rFonts w:ascii="Book Antiqua" w:hAnsi="Book Antiqua"/>
        </w:rPr>
        <w:t>: 109-118 [PMID: 29172216 DOI: 10.1055/s-0043-121268]</w:t>
      </w:r>
    </w:p>
    <w:p w14:paraId="4A7B9637" w14:textId="77777777" w:rsidR="007C3F33" w:rsidRPr="001651F1" w:rsidRDefault="007C3F33" w:rsidP="007C3F33">
      <w:pPr>
        <w:spacing w:line="360" w:lineRule="auto"/>
        <w:jc w:val="both"/>
        <w:rPr>
          <w:rFonts w:ascii="Book Antiqua" w:hAnsi="Book Antiqua"/>
        </w:rPr>
      </w:pPr>
      <w:r w:rsidRPr="001651F1">
        <w:rPr>
          <w:rFonts w:ascii="Book Antiqua" w:hAnsi="Book Antiqua"/>
        </w:rPr>
        <w:t xml:space="preserve">40 </w:t>
      </w:r>
      <w:r w:rsidRPr="001651F1">
        <w:rPr>
          <w:rFonts w:ascii="Book Antiqua" w:hAnsi="Book Antiqua"/>
          <w:b/>
          <w:bCs/>
        </w:rPr>
        <w:t>Neuhaus H</w:t>
      </w:r>
      <w:r w:rsidRPr="001651F1">
        <w:rPr>
          <w:rFonts w:ascii="Book Antiqua" w:hAnsi="Book Antiqua"/>
        </w:rPr>
        <w:t xml:space="preserve">, </w:t>
      </w:r>
      <w:proofErr w:type="spellStart"/>
      <w:r w:rsidRPr="001651F1">
        <w:rPr>
          <w:rFonts w:ascii="Book Antiqua" w:hAnsi="Book Antiqua"/>
        </w:rPr>
        <w:t>Zillinger</w:t>
      </w:r>
      <w:proofErr w:type="spellEnd"/>
      <w:r w:rsidRPr="001651F1">
        <w:rPr>
          <w:rFonts w:ascii="Book Antiqua" w:hAnsi="Book Antiqua"/>
        </w:rPr>
        <w:t xml:space="preserve"> C, Born P, Ott R, </w:t>
      </w:r>
      <w:proofErr w:type="spellStart"/>
      <w:r w:rsidRPr="001651F1">
        <w:rPr>
          <w:rFonts w:ascii="Book Antiqua" w:hAnsi="Book Antiqua"/>
        </w:rPr>
        <w:t>Allescher</w:t>
      </w:r>
      <w:proofErr w:type="spellEnd"/>
      <w:r w:rsidRPr="001651F1">
        <w:rPr>
          <w:rFonts w:ascii="Book Antiqua" w:hAnsi="Book Antiqua"/>
        </w:rPr>
        <w:t xml:space="preserve"> H, </w:t>
      </w:r>
      <w:proofErr w:type="spellStart"/>
      <w:r w:rsidRPr="001651F1">
        <w:rPr>
          <w:rFonts w:ascii="Book Antiqua" w:hAnsi="Book Antiqua"/>
        </w:rPr>
        <w:t>Rösch</w:t>
      </w:r>
      <w:proofErr w:type="spellEnd"/>
      <w:r w:rsidRPr="001651F1">
        <w:rPr>
          <w:rFonts w:ascii="Book Antiqua" w:hAnsi="Book Antiqua"/>
        </w:rPr>
        <w:t xml:space="preserve"> T, Classen M. Randomized study of intracorporeal laser lithotripsy versus extracorporeal shock-wave lithotripsy for difficult bile duct stones. </w:t>
      </w:r>
      <w:proofErr w:type="spellStart"/>
      <w:r w:rsidRPr="001651F1">
        <w:rPr>
          <w:rFonts w:ascii="Book Antiqua" w:hAnsi="Book Antiqua"/>
          <w:i/>
          <w:iCs/>
        </w:rPr>
        <w:t>Gastrointest</w:t>
      </w:r>
      <w:proofErr w:type="spellEnd"/>
      <w:r w:rsidRPr="001651F1">
        <w:rPr>
          <w:rFonts w:ascii="Book Antiqua" w:hAnsi="Book Antiqua"/>
          <w:i/>
          <w:iCs/>
        </w:rPr>
        <w:t xml:space="preserve"> </w:t>
      </w:r>
      <w:proofErr w:type="spellStart"/>
      <w:r w:rsidRPr="001651F1">
        <w:rPr>
          <w:rFonts w:ascii="Book Antiqua" w:hAnsi="Book Antiqua"/>
          <w:i/>
          <w:iCs/>
        </w:rPr>
        <w:t>Endosc</w:t>
      </w:r>
      <w:proofErr w:type="spellEnd"/>
      <w:r w:rsidRPr="001651F1">
        <w:rPr>
          <w:rFonts w:ascii="Book Antiqua" w:hAnsi="Book Antiqua"/>
        </w:rPr>
        <w:t xml:space="preserve"> 1998; </w:t>
      </w:r>
      <w:r w:rsidRPr="001651F1">
        <w:rPr>
          <w:rFonts w:ascii="Book Antiqua" w:hAnsi="Book Antiqua"/>
          <w:b/>
          <w:bCs/>
        </w:rPr>
        <w:t>47</w:t>
      </w:r>
      <w:r w:rsidRPr="001651F1">
        <w:rPr>
          <w:rFonts w:ascii="Book Antiqua" w:hAnsi="Book Antiqua"/>
        </w:rPr>
        <w:t>: 327-334 [PMID: 9609422 DOI: 10.1016/s0016-5107(98)70214-7]</w:t>
      </w:r>
    </w:p>
    <w:p w14:paraId="023E8663" w14:textId="77777777" w:rsidR="007C3F33" w:rsidRPr="001651F1" w:rsidRDefault="007C3F33" w:rsidP="007C3F33">
      <w:pPr>
        <w:spacing w:line="360" w:lineRule="auto"/>
        <w:jc w:val="both"/>
        <w:rPr>
          <w:rFonts w:ascii="Book Antiqua" w:hAnsi="Book Antiqua"/>
        </w:rPr>
      </w:pPr>
      <w:r w:rsidRPr="001651F1">
        <w:rPr>
          <w:rFonts w:ascii="Book Antiqua" w:hAnsi="Book Antiqua"/>
        </w:rPr>
        <w:t xml:space="preserve">41 </w:t>
      </w:r>
      <w:proofErr w:type="spellStart"/>
      <w:r w:rsidRPr="001651F1">
        <w:rPr>
          <w:rFonts w:ascii="Book Antiqua" w:hAnsi="Book Antiqua"/>
          <w:b/>
          <w:bCs/>
        </w:rPr>
        <w:t>Jakobs</w:t>
      </w:r>
      <w:proofErr w:type="spellEnd"/>
      <w:r w:rsidRPr="001651F1">
        <w:rPr>
          <w:rFonts w:ascii="Book Antiqua" w:hAnsi="Book Antiqua"/>
          <w:b/>
          <w:bCs/>
        </w:rPr>
        <w:t xml:space="preserve"> R</w:t>
      </w:r>
      <w:r w:rsidRPr="001651F1">
        <w:rPr>
          <w:rFonts w:ascii="Book Antiqua" w:hAnsi="Book Antiqua"/>
        </w:rPr>
        <w:t xml:space="preserve">, </w:t>
      </w:r>
      <w:proofErr w:type="spellStart"/>
      <w:r w:rsidRPr="001651F1">
        <w:rPr>
          <w:rFonts w:ascii="Book Antiqua" w:hAnsi="Book Antiqua"/>
        </w:rPr>
        <w:t>Adamek</w:t>
      </w:r>
      <w:proofErr w:type="spellEnd"/>
      <w:r w:rsidRPr="001651F1">
        <w:rPr>
          <w:rFonts w:ascii="Book Antiqua" w:hAnsi="Book Antiqua"/>
        </w:rPr>
        <w:t xml:space="preserve"> HE, Maier M, </w:t>
      </w:r>
      <w:proofErr w:type="spellStart"/>
      <w:r w:rsidRPr="001651F1">
        <w:rPr>
          <w:rFonts w:ascii="Book Antiqua" w:hAnsi="Book Antiqua"/>
        </w:rPr>
        <w:t>Krömer</w:t>
      </w:r>
      <w:proofErr w:type="spellEnd"/>
      <w:r w:rsidRPr="001651F1">
        <w:rPr>
          <w:rFonts w:ascii="Book Antiqua" w:hAnsi="Book Antiqua"/>
        </w:rPr>
        <w:t xml:space="preserve"> M, Benz C, Martin WR, Riemann JF. Fluoroscopically guided laser lithotripsy versus extracorporeal shock wave lithotripsy for retained bile duct stones: a prospective </w:t>
      </w:r>
      <w:proofErr w:type="spellStart"/>
      <w:r w:rsidRPr="001651F1">
        <w:rPr>
          <w:rFonts w:ascii="Book Antiqua" w:hAnsi="Book Antiqua"/>
        </w:rPr>
        <w:t>randomised</w:t>
      </w:r>
      <w:proofErr w:type="spellEnd"/>
      <w:r w:rsidRPr="001651F1">
        <w:rPr>
          <w:rFonts w:ascii="Book Antiqua" w:hAnsi="Book Antiqua"/>
        </w:rPr>
        <w:t xml:space="preserve"> study. </w:t>
      </w:r>
      <w:r w:rsidRPr="001651F1">
        <w:rPr>
          <w:rFonts w:ascii="Book Antiqua" w:hAnsi="Book Antiqua"/>
          <w:i/>
          <w:iCs/>
        </w:rPr>
        <w:t>Gut</w:t>
      </w:r>
      <w:r w:rsidRPr="001651F1">
        <w:rPr>
          <w:rFonts w:ascii="Book Antiqua" w:hAnsi="Book Antiqua"/>
        </w:rPr>
        <w:t xml:space="preserve"> 1997; </w:t>
      </w:r>
      <w:r w:rsidRPr="001651F1">
        <w:rPr>
          <w:rFonts w:ascii="Book Antiqua" w:hAnsi="Book Antiqua"/>
          <w:b/>
          <w:bCs/>
        </w:rPr>
        <w:t>40</w:t>
      </w:r>
      <w:r w:rsidRPr="001651F1">
        <w:rPr>
          <w:rFonts w:ascii="Book Antiqua" w:hAnsi="Book Antiqua"/>
        </w:rPr>
        <w:t>: 678-682 [PMID: 9203950 DOI: 10.1136/gut.40.5.678]</w:t>
      </w:r>
    </w:p>
    <w:p w14:paraId="33B6459A" w14:textId="77777777" w:rsidR="007C3F33" w:rsidRPr="001651F1" w:rsidRDefault="007C3F33" w:rsidP="007C3F33">
      <w:pPr>
        <w:spacing w:line="360" w:lineRule="auto"/>
        <w:jc w:val="both"/>
        <w:rPr>
          <w:rFonts w:ascii="Book Antiqua" w:hAnsi="Book Antiqua"/>
        </w:rPr>
      </w:pPr>
      <w:r w:rsidRPr="001651F1">
        <w:rPr>
          <w:rFonts w:ascii="Book Antiqua" w:hAnsi="Book Antiqua"/>
        </w:rPr>
        <w:t xml:space="preserve">42 </w:t>
      </w:r>
      <w:proofErr w:type="spellStart"/>
      <w:r w:rsidRPr="001651F1">
        <w:rPr>
          <w:rFonts w:ascii="Book Antiqua" w:hAnsi="Book Antiqua"/>
          <w:b/>
          <w:bCs/>
        </w:rPr>
        <w:t>Adamek</w:t>
      </w:r>
      <w:proofErr w:type="spellEnd"/>
      <w:r w:rsidRPr="001651F1">
        <w:rPr>
          <w:rFonts w:ascii="Book Antiqua" w:hAnsi="Book Antiqua"/>
          <w:b/>
          <w:bCs/>
        </w:rPr>
        <w:t xml:space="preserve"> HE</w:t>
      </w:r>
      <w:r w:rsidRPr="001651F1">
        <w:rPr>
          <w:rFonts w:ascii="Book Antiqua" w:hAnsi="Book Antiqua"/>
        </w:rPr>
        <w:t xml:space="preserve">, Maier M, </w:t>
      </w:r>
      <w:proofErr w:type="spellStart"/>
      <w:r w:rsidRPr="001651F1">
        <w:rPr>
          <w:rFonts w:ascii="Book Antiqua" w:hAnsi="Book Antiqua"/>
        </w:rPr>
        <w:t>Jakobs</w:t>
      </w:r>
      <w:proofErr w:type="spellEnd"/>
      <w:r w:rsidRPr="001651F1">
        <w:rPr>
          <w:rFonts w:ascii="Book Antiqua" w:hAnsi="Book Antiqua"/>
        </w:rPr>
        <w:t xml:space="preserve"> R, </w:t>
      </w:r>
      <w:proofErr w:type="spellStart"/>
      <w:r w:rsidRPr="001651F1">
        <w:rPr>
          <w:rFonts w:ascii="Book Antiqua" w:hAnsi="Book Antiqua"/>
        </w:rPr>
        <w:t>Wessbecher</w:t>
      </w:r>
      <w:proofErr w:type="spellEnd"/>
      <w:r w:rsidRPr="001651F1">
        <w:rPr>
          <w:rFonts w:ascii="Book Antiqua" w:hAnsi="Book Antiqua"/>
        </w:rPr>
        <w:t xml:space="preserve"> FR, </w:t>
      </w:r>
      <w:proofErr w:type="spellStart"/>
      <w:r w:rsidRPr="001651F1">
        <w:rPr>
          <w:rFonts w:ascii="Book Antiqua" w:hAnsi="Book Antiqua"/>
        </w:rPr>
        <w:t>Neuhauser</w:t>
      </w:r>
      <w:proofErr w:type="spellEnd"/>
      <w:r w:rsidRPr="001651F1">
        <w:rPr>
          <w:rFonts w:ascii="Book Antiqua" w:hAnsi="Book Antiqua"/>
        </w:rPr>
        <w:t xml:space="preserve"> T, Riemann JF. Management of retained bile duct stones: a prospective open trial comparing extracorporeal and intracorporeal lithotripsy. </w:t>
      </w:r>
      <w:proofErr w:type="spellStart"/>
      <w:r w:rsidRPr="001651F1">
        <w:rPr>
          <w:rFonts w:ascii="Book Antiqua" w:hAnsi="Book Antiqua"/>
          <w:i/>
          <w:iCs/>
        </w:rPr>
        <w:t>Gastrointest</w:t>
      </w:r>
      <w:proofErr w:type="spellEnd"/>
      <w:r w:rsidRPr="001651F1">
        <w:rPr>
          <w:rFonts w:ascii="Book Antiqua" w:hAnsi="Book Antiqua"/>
          <w:i/>
          <w:iCs/>
        </w:rPr>
        <w:t xml:space="preserve"> </w:t>
      </w:r>
      <w:proofErr w:type="spellStart"/>
      <w:r w:rsidRPr="001651F1">
        <w:rPr>
          <w:rFonts w:ascii="Book Antiqua" w:hAnsi="Book Antiqua"/>
          <w:i/>
          <w:iCs/>
        </w:rPr>
        <w:t>Endosc</w:t>
      </w:r>
      <w:proofErr w:type="spellEnd"/>
      <w:r w:rsidRPr="001651F1">
        <w:rPr>
          <w:rFonts w:ascii="Book Antiqua" w:hAnsi="Book Antiqua"/>
        </w:rPr>
        <w:t xml:space="preserve"> 1996; </w:t>
      </w:r>
      <w:r w:rsidRPr="001651F1">
        <w:rPr>
          <w:rFonts w:ascii="Book Antiqua" w:hAnsi="Book Antiqua"/>
          <w:b/>
          <w:bCs/>
        </w:rPr>
        <w:t>44</w:t>
      </w:r>
      <w:r w:rsidRPr="001651F1">
        <w:rPr>
          <w:rFonts w:ascii="Book Antiqua" w:hAnsi="Book Antiqua"/>
        </w:rPr>
        <w:t>: 40-47 [PMID: 8836715 DOI: 10.1016/s0016-5107(96)70227-4]</w:t>
      </w:r>
    </w:p>
    <w:p w14:paraId="72990348" w14:textId="77777777" w:rsidR="007C3F33" w:rsidRPr="001651F1" w:rsidRDefault="007C3F33" w:rsidP="007C3F33">
      <w:pPr>
        <w:spacing w:line="360" w:lineRule="auto"/>
        <w:jc w:val="both"/>
        <w:rPr>
          <w:rFonts w:ascii="Book Antiqua" w:hAnsi="Book Antiqua"/>
        </w:rPr>
      </w:pPr>
      <w:r w:rsidRPr="001651F1">
        <w:rPr>
          <w:rFonts w:ascii="Book Antiqua" w:hAnsi="Book Antiqua"/>
        </w:rPr>
        <w:t xml:space="preserve">43 </w:t>
      </w:r>
      <w:r w:rsidRPr="001651F1">
        <w:rPr>
          <w:rFonts w:ascii="Book Antiqua" w:hAnsi="Book Antiqua"/>
          <w:b/>
          <w:bCs/>
        </w:rPr>
        <w:t>Horiuchi A</w:t>
      </w:r>
      <w:r w:rsidRPr="001651F1">
        <w:rPr>
          <w:rFonts w:ascii="Book Antiqua" w:hAnsi="Book Antiqua"/>
        </w:rPr>
        <w:t xml:space="preserve">, Nakayama Y, </w:t>
      </w:r>
      <w:proofErr w:type="spellStart"/>
      <w:r w:rsidRPr="001651F1">
        <w:rPr>
          <w:rFonts w:ascii="Book Antiqua" w:hAnsi="Book Antiqua"/>
        </w:rPr>
        <w:t>Kajiyama</w:t>
      </w:r>
      <w:proofErr w:type="spellEnd"/>
      <w:r w:rsidRPr="001651F1">
        <w:rPr>
          <w:rFonts w:ascii="Book Antiqua" w:hAnsi="Book Antiqua"/>
        </w:rPr>
        <w:t xml:space="preserve"> M, Kato N, </w:t>
      </w:r>
      <w:proofErr w:type="spellStart"/>
      <w:r w:rsidRPr="001651F1">
        <w:rPr>
          <w:rFonts w:ascii="Book Antiqua" w:hAnsi="Book Antiqua"/>
        </w:rPr>
        <w:t>Kamijima</w:t>
      </w:r>
      <w:proofErr w:type="spellEnd"/>
      <w:r w:rsidRPr="001651F1">
        <w:rPr>
          <w:rFonts w:ascii="Book Antiqua" w:hAnsi="Book Antiqua"/>
        </w:rPr>
        <w:t xml:space="preserve"> T, Graham DY, Tanaka N. Biliary stenting in the management of large or multiple common bile duct stones. </w:t>
      </w:r>
      <w:proofErr w:type="spellStart"/>
      <w:r w:rsidRPr="001651F1">
        <w:rPr>
          <w:rFonts w:ascii="Book Antiqua" w:hAnsi="Book Antiqua"/>
          <w:i/>
          <w:iCs/>
        </w:rPr>
        <w:t>Gastrointest</w:t>
      </w:r>
      <w:proofErr w:type="spellEnd"/>
      <w:r w:rsidRPr="001651F1">
        <w:rPr>
          <w:rFonts w:ascii="Book Antiqua" w:hAnsi="Book Antiqua"/>
          <w:i/>
          <w:iCs/>
        </w:rPr>
        <w:t xml:space="preserve"> </w:t>
      </w:r>
      <w:proofErr w:type="spellStart"/>
      <w:r w:rsidRPr="001651F1">
        <w:rPr>
          <w:rFonts w:ascii="Book Antiqua" w:hAnsi="Book Antiqua"/>
          <w:i/>
          <w:iCs/>
        </w:rPr>
        <w:t>Endosc</w:t>
      </w:r>
      <w:proofErr w:type="spellEnd"/>
      <w:r w:rsidRPr="001651F1">
        <w:rPr>
          <w:rFonts w:ascii="Book Antiqua" w:hAnsi="Book Antiqua"/>
        </w:rPr>
        <w:t xml:space="preserve"> 2010; </w:t>
      </w:r>
      <w:r w:rsidRPr="001651F1">
        <w:rPr>
          <w:rFonts w:ascii="Book Antiqua" w:hAnsi="Book Antiqua"/>
          <w:b/>
          <w:bCs/>
        </w:rPr>
        <w:t>71</w:t>
      </w:r>
      <w:r w:rsidRPr="001651F1">
        <w:rPr>
          <w:rFonts w:ascii="Book Antiqua" w:hAnsi="Book Antiqua"/>
        </w:rPr>
        <w:t>: 1200-1203.e2 [PMID: 20400079 DOI: 10.1016/j.gie.2009.12.055]</w:t>
      </w:r>
    </w:p>
    <w:p w14:paraId="731FC5EF" w14:textId="77777777" w:rsidR="007C3F33" w:rsidRPr="001651F1" w:rsidRDefault="007C3F33" w:rsidP="007C3F33">
      <w:pPr>
        <w:spacing w:line="360" w:lineRule="auto"/>
        <w:jc w:val="both"/>
        <w:rPr>
          <w:rFonts w:ascii="Book Antiqua" w:hAnsi="Book Antiqua"/>
        </w:rPr>
      </w:pPr>
      <w:r w:rsidRPr="001651F1">
        <w:rPr>
          <w:rFonts w:ascii="Book Antiqua" w:hAnsi="Book Antiqua"/>
        </w:rPr>
        <w:t xml:space="preserve">44 </w:t>
      </w:r>
      <w:r w:rsidRPr="001651F1">
        <w:rPr>
          <w:rFonts w:ascii="Book Antiqua" w:hAnsi="Book Antiqua"/>
          <w:b/>
          <w:bCs/>
        </w:rPr>
        <w:t>Jang DK</w:t>
      </w:r>
      <w:r w:rsidRPr="001651F1">
        <w:rPr>
          <w:rFonts w:ascii="Book Antiqua" w:hAnsi="Book Antiqua"/>
        </w:rPr>
        <w:t xml:space="preserve">, Lee SH, </w:t>
      </w:r>
      <w:proofErr w:type="spellStart"/>
      <w:r w:rsidRPr="001651F1">
        <w:rPr>
          <w:rFonts w:ascii="Book Antiqua" w:hAnsi="Book Antiqua"/>
        </w:rPr>
        <w:t>Ahn</w:t>
      </w:r>
      <w:proofErr w:type="spellEnd"/>
      <w:r w:rsidRPr="001651F1">
        <w:rPr>
          <w:rFonts w:ascii="Book Antiqua" w:hAnsi="Book Antiqua"/>
        </w:rPr>
        <w:t xml:space="preserve"> DW, Paik WH, Lee JM, Lee JK, Ryu JK, Kim YT. Factors associated with complete clearance of difficult common bile duct stones after temporary biliary stenting followed by a second ERCP: a multicenter, retrospective, cohort study. </w:t>
      </w:r>
      <w:r w:rsidRPr="001651F1">
        <w:rPr>
          <w:rFonts w:ascii="Book Antiqua" w:hAnsi="Book Antiqua"/>
          <w:i/>
          <w:iCs/>
        </w:rPr>
        <w:t>Endoscopy</w:t>
      </w:r>
      <w:r w:rsidRPr="001651F1">
        <w:rPr>
          <w:rFonts w:ascii="Book Antiqua" w:hAnsi="Book Antiqua"/>
        </w:rPr>
        <w:t xml:space="preserve"> 2020; </w:t>
      </w:r>
      <w:r w:rsidRPr="001651F1">
        <w:rPr>
          <w:rFonts w:ascii="Book Antiqua" w:hAnsi="Book Antiqua"/>
          <w:b/>
          <w:bCs/>
        </w:rPr>
        <w:t>52</w:t>
      </w:r>
      <w:r w:rsidRPr="001651F1">
        <w:rPr>
          <w:rFonts w:ascii="Book Antiqua" w:hAnsi="Book Antiqua"/>
        </w:rPr>
        <w:t>: 462-468 [PMID: 32106322 DOI: 10.1055/a-1117-3393]</w:t>
      </w:r>
    </w:p>
    <w:p w14:paraId="24F94781" w14:textId="77777777" w:rsidR="007C3F33" w:rsidRPr="001651F1" w:rsidRDefault="007C3F33" w:rsidP="007C3F33">
      <w:pPr>
        <w:spacing w:line="360" w:lineRule="auto"/>
        <w:jc w:val="both"/>
        <w:rPr>
          <w:rFonts w:ascii="Book Antiqua" w:hAnsi="Book Antiqua"/>
        </w:rPr>
      </w:pPr>
      <w:r w:rsidRPr="001651F1">
        <w:rPr>
          <w:rFonts w:ascii="Book Antiqua" w:hAnsi="Book Antiqua"/>
        </w:rPr>
        <w:t xml:space="preserve">45 </w:t>
      </w:r>
      <w:proofErr w:type="spellStart"/>
      <w:r w:rsidRPr="001651F1">
        <w:rPr>
          <w:rFonts w:ascii="Book Antiqua" w:hAnsi="Book Antiqua"/>
          <w:b/>
          <w:bCs/>
        </w:rPr>
        <w:t>Cerefice</w:t>
      </w:r>
      <w:proofErr w:type="spellEnd"/>
      <w:r w:rsidRPr="001651F1">
        <w:rPr>
          <w:rFonts w:ascii="Book Antiqua" w:hAnsi="Book Antiqua"/>
          <w:b/>
          <w:bCs/>
        </w:rPr>
        <w:t xml:space="preserve"> M</w:t>
      </w:r>
      <w:r w:rsidRPr="001651F1">
        <w:rPr>
          <w:rFonts w:ascii="Book Antiqua" w:hAnsi="Book Antiqua"/>
        </w:rPr>
        <w:t xml:space="preserve">, Sauer B, Javaid M, Smith LA, </w:t>
      </w:r>
      <w:proofErr w:type="spellStart"/>
      <w:r w:rsidRPr="001651F1">
        <w:rPr>
          <w:rFonts w:ascii="Book Antiqua" w:hAnsi="Book Antiqua"/>
        </w:rPr>
        <w:t>Gosain</w:t>
      </w:r>
      <w:proofErr w:type="spellEnd"/>
      <w:r w:rsidRPr="001651F1">
        <w:rPr>
          <w:rFonts w:ascii="Book Antiqua" w:hAnsi="Book Antiqua"/>
        </w:rPr>
        <w:t xml:space="preserve"> S, Argo CK, </w:t>
      </w:r>
      <w:proofErr w:type="spellStart"/>
      <w:r w:rsidRPr="001651F1">
        <w:rPr>
          <w:rFonts w:ascii="Book Antiqua" w:hAnsi="Book Antiqua"/>
        </w:rPr>
        <w:t>Kahaleh</w:t>
      </w:r>
      <w:proofErr w:type="spellEnd"/>
      <w:r w:rsidRPr="001651F1">
        <w:rPr>
          <w:rFonts w:ascii="Book Antiqua" w:hAnsi="Book Antiqua"/>
        </w:rPr>
        <w:t xml:space="preserve"> M. Complex biliary stones: treatment with removable self-expandable metal stents: a new approach (with videos). </w:t>
      </w:r>
      <w:proofErr w:type="spellStart"/>
      <w:r w:rsidRPr="001651F1">
        <w:rPr>
          <w:rFonts w:ascii="Book Antiqua" w:hAnsi="Book Antiqua"/>
          <w:i/>
          <w:iCs/>
        </w:rPr>
        <w:t>Gastrointest</w:t>
      </w:r>
      <w:proofErr w:type="spellEnd"/>
      <w:r w:rsidRPr="001651F1">
        <w:rPr>
          <w:rFonts w:ascii="Book Antiqua" w:hAnsi="Book Antiqua"/>
          <w:i/>
          <w:iCs/>
        </w:rPr>
        <w:t xml:space="preserve"> </w:t>
      </w:r>
      <w:proofErr w:type="spellStart"/>
      <w:r w:rsidRPr="001651F1">
        <w:rPr>
          <w:rFonts w:ascii="Book Antiqua" w:hAnsi="Book Antiqua"/>
          <w:i/>
          <w:iCs/>
        </w:rPr>
        <w:t>Endosc</w:t>
      </w:r>
      <w:proofErr w:type="spellEnd"/>
      <w:r w:rsidRPr="001651F1">
        <w:rPr>
          <w:rFonts w:ascii="Book Antiqua" w:hAnsi="Book Antiqua"/>
        </w:rPr>
        <w:t xml:space="preserve"> 2011; </w:t>
      </w:r>
      <w:r w:rsidRPr="001651F1">
        <w:rPr>
          <w:rFonts w:ascii="Book Antiqua" w:hAnsi="Book Antiqua"/>
          <w:b/>
          <w:bCs/>
        </w:rPr>
        <w:t>74</w:t>
      </w:r>
      <w:r w:rsidRPr="001651F1">
        <w:rPr>
          <w:rFonts w:ascii="Book Antiqua" w:hAnsi="Book Antiqua"/>
        </w:rPr>
        <w:t>: 520-526 [PMID: 21872710 DOI: 10.1016/j.gie.2011.05.026]</w:t>
      </w:r>
    </w:p>
    <w:p w14:paraId="0A38E613" w14:textId="77777777" w:rsidR="007C3F33" w:rsidRPr="001651F1" w:rsidRDefault="007C3F33" w:rsidP="007C3F33">
      <w:pPr>
        <w:spacing w:line="360" w:lineRule="auto"/>
        <w:jc w:val="both"/>
        <w:rPr>
          <w:rFonts w:ascii="Book Antiqua" w:hAnsi="Book Antiqua"/>
        </w:rPr>
      </w:pPr>
      <w:r w:rsidRPr="001651F1">
        <w:rPr>
          <w:rFonts w:ascii="Book Antiqua" w:hAnsi="Book Antiqua"/>
        </w:rPr>
        <w:lastRenderedPageBreak/>
        <w:t xml:space="preserve">46 </w:t>
      </w:r>
      <w:r w:rsidRPr="001651F1">
        <w:rPr>
          <w:rFonts w:ascii="Book Antiqua" w:hAnsi="Book Antiqua"/>
          <w:b/>
          <w:bCs/>
        </w:rPr>
        <w:t>Minami A</w:t>
      </w:r>
      <w:r w:rsidRPr="001651F1">
        <w:rPr>
          <w:rFonts w:ascii="Book Antiqua" w:hAnsi="Book Antiqua"/>
        </w:rPr>
        <w:t xml:space="preserve">, Fujita R. A new technique for removal of bile duct stones with an expandable metallic stent. </w:t>
      </w:r>
      <w:proofErr w:type="spellStart"/>
      <w:r w:rsidRPr="001651F1">
        <w:rPr>
          <w:rFonts w:ascii="Book Antiqua" w:hAnsi="Book Antiqua"/>
          <w:i/>
          <w:iCs/>
        </w:rPr>
        <w:t>Gastrointest</w:t>
      </w:r>
      <w:proofErr w:type="spellEnd"/>
      <w:r w:rsidRPr="001651F1">
        <w:rPr>
          <w:rFonts w:ascii="Book Antiqua" w:hAnsi="Book Antiqua"/>
          <w:i/>
          <w:iCs/>
        </w:rPr>
        <w:t xml:space="preserve"> </w:t>
      </w:r>
      <w:proofErr w:type="spellStart"/>
      <w:r w:rsidRPr="001651F1">
        <w:rPr>
          <w:rFonts w:ascii="Book Antiqua" w:hAnsi="Book Antiqua"/>
          <w:i/>
          <w:iCs/>
        </w:rPr>
        <w:t>Endosc</w:t>
      </w:r>
      <w:proofErr w:type="spellEnd"/>
      <w:r w:rsidRPr="001651F1">
        <w:rPr>
          <w:rFonts w:ascii="Book Antiqua" w:hAnsi="Book Antiqua"/>
        </w:rPr>
        <w:t xml:space="preserve"> 2003; </w:t>
      </w:r>
      <w:r w:rsidRPr="001651F1">
        <w:rPr>
          <w:rFonts w:ascii="Book Antiqua" w:hAnsi="Book Antiqua"/>
          <w:b/>
          <w:bCs/>
        </w:rPr>
        <w:t>57</w:t>
      </w:r>
      <w:r w:rsidRPr="001651F1">
        <w:rPr>
          <w:rFonts w:ascii="Book Antiqua" w:hAnsi="Book Antiqua"/>
        </w:rPr>
        <w:t>: 945-948 [PMID: 12776052 DOI: 10.1016/s0016-5107(03)70050-9]</w:t>
      </w:r>
    </w:p>
    <w:p w14:paraId="43DF21F2" w14:textId="77777777" w:rsidR="007C3F33" w:rsidRPr="001651F1" w:rsidRDefault="007C3F33" w:rsidP="007C3F33">
      <w:pPr>
        <w:spacing w:line="360" w:lineRule="auto"/>
        <w:jc w:val="both"/>
        <w:rPr>
          <w:rFonts w:ascii="Book Antiqua" w:hAnsi="Book Antiqua"/>
        </w:rPr>
      </w:pPr>
      <w:r w:rsidRPr="001651F1">
        <w:rPr>
          <w:rFonts w:ascii="Book Antiqua" w:hAnsi="Book Antiqua"/>
        </w:rPr>
        <w:t xml:space="preserve">47 </w:t>
      </w:r>
      <w:r w:rsidRPr="001651F1">
        <w:rPr>
          <w:rFonts w:ascii="Book Antiqua" w:hAnsi="Book Antiqua"/>
          <w:b/>
          <w:bCs/>
        </w:rPr>
        <w:t>Hartery K</w:t>
      </w:r>
      <w:r w:rsidRPr="001651F1">
        <w:rPr>
          <w:rFonts w:ascii="Book Antiqua" w:hAnsi="Book Antiqua"/>
        </w:rPr>
        <w:t xml:space="preserve">, Lee CS, Doherty GA, Murray FE, Cullen G, Patchett SE, Mulcahy HE. Covered self-expanding metal stents for the management of common bile duct stones. </w:t>
      </w:r>
      <w:proofErr w:type="spellStart"/>
      <w:r w:rsidRPr="001651F1">
        <w:rPr>
          <w:rFonts w:ascii="Book Antiqua" w:hAnsi="Book Antiqua"/>
          <w:i/>
          <w:iCs/>
        </w:rPr>
        <w:t>Gastrointest</w:t>
      </w:r>
      <w:proofErr w:type="spellEnd"/>
      <w:r w:rsidRPr="001651F1">
        <w:rPr>
          <w:rFonts w:ascii="Book Antiqua" w:hAnsi="Book Antiqua"/>
          <w:i/>
          <w:iCs/>
        </w:rPr>
        <w:t xml:space="preserve"> </w:t>
      </w:r>
      <w:proofErr w:type="spellStart"/>
      <w:r w:rsidRPr="001651F1">
        <w:rPr>
          <w:rFonts w:ascii="Book Antiqua" w:hAnsi="Book Antiqua"/>
          <w:i/>
          <w:iCs/>
        </w:rPr>
        <w:t>Endosc</w:t>
      </w:r>
      <w:proofErr w:type="spellEnd"/>
      <w:r w:rsidRPr="001651F1">
        <w:rPr>
          <w:rFonts w:ascii="Book Antiqua" w:hAnsi="Book Antiqua"/>
        </w:rPr>
        <w:t xml:space="preserve"> 2017; </w:t>
      </w:r>
      <w:r w:rsidRPr="001651F1">
        <w:rPr>
          <w:rFonts w:ascii="Book Antiqua" w:hAnsi="Book Antiqua"/>
          <w:b/>
          <w:bCs/>
        </w:rPr>
        <w:t>85</w:t>
      </w:r>
      <w:r w:rsidRPr="001651F1">
        <w:rPr>
          <w:rFonts w:ascii="Book Antiqua" w:hAnsi="Book Antiqua"/>
        </w:rPr>
        <w:t>: 181-186 [PMID: 27262891 DOI: 10.1016/j.gie.2016.05.038]</w:t>
      </w:r>
    </w:p>
    <w:p w14:paraId="62261FD9" w14:textId="77777777" w:rsidR="007C3F33" w:rsidRPr="001651F1" w:rsidRDefault="007C3F33" w:rsidP="007C3F33">
      <w:pPr>
        <w:spacing w:line="360" w:lineRule="auto"/>
        <w:jc w:val="both"/>
        <w:rPr>
          <w:rFonts w:ascii="Book Antiqua" w:hAnsi="Book Antiqua"/>
        </w:rPr>
      </w:pPr>
      <w:r w:rsidRPr="001651F1">
        <w:rPr>
          <w:rFonts w:ascii="Book Antiqua" w:hAnsi="Book Antiqua"/>
        </w:rPr>
        <w:t xml:space="preserve">48 </w:t>
      </w:r>
      <w:proofErr w:type="spellStart"/>
      <w:r w:rsidRPr="001651F1">
        <w:rPr>
          <w:rFonts w:ascii="Book Antiqua" w:hAnsi="Book Antiqua"/>
          <w:b/>
          <w:bCs/>
        </w:rPr>
        <w:t>Tringali</w:t>
      </w:r>
      <w:proofErr w:type="spellEnd"/>
      <w:r w:rsidRPr="001651F1">
        <w:rPr>
          <w:rFonts w:ascii="Book Antiqua" w:hAnsi="Book Antiqua"/>
          <w:b/>
          <w:bCs/>
        </w:rPr>
        <w:t xml:space="preserve"> A</w:t>
      </w:r>
      <w:r w:rsidRPr="001651F1">
        <w:rPr>
          <w:rFonts w:ascii="Book Antiqua" w:hAnsi="Book Antiqua"/>
        </w:rPr>
        <w:t xml:space="preserve">, </w:t>
      </w:r>
      <w:proofErr w:type="spellStart"/>
      <w:r w:rsidRPr="001651F1">
        <w:rPr>
          <w:rFonts w:ascii="Book Antiqua" w:hAnsi="Book Antiqua"/>
        </w:rPr>
        <w:t>Cintolo</w:t>
      </w:r>
      <w:proofErr w:type="spellEnd"/>
      <w:r w:rsidRPr="001651F1">
        <w:rPr>
          <w:rFonts w:ascii="Book Antiqua" w:hAnsi="Book Antiqua"/>
        </w:rPr>
        <w:t xml:space="preserve"> M, </w:t>
      </w:r>
      <w:proofErr w:type="spellStart"/>
      <w:r w:rsidRPr="001651F1">
        <w:rPr>
          <w:rFonts w:ascii="Book Antiqua" w:hAnsi="Book Antiqua"/>
        </w:rPr>
        <w:t>Mutignani</w:t>
      </w:r>
      <w:proofErr w:type="spellEnd"/>
      <w:r w:rsidRPr="001651F1">
        <w:rPr>
          <w:rFonts w:ascii="Book Antiqua" w:hAnsi="Book Antiqua"/>
        </w:rPr>
        <w:t xml:space="preserve"> M. Do we really need a fully covered self-expanding metal stent for the treatment of difficult common bile duct stones? </w:t>
      </w:r>
      <w:proofErr w:type="spellStart"/>
      <w:r w:rsidRPr="001651F1">
        <w:rPr>
          <w:rFonts w:ascii="Book Antiqua" w:hAnsi="Book Antiqua"/>
          <w:i/>
          <w:iCs/>
        </w:rPr>
        <w:t>Gastrointest</w:t>
      </w:r>
      <w:proofErr w:type="spellEnd"/>
      <w:r w:rsidRPr="001651F1">
        <w:rPr>
          <w:rFonts w:ascii="Book Antiqua" w:hAnsi="Book Antiqua"/>
          <w:i/>
          <w:iCs/>
        </w:rPr>
        <w:t xml:space="preserve"> </w:t>
      </w:r>
      <w:proofErr w:type="spellStart"/>
      <w:r w:rsidRPr="001651F1">
        <w:rPr>
          <w:rFonts w:ascii="Book Antiqua" w:hAnsi="Book Antiqua"/>
          <w:i/>
          <w:iCs/>
        </w:rPr>
        <w:t>Endosc</w:t>
      </w:r>
      <w:proofErr w:type="spellEnd"/>
      <w:r w:rsidRPr="001651F1">
        <w:rPr>
          <w:rFonts w:ascii="Book Antiqua" w:hAnsi="Book Antiqua"/>
        </w:rPr>
        <w:t xml:space="preserve"> 2017; </w:t>
      </w:r>
      <w:r w:rsidRPr="001651F1">
        <w:rPr>
          <w:rFonts w:ascii="Book Antiqua" w:hAnsi="Book Antiqua"/>
          <w:b/>
          <w:bCs/>
        </w:rPr>
        <w:t>86</w:t>
      </w:r>
      <w:r w:rsidRPr="001651F1">
        <w:rPr>
          <w:rFonts w:ascii="Book Antiqua" w:hAnsi="Book Antiqua"/>
        </w:rPr>
        <w:t>: 746 [PMID: 28917351 DOI: 10.1016/j.gie.2017.04.002]</w:t>
      </w:r>
    </w:p>
    <w:p w14:paraId="6BA0A6FD" w14:textId="77777777" w:rsidR="007C3F33" w:rsidRPr="001651F1" w:rsidRDefault="007C3F33" w:rsidP="007C3F33">
      <w:pPr>
        <w:spacing w:line="360" w:lineRule="auto"/>
        <w:jc w:val="both"/>
        <w:rPr>
          <w:rFonts w:ascii="Book Antiqua" w:hAnsi="Book Antiqua"/>
        </w:rPr>
      </w:pPr>
      <w:r w:rsidRPr="001651F1">
        <w:rPr>
          <w:rFonts w:ascii="Book Antiqua" w:hAnsi="Book Antiqua"/>
        </w:rPr>
        <w:t xml:space="preserve">49 </w:t>
      </w:r>
      <w:proofErr w:type="spellStart"/>
      <w:r w:rsidRPr="001651F1">
        <w:rPr>
          <w:rFonts w:ascii="Book Antiqua" w:hAnsi="Book Antiqua"/>
          <w:b/>
          <w:bCs/>
        </w:rPr>
        <w:t>Nakai</w:t>
      </w:r>
      <w:proofErr w:type="spellEnd"/>
      <w:r w:rsidRPr="001651F1">
        <w:rPr>
          <w:rFonts w:ascii="Book Antiqua" w:hAnsi="Book Antiqua"/>
          <w:b/>
          <w:bCs/>
        </w:rPr>
        <w:t xml:space="preserve"> Y</w:t>
      </w:r>
      <w:r w:rsidRPr="001651F1">
        <w:rPr>
          <w:rFonts w:ascii="Book Antiqua" w:hAnsi="Book Antiqua"/>
        </w:rPr>
        <w:t xml:space="preserve">, </w:t>
      </w:r>
      <w:proofErr w:type="spellStart"/>
      <w:r w:rsidRPr="001651F1">
        <w:rPr>
          <w:rFonts w:ascii="Book Antiqua" w:hAnsi="Book Antiqua"/>
        </w:rPr>
        <w:t>Kogure</w:t>
      </w:r>
      <w:proofErr w:type="spellEnd"/>
      <w:r w:rsidRPr="001651F1">
        <w:rPr>
          <w:rFonts w:ascii="Book Antiqua" w:hAnsi="Book Antiqua"/>
        </w:rPr>
        <w:t xml:space="preserve"> H, Yamada A, </w:t>
      </w:r>
      <w:proofErr w:type="spellStart"/>
      <w:r w:rsidRPr="001651F1">
        <w:rPr>
          <w:rFonts w:ascii="Book Antiqua" w:hAnsi="Book Antiqua"/>
        </w:rPr>
        <w:t>Isayama</w:t>
      </w:r>
      <w:proofErr w:type="spellEnd"/>
      <w:r w:rsidRPr="001651F1">
        <w:rPr>
          <w:rFonts w:ascii="Book Antiqua" w:hAnsi="Book Antiqua"/>
        </w:rPr>
        <w:t xml:space="preserve"> H, Koike K. Endoscopic management of bile duct stones in patients with surgically altered anatomy. </w:t>
      </w:r>
      <w:r w:rsidRPr="001651F1">
        <w:rPr>
          <w:rFonts w:ascii="Book Antiqua" w:hAnsi="Book Antiqua"/>
          <w:i/>
          <w:iCs/>
        </w:rPr>
        <w:t xml:space="preserve">Dig </w:t>
      </w:r>
      <w:proofErr w:type="spellStart"/>
      <w:r w:rsidRPr="001651F1">
        <w:rPr>
          <w:rFonts w:ascii="Book Antiqua" w:hAnsi="Book Antiqua"/>
          <w:i/>
          <w:iCs/>
        </w:rPr>
        <w:t>Endosc</w:t>
      </w:r>
      <w:proofErr w:type="spellEnd"/>
      <w:r w:rsidRPr="001651F1">
        <w:rPr>
          <w:rFonts w:ascii="Book Antiqua" w:hAnsi="Book Antiqua"/>
        </w:rPr>
        <w:t xml:space="preserve"> 2018; </w:t>
      </w:r>
      <w:r w:rsidRPr="001651F1">
        <w:rPr>
          <w:rFonts w:ascii="Book Antiqua" w:hAnsi="Book Antiqua"/>
          <w:b/>
          <w:bCs/>
        </w:rPr>
        <w:t>30 Suppl 1</w:t>
      </w:r>
      <w:r w:rsidRPr="001651F1">
        <w:rPr>
          <w:rFonts w:ascii="Book Antiqua" w:hAnsi="Book Antiqua"/>
        </w:rPr>
        <w:t>: 67-74 [PMID: 29658650 DOI: 10.1111/den.13022]</w:t>
      </w:r>
    </w:p>
    <w:p w14:paraId="0D332BFA" w14:textId="77777777" w:rsidR="007C3F33" w:rsidRPr="001651F1" w:rsidRDefault="007C3F33" w:rsidP="007C3F33">
      <w:pPr>
        <w:spacing w:line="360" w:lineRule="auto"/>
        <w:jc w:val="both"/>
        <w:rPr>
          <w:rFonts w:ascii="Book Antiqua" w:hAnsi="Book Antiqua"/>
        </w:rPr>
      </w:pPr>
      <w:r w:rsidRPr="001651F1">
        <w:rPr>
          <w:rFonts w:ascii="Book Antiqua" w:hAnsi="Book Antiqua"/>
        </w:rPr>
        <w:t xml:space="preserve">50 </w:t>
      </w:r>
      <w:proofErr w:type="spellStart"/>
      <w:r w:rsidRPr="001651F1">
        <w:rPr>
          <w:rFonts w:ascii="Book Antiqua" w:hAnsi="Book Antiqua"/>
          <w:b/>
          <w:bCs/>
        </w:rPr>
        <w:t>Testoni</w:t>
      </w:r>
      <w:proofErr w:type="spellEnd"/>
      <w:r w:rsidRPr="001651F1">
        <w:rPr>
          <w:rFonts w:ascii="Book Antiqua" w:hAnsi="Book Antiqua"/>
          <w:b/>
          <w:bCs/>
        </w:rPr>
        <w:t xml:space="preserve"> PA</w:t>
      </w:r>
      <w:r w:rsidRPr="001651F1">
        <w:rPr>
          <w:rFonts w:ascii="Book Antiqua" w:hAnsi="Book Antiqua"/>
        </w:rPr>
        <w:t xml:space="preserve">, </w:t>
      </w:r>
      <w:proofErr w:type="spellStart"/>
      <w:r w:rsidRPr="001651F1">
        <w:rPr>
          <w:rFonts w:ascii="Book Antiqua" w:hAnsi="Book Antiqua"/>
        </w:rPr>
        <w:t>Mariani</w:t>
      </w:r>
      <w:proofErr w:type="spellEnd"/>
      <w:r w:rsidRPr="001651F1">
        <w:rPr>
          <w:rFonts w:ascii="Book Antiqua" w:hAnsi="Book Antiqua"/>
        </w:rPr>
        <w:t xml:space="preserve"> A, </w:t>
      </w:r>
      <w:proofErr w:type="spellStart"/>
      <w:r w:rsidRPr="001651F1">
        <w:rPr>
          <w:rFonts w:ascii="Book Antiqua" w:hAnsi="Book Antiqua"/>
        </w:rPr>
        <w:t>Aabakken</w:t>
      </w:r>
      <w:proofErr w:type="spellEnd"/>
      <w:r w:rsidRPr="001651F1">
        <w:rPr>
          <w:rFonts w:ascii="Book Antiqua" w:hAnsi="Book Antiqua"/>
        </w:rPr>
        <w:t xml:space="preserve"> L, </w:t>
      </w:r>
      <w:proofErr w:type="spellStart"/>
      <w:r w:rsidRPr="001651F1">
        <w:rPr>
          <w:rFonts w:ascii="Book Antiqua" w:hAnsi="Book Antiqua"/>
        </w:rPr>
        <w:t>Arvanitakis</w:t>
      </w:r>
      <w:proofErr w:type="spellEnd"/>
      <w:r w:rsidRPr="001651F1">
        <w:rPr>
          <w:rFonts w:ascii="Book Antiqua" w:hAnsi="Book Antiqua"/>
        </w:rPr>
        <w:t xml:space="preserve"> M, </w:t>
      </w:r>
      <w:proofErr w:type="spellStart"/>
      <w:r w:rsidRPr="001651F1">
        <w:rPr>
          <w:rFonts w:ascii="Book Antiqua" w:hAnsi="Book Antiqua"/>
        </w:rPr>
        <w:t>Bories</w:t>
      </w:r>
      <w:proofErr w:type="spellEnd"/>
      <w:r w:rsidRPr="001651F1">
        <w:rPr>
          <w:rFonts w:ascii="Book Antiqua" w:hAnsi="Book Antiqua"/>
        </w:rPr>
        <w:t xml:space="preserve"> E, </w:t>
      </w:r>
      <w:proofErr w:type="spellStart"/>
      <w:r w:rsidRPr="001651F1">
        <w:rPr>
          <w:rFonts w:ascii="Book Antiqua" w:hAnsi="Book Antiqua"/>
        </w:rPr>
        <w:t>Costamagna</w:t>
      </w:r>
      <w:proofErr w:type="spellEnd"/>
      <w:r w:rsidRPr="001651F1">
        <w:rPr>
          <w:rFonts w:ascii="Book Antiqua" w:hAnsi="Book Antiqua"/>
        </w:rPr>
        <w:t xml:space="preserve"> G, </w:t>
      </w:r>
      <w:proofErr w:type="spellStart"/>
      <w:r w:rsidRPr="001651F1">
        <w:rPr>
          <w:rFonts w:ascii="Book Antiqua" w:hAnsi="Book Antiqua"/>
        </w:rPr>
        <w:t>Devière</w:t>
      </w:r>
      <w:proofErr w:type="spellEnd"/>
      <w:r w:rsidRPr="001651F1">
        <w:rPr>
          <w:rFonts w:ascii="Book Antiqua" w:hAnsi="Book Antiqua"/>
        </w:rPr>
        <w:t xml:space="preserve"> J, </w:t>
      </w:r>
      <w:proofErr w:type="spellStart"/>
      <w:r w:rsidRPr="001651F1">
        <w:rPr>
          <w:rFonts w:ascii="Book Antiqua" w:hAnsi="Book Antiqua"/>
        </w:rPr>
        <w:t>Dinis</w:t>
      </w:r>
      <w:proofErr w:type="spellEnd"/>
      <w:r w:rsidRPr="001651F1">
        <w:rPr>
          <w:rFonts w:ascii="Book Antiqua" w:hAnsi="Book Antiqua"/>
        </w:rPr>
        <w:t xml:space="preserve">-Ribeiro M, </w:t>
      </w:r>
      <w:proofErr w:type="spellStart"/>
      <w:r w:rsidRPr="001651F1">
        <w:rPr>
          <w:rFonts w:ascii="Book Antiqua" w:hAnsi="Book Antiqua"/>
        </w:rPr>
        <w:t>Dumonceau</w:t>
      </w:r>
      <w:proofErr w:type="spellEnd"/>
      <w:r w:rsidRPr="001651F1">
        <w:rPr>
          <w:rFonts w:ascii="Book Antiqua" w:hAnsi="Book Antiqua"/>
        </w:rPr>
        <w:t xml:space="preserve"> JM, </w:t>
      </w:r>
      <w:proofErr w:type="spellStart"/>
      <w:r w:rsidRPr="001651F1">
        <w:rPr>
          <w:rFonts w:ascii="Book Antiqua" w:hAnsi="Book Antiqua"/>
        </w:rPr>
        <w:t>Giovannini</w:t>
      </w:r>
      <w:proofErr w:type="spellEnd"/>
      <w:r w:rsidRPr="001651F1">
        <w:rPr>
          <w:rFonts w:ascii="Book Antiqua" w:hAnsi="Book Antiqua"/>
        </w:rPr>
        <w:t xml:space="preserve"> M, </w:t>
      </w:r>
      <w:proofErr w:type="spellStart"/>
      <w:r w:rsidRPr="001651F1">
        <w:rPr>
          <w:rFonts w:ascii="Book Antiqua" w:hAnsi="Book Antiqua"/>
        </w:rPr>
        <w:t>Gyokeres</w:t>
      </w:r>
      <w:proofErr w:type="spellEnd"/>
      <w:r w:rsidRPr="001651F1">
        <w:rPr>
          <w:rFonts w:ascii="Book Antiqua" w:hAnsi="Book Antiqua"/>
        </w:rPr>
        <w:t xml:space="preserve"> T, Hafner M, </w:t>
      </w:r>
      <w:proofErr w:type="spellStart"/>
      <w:r w:rsidRPr="001651F1">
        <w:rPr>
          <w:rFonts w:ascii="Book Antiqua" w:hAnsi="Book Antiqua"/>
        </w:rPr>
        <w:t>Halttunen</w:t>
      </w:r>
      <w:proofErr w:type="spellEnd"/>
      <w:r w:rsidRPr="001651F1">
        <w:rPr>
          <w:rFonts w:ascii="Book Antiqua" w:hAnsi="Book Antiqua"/>
        </w:rPr>
        <w:t xml:space="preserve"> J, Hassan C, Lopes L, Papanikolaou IS, </w:t>
      </w:r>
      <w:proofErr w:type="spellStart"/>
      <w:r w:rsidRPr="001651F1">
        <w:rPr>
          <w:rFonts w:ascii="Book Antiqua" w:hAnsi="Book Antiqua"/>
        </w:rPr>
        <w:t>Tham</w:t>
      </w:r>
      <w:proofErr w:type="spellEnd"/>
      <w:r w:rsidRPr="001651F1">
        <w:rPr>
          <w:rFonts w:ascii="Book Antiqua" w:hAnsi="Book Antiqua"/>
        </w:rPr>
        <w:t xml:space="preserve"> TC, </w:t>
      </w:r>
      <w:proofErr w:type="spellStart"/>
      <w:r w:rsidRPr="001651F1">
        <w:rPr>
          <w:rFonts w:ascii="Book Antiqua" w:hAnsi="Book Antiqua"/>
        </w:rPr>
        <w:t>Tringali</w:t>
      </w:r>
      <w:proofErr w:type="spellEnd"/>
      <w:r w:rsidRPr="001651F1">
        <w:rPr>
          <w:rFonts w:ascii="Book Antiqua" w:hAnsi="Book Antiqua"/>
        </w:rPr>
        <w:t xml:space="preserve"> A, van </w:t>
      </w:r>
      <w:proofErr w:type="spellStart"/>
      <w:r w:rsidRPr="001651F1">
        <w:rPr>
          <w:rFonts w:ascii="Book Antiqua" w:hAnsi="Book Antiqua"/>
        </w:rPr>
        <w:t>Hooft</w:t>
      </w:r>
      <w:proofErr w:type="spellEnd"/>
      <w:r w:rsidRPr="001651F1">
        <w:rPr>
          <w:rFonts w:ascii="Book Antiqua" w:hAnsi="Book Antiqua"/>
        </w:rPr>
        <w:t xml:space="preserve"> J, Williams EJ. Papillary cannulation and sphincterotomy techniques at ERCP: European Society of Gastrointestinal Endoscopy (ESGE) Clinical Guideline. </w:t>
      </w:r>
      <w:r w:rsidRPr="001651F1">
        <w:rPr>
          <w:rFonts w:ascii="Book Antiqua" w:hAnsi="Book Antiqua"/>
          <w:i/>
          <w:iCs/>
        </w:rPr>
        <w:t>Endoscopy</w:t>
      </w:r>
      <w:r w:rsidRPr="001651F1">
        <w:rPr>
          <w:rFonts w:ascii="Book Antiqua" w:hAnsi="Book Antiqua"/>
        </w:rPr>
        <w:t xml:space="preserve"> 2016; </w:t>
      </w:r>
      <w:r w:rsidRPr="001651F1">
        <w:rPr>
          <w:rFonts w:ascii="Book Antiqua" w:hAnsi="Book Antiqua"/>
          <w:b/>
          <w:bCs/>
        </w:rPr>
        <w:t>48</w:t>
      </w:r>
      <w:r w:rsidRPr="001651F1">
        <w:rPr>
          <w:rFonts w:ascii="Book Antiqua" w:hAnsi="Book Antiqua"/>
        </w:rPr>
        <w:t>: 657-683 [PMID: 27299638 DOI: 10.1055/s-0042-108641]</w:t>
      </w:r>
    </w:p>
    <w:p w14:paraId="7F2AD73B" w14:textId="77777777" w:rsidR="007C3F33" w:rsidRPr="001651F1" w:rsidRDefault="007C3F33" w:rsidP="007C3F33">
      <w:pPr>
        <w:spacing w:line="360" w:lineRule="auto"/>
        <w:jc w:val="both"/>
        <w:rPr>
          <w:rFonts w:ascii="Book Antiqua" w:hAnsi="Book Antiqua"/>
        </w:rPr>
      </w:pPr>
      <w:r w:rsidRPr="001651F1">
        <w:rPr>
          <w:rFonts w:ascii="Book Antiqua" w:hAnsi="Book Antiqua"/>
        </w:rPr>
        <w:t xml:space="preserve">51 </w:t>
      </w:r>
      <w:r w:rsidRPr="001651F1">
        <w:rPr>
          <w:rFonts w:ascii="Book Antiqua" w:hAnsi="Book Antiqua"/>
          <w:b/>
          <w:bCs/>
        </w:rPr>
        <w:t>Jang HW</w:t>
      </w:r>
      <w:r w:rsidRPr="001651F1">
        <w:rPr>
          <w:rFonts w:ascii="Book Antiqua" w:hAnsi="Book Antiqua"/>
        </w:rPr>
        <w:t xml:space="preserve">, Lee KJ, Jung MJ, Jung JW, Park JY, Park SW, Song SY, Chung JB, Bang S. Endoscopic papillary large balloon dilatation alone is safe and effective for the treatment of difficult choledocholithiasis in cases of </w:t>
      </w:r>
      <w:proofErr w:type="spellStart"/>
      <w:r w:rsidRPr="001651F1">
        <w:rPr>
          <w:rFonts w:ascii="Book Antiqua" w:hAnsi="Book Antiqua"/>
        </w:rPr>
        <w:t>Billroth</w:t>
      </w:r>
      <w:proofErr w:type="spellEnd"/>
      <w:r w:rsidRPr="001651F1">
        <w:rPr>
          <w:rFonts w:ascii="Book Antiqua" w:hAnsi="Book Antiqua"/>
        </w:rPr>
        <w:t xml:space="preserve"> II gastrectomy: a single center experience. </w:t>
      </w:r>
      <w:r w:rsidRPr="001651F1">
        <w:rPr>
          <w:rFonts w:ascii="Book Antiqua" w:hAnsi="Book Antiqua"/>
          <w:i/>
          <w:iCs/>
        </w:rPr>
        <w:t>Dig Dis Sci</w:t>
      </w:r>
      <w:r w:rsidRPr="001651F1">
        <w:rPr>
          <w:rFonts w:ascii="Book Antiqua" w:hAnsi="Book Antiqua"/>
        </w:rPr>
        <w:t xml:space="preserve"> 2013; </w:t>
      </w:r>
      <w:r w:rsidRPr="001651F1">
        <w:rPr>
          <w:rFonts w:ascii="Book Antiqua" w:hAnsi="Book Antiqua"/>
          <w:b/>
          <w:bCs/>
        </w:rPr>
        <w:t>58</w:t>
      </w:r>
      <w:r w:rsidRPr="001651F1">
        <w:rPr>
          <w:rFonts w:ascii="Book Antiqua" w:hAnsi="Book Antiqua"/>
        </w:rPr>
        <w:t>: 1737-1743 [PMID: 23392745 DOI: 10.1007/s10620-013-2580-6]</w:t>
      </w:r>
    </w:p>
    <w:p w14:paraId="298FE23A" w14:textId="77777777" w:rsidR="007C3F33" w:rsidRPr="001651F1" w:rsidRDefault="007C3F33" w:rsidP="007C3F33">
      <w:pPr>
        <w:spacing w:line="360" w:lineRule="auto"/>
        <w:jc w:val="both"/>
        <w:rPr>
          <w:rFonts w:ascii="Book Antiqua" w:hAnsi="Book Antiqua"/>
        </w:rPr>
      </w:pPr>
      <w:r w:rsidRPr="001651F1">
        <w:rPr>
          <w:rFonts w:ascii="Book Antiqua" w:hAnsi="Book Antiqua"/>
        </w:rPr>
        <w:t xml:space="preserve">52 </w:t>
      </w:r>
      <w:r w:rsidRPr="001651F1">
        <w:rPr>
          <w:rFonts w:ascii="Book Antiqua" w:hAnsi="Book Antiqua"/>
          <w:b/>
          <w:bCs/>
        </w:rPr>
        <w:t>Cheng CL</w:t>
      </w:r>
      <w:r w:rsidRPr="001651F1">
        <w:rPr>
          <w:rFonts w:ascii="Book Antiqua" w:hAnsi="Book Antiqua"/>
        </w:rPr>
        <w:t xml:space="preserve">, Liu NJ, Tang JH, Yu MC, </w:t>
      </w:r>
      <w:proofErr w:type="spellStart"/>
      <w:r w:rsidRPr="001651F1">
        <w:rPr>
          <w:rFonts w:ascii="Book Antiqua" w:hAnsi="Book Antiqua"/>
        </w:rPr>
        <w:t>Tsui</w:t>
      </w:r>
      <w:proofErr w:type="spellEnd"/>
      <w:r w:rsidRPr="001651F1">
        <w:rPr>
          <w:rFonts w:ascii="Book Antiqua" w:hAnsi="Book Antiqua"/>
        </w:rPr>
        <w:t xml:space="preserve"> YN, Hsu FY, Lee CS, Lin CH. Double-balloon </w:t>
      </w:r>
      <w:proofErr w:type="spellStart"/>
      <w:r w:rsidRPr="001651F1">
        <w:rPr>
          <w:rFonts w:ascii="Book Antiqua" w:hAnsi="Book Antiqua"/>
        </w:rPr>
        <w:t>enteroscopy</w:t>
      </w:r>
      <w:proofErr w:type="spellEnd"/>
      <w:r w:rsidRPr="001651F1">
        <w:rPr>
          <w:rFonts w:ascii="Book Antiqua" w:hAnsi="Book Antiqua"/>
        </w:rPr>
        <w:t xml:space="preserve"> for ERCP in patients with </w:t>
      </w:r>
      <w:proofErr w:type="spellStart"/>
      <w:r w:rsidRPr="001651F1">
        <w:rPr>
          <w:rFonts w:ascii="Book Antiqua" w:hAnsi="Book Antiqua"/>
        </w:rPr>
        <w:t>Billroth</w:t>
      </w:r>
      <w:proofErr w:type="spellEnd"/>
      <w:r w:rsidRPr="001651F1">
        <w:rPr>
          <w:rFonts w:ascii="Book Antiqua" w:hAnsi="Book Antiqua"/>
        </w:rPr>
        <w:t xml:space="preserve"> II anatomy: results of a large series of papillary large-balloon dilation for biliary stone removal. </w:t>
      </w:r>
      <w:proofErr w:type="spellStart"/>
      <w:r w:rsidRPr="001651F1">
        <w:rPr>
          <w:rFonts w:ascii="Book Antiqua" w:hAnsi="Book Antiqua"/>
          <w:i/>
          <w:iCs/>
        </w:rPr>
        <w:t>Endosc</w:t>
      </w:r>
      <w:proofErr w:type="spellEnd"/>
      <w:r w:rsidRPr="001651F1">
        <w:rPr>
          <w:rFonts w:ascii="Book Antiqua" w:hAnsi="Book Antiqua"/>
          <w:i/>
          <w:iCs/>
        </w:rPr>
        <w:t xml:space="preserve"> Int Open</w:t>
      </w:r>
      <w:r w:rsidRPr="001651F1">
        <w:rPr>
          <w:rFonts w:ascii="Book Antiqua" w:hAnsi="Book Antiqua"/>
        </w:rPr>
        <w:t xml:space="preserve"> 2015; </w:t>
      </w:r>
      <w:r w:rsidRPr="001651F1">
        <w:rPr>
          <w:rFonts w:ascii="Book Antiqua" w:hAnsi="Book Antiqua"/>
          <w:b/>
          <w:bCs/>
        </w:rPr>
        <w:t>3</w:t>
      </w:r>
      <w:r w:rsidRPr="001651F1">
        <w:rPr>
          <w:rFonts w:ascii="Book Antiqua" w:hAnsi="Book Antiqua"/>
        </w:rPr>
        <w:t>: E216-E222 [PMID: 26171434 DOI: 10.1055/s-0034-1391480]</w:t>
      </w:r>
    </w:p>
    <w:p w14:paraId="0FE6A536" w14:textId="77777777" w:rsidR="007C3F33" w:rsidRPr="001651F1" w:rsidRDefault="007C3F33" w:rsidP="007C3F33">
      <w:pPr>
        <w:spacing w:line="360" w:lineRule="auto"/>
        <w:jc w:val="both"/>
        <w:rPr>
          <w:rFonts w:ascii="Book Antiqua" w:hAnsi="Book Antiqua"/>
        </w:rPr>
      </w:pPr>
      <w:r w:rsidRPr="001651F1">
        <w:rPr>
          <w:rFonts w:ascii="Book Antiqua" w:hAnsi="Book Antiqua"/>
        </w:rPr>
        <w:t xml:space="preserve">53 </w:t>
      </w:r>
      <w:proofErr w:type="spellStart"/>
      <w:r w:rsidRPr="001651F1">
        <w:rPr>
          <w:rFonts w:ascii="Book Antiqua" w:hAnsi="Book Antiqua"/>
          <w:b/>
          <w:bCs/>
        </w:rPr>
        <w:t>Krutsri</w:t>
      </w:r>
      <w:proofErr w:type="spellEnd"/>
      <w:r w:rsidRPr="001651F1">
        <w:rPr>
          <w:rFonts w:ascii="Book Antiqua" w:hAnsi="Book Antiqua"/>
          <w:b/>
          <w:bCs/>
        </w:rPr>
        <w:t xml:space="preserve"> C</w:t>
      </w:r>
      <w:r w:rsidRPr="001651F1">
        <w:rPr>
          <w:rFonts w:ascii="Book Antiqua" w:hAnsi="Book Antiqua"/>
        </w:rPr>
        <w:t xml:space="preserve">, Kida M, Yamauchi H, Iwai T, </w:t>
      </w:r>
      <w:proofErr w:type="spellStart"/>
      <w:r w:rsidRPr="001651F1">
        <w:rPr>
          <w:rFonts w:ascii="Book Antiqua" w:hAnsi="Book Antiqua"/>
        </w:rPr>
        <w:t>Imaizumi</w:t>
      </w:r>
      <w:proofErr w:type="spellEnd"/>
      <w:r w:rsidRPr="001651F1">
        <w:rPr>
          <w:rFonts w:ascii="Book Antiqua" w:hAnsi="Book Antiqua"/>
        </w:rPr>
        <w:t xml:space="preserve"> H, Koizumi W. Current status of endoscopic retrograde cholangiopancreatography in patients with surgically altered </w:t>
      </w:r>
      <w:r w:rsidRPr="001651F1">
        <w:rPr>
          <w:rFonts w:ascii="Book Antiqua" w:hAnsi="Book Antiqua"/>
        </w:rPr>
        <w:lastRenderedPageBreak/>
        <w:t xml:space="preserve">anatomy. </w:t>
      </w:r>
      <w:r w:rsidRPr="001651F1">
        <w:rPr>
          <w:rFonts w:ascii="Book Antiqua" w:hAnsi="Book Antiqua"/>
          <w:i/>
          <w:iCs/>
        </w:rPr>
        <w:t>World J Gastroenterol</w:t>
      </w:r>
      <w:r w:rsidRPr="001651F1">
        <w:rPr>
          <w:rFonts w:ascii="Book Antiqua" w:hAnsi="Book Antiqua"/>
        </w:rPr>
        <w:t xml:space="preserve"> 2019; </w:t>
      </w:r>
      <w:r w:rsidRPr="001651F1">
        <w:rPr>
          <w:rFonts w:ascii="Book Antiqua" w:hAnsi="Book Antiqua"/>
          <w:b/>
          <w:bCs/>
        </w:rPr>
        <w:t>25</w:t>
      </w:r>
      <w:r w:rsidRPr="001651F1">
        <w:rPr>
          <w:rFonts w:ascii="Book Antiqua" w:hAnsi="Book Antiqua"/>
        </w:rPr>
        <w:t>: 3313-3333 [PMID: 31341358 DOI: 10.3748/</w:t>
      </w:r>
      <w:proofErr w:type="gramStart"/>
      <w:r w:rsidRPr="001651F1">
        <w:rPr>
          <w:rFonts w:ascii="Book Antiqua" w:hAnsi="Book Antiqua"/>
        </w:rPr>
        <w:t>wjg.v25.i</w:t>
      </w:r>
      <w:proofErr w:type="gramEnd"/>
      <w:r w:rsidRPr="001651F1">
        <w:rPr>
          <w:rFonts w:ascii="Book Antiqua" w:hAnsi="Book Antiqua"/>
        </w:rPr>
        <w:t>26.3313]</w:t>
      </w:r>
    </w:p>
    <w:p w14:paraId="1E5CCFCD" w14:textId="77777777" w:rsidR="007C3F33" w:rsidRPr="001651F1" w:rsidRDefault="007C3F33" w:rsidP="007C3F33">
      <w:pPr>
        <w:spacing w:line="360" w:lineRule="auto"/>
        <w:jc w:val="both"/>
        <w:rPr>
          <w:rFonts w:ascii="Book Antiqua" w:hAnsi="Book Antiqua"/>
        </w:rPr>
      </w:pPr>
      <w:r w:rsidRPr="001651F1">
        <w:rPr>
          <w:rFonts w:ascii="Book Antiqua" w:hAnsi="Book Antiqua"/>
        </w:rPr>
        <w:t xml:space="preserve">54 </w:t>
      </w:r>
      <w:r w:rsidRPr="001651F1">
        <w:rPr>
          <w:rFonts w:ascii="Book Antiqua" w:hAnsi="Book Antiqua"/>
          <w:b/>
          <w:bCs/>
        </w:rPr>
        <w:t>Kim MH</w:t>
      </w:r>
      <w:r w:rsidRPr="001651F1">
        <w:rPr>
          <w:rFonts w:ascii="Book Antiqua" w:hAnsi="Book Antiqua"/>
        </w:rPr>
        <w:t xml:space="preserve">, Lee SK, Lee MH, Myung SJ, </w:t>
      </w:r>
      <w:proofErr w:type="spellStart"/>
      <w:r w:rsidRPr="001651F1">
        <w:rPr>
          <w:rFonts w:ascii="Book Antiqua" w:hAnsi="Book Antiqua"/>
        </w:rPr>
        <w:t>Yoo</w:t>
      </w:r>
      <w:proofErr w:type="spellEnd"/>
      <w:r w:rsidRPr="001651F1">
        <w:rPr>
          <w:rFonts w:ascii="Book Antiqua" w:hAnsi="Book Antiqua"/>
        </w:rPr>
        <w:t xml:space="preserve"> BM, </w:t>
      </w:r>
      <w:proofErr w:type="spellStart"/>
      <w:r w:rsidRPr="001651F1">
        <w:rPr>
          <w:rFonts w:ascii="Book Antiqua" w:hAnsi="Book Antiqua"/>
        </w:rPr>
        <w:t>Seo</w:t>
      </w:r>
      <w:proofErr w:type="spellEnd"/>
      <w:r w:rsidRPr="001651F1">
        <w:rPr>
          <w:rFonts w:ascii="Book Antiqua" w:hAnsi="Book Antiqua"/>
        </w:rPr>
        <w:t xml:space="preserve"> DW, Min YI. Endoscopic retrograde cholangiopancreatography and needle-knife sphincterotomy in patients with </w:t>
      </w:r>
      <w:proofErr w:type="spellStart"/>
      <w:r w:rsidRPr="001651F1">
        <w:rPr>
          <w:rFonts w:ascii="Book Antiqua" w:hAnsi="Book Antiqua"/>
        </w:rPr>
        <w:t>Billroth</w:t>
      </w:r>
      <w:proofErr w:type="spellEnd"/>
      <w:r w:rsidRPr="001651F1">
        <w:rPr>
          <w:rFonts w:ascii="Book Antiqua" w:hAnsi="Book Antiqua"/>
        </w:rPr>
        <w:t xml:space="preserve"> II gastrectomy: a comparative study of the forward-viewing endoscope and the side-viewing duodenoscope. </w:t>
      </w:r>
      <w:r w:rsidRPr="001651F1">
        <w:rPr>
          <w:rFonts w:ascii="Book Antiqua" w:hAnsi="Book Antiqua"/>
          <w:i/>
          <w:iCs/>
        </w:rPr>
        <w:t>Endoscopy</w:t>
      </w:r>
      <w:r w:rsidRPr="001651F1">
        <w:rPr>
          <w:rFonts w:ascii="Book Antiqua" w:hAnsi="Book Antiqua"/>
        </w:rPr>
        <w:t xml:space="preserve"> 1997; </w:t>
      </w:r>
      <w:r w:rsidRPr="001651F1">
        <w:rPr>
          <w:rFonts w:ascii="Book Antiqua" w:hAnsi="Book Antiqua"/>
          <w:b/>
          <w:bCs/>
        </w:rPr>
        <w:t>29</w:t>
      </w:r>
      <w:r w:rsidRPr="001651F1">
        <w:rPr>
          <w:rFonts w:ascii="Book Antiqua" w:hAnsi="Book Antiqua"/>
        </w:rPr>
        <w:t>: 82-85 [PMID: 9101144 DOI: 10.1055/s-2007-1004080]</w:t>
      </w:r>
    </w:p>
    <w:p w14:paraId="699CB460" w14:textId="77777777" w:rsidR="007C3F33" w:rsidRPr="001651F1" w:rsidRDefault="007C3F33" w:rsidP="007C3F33">
      <w:pPr>
        <w:spacing w:line="360" w:lineRule="auto"/>
        <w:jc w:val="both"/>
        <w:rPr>
          <w:rFonts w:ascii="Book Antiqua" w:hAnsi="Book Antiqua"/>
        </w:rPr>
      </w:pPr>
      <w:r w:rsidRPr="001651F1">
        <w:rPr>
          <w:rFonts w:ascii="Book Antiqua" w:hAnsi="Book Antiqua"/>
        </w:rPr>
        <w:t xml:space="preserve">55 </w:t>
      </w:r>
      <w:proofErr w:type="spellStart"/>
      <w:r w:rsidRPr="001651F1">
        <w:rPr>
          <w:rFonts w:ascii="Book Antiqua" w:hAnsi="Book Antiqua"/>
          <w:b/>
          <w:bCs/>
        </w:rPr>
        <w:t>Coşkun</w:t>
      </w:r>
      <w:proofErr w:type="spellEnd"/>
      <w:r w:rsidRPr="001651F1">
        <w:rPr>
          <w:rFonts w:ascii="Book Antiqua" w:hAnsi="Book Antiqua"/>
          <w:b/>
          <w:bCs/>
        </w:rPr>
        <w:t xml:space="preserve"> O</w:t>
      </w:r>
      <w:r w:rsidRPr="001651F1">
        <w:rPr>
          <w:rFonts w:ascii="Book Antiqua" w:hAnsi="Book Antiqua"/>
        </w:rPr>
        <w:t xml:space="preserve">, </w:t>
      </w:r>
      <w:proofErr w:type="spellStart"/>
      <w:r w:rsidRPr="001651F1">
        <w:rPr>
          <w:rFonts w:ascii="Book Antiqua" w:hAnsi="Book Antiqua"/>
        </w:rPr>
        <w:t>Ödemiş</w:t>
      </w:r>
      <w:proofErr w:type="spellEnd"/>
      <w:r w:rsidRPr="001651F1">
        <w:rPr>
          <w:rFonts w:ascii="Book Antiqua" w:hAnsi="Book Antiqua"/>
        </w:rPr>
        <w:t xml:space="preserve"> B. A comparative study of side-viewing duodenoscope and forward-viewing gastroscope to perform endoscopic retrograde cholangiopancreatography in patients with </w:t>
      </w:r>
      <w:proofErr w:type="spellStart"/>
      <w:r w:rsidRPr="001651F1">
        <w:rPr>
          <w:rFonts w:ascii="Book Antiqua" w:hAnsi="Book Antiqua"/>
        </w:rPr>
        <w:t>Billroth</w:t>
      </w:r>
      <w:proofErr w:type="spellEnd"/>
      <w:r w:rsidRPr="001651F1">
        <w:rPr>
          <w:rFonts w:ascii="Book Antiqua" w:hAnsi="Book Antiqua"/>
        </w:rPr>
        <w:t xml:space="preserve"> II gastrectomy. </w:t>
      </w:r>
      <w:r w:rsidRPr="001651F1">
        <w:rPr>
          <w:rFonts w:ascii="Book Antiqua" w:hAnsi="Book Antiqua"/>
          <w:i/>
          <w:iCs/>
        </w:rPr>
        <w:t xml:space="preserve">Surg </w:t>
      </w:r>
      <w:proofErr w:type="spellStart"/>
      <w:r w:rsidRPr="001651F1">
        <w:rPr>
          <w:rFonts w:ascii="Book Antiqua" w:hAnsi="Book Antiqua"/>
          <w:i/>
          <w:iCs/>
        </w:rPr>
        <w:t>Endosc</w:t>
      </w:r>
      <w:proofErr w:type="spellEnd"/>
      <w:r w:rsidRPr="001651F1">
        <w:rPr>
          <w:rFonts w:ascii="Book Antiqua" w:hAnsi="Book Antiqua"/>
        </w:rPr>
        <w:t xml:space="preserve"> 2021; </w:t>
      </w:r>
      <w:r w:rsidRPr="001651F1">
        <w:rPr>
          <w:rFonts w:ascii="Book Antiqua" w:hAnsi="Book Antiqua"/>
          <w:b/>
          <w:bCs/>
        </w:rPr>
        <w:t>35</w:t>
      </w:r>
      <w:r w:rsidRPr="001651F1">
        <w:rPr>
          <w:rFonts w:ascii="Book Antiqua" w:hAnsi="Book Antiqua"/>
        </w:rPr>
        <w:t>: 4222-4230 [PMID: 32860133 DOI: 10.1007/s00464-020-07904-x]</w:t>
      </w:r>
    </w:p>
    <w:p w14:paraId="3BC0BCF6" w14:textId="77777777" w:rsidR="007C3F33" w:rsidRPr="001651F1" w:rsidRDefault="007C3F33" w:rsidP="007C3F33">
      <w:pPr>
        <w:spacing w:line="360" w:lineRule="auto"/>
        <w:jc w:val="both"/>
        <w:rPr>
          <w:rFonts w:ascii="Book Antiqua" w:hAnsi="Book Antiqua"/>
        </w:rPr>
      </w:pPr>
      <w:r w:rsidRPr="001651F1">
        <w:rPr>
          <w:rFonts w:ascii="Book Antiqua" w:hAnsi="Book Antiqua"/>
        </w:rPr>
        <w:t xml:space="preserve">56 </w:t>
      </w:r>
      <w:r w:rsidRPr="001651F1">
        <w:rPr>
          <w:rFonts w:ascii="Book Antiqua" w:hAnsi="Book Antiqua"/>
          <w:b/>
          <w:bCs/>
        </w:rPr>
        <w:t>Bove V</w:t>
      </w:r>
      <w:r w:rsidRPr="001651F1">
        <w:rPr>
          <w:rFonts w:ascii="Book Antiqua" w:hAnsi="Book Antiqua"/>
        </w:rPr>
        <w:t xml:space="preserve">, </w:t>
      </w:r>
      <w:proofErr w:type="spellStart"/>
      <w:r w:rsidRPr="001651F1">
        <w:rPr>
          <w:rFonts w:ascii="Book Antiqua" w:hAnsi="Book Antiqua"/>
        </w:rPr>
        <w:t>Tringali</w:t>
      </w:r>
      <w:proofErr w:type="spellEnd"/>
      <w:r w:rsidRPr="001651F1">
        <w:rPr>
          <w:rFonts w:ascii="Book Antiqua" w:hAnsi="Book Antiqua"/>
        </w:rPr>
        <w:t xml:space="preserve"> A, </w:t>
      </w:r>
      <w:proofErr w:type="spellStart"/>
      <w:r w:rsidRPr="001651F1">
        <w:rPr>
          <w:rFonts w:ascii="Book Antiqua" w:hAnsi="Book Antiqua"/>
        </w:rPr>
        <w:t>Familiari</w:t>
      </w:r>
      <w:proofErr w:type="spellEnd"/>
      <w:r w:rsidRPr="001651F1">
        <w:rPr>
          <w:rFonts w:ascii="Book Antiqua" w:hAnsi="Book Antiqua"/>
        </w:rPr>
        <w:t xml:space="preserve"> P, </w:t>
      </w:r>
      <w:proofErr w:type="spellStart"/>
      <w:r w:rsidRPr="001651F1">
        <w:rPr>
          <w:rFonts w:ascii="Book Antiqua" w:hAnsi="Book Antiqua"/>
        </w:rPr>
        <w:t>Gigante</w:t>
      </w:r>
      <w:proofErr w:type="spellEnd"/>
      <w:r w:rsidRPr="001651F1">
        <w:rPr>
          <w:rFonts w:ascii="Book Antiqua" w:hAnsi="Book Antiqua"/>
        </w:rPr>
        <w:t xml:space="preserve"> G, </w:t>
      </w:r>
      <w:proofErr w:type="spellStart"/>
      <w:r w:rsidRPr="001651F1">
        <w:rPr>
          <w:rFonts w:ascii="Book Antiqua" w:hAnsi="Book Antiqua"/>
        </w:rPr>
        <w:t>Boškoski</w:t>
      </w:r>
      <w:proofErr w:type="spellEnd"/>
      <w:r w:rsidRPr="001651F1">
        <w:rPr>
          <w:rFonts w:ascii="Book Antiqua" w:hAnsi="Book Antiqua"/>
        </w:rPr>
        <w:t xml:space="preserve"> I, Perri V, </w:t>
      </w:r>
      <w:proofErr w:type="spellStart"/>
      <w:r w:rsidRPr="001651F1">
        <w:rPr>
          <w:rFonts w:ascii="Book Antiqua" w:hAnsi="Book Antiqua"/>
        </w:rPr>
        <w:t>Mutignani</w:t>
      </w:r>
      <w:proofErr w:type="spellEnd"/>
      <w:r w:rsidRPr="001651F1">
        <w:rPr>
          <w:rFonts w:ascii="Book Antiqua" w:hAnsi="Book Antiqua"/>
        </w:rPr>
        <w:t xml:space="preserve"> M, </w:t>
      </w:r>
      <w:proofErr w:type="spellStart"/>
      <w:r w:rsidRPr="001651F1">
        <w:rPr>
          <w:rFonts w:ascii="Book Antiqua" w:hAnsi="Book Antiqua"/>
        </w:rPr>
        <w:t>Costamagna</w:t>
      </w:r>
      <w:proofErr w:type="spellEnd"/>
      <w:r w:rsidRPr="001651F1">
        <w:rPr>
          <w:rFonts w:ascii="Book Antiqua" w:hAnsi="Book Antiqua"/>
        </w:rPr>
        <w:t xml:space="preserve"> G. ERCP in patients with prior </w:t>
      </w:r>
      <w:proofErr w:type="spellStart"/>
      <w:r w:rsidRPr="001651F1">
        <w:rPr>
          <w:rFonts w:ascii="Book Antiqua" w:hAnsi="Book Antiqua"/>
        </w:rPr>
        <w:t>Billroth</w:t>
      </w:r>
      <w:proofErr w:type="spellEnd"/>
      <w:r w:rsidRPr="001651F1">
        <w:rPr>
          <w:rFonts w:ascii="Book Antiqua" w:hAnsi="Book Antiqua"/>
        </w:rPr>
        <w:t xml:space="preserve"> II gastrectomy: report of 30 years' experience. </w:t>
      </w:r>
      <w:r w:rsidRPr="001651F1">
        <w:rPr>
          <w:rFonts w:ascii="Book Antiqua" w:hAnsi="Book Antiqua"/>
          <w:i/>
          <w:iCs/>
        </w:rPr>
        <w:t>Endoscopy</w:t>
      </w:r>
      <w:r w:rsidRPr="001651F1">
        <w:rPr>
          <w:rFonts w:ascii="Book Antiqua" w:hAnsi="Book Antiqua"/>
        </w:rPr>
        <w:t xml:space="preserve"> 2015; </w:t>
      </w:r>
      <w:r w:rsidRPr="001651F1">
        <w:rPr>
          <w:rFonts w:ascii="Book Antiqua" w:hAnsi="Book Antiqua"/>
          <w:b/>
          <w:bCs/>
        </w:rPr>
        <w:t>47</w:t>
      </w:r>
      <w:r w:rsidRPr="001651F1">
        <w:rPr>
          <w:rFonts w:ascii="Book Antiqua" w:hAnsi="Book Antiqua"/>
        </w:rPr>
        <w:t>: 611-616 [PMID: 25730282 DOI: 10.1055/s-0034-1391567]</w:t>
      </w:r>
    </w:p>
    <w:p w14:paraId="6C1E0D65" w14:textId="77777777" w:rsidR="007C3F33" w:rsidRPr="001651F1" w:rsidRDefault="007C3F33" w:rsidP="007C3F33">
      <w:pPr>
        <w:spacing w:line="360" w:lineRule="auto"/>
        <w:jc w:val="both"/>
        <w:rPr>
          <w:rFonts w:ascii="Book Antiqua" w:hAnsi="Book Antiqua"/>
        </w:rPr>
      </w:pPr>
      <w:r w:rsidRPr="001651F1">
        <w:rPr>
          <w:rFonts w:ascii="Book Antiqua" w:hAnsi="Book Antiqua"/>
        </w:rPr>
        <w:t xml:space="preserve">57 </w:t>
      </w:r>
      <w:r w:rsidRPr="001651F1">
        <w:rPr>
          <w:rFonts w:ascii="Book Antiqua" w:hAnsi="Book Antiqua"/>
          <w:b/>
          <w:bCs/>
        </w:rPr>
        <w:t>Park TY</w:t>
      </w:r>
      <w:r w:rsidRPr="001651F1">
        <w:rPr>
          <w:rFonts w:ascii="Book Antiqua" w:hAnsi="Book Antiqua"/>
        </w:rPr>
        <w:t xml:space="preserve">, Bang CS, Choi SH, Yang YJ, Shin SP, Suk KT, </w:t>
      </w:r>
      <w:proofErr w:type="spellStart"/>
      <w:r w:rsidRPr="001651F1">
        <w:rPr>
          <w:rFonts w:ascii="Book Antiqua" w:hAnsi="Book Antiqua"/>
        </w:rPr>
        <w:t>Baik</w:t>
      </w:r>
      <w:proofErr w:type="spellEnd"/>
      <w:r w:rsidRPr="001651F1">
        <w:rPr>
          <w:rFonts w:ascii="Book Antiqua" w:hAnsi="Book Antiqua"/>
        </w:rPr>
        <w:t xml:space="preserve"> GH, Kim DJ, Yoon JH. Forward-viewing endoscope for ERCP in patients with </w:t>
      </w:r>
      <w:proofErr w:type="spellStart"/>
      <w:r w:rsidRPr="001651F1">
        <w:rPr>
          <w:rFonts w:ascii="Book Antiqua" w:hAnsi="Book Antiqua"/>
        </w:rPr>
        <w:t>Billroth</w:t>
      </w:r>
      <w:proofErr w:type="spellEnd"/>
      <w:r w:rsidRPr="001651F1">
        <w:rPr>
          <w:rFonts w:ascii="Book Antiqua" w:hAnsi="Book Antiqua"/>
        </w:rPr>
        <w:t xml:space="preserve"> II gastrectomy: a systematic review and meta-analysis. </w:t>
      </w:r>
      <w:r w:rsidRPr="001651F1">
        <w:rPr>
          <w:rFonts w:ascii="Book Antiqua" w:hAnsi="Book Antiqua"/>
          <w:i/>
          <w:iCs/>
        </w:rPr>
        <w:t xml:space="preserve">Surg </w:t>
      </w:r>
      <w:proofErr w:type="spellStart"/>
      <w:r w:rsidRPr="001651F1">
        <w:rPr>
          <w:rFonts w:ascii="Book Antiqua" w:hAnsi="Book Antiqua"/>
          <w:i/>
          <w:iCs/>
        </w:rPr>
        <w:t>Endosc</w:t>
      </w:r>
      <w:proofErr w:type="spellEnd"/>
      <w:r w:rsidRPr="001651F1">
        <w:rPr>
          <w:rFonts w:ascii="Book Antiqua" w:hAnsi="Book Antiqua"/>
        </w:rPr>
        <w:t xml:space="preserve"> 2018; </w:t>
      </w:r>
      <w:r w:rsidRPr="001651F1">
        <w:rPr>
          <w:rFonts w:ascii="Book Antiqua" w:hAnsi="Book Antiqua"/>
          <w:b/>
          <w:bCs/>
        </w:rPr>
        <w:t>32</w:t>
      </w:r>
      <w:r w:rsidRPr="001651F1">
        <w:rPr>
          <w:rFonts w:ascii="Book Antiqua" w:hAnsi="Book Antiqua"/>
        </w:rPr>
        <w:t>: 4598-4613 [PMID: 29777352 DOI: 10.1007/s00464-018-6213-1]</w:t>
      </w:r>
    </w:p>
    <w:p w14:paraId="57F4C856" w14:textId="77777777" w:rsidR="007C3F33" w:rsidRPr="001651F1" w:rsidRDefault="007C3F33" w:rsidP="007C3F33">
      <w:pPr>
        <w:spacing w:line="360" w:lineRule="auto"/>
        <w:jc w:val="both"/>
        <w:rPr>
          <w:rFonts w:ascii="Book Antiqua" w:hAnsi="Book Antiqua"/>
        </w:rPr>
      </w:pPr>
      <w:r w:rsidRPr="001651F1">
        <w:rPr>
          <w:rFonts w:ascii="Book Antiqua" w:hAnsi="Book Antiqua"/>
        </w:rPr>
        <w:t xml:space="preserve">58 </w:t>
      </w:r>
      <w:r w:rsidRPr="001651F1">
        <w:rPr>
          <w:rFonts w:ascii="Book Antiqua" w:hAnsi="Book Antiqua"/>
          <w:b/>
          <w:bCs/>
        </w:rPr>
        <w:t>Li JS</w:t>
      </w:r>
      <w:r w:rsidRPr="001651F1">
        <w:rPr>
          <w:rFonts w:ascii="Book Antiqua" w:hAnsi="Book Antiqua"/>
        </w:rPr>
        <w:t xml:space="preserve">, Zou DW, </w:t>
      </w:r>
      <w:proofErr w:type="spellStart"/>
      <w:r w:rsidRPr="001651F1">
        <w:rPr>
          <w:rFonts w:ascii="Book Antiqua" w:hAnsi="Book Antiqua"/>
        </w:rPr>
        <w:t>Jin</w:t>
      </w:r>
      <w:proofErr w:type="spellEnd"/>
      <w:r w:rsidRPr="001651F1">
        <w:rPr>
          <w:rFonts w:ascii="Book Antiqua" w:hAnsi="Book Antiqua"/>
        </w:rPr>
        <w:t xml:space="preserve"> ZD, Shi XG, Chen J, Li ZS, Liu F. Predictive factors for extraction of common bile duct stones during endoscopic retrograde cholangiopancreatography in </w:t>
      </w:r>
      <w:proofErr w:type="spellStart"/>
      <w:r w:rsidRPr="001651F1">
        <w:rPr>
          <w:rFonts w:ascii="Book Antiqua" w:hAnsi="Book Antiqua"/>
        </w:rPr>
        <w:t>Billroth</w:t>
      </w:r>
      <w:proofErr w:type="spellEnd"/>
      <w:r w:rsidRPr="001651F1">
        <w:rPr>
          <w:rFonts w:ascii="Book Antiqua" w:hAnsi="Book Antiqua"/>
        </w:rPr>
        <w:t xml:space="preserve"> II anatomy patients. </w:t>
      </w:r>
      <w:r w:rsidRPr="001651F1">
        <w:rPr>
          <w:rFonts w:ascii="Book Antiqua" w:hAnsi="Book Antiqua"/>
          <w:i/>
          <w:iCs/>
        </w:rPr>
        <w:t xml:space="preserve">Surg </w:t>
      </w:r>
      <w:proofErr w:type="spellStart"/>
      <w:r w:rsidRPr="001651F1">
        <w:rPr>
          <w:rFonts w:ascii="Book Antiqua" w:hAnsi="Book Antiqua"/>
          <w:i/>
          <w:iCs/>
        </w:rPr>
        <w:t>Endosc</w:t>
      </w:r>
      <w:proofErr w:type="spellEnd"/>
      <w:r w:rsidRPr="001651F1">
        <w:rPr>
          <w:rFonts w:ascii="Book Antiqua" w:hAnsi="Book Antiqua"/>
        </w:rPr>
        <w:t xml:space="preserve"> 2020; </w:t>
      </w:r>
      <w:r w:rsidRPr="001651F1">
        <w:rPr>
          <w:rFonts w:ascii="Book Antiqua" w:hAnsi="Book Antiqua"/>
          <w:b/>
          <w:bCs/>
        </w:rPr>
        <w:t>34</w:t>
      </w:r>
      <w:r w:rsidRPr="001651F1">
        <w:rPr>
          <w:rFonts w:ascii="Book Antiqua" w:hAnsi="Book Antiqua"/>
        </w:rPr>
        <w:t>: 2454-2459 [PMID: 31376008 DOI: 10.1007/s00464-019-07039-8]</w:t>
      </w:r>
    </w:p>
    <w:p w14:paraId="64B673C4" w14:textId="77777777" w:rsidR="007C3F33" w:rsidRPr="001651F1" w:rsidRDefault="007C3F33" w:rsidP="007C3F33">
      <w:pPr>
        <w:spacing w:line="360" w:lineRule="auto"/>
        <w:jc w:val="both"/>
        <w:rPr>
          <w:rFonts w:ascii="Book Antiqua" w:hAnsi="Book Antiqua"/>
        </w:rPr>
      </w:pPr>
      <w:r w:rsidRPr="001651F1">
        <w:rPr>
          <w:rFonts w:ascii="Book Antiqua" w:hAnsi="Book Antiqua"/>
        </w:rPr>
        <w:t xml:space="preserve">59 </w:t>
      </w:r>
      <w:r w:rsidRPr="001651F1">
        <w:rPr>
          <w:rFonts w:ascii="Book Antiqua" w:hAnsi="Book Antiqua"/>
          <w:b/>
          <w:bCs/>
        </w:rPr>
        <w:t>Choi CW</w:t>
      </w:r>
      <w:r w:rsidRPr="001651F1">
        <w:rPr>
          <w:rFonts w:ascii="Book Antiqua" w:hAnsi="Book Antiqua"/>
        </w:rPr>
        <w:t xml:space="preserve">, Choi JS, Kang DH, Kim BG, Kim HW, Park SB, Yoon KT, Cho M. Endoscopic papillary large balloon dilation in </w:t>
      </w:r>
      <w:proofErr w:type="spellStart"/>
      <w:r w:rsidRPr="001651F1">
        <w:rPr>
          <w:rFonts w:ascii="Book Antiqua" w:hAnsi="Book Antiqua"/>
        </w:rPr>
        <w:t>Billroth</w:t>
      </w:r>
      <w:proofErr w:type="spellEnd"/>
      <w:r w:rsidRPr="001651F1">
        <w:rPr>
          <w:rFonts w:ascii="Book Antiqua" w:hAnsi="Book Antiqua"/>
        </w:rPr>
        <w:t xml:space="preserve"> II gastrectomy patients with bile duct stones. </w:t>
      </w:r>
      <w:r w:rsidRPr="001651F1">
        <w:rPr>
          <w:rFonts w:ascii="Book Antiqua" w:hAnsi="Book Antiqua"/>
          <w:i/>
          <w:iCs/>
        </w:rPr>
        <w:t>J Gastroenterol Hepatol</w:t>
      </w:r>
      <w:r w:rsidRPr="001651F1">
        <w:rPr>
          <w:rFonts w:ascii="Book Antiqua" w:hAnsi="Book Antiqua"/>
        </w:rPr>
        <w:t xml:space="preserve"> 2012; </w:t>
      </w:r>
      <w:r w:rsidRPr="001651F1">
        <w:rPr>
          <w:rFonts w:ascii="Book Antiqua" w:hAnsi="Book Antiqua"/>
          <w:b/>
          <w:bCs/>
        </w:rPr>
        <w:t>27</w:t>
      </w:r>
      <w:r w:rsidRPr="001651F1">
        <w:rPr>
          <w:rFonts w:ascii="Book Antiqua" w:hAnsi="Book Antiqua"/>
        </w:rPr>
        <w:t>: 256-260 [PMID: 21793902 DOI: 10.1111/j.1440-1746.</w:t>
      </w:r>
      <w:proofErr w:type="gramStart"/>
      <w:r w:rsidRPr="001651F1">
        <w:rPr>
          <w:rFonts w:ascii="Book Antiqua" w:hAnsi="Book Antiqua"/>
        </w:rPr>
        <w:t>2011.06863.x</w:t>
      </w:r>
      <w:proofErr w:type="gramEnd"/>
      <w:r w:rsidRPr="001651F1">
        <w:rPr>
          <w:rFonts w:ascii="Book Antiqua" w:hAnsi="Book Antiqua"/>
        </w:rPr>
        <w:t>]</w:t>
      </w:r>
    </w:p>
    <w:p w14:paraId="46840EF4" w14:textId="77777777" w:rsidR="007C3F33" w:rsidRPr="001651F1" w:rsidRDefault="007C3F33" w:rsidP="007C3F33">
      <w:pPr>
        <w:spacing w:line="360" w:lineRule="auto"/>
        <w:jc w:val="both"/>
        <w:rPr>
          <w:rFonts w:ascii="Book Antiqua" w:hAnsi="Book Antiqua"/>
        </w:rPr>
      </w:pPr>
      <w:r w:rsidRPr="001651F1">
        <w:rPr>
          <w:rFonts w:ascii="Book Antiqua" w:hAnsi="Book Antiqua"/>
        </w:rPr>
        <w:t xml:space="preserve">60 </w:t>
      </w:r>
      <w:r w:rsidRPr="001651F1">
        <w:rPr>
          <w:rFonts w:ascii="Book Antiqua" w:hAnsi="Book Antiqua"/>
          <w:b/>
          <w:bCs/>
        </w:rPr>
        <w:t>Kim KH</w:t>
      </w:r>
      <w:r w:rsidRPr="001651F1">
        <w:rPr>
          <w:rFonts w:ascii="Book Antiqua" w:hAnsi="Book Antiqua"/>
        </w:rPr>
        <w:t xml:space="preserve">, Kim TN. Endoscopic papillary large balloon dilation for the retrieval of bile duct stones after prior </w:t>
      </w:r>
      <w:proofErr w:type="spellStart"/>
      <w:r w:rsidRPr="001651F1">
        <w:rPr>
          <w:rFonts w:ascii="Book Antiqua" w:hAnsi="Book Antiqua"/>
        </w:rPr>
        <w:t>Billroth</w:t>
      </w:r>
      <w:proofErr w:type="spellEnd"/>
      <w:r w:rsidRPr="001651F1">
        <w:rPr>
          <w:rFonts w:ascii="Book Antiqua" w:hAnsi="Book Antiqua"/>
        </w:rPr>
        <w:t xml:space="preserve"> II gastrectomy. </w:t>
      </w:r>
      <w:r w:rsidRPr="001651F1">
        <w:rPr>
          <w:rFonts w:ascii="Book Antiqua" w:hAnsi="Book Antiqua"/>
          <w:i/>
          <w:iCs/>
        </w:rPr>
        <w:t>Saudi J Gastroenterol</w:t>
      </w:r>
      <w:r w:rsidRPr="001651F1">
        <w:rPr>
          <w:rFonts w:ascii="Book Antiqua" w:hAnsi="Book Antiqua"/>
        </w:rPr>
        <w:t xml:space="preserve"> 2014; </w:t>
      </w:r>
      <w:r w:rsidRPr="001651F1">
        <w:rPr>
          <w:rFonts w:ascii="Book Antiqua" w:hAnsi="Book Antiqua"/>
          <w:b/>
          <w:bCs/>
        </w:rPr>
        <w:t>20</w:t>
      </w:r>
      <w:r w:rsidRPr="001651F1">
        <w:rPr>
          <w:rFonts w:ascii="Book Antiqua" w:hAnsi="Book Antiqua"/>
        </w:rPr>
        <w:t>: 128-133 [PMID: 24705151 DOI: 10.4103/1319-3767.129478]</w:t>
      </w:r>
    </w:p>
    <w:p w14:paraId="533E7DEE" w14:textId="77777777" w:rsidR="007C3F33" w:rsidRPr="001651F1" w:rsidRDefault="007C3F33" w:rsidP="007C3F33">
      <w:pPr>
        <w:spacing w:line="360" w:lineRule="auto"/>
        <w:jc w:val="both"/>
        <w:rPr>
          <w:rFonts w:ascii="Book Antiqua" w:hAnsi="Book Antiqua"/>
        </w:rPr>
      </w:pPr>
      <w:r w:rsidRPr="001651F1">
        <w:rPr>
          <w:rFonts w:ascii="Book Antiqua" w:hAnsi="Book Antiqua"/>
        </w:rPr>
        <w:lastRenderedPageBreak/>
        <w:t xml:space="preserve">61 </w:t>
      </w:r>
      <w:r w:rsidRPr="001651F1">
        <w:rPr>
          <w:rFonts w:ascii="Book Antiqua" w:hAnsi="Book Antiqua"/>
          <w:b/>
          <w:bCs/>
        </w:rPr>
        <w:t>Fujita N</w:t>
      </w:r>
      <w:r w:rsidRPr="001651F1">
        <w:rPr>
          <w:rFonts w:ascii="Book Antiqua" w:hAnsi="Book Antiqua"/>
        </w:rPr>
        <w:t xml:space="preserve">, </w:t>
      </w:r>
      <w:proofErr w:type="spellStart"/>
      <w:r w:rsidRPr="001651F1">
        <w:rPr>
          <w:rFonts w:ascii="Book Antiqua" w:hAnsi="Book Antiqua"/>
        </w:rPr>
        <w:t>Maguchi</w:t>
      </w:r>
      <w:proofErr w:type="spellEnd"/>
      <w:r w:rsidRPr="001651F1">
        <w:rPr>
          <w:rFonts w:ascii="Book Antiqua" w:hAnsi="Book Antiqua"/>
        </w:rPr>
        <w:t xml:space="preserve"> H, Komatsu Y, Yasuda I, </w:t>
      </w:r>
      <w:proofErr w:type="spellStart"/>
      <w:r w:rsidRPr="001651F1">
        <w:rPr>
          <w:rFonts w:ascii="Book Antiqua" w:hAnsi="Book Antiqua"/>
        </w:rPr>
        <w:t>Hasebe</w:t>
      </w:r>
      <w:proofErr w:type="spellEnd"/>
      <w:r w:rsidRPr="001651F1">
        <w:rPr>
          <w:rFonts w:ascii="Book Antiqua" w:hAnsi="Book Antiqua"/>
        </w:rPr>
        <w:t xml:space="preserve"> O, Igarashi Y, Murakami A, Mukai H, </w:t>
      </w:r>
      <w:proofErr w:type="spellStart"/>
      <w:r w:rsidRPr="001651F1">
        <w:rPr>
          <w:rFonts w:ascii="Book Antiqua" w:hAnsi="Book Antiqua"/>
        </w:rPr>
        <w:t>Fujii</w:t>
      </w:r>
      <w:proofErr w:type="spellEnd"/>
      <w:r w:rsidRPr="001651F1">
        <w:rPr>
          <w:rFonts w:ascii="Book Antiqua" w:hAnsi="Book Antiqua"/>
        </w:rPr>
        <w:t xml:space="preserve"> T, </w:t>
      </w:r>
      <w:proofErr w:type="spellStart"/>
      <w:r w:rsidRPr="001651F1">
        <w:rPr>
          <w:rFonts w:ascii="Book Antiqua" w:hAnsi="Book Antiqua"/>
        </w:rPr>
        <w:t>Yamao</w:t>
      </w:r>
      <w:proofErr w:type="spellEnd"/>
      <w:r w:rsidRPr="001651F1">
        <w:rPr>
          <w:rFonts w:ascii="Book Antiqua" w:hAnsi="Book Antiqua"/>
        </w:rPr>
        <w:t xml:space="preserve"> K, </w:t>
      </w:r>
      <w:proofErr w:type="spellStart"/>
      <w:r w:rsidRPr="001651F1">
        <w:rPr>
          <w:rFonts w:ascii="Book Antiqua" w:hAnsi="Book Antiqua"/>
        </w:rPr>
        <w:t>Maeshiro</w:t>
      </w:r>
      <w:proofErr w:type="spellEnd"/>
      <w:r w:rsidRPr="001651F1">
        <w:rPr>
          <w:rFonts w:ascii="Book Antiqua" w:hAnsi="Book Antiqua"/>
        </w:rPr>
        <w:t xml:space="preserve"> K; JESED Study Group. Endoscopic sphincterotomy and endoscopic papillary balloon dilatation for bile duct stones: A prospective randomized controlled multicenter trial. </w:t>
      </w:r>
      <w:proofErr w:type="spellStart"/>
      <w:r w:rsidRPr="001651F1">
        <w:rPr>
          <w:rFonts w:ascii="Book Antiqua" w:hAnsi="Book Antiqua"/>
          <w:i/>
          <w:iCs/>
        </w:rPr>
        <w:t>Gastrointest</w:t>
      </w:r>
      <w:proofErr w:type="spellEnd"/>
      <w:r w:rsidRPr="001651F1">
        <w:rPr>
          <w:rFonts w:ascii="Book Antiqua" w:hAnsi="Book Antiqua"/>
          <w:i/>
          <w:iCs/>
        </w:rPr>
        <w:t xml:space="preserve"> </w:t>
      </w:r>
      <w:proofErr w:type="spellStart"/>
      <w:r w:rsidRPr="001651F1">
        <w:rPr>
          <w:rFonts w:ascii="Book Antiqua" w:hAnsi="Book Antiqua"/>
          <w:i/>
          <w:iCs/>
        </w:rPr>
        <w:t>Endosc</w:t>
      </w:r>
      <w:proofErr w:type="spellEnd"/>
      <w:r w:rsidRPr="001651F1">
        <w:rPr>
          <w:rFonts w:ascii="Book Antiqua" w:hAnsi="Book Antiqua"/>
        </w:rPr>
        <w:t xml:space="preserve"> 2003; </w:t>
      </w:r>
      <w:r w:rsidRPr="001651F1">
        <w:rPr>
          <w:rFonts w:ascii="Book Antiqua" w:hAnsi="Book Antiqua"/>
          <w:b/>
          <w:bCs/>
        </w:rPr>
        <w:t>57</w:t>
      </w:r>
      <w:r w:rsidRPr="001651F1">
        <w:rPr>
          <w:rFonts w:ascii="Book Antiqua" w:hAnsi="Book Antiqua"/>
        </w:rPr>
        <w:t>: 151-155 [PMID: 12556774 DOI: 10.1067/mge.2003.56]</w:t>
      </w:r>
    </w:p>
    <w:p w14:paraId="1F7204C1" w14:textId="77777777" w:rsidR="007C3F33" w:rsidRPr="001651F1" w:rsidRDefault="007C3F33" w:rsidP="007C3F33">
      <w:pPr>
        <w:spacing w:line="360" w:lineRule="auto"/>
        <w:jc w:val="both"/>
        <w:rPr>
          <w:rFonts w:ascii="Book Antiqua" w:hAnsi="Book Antiqua"/>
        </w:rPr>
      </w:pPr>
      <w:r w:rsidRPr="001651F1">
        <w:rPr>
          <w:rFonts w:ascii="Book Antiqua" w:hAnsi="Book Antiqua"/>
        </w:rPr>
        <w:t xml:space="preserve">62 </w:t>
      </w:r>
      <w:r w:rsidRPr="001651F1">
        <w:rPr>
          <w:rFonts w:ascii="Book Antiqua" w:hAnsi="Book Antiqua"/>
          <w:b/>
          <w:bCs/>
        </w:rPr>
        <w:t>Yasuda I</w:t>
      </w:r>
      <w:r w:rsidRPr="001651F1">
        <w:rPr>
          <w:rFonts w:ascii="Book Antiqua" w:hAnsi="Book Antiqua"/>
        </w:rPr>
        <w:t xml:space="preserve">, Fujita N, </w:t>
      </w:r>
      <w:proofErr w:type="spellStart"/>
      <w:r w:rsidRPr="001651F1">
        <w:rPr>
          <w:rFonts w:ascii="Book Antiqua" w:hAnsi="Book Antiqua"/>
        </w:rPr>
        <w:t>Maguchi</w:t>
      </w:r>
      <w:proofErr w:type="spellEnd"/>
      <w:r w:rsidRPr="001651F1">
        <w:rPr>
          <w:rFonts w:ascii="Book Antiqua" w:hAnsi="Book Antiqua"/>
        </w:rPr>
        <w:t xml:space="preserve"> H, </w:t>
      </w:r>
      <w:proofErr w:type="spellStart"/>
      <w:r w:rsidRPr="001651F1">
        <w:rPr>
          <w:rFonts w:ascii="Book Antiqua" w:hAnsi="Book Antiqua"/>
        </w:rPr>
        <w:t>Hasebe</w:t>
      </w:r>
      <w:proofErr w:type="spellEnd"/>
      <w:r w:rsidRPr="001651F1">
        <w:rPr>
          <w:rFonts w:ascii="Book Antiqua" w:hAnsi="Book Antiqua"/>
        </w:rPr>
        <w:t xml:space="preserve"> O, Igarashi Y, Murakami A, Mukai H, </w:t>
      </w:r>
      <w:proofErr w:type="spellStart"/>
      <w:r w:rsidRPr="001651F1">
        <w:rPr>
          <w:rFonts w:ascii="Book Antiqua" w:hAnsi="Book Antiqua"/>
        </w:rPr>
        <w:t>Fujii</w:t>
      </w:r>
      <w:proofErr w:type="spellEnd"/>
      <w:r w:rsidRPr="001651F1">
        <w:rPr>
          <w:rFonts w:ascii="Book Antiqua" w:hAnsi="Book Antiqua"/>
        </w:rPr>
        <w:t xml:space="preserve"> T, </w:t>
      </w:r>
      <w:proofErr w:type="spellStart"/>
      <w:r w:rsidRPr="001651F1">
        <w:rPr>
          <w:rFonts w:ascii="Book Antiqua" w:hAnsi="Book Antiqua"/>
        </w:rPr>
        <w:t>Yamao</w:t>
      </w:r>
      <w:proofErr w:type="spellEnd"/>
      <w:r w:rsidRPr="001651F1">
        <w:rPr>
          <w:rFonts w:ascii="Book Antiqua" w:hAnsi="Book Antiqua"/>
        </w:rPr>
        <w:t xml:space="preserve"> K, </w:t>
      </w:r>
      <w:proofErr w:type="spellStart"/>
      <w:r w:rsidRPr="001651F1">
        <w:rPr>
          <w:rFonts w:ascii="Book Antiqua" w:hAnsi="Book Antiqua"/>
        </w:rPr>
        <w:t>Maeshiro</w:t>
      </w:r>
      <w:proofErr w:type="spellEnd"/>
      <w:r w:rsidRPr="001651F1">
        <w:rPr>
          <w:rFonts w:ascii="Book Antiqua" w:hAnsi="Book Antiqua"/>
        </w:rPr>
        <w:t xml:space="preserve"> K, Tada T, </w:t>
      </w:r>
      <w:proofErr w:type="spellStart"/>
      <w:r w:rsidRPr="001651F1">
        <w:rPr>
          <w:rFonts w:ascii="Book Antiqua" w:hAnsi="Book Antiqua"/>
        </w:rPr>
        <w:t>Tsujino</w:t>
      </w:r>
      <w:proofErr w:type="spellEnd"/>
      <w:r w:rsidRPr="001651F1">
        <w:rPr>
          <w:rFonts w:ascii="Book Antiqua" w:hAnsi="Book Antiqua"/>
        </w:rPr>
        <w:t xml:space="preserve"> T, Komatsu Y. Long-term outcomes after endoscopic sphincterotomy versus endoscopic papillary balloon dilation for bile duct stones. </w:t>
      </w:r>
      <w:proofErr w:type="spellStart"/>
      <w:r w:rsidRPr="001651F1">
        <w:rPr>
          <w:rFonts w:ascii="Book Antiqua" w:hAnsi="Book Antiqua"/>
          <w:i/>
          <w:iCs/>
        </w:rPr>
        <w:t>Gastrointest</w:t>
      </w:r>
      <w:proofErr w:type="spellEnd"/>
      <w:r w:rsidRPr="001651F1">
        <w:rPr>
          <w:rFonts w:ascii="Book Antiqua" w:hAnsi="Book Antiqua"/>
          <w:i/>
          <w:iCs/>
        </w:rPr>
        <w:t xml:space="preserve"> </w:t>
      </w:r>
      <w:proofErr w:type="spellStart"/>
      <w:r w:rsidRPr="001651F1">
        <w:rPr>
          <w:rFonts w:ascii="Book Antiqua" w:hAnsi="Book Antiqua"/>
          <w:i/>
          <w:iCs/>
        </w:rPr>
        <w:t>Endosc</w:t>
      </w:r>
      <w:proofErr w:type="spellEnd"/>
      <w:r w:rsidRPr="001651F1">
        <w:rPr>
          <w:rFonts w:ascii="Book Antiqua" w:hAnsi="Book Antiqua"/>
        </w:rPr>
        <w:t xml:space="preserve"> 2010; </w:t>
      </w:r>
      <w:r w:rsidRPr="001651F1">
        <w:rPr>
          <w:rFonts w:ascii="Book Antiqua" w:hAnsi="Book Antiqua"/>
          <w:b/>
          <w:bCs/>
        </w:rPr>
        <w:t>72</w:t>
      </w:r>
      <w:r w:rsidRPr="001651F1">
        <w:rPr>
          <w:rFonts w:ascii="Book Antiqua" w:hAnsi="Book Antiqua"/>
        </w:rPr>
        <w:t>: 1185-1191 [PMID: 20869711 DOI: 10.1016/j.gie.2010.07.006]</w:t>
      </w:r>
    </w:p>
    <w:p w14:paraId="742D2C2A" w14:textId="77777777" w:rsidR="007C3F33" w:rsidRPr="001651F1" w:rsidRDefault="007C3F33" w:rsidP="007C3F33">
      <w:pPr>
        <w:spacing w:line="360" w:lineRule="auto"/>
        <w:jc w:val="both"/>
        <w:rPr>
          <w:rFonts w:ascii="Book Antiqua" w:hAnsi="Book Antiqua"/>
        </w:rPr>
      </w:pPr>
      <w:r w:rsidRPr="001651F1">
        <w:rPr>
          <w:rFonts w:ascii="Book Antiqua" w:hAnsi="Book Antiqua"/>
        </w:rPr>
        <w:t xml:space="preserve">63 </w:t>
      </w:r>
      <w:proofErr w:type="spellStart"/>
      <w:r w:rsidRPr="001651F1">
        <w:rPr>
          <w:rFonts w:ascii="Book Antiqua" w:hAnsi="Book Antiqua"/>
          <w:b/>
          <w:bCs/>
        </w:rPr>
        <w:t>Tsujino</w:t>
      </w:r>
      <w:proofErr w:type="spellEnd"/>
      <w:r w:rsidRPr="001651F1">
        <w:rPr>
          <w:rFonts w:ascii="Book Antiqua" w:hAnsi="Book Antiqua"/>
          <w:b/>
          <w:bCs/>
        </w:rPr>
        <w:t xml:space="preserve"> T</w:t>
      </w:r>
      <w:r w:rsidRPr="001651F1">
        <w:rPr>
          <w:rFonts w:ascii="Book Antiqua" w:hAnsi="Book Antiqua"/>
        </w:rPr>
        <w:t xml:space="preserve">, </w:t>
      </w:r>
      <w:proofErr w:type="spellStart"/>
      <w:r w:rsidRPr="001651F1">
        <w:rPr>
          <w:rFonts w:ascii="Book Antiqua" w:hAnsi="Book Antiqua"/>
        </w:rPr>
        <w:t>Kawabe</w:t>
      </w:r>
      <w:proofErr w:type="spellEnd"/>
      <w:r w:rsidRPr="001651F1">
        <w:rPr>
          <w:rFonts w:ascii="Book Antiqua" w:hAnsi="Book Antiqua"/>
        </w:rPr>
        <w:t xml:space="preserve"> T, Komatsu Y, Yoshida H, </w:t>
      </w:r>
      <w:proofErr w:type="spellStart"/>
      <w:r w:rsidRPr="001651F1">
        <w:rPr>
          <w:rFonts w:ascii="Book Antiqua" w:hAnsi="Book Antiqua"/>
        </w:rPr>
        <w:t>Isayama</w:t>
      </w:r>
      <w:proofErr w:type="spellEnd"/>
      <w:r w:rsidRPr="001651F1">
        <w:rPr>
          <w:rFonts w:ascii="Book Antiqua" w:hAnsi="Book Antiqua"/>
        </w:rPr>
        <w:t xml:space="preserve"> H, Sasaki T, </w:t>
      </w:r>
      <w:proofErr w:type="spellStart"/>
      <w:r w:rsidRPr="001651F1">
        <w:rPr>
          <w:rFonts w:ascii="Book Antiqua" w:hAnsi="Book Antiqua"/>
        </w:rPr>
        <w:t>Kogure</w:t>
      </w:r>
      <w:proofErr w:type="spellEnd"/>
      <w:r w:rsidRPr="001651F1">
        <w:rPr>
          <w:rFonts w:ascii="Book Antiqua" w:hAnsi="Book Antiqua"/>
        </w:rPr>
        <w:t xml:space="preserve"> H, </w:t>
      </w:r>
      <w:proofErr w:type="spellStart"/>
      <w:r w:rsidRPr="001651F1">
        <w:rPr>
          <w:rFonts w:ascii="Book Antiqua" w:hAnsi="Book Antiqua"/>
        </w:rPr>
        <w:t>Togawa</w:t>
      </w:r>
      <w:proofErr w:type="spellEnd"/>
      <w:r w:rsidRPr="001651F1">
        <w:rPr>
          <w:rFonts w:ascii="Book Antiqua" w:hAnsi="Book Antiqua"/>
        </w:rPr>
        <w:t xml:space="preserve"> O, </w:t>
      </w:r>
      <w:proofErr w:type="spellStart"/>
      <w:r w:rsidRPr="001651F1">
        <w:rPr>
          <w:rFonts w:ascii="Book Antiqua" w:hAnsi="Book Antiqua"/>
        </w:rPr>
        <w:t>Arizumi</w:t>
      </w:r>
      <w:proofErr w:type="spellEnd"/>
      <w:r w:rsidRPr="001651F1">
        <w:rPr>
          <w:rFonts w:ascii="Book Antiqua" w:hAnsi="Book Antiqua"/>
        </w:rPr>
        <w:t xml:space="preserve"> T, Matsubara S, Ito Y, </w:t>
      </w:r>
      <w:proofErr w:type="spellStart"/>
      <w:r w:rsidRPr="001651F1">
        <w:rPr>
          <w:rFonts w:ascii="Book Antiqua" w:hAnsi="Book Antiqua"/>
        </w:rPr>
        <w:t>Nakai</w:t>
      </w:r>
      <w:proofErr w:type="spellEnd"/>
      <w:r w:rsidRPr="001651F1">
        <w:rPr>
          <w:rFonts w:ascii="Book Antiqua" w:hAnsi="Book Antiqua"/>
        </w:rPr>
        <w:t xml:space="preserve"> Y, Yamamoto N, </w:t>
      </w:r>
      <w:proofErr w:type="spellStart"/>
      <w:r w:rsidRPr="001651F1">
        <w:rPr>
          <w:rFonts w:ascii="Book Antiqua" w:hAnsi="Book Antiqua"/>
        </w:rPr>
        <w:t>Sasahira</w:t>
      </w:r>
      <w:proofErr w:type="spellEnd"/>
      <w:r w:rsidRPr="001651F1">
        <w:rPr>
          <w:rFonts w:ascii="Book Antiqua" w:hAnsi="Book Antiqua"/>
        </w:rPr>
        <w:t xml:space="preserve"> N, Hirano K, Toda N, Tada M, </w:t>
      </w:r>
      <w:proofErr w:type="spellStart"/>
      <w:r w:rsidRPr="001651F1">
        <w:rPr>
          <w:rFonts w:ascii="Book Antiqua" w:hAnsi="Book Antiqua"/>
        </w:rPr>
        <w:t>Omata</w:t>
      </w:r>
      <w:proofErr w:type="spellEnd"/>
      <w:r w:rsidRPr="001651F1">
        <w:rPr>
          <w:rFonts w:ascii="Book Antiqua" w:hAnsi="Book Antiqua"/>
        </w:rPr>
        <w:t xml:space="preserve"> M. Endoscopic papillary balloon dilation for bile duct stone: immediate and long-term outcomes in 1000 patients. </w:t>
      </w:r>
      <w:r w:rsidRPr="001651F1">
        <w:rPr>
          <w:rFonts w:ascii="Book Antiqua" w:hAnsi="Book Antiqua"/>
          <w:i/>
          <w:iCs/>
        </w:rPr>
        <w:t>Clin Gastroenterol Hepatol</w:t>
      </w:r>
      <w:r w:rsidRPr="001651F1">
        <w:rPr>
          <w:rFonts w:ascii="Book Antiqua" w:hAnsi="Book Antiqua"/>
        </w:rPr>
        <w:t xml:space="preserve"> 2007; </w:t>
      </w:r>
      <w:r w:rsidRPr="001651F1">
        <w:rPr>
          <w:rFonts w:ascii="Book Antiqua" w:hAnsi="Book Antiqua"/>
          <w:b/>
          <w:bCs/>
        </w:rPr>
        <w:t>5</w:t>
      </w:r>
      <w:r w:rsidRPr="001651F1">
        <w:rPr>
          <w:rFonts w:ascii="Book Antiqua" w:hAnsi="Book Antiqua"/>
        </w:rPr>
        <w:t>: 130-137 [PMID: 17234559 DOI: 10.1016/j.cgh.2006.10.013]</w:t>
      </w:r>
    </w:p>
    <w:p w14:paraId="04042F1D" w14:textId="77777777" w:rsidR="007C3F33" w:rsidRPr="001651F1" w:rsidRDefault="007C3F33" w:rsidP="007C3F33">
      <w:pPr>
        <w:spacing w:line="360" w:lineRule="auto"/>
        <w:jc w:val="both"/>
        <w:rPr>
          <w:rFonts w:ascii="Book Antiqua" w:hAnsi="Book Antiqua"/>
        </w:rPr>
      </w:pPr>
      <w:r w:rsidRPr="001651F1">
        <w:rPr>
          <w:rFonts w:ascii="Book Antiqua" w:hAnsi="Book Antiqua"/>
        </w:rPr>
        <w:t xml:space="preserve">64 </w:t>
      </w:r>
      <w:proofErr w:type="spellStart"/>
      <w:r w:rsidRPr="001651F1">
        <w:rPr>
          <w:rFonts w:ascii="Book Antiqua" w:hAnsi="Book Antiqua"/>
          <w:b/>
          <w:bCs/>
        </w:rPr>
        <w:t>Kogure</w:t>
      </w:r>
      <w:proofErr w:type="spellEnd"/>
      <w:r w:rsidRPr="001651F1">
        <w:rPr>
          <w:rFonts w:ascii="Book Antiqua" w:hAnsi="Book Antiqua"/>
          <w:b/>
          <w:bCs/>
        </w:rPr>
        <w:t xml:space="preserve"> H</w:t>
      </w:r>
      <w:r w:rsidRPr="001651F1">
        <w:rPr>
          <w:rFonts w:ascii="Book Antiqua" w:hAnsi="Book Antiqua"/>
        </w:rPr>
        <w:t xml:space="preserve">, </w:t>
      </w:r>
      <w:proofErr w:type="spellStart"/>
      <w:r w:rsidRPr="001651F1">
        <w:rPr>
          <w:rFonts w:ascii="Book Antiqua" w:hAnsi="Book Antiqua"/>
        </w:rPr>
        <w:t>Tsujino</w:t>
      </w:r>
      <w:proofErr w:type="spellEnd"/>
      <w:r w:rsidRPr="001651F1">
        <w:rPr>
          <w:rFonts w:ascii="Book Antiqua" w:hAnsi="Book Antiqua"/>
        </w:rPr>
        <w:t xml:space="preserve"> T, </w:t>
      </w:r>
      <w:proofErr w:type="spellStart"/>
      <w:r w:rsidRPr="001651F1">
        <w:rPr>
          <w:rFonts w:ascii="Book Antiqua" w:hAnsi="Book Antiqua"/>
        </w:rPr>
        <w:t>Isayama</w:t>
      </w:r>
      <w:proofErr w:type="spellEnd"/>
      <w:r w:rsidRPr="001651F1">
        <w:rPr>
          <w:rFonts w:ascii="Book Antiqua" w:hAnsi="Book Antiqua"/>
        </w:rPr>
        <w:t xml:space="preserve"> H, </w:t>
      </w:r>
      <w:proofErr w:type="spellStart"/>
      <w:r w:rsidRPr="001651F1">
        <w:rPr>
          <w:rFonts w:ascii="Book Antiqua" w:hAnsi="Book Antiqua"/>
        </w:rPr>
        <w:t>Takahara</w:t>
      </w:r>
      <w:proofErr w:type="spellEnd"/>
      <w:r w:rsidRPr="001651F1">
        <w:rPr>
          <w:rFonts w:ascii="Book Antiqua" w:hAnsi="Book Antiqua"/>
        </w:rPr>
        <w:t xml:space="preserve"> N, Uchino R, Hamada T, </w:t>
      </w:r>
      <w:proofErr w:type="spellStart"/>
      <w:r w:rsidRPr="001651F1">
        <w:rPr>
          <w:rFonts w:ascii="Book Antiqua" w:hAnsi="Book Antiqua"/>
        </w:rPr>
        <w:t>Miyabayashi</w:t>
      </w:r>
      <w:proofErr w:type="spellEnd"/>
      <w:r w:rsidRPr="001651F1">
        <w:rPr>
          <w:rFonts w:ascii="Book Antiqua" w:hAnsi="Book Antiqua"/>
        </w:rPr>
        <w:t xml:space="preserve"> K, Mizuno S, </w:t>
      </w:r>
      <w:proofErr w:type="spellStart"/>
      <w:r w:rsidRPr="001651F1">
        <w:rPr>
          <w:rFonts w:ascii="Book Antiqua" w:hAnsi="Book Antiqua"/>
        </w:rPr>
        <w:t>Mohri</w:t>
      </w:r>
      <w:proofErr w:type="spellEnd"/>
      <w:r w:rsidRPr="001651F1">
        <w:rPr>
          <w:rFonts w:ascii="Book Antiqua" w:hAnsi="Book Antiqua"/>
        </w:rPr>
        <w:t xml:space="preserve"> D, </w:t>
      </w:r>
      <w:proofErr w:type="spellStart"/>
      <w:r w:rsidRPr="001651F1">
        <w:rPr>
          <w:rFonts w:ascii="Book Antiqua" w:hAnsi="Book Antiqua"/>
        </w:rPr>
        <w:t>Yashima</w:t>
      </w:r>
      <w:proofErr w:type="spellEnd"/>
      <w:r w:rsidRPr="001651F1">
        <w:rPr>
          <w:rFonts w:ascii="Book Antiqua" w:hAnsi="Book Antiqua"/>
        </w:rPr>
        <w:t xml:space="preserve"> Y, Kawakubo K, Sasaki T, Yamamoto N, </w:t>
      </w:r>
      <w:proofErr w:type="spellStart"/>
      <w:r w:rsidRPr="001651F1">
        <w:rPr>
          <w:rFonts w:ascii="Book Antiqua" w:hAnsi="Book Antiqua"/>
        </w:rPr>
        <w:t>Nakai</w:t>
      </w:r>
      <w:proofErr w:type="spellEnd"/>
      <w:r w:rsidRPr="001651F1">
        <w:rPr>
          <w:rFonts w:ascii="Book Antiqua" w:hAnsi="Book Antiqua"/>
        </w:rPr>
        <w:t xml:space="preserve"> Y, Hirano K, </w:t>
      </w:r>
      <w:proofErr w:type="spellStart"/>
      <w:r w:rsidRPr="001651F1">
        <w:rPr>
          <w:rFonts w:ascii="Book Antiqua" w:hAnsi="Book Antiqua"/>
        </w:rPr>
        <w:t>Sasahira</w:t>
      </w:r>
      <w:proofErr w:type="spellEnd"/>
      <w:r w:rsidRPr="001651F1">
        <w:rPr>
          <w:rFonts w:ascii="Book Antiqua" w:hAnsi="Book Antiqua"/>
        </w:rPr>
        <w:t xml:space="preserve"> N, Tada M, Koike K. Short- and long-term outcomes of endoscopic papillary large balloon dilation with or without sphincterotomy for removal of large bile duct stones. </w:t>
      </w:r>
      <w:proofErr w:type="spellStart"/>
      <w:r w:rsidRPr="001651F1">
        <w:rPr>
          <w:rFonts w:ascii="Book Antiqua" w:hAnsi="Book Antiqua"/>
          <w:i/>
          <w:iCs/>
        </w:rPr>
        <w:t>Scand</w:t>
      </w:r>
      <w:proofErr w:type="spellEnd"/>
      <w:r w:rsidRPr="001651F1">
        <w:rPr>
          <w:rFonts w:ascii="Book Antiqua" w:hAnsi="Book Antiqua"/>
          <w:i/>
          <w:iCs/>
        </w:rPr>
        <w:t xml:space="preserve"> J Gastroenterol</w:t>
      </w:r>
      <w:r w:rsidRPr="001651F1">
        <w:rPr>
          <w:rFonts w:ascii="Book Antiqua" w:hAnsi="Book Antiqua"/>
        </w:rPr>
        <w:t xml:space="preserve"> 2014; </w:t>
      </w:r>
      <w:r w:rsidRPr="001651F1">
        <w:rPr>
          <w:rFonts w:ascii="Book Antiqua" w:hAnsi="Book Antiqua"/>
          <w:b/>
          <w:bCs/>
        </w:rPr>
        <w:t>49</w:t>
      </w:r>
      <w:r w:rsidRPr="001651F1">
        <w:rPr>
          <w:rFonts w:ascii="Book Antiqua" w:hAnsi="Book Antiqua"/>
        </w:rPr>
        <w:t>: 121-128 [PMID: 24164293 DOI: 10.3109/00365521.2013.848470]</w:t>
      </w:r>
    </w:p>
    <w:p w14:paraId="2F9015B9" w14:textId="77777777" w:rsidR="007C3F33" w:rsidRPr="001651F1" w:rsidRDefault="007C3F33" w:rsidP="007C3F33">
      <w:pPr>
        <w:spacing w:line="360" w:lineRule="auto"/>
        <w:jc w:val="both"/>
        <w:rPr>
          <w:rFonts w:ascii="Book Antiqua" w:hAnsi="Book Antiqua"/>
        </w:rPr>
      </w:pPr>
      <w:r w:rsidRPr="001651F1">
        <w:rPr>
          <w:rFonts w:ascii="Book Antiqua" w:hAnsi="Book Antiqua"/>
        </w:rPr>
        <w:t xml:space="preserve">65 </w:t>
      </w:r>
      <w:r w:rsidRPr="001651F1">
        <w:rPr>
          <w:rFonts w:ascii="Book Antiqua" w:hAnsi="Book Antiqua"/>
          <w:b/>
          <w:bCs/>
        </w:rPr>
        <w:t>Bergman JJ</w:t>
      </w:r>
      <w:r w:rsidRPr="001651F1">
        <w:rPr>
          <w:rFonts w:ascii="Book Antiqua" w:hAnsi="Book Antiqua"/>
        </w:rPr>
        <w:t xml:space="preserve">, van </w:t>
      </w:r>
      <w:proofErr w:type="spellStart"/>
      <w:r w:rsidRPr="001651F1">
        <w:rPr>
          <w:rFonts w:ascii="Book Antiqua" w:hAnsi="Book Antiqua"/>
        </w:rPr>
        <w:t>Berkel</w:t>
      </w:r>
      <w:proofErr w:type="spellEnd"/>
      <w:r w:rsidRPr="001651F1">
        <w:rPr>
          <w:rFonts w:ascii="Book Antiqua" w:hAnsi="Book Antiqua"/>
        </w:rPr>
        <w:t xml:space="preserve"> AM, Bruno MJ, </w:t>
      </w:r>
      <w:proofErr w:type="spellStart"/>
      <w:r w:rsidRPr="001651F1">
        <w:rPr>
          <w:rFonts w:ascii="Book Antiqua" w:hAnsi="Book Antiqua"/>
        </w:rPr>
        <w:t>Fockens</w:t>
      </w:r>
      <w:proofErr w:type="spellEnd"/>
      <w:r w:rsidRPr="001651F1">
        <w:rPr>
          <w:rFonts w:ascii="Book Antiqua" w:hAnsi="Book Antiqua"/>
        </w:rPr>
        <w:t xml:space="preserve"> P, </w:t>
      </w:r>
      <w:proofErr w:type="spellStart"/>
      <w:r w:rsidRPr="001651F1">
        <w:rPr>
          <w:rFonts w:ascii="Book Antiqua" w:hAnsi="Book Antiqua"/>
        </w:rPr>
        <w:t>Rauws</w:t>
      </w:r>
      <w:proofErr w:type="spellEnd"/>
      <w:r w:rsidRPr="001651F1">
        <w:rPr>
          <w:rFonts w:ascii="Book Antiqua" w:hAnsi="Book Antiqua"/>
        </w:rPr>
        <w:t xml:space="preserve"> EA, </w:t>
      </w:r>
      <w:proofErr w:type="spellStart"/>
      <w:r w:rsidRPr="001651F1">
        <w:rPr>
          <w:rFonts w:ascii="Book Antiqua" w:hAnsi="Book Antiqua"/>
        </w:rPr>
        <w:t>Tijssen</w:t>
      </w:r>
      <w:proofErr w:type="spellEnd"/>
      <w:r w:rsidRPr="001651F1">
        <w:rPr>
          <w:rFonts w:ascii="Book Antiqua" w:hAnsi="Book Antiqua"/>
        </w:rPr>
        <w:t xml:space="preserve"> JG, </w:t>
      </w:r>
      <w:proofErr w:type="spellStart"/>
      <w:r w:rsidRPr="001651F1">
        <w:rPr>
          <w:rFonts w:ascii="Book Antiqua" w:hAnsi="Book Antiqua"/>
        </w:rPr>
        <w:t>Tytgat</w:t>
      </w:r>
      <w:proofErr w:type="spellEnd"/>
      <w:r w:rsidRPr="001651F1">
        <w:rPr>
          <w:rFonts w:ascii="Book Antiqua" w:hAnsi="Book Antiqua"/>
        </w:rPr>
        <w:t xml:space="preserve"> GN, </w:t>
      </w:r>
      <w:proofErr w:type="spellStart"/>
      <w:r w:rsidRPr="001651F1">
        <w:rPr>
          <w:rFonts w:ascii="Book Antiqua" w:hAnsi="Book Antiqua"/>
        </w:rPr>
        <w:t>Huibregtse</w:t>
      </w:r>
      <w:proofErr w:type="spellEnd"/>
      <w:r w:rsidRPr="001651F1">
        <w:rPr>
          <w:rFonts w:ascii="Book Antiqua" w:hAnsi="Book Antiqua"/>
        </w:rPr>
        <w:t xml:space="preserve"> K. A randomized trial of endoscopic balloon dilation and endoscopic sphincterotomy for removal of bile duct stones in patients with a prior </w:t>
      </w:r>
      <w:proofErr w:type="spellStart"/>
      <w:r w:rsidRPr="001651F1">
        <w:rPr>
          <w:rFonts w:ascii="Book Antiqua" w:hAnsi="Book Antiqua"/>
        </w:rPr>
        <w:t>Billroth</w:t>
      </w:r>
      <w:proofErr w:type="spellEnd"/>
      <w:r w:rsidRPr="001651F1">
        <w:rPr>
          <w:rFonts w:ascii="Book Antiqua" w:hAnsi="Book Antiqua"/>
        </w:rPr>
        <w:t xml:space="preserve"> II gastrectomy. </w:t>
      </w:r>
      <w:proofErr w:type="spellStart"/>
      <w:r w:rsidRPr="001651F1">
        <w:rPr>
          <w:rFonts w:ascii="Book Antiqua" w:hAnsi="Book Antiqua"/>
          <w:i/>
          <w:iCs/>
        </w:rPr>
        <w:t>Gastrointest</w:t>
      </w:r>
      <w:proofErr w:type="spellEnd"/>
      <w:r w:rsidRPr="001651F1">
        <w:rPr>
          <w:rFonts w:ascii="Book Antiqua" w:hAnsi="Book Antiqua"/>
          <w:i/>
          <w:iCs/>
        </w:rPr>
        <w:t xml:space="preserve"> </w:t>
      </w:r>
      <w:proofErr w:type="spellStart"/>
      <w:r w:rsidRPr="001651F1">
        <w:rPr>
          <w:rFonts w:ascii="Book Antiqua" w:hAnsi="Book Antiqua"/>
          <w:i/>
          <w:iCs/>
        </w:rPr>
        <w:t>Endosc</w:t>
      </w:r>
      <w:proofErr w:type="spellEnd"/>
      <w:r w:rsidRPr="001651F1">
        <w:rPr>
          <w:rFonts w:ascii="Book Antiqua" w:hAnsi="Book Antiqua"/>
        </w:rPr>
        <w:t xml:space="preserve"> 2001; </w:t>
      </w:r>
      <w:r w:rsidRPr="001651F1">
        <w:rPr>
          <w:rFonts w:ascii="Book Antiqua" w:hAnsi="Book Antiqua"/>
          <w:b/>
          <w:bCs/>
        </w:rPr>
        <w:t>53</w:t>
      </w:r>
      <w:r w:rsidRPr="001651F1">
        <w:rPr>
          <w:rFonts w:ascii="Book Antiqua" w:hAnsi="Book Antiqua"/>
        </w:rPr>
        <w:t>: 19-26 [PMID: 11154484 DOI: 10.1067/mge.2001.110454]</w:t>
      </w:r>
    </w:p>
    <w:p w14:paraId="459E17CC" w14:textId="77777777" w:rsidR="007C3F33" w:rsidRPr="001651F1" w:rsidRDefault="007C3F33" w:rsidP="007C3F33">
      <w:pPr>
        <w:spacing w:line="360" w:lineRule="auto"/>
        <w:jc w:val="both"/>
        <w:rPr>
          <w:rFonts w:ascii="Book Antiqua" w:hAnsi="Book Antiqua"/>
        </w:rPr>
      </w:pPr>
      <w:r w:rsidRPr="001651F1">
        <w:rPr>
          <w:rFonts w:ascii="Book Antiqua" w:hAnsi="Book Antiqua"/>
        </w:rPr>
        <w:t xml:space="preserve">66 </w:t>
      </w:r>
      <w:r w:rsidRPr="001651F1">
        <w:rPr>
          <w:rFonts w:ascii="Book Antiqua" w:hAnsi="Book Antiqua"/>
          <w:b/>
          <w:bCs/>
        </w:rPr>
        <w:t>Kim TH</w:t>
      </w:r>
      <w:r w:rsidRPr="001651F1">
        <w:rPr>
          <w:rFonts w:ascii="Book Antiqua" w:hAnsi="Book Antiqua"/>
        </w:rPr>
        <w:t xml:space="preserve">, Kim JH, </w:t>
      </w:r>
      <w:proofErr w:type="spellStart"/>
      <w:r w:rsidRPr="001651F1">
        <w:rPr>
          <w:rFonts w:ascii="Book Antiqua" w:hAnsi="Book Antiqua"/>
        </w:rPr>
        <w:t>Seo</w:t>
      </w:r>
      <w:proofErr w:type="spellEnd"/>
      <w:r w:rsidRPr="001651F1">
        <w:rPr>
          <w:rFonts w:ascii="Book Antiqua" w:hAnsi="Book Antiqua"/>
        </w:rPr>
        <w:t xml:space="preserve"> DW, Lee DK, Reddy ND, </w:t>
      </w:r>
      <w:proofErr w:type="spellStart"/>
      <w:r w:rsidRPr="001651F1">
        <w:rPr>
          <w:rFonts w:ascii="Book Antiqua" w:hAnsi="Book Antiqua"/>
        </w:rPr>
        <w:t>Rerknimitr</w:t>
      </w:r>
      <w:proofErr w:type="spellEnd"/>
      <w:r w:rsidRPr="001651F1">
        <w:rPr>
          <w:rFonts w:ascii="Book Antiqua" w:hAnsi="Book Antiqua"/>
        </w:rPr>
        <w:t xml:space="preserve"> R, </w:t>
      </w:r>
      <w:proofErr w:type="spellStart"/>
      <w:r w:rsidRPr="001651F1">
        <w:rPr>
          <w:rFonts w:ascii="Book Antiqua" w:hAnsi="Book Antiqua"/>
        </w:rPr>
        <w:t>Ratanachu-Ek</w:t>
      </w:r>
      <w:proofErr w:type="spellEnd"/>
      <w:r w:rsidRPr="001651F1">
        <w:rPr>
          <w:rFonts w:ascii="Book Antiqua" w:hAnsi="Book Antiqua"/>
        </w:rPr>
        <w:t xml:space="preserve"> T, Khor CJ, </w:t>
      </w:r>
      <w:proofErr w:type="spellStart"/>
      <w:r w:rsidRPr="001651F1">
        <w:rPr>
          <w:rFonts w:ascii="Book Antiqua" w:hAnsi="Book Antiqua"/>
        </w:rPr>
        <w:t>Itoi</w:t>
      </w:r>
      <w:proofErr w:type="spellEnd"/>
      <w:r w:rsidRPr="001651F1">
        <w:rPr>
          <w:rFonts w:ascii="Book Antiqua" w:hAnsi="Book Antiqua"/>
        </w:rPr>
        <w:t xml:space="preserve"> T, Yasuda I, </w:t>
      </w:r>
      <w:proofErr w:type="spellStart"/>
      <w:r w:rsidRPr="001651F1">
        <w:rPr>
          <w:rFonts w:ascii="Book Antiqua" w:hAnsi="Book Antiqua"/>
        </w:rPr>
        <w:t>Isayama</w:t>
      </w:r>
      <w:proofErr w:type="spellEnd"/>
      <w:r w:rsidRPr="001651F1">
        <w:rPr>
          <w:rFonts w:ascii="Book Antiqua" w:hAnsi="Book Antiqua"/>
        </w:rPr>
        <w:t xml:space="preserve"> H, Lau JY, Wang HP, Chan HH, Hu B, </w:t>
      </w:r>
      <w:proofErr w:type="spellStart"/>
      <w:r w:rsidRPr="001651F1">
        <w:rPr>
          <w:rFonts w:ascii="Book Antiqua" w:hAnsi="Book Antiqua"/>
        </w:rPr>
        <w:t>Kozarek</w:t>
      </w:r>
      <w:proofErr w:type="spellEnd"/>
      <w:r w:rsidRPr="001651F1">
        <w:rPr>
          <w:rFonts w:ascii="Book Antiqua" w:hAnsi="Book Antiqua"/>
        </w:rPr>
        <w:t xml:space="preserve"> RA, Baron </w:t>
      </w:r>
      <w:r w:rsidRPr="001651F1">
        <w:rPr>
          <w:rFonts w:ascii="Book Antiqua" w:hAnsi="Book Antiqua"/>
        </w:rPr>
        <w:lastRenderedPageBreak/>
        <w:t xml:space="preserve">TH. International consensus guidelines for endoscopic papillary large-balloon dilation. </w:t>
      </w:r>
      <w:proofErr w:type="spellStart"/>
      <w:r w:rsidRPr="001651F1">
        <w:rPr>
          <w:rFonts w:ascii="Book Antiqua" w:hAnsi="Book Antiqua"/>
          <w:i/>
          <w:iCs/>
        </w:rPr>
        <w:t>Gastrointest</w:t>
      </w:r>
      <w:proofErr w:type="spellEnd"/>
      <w:r w:rsidRPr="001651F1">
        <w:rPr>
          <w:rFonts w:ascii="Book Antiqua" w:hAnsi="Book Antiqua"/>
          <w:i/>
          <w:iCs/>
        </w:rPr>
        <w:t xml:space="preserve"> </w:t>
      </w:r>
      <w:proofErr w:type="spellStart"/>
      <w:r w:rsidRPr="001651F1">
        <w:rPr>
          <w:rFonts w:ascii="Book Antiqua" w:hAnsi="Book Antiqua"/>
          <w:i/>
          <w:iCs/>
        </w:rPr>
        <w:t>Endosc</w:t>
      </w:r>
      <w:proofErr w:type="spellEnd"/>
      <w:r w:rsidRPr="001651F1">
        <w:rPr>
          <w:rFonts w:ascii="Book Antiqua" w:hAnsi="Book Antiqua"/>
        </w:rPr>
        <w:t xml:space="preserve"> 2016; </w:t>
      </w:r>
      <w:r w:rsidRPr="001651F1">
        <w:rPr>
          <w:rFonts w:ascii="Book Antiqua" w:hAnsi="Book Antiqua"/>
          <w:b/>
          <w:bCs/>
        </w:rPr>
        <w:t>83</w:t>
      </w:r>
      <w:r w:rsidRPr="001651F1">
        <w:rPr>
          <w:rFonts w:ascii="Book Antiqua" w:hAnsi="Book Antiqua"/>
        </w:rPr>
        <w:t>: 37-47 [PMID: 26232360 DOI: 10.1016/j.gie.2015.06.016]</w:t>
      </w:r>
    </w:p>
    <w:p w14:paraId="5D03D2C9" w14:textId="77777777" w:rsidR="007C3F33" w:rsidRPr="001651F1" w:rsidRDefault="007C3F33" w:rsidP="007C3F33">
      <w:pPr>
        <w:spacing w:line="360" w:lineRule="auto"/>
        <w:jc w:val="both"/>
        <w:rPr>
          <w:rFonts w:ascii="Book Antiqua" w:hAnsi="Book Antiqua"/>
        </w:rPr>
      </w:pPr>
      <w:r w:rsidRPr="001651F1">
        <w:rPr>
          <w:rFonts w:ascii="Book Antiqua" w:hAnsi="Book Antiqua"/>
        </w:rPr>
        <w:t xml:space="preserve">67 </w:t>
      </w:r>
      <w:proofErr w:type="spellStart"/>
      <w:r w:rsidRPr="001651F1">
        <w:rPr>
          <w:rFonts w:ascii="Book Antiqua" w:hAnsi="Book Antiqua"/>
          <w:b/>
          <w:bCs/>
        </w:rPr>
        <w:t>Nakai</w:t>
      </w:r>
      <w:proofErr w:type="spellEnd"/>
      <w:r w:rsidRPr="001651F1">
        <w:rPr>
          <w:rFonts w:ascii="Book Antiqua" w:hAnsi="Book Antiqua"/>
          <w:b/>
          <w:bCs/>
        </w:rPr>
        <w:t xml:space="preserve"> Y</w:t>
      </w:r>
      <w:r w:rsidRPr="001651F1">
        <w:rPr>
          <w:rFonts w:ascii="Book Antiqua" w:hAnsi="Book Antiqua"/>
        </w:rPr>
        <w:t xml:space="preserve">, </w:t>
      </w:r>
      <w:proofErr w:type="spellStart"/>
      <w:r w:rsidRPr="001651F1">
        <w:rPr>
          <w:rFonts w:ascii="Book Antiqua" w:hAnsi="Book Antiqua"/>
        </w:rPr>
        <w:t>Isayama</w:t>
      </w:r>
      <w:proofErr w:type="spellEnd"/>
      <w:r w:rsidRPr="001651F1">
        <w:rPr>
          <w:rFonts w:ascii="Book Antiqua" w:hAnsi="Book Antiqua"/>
        </w:rPr>
        <w:t xml:space="preserve"> H, Koike K. Two-step endoscopic ultrasonography-guided antegrade treatment of a difficult bile duct stone in a surgically altered anatomy patient. </w:t>
      </w:r>
      <w:r w:rsidRPr="001651F1">
        <w:rPr>
          <w:rFonts w:ascii="Book Antiqua" w:hAnsi="Book Antiqua"/>
          <w:i/>
          <w:iCs/>
        </w:rPr>
        <w:t xml:space="preserve">Dig </w:t>
      </w:r>
      <w:proofErr w:type="spellStart"/>
      <w:r w:rsidRPr="001651F1">
        <w:rPr>
          <w:rFonts w:ascii="Book Antiqua" w:hAnsi="Book Antiqua"/>
          <w:i/>
          <w:iCs/>
        </w:rPr>
        <w:t>Endosc</w:t>
      </w:r>
      <w:proofErr w:type="spellEnd"/>
      <w:r w:rsidRPr="001651F1">
        <w:rPr>
          <w:rFonts w:ascii="Book Antiqua" w:hAnsi="Book Antiqua"/>
        </w:rPr>
        <w:t xml:space="preserve"> 2018; </w:t>
      </w:r>
      <w:r w:rsidRPr="001651F1">
        <w:rPr>
          <w:rFonts w:ascii="Book Antiqua" w:hAnsi="Book Antiqua"/>
          <w:b/>
          <w:bCs/>
        </w:rPr>
        <w:t>30</w:t>
      </w:r>
      <w:r w:rsidRPr="001651F1">
        <w:rPr>
          <w:rFonts w:ascii="Book Antiqua" w:hAnsi="Book Antiqua"/>
        </w:rPr>
        <w:t>: 125-127 [PMID: 28902968 DOI: 10.1111/den.12965]</w:t>
      </w:r>
    </w:p>
    <w:p w14:paraId="76BA5583" w14:textId="77777777" w:rsidR="007C3F33" w:rsidRPr="001651F1" w:rsidRDefault="007C3F33" w:rsidP="007C3F33">
      <w:pPr>
        <w:spacing w:line="360" w:lineRule="auto"/>
        <w:jc w:val="both"/>
        <w:rPr>
          <w:rFonts w:ascii="Book Antiqua" w:hAnsi="Book Antiqua"/>
        </w:rPr>
      </w:pPr>
      <w:r w:rsidRPr="001651F1">
        <w:rPr>
          <w:rFonts w:ascii="Book Antiqua" w:hAnsi="Book Antiqua"/>
        </w:rPr>
        <w:t xml:space="preserve">68 </w:t>
      </w:r>
      <w:r w:rsidRPr="001651F1">
        <w:rPr>
          <w:rFonts w:ascii="Book Antiqua" w:hAnsi="Book Antiqua"/>
          <w:b/>
          <w:bCs/>
        </w:rPr>
        <w:t>Yamauchi H</w:t>
      </w:r>
      <w:r w:rsidRPr="001651F1">
        <w:rPr>
          <w:rFonts w:ascii="Book Antiqua" w:hAnsi="Book Antiqua"/>
        </w:rPr>
        <w:t xml:space="preserve">, Kida M, </w:t>
      </w:r>
      <w:proofErr w:type="spellStart"/>
      <w:r w:rsidRPr="001651F1">
        <w:rPr>
          <w:rFonts w:ascii="Book Antiqua" w:hAnsi="Book Antiqua"/>
        </w:rPr>
        <w:t>Imaizumi</w:t>
      </w:r>
      <w:proofErr w:type="spellEnd"/>
      <w:r w:rsidRPr="001651F1">
        <w:rPr>
          <w:rFonts w:ascii="Book Antiqua" w:hAnsi="Book Antiqua"/>
        </w:rPr>
        <w:t xml:space="preserve"> H, </w:t>
      </w:r>
      <w:proofErr w:type="spellStart"/>
      <w:r w:rsidRPr="001651F1">
        <w:rPr>
          <w:rFonts w:ascii="Book Antiqua" w:hAnsi="Book Antiqua"/>
        </w:rPr>
        <w:t>Okuwaki</w:t>
      </w:r>
      <w:proofErr w:type="spellEnd"/>
      <w:r w:rsidRPr="001651F1">
        <w:rPr>
          <w:rFonts w:ascii="Book Antiqua" w:hAnsi="Book Antiqua"/>
        </w:rPr>
        <w:t xml:space="preserve"> K, Miyazawa S, Iwai T, Koizumi W. Innovations and techniques for balloon-</w:t>
      </w:r>
      <w:proofErr w:type="spellStart"/>
      <w:r w:rsidRPr="001651F1">
        <w:rPr>
          <w:rFonts w:ascii="Book Antiqua" w:hAnsi="Book Antiqua"/>
        </w:rPr>
        <w:t>enteroscope</w:t>
      </w:r>
      <w:proofErr w:type="spellEnd"/>
      <w:r w:rsidRPr="001651F1">
        <w:rPr>
          <w:rFonts w:ascii="Book Antiqua" w:hAnsi="Book Antiqua"/>
        </w:rPr>
        <w:t xml:space="preserve">-assisted endoscopic retrograde cholangiopancreatography in patients with altered gastrointestinal anatomy. </w:t>
      </w:r>
      <w:r w:rsidRPr="001651F1">
        <w:rPr>
          <w:rFonts w:ascii="Book Antiqua" w:hAnsi="Book Antiqua"/>
          <w:i/>
          <w:iCs/>
        </w:rPr>
        <w:t>World J Gastroenterol</w:t>
      </w:r>
      <w:r w:rsidRPr="001651F1">
        <w:rPr>
          <w:rFonts w:ascii="Book Antiqua" w:hAnsi="Book Antiqua"/>
        </w:rPr>
        <w:t xml:space="preserve"> 2015; </w:t>
      </w:r>
      <w:r w:rsidRPr="001651F1">
        <w:rPr>
          <w:rFonts w:ascii="Book Antiqua" w:hAnsi="Book Antiqua"/>
          <w:b/>
          <w:bCs/>
        </w:rPr>
        <w:t>21</w:t>
      </w:r>
      <w:r w:rsidRPr="001651F1">
        <w:rPr>
          <w:rFonts w:ascii="Book Antiqua" w:hAnsi="Book Antiqua"/>
        </w:rPr>
        <w:t>: 6460-6469 [PMID: 26074685 DOI: 10.3748/</w:t>
      </w:r>
      <w:proofErr w:type="gramStart"/>
      <w:r w:rsidRPr="001651F1">
        <w:rPr>
          <w:rFonts w:ascii="Book Antiqua" w:hAnsi="Book Antiqua"/>
        </w:rPr>
        <w:t>wjg.v21.i</w:t>
      </w:r>
      <w:proofErr w:type="gramEnd"/>
      <w:r w:rsidRPr="001651F1">
        <w:rPr>
          <w:rFonts w:ascii="Book Antiqua" w:hAnsi="Book Antiqua"/>
        </w:rPr>
        <w:t>21.6460]</w:t>
      </w:r>
    </w:p>
    <w:p w14:paraId="656F8364" w14:textId="77777777" w:rsidR="007C3F33" w:rsidRPr="001651F1" w:rsidRDefault="007C3F33" w:rsidP="007C3F33">
      <w:pPr>
        <w:spacing w:line="360" w:lineRule="auto"/>
        <w:jc w:val="both"/>
        <w:rPr>
          <w:rFonts w:ascii="Book Antiqua" w:hAnsi="Book Antiqua"/>
        </w:rPr>
      </w:pPr>
      <w:r w:rsidRPr="001651F1">
        <w:rPr>
          <w:rFonts w:ascii="Book Antiqua" w:hAnsi="Book Antiqua"/>
        </w:rPr>
        <w:t xml:space="preserve">69 </w:t>
      </w:r>
      <w:r w:rsidRPr="001651F1">
        <w:rPr>
          <w:rFonts w:ascii="Book Antiqua" w:hAnsi="Book Antiqua"/>
          <w:b/>
          <w:bCs/>
        </w:rPr>
        <w:t>Ishii K</w:t>
      </w:r>
      <w:r w:rsidRPr="001651F1">
        <w:rPr>
          <w:rFonts w:ascii="Book Antiqua" w:hAnsi="Book Antiqua"/>
        </w:rPr>
        <w:t xml:space="preserve">, </w:t>
      </w:r>
      <w:proofErr w:type="spellStart"/>
      <w:r w:rsidRPr="001651F1">
        <w:rPr>
          <w:rFonts w:ascii="Book Antiqua" w:hAnsi="Book Antiqua"/>
        </w:rPr>
        <w:t>Itoi</w:t>
      </w:r>
      <w:proofErr w:type="spellEnd"/>
      <w:r w:rsidRPr="001651F1">
        <w:rPr>
          <w:rFonts w:ascii="Book Antiqua" w:hAnsi="Book Antiqua"/>
        </w:rPr>
        <w:t xml:space="preserve"> T, </w:t>
      </w:r>
      <w:proofErr w:type="spellStart"/>
      <w:r w:rsidRPr="001651F1">
        <w:rPr>
          <w:rFonts w:ascii="Book Antiqua" w:hAnsi="Book Antiqua"/>
        </w:rPr>
        <w:t>Tonozuka</w:t>
      </w:r>
      <w:proofErr w:type="spellEnd"/>
      <w:r w:rsidRPr="001651F1">
        <w:rPr>
          <w:rFonts w:ascii="Book Antiqua" w:hAnsi="Book Antiqua"/>
        </w:rPr>
        <w:t xml:space="preserve"> R, Itokawa F, </w:t>
      </w:r>
      <w:proofErr w:type="spellStart"/>
      <w:r w:rsidRPr="001651F1">
        <w:rPr>
          <w:rFonts w:ascii="Book Antiqua" w:hAnsi="Book Antiqua"/>
        </w:rPr>
        <w:t>Sofuni</w:t>
      </w:r>
      <w:proofErr w:type="spellEnd"/>
      <w:r w:rsidRPr="001651F1">
        <w:rPr>
          <w:rFonts w:ascii="Book Antiqua" w:hAnsi="Book Antiqua"/>
        </w:rPr>
        <w:t xml:space="preserve"> A, Tsuchiya T, Tsuji S, </w:t>
      </w:r>
      <w:proofErr w:type="spellStart"/>
      <w:r w:rsidRPr="001651F1">
        <w:rPr>
          <w:rFonts w:ascii="Book Antiqua" w:hAnsi="Book Antiqua"/>
        </w:rPr>
        <w:t>Ikeuchi</w:t>
      </w:r>
      <w:proofErr w:type="spellEnd"/>
      <w:r w:rsidRPr="001651F1">
        <w:rPr>
          <w:rFonts w:ascii="Book Antiqua" w:hAnsi="Book Antiqua"/>
        </w:rPr>
        <w:t xml:space="preserve"> N, </w:t>
      </w:r>
      <w:proofErr w:type="spellStart"/>
      <w:r w:rsidRPr="001651F1">
        <w:rPr>
          <w:rFonts w:ascii="Book Antiqua" w:hAnsi="Book Antiqua"/>
        </w:rPr>
        <w:t>Kamada</w:t>
      </w:r>
      <w:proofErr w:type="spellEnd"/>
      <w:r w:rsidRPr="001651F1">
        <w:rPr>
          <w:rFonts w:ascii="Book Antiqua" w:hAnsi="Book Antiqua"/>
        </w:rPr>
        <w:t xml:space="preserve"> K, Umeda J, Tanaka R, </w:t>
      </w:r>
      <w:proofErr w:type="spellStart"/>
      <w:r w:rsidRPr="001651F1">
        <w:rPr>
          <w:rFonts w:ascii="Book Antiqua" w:hAnsi="Book Antiqua"/>
        </w:rPr>
        <w:t>Honjo</w:t>
      </w:r>
      <w:proofErr w:type="spellEnd"/>
      <w:r w:rsidRPr="001651F1">
        <w:rPr>
          <w:rFonts w:ascii="Book Antiqua" w:hAnsi="Book Antiqua"/>
        </w:rPr>
        <w:t xml:space="preserve"> M, Mukai S, Fujita M, </w:t>
      </w:r>
      <w:proofErr w:type="spellStart"/>
      <w:r w:rsidRPr="001651F1">
        <w:rPr>
          <w:rFonts w:ascii="Book Antiqua" w:hAnsi="Book Antiqua"/>
        </w:rPr>
        <w:t>Moriyasu</w:t>
      </w:r>
      <w:proofErr w:type="spellEnd"/>
      <w:r w:rsidRPr="001651F1">
        <w:rPr>
          <w:rFonts w:ascii="Book Antiqua" w:hAnsi="Book Antiqua"/>
        </w:rPr>
        <w:t xml:space="preserve"> F, Baron TH, </w:t>
      </w:r>
      <w:proofErr w:type="spellStart"/>
      <w:r w:rsidRPr="001651F1">
        <w:rPr>
          <w:rFonts w:ascii="Book Antiqua" w:hAnsi="Book Antiqua"/>
        </w:rPr>
        <w:t>Gotoda</w:t>
      </w:r>
      <w:proofErr w:type="spellEnd"/>
      <w:r w:rsidRPr="001651F1">
        <w:rPr>
          <w:rFonts w:ascii="Book Antiqua" w:hAnsi="Book Antiqua"/>
        </w:rPr>
        <w:t xml:space="preserve"> T. Balloon </w:t>
      </w:r>
      <w:proofErr w:type="spellStart"/>
      <w:r w:rsidRPr="001651F1">
        <w:rPr>
          <w:rFonts w:ascii="Book Antiqua" w:hAnsi="Book Antiqua"/>
        </w:rPr>
        <w:t>enteroscopy</w:t>
      </w:r>
      <w:proofErr w:type="spellEnd"/>
      <w:r w:rsidRPr="001651F1">
        <w:rPr>
          <w:rFonts w:ascii="Book Antiqua" w:hAnsi="Book Antiqua"/>
        </w:rPr>
        <w:t xml:space="preserve">-assisted ERCP in patients with Roux-en-Y gastrectomy and intact papillae (with videos). </w:t>
      </w:r>
      <w:proofErr w:type="spellStart"/>
      <w:r w:rsidRPr="001651F1">
        <w:rPr>
          <w:rFonts w:ascii="Book Antiqua" w:hAnsi="Book Antiqua"/>
          <w:i/>
          <w:iCs/>
        </w:rPr>
        <w:t>Gastrointest</w:t>
      </w:r>
      <w:proofErr w:type="spellEnd"/>
      <w:r w:rsidRPr="001651F1">
        <w:rPr>
          <w:rFonts w:ascii="Book Antiqua" w:hAnsi="Book Antiqua"/>
          <w:i/>
          <w:iCs/>
        </w:rPr>
        <w:t xml:space="preserve"> </w:t>
      </w:r>
      <w:proofErr w:type="spellStart"/>
      <w:r w:rsidRPr="001651F1">
        <w:rPr>
          <w:rFonts w:ascii="Book Antiqua" w:hAnsi="Book Antiqua"/>
          <w:i/>
          <w:iCs/>
        </w:rPr>
        <w:t>Endosc</w:t>
      </w:r>
      <w:proofErr w:type="spellEnd"/>
      <w:r w:rsidRPr="001651F1">
        <w:rPr>
          <w:rFonts w:ascii="Book Antiqua" w:hAnsi="Book Antiqua"/>
        </w:rPr>
        <w:t xml:space="preserve"> 2016; </w:t>
      </w:r>
      <w:r w:rsidRPr="001651F1">
        <w:rPr>
          <w:rFonts w:ascii="Book Antiqua" w:hAnsi="Book Antiqua"/>
          <w:b/>
          <w:bCs/>
        </w:rPr>
        <w:t>83</w:t>
      </w:r>
      <w:r w:rsidRPr="001651F1">
        <w:rPr>
          <w:rFonts w:ascii="Book Antiqua" w:hAnsi="Book Antiqua"/>
        </w:rPr>
        <w:t>: 377-</w:t>
      </w:r>
      <w:proofErr w:type="gramStart"/>
      <w:r w:rsidRPr="001651F1">
        <w:rPr>
          <w:rFonts w:ascii="Book Antiqua" w:hAnsi="Book Antiqua"/>
        </w:rPr>
        <w:t>86.e</w:t>
      </w:r>
      <w:proofErr w:type="gramEnd"/>
      <w:r w:rsidRPr="001651F1">
        <w:rPr>
          <w:rFonts w:ascii="Book Antiqua" w:hAnsi="Book Antiqua"/>
        </w:rPr>
        <w:t>6 [PMID: 26234697 DOI: 10.1016/j.gie.2015.06.020]</w:t>
      </w:r>
    </w:p>
    <w:p w14:paraId="02107676" w14:textId="77777777" w:rsidR="007C3F33" w:rsidRPr="001651F1" w:rsidRDefault="007C3F33" w:rsidP="007C3F33">
      <w:pPr>
        <w:spacing w:line="360" w:lineRule="auto"/>
        <w:jc w:val="both"/>
        <w:rPr>
          <w:rFonts w:ascii="Book Antiqua" w:hAnsi="Book Antiqua"/>
        </w:rPr>
      </w:pPr>
      <w:r w:rsidRPr="001651F1">
        <w:rPr>
          <w:rFonts w:ascii="Book Antiqua" w:hAnsi="Book Antiqua"/>
        </w:rPr>
        <w:t xml:space="preserve">70 </w:t>
      </w:r>
      <w:r w:rsidRPr="001651F1">
        <w:rPr>
          <w:rFonts w:ascii="Book Antiqua" w:hAnsi="Book Antiqua"/>
          <w:b/>
          <w:bCs/>
        </w:rPr>
        <w:t>De Koning M</w:t>
      </w:r>
      <w:r w:rsidRPr="001651F1">
        <w:rPr>
          <w:rFonts w:ascii="Book Antiqua" w:hAnsi="Book Antiqua"/>
        </w:rPr>
        <w:t xml:space="preserve">, </w:t>
      </w:r>
      <w:proofErr w:type="spellStart"/>
      <w:r w:rsidRPr="001651F1">
        <w:rPr>
          <w:rFonts w:ascii="Book Antiqua" w:hAnsi="Book Antiqua"/>
        </w:rPr>
        <w:t>Moreels</w:t>
      </w:r>
      <w:proofErr w:type="spellEnd"/>
      <w:r w:rsidRPr="001651F1">
        <w:rPr>
          <w:rFonts w:ascii="Book Antiqua" w:hAnsi="Book Antiqua"/>
        </w:rPr>
        <w:t xml:space="preserve"> TG. Comparison of double-balloon and single-balloon </w:t>
      </w:r>
      <w:proofErr w:type="spellStart"/>
      <w:r w:rsidRPr="001651F1">
        <w:rPr>
          <w:rFonts w:ascii="Book Antiqua" w:hAnsi="Book Antiqua"/>
        </w:rPr>
        <w:t>enteroscope</w:t>
      </w:r>
      <w:proofErr w:type="spellEnd"/>
      <w:r w:rsidRPr="001651F1">
        <w:rPr>
          <w:rFonts w:ascii="Book Antiqua" w:hAnsi="Book Antiqua"/>
        </w:rPr>
        <w:t xml:space="preserve"> for therapeutic endoscopic retrograde cholangiography after Roux-en-Y small bowel surgery. </w:t>
      </w:r>
      <w:r w:rsidRPr="001651F1">
        <w:rPr>
          <w:rFonts w:ascii="Book Antiqua" w:hAnsi="Book Antiqua"/>
          <w:i/>
          <w:iCs/>
        </w:rPr>
        <w:t>BMC Gastroenterol</w:t>
      </w:r>
      <w:r w:rsidRPr="001651F1">
        <w:rPr>
          <w:rFonts w:ascii="Book Antiqua" w:hAnsi="Book Antiqua"/>
        </w:rPr>
        <w:t xml:space="preserve"> 2016; </w:t>
      </w:r>
      <w:r w:rsidRPr="001651F1">
        <w:rPr>
          <w:rFonts w:ascii="Book Antiqua" w:hAnsi="Book Antiqua"/>
          <w:b/>
          <w:bCs/>
        </w:rPr>
        <w:t>16</w:t>
      </w:r>
      <w:r w:rsidRPr="001651F1">
        <w:rPr>
          <w:rFonts w:ascii="Book Antiqua" w:hAnsi="Book Antiqua"/>
        </w:rPr>
        <w:t>: 98 [PMID: 27549034 DOI: 10.1186/s12876-016-0512-6]</w:t>
      </w:r>
    </w:p>
    <w:p w14:paraId="4C9D4C42" w14:textId="77777777" w:rsidR="007C3F33" w:rsidRPr="001651F1" w:rsidRDefault="007C3F33" w:rsidP="007C3F33">
      <w:pPr>
        <w:spacing w:line="360" w:lineRule="auto"/>
        <w:jc w:val="both"/>
        <w:rPr>
          <w:rFonts w:ascii="Book Antiqua" w:hAnsi="Book Antiqua"/>
        </w:rPr>
      </w:pPr>
      <w:r w:rsidRPr="001651F1">
        <w:rPr>
          <w:rFonts w:ascii="Book Antiqua" w:hAnsi="Book Antiqua"/>
        </w:rPr>
        <w:t xml:space="preserve">71 </w:t>
      </w:r>
      <w:r w:rsidRPr="001651F1">
        <w:rPr>
          <w:rFonts w:ascii="Book Antiqua" w:hAnsi="Book Antiqua"/>
          <w:b/>
          <w:bCs/>
        </w:rPr>
        <w:t>Inamdar S</w:t>
      </w:r>
      <w:r w:rsidRPr="001651F1">
        <w:rPr>
          <w:rFonts w:ascii="Book Antiqua" w:hAnsi="Book Antiqua"/>
        </w:rPr>
        <w:t xml:space="preserve">, Slattery E, </w:t>
      </w:r>
      <w:proofErr w:type="spellStart"/>
      <w:r w:rsidRPr="001651F1">
        <w:rPr>
          <w:rFonts w:ascii="Book Antiqua" w:hAnsi="Book Antiqua"/>
        </w:rPr>
        <w:t>Sejpal</w:t>
      </w:r>
      <w:proofErr w:type="spellEnd"/>
      <w:r w:rsidRPr="001651F1">
        <w:rPr>
          <w:rFonts w:ascii="Book Antiqua" w:hAnsi="Book Antiqua"/>
        </w:rPr>
        <w:t xml:space="preserve"> DV, Miller LS, </w:t>
      </w:r>
      <w:proofErr w:type="spellStart"/>
      <w:r w:rsidRPr="001651F1">
        <w:rPr>
          <w:rFonts w:ascii="Book Antiqua" w:hAnsi="Book Antiqua"/>
        </w:rPr>
        <w:t>Pleskow</w:t>
      </w:r>
      <w:proofErr w:type="spellEnd"/>
      <w:r w:rsidRPr="001651F1">
        <w:rPr>
          <w:rFonts w:ascii="Book Antiqua" w:hAnsi="Book Antiqua"/>
        </w:rPr>
        <w:t xml:space="preserve"> DK, </w:t>
      </w:r>
      <w:proofErr w:type="spellStart"/>
      <w:r w:rsidRPr="001651F1">
        <w:rPr>
          <w:rFonts w:ascii="Book Antiqua" w:hAnsi="Book Antiqua"/>
        </w:rPr>
        <w:t>Berzin</w:t>
      </w:r>
      <w:proofErr w:type="spellEnd"/>
      <w:r w:rsidRPr="001651F1">
        <w:rPr>
          <w:rFonts w:ascii="Book Antiqua" w:hAnsi="Book Antiqua"/>
        </w:rPr>
        <w:t xml:space="preserve"> TM, Trindade AJ. Systematic review and meta-analysis of single-balloon </w:t>
      </w:r>
      <w:proofErr w:type="spellStart"/>
      <w:r w:rsidRPr="001651F1">
        <w:rPr>
          <w:rFonts w:ascii="Book Antiqua" w:hAnsi="Book Antiqua"/>
        </w:rPr>
        <w:t>enteroscopy</w:t>
      </w:r>
      <w:proofErr w:type="spellEnd"/>
      <w:r w:rsidRPr="001651F1">
        <w:rPr>
          <w:rFonts w:ascii="Book Antiqua" w:hAnsi="Book Antiqua"/>
        </w:rPr>
        <w:t xml:space="preserve">-assisted ERCP in patients with surgically altered GI anatomy. </w:t>
      </w:r>
      <w:proofErr w:type="spellStart"/>
      <w:r w:rsidRPr="001651F1">
        <w:rPr>
          <w:rFonts w:ascii="Book Antiqua" w:hAnsi="Book Antiqua"/>
          <w:i/>
          <w:iCs/>
        </w:rPr>
        <w:t>Gastrointest</w:t>
      </w:r>
      <w:proofErr w:type="spellEnd"/>
      <w:r w:rsidRPr="001651F1">
        <w:rPr>
          <w:rFonts w:ascii="Book Antiqua" w:hAnsi="Book Antiqua"/>
          <w:i/>
          <w:iCs/>
        </w:rPr>
        <w:t xml:space="preserve"> </w:t>
      </w:r>
      <w:proofErr w:type="spellStart"/>
      <w:r w:rsidRPr="001651F1">
        <w:rPr>
          <w:rFonts w:ascii="Book Antiqua" w:hAnsi="Book Antiqua"/>
          <w:i/>
          <w:iCs/>
        </w:rPr>
        <w:t>Endosc</w:t>
      </w:r>
      <w:proofErr w:type="spellEnd"/>
      <w:r w:rsidRPr="001651F1">
        <w:rPr>
          <w:rFonts w:ascii="Book Antiqua" w:hAnsi="Book Antiqua"/>
        </w:rPr>
        <w:t xml:space="preserve"> 2015; </w:t>
      </w:r>
      <w:r w:rsidRPr="001651F1">
        <w:rPr>
          <w:rFonts w:ascii="Book Antiqua" w:hAnsi="Book Antiqua"/>
          <w:b/>
          <w:bCs/>
        </w:rPr>
        <w:t>82</w:t>
      </w:r>
      <w:r w:rsidRPr="001651F1">
        <w:rPr>
          <w:rFonts w:ascii="Book Antiqua" w:hAnsi="Book Antiqua"/>
        </w:rPr>
        <w:t>: 9-19 [PMID: 25922248 DOI: 10.1016/j.gie.2015.02.013]</w:t>
      </w:r>
    </w:p>
    <w:p w14:paraId="49834D14" w14:textId="77777777" w:rsidR="007C3F33" w:rsidRPr="001651F1" w:rsidRDefault="007C3F33" w:rsidP="007C3F33">
      <w:pPr>
        <w:spacing w:line="360" w:lineRule="auto"/>
        <w:jc w:val="both"/>
        <w:rPr>
          <w:rFonts w:ascii="Book Antiqua" w:hAnsi="Book Antiqua"/>
        </w:rPr>
      </w:pPr>
      <w:r w:rsidRPr="001651F1">
        <w:rPr>
          <w:rFonts w:ascii="Book Antiqua" w:hAnsi="Book Antiqua"/>
        </w:rPr>
        <w:t xml:space="preserve">72 </w:t>
      </w:r>
      <w:proofErr w:type="spellStart"/>
      <w:r w:rsidRPr="001651F1">
        <w:rPr>
          <w:rFonts w:ascii="Book Antiqua" w:hAnsi="Book Antiqua"/>
          <w:b/>
          <w:bCs/>
        </w:rPr>
        <w:t>Moreels</w:t>
      </w:r>
      <w:proofErr w:type="spellEnd"/>
      <w:r w:rsidRPr="001651F1">
        <w:rPr>
          <w:rFonts w:ascii="Book Antiqua" w:hAnsi="Book Antiqua"/>
          <w:b/>
          <w:bCs/>
        </w:rPr>
        <w:t xml:space="preserve"> TG</w:t>
      </w:r>
      <w:r w:rsidRPr="001651F1">
        <w:rPr>
          <w:rFonts w:ascii="Book Antiqua" w:hAnsi="Book Antiqua"/>
        </w:rPr>
        <w:t xml:space="preserve">. Altered anatomy: </w:t>
      </w:r>
      <w:proofErr w:type="spellStart"/>
      <w:r w:rsidRPr="001651F1">
        <w:rPr>
          <w:rFonts w:ascii="Book Antiqua" w:hAnsi="Book Antiqua"/>
        </w:rPr>
        <w:t>enteroscopy</w:t>
      </w:r>
      <w:proofErr w:type="spellEnd"/>
      <w:r w:rsidRPr="001651F1">
        <w:rPr>
          <w:rFonts w:ascii="Book Antiqua" w:hAnsi="Book Antiqua"/>
        </w:rPr>
        <w:t xml:space="preserve"> and ERCP procedure. </w:t>
      </w:r>
      <w:r w:rsidRPr="001651F1">
        <w:rPr>
          <w:rFonts w:ascii="Book Antiqua" w:hAnsi="Book Antiqua"/>
          <w:i/>
          <w:iCs/>
        </w:rPr>
        <w:t xml:space="preserve">Best </w:t>
      </w:r>
      <w:proofErr w:type="spellStart"/>
      <w:r w:rsidRPr="001651F1">
        <w:rPr>
          <w:rFonts w:ascii="Book Antiqua" w:hAnsi="Book Antiqua"/>
          <w:i/>
          <w:iCs/>
        </w:rPr>
        <w:t>Pract</w:t>
      </w:r>
      <w:proofErr w:type="spellEnd"/>
      <w:r w:rsidRPr="001651F1">
        <w:rPr>
          <w:rFonts w:ascii="Book Antiqua" w:hAnsi="Book Antiqua"/>
          <w:i/>
          <w:iCs/>
        </w:rPr>
        <w:t xml:space="preserve"> Res Clin Gastroenterol</w:t>
      </w:r>
      <w:r w:rsidRPr="001651F1">
        <w:rPr>
          <w:rFonts w:ascii="Book Antiqua" w:hAnsi="Book Antiqua"/>
        </w:rPr>
        <w:t xml:space="preserve"> 2012; </w:t>
      </w:r>
      <w:r w:rsidRPr="001651F1">
        <w:rPr>
          <w:rFonts w:ascii="Book Antiqua" w:hAnsi="Book Antiqua"/>
          <w:b/>
          <w:bCs/>
        </w:rPr>
        <w:t>26</w:t>
      </w:r>
      <w:r w:rsidRPr="001651F1">
        <w:rPr>
          <w:rFonts w:ascii="Book Antiqua" w:hAnsi="Book Antiqua"/>
        </w:rPr>
        <w:t>: 347-357 [PMID: 22704576 DOI: 10.1016/j.bpg.2012.03.003]</w:t>
      </w:r>
    </w:p>
    <w:p w14:paraId="4D30E596" w14:textId="77777777" w:rsidR="007C3F33" w:rsidRPr="001651F1" w:rsidRDefault="007C3F33" w:rsidP="007C3F33">
      <w:pPr>
        <w:spacing w:line="360" w:lineRule="auto"/>
        <w:jc w:val="both"/>
        <w:rPr>
          <w:rFonts w:ascii="Book Antiqua" w:hAnsi="Book Antiqua"/>
        </w:rPr>
      </w:pPr>
      <w:r w:rsidRPr="001651F1">
        <w:rPr>
          <w:rFonts w:ascii="Book Antiqua" w:hAnsi="Book Antiqua"/>
        </w:rPr>
        <w:t xml:space="preserve">73 </w:t>
      </w:r>
      <w:r w:rsidRPr="001651F1">
        <w:rPr>
          <w:rFonts w:ascii="Book Antiqua" w:hAnsi="Book Antiqua"/>
          <w:b/>
          <w:bCs/>
        </w:rPr>
        <w:t>Skinner M</w:t>
      </w:r>
      <w:r w:rsidRPr="001651F1">
        <w:rPr>
          <w:rFonts w:ascii="Book Antiqua" w:hAnsi="Book Antiqua"/>
        </w:rPr>
        <w:t xml:space="preserve">, Popa D, Neumann H, Wilcox CM, </w:t>
      </w:r>
      <w:proofErr w:type="spellStart"/>
      <w:r w:rsidRPr="001651F1">
        <w:rPr>
          <w:rFonts w:ascii="Book Antiqua" w:hAnsi="Book Antiqua"/>
        </w:rPr>
        <w:t>Mönkemüller</w:t>
      </w:r>
      <w:proofErr w:type="spellEnd"/>
      <w:r w:rsidRPr="001651F1">
        <w:rPr>
          <w:rFonts w:ascii="Book Antiqua" w:hAnsi="Book Antiqua"/>
        </w:rPr>
        <w:t xml:space="preserve"> K. ERCP with the </w:t>
      </w:r>
      <w:proofErr w:type="spellStart"/>
      <w:r w:rsidRPr="001651F1">
        <w:rPr>
          <w:rFonts w:ascii="Book Antiqua" w:hAnsi="Book Antiqua"/>
        </w:rPr>
        <w:t>overtube</w:t>
      </w:r>
      <w:proofErr w:type="spellEnd"/>
      <w:r w:rsidRPr="001651F1">
        <w:rPr>
          <w:rFonts w:ascii="Book Antiqua" w:hAnsi="Book Antiqua"/>
        </w:rPr>
        <w:t xml:space="preserve">-assisted </w:t>
      </w:r>
      <w:proofErr w:type="spellStart"/>
      <w:r w:rsidRPr="001651F1">
        <w:rPr>
          <w:rFonts w:ascii="Book Antiqua" w:hAnsi="Book Antiqua"/>
        </w:rPr>
        <w:t>enteroscopy</w:t>
      </w:r>
      <w:proofErr w:type="spellEnd"/>
      <w:r w:rsidRPr="001651F1">
        <w:rPr>
          <w:rFonts w:ascii="Book Antiqua" w:hAnsi="Book Antiqua"/>
        </w:rPr>
        <w:t xml:space="preserve"> technique: a systematic review. </w:t>
      </w:r>
      <w:r w:rsidRPr="001651F1">
        <w:rPr>
          <w:rFonts w:ascii="Book Antiqua" w:hAnsi="Book Antiqua"/>
          <w:i/>
          <w:iCs/>
        </w:rPr>
        <w:t>Endoscopy</w:t>
      </w:r>
      <w:r w:rsidRPr="001651F1">
        <w:rPr>
          <w:rFonts w:ascii="Book Antiqua" w:hAnsi="Book Antiqua"/>
        </w:rPr>
        <w:t xml:space="preserve"> 2014; </w:t>
      </w:r>
      <w:r w:rsidRPr="001651F1">
        <w:rPr>
          <w:rFonts w:ascii="Book Antiqua" w:hAnsi="Book Antiqua"/>
          <w:b/>
          <w:bCs/>
        </w:rPr>
        <w:t>46</w:t>
      </w:r>
      <w:r w:rsidRPr="001651F1">
        <w:rPr>
          <w:rFonts w:ascii="Book Antiqua" w:hAnsi="Book Antiqua"/>
        </w:rPr>
        <w:t>: 560-572 [PMID: 24839188 DOI: 10.1055/s-0034-1365698]</w:t>
      </w:r>
    </w:p>
    <w:p w14:paraId="67E485DB" w14:textId="77777777" w:rsidR="007C3F33" w:rsidRPr="001651F1" w:rsidRDefault="007C3F33" w:rsidP="007C3F33">
      <w:pPr>
        <w:spacing w:line="360" w:lineRule="auto"/>
        <w:jc w:val="both"/>
        <w:rPr>
          <w:rFonts w:ascii="Book Antiqua" w:hAnsi="Book Antiqua"/>
        </w:rPr>
      </w:pPr>
      <w:r w:rsidRPr="001651F1">
        <w:rPr>
          <w:rFonts w:ascii="Book Antiqua" w:hAnsi="Book Antiqua"/>
        </w:rPr>
        <w:t xml:space="preserve">74 </w:t>
      </w:r>
      <w:r w:rsidRPr="001651F1">
        <w:rPr>
          <w:rFonts w:ascii="Book Antiqua" w:hAnsi="Book Antiqua"/>
          <w:b/>
          <w:bCs/>
        </w:rPr>
        <w:t>Shao XD</w:t>
      </w:r>
      <w:r w:rsidRPr="001651F1">
        <w:rPr>
          <w:rFonts w:ascii="Book Antiqua" w:hAnsi="Book Antiqua"/>
        </w:rPr>
        <w:t xml:space="preserve">, Qi XS, Guo XZ. Endoscopic retrograde cholangiopancreatography with double balloon </w:t>
      </w:r>
      <w:proofErr w:type="spellStart"/>
      <w:r w:rsidRPr="001651F1">
        <w:rPr>
          <w:rFonts w:ascii="Book Antiqua" w:hAnsi="Book Antiqua"/>
        </w:rPr>
        <w:t>enteroscope</w:t>
      </w:r>
      <w:proofErr w:type="spellEnd"/>
      <w:r w:rsidRPr="001651F1">
        <w:rPr>
          <w:rFonts w:ascii="Book Antiqua" w:hAnsi="Book Antiqua"/>
        </w:rPr>
        <w:t xml:space="preserve"> in patients with altered gastrointestinal anatomy: A meta-</w:t>
      </w:r>
      <w:r w:rsidRPr="001651F1">
        <w:rPr>
          <w:rFonts w:ascii="Book Antiqua" w:hAnsi="Book Antiqua"/>
        </w:rPr>
        <w:lastRenderedPageBreak/>
        <w:t xml:space="preserve">analysis. </w:t>
      </w:r>
      <w:r w:rsidRPr="001651F1">
        <w:rPr>
          <w:rFonts w:ascii="Book Antiqua" w:hAnsi="Book Antiqua"/>
          <w:i/>
          <w:iCs/>
        </w:rPr>
        <w:t>Saudi J Gastroenterol</w:t>
      </w:r>
      <w:r w:rsidRPr="001651F1">
        <w:rPr>
          <w:rFonts w:ascii="Book Antiqua" w:hAnsi="Book Antiqua"/>
        </w:rPr>
        <w:t xml:space="preserve"> 2017; </w:t>
      </w:r>
      <w:r w:rsidRPr="001651F1">
        <w:rPr>
          <w:rFonts w:ascii="Book Antiqua" w:hAnsi="Book Antiqua"/>
          <w:b/>
          <w:bCs/>
        </w:rPr>
        <w:t>23</w:t>
      </w:r>
      <w:r w:rsidRPr="001651F1">
        <w:rPr>
          <w:rFonts w:ascii="Book Antiqua" w:hAnsi="Book Antiqua"/>
        </w:rPr>
        <w:t>: 150-160 [PMID: 28611338 DOI: 10.4103/1319-3767.207713]</w:t>
      </w:r>
    </w:p>
    <w:p w14:paraId="44EFFEA5" w14:textId="77777777" w:rsidR="007C3F33" w:rsidRPr="001651F1" w:rsidRDefault="007C3F33" w:rsidP="007C3F33">
      <w:pPr>
        <w:spacing w:line="360" w:lineRule="auto"/>
        <w:jc w:val="both"/>
        <w:rPr>
          <w:rFonts w:ascii="Book Antiqua" w:hAnsi="Book Antiqua"/>
        </w:rPr>
      </w:pPr>
      <w:r w:rsidRPr="001651F1">
        <w:rPr>
          <w:rFonts w:ascii="Book Antiqua" w:hAnsi="Book Antiqua"/>
        </w:rPr>
        <w:t xml:space="preserve">75 </w:t>
      </w:r>
      <w:proofErr w:type="spellStart"/>
      <w:r w:rsidRPr="001651F1">
        <w:rPr>
          <w:rFonts w:ascii="Book Antiqua" w:hAnsi="Book Antiqua"/>
          <w:b/>
          <w:bCs/>
        </w:rPr>
        <w:t>Fugazza</w:t>
      </w:r>
      <w:proofErr w:type="spellEnd"/>
      <w:r w:rsidRPr="001651F1">
        <w:rPr>
          <w:rFonts w:ascii="Book Antiqua" w:hAnsi="Book Antiqua"/>
          <w:b/>
          <w:bCs/>
        </w:rPr>
        <w:t xml:space="preserve"> A</w:t>
      </w:r>
      <w:r w:rsidRPr="001651F1">
        <w:rPr>
          <w:rFonts w:ascii="Book Antiqua" w:hAnsi="Book Antiqua"/>
        </w:rPr>
        <w:t xml:space="preserve">, </w:t>
      </w:r>
      <w:proofErr w:type="spellStart"/>
      <w:r w:rsidRPr="001651F1">
        <w:rPr>
          <w:rFonts w:ascii="Book Antiqua" w:hAnsi="Book Antiqua"/>
        </w:rPr>
        <w:t>Anderloni</w:t>
      </w:r>
      <w:proofErr w:type="spellEnd"/>
      <w:r w:rsidRPr="001651F1">
        <w:rPr>
          <w:rFonts w:ascii="Book Antiqua" w:hAnsi="Book Antiqua"/>
        </w:rPr>
        <w:t xml:space="preserve"> A, </w:t>
      </w:r>
      <w:proofErr w:type="spellStart"/>
      <w:r w:rsidRPr="001651F1">
        <w:rPr>
          <w:rFonts w:ascii="Book Antiqua" w:hAnsi="Book Antiqua"/>
        </w:rPr>
        <w:t>Paduano</w:t>
      </w:r>
      <w:proofErr w:type="spellEnd"/>
      <w:r w:rsidRPr="001651F1">
        <w:rPr>
          <w:rFonts w:ascii="Book Antiqua" w:hAnsi="Book Antiqua"/>
        </w:rPr>
        <w:t xml:space="preserve"> D, </w:t>
      </w:r>
      <w:proofErr w:type="spellStart"/>
      <w:r w:rsidRPr="001651F1">
        <w:rPr>
          <w:rFonts w:ascii="Book Antiqua" w:hAnsi="Book Antiqua"/>
        </w:rPr>
        <w:t>Badalamenti</w:t>
      </w:r>
      <w:proofErr w:type="spellEnd"/>
      <w:r w:rsidRPr="001651F1">
        <w:rPr>
          <w:rFonts w:ascii="Book Antiqua" w:hAnsi="Book Antiqua"/>
        </w:rPr>
        <w:t xml:space="preserve"> M, </w:t>
      </w:r>
      <w:proofErr w:type="spellStart"/>
      <w:r w:rsidRPr="001651F1">
        <w:rPr>
          <w:rFonts w:ascii="Book Antiqua" w:hAnsi="Book Antiqua"/>
        </w:rPr>
        <w:t>Maselli</w:t>
      </w:r>
      <w:proofErr w:type="spellEnd"/>
      <w:r w:rsidRPr="001651F1">
        <w:rPr>
          <w:rFonts w:ascii="Book Antiqua" w:hAnsi="Book Antiqua"/>
        </w:rPr>
        <w:t xml:space="preserve"> R, Carrara S, Gabbiadini R, Colombo M, </w:t>
      </w:r>
      <w:proofErr w:type="spellStart"/>
      <w:r w:rsidRPr="001651F1">
        <w:rPr>
          <w:rFonts w:ascii="Book Antiqua" w:hAnsi="Book Antiqua"/>
        </w:rPr>
        <w:t>Spadaccini</w:t>
      </w:r>
      <w:proofErr w:type="spellEnd"/>
      <w:r w:rsidRPr="001651F1">
        <w:rPr>
          <w:rFonts w:ascii="Book Antiqua" w:hAnsi="Book Antiqua"/>
        </w:rPr>
        <w:t xml:space="preserve"> M, Cappello A, Haber G, </w:t>
      </w:r>
      <w:proofErr w:type="spellStart"/>
      <w:r w:rsidRPr="001651F1">
        <w:rPr>
          <w:rFonts w:ascii="Book Antiqua" w:hAnsi="Book Antiqua"/>
        </w:rPr>
        <w:t>Repici</w:t>
      </w:r>
      <w:proofErr w:type="spellEnd"/>
      <w:r w:rsidRPr="001651F1">
        <w:rPr>
          <w:rFonts w:ascii="Book Antiqua" w:hAnsi="Book Antiqua"/>
        </w:rPr>
        <w:t xml:space="preserve"> A. Underwater cap-assisted endoscopic retrograde cholangiopancreatography in patients with surgically altered anatomy: a pilot study. </w:t>
      </w:r>
      <w:r w:rsidRPr="001651F1">
        <w:rPr>
          <w:rFonts w:ascii="Book Antiqua" w:hAnsi="Book Antiqua"/>
          <w:i/>
          <w:iCs/>
        </w:rPr>
        <w:t>Endoscopy</w:t>
      </w:r>
      <w:r w:rsidRPr="001651F1">
        <w:rPr>
          <w:rFonts w:ascii="Book Antiqua" w:hAnsi="Book Antiqua"/>
        </w:rPr>
        <w:t xml:space="preserve"> 2021; </w:t>
      </w:r>
      <w:r w:rsidRPr="001651F1">
        <w:rPr>
          <w:rFonts w:ascii="Book Antiqua" w:hAnsi="Book Antiqua"/>
          <w:b/>
          <w:bCs/>
        </w:rPr>
        <w:t>53</w:t>
      </w:r>
      <w:r w:rsidRPr="001651F1">
        <w:rPr>
          <w:rFonts w:ascii="Book Antiqua" w:hAnsi="Book Antiqua"/>
        </w:rPr>
        <w:t>: 927-931 [PMID: 33197940 DOI: 10.1055/a-1311-9779]</w:t>
      </w:r>
    </w:p>
    <w:p w14:paraId="4608E2D9" w14:textId="77777777" w:rsidR="007C3F33" w:rsidRPr="001651F1" w:rsidRDefault="007C3F33" w:rsidP="007C3F33">
      <w:pPr>
        <w:spacing w:line="360" w:lineRule="auto"/>
        <w:jc w:val="both"/>
        <w:rPr>
          <w:rFonts w:ascii="Book Antiqua" w:hAnsi="Book Antiqua"/>
        </w:rPr>
      </w:pPr>
      <w:r w:rsidRPr="001651F1">
        <w:rPr>
          <w:rFonts w:ascii="Book Antiqua" w:hAnsi="Book Antiqua"/>
        </w:rPr>
        <w:t xml:space="preserve">76 </w:t>
      </w:r>
      <w:proofErr w:type="spellStart"/>
      <w:r w:rsidRPr="001651F1">
        <w:rPr>
          <w:rFonts w:ascii="Book Antiqua" w:hAnsi="Book Antiqua"/>
          <w:b/>
          <w:bCs/>
        </w:rPr>
        <w:t>Itoi</w:t>
      </w:r>
      <w:proofErr w:type="spellEnd"/>
      <w:r w:rsidRPr="001651F1">
        <w:rPr>
          <w:rFonts w:ascii="Book Antiqua" w:hAnsi="Book Antiqua"/>
          <w:b/>
          <w:bCs/>
        </w:rPr>
        <w:t xml:space="preserve"> T</w:t>
      </w:r>
      <w:r w:rsidRPr="001651F1">
        <w:rPr>
          <w:rFonts w:ascii="Book Antiqua" w:hAnsi="Book Antiqua"/>
        </w:rPr>
        <w:t xml:space="preserve">, </w:t>
      </w:r>
      <w:proofErr w:type="spellStart"/>
      <w:r w:rsidRPr="001651F1">
        <w:rPr>
          <w:rFonts w:ascii="Book Antiqua" w:hAnsi="Book Antiqua"/>
        </w:rPr>
        <w:t>Sofuni</w:t>
      </w:r>
      <w:proofErr w:type="spellEnd"/>
      <w:r w:rsidRPr="001651F1">
        <w:rPr>
          <w:rFonts w:ascii="Book Antiqua" w:hAnsi="Book Antiqua"/>
        </w:rPr>
        <w:t xml:space="preserve"> A, Itokawa F, </w:t>
      </w:r>
      <w:proofErr w:type="spellStart"/>
      <w:r w:rsidRPr="001651F1">
        <w:rPr>
          <w:rFonts w:ascii="Book Antiqua" w:hAnsi="Book Antiqua"/>
        </w:rPr>
        <w:t>Kurihara</w:t>
      </w:r>
      <w:proofErr w:type="spellEnd"/>
      <w:r w:rsidRPr="001651F1">
        <w:rPr>
          <w:rFonts w:ascii="Book Antiqua" w:hAnsi="Book Antiqua"/>
        </w:rPr>
        <w:t xml:space="preserve"> T, Tsuchiya T, Ishii K, </w:t>
      </w:r>
      <w:proofErr w:type="spellStart"/>
      <w:r w:rsidRPr="001651F1">
        <w:rPr>
          <w:rFonts w:ascii="Book Antiqua" w:hAnsi="Book Antiqua"/>
        </w:rPr>
        <w:t>Ikeuchi</w:t>
      </w:r>
      <w:proofErr w:type="spellEnd"/>
      <w:r w:rsidRPr="001651F1">
        <w:rPr>
          <w:rFonts w:ascii="Book Antiqua" w:hAnsi="Book Antiqua"/>
        </w:rPr>
        <w:t xml:space="preserve"> N, </w:t>
      </w:r>
      <w:proofErr w:type="spellStart"/>
      <w:r w:rsidRPr="001651F1">
        <w:rPr>
          <w:rFonts w:ascii="Book Antiqua" w:hAnsi="Book Antiqua"/>
        </w:rPr>
        <w:t>Moriyasu</w:t>
      </w:r>
      <w:proofErr w:type="spellEnd"/>
      <w:r w:rsidRPr="001651F1">
        <w:rPr>
          <w:rFonts w:ascii="Book Antiqua" w:hAnsi="Book Antiqua"/>
        </w:rPr>
        <w:t xml:space="preserve"> F, </w:t>
      </w:r>
      <w:proofErr w:type="spellStart"/>
      <w:r w:rsidRPr="001651F1">
        <w:rPr>
          <w:rFonts w:ascii="Book Antiqua" w:hAnsi="Book Antiqua"/>
        </w:rPr>
        <w:t>Kasuya</w:t>
      </w:r>
      <w:proofErr w:type="spellEnd"/>
      <w:r w:rsidRPr="001651F1">
        <w:rPr>
          <w:rFonts w:ascii="Book Antiqua" w:hAnsi="Book Antiqua"/>
        </w:rPr>
        <w:t xml:space="preserve"> K, </w:t>
      </w:r>
      <w:proofErr w:type="spellStart"/>
      <w:r w:rsidRPr="001651F1">
        <w:rPr>
          <w:rFonts w:ascii="Book Antiqua" w:hAnsi="Book Antiqua"/>
        </w:rPr>
        <w:t>Tsuchida</w:t>
      </w:r>
      <w:proofErr w:type="spellEnd"/>
      <w:r w:rsidRPr="001651F1">
        <w:rPr>
          <w:rFonts w:ascii="Book Antiqua" w:hAnsi="Book Antiqua"/>
        </w:rPr>
        <w:t xml:space="preserve"> A, </w:t>
      </w:r>
      <w:proofErr w:type="spellStart"/>
      <w:r w:rsidRPr="001651F1">
        <w:rPr>
          <w:rFonts w:ascii="Book Antiqua" w:hAnsi="Book Antiqua"/>
        </w:rPr>
        <w:t>Kamisawa</w:t>
      </w:r>
      <w:proofErr w:type="spellEnd"/>
      <w:r w:rsidRPr="001651F1">
        <w:rPr>
          <w:rFonts w:ascii="Book Antiqua" w:hAnsi="Book Antiqua"/>
        </w:rPr>
        <w:t xml:space="preserve"> T, Baron TH. Diagnostic and therapeutic peroral direct </w:t>
      </w:r>
      <w:proofErr w:type="spellStart"/>
      <w:r w:rsidRPr="001651F1">
        <w:rPr>
          <w:rFonts w:ascii="Book Antiqua" w:hAnsi="Book Antiqua"/>
        </w:rPr>
        <w:t>cholangioscopy</w:t>
      </w:r>
      <w:proofErr w:type="spellEnd"/>
      <w:r w:rsidRPr="001651F1">
        <w:rPr>
          <w:rFonts w:ascii="Book Antiqua" w:hAnsi="Book Antiqua"/>
        </w:rPr>
        <w:t xml:space="preserve"> in patients with altered GI anatomy (with videos). </w:t>
      </w:r>
      <w:proofErr w:type="spellStart"/>
      <w:r w:rsidRPr="001651F1">
        <w:rPr>
          <w:rFonts w:ascii="Book Antiqua" w:hAnsi="Book Antiqua"/>
          <w:i/>
          <w:iCs/>
        </w:rPr>
        <w:t>Gastrointest</w:t>
      </w:r>
      <w:proofErr w:type="spellEnd"/>
      <w:r w:rsidRPr="001651F1">
        <w:rPr>
          <w:rFonts w:ascii="Book Antiqua" w:hAnsi="Book Antiqua"/>
          <w:i/>
          <w:iCs/>
        </w:rPr>
        <w:t xml:space="preserve"> </w:t>
      </w:r>
      <w:proofErr w:type="spellStart"/>
      <w:r w:rsidRPr="001651F1">
        <w:rPr>
          <w:rFonts w:ascii="Book Antiqua" w:hAnsi="Book Antiqua"/>
          <w:i/>
          <w:iCs/>
        </w:rPr>
        <w:t>Endosc</w:t>
      </w:r>
      <w:proofErr w:type="spellEnd"/>
      <w:r w:rsidRPr="001651F1">
        <w:rPr>
          <w:rFonts w:ascii="Book Antiqua" w:hAnsi="Book Antiqua"/>
        </w:rPr>
        <w:t xml:space="preserve"> 2012; </w:t>
      </w:r>
      <w:r w:rsidRPr="001651F1">
        <w:rPr>
          <w:rFonts w:ascii="Book Antiqua" w:hAnsi="Book Antiqua"/>
          <w:b/>
          <w:bCs/>
        </w:rPr>
        <w:t>75</w:t>
      </w:r>
      <w:r w:rsidRPr="001651F1">
        <w:rPr>
          <w:rFonts w:ascii="Book Antiqua" w:hAnsi="Book Antiqua"/>
        </w:rPr>
        <w:t>: 441-449 [PMID: 22154415 DOI: 10.1016/j.gie.2011.09.038]</w:t>
      </w:r>
    </w:p>
    <w:p w14:paraId="5DF36FAE" w14:textId="77777777" w:rsidR="007C3F33" w:rsidRPr="001651F1" w:rsidRDefault="007C3F33" w:rsidP="007C3F33">
      <w:pPr>
        <w:spacing w:line="360" w:lineRule="auto"/>
        <w:jc w:val="both"/>
        <w:rPr>
          <w:rFonts w:ascii="Book Antiqua" w:hAnsi="Book Antiqua"/>
        </w:rPr>
      </w:pPr>
      <w:r w:rsidRPr="001651F1">
        <w:rPr>
          <w:rFonts w:ascii="Book Antiqua" w:hAnsi="Book Antiqua"/>
        </w:rPr>
        <w:t xml:space="preserve">77 </w:t>
      </w:r>
      <w:proofErr w:type="spellStart"/>
      <w:r w:rsidRPr="001651F1">
        <w:rPr>
          <w:rFonts w:ascii="Book Antiqua" w:hAnsi="Book Antiqua"/>
          <w:b/>
          <w:bCs/>
        </w:rPr>
        <w:t>Koshitani</w:t>
      </w:r>
      <w:proofErr w:type="spellEnd"/>
      <w:r w:rsidRPr="001651F1">
        <w:rPr>
          <w:rFonts w:ascii="Book Antiqua" w:hAnsi="Book Antiqua"/>
          <w:b/>
          <w:bCs/>
        </w:rPr>
        <w:t xml:space="preserve"> T</w:t>
      </w:r>
      <w:r w:rsidRPr="001651F1">
        <w:rPr>
          <w:rFonts w:ascii="Book Antiqua" w:hAnsi="Book Antiqua"/>
        </w:rPr>
        <w:t xml:space="preserve">, Matsuda S, </w:t>
      </w:r>
      <w:proofErr w:type="spellStart"/>
      <w:r w:rsidRPr="001651F1">
        <w:rPr>
          <w:rFonts w:ascii="Book Antiqua" w:hAnsi="Book Antiqua"/>
        </w:rPr>
        <w:t>Takai</w:t>
      </w:r>
      <w:proofErr w:type="spellEnd"/>
      <w:r w:rsidRPr="001651F1">
        <w:rPr>
          <w:rFonts w:ascii="Book Antiqua" w:hAnsi="Book Antiqua"/>
        </w:rPr>
        <w:t xml:space="preserve"> K, </w:t>
      </w:r>
      <w:proofErr w:type="spellStart"/>
      <w:r w:rsidRPr="001651F1">
        <w:rPr>
          <w:rFonts w:ascii="Book Antiqua" w:hAnsi="Book Antiqua"/>
        </w:rPr>
        <w:t>Motoyoshi</w:t>
      </w:r>
      <w:proofErr w:type="spellEnd"/>
      <w:r w:rsidRPr="001651F1">
        <w:rPr>
          <w:rFonts w:ascii="Book Antiqua" w:hAnsi="Book Antiqua"/>
        </w:rPr>
        <w:t xml:space="preserve"> T, </w:t>
      </w:r>
      <w:proofErr w:type="spellStart"/>
      <w:r w:rsidRPr="001651F1">
        <w:rPr>
          <w:rFonts w:ascii="Book Antiqua" w:hAnsi="Book Antiqua"/>
        </w:rPr>
        <w:t>Nishikata</w:t>
      </w:r>
      <w:proofErr w:type="spellEnd"/>
      <w:r w:rsidRPr="001651F1">
        <w:rPr>
          <w:rFonts w:ascii="Book Antiqua" w:hAnsi="Book Antiqua"/>
        </w:rPr>
        <w:t xml:space="preserve"> M, Yamashita Y, </w:t>
      </w:r>
      <w:proofErr w:type="spellStart"/>
      <w:r w:rsidRPr="001651F1">
        <w:rPr>
          <w:rFonts w:ascii="Book Antiqua" w:hAnsi="Book Antiqua"/>
        </w:rPr>
        <w:t>Kirishima</w:t>
      </w:r>
      <w:proofErr w:type="spellEnd"/>
      <w:r w:rsidRPr="001651F1">
        <w:rPr>
          <w:rFonts w:ascii="Book Antiqua" w:hAnsi="Book Antiqua"/>
        </w:rPr>
        <w:t xml:space="preserve"> T, </w:t>
      </w:r>
      <w:proofErr w:type="spellStart"/>
      <w:r w:rsidRPr="001651F1">
        <w:rPr>
          <w:rFonts w:ascii="Book Antiqua" w:hAnsi="Book Antiqua"/>
        </w:rPr>
        <w:t>Yoshinami</w:t>
      </w:r>
      <w:proofErr w:type="spellEnd"/>
      <w:r w:rsidRPr="001651F1">
        <w:rPr>
          <w:rFonts w:ascii="Book Antiqua" w:hAnsi="Book Antiqua"/>
        </w:rPr>
        <w:t xml:space="preserve"> N, </w:t>
      </w:r>
      <w:proofErr w:type="spellStart"/>
      <w:r w:rsidRPr="001651F1">
        <w:rPr>
          <w:rFonts w:ascii="Book Antiqua" w:hAnsi="Book Antiqua"/>
        </w:rPr>
        <w:t>Shintani</w:t>
      </w:r>
      <w:proofErr w:type="spellEnd"/>
      <w:r w:rsidRPr="001651F1">
        <w:rPr>
          <w:rFonts w:ascii="Book Antiqua" w:hAnsi="Book Antiqua"/>
        </w:rPr>
        <w:t xml:space="preserve"> H, Yoshikawa T. Direct </w:t>
      </w:r>
      <w:proofErr w:type="spellStart"/>
      <w:r w:rsidRPr="001651F1">
        <w:rPr>
          <w:rFonts w:ascii="Book Antiqua" w:hAnsi="Book Antiqua"/>
        </w:rPr>
        <w:t>cholangioscopy</w:t>
      </w:r>
      <w:proofErr w:type="spellEnd"/>
      <w:r w:rsidRPr="001651F1">
        <w:rPr>
          <w:rFonts w:ascii="Book Antiqua" w:hAnsi="Book Antiqua"/>
        </w:rPr>
        <w:t xml:space="preserve"> combined with double-balloon </w:t>
      </w:r>
      <w:proofErr w:type="spellStart"/>
      <w:r w:rsidRPr="001651F1">
        <w:rPr>
          <w:rFonts w:ascii="Book Antiqua" w:hAnsi="Book Antiqua"/>
        </w:rPr>
        <w:t>enteroscope</w:t>
      </w:r>
      <w:proofErr w:type="spellEnd"/>
      <w:r w:rsidRPr="001651F1">
        <w:rPr>
          <w:rFonts w:ascii="Book Antiqua" w:hAnsi="Book Antiqua"/>
        </w:rPr>
        <w:t xml:space="preserve">-assisted endoscopic retrograde cholangiopancreatography. </w:t>
      </w:r>
      <w:r w:rsidRPr="001651F1">
        <w:rPr>
          <w:rFonts w:ascii="Book Antiqua" w:hAnsi="Book Antiqua"/>
          <w:i/>
          <w:iCs/>
        </w:rPr>
        <w:t>World J Gastroenterol</w:t>
      </w:r>
      <w:r w:rsidRPr="001651F1">
        <w:rPr>
          <w:rFonts w:ascii="Book Antiqua" w:hAnsi="Book Antiqua"/>
        </w:rPr>
        <w:t xml:space="preserve"> 2012; </w:t>
      </w:r>
      <w:r w:rsidRPr="001651F1">
        <w:rPr>
          <w:rFonts w:ascii="Book Antiqua" w:hAnsi="Book Antiqua"/>
          <w:b/>
          <w:bCs/>
        </w:rPr>
        <w:t>18</w:t>
      </w:r>
      <w:r w:rsidRPr="001651F1">
        <w:rPr>
          <w:rFonts w:ascii="Book Antiqua" w:hAnsi="Book Antiqua"/>
        </w:rPr>
        <w:t>: 3765-3769 [PMID: 22851872 DOI: 10.3748/</w:t>
      </w:r>
      <w:proofErr w:type="gramStart"/>
      <w:r w:rsidRPr="001651F1">
        <w:rPr>
          <w:rFonts w:ascii="Book Antiqua" w:hAnsi="Book Antiqua"/>
        </w:rPr>
        <w:t>wjg.v18.i</w:t>
      </w:r>
      <w:proofErr w:type="gramEnd"/>
      <w:r w:rsidRPr="001651F1">
        <w:rPr>
          <w:rFonts w:ascii="Book Antiqua" w:hAnsi="Book Antiqua"/>
        </w:rPr>
        <w:t>28.3765]</w:t>
      </w:r>
    </w:p>
    <w:p w14:paraId="5F103FAC" w14:textId="77777777" w:rsidR="007C3F33" w:rsidRPr="001651F1" w:rsidRDefault="007C3F33" w:rsidP="007C3F33">
      <w:pPr>
        <w:spacing w:line="360" w:lineRule="auto"/>
        <w:jc w:val="both"/>
        <w:rPr>
          <w:rFonts w:ascii="Book Antiqua" w:hAnsi="Book Antiqua"/>
        </w:rPr>
      </w:pPr>
      <w:r w:rsidRPr="001651F1">
        <w:rPr>
          <w:rFonts w:ascii="Book Antiqua" w:hAnsi="Book Antiqua"/>
        </w:rPr>
        <w:t xml:space="preserve">78 </w:t>
      </w:r>
      <w:proofErr w:type="spellStart"/>
      <w:r w:rsidRPr="001651F1">
        <w:rPr>
          <w:rFonts w:ascii="Book Antiqua" w:hAnsi="Book Antiqua"/>
          <w:b/>
          <w:bCs/>
        </w:rPr>
        <w:t>Hakuta</w:t>
      </w:r>
      <w:proofErr w:type="spellEnd"/>
      <w:r w:rsidRPr="001651F1">
        <w:rPr>
          <w:rFonts w:ascii="Book Antiqua" w:hAnsi="Book Antiqua"/>
          <w:b/>
          <w:bCs/>
        </w:rPr>
        <w:t xml:space="preserve"> R</w:t>
      </w:r>
      <w:r w:rsidRPr="001651F1">
        <w:rPr>
          <w:rFonts w:ascii="Book Antiqua" w:hAnsi="Book Antiqua"/>
        </w:rPr>
        <w:t xml:space="preserve">, </w:t>
      </w:r>
      <w:proofErr w:type="spellStart"/>
      <w:r w:rsidRPr="001651F1">
        <w:rPr>
          <w:rFonts w:ascii="Book Antiqua" w:hAnsi="Book Antiqua"/>
        </w:rPr>
        <w:t>Kogure</w:t>
      </w:r>
      <w:proofErr w:type="spellEnd"/>
      <w:r w:rsidRPr="001651F1">
        <w:rPr>
          <w:rFonts w:ascii="Book Antiqua" w:hAnsi="Book Antiqua"/>
        </w:rPr>
        <w:t xml:space="preserve"> H, </w:t>
      </w:r>
      <w:proofErr w:type="spellStart"/>
      <w:r w:rsidRPr="001651F1">
        <w:rPr>
          <w:rFonts w:ascii="Book Antiqua" w:hAnsi="Book Antiqua"/>
        </w:rPr>
        <w:t>Isayama</w:t>
      </w:r>
      <w:proofErr w:type="spellEnd"/>
      <w:r w:rsidRPr="001651F1">
        <w:rPr>
          <w:rFonts w:ascii="Book Antiqua" w:hAnsi="Book Antiqua"/>
        </w:rPr>
        <w:t xml:space="preserve"> H, Yamada A, Hamada T, </w:t>
      </w:r>
      <w:proofErr w:type="spellStart"/>
      <w:r w:rsidRPr="001651F1">
        <w:rPr>
          <w:rFonts w:ascii="Book Antiqua" w:hAnsi="Book Antiqua"/>
        </w:rPr>
        <w:t>Nakai</w:t>
      </w:r>
      <w:proofErr w:type="spellEnd"/>
      <w:r w:rsidRPr="001651F1">
        <w:rPr>
          <w:rFonts w:ascii="Book Antiqua" w:hAnsi="Book Antiqua"/>
        </w:rPr>
        <w:t xml:space="preserve"> Y, Koike K. Electrohydraulic lithotripsy of large bile duct stones under direct </w:t>
      </w:r>
      <w:proofErr w:type="spellStart"/>
      <w:r w:rsidRPr="001651F1">
        <w:rPr>
          <w:rFonts w:ascii="Book Antiqua" w:hAnsi="Book Antiqua"/>
        </w:rPr>
        <w:t>cholangioscopy</w:t>
      </w:r>
      <w:proofErr w:type="spellEnd"/>
      <w:r w:rsidRPr="001651F1">
        <w:rPr>
          <w:rFonts w:ascii="Book Antiqua" w:hAnsi="Book Antiqua"/>
        </w:rPr>
        <w:t xml:space="preserve"> with a double-balloon endoscope. </w:t>
      </w:r>
      <w:r w:rsidRPr="001651F1">
        <w:rPr>
          <w:rFonts w:ascii="Book Antiqua" w:hAnsi="Book Antiqua"/>
          <w:i/>
          <w:iCs/>
        </w:rPr>
        <w:t>Endoscopy</w:t>
      </w:r>
      <w:r w:rsidRPr="001651F1">
        <w:rPr>
          <w:rFonts w:ascii="Book Antiqua" w:hAnsi="Book Antiqua"/>
        </w:rPr>
        <w:t xml:space="preserve"> 2015; </w:t>
      </w:r>
      <w:r w:rsidRPr="001651F1">
        <w:rPr>
          <w:rFonts w:ascii="Book Antiqua" w:hAnsi="Book Antiqua"/>
          <w:b/>
          <w:bCs/>
        </w:rPr>
        <w:t>47 Suppl 1 UCTN</w:t>
      </w:r>
      <w:r w:rsidRPr="001651F1">
        <w:rPr>
          <w:rFonts w:ascii="Book Antiqua" w:hAnsi="Book Antiqua"/>
        </w:rPr>
        <w:t>: E519-E520 [PMID: 26528680 DOI: 10.1055/s-0034-1392669]</w:t>
      </w:r>
    </w:p>
    <w:p w14:paraId="0D67A50B" w14:textId="77777777" w:rsidR="007C3F33" w:rsidRPr="001651F1" w:rsidRDefault="007C3F33" w:rsidP="007C3F33">
      <w:pPr>
        <w:spacing w:line="360" w:lineRule="auto"/>
        <w:jc w:val="both"/>
        <w:rPr>
          <w:rFonts w:ascii="Book Antiqua" w:hAnsi="Book Antiqua"/>
        </w:rPr>
      </w:pPr>
      <w:r w:rsidRPr="001651F1">
        <w:rPr>
          <w:rFonts w:ascii="Book Antiqua" w:hAnsi="Book Antiqua"/>
        </w:rPr>
        <w:t xml:space="preserve">79 </w:t>
      </w:r>
      <w:r w:rsidRPr="001651F1">
        <w:rPr>
          <w:rFonts w:ascii="Book Antiqua" w:hAnsi="Book Antiqua"/>
          <w:b/>
          <w:bCs/>
        </w:rPr>
        <w:t>Sato T</w:t>
      </w:r>
      <w:r w:rsidRPr="001651F1">
        <w:rPr>
          <w:rFonts w:ascii="Book Antiqua" w:hAnsi="Book Antiqua"/>
        </w:rPr>
        <w:t xml:space="preserve">, </w:t>
      </w:r>
      <w:proofErr w:type="spellStart"/>
      <w:r w:rsidRPr="001651F1">
        <w:rPr>
          <w:rFonts w:ascii="Book Antiqua" w:hAnsi="Book Antiqua"/>
        </w:rPr>
        <w:t>Kogure</w:t>
      </w:r>
      <w:proofErr w:type="spellEnd"/>
      <w:r w:rsidRPr="001651F1">
        <w:rPr>
          <w:rFonts w:ascii="Book Antiqua" w:hAnsi="Book Antiqua"/>
        </w:rPr>
        <w:t xml:space="preserve"> H, </w:t>
      </w:r>
      <w:proofErr w:type="spellStart"/>
      <w:r w:rsidRPr="001651F1">
        <w:rPr>
          <w:rFonts w:ascii="Book Antiqua" w:hAnsi="Book Antiqua"/>
        </w:rPr>
        <w:t>Nakai</w:t>
      </w:r>
      <w:proofErr w:type="spellEnd"/>
      <w:r w:rsidRPr="001651F1">
        <w:rPr>
          <w:rFonts w:ascii="Book Antiqua" w:hAnsi="Book Antiqua"/>
        </w:rPr>
        <w:t xml:space="preserve"> Y, </w:t>
      </w:r>
      <w:proofErr w:type="spellStart"/>
      <w:r w:rsidRPr="001651F1">
        <w:rPr>
          <w:rFonts w:ascii="Book Antiqua" w:hAnsi="Book Antiqua"/>
        </w:rPr>
        <w:t>Isayama</w:t>
      </w:r>
      <w:proofErr w:type="spellEnd"/>
      <w:r w:rsidRPr="001651F1">
        <w:rPr>
          <w:rFonts w:ascii="Book Antiqua" w:hAnsi="Book Antiqua"/>
        </w:rPr>
        <w:t xml:space="preserve"> H, Koike K. Electrohydraulic lithotripsy under double-balloon endoscope-assisted direct </w:t>
      </w:r>
      <w:proofErr w:type="spellStart"/>
      <w:r w:rsidRPr="001651F1">
        <w:rPr>
          <w:rFonts w:ascii="Book Antiqua" w:hAnsi="Book Antiqua"/>
        </w:rPr>
        <w:t>cholangioscopy</w:t>
      </w:r>
      <w:proofErr w:type="spellEnd"/>
      <w:r w:rsidRPr="001651F1">
        <w:rPr>
          <w:rFonts w:ascii="Book Antiqua" w:hAnsi="Book Antiqua"/>
        </w:rPr>
        <w:t xml:space="preserve"> for treatment of choledocholithiasis in a patient with Roux-en-Y gastrectomy. </w:t>
      </w:r>
      <w:proofErr w:type="spellStart"/>
      <w:r w:rsidRPr="001651F1">
        <w:rPr>
          <w:rFonts w:ascii="Book Antiqua" w:hAnsi="Book Antiqua"/>
          <w:i/>
          <w:iCs/>
        </w:rPr>
        <w:t>VideoGIE</w:t>
      </w:r>
      <w:proofErr w:type="spellEnd"/>
      <w:r w:rsidRPr="001651F1">
        <w:rPr>
          <w:rFonts w:ascii="Book Antiqua" w:hAnsi="Book Antiqua"/>
        </w:rPr>
        <w:t xml:space="preserve"> 2018; </w:t>
      </w:r>
      <w:r w:rsidRPr="001651F1">
        <w:rPr>
          <w:rFonts w:ascii="Book Antiqua" w:hAnsi="Book Antiqua"/>
          <w:b/>
          <w:bCs/>
        </w:rPr>
        <w:t>3</w:t>
      </w:r>
      <w:r w:rsidRPr="001651F1">
        <w:rPr>
          <w:rFonts w:ascii="Book Antiqua" w:hAnsi="Book Antiqua"/>
        </w:rPr>
        <w:t>: 113-114 [PMID: 29916492 DOI: 10.1016/j.vgie.2017.12.004]</w:t>
      </w:r>
    </w:p>
    <w:p w14:paraId="5C335EA0" w14:textId="77777777" w:rsidR="007C3F33" w:rsidRPr="001651F1" w:rsidRDefault="007C3F33" w:rsidP="007C3F33">
      <w:pPr>
        <w:spacing w:line="360" w:lineRule="auto"/>
        <w:jc w:val="both"/>
        <w:rPr>
          <w:rFonts w:ascii="Book Antiqua" w:hAnsi="Book Antiqua"/>
        </w:rPr>
      </w:pPr>
      <w:r w:rsidRPr="001651F1">
        <w:rPr>
          <w:rFonts w:ascii="Book Antiqua" w:hAnsi="Book Antiqua"/>
        </w:rPr>
        <w:t xml:space="preserve">80 </w:t>
      </w:r>
      <w:r w:rsidRPr="001651F1">
        <w:rPr>
          <w:rFonts w:ascii="Book Antiqua" w:hAnsi="Book Antiqua"/>
          <w:b/>
          <w:bCs/>
        </w:rPr>
        <w:t>Kao KT</w:t>
      </w:r>
      <w:r w:rsidRPr="001651F1">
        <w:rPr>
          <w:rFonts w:ascii="Book Antiqua" w:hAnsi="Book Antiqua"/>
        </w:rPr>
        <w:t xml:space="preserve">, Batra B. Single-balloon-assisted ERCP with electrohydraulic lithotripsy for the treatment of a bile duct stone in a patient with a hepaticojejunostomy. </w:t>
      </w:r>
      <w:proofErr w:type="spellStart"/>
      <w:r w:rsidRPr="001651F1">
        <w:rPr>
          <w:rFonts w:ascii="Book Antiqua" w:hAnsi="Book Antiqua"/>
          <w:i/>
          <w:iCs/>
        </w:rPr>
        <w:t>Gastrointest</w:t>
      </w:r>
      <w:proofErr w:type="spellEnd"/>
      <w:r w:rsidRPr="001651F1">
        <w:rPr>
          <w:rFonts w:ascii="Book Antiqua" w:hAnsi="Book Antiqua"/>
          <w:i/>
          <w:iCs/>
        </w:rPr>
        <w:t xml:space="preserve"> </w:t>
      </w:r>
      <w:proofErr w:type="spellStart"/>
      <w:r w:rsidRPr="001651F1">
        <w:rPr>
          <w:rFonts w:ascii="Book Antiqua" w:hAnsi="Book Antiqua"/>
          <w:i/>
          <w:iCs/>
        </w:rPr>
        <w:t>Endosc</w:t>
      </w:r>
      <w:proofErr w:type="spellEnd"/>
      <w:r w:rsidRPr="001651F1">
        <w:rPr>
          <w:rFonts w:ascii="Book Antiqua" w:hAnsi="Book Antiqua"/>
        </w:rPr>
        <w:t xml:space="preserve"> 2014; </w:t>
      </w:r>
      <w:r w:rsidRPr="001651F1">
        <w:rPr>
          <w:rFonts w:ascii="Book Antiqua" w:hAnsi="Book Antiqua"/>
          <w:b/>
          <w:bCs/>
        </w:rPr>
        <w:t>80</w:t>
      </w:r>
      <w:r w:rsidRPr="001651F1">
        <w:rPr>
          <w:rFonts w:ascii="Book Antiqua" w:hAnsi="Book Antiqua"/>
        </w:rPr>
        <w:t>: 1173 [PMID: 24731265 DOI: 10.1016/j.gie.2014.02.1022]</w:t>
      </w:r>
    </w:p>
    <w:p w14:paraId="39C212D7" w14:textId="77777777" w:rsidR="007C3F33" w:rsidRPr="001651F1" w:rsidRDefault="007C3F33" w:rsidP="007C3F33">
      <w:pPr>
        <w:spacing w:line="360" w:lineRule="auto"/>
        <w:jc w:val="both"/>
        <w:rPr>
          <w:rFonts w:ascii="Book Antiqua" w:hAnsi="Book Antiqua"/>
        </w:rPr>
      </w:pPr>
      <w:r w:rsidRPr="001651F1">
        <w:rPr>
          <w:rFonts w:ascii="Book Antiqua" w:hAnsi="Book Antiqua"/>
        </w:rPr>
        <w:t xml:space="preserve">81 </w:t>
      </w:r>
      <w:proofErr w:type="spellStart"/>
      <w:r w:rsidRPr="001651F1">
        <w:rPr>
          <w:rFonts w:ascii="Book Antiqua" w:hAnsi="Book Antiqua"/>
          <w:b/>
          <w:bCs/>
        </w:rPr>
        <w:t>Hakuta</w:t>
      </w:r>
      <w:proofErr w:type="spellEnd"/>
      <w:r w:rsidRPr="001651F1">
        <w:rPr>
          <w:rFonts w:ascii="Book Antiqua" w:hAnsi="Book Antiqua"/>
          <w:b/>
          <w:bCs/>
        </w:rPr>
        <w:t xml:space="preserve"> R</w:t>
      </w:r>
      <w:r w:rsidRPr="001651F1">
        <w:rPr>
          <w:rFonts w:ascii="Book Antiqua" w:hAnsi="Book Antiqua"/>
        </w:rPr>
        <w:t xml:space="preserve">, </w:t>
      </w:r>
      <w:proofErr w:type="spellStart"/>
      <w:r w:rsidRPr="001651F1">
        <w:rPr>
          <w:rFonts w:ascii="Book Antiqua" w:hAnsi="Book Antiqua"/>
        </w:rPr>
        <w:t>Kogure</w:t>
      </w:r>
      <w:proofErr w:type="spellEnd"/>
      <w:r w:rsidRPr="001651F1">
        <w:rPr>
          <w:rFonts w:ascii="Book Antiqua" w:hAnsi="Book Antiqua"/>
        </w:rPr>
        <w:t xml:space="preserve"> H, </w:t>
      </w:r>
      <w:proofErr w:type="spellStart"/>
      <w:r w:rsidRPr="001651F1">
        <w:rPr>
          <w:rFonts w:ascii="Book Antiqua" w:hAnsi="Book Antiqua"/>
        </w:rPr>
        <w:t>Nakai</w:t>
      </w:r>
      <w:proofErr w:type="spellEnd"/>
      <w:r w:rsidRPr="001651F1">
        <w:rPr>
          <w:rFonts w:ascii="Book Antiqua" w:hAnsi="Book Antiqua"/>
        </w:rPr>
        <w:t xml:space="preserve"> Y, Yamada A, </w:t>
      </w:r>
      <w:proofErr w:type="spellStart"/>
      <w:r w:rsidRPr="001651F1">
        <w:rPr>
          <w:rFonts w:ascii="Book Antiqua" w:hAnsi="Book Antiqua"/>
        </w:rPr>
        <w:t>Takahara</w:t>
      </w:r>
      <w:proofErr w:type="spellEnd"/>
      <w:r w:rsidRPr="001651F1">
        <w:rPr>
          <w:rFonts w:ascii="Book Antiqua" w:hAnsi="Book Antiqua"/>
        </w:rPr>
        <w:t xml:space="preserve"> N, Mizuno S, Koike K. Successful endoscopic lithotripsy using a new digital </w:t>
      </w:r>
      <w:proofErr w:type="spellStart"/>
      <w:r w:rsidRPr="001651F1">
        <w:rPr>
          <w:rFonts w:ascii="Book Antiqua" w:hAnsi="Book Antiqua"/>
        </w:rPr>
        <w:t>cholangioscope</w:t>
      </w:r>
      <w:proofErr w:type="spellEnd"/>
      <w:r w:rsidRPr="001651F1">
        <w:rPr>
          <w:rFonts w:ascii="Book Antiqua" w:hAnsi="Book Antiqua"/>
        </w:rPr>
        <w:t xml:space="preserve"> through an </w:t>
      </w:r>
      <w:proofErr w:type="spellStart"/>
      <w:r w:rsidRPr="001651F1">
        <w:rPr>
          <w:rFonts w:ascii="Book Antiqua" w:hAnsi="Book Antiqua"/>
        </w:rPr>
        <w:t>overtube</w:t>
      </w:r>
      <w:proofErr w:type="spellEnd"/>
      <w:r w:rsidRPr="001651F1">
        <w:rPr>
          <w:rFonts w:ascii="Book Antiqua" w:hAnsi="Book Antiqua"/>
        </w:rPr>
        <w:t xml:space="preserve"> placed </w:t>
      </w:r>
      <w:r w:rsidRPr="001651F1">
        <w:rPr>
          <w:rFonts w:ascii="Book Antiqua" w:hAnsi="Book Antiqua"/>
        </w:rPr>
        <w:lastRenderedPageBreak/>
        <w:t xml:space="preserve">by an </w:t>
      </w:r>
      <w:proofErr w:type="spellStart"/>
      <w:r w:rsidRPr="001651F1">
        <w:rPr>
          <w:rFonts w:ascii="Book Antiqua" w:hAnsi="Book Antiqua"/>
        </w:rPr>
        <w:t>enteroscope</w:t>
      </w:r>
      <w:proofErr w:type="spellEnd"/>
      <w:r w:rsidRPr="001651F1">
        <w:rPr>
          <w:rFonts w:ascii="Book Antiqua" w:hAnsi="Book Antiqua"/>
        </w:rPr>
        <w:t xml:space="preserve">. </w:t>
      </w:r>
      <w:r w:rsidRPr="001651F1">
        <w:rPr>
          <w:rFonts w:ascii="Book Antiqua" w:hAnsi="Book Antiqua"/>
          <w:i/>
          <w:iCs/>
        </w:rPr>
        <w:t>Endoscopy</w:t>
      </w:r>
      <w:r w:rsidRPr="001651F1">
        <w:rPr>
          <w:rFonts w:ascii="Book Antiqua" w:hAnsi="Book Antiqua"/>
        </w:rPr>
        <w:t xml:space="preserve"> 2018; </w:t>
      </w:r>
      <w:r w:rsidRPr="001651F1">
        <w:rPr>
          <w:rFonts w:ascii="Book Antiqua" w:hAnsi="Book Antiqua"/>
          <w:b/>
          <w:bCs/>
        </w:rPr>
        <w:t>50</w:t>
      </w:r>
      <w:r w:rsidRPr="001651F1">
        <w:rPr>
          <w:rFonts w:ascii="Book Antiqua" w:hAnsi="Book Antiqua"/>
        </w:rPr>
        <w:t>: E269-E271 [PMID: 29969799 DOI: 10.1055/a-0640-2817]</w:t>
      </w:r>
    </w:p>
    <w:p w14:paraId="65599F77" w14:textId="77777777" w:rsidR="007C3F33" w:rsidRPr="001651F1" w:rsidRDefault="007C3F33" w:rsidP="007C3F33">
      <w:pPr>
        <w:spacing w:line="360" w:lineRule="auto"/>
        <w:jc w:val="both"/>
        <w:rPr>
          <w:rFonts w:ascii="Book Antiqua" w:hAnsi="Book Antiqua"/>
        </w:rPr>
      </w:pPr>
      <w:r w:rsidRPr="001651F1">
        <w:rPr>
          <w:rFonts w:ascii="Book Antiqua" w:hAnsi="Book Antiqua"/>
        </w:rPr>
        <w:t xml:space="preserve">82 </w:t>
      </w:r>
      <w:proofErr w:type="spellStart"/>
      <w:r w:rsidRPr="001651F1">
        <w:rPr>
          <w:rFonts w:ascii="Book Antiqua" w:hAnsi="Book Antiqua"/>
          <w:b/>
          <w:bCs/>
        </w:rPr>
        <w:t>Tonozuka</w:t>
      </w:r>
      <w:proofErr w:type="spellEnd"/>
      <w:r w:rsidRPr="001651F1">
        <w:rPr>
          <w:rFonts w:ascii="Book Antiqua" w:hAnsi="Book Antiqua"/>
          <w:b/>
          <w:bCs/>
        </w:rPr>
        <w:t xml:space="preserve"> R</w:t>
      </w:r>
      <w:r w:rsidRPr="001651F1">
        <w:rPr>
          <w:rFonts w:ascii="Book Antiqua" w:hAnsi="Book Antiqua"/>
        </w:rPr>
        <w:t xml:space="preserve">, </w:t>
      </w:r>
      <w:proofErr w:type="spellStart"/>
      <w:r w:rsidRPr="001651F1">
        <w:rPr>
          <w:rFonts w:ascii="Book Antiqua" w:hAnsi="Book Antiqua"/>
        </w:rPr>
        <w:t>Itoi</w:t>
      </w:r>
      <w:proofErr w:type="spellEnd"/>
      <w:r w:rsidRPr="001651F1">
        <w:rPr>
          <w:rFonts w:ascii="Book Antiqua" w:hAnsi="Book Antiqua"/>
        </w:rPr>
        <w:t xml:space="preserve"> T, </w:t>
      </w:r>
      <w:proofErr w:type="spellStart"/>
      <w:r w:rsidRPr="001651F1">
        <w:rPr>
          <w:rFonts w:ascii="Book Antiqua" w:hAnsi="Book Antiqua"/>
        </w:rPr>
        <w:t>Sofuni</w:t>
      </w:r>
      <w:proofErr w:type="spellEnd"/>
      <w:r w:rsidRPr="001651F1">
        <w:rPr>
          <w:rFonts w:ascii="Book Antiqua" w:hAnsi="Book Antiqua"/>
        </w:rPr>
        <w:t xml:space="preserve"> A, Tsuchiya T, Ishii K, Tanaka R, </w:t>
      </w:r>
      <w:proofErr w:type="spellStart"/>
      <w:r w:rsidRPr="001651F1">
        <w:rPr>
          <w:rFonts w:ascii="Book Antiqua" w:hAnsi="Book Antiqua"/>
        </w:rPr>
        <w:t>Honjo</w:t>
      </w:r>
      <w:proofErr w:type="spellEnd"/>
      <w:r w:rsidRPr="001651F1">
        <w:rPr>
          <w:rFonts w:ascii="Book Antiqua" w:hAnsi="Book Antiqua"/>
        </w:rPr>
        <w:t xml:space="preserve"> M, Mukai S, Yamamoto K, Fujita M, </w:t>
      </w:r>
      <w:proofErr w:type="spellStart"/>
      <w:r w:rsidRPr="001651F1">
        <w:rPr>
          <w:rFonts w:ascii="Book Antiqua" w:hAnsi="Book Antiqua"/>
        </w:rPr>
        <w:t>Asai</w:t>
      </w:r>
      <w:proofErr w:type="spellEnd"/>
      <w:r w:rsidRPr="001651F1">
        <w:rPr>
          <w:rFonts w:ascii="Book Antiqua" w:hAnsi="Book Antiqua"/>
        </w:rPr>
        <w:t xml:space="preserve"> Y, </w:t>
      </w:r>
      <w:proofErr w:type="spellStart"/>
      <w:r w:rsidRPr="001651F1">
        <w:rPr>
          <w:rFonts w:ascii="Book Antiqua" w:hAnsi="Book Antiqua"/>
        </w:rPr>
        <w:t>Mastunami</w:t>
      </w:r>
      <w:proofErr w:type="spellEnd"/>
      <w:r w:rsidRPr="001651F1">
        <w:rPr>
          <w:rFonts w:ascii="Book Antiqua" w:hAnsi="Book Antiqua"/>
        </w:rPr>
        <w:t xml:space="preserve"> Y, Kurosawa T, Kojima H, </w:t>
      </w:r>
      <w:proofErr w:type="spellStart"/>
      <w:r w:rsidRPr="001651F1">
        <w:rPr>
          <w:rFonts w:ascii="Book Antiqua" w:hAnsi="Book Antiqua"/>
        </w:rPr>
        <w:t>Kogure</w:t>
      </w:r>
      <w:proofErr w:type="spellEnd"/>
      <w:r w:rsidRPr="001651F1">
        <w:rPr>
          <w:rFonts w:ascii="Book Antiqua" w:hAnsi="Book Antiqua"/>
        </w:rPr>
        <w:t xml:space="preserve"> H, </w:t>
      </w:r>
      <w:proofErr w:type="spellStart"/>
      <w:r w:rsidRPr="001651F1">
        <w:rPr>
          <w:rFonts w:ascii="Book Antiqua" w:hAnsi="Book Antiqua"/>
        </w:rPr>
        <w:t>Nagakawa</w:t>
      </w:r>
      <w:proofErr w:type="spellEnd"/>
      <w:r w:rsidRPr="001651F1">
        <w:rPr>
          <w:rFonts w:ascii="Book Antiqua" w:hAnsi="Book Antiqua"/>
        </w:rPr>
        <w:t xml:space="preserve"> Y. Novel peroral direct digital </w:t>
      </w:r>
      <w:proofErr w:type="spellStart"/>
      <w:r w:rsidRPr="001651F1">
        <w:rPr>
          <w:rFonts w:ascii="Book Antiqua" w:hAnsi="Book Antiqua"/>
        </w:rPr>
        <w:t>cholangioscopy</w:t>
      </w:r>
      <w:proofErr w:type="spellEnd"/>
      <w:r w:rsidRPr="001651F1">
        <w:rPr>
          <w:rFonts w:ascii="Book Antiqua" w:hAnsi="Book Antiqua"/>
        </w:rPr>
        <w:t xml:space="preserve">-assisted lithotripsy using a monorail technique through the </w:t>
      </w:r>
      <w:proofErr w:type="spellStart"/>
      <w:r w:rsidRPr="001651F1">
        <w:rPr>
          <w:rFonts w:ascii="Book Antiqua" w:hAnsi="Book Antiqua"/>
        </w:rPr>
        <w:t>overtube</w:t>
      </w:r>
      <w:proofErr w:type="spellEnd"/>
      <w:r w:rsidRPr="001651F1">
        <w:rPr>
          <w:rFonts w:ascii="Book Antiqua" w:hAnsi="Book Antiqua"/>
        </w:rPr>
        <w:t xml:space="preserve"> in patients with surgically altered anatomy (with video). </w:t>
      </w:r>
      <w:r w:rsidRPr="001651F1">
        <w:rPr>
          <w:rFonts w:ascii="Book Antiqua" w:hAnsi="Book Antiqua"/>
          <w:i/>
          <w:iCs/>
        </w:rPr>
        <w:t xml:space="preserve">Dig </w:t>
      </w:r>
      <w:proofErr w:type="spellStart"/>
      <w:r w:rsidRPr="001651F1">
        <w:rPr>
          <w:rFonts w:ascii="Book Antiqua" w:hAnsi="Book Antiqua"/>
          <w:i/>
          <w:iCs/>
        </w:rPr>
        <w:t>Endosc</w:t>
      </w:r>
      <w:proofErr w:type="spellEnd"/>
      <w:r w:rsidRPr="001651F1">
        <w:rPr>
          <w:rFonts w:ascii="Book Antiqua" w:hAnsi="Book Antiqua"/>
        </w:rPr>
        <w:t xml:space="preserve"> 2019; </w:t>
      </w:r>
      <w:r w:rsidRPr="001651F1">
        <w:rPr>
          <w:rFonts w:ascii="Book Antiqua" w:hAnsi="Book Antiqua"/>
          <w:b/>
          <w:bCs/>
        </w:rPr>
        <w:t>31</w:t>
      </w:r>
      <w:r w:rsidRPr="001651F1">
        <w:rPr>
          <w:rFonts w:ascii="Book Antiqua" w:hAnsi="Book Antiqua"/>
        </w:rPr>
        <w:t>: 203-208 [PMID: 30506597 DOI: 10.1111/den.13310]</w:t>
      </w:r>
    </w:p>
    <w:p w14:paraId="3A477E82" w14:textId="77777777" w:rsidR="007C3F33" w:rsidRPr="001651F1" w:rsidRDefault="007C3F33" w:rsidP="007C3F33">
      <w:pPr>
        <w:spacing w:line="360" w:lineRule="auto"/>
        <w:jc w:val="both"/>
        <w:rPr>
          <w:rFonts w:ascii="Book Antiqua" w:hAnsi="Book Antiqua"/>
        </w:rPr>
      </w:pPr>
      <w:r w:rsidRPr="001651F1">
        <w:rPr>
          <w:rFonts w:ascii="Book Antiqua" w:hAnsi="Book Antiqua"/>
        </w:rPr>
        <w:t xml:space="preserve">83 </w:t>
      </w:r>
      <w:proofErr w:type="spellStart"/>
      <w:r w:rsidRPr="001651F1">
        <w:rPr>
          <w:rFonts w:ascii="Book Antiqua" w:hAnsi="Book Antiqua"/>
          <w:b/>
          <w:bCs/>
        </w:rPr>
        <w:t>Kamiyama</w:t>
      </w:r>
      <w:proofErr w:type="spellEnd"/>
      <w:r w:rsidRPr="001651F1">
        <w:rPr>
          <w:rFonts w:ascii="Book Antiqua" w:hAnsi="Book Antiqua"/>
          <w:b/>
          <w:bCs/>
        </w:rPr>
        <w:t xml:space="preserve"> R</w:t>
      </w:r>
      <w:r w:rsidRPr="001651F1">
        <w:rPr>
          <w:rFonts w:ascii="Book Antiqua" w:hAnsi="Book Antiqua"/>
        </w:rPr>
        <w:t xml:space="preserve">, Ogura T, Okuda A, </w:t>
      </w:r>
      <w:proofErr w:type="spellStart"/>
      <w:r w:rsidRPr="001651F1">
        <w:rPr>
          <w:rFonts w:ascii="Book Antiqua" w:hAnsi="Book Antiqua"/>
        </w:rPr>
        <w:t>Miyano</w:t>
      </w:r>
      <w:proofErr w:type="spellEnd"/>
      <w:r w:rsidRPr="001651F1">
        <w:rPr>
          <w:rFonts w:ascii="Book Antiqua" w:hAnsi="Book Antiqua"/>
        </w:rPr>
        <w:t xml:space="preserve"> A, </w:t>
      </w:r>
      <w:proofErr w:type="spellStart"/>
      <w:r w:rsidRPr="001651F1">
        <w:rPr>
          <w:rFonts w:ascii="Book Antiqua" w:hAnsi="Book Antiqua"/>
        </w:rPr>
        <w:t>Nishioka</w:t>
      </w:r>
      <w:proofErr w:type="spellEnd"/>
      <w:r w:rsidRPr="001651F1">
        <w:rPr>
          <w:rFonts w:ascii="Book Antiqua" w:hAnsi="Book Antiqua"/>
        </w:rPr>
        <w:t xml:space="preserve"> N, </w:t>
      </w:r>
      <w:proofErr w:type="spellStart"/>
      <w:r w:rsidRPr="001651F1">
        <w:rPr>
          <w:rFonts w:ascii="Book Antiqua" w:hAnsi="Book Antiqua"/>
        </w:rPr>
        <w:t>Imanishi</w:t>
      </w:r>
      <w:proofErr w:type="spellEnd"/>
      <w:r w:rsidRPr="001651F1">
        <w:rPr>
          <w:rFonts w:ascii="Book Antiqua" w:hAnsi="Book Antiqua"/>
        </w:rPr>
        <w:t xml:space="preserve"> M, Takagi W, Higuchi K. Electrohydraulic Lithotripsy for Difficult Bile Duct Stones under Endoscopic Retrograde Cholangiopancreatography and Peroral Transluminal </w:t>
      </w:r>
      <w:proofErr w:type="spellStart"/>
      <w:r w:rsidRPr="001651F1">
        <w:rPr>
          <w:rFonts w:ascii="Book Antiqua" w:hAnsi="Book Antiqua"/>
        </w:rPr>
        <w:t>Cholangioscopy</w:t>
      </w:r>
      <w:proofErr w:type="spellEnd"/>
      <w:r w:rsidRPr="001651F1">
        <w:rPr>
          <w:rFonts w:ascii="Book Antiqua" w:hAnsi="Book Antiqua"/>
        </w:rPr>
        <w:t xml:space="preserve"> Guidance. </w:t>
      </w:r>
      <w:r w:rsidRPr="001651F1">
        <w:rPr>
          <w:rFonts w:ascii="Book Antiqua" w:hAnsi="Book Antiqua"/>
          <w:i/>
          <w:iCs/>
        </w:rPr>
        <w:t>Gut Liver</w:t>
      </w:r>
      <w:r w:rsidRPr="001651F1">
        <w:rPr>
          <w:rFonts w:ascii="Book Antiqua" w:hAnsi="Book Antiqua"/>
        </w:rPr>
        <w:t xml:space="preserve"> 2018; </w:t>
      </w:r>
      <w:r w:rsidRPr="001651F1">
        <w:rPr>
          <w:rFonts w:ascii="Book Antiqua" w:hAnsi="Book Antiqua"/>
          <w:b/>
          <w:bCs/>
        </w:rPr>
        <w:t>12</w:t>
      </w:r>
      <w:r w:rsidRPr="001651F1">
        <w:rPr>
          <w:rFonts w:ascii="Book Antiqua" w:hAnsi="Book Antiqua"/>
        </w:rPr>
        <w:t>: 457-462 [PMID: 29409310 DOI: 10.5009/gnl17352]</w:t>
      </w:r>
    </w:p>
    <w:p w14:paraId="63CD18BE" w14:textId="77777777" w:rsidR="007C3F33" w:rsidRPr="001651F1" w:rsidRDefault="007C3F33" w:rsidP="007C3F33">
      <w:pPr>
        <w:spacing w:line="360" w:lineRule="auto"/>
        <w:jc w:val="both"/>
        <w:rPr>
          <w:rFonts w:ascii="Book Antiqua" w:hAnsi="Book Antiqua"/>
        </w:rPr>
      </w:pPr>
      <w:r w:rsidRPr="001651F1">
        <w:rPr>
          <w:rFonts w:ascii="Book Antiqua" w:hAnsi="Book Antiqua"/>
        </w:rPr>
        <w:t xml:space="preserve">84 </w:t>
      </w:r>
      <w:proofErr w:type="spellStart"/>
      <w:r w:rsidRPr="001651F1">
        <w:rPr>
          <w:rFonts w:ascii="Book Antiqua" w:hAnsi="Book Antiqua"/>
          <w:b/>
          <w:bCs/>
        </w:rPr>
        <w:t>Weilert</w:t>
      </w:r>
      <w:proofErr w:type="spellEnd"/>
      <w:r w:rsidRPr="001651F1">
        <w:rPr>
          <w:rFonts w:ascii="Book Antiqua" w:hAnsi="Book Antiqua"/>
          <w:b/>
          <w:bCs/>
        </w:rPr>
        <w:t xml:space="preserve"> F</w:t>
      </w:r>
      <w:r w:rsidRPr="001651F1">
        <w:rPr>
          <w:rFonts w:ascii="Book Antiqua" w:hAnsi="Book Antiqua"/>
        </w:rPr>
        <w:t xml:space="preserve">, </w:t>
      </w:r>
      <w:proofErr w:type="spellStart"/>
      <w:r w:rsidRPr="001651F1">
        <w:rPr>
          <w:rFonts w:ascii="Book Antiqua" w:hAnsi="Book Antiqua"/>
        </w:rPr>
        <w:t>Binmoeller</w:t>
      </w:r>
      <w:proofErr w:type="spellEnd"/>
      <w:r w:rsidRPr="001651F1">
        <w:rPr>
          <w:rFonts w:ascii="Book Antiqua" w:hAnsi="Book Antiqua"/>
        </w:rPr>
        <w:t xml:space="preserve"> KF, Marson F, Bhat Y, Shah JN. Endoscopic ultrasound-guided anterograde treatment of biliary stones following gastric bypass. </w:t>
      </w:r>
      <w:r w:rsidRPr="001651F1">
        <w:rPr>
          <w:rFonts w:ascii="Book Antiqua" w:hAnsi="Book Antiqua"/>
          <w:i/>
          <w:iCs/>
        </w:rPr>
        <w:t>Endoscopy</w:t>
      </w:r>
      <w:r w:rsidRPr="001651F1">
        <w:rPr>
          <w:rFonts w:ascii="Book Antiqua" w:hAnsi="Book Antiqua"/>
        </w:rPr>
        <w:t xml:space="preserve"> 2011; </w:t>
      </w:r>
      <w:r w:rsidRPr="001651F1">
        <w:rPr>
          <w:rFonts w:ascii="Book Antiqua" w:hAnsi="Book Antiqua"/>
          <w:b/>
          <w:bCs/>
        </w:rPr>
        <w:t>43</w:t>
      </w:r>
      <w:r w:rsidRPr="001651F1">
        <w:rPr>
          <w:rFonts w:ascii="Book Antiqua" w:hAnsi="Book Antiqua"/>
        </w:rPr>
        <w:t>: 1105-1108 [PMID: 22057823 DOI: 10.1055/s-0030-1256961]</w:t>
      </w:r>
    </w:p>
    <w:p w14:paraId="4E3B10DB" w14:textId="77777777" w:rsidR="007C3F33" w:rsidRPr="001651F1" w:rsidRDefault="007C3F33" w:rsidP="007C3F33">
      <w:pPr>
        <w:spacing w:line="360" w:lineRule="auto"/>
        <w:jc w:val="both"/>
        <w:rPr>
          <w:rFonts w:ascii="Book Antiqua" w:hAnsi="Book Antiqua"/>
        </w:rPr>
      </w:pPr>
      <w:r w:rsidRPr="001651F1">
        <w:rPr>
          <w:rFonts w:ascii="Book Antiqua" w:hAnsi="Book Antiqua"/>
        </w:rPr>
        <w:t xml:space="preserve">85 </w:t>
      </w:r>
      <w:r w:rsidRPr="001651F1">
        <w:rPr>
          <w:rFonts w:ascii="Book Antiqua" w:hAnsi="Book Antiqua"/>
          <w:b/>
          <w:bCs/>
        </w:rPr>
        <w:t>Iwashita T</w:t>
      </w:r>
      <w:r w:rsidRPr="001651F1">
        <w:rPr>
          <w:rFonts w:ascii="Book Antiqua" w:hAnsi="Book Antiqua"/>
        </w:rPr>
        <w:t xml:space="preserve">, Yasuda I, Doi S, </w:t>
      </w:r>
      <w:proofErr w:type="spellStart"/>
      <w:r w:rsidRPr="001651F1">
        <w:rPr>
          <w:rFonts w:ascii="Book Antiqua" w:hAnsi="Book Antiqua"/>
        </w:rPr>
        <w:t>Uemura</w:t>
      </w:r>
      <w:proofErr w:type="spellEnd"/>
      <w:r w:rsidRPr="001651F1">
        <w:rPr>
          <w:rFonts w:ascii="Book Antiqua" w:hAnsi="Book Antiqua"/>
        </w:rPr>
        <w:t xml:space="preserve"> S, Mabuchi M, </w:t>
      </w:r>
      <w:proofErr w:type="spellStart"/>
      <w:r w:rsidRPr="001651F1">
        <w:rPr>
          <w:rFonts w:ascii="Book Antiqua" w:hAnsi="Book Antiqua"/>
        </w:rPr>
        <w:t>Okuno</w:t>
      </w:r>
      <w:proofErr w:type="spellEnd"/>
      <w:r w:rsidRPr="001651F1">
        <w:rPr>
          <w:rFonts w:ascii="Book Antiqua" w:hAnsi="Book Antiqua"/>
        </w:rPr>
        <w:t xml:space="preserve"> M, Mukai T, </w:t>
      </w:r>
      <w:proofErr w:type="spellStart"/>
      <w:r w:rsidRPr="001651F1">
        <w:rPr>
          <w:rFonts w:ascii="Book Antiqua" w:hAnsi="Book Antiqua"/>
        </w:rPr>
        <w:t>Itoi</w:t>
      </w:r>
      <w:proofErr w:type="spellEnd"/>
      <w:r w:rsidRPr="001651F1">
        <w:rPr>
          <w:rFonts w:ascii="Book Antiqua" w:hAnsi="Book Antiqua"/>
        </w:rPr>
        <w:t xml:space="preserve"> T, </w:t>
      </w:r>
      <w:proofErr w:type="spellStart"/>
      <w:r w:rsidRPr="001651F1">
        <w:rPr>
          <w:rFonts w:ascii="Book Antiqua" w:hAnsi="Book Antiqua"/>
        </w:rPr>
        <w:t>Moriwaki</w:t>
      </w:r>
      <w:proofErr w:type="spellEnd"/>
      <w:r w:rsidRPr="001651F1">
        <w:rPr>
          <w:rFonts w:ascii="Book Antiqua" w:hAnsi="Book Antiqua"/>
        </w:rPr>
        <w:t xml:space="preserve"> H. Endoscopic ultrasound-guided antegrade treatments for biliary disorders in patients with surgically altered anatomy. </w:t>
      </w:r>
      <w:r w:rsidRPr="001651F1">
        <w:rPr>
          <w:rFonts w:ascii="Book Antiqua" w:hAnsi="Book Antiqua"/>
          <w:i/>
          <w:iCs/>
        </w:rPr>
        <w:t>Dig Dis Sci</w:t>
      </w:r>
      <w:r w:rsidRPr="001651F1">
        <w:rPr>
          <w:rFonts w:ascii="Book Antiqua" w:hAnsi="Book Antiqua"/>
        </w:rPr>
        <w:t xml:space="preserve"> 2013; </w:t>
      </w:r>
      <w:r w:rsidRPr="001651F1">
        <w:rPr>
          <w:rFonts w:ascii="Book Antiqua" w:hAnsi="Book Antiqua"/>
          <w:b/>
          <w:bCs/>
        </w:rPr>
        <w:t>58</w:t>
      </w:r>
      <w:r w:rsidRPr="001651F1">
        <w:rPr>
          <w:rFonts w:ascii="Book Antiqua" w:hAnsi="Book Antiqua"/>
        </w:rPr>
        <w:t>: 2417-2422 [PMID: 23535877 DOI: 10.1007/s10620-013-2645-6]</w:t>
      </w:r>
    </w:p>
    <w:p w14:paraId="4B02879C" w14:textId="77777777" w:rsidR="007C3F33" w:rsidRPr="001651F1" w:rsidRDefault="007C3F33" w:rsidP="007C3F33">
      <w:pPr>
        <w:spacing w:line="360" w:lineRule="auto"/>
        <w:jc w:val="both"/>
        <w:rPr>
          <w:rFonts w:ascii="Book Antiqua" w:hAnsi="Book Antiqua"/>
        </w:rPr>
      </w:pPr>
      <w:r w:rsidRPr="001651F1">
        <w:rPr>
          <w:rFonts w:ascii="Book Antiqua" w:hAnsi="Book Antiqua"/>
        </w:rPr>
        <w:t xml:space="preserve">86 </w:t>
      </w:r>
      <w:r w:rsidRPr="001651F1">
        <w:rPr>
          <w:rFonts w:ascii="Book Antiqua" w:hAnsi="Book Antiqua"/>
          <w:b/>
          <w:bCs/>
        </w:rPr>
        <w:t>James TW</w:t>
      </w:r>
      <w:r w:rsidRPr="001651F1">
        <w:rPr>
          <w:rFonts w:ascii="Book Antiqua" w:hAnsi="Book Antiqua"/>
        </w:rPr>
        <w:t xml:space="preserve">, Fan YC, Baron TH. EUS-guided </w:t>
      </w:r>
      <w:proofErr w:type="spellStart"/>
      <w:r w:rsidRPr="001651F1">
        <w:rPr>
          <w:rFonts w:ascii="Book Antiqua" w:hAnsi="Book Antiqua"/>
        </w:rPr>
        <w:t>hepaticoenterostomy</w:t>
      </w:r>
      <w:proofErr w:type="spellEnd"/>
      <w:r w:rsidRPr="001651F1">
        <w:rPr>
          <w:rFonts w:ascii="Book Antiqua" w:hAnsi="Book Antiqua"/>
        </w:rPr>
        <w:t xml:space="preserve"> as a portal to allow definitive antegrade treatment of benign biliary diseases in patients with surgically altered anatomy. </w:t>
      </w:r>
      <w:proofErr w:type="spellStart"/>
      <w:r w:rsidRPr="001651F1">
        <w:rPr>
          <w:rFonts w:ascii="Book Antiqua" w:hAnsi="Book Antiqua"/>
          <w:i/>
          <w:iCs/>
        </w:rPr>
        <w:t>Gastrointest</w:t>
      </w:r>
      <w:proofErr w:type="spellEnd"/>
      <w:r w:rsidRPr="001651F1">
        <w:rPr>
          <w:rFonts w:ascii="Book Antiqua" w:hAnsi="Book Antiqua"/>
          <w:i/>
          <w:iCs/>
        </w:rPr>
        <w:t xml:space="preserve"> </w:t>
      </w:r>
      <w:proofErr w:type="spellStart"/>
      <w:r w:rsidRPr="001651F1">
        <w:rPr>
          <w:rFonts w:ascii="Book Antiqua" w:hAnsi="Book Antiqua"/>
          <w:i/>
          <w:iCs/>
        </w:rPr>
        <w:t>Endosc</w:t>
      </w:r>
      <w:proofErr w:type="spellEnd"/>
      <w:r w:rsidRPr="001651F1">
        <w:rPr>
          <w:rFonts w:ascii="Book Antiqua" w:hAnsi="Book Antiqua"/>
        </w:rPr>
        <w:t xml:space="preserve"> 2018; </w:t>
      </w:r>
      <w:r w:rsidRPr="001651F1">
        <w:rPr>
          <w:rFonts w:ascii="Book Antiqua" w:hAnsi="Book Antiqua"/>
          <w:b/>
          <w:bCs/>
        </w:rPr>
        <w:t>88</w:t>
      </w:r>
      <w:r w:rsidRPr="001651F1">
        <w:rPr>
          <w:rFonts w:ascii="Book Antiqua" w:hAnsi="Book Antiqua"/>
        </w:rPr>
        <w:t>: 547-554 [PMID: 29729226 DOI: 10.1016/j.gie.2018.04.2353]</w:t>
      </w:r>
    </w:p>
    <w:p w14:paraId="3B1954A6" w14:textId="77777777" w:rsidR="007C3F33" w:rsidRPr="001651F1" w:rsidRDefault="007C3F33" w:rsidP="007C3F33">
      <w:pPr>
        <w:spacing w:line="360" w:lineRule="auto"/>
        <w:jc w:val="both"/>
        <w:rPr>
          <w:rFonts w:ascii="Book Antiqua" w:hAnsi="Book Antiqua"/>
        </w:rPr>
      </w:pPr>
      <w:r w:rsidRPr="001651F1">
        <w:rPr>
          <w:rFonts w:ascii="Book Antiqua" w:hAnsi="Book Antiqua"/>
        </w:rPr>
        <w:t xml:space="preserve">87 </w:t>
      </w:r>
      <w:proofErr w:type="spellStart"/>
      <w:r w:rsidRPr="001651F1">
        <w:rPr>
          <w:rFonts w:ascii="Book Antiqua" w:hAnsi="Book Antiqua"/>
          <w:b/>
          <w:bCs/>
        </w:rPr>
        <w:t>Sneineh</w:t>
      </w:r>
      <w:proofErr w:type="spellEnd"/>
      <w:r w:rsidRPr="001651F1">
        <w:rPr>
          <w:rFonts w:ascii="Book Antiqua" w:hAnsi="Book Antiqua"/>
          <w:b/>
          <w:bCs/>
        </w:rPr>
        <w:t xml:space="preserve"> MA</w:t>
      </w:r>
      <w:r w:rsidRPr="001651F1">
        <w:rPr>
          <w:rFonts w:ascii="Book Antiqua" w:hAnsi="Book Antiqua"/>
        </w:rPr>
        <w:t xml:space="preserve">, </w:t>
      </w:r>
      <w:proofErr w:type="spellStart"/>
      <w:r w:rsidRPr="001651F1">
        <w:rPr>
          <w:rFonts w:ascii="Book Antiqua" w:hAnsi="Book Antiqua"/>
        </w:rPr>
        <w:t>Harel</w:t>
      </w:r>
      <w:proofErr w:type="spellEnd"/>
      <w:r w:rsidRPr="001651F1">
        <w:rPr>
          <w:rFonts w:ascii="Book Antiqua" w:hAnsi="Book Antiqua"/>
        </w:rPr>
        <w:t xml:space="preserve"> L, </w:t>
      </w:r>
      <w:proofErr w:type="spellStart"/>
      <w:r w:rsidRPr="001651F1">
        <w:rPr>
          <w:rFonts w:ascii="Book Antiqua" w:hAnsi="Book Antiqua"/>
        </w:rPr>
        <w:t>Elnasasra</w:t>
      </w:r>
      <w:proofErr w:type="spellEnd"/>
      <w:r w:rsidRPr="001651F1">
        <w:rPr>
          <w:rFonts w:ascii="Book Antiqua" w:hAnsi="Book Antiqua"/>
        </w:rPr>
        <w:t xml:space="preserve"> A, </w:t>
      </w:r>
      <w:proofErr w:type="spellStart"/>
      <w:r w:rsidRPr="001651F1">
        <w:rPr>
          <w:rFonts w:ascii="Book Antiqua" w:hAnsi="Book Antiqua"/>
        </w:rPr>
        <w:t>Razin</w:t>
      </w:r>
      <w:proofErr w:type="spellEnd"/>
      <w:r w:rsidRPr="001651F1">
        <w:rPr>
          <w:rFonts w:ascii="Book Antiqua" w:hAnsi="Book Antiqua"/>
        </w:rPr>
        <w:t xml:space="preserve"> H, </w:t>
      </w:r>
      <w:proofErr w:type="spellStart"/>
      <w:r w:rsidRPr="001651F1">
        <w:rPr>
          <w:rFonts w:ascii="Book Antiqua" w:hAnsi="Book Antiqua"/>
        </w:rPr>
        <w:t>Rotmensh</w:t>
      </w:r>
      <w:proofErr w:type="spellEnd"/>
      <w:r w:rsidRPr="001651F1">
        <w:rPr>
          <w:rFonts w:ascii="Book Antiqua" w:hAnsi="Book Antiqua"/>
        </w:rPr>
        <w:t xml:space="preserve"> A, Moscovici S, </w:t>
      </w:r>
      <w:proofErr w:type="spellStart"/>
      <w:r w:rsidRPr="001651F1">
        <w:rPr>
          <w:rFonts w:ascii="Book Antiqua" w:hAnsi="Book Antiqua"/>
        </w:rPr>
        <w:t>Kais</w:t>
      </w:r>
      <w:proofErr w:type="spellEnd"/>
      <w:r w:rsidRPr="001651F1">
        <w:rPr>
          <w:rFonts w:ascii="Book Antiqua" w:hAnsi="Book Antiqua"/>
        </w:rPr>
        <w:t xml:space="preserve"> H, Shirin H. Increased Incidence of Symptomatic Cholelithiasis After Bariatric Roux-En-Y Gastric Bypass and Previous Bariatric Surgery: </w:t>
      </w:r>
      <w:proofErr w:type="gramStart"/>
      <w:r w:rsidRPr="001651F1">
        <w:rPr>
          <w:rFonts w:ascii="Book Antiqua" w:hAnsi="Book Antiqua"/>
        </w:rPr>
        <w:t>a</w:t>
      </w:r>
      <w:proofErr w:type="gramEnd"/>
      <w:r w:rsidRPr="001651F1">
        <w:rPr>
          <w:rFonts w:ascii="Book Antiqua" w:hAnsi="Book Antiqua"/>
        </w:rPr>
        <w:t xml:space="preserve"> Single Center Experience. </w:t>
      </w:r>
      <w:proofErr w:type="spellStart"/>
      <w:r w:rsidRPr="001651F1">
        <w:rPr>
          <w:rFonts w:ascii="Book Antiqua" w:hAnsi="Book Antiqua"/>
          <w:i/>
          <w:iCs/>
        </w:rPr>
        <w:t>Obes</w:t>
      </w:r>
      <w:proofErr w:type="spellEnd"/>
      <w:r w:rsidRPr="001651F1">
        <w:rPr>
          <w:rFonts w:ascii="Book Antiqua" w:hAnsi="Book Antiqua"/>
          <w:i/>
          <w:iCs/>
        </w:rPr>
        <w:t xml:space="preserve"> Surg</w:t>
      </w:r>
      <w:r w:rsidRPr="001651F1">
        <w:rPr>
          <w:rFonts w:ascii="Book Antiqua" w:hAnsi="Book Antiqua"/>
        </w:rPr>
        <w:t xml:space="preserve"> 2020; </w:t>
      </w:r>
      <w:r w:rsidRPr="001651F1">
        <w:rPr>
          <w:rFonts w:ascii="Book Antiqua" w:hAnsi="Book Antiqua"/>
          <w:b/>
          <w:bCs/>
        </w:rPr>
        <w:t>30</w:t>
      </w:r>
      <w:r w:rsidRPr="001651F1">
        <w:rPr>
          <w:rFonts w:ascii="Book Antiqua" w:hAnsi="Book Antiqua"/>
        </w:rPr>
        <w:t>: 846-850 [PMID: 31901127 DOI: 10.1007/s11695-019-04366-6]</w:t>
      </w:r>
    </w:p>
    <w:p w14:paraId="55D12A23" w14:textId="77777777" w:rsidR="007C3F33" w:rsidRPr="001651F1" w:rsidRDefault="007C3F33" w:rsidP="007C3F33">
      <w:pPr>
        <w:spacing w:line="360" w:lineRule="auto"/>
        <w:jc w:val="both"/>
        <w:rPr>
          <w:rFonts w:ascii="Book Antiqua" w:hAnsi="Book Antiqua"/>
        </w:rPr>
      </w:pPr>
      <w:r w:rsidRPr="001651F1">
        <w:rPr>
          <w:rFonts w:ascii="Book Antiqua" w:hAnsi="Book Antiqua"/>
        </w:rPr>
        <w:t xml:space="preserve">88 </w:t>
      </w:r>
      <w:r w:rsidRPr="001651F1">
        <w:rPr>
          <w:rFonts w:ascii="Book Antiqua" w:hAnsi="Book Antiqua"/>
          <w:b/>
          <w:bCs/>
        </w:rPr>
        <w:t>Schreiner MA</w:t>
      </w:r>
      <w:r w:rsidRPr="001651F1">
        <w:rPr>
          <w:rFonts w:ascii="Book Antiqua" w:hAnsi="Book Antiqua"/>
        </w:rPr>
        <w:t xml:space="preserve">, Chang L, Gluck M, Irani S, Gan SI, </w:t>
      </w:r>
      <w:proofErr w:type="spellStart"/>
      <w:r w:rsidRPr="001651F1">
        <w:rPr>
          <w:rFonts w:ascii="Book Antiqua" w:hAnsi="Book Antiqua"/>
        </w:rPr>
        <w:t>Brandabur</w:t>
      </w:r>
      <w:proofErr w:type="spellEnd"/>
      <w:r w:rsidRPr="001651F1">
        <w:rPr>
          <w:rFonts w:ascii="Book Antiqua" w:hAnsi="Book Antiqua"/>
        </w:rPr>
        <w:t xml:space="preserve"> JJ, Thirlby R, </w:t>
      </w:r>
      <w:proofErr w:type="spellStart"/>
      <w:r w:rsidRPr="001651F1">
        <w:rPr>
          <w:rFonts w:ascii="Book Antiqua" w:hAnsi="Book Antiqua"/>
        </w:rPr>
        <w:t>Moonka</w:t>
      </w:r>
      <w:proofErr w:type="spellEnd"/>
      <w:r w:rsidRPr="001651F1">
        <w:rPr>
          <w:rFonts w:ascii="Book Antiqua" w:hAnsi="Book Antiqua"/>
        </w:rPr>
        <w:t xml:space="preserve"> R, </w:t>
      </w:r>
      <w:proofErr w:type="spellStart"/>
      <w:r w:rsidRPr="001651F1">
        <w:rPr>
          <w:rFonts w:ascii="Book Antiqua" w:hAnsi="Book Antiqua"/>
        </w:rPr>
        <w:t>Kozarek</w:t>
      </w:r>
      <w:proofErr w:type="spellEnd"/>
      <w:r w:rsidRPr="001651F1">
        <w:rPr>
          <w:rFonts w:ascii="Book Antiqua" w:hAnsi="Book Antiqua"/>
        </w:rPr>
        <w:t xml:space="preserve"> RA, Ross AS. Laparoscopy-assisted versus balloon </w:t>
      </w:r>
      <w:proofErr w:type="spellStart"/>
      <w:r w:rsidRPr="001651F1">
        <w:rPr>
          <w:rFonts w:ascii="Book Antiqua" w:hAnsi="Book Antiqua"/>
        </w:rPr>
        <w:t>enteroscopy</w:t>
      </w:r>
      <w:proofErr w:type="spellEnd"/>
      <w:r w:rsidRPr="001651F1">
        <w:rPr>
          <w:rFonts w:ascii="Book Antiqua" w:hAnsi="Book Antiqua"/>
        </w:rPr>
        <w:t xml:space="preserve">-assisted ERCP </w:t>
      </w:r>
      <w:r w:rsidRPr="001651F1">
        <w:rPr>
          <w:rFonts w:ascii="Book Antiqua" w:hAnsi="Book Antiqua"/>
        </w:rPr>
        <w:lastRenderedPageBreak/>
        <w:t xml:space="preserve">in bariatric post-Roux-en-Y gastric bypass patients. </w:t>
      </w:r>
      <w:proofErr w:type="spellStart"/>
      <w:r w:rsidRPr="001651F1">
        <w:rPr>
          <w:rFonts w:ascii="Book Antiqua" w:hAnsi="Book Antiqua"/>
          <w:i/>
          <w:iCs/>
        </w:rPr>
        <w:t>Gastrointest</w:t>
      </w:r>
      <w:proofErr w:type="spellEnd"/>
      <w:r w:rsidRPr="001651F1">
        <w:rPr>
          <w:rFonts w:ascii="Book Antiqua" w:hAnsi="Book Antiqua"/>
          <w:i/>
          <w:iCs/>
        </w:rPr>
        <w:t xml:space="preserve"> </w:t>
      </w:r>
      <w:proofErr w:type="spellStart"/>
      <w:r w:rsidRPr="001651F1">
        <w:rPr>
          <w:rFonts w:ascii="Book Antiqua" w:hAnsi="Book Antiqua"/>
          <w:i/>
          <w:iCs/>
        </w:rPr>
        <w:t>Endosc</w:t>
      </w:r>
      <w:proofErr w:type="spellEnd"/>
      <w:r w:rsidRPr="001651F1">
        <w:rPr>
          <w:rFonts w:ascii="Book Antiqua" w:hAnsi="Book Antiqua"/>
        </w:rPr>
        <w:t xml:space="preserve"> 2012; </w:t>
      </w:r>
      <w:r w:rsidRPr="001651F1">
        <w:rPr>
          <w:rFonts w:ascii="Book Antiqua" w:hAnsi="Book Antiqua"/>
          <w:b/>
          <w:bCs/>
        </w:rPr>
        <w:t>75</w:t>
      </w:r>
      <w:r w:rsidRPr="001651F1">
        <w:rPr>
          <w:rFonts w:ascii="Book Antiqua" w:hAnsi="Book Antiqua"/>
        </w:rPr>
        <w:t>: 748-756 [PMID: 22301340 DOI: 10.1016/j.gie.2011.11.019]</w:t>
      </w:r>
    </w:p>
    <w:p w14:paraId="544A65A4" w14:textId="77777777" w:rsidR="007C3F33" w:rsidRPr="001651F1" w:rsidRDefault="007C3F33" w:rsidP="007C3F33">
      <w:pPr>
        <w:spacing w:line="360" w:lineRule="auto"/>
        <w:jc w:val="both"/>
        <w:rPr>
          <w:rFonts w:ascii="Book Antiqua" w:hAnsi="Book Antiqua"/>
        </w:rPr>
      </w:pPr>
      <w:r w:rsidRPr="001651F1">
        <w:rPr>
          <w:rFonts w:ascii="Book Antiqua" w:hAnsi="Book Antiqua"/>
        </w:rPr>
        <w:t xml:space="preserve">89 </w:t>
      </w:r>
      <w:r w:rsidRPr="001651F1">
        <w:rPr>
          <w:rFonts w:ascii="Book Antiqua" w:hAnsi="Book Antiqua"/>
          <w:b/>
          <w:bCs/>
        </w:rPr>
        <w:t>Bowman E</w:t>
      </w:r>
      <w:r w:rsidRPr="001651F1">
        <w:rPr>
          <w:rFonts w:ascii="Book Antiqua" w:hAnsi="Book Antiqua"/>
        </w:rPr>
        <w:t xml:space="preserve">, Greenberg J, </w:t>
      </w:r>
      <w:proofErr w:type="spellStart"/>
      <w:r w:rsidRPr="001651F1">
        <w:rPr>
          <w:rFonts w:ascii="Book Antiqua" w:hAnsi="Book Antiqua"/>
        </w:rPr>
        <w:t>Garren</w:t>
      </w:r>
      <w:proofErr w:type="spellEnd"/>
      <w:r w:rsidRPr="001651F1">
        <w:rPr>
          <w:rFonts w:ascii="Book Antiqua" w:hAnsi="Book Antiqua"/>
        </w:rPr>
        <w:t xml:space="preserve"> M, </w:t>
      </w:r>
      <w:proofErr w:type="spellStart"/>
      <w:r w:rsidRPr="001651F1">
        <w:rPr>
          <w:rFonts w:ascii="Book Antiqua" w:hAnsi="Book Antiqua"/>
        </w:rPr>
        <w:t>Guda</w:t>
      </w:r>
      <w:proofErr w:type="spellEnd"/>
      <w:r w:rsidRPr="001651F1">
        <w:rPr>
          <w:rFonts w:ascii="Book Antiqua" w:hAnsi="Book Antiqua"/>
        </w:rPr>
        <w:t xml:space="preserve"> N, </w:t>
      </w:r>
      <w:proofErr w:type="spellStart"/>
      <w:r w:rsidRPr="001651F1">
        <w:rPr>
          <w:rFonts w:ascii="Book Antiqua" w:hAnsi="Book Antiqua"/>
        </w:rPr>
        <w:t>Rajca</w:t>
      </w:r>
      <w:proofErr w:type="spellEnd"/>
      <w:r w:rsidRPr="001651F1">
        <w:rPr>
          <w:rFonts w:ascii="Book Antiqua" w:hAnsi="Book Antiqua"/>
        </w:rPr>
        <w:t xml:space="preserve"> B, Benson M, Pfau P, </w:t>
      </w:r>
      <w:proofErr w:type="spellStart"/>
      <w:r w:rsidRPr="001651F1">
        <w:rPr>
          <w:rFonts w:ascii="Book Antiqua" w:hAnsi="Book Antiqua"/>
        </w:rPr>
        <w:t>Soni</w:t>
      </w:r>
      <w:proofErr w:type="spellEnd"/>
      <w:r w:rsidRPr="001651F1">
        <w:rPr>
          <w:rFonts w:ascii="Book Antiqua" w:hAnsi="Book Antiqua"/>
        </w:rPr>
        <w:t xml:space="preserve"> A, Walker A, Gopal D. Laparoscopic-assisted ERCP and EUS in patients with prior Roux-en-Y gastric bypass surgery: a dual-center case series experience. </w:t>
      </w:r>
      <w:r w:rsidRPr="001651F1">
        <w:rPr>
          <w:rFonts w:ascii="Book Antiqua" w:hAnsi="Book Antiqua"/>
          <w:i/>
          <w:iCs/>
        </w:rPr>
        <w:t xml:space="preserve">Surg </w:t>
      </w:r>
      <w:proofErr w:type="spellStart"/>
      <w:r w:rsidRPr="001651F1">
        <w:rPr>
          <w:rFonts w:ascii="Book Antiqua" w:hAnsi="Book Antiqua"/>
          <w:i/>
          <w:iCs/>
        </w:rPr>
        <w:t>Endosc</w:t>
      </w:r>
      <w:proofErr w:type="spellEnd"/>
      <w:r w:rsidRPr="001651F1">
        <w:rPr>
          <w:rFonts w:ascii="Book Antiqua" w:hAnsi="Book Antiqua"/>
        </w:rPr>
        <w:t xml:space="preserve"> 2016; </w:t>
      </w:r>
      <w:r w:rsidRPr="001651F1">
        <w:rPr>
          <w:rFonts w:ascii="Book Antiqua" w:hAnsi="Book Antiqua"/>
          <w:b/>
          <w:bCs/>
        </w:rPr>
        <w:t>30</w:t>
      </w:r>
      <w:r w:rsidRPr="001651F1">
        <w:rPr>
          <w:rFonts w:ascii="Book Antiqua" w:hAnsi="Book Antiqua"/>
        </w:rPr>
        <w:t>: 4647-4652 [PMID: 26823057 DOI: 10.1007/s00464-016-4746-8]</w:t>
      </w:r>
    </w:p>
    <w:p w14:paraId="452A381E" w14:textId="77777777" w:rsidR="007C3F33" w:rsidRPr="001651F1" w:rsidRDefault="007C3F33" w:rsidP="007C3F33">
      <w:pPr>
        <w:spacing w:line="360" w:lineRule="auto"/>
        <w:jc w:val="both"/>
        <w:rPr>
          <w:rFonts w:ascii="Book Antiqua" w:hAnsi="Book Antiqua"/>
        </w:rPr>
      </w:pPr>
      <w:r w:rsidRPr="001651F1">
        <w:rPr>
          <w:rFonts w:ascii="Book Antiqua" w:hAnsi="Book Antiqua"/>
        </w:rPr>
        <w:t xml:space="preserve">90 </w:t>
      </w:r>
      <w:proofErr w:type="spellStart"/>
      <w:r w:rsidRPr="001651F1">
        <w:rPr>
          <w:rFonts w:ascii="Book Antiqua" w:hAnsi="Book Antiqua"/>
          <w:b/>
          <w:bCs/>
        </w:rPr>
        <w:t>Habenicht</w:t>
      </w:r>
      <w:proofErr w:type="spellEnd"/>
      <w:r w:rsidRPr="001651F1">
        <w:rPr>
          <w:rFonts w:ascii="Book Antiqua" w:hAnsi="Book Antiqua"/>
          <w:b/>
          <w:bCs/>
        </w:rPr>
        <w:t xml:space="preserve"> Yancey K</w:t>
      </w:r>
      <w:r w:rsidRPr="001651F1">
        <w:rPr>
          <w:rFonts w:ascii="Book Antiqua" w:hAnsi="Book Antiqua"/>
        </w:rPr>
        <w:t xml:space="preserve">, McCormack LK, McNatt SS, Powell MS, Fernandez AZ, Westcott CJ. Laparoscopic-Assisted </w:t>
      </w:r>
      <w:proofErr w:type="spellStart"/>
      <w:r w:rsidRPr="001651F1">
        <w:rPr>
          <w:rFonts w:ascii="Book Antiqua" w:hAnsi="Book Antiqua"/>
        </w:rPr>
        <w:t>Transgastric</w:t>
      </w:r>
      <w:proofErr w:type="spellEnd"/>
      <w:r w:rsidRPr="001651F1">
        <w:rPr>
          <w:rFonts w:ascii="Book Antiqua" w:hAnsi="Book Antiqua"/>
        </w:rPr>
        <w:t xml:space="preserve"> ERCP: A Single-Institution Experience. </w:t>
      </w:r>
      <w:r w:rsidRPr="001651F1">
        <w:rPr>
          <w:rFonts w:ascii="Book Antiqua" w:hAnsi="Book Antiqua"/>
          <w:i/>
          <w:iCs/>
        </w:rPr>
        <w:t xml:space="preserve">J </w:t>
      </w:r>
      <w:proofErr w:type="spellStart"/>
      <w:r w:rsidRPr="001651F1">
        <w:rPr>
          <w:rFonts w:ascii="Book Antiqua" w:hAnsi="Book Antiqua"/>
          <w:i/>
          <w:iCs/>
        </w:rPr>
        <w:t>Obes</w:t>
      </w:r>
      <w:proofErr w:type="spellEnd"/>
      <w:r w:rsidRPr="001651F1">
        <w:rPr>
          <w:rFonts w:ascii="Book Antiqua" w:hAnsi="Book Antiqua"/>
        </w:rPr>
        <w:t xml:space="preserve"> 2018; </w:t>
      </w:r>
      <w:r w:rsidRPr="001651F1">
        <w:rPr>
          <w:rFonts w:ascii="Book Antiqua" w:hAnsi="Book Antiqua"/>
          <w:b/>
          <w:bCs/>
        </w:rPr>
        <w:t>2018</w:t>
      </w:r>
      <w:r w:rsidRPr="001651F1">
        <w:rPr>
          <w:rFonts w:ascii="Book Antiqua" w:hAnsi="Book Antiqua"/>
        </w:rPr>
        <w:t>: 8275965 [PMID: 29755786 DOI: 10.1155/2018/8275965]</w:t>
      </w:r>
    </w:p>
    <w:p w14:paraId="7FB7B42E" w14:textId="77777777" w:rsidR="007C3F33" w:rsidRPr="001651F1" w:rsidRDefault="007C3F33" w:rsidP="007C3F33">
      <w:pPr>
        <w:spacing w:line="360" w:lineRule="auto"/>
        <w:jc w:val="both"/>
        <w:rPr>
          <w:rFonts w:ascii="Book Antiqua" w:hAnsi="Book Antiqua"/>
        </w:rPr>
      </w:pPr>
      <w:r w:rsidRPr="001651F1">
        <w:rPr>
          <w:rFonts w:ascii="Book Antiqua" w:hAnsi="Book Antiqua"/>
        </w:rPr>
        <w:t xml:space="preserve">91 </w:t>
      </w:r>
      <w:proofErr w:type="spellStart"/>
      <w:r w:rsidRPr="001651F1">
        <w:rPr>
          <w:rFonts w:ascii="Book Antiqua" w:hAnsi="Book Antiqua"/>
          <w:b/>
          <w:bCs/>
        </w:rPr>
        <w:t>Kedia</w:t>
      </w:r>
      <w:proofErr w:type="spellEnd"/>
      <w:r w:rsidRPr="001651F1">
        <w:rPr>
          <w:rFonts w:ascii="Book Antiqua" w:hAnsi="Book Antiqua"/>
          <w:b/>
          <w:bCs/>
        </w:rPr>
        <w:t xml:space="preserve"> P</w:t>
      </w:r>
      <w:r w:rsidRPr="001651F1">
        <w:rPr>
          <w:rFonts w:ascii="Book Antiqua" w:hAnsi="Book Antiqua"/>
        </w:rPr>
        <w:t xml:space="preserve">, </w:t>
      </w:r>
      <w:proofErr w:type="spellStart"/>
      <w:r w:rsidRPr="001651F1">
        <w:rPr>
          <w:rFonts w:ascii="Book Antiqua" w:hAnsi="Book Antiqua"/>
        </w:rPr>
        <w:t>Tarnasky</w:t>
      </w:r>
      <w:proofErr w:type="spellEnd"/>
      <w:r w:rsidRPr="001651F1">
        <w:rPr>
          <w:rFonts w:ascii="Book Antiqua" w:hAnsi="Book Antiqua"/>
        </w:rPr>
        <w:t xml:space="preserve"> PR, Nieto J, Steele SL, Siddiqui A, Xu MM, </w:t>
      </w:r>
      <w:proofErr w:type="spellStart"/>
      <w:r w:rsidRPr="001651F1">
        <w:rPr>
          <w:rFonts w:ascii="Book Antiqua" w:hAnsi="Book Antiqua"/>
        </w:rPr>
        <w:t>Tyberg</w:t>
      </w:r>
      <w:proofErr w:type="spellEnd"/>
      <w:r w:rsidRPr="001651F1">
        <w:rPr>
          <w:rFonts w:ascii="Book Antiqua" w:hAnsi="Book Antiqua"/>
        </w:rPr>
        <w:t xml:space="preserve"> A, </w:t>
      </w:r>
      <w:proofErr w:type="spellStart"/>
      <w:r w:rsidRPr="001651F1">
        <w:rPr>
          <w:rFonts w:ascii="Book Antiqua" w:hAnsi="Book Antiqua"/>
        </w:rPr>
        <w:t>Gaidhane</w:t>
      </w:r>
      <w:proofErr w:type="spellEnd"/>
      <w:r w:rsidRPr="001651F1">
        <w:rPr>
          <w:rFonts w:ascii="Book Antiqua" w:hAnsi="Book Antiqua"/>
        </w:rPr>
        <w:t xml:space="preserve"> M, </w:t>
      </w:r>
      <w:proofErr w:type="spellStart"/>
      <w:r w:rsidRPr="001651F1">
        <w:rPr>
          <w:rFonts w:ascii="Book Antiqua" w:hAnsi="Book Antiqua"/>
        </w:rPr>
        <w:t>Kahaleh</w:t>
      </w:r>
      <w:proofErr w:type="spellEnd"/>
      <w:r w:rsidRPr="001651F1">
        <w:rPr>
          <w:rFonts w:ascii="Book Antiqua" w:hAnsi="Book Antiqua"/>
        </w:rPr>
        <w:t xml:space="preserve"> M. EUS-directed </w:t>
      </w:r>
      <w:proofErr w:type="spellStart"/>
      <w:r w:rsidRPr="001651F1">
        <w:rPr>
          <w:rFonts w:ascii="Book Antiqua" w:hAnsi="Book Antiqua"/>
        </w:rPr>
        <w:t>Transgastric</w:t>
      </w:r>
      <w:proofErr w:type="spellEnd"/>
      <w:r w:rsidRPr="001651F1">
        <w:rPr>
          <w:rFonts w:ascii="Book Antiqua" w:hAnsi="Book Antiqua"/>
        </w:rPr>
        <w:t xml:space="preserve"> ERCP (EDGE) Versus Laparoscopy-assisted ERCP (LA-ERCP) for Roux-en-Y Gastric Bypass (RYGB) Anatomy: A Multicenter Early Comparative Experience of Clinical Outcomes. </w:t>
      </w:r>
      <w:r w:rsidRPr="001651F1">
        <w:rPr>
          <w:rFonts w:ascii="Book Antiqua" w:hAnsi="Book Antiqua"/>
          <w:i/>
          <w:iCs/>
        </w:rPr>
        <w:t>J Clin Gastroenterol</w:t>
      </w:r>
      <w:r w:rsidRPr="001651F1">
        <w:rPr>
          <w:rFonts w:ascii="Book Antiqua" w:hAnsi="Book Antiqua"/>
        </w:rPr>
        <w:t xml:space="preserve"> 2019; </w:t>
      </w:r>
      <w:r w:rsidRPr="001651F1">
        <w:rPr>
          <w:rFonts w:ascii="Book Antiqua" w:hAnsi="Book Antiqua"/>
          <w:b/>
          <w:bCs/>
        </w:rPr>
        <w:t>53</w:t>
      </w:r>
      <w:r w:rsidRPr="001651F1">
        <w:rPr>
          <w:rFonts w:ascii="Book Antiqua" w:hAnsi="Book Antiqua"/>
        </w:rPr>
        <w:t>: 304-308 [PMID: 29668560 DOI: 10.1097/MCG.0000000000001037]</w:t>
      </w:r>
    </w:p>
    <w:p w14:paraId="45884E62" w14:textId="77777777" w:rsidR="007C3F33" w:rsidRPr="001651F1" w:rsidRDefault="007C3F33" w:rsidP="007C3F33">
      <w:pPr>
        <w:spacing w:line="360" w:lineRule="auto"/>
        <w:jc w:val="both"/>
        <w:rPr>
          <w:rFonts w:ascii="Book Antiqua" w:hAnsi="Book Antiqua"/>
        </w:rPr>
      </w:pPr>
      <w:r w:rsidRPr="001651F1">
        <w:rPr>
          <w:rFonts w:ascii="Book Antiqua" w:hAnsi="Book Antiqua"/>
        </w:rPr>
        <w:t xml:space="preserve">92 </w:t>
      </w:r>
      <w:proofErr w:type="spellStart"/>
      <w:r w:rsidRPr="001651F1">
        <w:rPr>
          <w:rFonts w:ascii="Book Antiqua" w:hAnsi="Book Antiqua"/>
          <w:b/>
          <w:bCs/>
        </w:rPr>
        <w:t>Tyberg</w:t>
      </w:r>
      <w:proofErr w:type="spellEnd"/>
      <w:r w:rsidRPr="001651F1">
        <w:rPr>
          <w:rFonts w:ascii="Book Antiqua" w:hAnsi="Book Antiqua"/>
          <w:b/>
          <w:bCs/>
        </w:rPr>
        <w:t xml:space="preserve"> A</w:t>
      </w:r>
      <w:r w:rsidRPr="001651F1">
        <w:rPr>
          <w:rFonts w:ascii="Book Antiqua" w:hAnsi="Book Antiqua"/>
        </w:rPr>
        <w:t xml:space="preserve">, Nieto J, Salgado S, Weaver K, </w:t>
      </w:r>
      <w:proofErr w:type="spellStart"/>
      <w:r w:rsidRPr="001651F1">
        <w:rPr>
          <w:rFonts w:ascii="Book Antiqua" w:hAnsi="Book Antiqua"/>
        </w:rPr>
        <w:t>Kedia</w:t>
      </w:r>
      <w:proofErr w:type="spellEnd"/>
      <w:r w:rsidRPr="001651F1">
        <w:rPr>
          <w:rFonts w:ascii="Book Antiqua" w:hAnsi="Book Antiqua"/>
        </w:rPr>
        <w:t xml:space="preserve"> P, </w:t>
      </w:r>
      <w:proofErr w:type="spellStart"/>
      <w:r w:rsidRPr="001651F1">
        <w:rPr>
          <w:rFonts w:ascii="Book Antiqua" w:hAnsi="Book Antiqua"/>
        </w:rPr>
        <w:t>Sharaiha</w:t>
      </w:r>
      <w:proofErr w:type="spellEnd"/>
      <w:r w:rsidRPr="001651F1">
        <w:rPr>
          <w:rFonts w:ascii="Book Antiqua" w:hAnsi="Book Antiqua"/>
        </w:rPr>
        <w:t xml:space="preserve"> RZ, </w:t>
      </w:r>
      <w:proofErr w:type="spellStart"/>
      <w:r w:rsidRPr="001651F1">
        <w:rPr>
          <w:rFonts w:ascii="Book Antiqua" w:hAnsi="Book Antiqua"/>
        </w:rPr>
        <w:t>Gaidhane</w:t>
      </w:r>
      <w:proofErr w:type="spellEnd"/>
      <w:r w:rsidRPr="001651F1">
        <w:rPr>
          <w:rFonts w:ascii="Book Antiqua" w:hAnsi="Book Antiqua"/>
        </w:rPr>
        <w:t xml:space="preserve"> M, </w:t>
      </w:r>
      <w:proofErr w:type="spellStart"/>
      <w:r w:rsidRPr="001651F1">
        <w:rPr>
          <w:rFonts w:ascii="Book Antiqua" w:hAnsi="Book Antiqua"/>
        </w:rPr>
        <w:t>Kahaleh</w:t>
      </w:r>
      <w:proofErr w:type="spellEnd"/>
      <w:r w:rsidRPr="001651F1">
        <w:rPr>
          <w:rFonts w:ascii="Book Antiqua" w:hAnsi="Book Antiqua"/>
        </w:rPr>
        <w:t xml:space="preserve"> M. Endoscopic Ultrasound (EUS)-Directed </w:t>
      </w:r>
      <w:proofErr w:type="spellStart"/>
      <w:r w:rsidRPr="001651F1">
        <w:rPr>
          <w:rFonts w:ascii="Book Antiqua" w:hAnsi="Book Antiqua"/>
        </w:rPr>
        <w:t>Transgastric</w:t>
      </w:r>
      <w:proofErr w:type="spellEnd"/>
      <w:r w:rsidRPr="001651F1">
        <w:rPr>
          <w:rFonts w:ascii="Book Antiqua" w:hAnsi="Book Antiqua"/>
        </w:rPr>
        <w:t xml:space="preserve"> Endoscopic Retrograde Cholangiopancreatography or EUS: Mid-Term Analysis of an Emerging Procedure. </w:t>
      </w:r>
      <w:r w:rsidRPr="001651F1">
        <w:rPr>
          <w:rFonts w:ascii="Book Antiqua" w:hAnsi="Book Antiqua"/>
          <w:i/>
          <w:iCs/>
        </w:rPr>
        <w:t xml:space="preserve">Clin </w:t>
      </w:r>
      <w:proofErr w:type="spellStart"/>
      <w:r w:rsidRPr="001651F1">
        <w:rPr>
          <w:rFonts w:ascii="Book Antiqua" w:hAnsi="Book Antiqua"/>
          <w:i/>
          <w:iCs/>
        </w:rPr>
        <w:t>Endosc</w:t>
      </w:r>
      <w:proofErr w:type="spellEnd"/>
      <w:r w:rsidRPr="001651F1">
        <w:rPr>
          <w:rFonts w:ascii="Book Antiqua" w:hAnsi="Book Antiqua"/>
        </w:rPr>
        <w:t xml:space="preserve"> 2017; </w:t>
      </w:r>
      <w:r w:rsidRPr="001651F1">
        <w:rPr>
          <w:rFonts w:ascii="Book Antiqua" w:hAnsi="Book Antiqua"/>
          <w:b/>
          <w:bCs/>
        </w:rPr>
        <w:t>50</w:t>
      </w:r>
      <w:r w:rsidRPr="001651F1">
        <w:rPr>
          <w:rFonts w:ascii="Book Antiqua" w:hAnsi="Book Antiqua"/>
        </w:rPr>
        <w:t>: 185-190 [PMID: 27642849 DOI: 10.5946/ce.2016.030]</w:t>
      </w:r>
    </w:p>
    <w:p w14:paraId="1933E13E" w14:textId="77777777" w:rsidR="007C3F33" w:rsidRPr="001651F1" w:rsidRDefault="007C3F33" w:rsidP="007C3F33">
      <w:pPr>
        <w:spacing w:line="360" w:lineRule="auto"/>
        <w:jc w:val="both"/>
        <w:rPr>
          <w:rFonts w:ascii="Book Antiqua" w:hAnsi="Book Antiqua"/>
        </w:rPr>
      </w:pPr>
      <w:r w:rsidRPr="001651F1">
        <w:rPr>
          <w:rFonts w:ascii="Book Antiqua" w:hAnsi="Book Antiqua"/>
        </w:rPr>
        <w:t xml:space="preserve">93 </w:t>
      </w:r>
      <w:r w:rsidRPr="001651F1">
        <w:rPr>
          <w:rFonts w:ascii="Book Antiqua" w:hAnsi="Book Antiqua"/>
          <w:b/>
          <w:bCs/>
        </w:rPr>
        <w:t>Diehl DL</w:t>
      </w:r>
      <w:r w:rsidRPr="001651F1">
        <w:rPr>
          <w:rFonts w:ascii="Book Antiqua" w:hAnsi="Book Antiqua"/>
        </w:rPr>
        <w:t xml:space="preserve">, </w:t>
      </w:r>
      <w:proofErr w:type="spellStart"/>
      <w:r w:rsidRPr="001651F1">
        <w:rPr>
          <w:rFonts w:ascii="Book Antiqua" w:hAnsi="Book Antiqua"/>
        </w:rPr>
        <w:t>Gabrielsen</w:t>
      </w:r>
      <w:proofErr w:type="spellEnd"/>
      <w:r w:rsidRPr="001651F1">
        <w:rPr>
          <w:rFonts w:ascii="Book Antiqua" w:hAnsi="Book Antiqua"/>
        </w:rPr>
        <w:t xml:space="preserve"> JD, </w:t>
      </w:r>
      <w:proofErr w:type="spellStart"/>
      <w:r w:rsidRPr="001651F1">
        <w:rPr>
          <w:rFonts w:ascii="Book Antiqua" w:hAnsi="Book Antiqua"/>
        </w:rPr>
        <w:t>Strodel</w:t>
      </w:r>
      <w:proofErr w:type="spellEnd"/>
      <w:r w:rsidRPr="001651F1">
        <w:rPr>
          <w:rFonts w:ascii="Book Antiqua" w:hAnsi="Book Antiqua"/>
        </w:rPr>
        <w:t xml:space="preserve"> WE. The challenges of endoscopic retrograde cholangiopancreatography in gastric bypass patients: the game is not yet over. </w:t>
      </w:r>
      <w:r w:rsidRPr="001651F1">
        <w:rPr>
          <w:rFonts w:ascii="Book Antiqua" w:hAnsi="Book Antiqua"/>
          <w:i/>
          <w:iCs/>
        </w:rPr>
        <w:t>Gastroenterology</w:t>
      </w:r>
      <w:r w:rsidRPr="001651F1">
        <w:rPr>
          <w:rFonts w:ascii="Book Antiqua" w:hAnsi="Book Antiqua"/>
        </w:rPr>
        <w:t xml:space="preserve"> 2015; </w:t>
      </w:r>
      <w:r w:rsidRPr="001651F1">
        <w:rPr>
          <w:rFonts w:ascii="Book Antiqua" w:hAnsi="Book Antiqua"/>
          <w:b/>
          <w:bCs/>
        </w:rPr>
        <w:t>148</w:t>
      </w:r>
      <w:r w:rsidRPr="001651F1">
        <w:rPr>
          <w:rFonts w:ascii="Book Antiqua" w:hAnsi="Book Antiqua"/>
        </w:rPr>
        <w:t>: 857-858 [PMID: 25726746 DOI: 10.1053/j.gastro.2014.11.052]</w:t>
      </w:r>
    </w:p>
    <w:p w14:paraId="7654C09E" w14:textId="77777777" w:rsidR="007C3F33" w:rsidRPr="001651F1" w:rsidRDefault="007C3F33" w:rsidP="007C3F33">
      <w:pPr>
        <w:spacing w:line="360" w:lineRule="auto"/>
        <w:jc w:val="both"/>
        <w:rPr>
          <w:rFonts w:ascii="Book Antiqua" w:hAnsi="Book Antiqua"/>
        </w:rPr>
      </w:pPr>
      <w:r w:rsidRPr="001651F1">
        <w:rPr>
          <w:rFonts w:ascii="Book Antiqua" w:hAnsi="Book Antiqua"/>
        </w:rPr>
        <w:t xml:space="preserve">94 </w:t>
      </w:r>
      <w:r w:rsidRPr="001651F1">
        <w:rPr>
          <w:rFonts w:ascii="Book Antiqua" w:hAnsi="Book Antiqua"/>
          <w:b/>
          <w:bCs/>
        </w:rPr>
        <w:t xml:space="preserve">Abu </w:t>
      </w:r>
      <w:proofErr w:type="spellStart"/>
      <w:r w:rsidRPr="001651F1">
        <w:rPr>
          <w:rFonts w:ascii="Book Antiqua" w:hAnsi="Book Antiqua"/>
          <w:b/>
          <w:bCs/>
        </w:rPr>
        <w:t>Dayyeh</w:t>
      </w:r>
      <w:proofErr w:type="spellEnd"/>
      <w:r w:rsidRPr="001651F1">
        <w:rPr>
          <w:rFonts w:ascii="Book Antiqua" w:hAnsi="Book Antiqua"/>
          <w:b/>
          <w:bCs/>
        </w:rPr>
        <w:t xml:space="preserve"> BK</w:t>
      </w:r>
      <w:r w:rsidRPr="001651F1">
        <w:rPr>
          <w:rFonts w:ascii="Book Antiqua" w:hAnsi="Book Antiqua"/>
        </w:rPr>
        <w:t xml:space="preserve">, Thompson CC, </w:t>
      </w:r>
      <w:proofErr w:type="spellStart"/>
      <w:r w:rsidRPr="001651F1">
        <w:rPr>
          <w:rFonts w:ascii="Book Antiqua" w:hAnsi="Book Antiqua"/>
        </w:rPr>
        <w:t>Gostout</w:t>
      </w:r>
      <w:proofErr w:type="spellEnd"/>
      <w:r w:rsidRPr="001651F1">
        <w:rPr>
          <w:rFonts w:ascii="Book Antiqua" w:hAnsi="Book Antiqua"/>
        </w:rPr>
        <w:t xml:space="preserve"> C. Endoscopic Retrograde Cholangiopancreatography After Roux-en-Y Gastric Bypass: Challenges and Cautions. </w:t>
      </w:r>
      <w:r w:rsidRPr="001651F1">
        <w:rPr>
          <w:rFonts w:ascii="Book Antiqua" w:hAnsi="Book Antiqua"/>
          <w:i/>
          <w:iCs/>
        </w:rPr>
        <w:t>Gastroenterology</w:t>
      </w:r>
      <w:r w:rsidRPr="001651F1">
        <w:rPr>
          <w:rFonts w:ascii="Book Antiqua" w:hAnsi="Book Antiqua"/>
        </w:rPr>
        <w:t xml:space="preserve"> 2015; </w:t>
      </w:r>
      <w:r w:rsidRPr="001651F1">
        <w:rPr>
          <w:rFonts w:ascii="Book Antiqua" w:hAnsi="Book Antiqua"/>
          <w:b/>
          <w:bCs/>
        </w:rPr>
        <w:t>148</w:t>
      </w:r>
      <w:r w:rsidRPr="001651F1">
        <w:rPr>
          <w:rFonts w:ascii="Book Antiqua" w:hAnsi="Book Antiqua"/>
        </w:rPr>
        <w:t>: 858-859 [PMID: 25726737 DOI: 10.1053/j.gastro.2014.11.051]</w:t>
      </w:r>
    </w:p>
    <w:p w14:paraId="2C6E56F9" w14:textId="77777777" w:rsidR="007C3F33" w:rsidRPr="001651F1" w:rsidRDefault="007C3F33" w:rsidP="007C3F33">
      <w:pPr>
        <w:spacing w:line="360" w:lineRule="auto"/>
        <w:jc w:val="both"/>
        <w:rPr>
          <w:rFonts w:ascii="Book Antiqua" w:hAnsi="Book Antiqua"/>
        </w:rPr>
      </w:pPr>
      <w:r w:rsidRPr="001651F1">
        <w:rPr>
          <w:rFonts w:ascii="Book Antiqua" w:hAnsi="Book Antiqua"/>
        </w:rPr>
        <w:t xml:space="preserve">95 </w:t>
      </w:r>
      <w:r w:rsidRPr="001651F1">
        <w:rPr>
          <w:rFonts w:ascii="Book Antiqua" w:hAnsi="Book Antiqua"/>
          <w:b/>
          <w:bCs/>
        </w:rPr>
        <w:t>Yang D</w:t>
      </w:r>
      <w:r w:rsidRPr="001651F1">
        <w:rPr>
          <w:rFonts w:ascii="Book Antiqua" w:hAnsi="Book Antiqua"/>
        </w:rPr>
        <w:t xml:space="preserve">, </w:t>
      </w:r>
      <w:proofErr w:type="spellStart"/>
      <w:r w:rsidRPr="001651F1">
        <w:rPr>
          <w:rFonts w:ascii="Book Antiqua" w:hAnsi="Book Antiqua"/>
        </w:rPr>
        <w:t>Draganov</w:t>
      </w:r>
      <w:proofErr w:type="spellEnd"/>
      <w:r w:rsidRPr="001651F1">
        <w:rPr>
          <w:rFonts w:ascii="Book Antiqua" w:hAnsi="Book Antiqua"/>
        </w:rPr>
        <w:t xml:space="preserve"> PV. ERCP in patients with Roux-en-Y gastric bypass: one size does not fit all. </w:t>
      </w:r>
      <w:proofErr w:type="spellStart"/>
      <w:r w:rsidRPr="001651F1">
        <w:rPr>
          <w:rFonts w:ascii="Book Antiqua" w:hAnsi="Book Antiqua"/>
          <w:i/>
          <w:iCs/>
        </w:rPr>
        <w:t>Gastrointest</w:t>
      </w:r>
      <w:proofErr w:type="spellEnd"/>
      <w:r w:rsidRPr="001651F1">
        <w:rPr>
          <w:rFonts w:ascii="Book Antiqua" w:hAnsi="Book Antiqua"/>
          <w:i/>
          <w:iCs/>
        </w:rPr>
        <w:t xml:space="preserve"> </w:t>
      </w:r>
      <w:proofErr w:type="spellStart"/>
      <w:r w:rsidRPr="001651F1">
        <w:rPr>
          <w:rFonts w:ascii="Book Antiqua" w:hAnsi="Book Antiqua"/>
          <w:i/>
          <w:iCs/>
        </w:rPr>
        <w:t>Endosc</w:t>
      </w:r>
      <w:proofErr w:type="spellEnd"/>
      <w:r w:rsidRPr="001651F1">
        <w:rPr>
          <w:rFonts w:ascii="Book Antiqua" w:hAnsi="Book Antiqua"/>
        </w:rPr>
        <w:t xml:space="preserve"> 2019; </w:t>
      </w:r>
      <w:r w:rsidRPr="001651F1">
        <w:rPr>
          <w:rFonts w:ascii="Book Antiqua" w:hAnsi="Book Antiqua"/>
          <w:b/>
          <w:bCs/>
        </w:rPr>
        <w:t>89</w:t>
      </w:r>
      <w:r w:rsidRPr="001651F1">
        <w:rPr>
          <w:rFonts w:ascii="Book Antiqua" w:hAnsi="Book Antiqua"/>
        </w:rPr>
        <w:t>: 646 [PMID: 30784505 DOI: 10.1016/j.gie.2018.09.014]</w:t>
      </w:r>
    </w:p>
    <w:p w14:paraId="200B65C0" w14:textId="77777777" w:rsidR="007C3F33" w:rsidRPr="001651F1" w:rsidRDefault="007C3F33" w:rsidP="007C3F33">
      <w:pPr>
        <w:spacing w:line="360" w:lineRule="auto"/>
        <w:jc w:val="both"/>
        <w:rPr>
          <w:rFonts w:ascii="Book Antiqua" w:hAnsi="Book Antiqua"/>
        </w:rPr>
      </w:pPr>
      <w:r w:rsidRPr="001651F1">
        <w:rPr>
          <w:rFonts w:ascii="Book Antiqua" w:hAnsi="Book Antiqua"/>
        </w:rPr>
        <w:lastRenderedPageBreak/>
        <w:t xml:space="preserve">96 </w:t>
      </w:r>
      <w:proofErr w:type="spellStart"/>
      <w:r w:rsidRPr="001651F1">
        <w:rPr>
          <w:rFonts w:ascii="Book Antiqua" w:hAnsi="Book Antiqua"/>
          <w:b/>
          <w:bCs/>
        </w:rPr>
        <w:t>Krafft</w:t>
      </w:r>
      <w:proofErr w:type="spellEnd"/>
      <w:r w:rsidRPr="001651F1">
        <w:rPr>
          <w:rFonts w:ascii="Book Antiqua" w:hAnsi="Book Antiqua"/>
          <w:b/>
          <w:bCs/>
        </w:rPr>
        <w:t xml:space="preserve"> MR</w:t>
      </w:r>
      <w:r w:rsidRPr="001651F1">
        <w:rPr>
          <w:rFonts w:ascii="Book Antiqua" w:hAnsi="Book Antiqua"/>
        </w:rPr>
        <w:t xml:space="preserve">, Fang W, Nasr JY. Shortened-Interval Dual-Session EDGE Reduces the Risk of LAMS Dislodgement While Facilitating Timely ERCP. </w:t>
      </w:r>
      <w:r w:rsidRPr="001651F1">
        <w:rPr>
          <w:rFonts w:ascii="Book Antiqua" w:hAnsi="Book Antiqua"/>
          <w:i/>
          <w:iCs/>
        </w:rPr>
        <w:t>Dig Dis Sci</w:t>
      </w:r>
      <w:r w:rsidRPr="001651F1">
        <w:rPr>
          <w:rFonts w:ascii="Book Antiqua" w:hAnsi="Book Antiqua"/>
        </w:rPr>
        <w:t xml:space="preserve"> 2021; </w:t>
      </w:r>
      <w:r w:rsidRPr="001651F1">
        <w:rPr>
          <w:rFonts w:ascii="Book Antiqua" w:hAnsi="Book Antiqua"/>
          <w:b/>
          <w:bCs/>
        </w:rPr>
        <w:t>66</w:t>
      </w:r>
      <w:r w:rsidRPr="001651F1">
        <w:rPr>
          <w:rFonts w:ascii="Book Antiqua" w:hAnsi="Book Antiqua"/>
        </w:rPr>
        <w:t>: 2776-2785 [PMID: 32816212 DOI: 10.1007/s10620-020-06551-5]</w:t>
      </w:r>
    </w:p>
    <w:p w14:paraId="704B41AD" w14:textId="77777777" w:rsidR="007C3F33" w:rsidRPr="001651F1" w:rsidRDefault="007C3F33" w:rsidP="007C3F33">
      <w:pPr>
        <w:spacing w:line="360" w:lineRule="auto"/>
        <w:jc w:val="both"/>
        <w:rPr>
          <w:rFonts w:ascii="Book Antiqua" w:hAnsi="Book Antiqua"/>
        </w:rPr>
      </w:pPr>
      <w:r w:rsidRPr="001651F1">
        <w:rPr>
          <w:rFonts w:ascii="Book Antiqua" w:hAnsi="Book Antiqua"/>
        </w:rPr>
        <w:t xml:space="preserve">97 </w:t>
      </w:r>
      <w:r w:rsidRPr="001651F1">
        <w:rPr>
          <w:rFonts w:ascii="Book Antiqua" w:hAnsi="Book Antiqua"/>
          <w:b/>
          <w:bCs/>
        </w:rPr>
        <w:t>Bukhari M</w:t>
      </w:r>
      <w:r w:rsidRPr="001651F1">
        <w:rPr>
          <w:rFonts w:ascii="Book Antiqua" w:hAnsi="Book Antiqua"/>
        </w:rPr>
        <w:t xml:space="preserve">, Kowalski T, Nieto J, </w:t>
      </w:r>
      <w:proofErr w:type="spellStart"/>
      <w:r w:rsidRPr="001651F1">
        <w:rPr>
          <w:rFonts w:ascii="Book Antiqua" w:hAnsi="Book Antiqua"/>
        </w:rPr>
        <w:t>Kunda</w:t>
      </w:r>
      <w:proofErr w:type="spellEnd"/>
      <w:r w:rsidRPr="001651F1">
        <w:rPr>
          <w:rFonts w:ascii="Book Antiqua" w:hAnsi="Book Antiqua"/>
        </w:rPr>
        <w:t xml:space="preserve"> R, Ahuja NK, Irani S, Shah A, Loren D, Brewer O, </w:t>
      </w:r>
      <w:proofErr w:type="spellStart"/>
      <w:r w:rsidRPr="001651F1">
        <w:rPr>
          <w:rFonts w:ascii="Book Antiqua" w:hAnsi="Book Antiqua"/>
        </w:rPr>
        <w:t>Sanaei</w:t>
      </w:r>
      <w:proofErr w:type="spellEnd"/>
      <w:r w:rsidRPr="001651F1">
        <w:rPr>
          <w:rFonts w:ascii="Book Antiqua" w:hAnsi="Book Antiqua"/>
        </w:rPr>
        <w:t xml:space="preserve"> O, Chen YI, </w:t>
      </w:r>
      <w:proofErr w:type="spellStart"/>
      <w:r w:rsidRPr="001651F1">
        <w:rPr>
          <w:rFonts w:ascii="Book Antiqua" w:hAnsi="Book Antiqua"/>
        </w:rPr>
        <w:t>Ngamruengphong</w:t>
      </w:r>
      <w:proofErr w:type="spellEnd"/>
      <w:r w:rsidRPr="001651F1">
        <w:rPr>
          <w:rFonts w:ascii="Book Antiqua" w:hAnsi="Book Antiqua"/>
        </w:rPr>
        <w:t xml:space="preserve"> S, </w:t>
      </w:r>
      <w:proofErr w:type="spellStart"/>
      <w:r w:rsidRPr="001651F1">
        <w:rPr>
          <w:rFonts w:ascii="Book Antiqua" w:hAnsi="Book Antiqua"/>
        </w:rPr>
        <w:t>Kumbhari</w:t>
      </w:r>
      <w:proofErr w:type="spellEnd"/>
      <w:r w:rsidRPr="001651F1">
        <w:rPr>
          <w:rFonts w:ascii="Book Antiqua" w:hAnsi="Book Antiqua"/>
        </w:rPr>
        <w:t xml:space="preserve"> V, Singh V, </w:t>
      </w:r>
      <w:proofErr w:type="spellStart"/>
      <w:r w:rsidRPr="001651F1">
        <w:rPr>
          <w:rFonts w:ascii="Book Antiqua" w:hAnsi="Book Antiqua"/>
        </w:rPr>
        <w:t>Aridi</w:t>
      </w:r>
      <w:proofErr w:type="spellEnd"/>
      <w:r w:rsidRPr="001651F1">
        <w:rPr>
          <w:rFonts w:ascii="Book Antiqua" w:hAnsi="Book Antiqua"/>
        </w:rPr>
        <w:t xml:space="preserve"> HD, </w:t>
      </w:r>
      <w:proofErr w:type="spellStart"/>
      <w:r w:rsidRPr="001651F1">
        <w:rPr>
          <w:rFonts w:ascii="Book Antiqua" w:hAnsi="Book Antiqua"/>
        </w:rPr>
        <w:t>Khashab</w:t>
      </w:r>
      <w:proofErr w:type="spellEnd"/>
      <w:r w:rsidRPr="001651F1">
        <w:rPr>
          <w:rFonts w:ascii="Book Antiqua" w:hAnsi="Book Antiqua"/>
        </w:rPr>
        <w:t xml:space="preserve"> MA. An international, multicenter, comparative trial of EUS-guided </w:t>
      </w:r>
      <w:proofErr w:type="spellStart"/>
      <w:r w:rsidRPr="001651F1">
        <w:rPr>
          <w:rFonts w:ascii="Book Antiqua" w:hAnsi="Book Antiqua"/>
        </w:rPr>
        <w:t>gastrogastrostomy</w:t>
      </w:r>
      <w:proofErr w:type="spellEnd"/>
      <w:r w:rsidRPr="001651F1">
        <w:rPr>
          <w:rFonts w:ascii="Book Antiqua" w:hAnsi="Book Antiqua"/>
        </w:rPr>
        <w:t xml:space="preserve">-assisted ERCP versus </w:t>
      </w:r>
      <w:proofErr w:type="spellStart"/>
      <w:r w:rsidRPr="001651F1">
        <w:rPr>
          <w:rFonts w:ascii="Book Antiqua" w:hAnsi="Book Antiqua"/>
        </w:rPr>
        <w:t>enteroscopy</w:t>
      </w:r>
      <w:proofErr w:type="spellEnd"/>
      <w:r w:rsidRPr="001651F1">
        <w:rPr>
          <w:rFonts w:ascii="Book Antiqua" w:hAnsi="Book Antiqua"/>
        </w:rPr>
        <w:t xml:space="preserve">-assisted ERCP in patients with Roux-en-Y gastric bypass anatomy. </w:t>
      </w:r>
      <w:proofErr w:type="spellStart"/>
      <w:r w:rsidRPr="001651F1">
        <w:rPr>
          <w:rFonts w:ascii="Book Antiqua" w:hAnsi="Book Antiqua"/>
          <w:i/>
          <w:iCs/>
        </w:rPr>
        <w:t>Gastrointest</w:t>
      </w:r>
      <w:proofErr w:type="spellEnd"/>
      <w:r w:rsidRPr="001651F1">
        <w:rPr>
          <w:rFonts w:ascii="Book Antiqua" w:hAnsi="Book Antiqua"/>
          <w:i/>
          <w:iCs/>
        </w:rPr>
        <w:t xml:space="preserve"> </w:t>
      </w:r>
      <w:proofErr w:type="spellStart"/>
      <w:r w:rsidRPr="001651F1">
        <w:rPr>
          <w:rFonts w:ascii="Book Antiqua" w:hAnsi="Book Antiqua"/>
          <w:i/>
          <w:iCs/>
        </w:rPr>
        <w:t>Endosc</w:t>
      </w:r>
      <w:proofErr w:type="spellEnd"/>
      <w:r w:rsidRPr="001651F1">
        <w:rPr>
          <w:rFonts w:ascii="Book Antiqua" w:hAnsi="Book Antiqua"/>
        </w:rPr>
        <w:t xml:space="preserve"> 2018; </w:t>
      </w:r>
      <w:r w:rsidRPr="001651F1">
        <w:rPr>
          <w:rFonts w:ascii="Book Antiqua" w:hAnsi="Book Antiqua"/>
          <w:b/>
          <w:bCs/>
        </w:rPr>
        <w:t>88</w:t>
      </w:r>
      <w:r w:rsidRPr="001651F1">
        <w:rPr>
          <w:rFonts w:ascii="Book Antiqua" w:hAnsi="Book Antiqua"/>
        </w:rPr>
        <w:t>: 486-494 [PMID: 29730228 DOI: 10.1016/j.gie.2018.04.2356]</w:t>
      </w:r>
    </w:p>
    <w:p w14:paraId="12237C44" w14:textId="77777777" w:rsidR="007C3F33" w:rsidRPr="001651F1" w:rsidRDefault="007C3F33" w:rsidP="007C3F33">
      <w:pPr>
        <w:spacing w:line="360" w:lineRule="auto"/>
        <w:jc w:val="both"/>
        <w:rPr>
          <w:rFonts w:ascii="Book Antiqua" w:hAnsi="Book Antiqua"/>
        </w:rPr>
      </w:pPr>
      <w:r w:rsidRPr="001651F1">
        <w:rPr>
          <w:rFonts w:ascii="Book Antiqua" w:hAnsi="Book Antiqua"/>
        </w:rPr>
        <w:t xml:space="preserve">98 </w:t>
      </w:r>
      <w:proofErr w:type="spellStart"/>
      <w:r w:rsidRPr="001651F1">
        <w:rPr>
          <w:rFonts w:ascii="Book Antiqua" w:hAnsi="Book Antiqua"/>
          <w:b/>
          <w:bCs/>
        </w:rPr>
        <w:t>Telfah</w:t>
      </w:r>
      <w:proofErr w:type="spellEnd"/>
      <w:r w:rsidRPr="001651F1">
        <w:rPr>
          <w:rFonts w:ascii="Book Antiqua" w:hAnsi="Book Antiqua"/>
          <w:b/>
          <w:bCs/>
        </w:rPr>
        <w:t xml:space="preserve"> MM</w:t>
      </w:r>
      <w:r w:rsidRPr="001651F1">
        <w:rPr>
          <w:rFonts w:ascii="Book Antiqua" w:hAnsi="Book Antiqua"/>
        </w:rPr>
        <w:t xml:space="preserve">, Noble H, Mahon D, Mason M, </w:t>
      </w:r>
      <w:proofErr w:type="spellStart"/>
      <w:r w:rsidRPr="001651F1">
        <w:rPr>
          <w:rFonts w:ascii="Book Antiqua" w:hAnsi="Book Antiqua"/>
        </w:rPr>
        <w:t>Hollyman</w:t>
      </w:r>
      <w:proofErr w:type="spellEnd"/>
      <w:r w:rsidRPr="001651F1">
        <w:rPr>
          <w:rFonts w:ascii="Book Antiqua" w:hAnsi="Book Antiqua"/>
        </w:rPr>
        <w:t xml:space="preserve"> M, </w:t>
      </w:r>
      <w:proofErr w:type="spellStart"/>
      <w:r w:rsidRPr="001651F1">
        <w:rPr>
          <w:rFonts w:ascii="Book Antiqua" w:hAnsi="Book Antiqua"/>
        </w:rPr>
        <w:t>Matull</w:t>
      </w:r>
      <w:proofErr w:type="spellEnd"/>
      <w:r w:rsidRPr="001651F1">
        <w:rPr>
          <w:rFonts w:ascii="Book Antiqua" w:hAnsi="Book Antiqua"/>
        </w:rPr>
        <w:t xml:space="preserve"> R, Welbourn R. Laparoscopic-Assisted Endoscopic Retrograde Cholangiopancreatography (ERCP) for Bile Duct Stones After Roux-en-Y-Gastric Bypass: Single-Centre Experience. </w:t>
      </w:r>
      <w:proofErr w:type="spellStart"/>
      <w:r w:rsidRPr="001651F1">
        <w:rPr>
          <w:rFonts w:ascii="Book Antiqua" w:hAnsi="Book Antiqua"/>
          <w:i/>
          <w:iCs/>
        </w:rPr>
        <w:t>Obes</w:t>
      </w:r>
      <w:proofErr w:type="spellEnd"/>
      <w:r w:rsidRPr="001651F1">
        <w:rPr>
          <w:rFonts w:ascii="Book Antiqua" w:hAnsi="Book Antiqua"/>
          <w:i/>
          <w:iCs/>
        </w:rPr>
        <w:t xml:space="preserve"> Surg</w:t>
      </w:r>
      <w:r w:rsidRPr="001651F1">
        <w:rPr>
          <w:rFonts w:ascii="Book Antiqua" w:hAnsi="Book Antiqua"/>
        </w:rPr>
        <w:t xml:space="preserve"> 2020; </w:t>
      </w:r>
      <w:r w:rsidRPr="001651F1">
        <w:rPr>
          <w:rFonts w:ascii="Book Antiqua" w:hAnsi="Book Antiqua"/>
          <w:b/>
          <w:bCs/>
        </w:rPr>
        <w:t>30</w:t>
      </w:r>
      <w:r w:rsidRPr="001651F1">
        <w:rPr>
          <w:rFonts w:ascii="Book Antiqua" w:hAnsi="Book Antiqua"/>
        </w:rPr>
        <w:t>: 4953-4957 [PMID: 32918182 DOI: 10.1007/s11695-020-04955-w]</w:t>
      </w:r>
    </w:p>
    <w:p w14:paraId="7662FE43" w14:textId="77777777" w:rsidR="007C3F33" w:rsidRPr="001651F1" w:rsidRDefault="007C3F33" w:rsidP="007C3F33">
      <w:pPr>
        <w:spacing w:line="360" w:lineRule="auto"/>
        <w:jc w:val="both"/>
        <w:rPr>
          <w:rFonts w:ascii="Book Antiqua" w:hAnsi="Book Antiqua"/>
        </w:rPr>
      </w:pPr>
      <w:r w:rsidRPr="001651F1">
        <w:rPr>
          <w:rFonts w:ascii="Book Antiqua" w:hAnsi="Book Antiqua"/>
        </w:rPr>
        <w:t xml:space="preserve">99 </w:t>
      </w:r>
      <w:proofErr w:type="spellStart"/>
      <w:r w:rsidRPr="001651F1">
        <w:rPr>
          <w:rFonts w:ascii="Book Antiqua" w:hAnsi="Book Antiqua"/>
          <w:b/>
          <w:bCs/>
        </w:rPr>
        <w:t>Boeva</w:t>
      </w:r>
      <w:proofErr w:type="spellEnd"/>
      <w:r w:rsidRPr="001651F1">
        <w:rPr>
          <w:rFonts w:ascii="Book Antiqua" w:hAnsi="Book Antiqua"/>
          <w:b/>
          <w:bCs/>
        </w:rPr>
        <w:t xml:space="preserve"> I</w:t>
      </w:r>
      <w:r w:rsidRPr="001651F1">
        <w:rPr>
          <w:rFonts w:ascii="Book Antiqua" w:hAnsi="Book Antiqua"/>
        </w:rPr>
        <w:t xml:space="preserve">, </w:t>
      </w:r>
      <w:proofErr w:type="spellStart"/>
      <w:r w:rsidRPr="001651F1">
        <w:rPr>
          <w:rFonts w:ascii="Book Antiqua" w:hAnsi="Book Antiqua"/>
        </w:rPr>
        <w:t>Karagyozov</w:t>
      </w:r>
      <w:proofErr w:type="spellEnd"/>
      <w:r w:rsidRPr="001651F1">
        <w:rPr>
          <w:rFonts w:ascii="Book Antiqua" w:hAnsi="Book Antiqua"/>
        </w:rPr>
        <w:t xml:space="preserve"> PI, </w:t>
      </w:r>
      <w:proofErr w:type="spellStart"/>
      <w:r w:rsidRPr="001651F1">
        <w:rPr>
          <w:rFonts w:ascii="Book Antiqua" w:hAnsi="Book Antiqua"/>
        </w:rPr>
        <w:t>Tishkov</w:t>
      </w:r>
      <w:proofErr w:type="spellEnd"/>
      <w:r w:rsidRPr="001651F1">
        <w:rPr>
          <w:rFonts w:ascii="Book Antiqua" w:hAnsi="Book Antiqua"/>
        </w:rPr>
        <w:t xml:space="preserve"> I. Post-liver transplant biliary complications: Current knowledge and therapeutic advances. </w:t>
      </w:r>
      <w:r w:rsidRPr="001651F1">
        <w:rPr>
          <w:rFonts w:ascii="Book Antiqua" w:hAnsi="Book Antiqua"/>
          <w:i/>
          <w:iCs/>
        </w:rPr>
        <w:t>World J Hepatol</w:t>
      </w:r>
      <w:r w:rsidRPr="001651F1">
        <w:rPr>
          <w:rFonts w:ascii="Book Antiqua" w:hAnsi="Book Antiqua"/>
        </w:rPr>
        <w:t xml:space="preserve"> 2021; </w:t>
      </w:r>
      <w:r w:rsidRPr="001651F1">
        <w:rPr>
          <w:rFonts w:ascii="Book Antiqua" w:hAnsi="Book Antiqua"/>
          <w:b/>
          <w:bCs/>
        </w:rPr>
        <w:t>13</w:t>
      </w:r>
      <w:r w:rsidRPr="001651F1">
        <w:rPr>
          <w:rFonts w:ascii="Book Antiqua" w:hAnsi="Book Antiqua"/>
        </w:rPr>
        <w:t>: 66-79 [PMID: 33584987 DOI: 10.4254/</w:t>
      </w:r>
      <w:proofErr w:type="gramStart"/>
      <w:r w:rsidRPr="001651F1">
        <w:rPr>
          <w:rFonts w:ascii="Book Antiqua" w:hAnsi="Book Antiqua"/>
        </w:rPr>
        <w:t>wjh.v13.i</w:t>
      </w:r>
      <w:proofErr w:type="gramEnd"/>
      <w:r w:rsidRPr="001651F1">
        <w:rPr>
          <w:rFonts w:ascii="Book Antiqua" w:hAnsi="Book Antiqua"/>
        </w:rPr>
        <w:t>1.66]</w:t>
      </w:r>
    </w:p>
    <w:p w14:paraId="4EC14E12" w14:textId="77777777" w:rsidR="007C3F33" w:rsidRPr="001651F1" w:rsidRDefault="007C3F33" w:rsidP="007C3F33">
      <w:pPr>
        <w:spacing w:line="360" w:lineRule="auto"/>
        <w:jc w:val="both"/>
        <w:rPr>
          <w:rFonts w:ascii="Book Antiqua" w:hAnsi="Book Antiqua"/>
        </w:rPr>
      </w:pPr>
      <w:r w:rsidRPr="001651F1">
        <w:rPr>
          <w:rFonts w:ascii="Book Antiqua" w:hAnsi="Book Antiqua"/>
        </w:rPr>
        <w:t xml:space="preserve">100 </w:t>
      </w:r>
      <w:r w:rsidRPr="001651F1">
        <w:rPr>
          <w:rFonts w:ascii="Book Antiqua" w:hAnsi="Book Antiqua"/>
          <w:b/>
          <w:bCs/>
        </w:rPr>
        <w:t>Lee HW</w:t>
      </w:r>
      <w:r w:rsidRPr="001651F1">
        <w:rPr>
          <w:rFonts w:ascii="Book Antiqua" w:hAnsi="Book Antiqua"/>
        </w:rPr>
        <w:t xml:space="preserve">, Shah NH, Lee SK. An Update on Endoscopic Management of Post-Liver Transplant Biliary Complications. </w:t>
      </w:r>
      <w:r w:rsidRPr="001651F1">
        <w:rPr>
          <w:rFonts w:ascii="Book Antiqua" w:hAnsi="Book Antiqua"/>
          <w:i/>
          <w:iCs/>
        </w:rPr>
        <w:t xml:space="preserve">Clin </w:t>
      </w:r>
      <w:proofErr w:type="spellStart"/>
      <w:r w:rsidRPr="001651F1">
        <w:rPr>
          <w:rFonts w:ascii="Book Antiqua" w:hAnsi="Book Antiqua"/>
          <w:i/>
          <w:iCs/>
        </w:rPr>
        <w:t>Endosc</w:t>
      </w:r>
      <w:proofErr w:type="spellEnd"/>
      <w:r w:rsidRPr="001651F1">
        <w:rPr>
          <w:rFonts w:ascii="Book Antiqua" w:hAnsi="Book Antiqua"/>
        </w:rPr>
        <w:t xml:space="preserve"> 2017; </w:t>
      </w:r>
      <w:r w:rsidRPr="001651F1">
        <w:rPr>
          <w:rFonts w:ascii="Book Antiqua" w:hAnsi="Book Antiqua"/>
          <w:b/>
          <w:bCs/>
        </w:rPr>
        <w:t>50</w:t>
      </w:r>
      <w:r w:rsidRPr="001651F1">
        <w:rPr>
          <w:rFonts w:ascii="Book Antiqua" w:hAnsi="Book Antiqua"/>
        </w:rPr>
        <w:t>: 451-463 [PMID: 28415168 DOI: 10.5946/ce.2016.139]</w:t>
      </w:r>
    </w:p>
    <w:p w14:paraId="68DCDA95" w14:textId="77777777" w:rsidR="007C3F33" w:rsidRPr="001651F1" w:rsidRDefault="007C3F33" w:rsidP="007C3F33">
      <w:pPr>
        <w:spacing w:line="360" w:lineRule="auto"/>
        <w:jc w:val="both"/>
        <w:rPr>
          <w:rFonts w:ascii="Book Antiqua" w:hAnsi="Book Antiqua"/>
        </w:rPr>
      </w:pPr>
      <w:r w:rsidRPr="001651F1">
        <w:rPr>
          <w:rFonts w:ascii="Book Antiqua" w:hAnsi="Book Antiqua"/>
        </w:rPr>
        <w:t xml:space="preserve">101 </w:t>
      </w:r>
      <w:r w:rsidRPr="001651F1">
        <w:rPr>
          <w:rFonts w:ascii="Book Antiqua" w:hAnsi="Book Antiqua"/>
          <w:b/>
          <w:bCs/>
        </w:rPr>
        <w:t>Yu ZY</w:t>
      </w:r>
      <w:r w:rsidRPr="001651F1">
        <w:rPr>
          <w:rFonts w:ascii="Book Antiqua" w:hAnsi="Book Antiqua"/>
        </w:rPr>
        <w:t xml:space="preserve">, Zhang M, Qin YS, Zhou XP, Cai MY, Yu SF, </w:t>
      </w:r>
      <w:proofErr w:type="spellStart"/>
      <w:r w:rsidRPr="001651F1">
        <w:rPr>
          <w:rFonts w:ascii="Book Antiqua" w:hAnsi="Book Antiqua"/>
        </w:rPr>
        <w:t>Ke</w:t>
      </w:r>
      <w:proofErr w:type="spellEnd"/>
      <w:r w:rsidRPr="001651F1">
        <w:rPr>
          <w:rFonts w:ascii="Book Antiqua" w:hAnsi="Book Antiqua"/>
        </w:rPr>
        <w:t xml:space="preserve"> QH, Zheng SS. Risk factors of choledocholithiasis formation after liver transplantation. </w:t>
      </w:r>
      <w:r w:rsidRPr="001651F1">
        <w:rPr>
          <w:rFonts w:ascii="Book Antiqua" w:hAnsi="Book Antiqua"/>
          <w:i/>
          <w:iCs/>
        </w:rPr>
        <w:t xml:space="preserve">Hepatobiliary </w:t>
      </w:r>
      <w:proofErr w:type="spellStart"/>
      <w:r w:rsidRPr="001651F1">
        <w:rPr>
          <w:rFonts w:ascii="Book Antiqua" w:hAnsi="Book Antiqua"/>
          <w:i/>
          <w:iCs/>
        </w:rPr>
        <w:t>Pancreat</w:t>
      </w:r>
      <w:proofErr w:type="spellEnd"/>
      <w:r w:rsidRPr="001651F1">
        <w:rPr>
          <w:rFonts w:ascii="Book Antiqua" w:hAnsi="Book Antiqua"/>
          <w:i/>
          <w:iCs/>
        </w:rPr>
        <w:t xml:space="preserve"> Dis Int</w:t>
      </w:r>
      <w:r w:rsidRPr="001651F1">
        <w:rPr>
          <w:rFonts w:ascii="Book Antiqua" w:hAnsi="Book Antiqua"/>
        </w:rPr>
        <w:t xml:space="preserve"> 2013; </w:t>
      </w:r>
      <w:r w:rsidRPr="001651F1">
        <w:rPr>
          <w:rFonts w:ascii="Book Antiqua" w:hAnsi="Book Antiqua"/>
          <w:b/>
          <w:bCs/>
        </w:rPr>
        <w:t>12</w:t>
      </w:r>
      <w:r w:rsidRPr="001651F1">
        <w:rPr>
          <w:rFonts w:ascii="Book Antiqua" w:hAnsi="Book Antiqua"/>
        </w:rPr>
        <w:t>: 215-217 [PMID: 23558078 DOI: 10.1016/s1499-3872(13)60034-x]</w:t>
      </w:r>
    </w:p>
    <w:p w14:paraId="7BBA825B" w14:textId="77777777" w:rsidR="007C3F33" w:rsidRPr="001651F1" w:rsidRDefault="007C3F33" w:rsidP="007C3F33">
      <w:pPr>
        <w:spacing w:line="360" w:lineRule="auto"/>
        <w:jc w:val="both"/>
        <w:rPr>
          <w:rFonts w:ascii="Book Antiqua" w:hAnsi="Book Antiqua"/>
        </w:rPr>
      </w:pPr>
      <w:r w:rsidRPr="001651F1">
        <w:rPr>
          <w:rFonts w:ascii="Book Antiqua" w:hAnsi="Book Antiqua"/>
        </w:rPr>
        <w:t xml:space="preserve">102 </w:t>
      </w:r>
      <w:r w:rsidRPr="001651F1">
        <w:rPr>
          <w:rFonts w:ascii="Book Antiqua" w:hAnsi="Book Antiqua"/>
          <w:b/>
          <w:bCs/>
        </w:rPr>
        <w:t>Arain MA</w:t>
      </w:r>
      <w:r w:rsidRPr="001651F1">
        <w:rPr>
          <w:rFonts w:ascii="Book Antiqua" w:hAnsi="Book Antiqua"/>
        </w:rPr>
        <w:t xml:space="preserve">, </w:t>
      </w:r>
      <w:proofErr w:type="spellStart"/>
      <w:r w:rsidRPr="001651F1">
        <w:rPr>
          <w:rFonts w:ascii="Book Antiqua" w:hAnsi="Book Antiqua"/>
        </w:rPr>
        <w:t>Attam</w:t>
      </w:r>
      <w:proofErr w:type="spellEnd"/>
      <w:r w:rsidRPr="001651F1">
        <w:rPr>
          <w:rFonts w:ascii="Book Antiqua" w:hAnsi="Book Antiqua"/>
        </w:rPr>
        <w:t xml:space="preserve"> R, Freeman ML. Advances in endoscopic management of biliary tract complications after liver transplantation. </w:t>
      </w:r>
      <w:r w:rsidRPr="001651F1">
        <w:rPr>
          <w:rFonts w:ascii="Book Antiqua" w:hAnsi="Book Antiqua"/>
          <w:i/>
          <w:iCs/>
        </w:rPr>
        <w:t xml:space="preserve">Liver </w:t>
      </w:r>
      <w:proofErr w:type="spellStart"/>
      <w:r w:rsidRPr="001651F1">
        <w:rPr>
          <w:rFonts w:ascii="Book Antiqua" w:hAnsi="Book Antiqua"/>
          <w:i/>
          <w:iCs/>
        </w:rPr>
        <w:t>Transpl</w:t>
      </w:r>
      <w:proofErr w:type="spellEnd"/>
      <w:r w:rsidRPr="001651F1">
        <w:rPr>
          <w:rFonts w:ascii="Book Antiqua" w:hAnsi="Book Antiqua"/>
        </w:rPr>
        <w:t xml:space="preserve"> 2013; </w:t>
      </w:r>
      <w:r w:rsidRPr="001651F1">
        <w:rPr>
          <w:rFonts w:ascii="Book Antiqua" w:hAnsi="Book Antiqua"/>
          <w:b/>
          <w:bCs/>
        </w:rPr>
        <w:t>19</w:t>
      </w:r>
      <w:r w:rsidRPr="001651F1">
        <w:rPr>
          <w:rFonts w:ascii="Book Antiqua" w:hAnsi="Book Antiqua"/>
        </w:rPr>
        <w:t>: 482-498 [PMID: 23417867 DOI: 10.1002/lt.23624]</w:t>
      </w:r>
    </w:p>
    <w:p w14:paraId="3D27E368" w14:textId="77777777" w:rsidR="007C3F33" w:rsidRPr="001651F1" w:rsidRDefault="007C3F33" w:rsidP="007C3F33">
      <w:pPr>
        <w:spacing w:line="360" w:lineRule="auto"/>
        <w:jc w:val="both"/>
        <w:rPr>
          <w:rFonts w:ascii="Book Antiqua" w:hAnsi="Book Antiqua"/>
        </w:rPr>
      </w:pPr>
      <w:r w:rsidRPr="001651F1">
        <w:rPr>
          <w:rFonts w:ascii="Book Antiqua" w:hAnsi="Book Antiqua"/>
        </w:rPr>
        <w:t xml:space="preserve">103 </w:t>
      </w:r>
      <w:r w:rsidRPr="001651F1">
        <w:rPr>
          <w:rFonts w:ascii="Book Antiqua" w:hAnsi="Book Antiqua"/>
          <w:b/>
          <w:bCs/>
        </w:rPr>
        <w:t>Nasr JY</w:t>
      </w:r>
      <w:r w:rsidRPr="001651F1">
        <w:rPr>
          <w:rFonts w:ascii="Book Antiqua" w:hAnsi="Book Antiqua"/>
        </w:rPr>
        <w:t xml:space="preserve">, </w:t>
      </w:r>
      <w:proofErr w:type="spellStart"/>
      <w:r w:rsidRPr="001651F1">
        <w:rPr>
          <w:rFonts w:ascii="Book Antiqua" w:hAnsi="Book Antiqua"/>
        </w:rPr>
        <w:t>Slivka</w:t>
      </w:r>
      <w:proofErr w:type="spellEnd"/>
      <w:r w:rsidRPr="001651F1">
        <w:rPr>
          <w:rFonts w:ascii="Book Antiqua" w:hAnsi="Book Antiqua"/>
        </w:rPr>
        <w:t xml:space="preserve"> A. Endoscopic approach to the post liver transplant patient. </w:t>
      </w:r>
      <w:proofErr w:type="spellStart"/>
      <w:r w:rsidRPr="001651F1">
        <w:rPr>
          <w:rFonts w:ascii="Book Antiqua" w:hAnsi="Book Antiqua"/>
          <w:i/>
          <w:iCs/>
        </w:rPr>
        <w:t>Gastrointest</w:t>
      </w:r>
      <w:proofErr w:type="spellEnd"/>
      <w:r w:rsidRPr="001651F1">
        <w:rPr>
          <w:rFonts w:ascii="Book Antiqua" w:hAnsi="Book Antiqua"/>
          <w:i/>
          <w:iCs/>
        </w:rPr>
        <w:t xml:space="preserve"> </w:t>
      </w:r>
      <w:proofErr w:type="spellStart"/>
      <w:r w:rsidRPr="001651F1">
        <w:rPr>
          <w:rFonts w:ascii="Book Antiqua" w:hAnsi="Book Antiqua"/>
          <w:i/>
          <w:iCs/>
        </w:rPr>
        <w:t>Endosc</w:t>
      </w:r>
      <w:proofErr w:type="spellEnd"/>
      <w:r w:rsidRPr="001651F1">
        <w:rPr>
          <w:rFonts w:ascii="Book Antiqua" w:hAnsi="Book Antiqua"/>
          <w:i/>
          <w:iCs/>
        </w:rPr>
        <w:t xml:space="preserve"> Clin N Am</w:t>
      </w:r>
      <w:r w:rsidRPr="001651F1">
        <w:rPr>
          <w:rFonts w:ascii="Book Antiqua" w:hAnsi="Book Antiqua"/>
        </w:rPr>
        <w:t xml:space="preserve"> 2013; </w:t>
      </w:r>
      <w:r w:rsidRPr="001651F1">
        <w:rPr>
          <w:rFonts w:ascii="Book Antiqua" w:hAnsi="Book Antiqua"/>
          <w:b/>
          <w:bCs/>
        </w:rPr>
        <w:t>23</w:t>
      </w:r>
      <w:r w:rsidRPr="001651F1">
        <w:rPr>
          <w:rFonts w:ascii="Book Antiqua" w:hAnsi="Book Antiqua"/>
        </w:rPr>
        <w:t>: 473-481 [PMID: 23540971 DOI: 10.1016/j.giec.2012.12.014]</w:t>
      </w:r>
    </w:p>
    <w:p w14:paraId="3E4BDA7B" w14:textId="77777777" w:rsidR="007C3F33" w:rsidRPr="001C6AC8" w:rsidRDefault="007C3F33" w:rsidP="007C3F33">
      <w:pPr>
        <w:spacing w:line="360" w:lineRule="auto"/>
        <w:jc w:val="both"/>
        <w:rPr>
          <w:rFonts w:ascii="Book Antiqua" w:hAnsi="Book Antiqua"/>
          <w:lang w:val="it-IT"/>
        </w:rPr>
      </w:pPr>
      <w:r w:rsidRPr="001651F1">
        <w:rPr>
          <w:rFonts w:ascii="Book Antiqua" w:hAnsi="Book Antiqua"/>
        </w:rPr>
        <w:lastRenderedPageBreak/>
        <w:t xml:space="preserve">104 </w:t>
      </w:r>
      <w:r w:rsidRPr="001651F1">
        <w:rPr>
          <w:rFonts w:ascii="Book Antiqua" w:hAnsi="Book Antiqua"/>
          <w:b/>
          <w:bCs/>
        </w:rPr>
        <w:t>Chen C</w:t>
      </w:r>
      <w:r w:rsidRPr="001651F1">
        <w:rPr>
          <w:rFonts w:ascii="Book Antiqua" w:hAnsi="Book Antiqua"/>
        </w:rPr>
        <w:t xml:space="preserve">, Huang M, Yang J, Yang C, Yeh Y, Wu H, Chou D, Yueh S, </w:t>
      </w:r>
      <w:proofErr w:type="spellStart"/>
      <w:r w:rsidRPr="001651F1">
        <w:rPr>
          <w:rFonts w:ascii="Book Antiqua" w:hAnsi="Book Antiqua"/>
        </w:rPr>
        <w:t>Nien</w:t>
      </w:r>
      <w:proofErr w:type="spellEnd"/>
      <w:r w:rsidRPr="001651F1">
        <w:rPr>
          <w:rFonts w:ascii="Book Antiqua" w:hAnsi="Book Antiqua"/>
        </w:rPr>
        <w:t xml:space="preserve"> C. Reappraisal of percutaneous transhepatic </w:t>
      </w:r>
      <w:proofErr w:type="spellStart"/>
      <w:r w:rsidRPr="001651F1">
        <w:rPr>
          <w:rFonts w:ascii="Book Antiqua" w:hAnsi="Book Antiqua"/>
        </w:rPr>
        <w:t>cholangioscopic</w:t>
      </w:r>
      <w:proofErr w:type="spellEnd"/>
      <w:r w:rsidRPr="001651F1">
        <w:rPr>
          <w:rFonts w:ascii="Book Antiqua" w:hAnsi="Book Antiqua"/>
        </w:rPr>
        <w:t xml:space="preserve"> lithotomy for primary hepatolithiasis. </w:t>
      </w:r>
      <w:r w:rsidRPr="001C6AC8">
        <w:rPr>
          <w:rFonts w:ascii="Book Antiqua" w:hAnsi="Book Antiqua"/>
          <w:i/>
          <w:iCs/>
          <w:lang w:val="it-IT"/>
        </w:rPr>
        <w:t>Surg Endosc</w:t>
      </w:r>
      <w:r w:rsidRPr="001C6AC8">
        <w:rPr>
          <w:rFonts w:ascii="Book Antiqua" w:hAnsi="Book Antiqua"/>
          <w:lang w:val="it-IT"/>
        </w:rPr>
        <w:t xml:space="preserve"> 2005; </w:t>
      </w:r>
      <w:r w:rsidRPr="001C6AC8">
        <w:rPr>
          <w:rFonts w:ascii="Book Antiqua" w:hAnsi="Book Antiqua"/>
          <w:b/>
          <w:bCs/>
          <w:lang w:val="it-IT"/>
        </w:rPr>
        <w:t>19</w:t>
      </w:r>
      <w:r w:rsidRPr="001C6AC8">
        <w:rPr>
          <w:rFonts w:ascii="Book Antiqua" w:hAnsi="Book Antiqua"/>
          <w:lang w:val="it-IT"/>
        </w:rPr>
        <w:t>: 505-509 [PMID: 15959714 DOI: 10.1007/s00464-004-8125-5]</w:t>
      </w:r>
    </w:p>
    <w:p w14:paraId="7F098861" w14:textId="77777777" w:rsidR="007C3F33" w:rsidRPr="001651F1" w:rsidRDefault="007C3F33" w:rsidP="007C3F33">
      <w:pPr>
        <w:spacing w:line="360" w:lineRule="auto"/>
        <w:jc w:val="both"/>
        <w:rPr>
          <w:rFonts w:ascii="Book Antiqua" w:hAnsi="Book Antiqua"/>
        </w:rPr>
      </w:pPr>
      <w:r w:rsidRPr="001C6AC8">
        <w:rPr>
          <w:rFonts w:ascii="Book Antiqua" w:hAnsi="Book Antiqua"/>
          <w:lang w:val="it-IT"/>
        </w:rPr>
        <w:t xml:space="preserve">105 </w:t>
      </w:r>
      <w:r w:rsidRPr="001C6AC8">
        <w:rPr>
          <w:rFonts w:ascii="Book Antiqua" w:hAnsi="Book Antiqua"/>
          <w:b/>
          <w:bCs/>
          <w:lang w:val="it-IT"/>
        </w:rPr>
        <w:t>Franzini T</w:t>
      </w:r>
      <w:r w:rsidRPr="001C6AC8">
        <w:rPr>
          <w:rFonts w:ascii="Book Antiqua" w:hAnsi="Book Antiqua"/>
          <w:lang w:val="it-IT"/>
        </w:rPr>
        <w:t xml:space="preserve">, Cardarelli-Leite L, Figueira ERR, Morita F, Domingos FUG, Carnevale FC, de Moura EGH. </w:t>
      </w:r>
      <w:proofErr w:type="spellStart"/>
      <w:r w:rsidRPr="001651F1">
        <w:rPr>
          <w:rFonts w:ascii="Book Antiqua" w:hAnsi="Book Antiqua"/>
        </w:rPr>
        <w:t>SpyGlass</w:t>
      </w:r>
      <w:proofErr w:type="spellEnd"/>
      <w:r w:rsidRPr="001651F1">
        <w:rPr>
          <w:rFonts w:ascii="Book Antiqua" w:hAnsi="Book Antiqua"/>
        </w:rPr>
        <w:t xml:space="preserve"> percutaneous transhepatic </w:t>
      </w:r>
      <w:proofErr w:type="spellStart"/>
      <w:r w:rsidRPr="001651F1">
        <w:rPr>
          <w:rFonts w:ascii="Book Antiqua" w:hAnsi="Book Antiqua"/>
        </w:rPr>
        <w:t>cholangioscopy</w:t>
      </w:r>
      <w:proofErr w:type="spellEnd"/>
      <w:r w:rsidRPr="001651F1">
        <w:rPr>
          <w:rFonts w:ascii="Book Antiqua" w:hAnsi="Book Antiqua"/>
        </w:rPr>
        <w:t xml:space="preserve">-guided lithotripsy of a large intrahepatic stone. </w:t>
      </w:r>
      <w:r w:rsidRPr="001651F1">
        <w:rPr>
          <w:rFonts w:ascii="Book Antiqua" w:hAnsi="Book Antiqua"/>
          <w:i/>
          <w:iCs/>
        </w:rPr>
        <w:t>Endoscopy</w:t>
      </w:r>
      <w:r w:rsidRPr="001651F1">
        <w:rPr>
          <w:rFonts w:ascii="Book Antiqua" w:hAnsi="Book Antiqua"/>
        </w:rPr>
        <w:t xml:space="preserve"> 2017; </w:t>
      </w:r>
      <w:r w:rsidRPr="001651F1">
        <w:rPr>
          <w:rFonts w:ascii="Book Antiqua" w:hAnsi="Book Antiqua"/>
          <w:b/>
          <w:bCs/>
        </w:rPr>
        <w:t>49</w:t>
      </w:r>
      <w:r w:rsidRPr="001651F1">
        <w:rPr>
          <w:rFonts w:ascii="Book Antiqua" w:hAnsi="Book Antiqua"/>
        </w:rPr>
        <w:t>: E292-E293 [PMID: 28926850 DOI: 10.1055/s-0043-117943]</w:t>
      </w:r>
    </w:p>
    <w:p w14:paraId="2BC2006E" w14:textId="77777777" w:rsidR="007C3F33" w:rsidRPr="001651F1" w:rsidRDefault="007C3F33" w:rsidP="007C3F33">
      <w:pPr>
        <w:spacing w:line="360" w:lineRule="auto"/>
        <w:jc w:val="both"/>
        <w:rPr>
          <w:rFonts w:ascii="Book Antiqua" w:hAnsi="Book Antiqua"/>
        </w:rPr>
      </w:pPr>
      <w:r w:rsidRPr="001651F1">
        <w:rPr>
          <w:rFonts w:ascii="Book Antiqua" w:hAnsi="Book Antiqua"/>
        </w:rPr>
        <w:t xml:space="preserve">106 </w:t>
      </w:r>
      <w:proofErr w:type="spellStart"/>
      <w:r w:rsidRPr="001651F1">
        <w:rPr>
          <w:rFonts w:ascii="Book Antiqua" w:hAnsi="Book Antiqua"/>
          <w:b/>
          <w:bCs/>
        </w:rPr>
        <w:t>Fugazza</w:t>
      </w:r>
      <w:proofErr w:type="spellEnd"/>
      <w:r w:rsidRPr="001651F1">
        <w:rPr>
          <w:rFonts w:ascii="Book Antiqua" w:hAnsi="Book Antiqua"/>
          <w:b/>
          <w:bCs/>
        </w:rPr>
        <w:t xml:space="preserve"> A</w:t>
      </w:r>
      <w:r w:rsidRPr="001651F1">
        <w:rPr>
          <w:rFonts w:ascii="Book Antiqua" w:hAnsi="Book Antiqua"/>
        </w:rPr>
        <w:t xml:space="preserve">, Colombo M, </w:t>
      </w:r>
      <w:proofErr w:type="spellStart"/>
      <w:r w:rsidRPr="001651F1">
        <w:rPr>
          <w:rFonts w:ascii="Book Antiqua" w:hAnsi="Book Antiqua"/>
        </w:rPr>
        <w:t>Repici</w:t>
      </w:r>
      <w:proofErr w:type="spellEnd"/>
      <w:r w:rsidRPr="001651F1">
        <w:rPr>
          <w:rFonts w:ascii="Book Antiqua" w:hAnsi="Book Antiqua"/>
        </w:rPr>
        <w:t xml:space="preserve"> A, </w:t>
      </w:r>
      <w:proofErr w:type="spellStart"/>
      <w:r w:rsidRPr="001651F1">
        <w:rPr>
          <w:rFonts w:ascii="Book Antiqua" w:hAnsi="Book Antiqua"/>
        </w:rPr>
        <w:t>Anderloni</w:t>
      </w:r>
      <w:proofErr w:type="spellEnd"/>
      <w:r w:rsidRPr="001651F1">
        <w:rPr>
          <w:rFonts w:ascii="Book Antiqua" w:hAnsi="Book Antiqua"/>
        </w:rPr>
        <w:t xml:space="preserve"> A. Endoscopic Ultrasound-Guided Gallbladder Drainage: Current Perspectives. </w:t>
      </w:r>
      <w:r w:rsidRPr="001651F1">
        <w:rPr>
          <w:rFonts w:ascii="Book Antiqua" w:hAnsi="Book Antiqua"/>
          <w:i/>
          <w:iCs/>
        </w:rPr>
        <w:t>Clin Exp Gastroenterol</w:t>
      </w:r>
      <w:r w:rsidRPr="001651F1">
        <w:rPr>
          <w:rFonts w:ascii="Book Antiqua" w:hAnsi="Book Antiqua"/>
        </w:rPr>
        <w:t xml:space="preserve"> 2020; </w:t>
      </w:r>
      <w:r w:rsidRPr="001651F1">
        <w:rPr>
          <w:rFonts w:ascii="Book Antiqua" w:hAnsi="Book Antiqua"/>
          <w:b/>
          <w:bCs/>
        </w:rPr>
        <w:t>13</w:t>
      </w:r>
      <w:r w:rsidRPr="001651F1">
        <w:rPr>
          <w:rFonts w:ascii="Book Antiqua" w:hAnsi="Book Antiqua"/>
        </w:rPr>
        <w:t>: 193-201 [PMID: 32523368 DOI: 10.2147/CEG.S203626]</w:t>
      </w:r>
    </w:p>
    <w:p w14:paraId="4C9733EF" w14:textId="77777777" w:rsidR="007C3F33" w:rsidRPr="001651F1" w:rsidRDefault="007C3F33" w:rsidP="007C3F33">
      <w:pPr>
        <w:spacing w:line="360" w:lineRule="auto"/>
        <w:jc w:val="both"/>
        <w:rPr>
          <w:rFonts w:ascii="Book Antiqua" w:hAnsi="Book Antiqua"/>
        </w:rPr>
      </w:pPr>
      <w:r w:rsidRPr="001651F1">
        <w:rPr>
          <w:rFonts w:ascii="Book Antiqua" w:hAnsi="Book Antiqua"/>
        </w:rPr>
        <w:t xml:space="preserve">107 </w:t>
      </w:r>
      <w:proofErr w:type="spellStart"/>
      <w:r w:rsidRPr="001651F1">
        <w:rPr>
          <w:rFonts w:ascii="Book Antiqua" w:hAnsi="Book Antiqua"/>
          <w:b/>
          <w:bCs/>
        </w:rPr>
        <w:t>Anderloni</w:t>
      </w:r>
      <w:proofErr w:type="spellEnd"/>
      <w:r w:rsidRPr="001651F1">
        <w:rPr>
          <w:rFonts w:ascii="Book Antiqua" w:hAnsi="Book Antiqua"/>
          <w:b/>
          <w:bCs/>
        </w:rPr>
        <w:t xml:space="preserve"> A</w:t>
      </w:r>
      <w:r w:rsidRPr="001651F1">
        <w:rPr>
          <w:rFonts w:ascii="Book Antiqua" w:hAnsi="Book Antiqua"/>
        </w:rPr>
        <w:t xml:space="preserve">, </w:t>
      </w:r>
      <w:proofErr w:type="spellStart"/>
      <w:r w:rsidRPr="001651F1">
        <w:rPr>
          <w:rFonts w:ascii="Book Antiqua" w:hAnsi="Book Antiqua"/>
        </w:rPr>
        <w:t>Fugazza</w:t>
      </w:r>
      <w:proofErr w:type="spellEnd"/>
      <w:r w:rsidRPr="001651F1">
        <w:rPr>
          <w:rFonts w:ascii="Book Antiqua" w:hAnsi="Book Antiqua"/>
        </w:rPr>
        <w:t xml:space="preserve"> A, </w:t>
      </w:r>
      <w:proofErr w:type="spellStart"/>
      <w:r w:rsidRPr="001651F1">
        <w:rPr>
          <w:rFonts w:ascii="Book Antiqua" w:hAnsi="Book Antiqua"/>
        </w:rPr>
        <w:t>Troncone</w:t>
      </w:r>
      <w:proofErr w:type="spellEnd"/>
      <w:r w:rsidRPr="001651F1">
        <w:rPr>
          <w:rFonts w:ascii="Book Antiqua" w:hAnsi="Book Antiqua"/>
        </w:rPr>
        <w:t xml:space="preserve"> E, Auriemma F, Carrara S, Semeraro R, </w:t>
      </w:r>
      <w:proofErr w:type="spellStart"/>
      <w:r w:rsidRPr="001651F1">
        <w:rPr>
          <w:rFonts w:ascii="Book Antiqua" w:hAnsi="Book Antiqua"/>
        </w:rPr>
        <w:t>Maselli</w:t>
      </w:r>
      <w:proofErr w:type="spellEnd"/>
      <w:r w:rsidRPr="001651F1">
        <w:rPr>
          <w:rFonts w:ascii="Book Antiqua" w:hAnsi="Book Antiqua"/>
        </w:rPr>
        <w:t xml:space="preserve"> R, Di Leo M, D'Amico F, Sethi A, </w:t>
      </w:r>
      <w:proofErr w:type="spellStart"/>
      <w:r w:rsidRPr="001651F1">
        <w:rPr>
          <w:rFonts w:ascii="Book Antiqua" w:hAnsi="Book Antiqua"/>
        </w:rPr>
        <w:t>Repici</w:t>
      </w:r>
      <w:proofErr w:type="spellEnd"/>
      <w:r w:rsidRPr="001651F1">
        <w:rPr>
          <w:rFonts w:ascii="Book Antiqua" w:hAnsi="Book Antiqua"/>
        </w:rPr>
        <w:t xml:space="preserve"> A. Single-stage EUS-guided </w:t>
      </w:r>
      <w:proofErr w:type="spellStart"/>
      <w:r w:rsidRPr="001651F1">
        <w:rPr>
          <w:rFonts w:ascii="Book Antiqua" w:hAnsi="Book Antiqua"/>
        </w:rPr>
        <w:t>choledochoduodenostomy</w:t>
      </w:r>
      <w:proofErr w:type="spellEnd"/>
      <w:r w:rsidRPr="001651F1">
        <w:rPr>
          <w:rFonts w:ascii="Book Antiqua" w:hAnsi="Book Antiqua"/>
        </w:rPr>
        <w:t xml:space="preserve"> using a lumen-apposing metal stent for malignant distal biliary obstruction. </w:t>
      </w:r>
      <w:proofErr w:type="spellStart"/>
      <w:r w:rsidRPr="001651F1">
        <w:rPr>
          <w:rFonts w:ascii="Book Antiqua" w:hAnsi="Book Antiqua"/>
          <w:i/>
          <w:iCs/>
        </w:rPr>
        <w:t>Gastrointest</w:t>
      </w:r>
      <w:proofErr w:type="spellEnd"/>
      <w:r w:rsidRPr="001651F1">
        <w:rPr>
          <w:rFonts w:ascii="Book Antiqua" w:hAnsi="Book Antiqua"/>
          <w:i/>
          <w:iCs/>
        </w:rPr>
        <w:t xml:space="preserve"> </w:t>
      </w:r>
      <w:proofErr w:type="spellStart"/>
      <w:r w:rsidRPr="001651F1">
        <w:rPr>
          <w:rFonts w:ascii="Book Antiqua" w:hAnsi="Book Antiqua"/>
          <w:i/>
          <w:iCs/>
        </w:rPr>
        <w:t>Endosc</w:t>
      </w:r>
      <w:proofErr w:type="spellEnd"/>
      <w:r w:rsidRPr="001651F1">
        <w:rPr>
          <w:rFonts w:ascii="Book Antiqua" w:hAnsi="Book Antiqua"/>
        </w:rPr>
        <w:t xml:space="preserve"> 2019; </w:t>
      </w:r>
      <w:r w:rsidRPr="001651F1">
        <w:rPr>
          <w:rFonts w:ascii="Book Antiqua" w:hAnsi="Book Antiqua"/>
          <w:b/>
          <w:bCs/>
        </w:rPr>
        <w:t>89</w:t>
      </w:r>
      <w:r w:rsidRPr="001651F1">
        <w:rPr>
          <w:rFonts w:ascii="Book Antiqua" w:hAnsi="Book Antiqua"/>
        </w:rPr>
        <w:t>: 69-76 [PMID: 30189198 DOI: 10.1016/j.gie.2018.08.047]</w:t>
      </w:r>
    </w:p>
    <w:p w14:paraId="5FB02599" w14:textId="77777777" w:rsidR="007C3F33" w:rsidRPr="001651F1" w:rsidRDefault="007C3F33" w:rsidP="007C3F33">
      <w:pPr>
        <w:spacing w:line="360" w:lineRule="auto"/>
        <w:jc w:val="both"/>
        <w:rPr>
          <w:rFonts w:ascii="Book Antiqua" w:hAnsi="Book Antiqua"/>
        </w:rPr>
      </w:pPr>
      <w:r w:rsidRPr="001651F1">
        <w:rPr>
          <w:rFonts w:ascii="Book Antiqua" w:hAnsi="Book Antiqua"/>
        </w:rPr>
        <w:t>1</w:t>
      </w:r>
      <w:r w:rsidR="0075706D">
        <w:rPr>
          <w:rFonts w:ascii="Book Antiqua" w:hAnsi="Book Antiqua"/>
        </w:rPr>
        <w:t>08</w:t>
      </w:r>
      <w:r w:rsidRPr="001651F1">
        <w:rPr>
          <w:rFonts w:ascii="Book Antiqua" w:hAnsi="Book Antiqua"/>
        </w:rPr>
        <w:t xml:space="preserve"> </w:t>
      </w:r>
      <w:proofErr w:type="spellStart"/>
      <w:r w:rsidRPr="001651F1">
        <w:rPr>
          <w:rFonts w:ascii="Book Antiqua" w:hAnsi="Book Antiqua"/>
          <w:b/>
          <w:bCs/>
        </w:rPr>
        <w:t>Nakai</w:t>
      </w:r>
      <w:proofErr w:type="spellEnd"/>
      <w:r w:rsidRPr="001651F1">
        <w:rPr>
          <w:rFonts w:ascii="Book Antiqua" w:hAnsi="Book Antiqua"/>
          <w:b/>
          <w:bCs/>
        </w:rPr>
        <w:t xml:space="preserve"> Y</w:t>
      </w:r>
      <w:r w:rsidRPr="001651F1">
        <w:rPr>
          <w:rFonts w:ascii="Book Antiqua" w:hAnsi="Book Antiqua"/>
        </w:rPr>
        <w:t xml:space="preserve">, </w:t>
      </w:r>
      <w:proofErr w:type="spellStart"/>
      <w:r w:rsidRPr="001651F1">
        <w:rPr>
          <w:rFonts w:ascii="Book Antiqua" w:hAnsi="Book Antiqua"/>
        </w:rPr>
        <w:t>Kogure</w:t>
      </w:r>
      <w:proofErr w:type="spellEnd"/>
      <w:r w:rsidRPr="001651F1">
        <w:rPr>
          <w:rFonts w:ascii="Book Antiqua" w:hAnsi="Book Antiqua"/>
        </w:rPr>
        <w:t xml:space="preserve"> H, </w:t>
      </w:r>
      <w:proofErr w:type="spellStart"/>
      <w:r w:rsidRPr="001651F1">
        <w:rPr>
          <w:rFonts w:ascii="Book Antiqua" w:hAnsi="Book Antiqua"/>
        </w:rPr>
        <w:t>Isayama</w:t>
      </w:r>
      <w:proofErr w:type="spellEnd"/>
      <w:r w:rsidRPr="001651F1">
        <w:rPr>
          <w:rFonts w:ascii="Book Antiqua" w:hAnsi="Book Antiqua"/>
        </w:rPr>
        <w:t xml:space="preserve"> H, Koike K. Endoscopic Ultrasound-Guided Biliary Drainage for Benign Biliary Diseases. </w:t>
      </w:r>
      <w:r w:rsidRPr="001651F1">
        <w:rPr>
          <w:rFonts w:ascii="Book Antiqua" w:hAnsi="Book Antiqua"/>
          <w:i/>
          <w:iCs/>
        </w:rPr>
        <w:t xml:space="preserve">Clin </w:t>
      </w:r>
      <w:proofErr w:type="spellStart"/>
      <w:r w:rsidRPr="001651F1">
        <w:rPr>
          <w:rFonts w:ascii="Book Antiqua" w:hAnsi="Book Antiqua"/>
          <w:i/>
          <w:iCs/>
        </w:rPr>
        <w:t>Endosc</w:t>
      </w:r>
      <w:proofErr w:type="spellEnd"/>
      <w:r w:rsidRPr="001651F1">
        <w:rPr>
          <w:rFonts w:ascii="Book Antiqua" w:hAnsi="Book Antiqua"/>
        </w:rPr>
        <w:t xml:space="preserve"> 2019; </w:t>
      </w:r>
      <w:r w:rsidRPr="001651F1">
        <w:rPr>
          <w:rFonts w:ascii="Book Antiqua" w:hAnsi="Book Antiqua"/>
          <w:b/>
          <w:bCs/>
        </w:rPr>
        <w:t>52</w:t>
      </w:r>
      <w:r w:rsidRPr="001651F1">
        <w:rPr>
          <w:rFonts w:ascii="Book Antiqua" w:hAnsi="Book Antiqua"/>
        </w:rPr>
        <w:t>: 212-219 [PMID: 30866611 DOI: 10.5946/ce.2018.188]</w:t>
      </w:r>
    </w:p>
    <w:p w14:paraId="039F4D41" w14:textId="77777777" w:rsidR="007C3F33" w:rsidRPr="001651F1" w:rsidRDefault="007C3F33" w:rsidP="007C3F33">
      <w:pPr>
        <w:spacing w:line="360" w:lineRule="auto"/>
        <w:jc w:val="both"/>
        <w:rPr>
          <w:rFonts w:ascii="Book Antiqua" w:hAnsi="Book Antiqua"/>
        </w:rPr>
      </w:pPr>
      <w:r w:rsidRPr="001651F1">
        <w:rPr>
          <w:rFonts w:ascii="Book Antiqua" w:hAnsi="Book Antiqua"/>
        </w:rPr>
        <w:t>1</w:t>
      </w:r>
      <w:r w:rsidR="0075706D">
        <w:rPr>
          <w:rFonts w:ascii="Book Antiqua" w:hAnsi="Book Antiqua"/>
        </w:rPr>
        <w:t>09</w:t>
      </w:r>
      <w:r w:rsidRPr="001651F1">
        <w:rPr>
          <w:rFonts w:ascii="Book Antiqua" w:hAnsi="Book Antiqua"/>
        </w:rPr>
        <w:t xml:space="preserve"> </w:t>
      </w:r>
      <w:proofErr w:type="spellStart"/>
      <w:r w:rsidRPr="001651F1">
        <w:rPr>
          <w:rFonts w:ascii="Book Antiqua" w:hAnsi="Book Antiqua"/>
          <w:b/>
          <w:bCs/>
        </w:rPr>
        <w:t>Dhir</w:t>
      </w:r>
      <w:proofErr w:type="spellEnd"/>
      <w:r w:rsidRPr="001651F1">
        <w:rPr>
          <w:rFonts w:ascii="Book Antiqua" w:hAnsi="Book Antiqua"/>
          <w:b/>
          <w:bCs/>
        </w:rPr>
        <w:t xml:space="preserve"> V</w:t>
      </w:r>
      <w:r w:rsidRPr="001651F1">
        <w:rPr>
          <w:rFonts w:ascii="Book Antiqua" w:hAnsi="Book Antiqua"/>
        </w:rPr>
        <w:t xml:space="preserve">, Bhandari S, Bapat M, </w:t>
      </w:r>
      <w:proofErr w:type="spellStart"/>
      <w:r w:rsidRPr="001651F1">
        <w:rPr>
          <w:rFonts w:ascii="Book Antiqua" w:hAnsi="Book Antiqua"/>
        </w:rPr>
        <w:t>Maydeo</w:t>
      </w:r>
      <w:proofErr w:type="spellEnd"/>
      <w:r w:rsidRPr="001651F1">
        <w:rPr>
          <w:rFonts w:ascii="Book Antiqua" w:hAnsi="Book Antiqua"/>
        </w:rPr>
        <w:t xml:space="preserve"> A. Comparison of EUS-guided rendezvous and precut papillotomy techniques for biliary access (with videos). </w:t>
      </w:r>
      <w:proofErr w:type="spellStart"/>
      <w:r w:rsidRPr="001651F1">
        <w:rPr>
          <w:rFonts w:ascii="Book Antiqua" w:hAnsi="Book Antiqua"/>
          <w:i/>
          <w:iCs/>
        </w:rPr>
        <w:t>Gastrointest</w:t>
      </w:r>
      <w:proofErr w:type="spellEnd"/>
      <w:r w:rsidRPr="001651F1">
        <w:rPr>
          <w:rFonts w:ascii="Book Antiqua" w:hAnsi="Book Antiqua"/>
          <w:i/>
          <w:iCs/>
        </w:rPr>
        <w:t xml:space="preserve"> </w:t>
      </w:r>
      <w:proofErr w:type="spellStart"/>
      <w:r w:rsidRPr="001651F1">
        <w:rPr>
          <w:rFonts w:ascii="Book Antiqua" w:hAnsi="Book Antiqua"/>
          <w:i/>
          <w:iCs/>
        </w:rPr>
        <w:t>Endosc</w:t>
      </w:r>
      <w:proofErr w:type="spellEnd"/>
      <w:r w:rsidRPr="001651F1">
        <w:rPr>
          <w:rFonts w:ascii="Book Antiqua" w:hAnsi="Book Antiqua"/>
        </w:rPr>
        <w:t xml:space="preserve"> 2012; </w:t>
      </w:r>
      <w:r w:rsidRPr="001651F1">
        <w:rPr>
          <w:rFonts w:ascii="Book Antiqua" w:hAnsi="Book Antiqua"/>
          <w:b/>
          <w:bCs/>
        </w:rPr>
        <w:t>75</w:t>
      </w:r>
      <w:r w:rsidRPr="001651F1">
        <w:rPr>
          <w:rFonts w:ascii="Book Antiqua" w:hAnsi="Book Antiqua"/>
        </w:rPr>
        <w:t>: 354-359 [PMID: 22248603 DOI: 10.1016/j.gie.2011.07.075]</w:t>
      </w:r>
    </w:p>
    <w:p w14:paraId="116374F5" w14:textId="77777777" w:rsidR="007C3F33" w:rsidRPr="001651F1" w:rsidRDefault="007C3F33" w:rsidP="007C3F33">
      <w:pPr>
        <w:spacing w:line="360" w:lineRule="auto"/>
        <w:jc w:val="both"/>
        <w:rPr>
          <w:rFonts w:ascii="Book Antiqua" w:hAnsi="Book Antiqua"/>
        </w:rPr>
      </w:pPr>
      <w:r w:rsidRPr="001651F1">
        <w:rPr>
          <w:rFonts w:ascii="Book Antiqua" w:hAnsi="Book Antiqua"/>
        </w:rPr>
        <w:t>1</w:t>
      </w:r>
      <w:r w:rsidR="0075706D">
        <w:rPr>
          <w:rFonts w:ascii="Book Antiqua" w:hAnsi="Book Antiqua"/>
        </w:rPr>
        <w:t>10</w:t>
      </w:r>
      <w:r w:rsidRPr="001651F1">
        <w:rPr>
          <w:rFonts w:ascii="Book Antiqua" w:hAnsi="Book Antiqua"/>
        </w:rPr>
        <w:t xml:space="preserve"> </w:t>
      </w:r>
      <w:r w:rsidRPr="001651F1">
        <w:rPr>
          <w:rFonts w:ascii="Book Antiqua" w:hAnsi="Book Antiqua"/>
          <w:b/>
          <w:bCs/>
        </w:rPr>
        <w:t>Lee A</w:t>
      </w:r>
      <w:r w:rsidRPr="001651F1">
        <w:rPr>
          <w:rFonts w:ascii="Book Antiqua" w:hAnsi="Book Antiqua"/>
        </w:rPr>
        <w:t xml:space="preserve">, Aditi A, Bhat YM, </w:t>
      </w:r>
      <w:proofErr w:type="spellStart"/>
      <w:r w:rsidRPr="001651F1">
        <w:rPr>
          <w:rFonts w:ascii="Book Antiqua" w:hAnsi="Book Antiqua"/>
        </w:rPr>
        <w:t>Binmoeller</w:t>
      </w:r>
      <w:proofErr w:type="spellEnd"/>
      <w:r w:rsidRPr="001651F1">
        <w:rPr>
          <w:rFonts w:ascii="Book Antiqua" w:hAnsi="Book Antiqua"/>
        </w:rPr>
        <w:t xml:space="preserve"> KF, </w:t>
      </w:r>
      <w:proofErr w:type="spellStart"/>
      <w:r w:rsidRPr="001651F1">
        <w:rPr>
          <w:rFonts w:ascii="Book Antiqua" w:hAnsi="Book Antiqua"/>
        </w:rPr>
        <w:t>Hamerski</w:t>
      </w:r>
      <w:proofErr w:type="spellEnd"/>
      <w:r w:rsidRPr="001651F1">
        <w:rPr>
          <w:rFonts w:ascii="Book Antiqua" w:hAnsi="Book Antiqua"/>
        </w:rPr>
        <w:t xml:space="preserve"> C, </w:t>
      </w:r>
      <w:proofErr w:type="spellStart"/>
      <w:r w:rsidRPr="001651F1">
        <w:rPr>
          <w:rFonts w:ascii="Book Antiqua" w:hAnsi="Book Antiqua"/>
        </w:rPr>
        <w:t>Sendino</w:t>
      </w:r>
      <w:proofErr w:type="spellEnd"/>
      <w:r w:rsidRPr="001651F1">
        <w:rPr>
          <w:rFonts w:ascii="Book Antiqua" w:hAnsi="Book Antiqua"/>
        </w:rPr>
        <w:t xml:space="preserve"> O, Kane S, Cello JP, Day LW, </w:t>
      </w:r>
      <w:proofErr w:type="spellStart"/>
      <w:r w:rsidRPr="001651F1">
        <w:rPr>
          <w:rFonts w:ascii="Book Antiqua" w:hAnsi="Book Antiqua"/>
        </w:rPr>
        <w:t>Mohamadnejad</w:t>
      </w:r>
      <w:proofErr w:type="spellEnd"/>
      <w:r w:rsidRPr="001651F1">
        <w:rPr>
          <w:rFonts w:ascii="Book Antiqua" w:hAnsi="Book Antiqua"/>
        </w:rPr>
        <w:t xml:space="preserve"> M, Muthusamy VR, Watson R, </w:t>
      </w:r>
      <w:proofErr w:type="spellStart"/>
      <w:r w:rsidRPr="001651F1">
        <w:rPr>
          <w:rFonts w:ascii="Book Antiqua" w:hAnsi="Book Antiqua"/>
        </w:rPr>
        <w:t>Klapman</w:t>
      </w:r>
      <w:proofErr w:type="spellEnd"/>
      <w:r w:rsidRPr="001651F1">
        <w:rPr>
          <w:rFonts w:ascii="Book Antiqua" w:hAnsi="Book Antiqua"/>
        </w:rPr>
        <w:t xml:space="preserve"> JB, </w:t>
      </w:r>
      <w:proofErr w:type="spellStart"/>
      <w:r w:rsidRPr="001651F1">
        <w:rPr>
          <w:rFonts w:ascii="Book Antiqua" w:hAnsi="Book Antiqua"/>
        </w:rPr>
        <w:t>Komanduri</w:t>
      </w:r>
      <w:proofErr w:type="spellEnd"/>
      <w:r w:rsidRPr="001651F1">
        <w:rPr>
          <w:rFonts w:ascii="Book Antiqua" w:hAnsi="Book Antiqua"/>
        </w:rPr>
        <w:t xml:space="preserve"> S, Wani S, Shah JN. Endoscopic ultrasound-guided biliary access versus precut papillotomy in patients with failed biliary cannulation: a retrospective study. </w:t>
      </w:r>
      <w:r w:rsidRPr="001651F1">
        <w:rPr>
          <w:rFonts w:ascii="Book Antiqua" w:hAnsi="Book Antiqua"/>
          <w:i/>
          <w:iCs/>
        </w:rPr>
        <w:t>Endoscopy</w:t>
      </w:r>
      <w:r w:rsidRPr="001651F1">
        <w:rPr>
          <w:rFonts w:ascii="Book Antiqua" w:hAnsi="Book Antiqua"/>
        </w:rPr>
        <w:t xml:space="preserve"> 2017; </w:t>
      </w:r>
      <w:r w:rsidRPr="001651F1">
        <w:rPr>
          <w:rFonts w:ascii="Book Antiqua" w:hAnsi="Book Antiqua"/>
          <w:b/>
          <w:bCs/>
        </w:rPr>
        <w:t>49</w:t>
      </w:r>
      <w:r w:rsidRPr="001651F1">
        <w:rPr>
          <w:rFonts w:ascii="Book Antiqua" w:hAnsi="Book Antiqua"/>
        </w:rPr>
        <w:t>: 146-153 [PMID: 28107764 DOI: 10.1055/s-0042-120995]</w:t>
      </w:r>
    </w:p>
    <w:p w14:paraId="2F8A9347" w14:textId="77777777" w:rsidR="007C3F33" w:rsidRPr="001651F1" w:rsidRDefault="007C3F33" w:rsidP="007C3F33">
      <w:pPr>
        <w:spacing w:line="360" w:lineRule="auto"/>
        <w:jc w:val="both"/>
        <w:rPr>
          <w:rFonts w:ascii="Book Antiqua" w:hAnsi="Book Antiqua"/>
        </w:rPr>
      </w:pPr>
      <w:r w:rsidRPr="001651F1">
        <w:rPr>
          <w:rFonts w:ascii="Book Antiqua" w:hAnsi="Book Antiqua"/>
        </w:rPr>
        <w:t>11</w:t>
      </w:r>
      <w:r w:rsidR="0075706D">
        <w:rPr>
          <w:rFonts w:ascii="Book Antiqua" w:hAnsi="Book Antiqua"/>
        </w:rPr>
        <w:t>1</w:t>
      </w:r>
      <w:r w:rsidRPr="001651F1">
        <w:rPr>
          <w:rFonts w:ascii="Book Antiqua" w:hAnsi="Book Antiqua"/>
        </w:rPr>
        <w:t xml:space="preserve"> </w:t>
      </w:r>
      <w:r w:rsidRPr="001651F1">
        <w:rPr>
          <w:rFonts w:ascii="Book Antiqua" w:hAnsi="Book Antiqua"/>
          <w:b/>
          <w:bCs/>
        </w:rPr>
        <w:t xml:space="preserve">El </w:t>
      </w:r>
      <w:proofErr w:type="spellStart"/>
      <w:r w:rsidRPr="001651F1">
        <w:rPr>
          <w:rFonts w:ascii="Book Antiqua" w:hAnsi="Book Antiqua"/>
          <w:b/>
          <w:bCs/>
        </w:rPr>
        <w:t>Chafic</w:t>
      </w:r>
      <w:proofErr w:type="spellEnd"/>
      <w:r w:rsidRPr="001651F1">
        <w:rPr>
          <w:rFonts w:ascii="Book Antiqua" w:hAnsi="Book Antiqua"/>
          <w:b/>
          <w:bCs/>
        </w:rPr>
        <w:t xml:space="preserve"> AH</w:t>
      </w:r>
      <w:r w:rsidRPr="001651F1">
        <w:rPr>
          <w:rFonts w:ascii="Book Antiqua" w:hAnsi="Book Antiqua"/>
        </w:rPr>
        <w:t xml:space="preserve">, Shah JN. Advances in Biliary Access. </w:t>
      </w:r>
      <w:proofErr w:type="spellStart"/>
      <w:r w:rsidRPr="001651F1">
        <w:rPr>
          <w:rFonts w:ascii="Book Antiqua" w:hAnsi="Book Antiqua"/>
          <w:i/>
          <w:iCs/>
        </w:rPr>
        <w:t>Curr</w:t>
      </w:r>
      <w:proofErr w:type="spellEnd"/>
      <w:r w:rsidRPr="001651F1">
        <w:rPr>
          <w:rFonts w:ascii="Book Antiqua" w:hAnsi="Book Antiqua"/>
          <w:i/>
          <w:iCs/>
        </w:rPr>
        <w:t xml:space="preserve"> Gastroenterol Rep</w:t>
      </w:r>
      <w:r w:rsidRPr="001651F1">
        <w:rPr>
          <w:rFonts w:ascii="Book Antiqua" w:hAnsi="Book Antiqua"/>
        </w:rPr>
        <w:t xml:space="preserve"> 2020; </w:t>
      </w:r>
      <w:r w:rsidRPr="001651F1">
        <w:rPr>
          <w:rFonts w:ascii="Book Antiqua" w:hAnsi="Book Antiqua"/>
          <w:b/>
          <w:bCs/>
        </w:rPr>
        <w:t>22</w:t>
      </w:r>
      <w:r w:rsidRPr="001651F1">
        <w:rPr>
          <w:rFonts w:ascii="Book Antiqua" w:hAnsi="Book Antiqua"/>
        </w:rPr>
        <w:t>: 62 [PMID: 33277668 DOI: 10.1007/s11894-020-00800-3]</w:t>
      </w:r>
    </w:p>
    <w:p w14:paraId="7240CE13" w14:textId="77777777" w:rsidR="00A77B3E" w:rsidRPr="004612E2" w:rsidRDefault="00A77B3E" w:rsidP="007C3F33">
      <w:pPr>
        <w:spacing w:line="360" w:lineRule="auto"/>
        <w:jc w:val="both"/>
        <w:rPr>
          <w:rFonts w:ascii="Book Antiqua" w:hAnsi="Book Antiqua"/>
        </w:rPr>
        <w:sectPr w:rsidR="00A77B3E" w:rsidRPr="004612E2">
          <w:pgSz w:w="12240" w:h="15840"/>
          <w:pgMar w:top="1440" w:right="1440" w:bottom="1440" w:left="1440" w:header="720" w:footer="720" w:gutter="0"/>
          <w:cols w:space="720"/>
          <w:docGrid w:linePitch="360"/>
        </w:sectPr>
      </w:pPr>
    </w:p>
    <w:p w14:paraId="3B2EB373" w14:textId="77777777" w:rsidR="00A77B3E" w:rsidRPr="004612E2" w:rsidRDefault="008A22C1">
      <w:pPr>
        <w:spacing w:line="360" w:lineRule="auto"/>
        <w:jc w:val="both"/>
        <w:rPr>
          <w:rFonts w:ascii="Book Antiqua" w:hAnsi="Book Antiqua"/>
        </w:rPr>
      </w:pPr>
      <w:r w:rsidRPr="004612E2">
        <w:rPr>
          <w:rFonts w:ascii="Book Antiqua" w:eastAsia="Book Antiqua" w:hAnsi="Book Antiqua" w:cs="Book Antiqua"/>
          <w:b/>
          <w:color w:val="000000"/>
        </w:rPr>
        <w:lastRenderedPageBreak/>
        <w:t>Footnotes</w:t>
      </w:r>
    </w:p>
    <w:p w14:paraId="09A7290F" w14:textId="77777777" w:rsidR="00A77B3E" w:rsidRPr="004612E2" w:rsidRDefault="008A22C1">
      <w:pPr>
        <w:spacing w:line="360" w:lineRule="auto"/>
        <w:jc w:val="both"/>
        <w:rPr>
          <w:rFonts w:ascii="Book Antiqua" w:hAnsi="Book Antiqua"/>
        </w:rPr>
      </w:pPr>
      <w:r w:rsidRPr="004612E2">
        <w:rPr>
          <w:rFonts w:ascii="Book Antiqua" w:eastAsia="Book Antiqua" w:hAnsi="Book Antiqua" w:cs="Book Antiqua"/>
          <w:b/>
          <w:bCs/>
          <w:color w:val="000000"/>
        </w:rPr>
        <w:t>Conflict-of-interest</w:t>
      </w:r>
      <w:r w:rsidR="00801724" w:rsidRPr="004612E2">
        <w:rPr>
          <w:rFonts w:ascii="Book Antiqua" w:eastAsia="Book Antiqua" w:hAnsi="Book Antiqua" w:cs="Book Antiqua"/>
          <w:b/>
          <w:bCs/>
          <w:color w:val="000000"/>
        </w:rPr>
        <w:t xml:space="preserve"> </w:t>
      </w:r>
      <w:r w:rsidRPr="004612E2">
        <w:rPr>
          <w:rFonts w:ascii="Book Antiqua" w:eastAsia="Book Antiqua" w:hAnsi="Book Antiqua" w:cs="Book Antiqua"/>
          <w:b/>
          <w:bCs/>
          <w:color w:val="000000"/>
        </w:rPr>
        <w:t>statement:</w:t>
      </w:r>
      <w:r w:rsidR="00801724" w:rsidRPr="004612E2">
        <w:rPr>
          <w:rFonts w:ascii="Book Antiqua" w:eastAsia="Book Antiqua" w:hAnsi="Book Antiqua" w:cs="Book Antiqua"/>
          <w:b/>
          <w:bCs/>
          <w:color w:val="000000"/>
        </w:rPr>
        <w:t xml:space="preserve"> </w:t>
      </w:r>
      <w:r w:rsidRPr="004612E2">
        <w:rPr>
          <w:rFonts w:ascii="Book Antiqua" w:eastAsia="Book Antiqua" w:hAnsi="Book Antiqua" w:cs="Book Antiqua"/>
          <w:color w:val="000000"/>
        </w:rPr>
        <w:t>Alessandro</w:t>
      </w:r>
      <w:r w:rsidR="00801724" w:rsidRPr="004612E2">
        <w:rPr>
          <w:rFonts w:ascii="Book Antiqua" w:eastAsia="Book Antiqua" w:hAnsi="Book Antiqua" w:cs="Book Antiqua"/>
          <w:color w:val="000000"/>
        </w:rPr>
        <w:t xml:space="preserve"> </w:t>
      </w:r>
      <w:proofErr w:type="spellStart"/>
      <w:r w:rsidRPr="004612E2">
        <w:rPr>
          <w:rFonts w:ascii="Book Antiqua" w:eastAsia="Book Antiqua" w:hAnsi="Book Antiqua" w:cs="Book Antiqua"/>
          <w:color w:val="000000"/>
        </w:rPr>
        <w:t>Fugazza</w:t>
      </w:r>
      <w:proofErr w:type="spellEnd"/>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consultant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of</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Boston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Scientific</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and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Olympus</w:t>
      </w:r>
      <w:r w:rsidR="00BE526F">
        <w:rPr>
          <w:rFonts w:ascii="Book Antiqua" w:hAnsi="Book Antiqua" w:hint="eastAsia"/>
          <w:lang w:eastAsia="zh-CN"/>
        </w:rPr>
        <w:t>;</w:t>
      </w:r>
      <w:r w:rsidR="00BE526F">
        <w:rPr>
          <w:rFonts w:ascii="Book Antiqua" w:hAnsi="Book Antiqua"/>
          <w:lang w:eastAsia="zh-CN"/>
        </w:rPr>
        <w:t xml:space="preserve"> </w:t>
      </w:r>
      <w:r w:rsidRPr="004612E2">
        <w:rPr>
          <w:rFonts w:ascii="Book Antiqua" w:eastAsia="Book Antiqua" w:hAnsi="Book Antiqua" w:cs="Book Antiqua"/>
          <w:color w:val="000000"/>
        </w:rPr>
        <w:t>Alessandro</w:t>
      </w:r>
      <w:r w:rsidR="00801724" w:rsidRPr="004612E2">
        <w:rPr>
          <w:rFonts w:ascii="Book Antiqua" w:eastAsia="Book Antiqua" w:hAnsi="Book Antiqua" w:cs="Book Antiqua"/>
          <w:color w:val="000000"/>
        </w:rPr>
        <w:t xml:space="preserve"> </w:t>
      </w:r>
      <w:proofErr w:type="spellStart"/>
      <w:r w:rsidRPr="004612E2">
        <w:rPr>
          <w:rFonts w:ascii="Book Antiqua" w:eastAsia="Book Antiqua" w:hAnsi="Book Antiqua" w:cs="Book Antiqua"/>
          <w:color w:val="000000"/>
        </w:rPr>
        <w:t>Repici</w:t>
      </w:r>
      <w:proofErr w:type="spellEnd"/>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consultant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of</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Boston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Scientific,</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Fujifilm</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and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ERBE</w:t>
      </w:r>
      <w:r w:rsidR="00BE526F">
        <w:rPr>
          <w:rFonts w:ascii="Book Antiqua" w:hAnsi="Book Antiqua" w:hint="eastAsia"/>
          <w:lang w:eastAsia="zh-CN"/>
        </w:rPr>
        <w:t>;</w:t>
      </w:r>
      <w:r w:rsidR="00BE526F">
        <w:rPr>
          <w:rFonts w:ascii="Book Antiqua" w:hAnsi="Book Antiqua"/>
          <w:lang w:eastAsia="zh-CN"/>
        </w:rPr>
        <w:t xml:space="preserve"> </w:t>
      </w:r>
      <w:r w:rsidRPr="004612E2">
        <w:rPr>
          <w:rFonts w:ascii="Book Antiqua" w:eastAsia="Book Antiqua" w:hAnsi="Book Antiqua" w:cs="Book Antiqua"/>
          <w:color w:val="000000"/>
        </w:rPr>
        <w:t>Andrea</w:t>
      </w:r>
      <w:r w:rsidR="00801724" w:rsidRPr="004612E2">
        <w:rPr>
          <w:rFonts w:ascii="Book Antiqua" w:eastAsia="Book Antiqua" w:hAnsi="Book Antiqua" w:cs="Book Antiqua"/>
          <w:color w:val="000000"/>
        </w:rPr>
        <w:t xml:space="preserve"> </w:t>
      </w:r>
      <w:proofErr w:type="spellStart"/>
      <w:r w:rsidRPr="004612E2">
        <w:rPr>
          <w:rFonts w:ascii="Book Antiqua" w:eastAsia="Book Antiqua" w:hAnsi="Book Antiqua" w:cs="Book Antiqua"/>
          <w:color w:val="000000"/>
        </w:rPr>
        <w:t>Anderloni</w:t>
      </w:r>
      <w:proofErr w:type="spellEnd"/>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consultant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of</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Boston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Scientific,</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Olympus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and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Medtronic</w:t>
      </w:r>
      <w:r w:rsidR="00E30825">
        <w:rPr>
          <w:rFonts w:ascii="Book Antiqua" w:hAnsi="Book Antiqua" w:hint="eastAsia"/>
          <w:lang w:eastAsia="zh-CN"/>
        </w:rPr>
        <w:t>;</w:t>
      </w:r>
      <w:r w:rsidR="00E30825">
        <w:rPr>
          <w:rFonts w:ascii="Book Antiqua" w:hAnsi="Book Antiqua"/>
          <w:lang w:eastAsia="zh-CN"/>
        </w:rPr>
        <w:t xml:space="preserve"> </w:t>
      </w:r>
      <w:r w:rsidRPr="004612E2">
        <w:rPr>
          <w:rFonts w:ascii="Book Antiqua" w:eastAsia="Book Antiqua" w:hAnsi="Book Antiqua" w:cs="Book Antiqua"/>
          <w:color w:val="000000"/>
        </w:rPr>
        <w:t>No</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others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conflict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of</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interest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for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remaining</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authors.</w:t>
      </w:r>
    </w:p>
    <w:p w14:paraId="6CDED59A" w14:textId="77777777" w:rsidR="00A77B3E" w:rsidRPr="004612E2" w:rsidRDefault="00A77B3E">
      <w:pPr>
        <w:spacing w:line="360" w:lineRule="auto"/>
        <w:jc w:val="both"/>
        <w:rPr>
          <w:rFonts w:ascii="Book Antiqua" w:hAnsi="Book Antiqua"/>
        </w:rPr>
      </w:pPr>
    </w:p>
    <w:p w14:paraId="3BB554C7" w14:textId="77777777" w:rsidR="00A77B3E" w:rsidRPr="004612E2" w:rsidRDefault="008A22C1">
      <w:pPr>
        <w:spacing w:line="360" w:lineRule="auto"/>
        <w:jc w:val="both"/>
        <w:rPr>
          <w:rFonts w:ascii="Book Antiqua" w:hAnsi="Book Antiqua"/>
        </w:rPr>
      </w:pPr>
      <w:r w:rsidRPr="004612E2">
        <w:rPr>
          <w:rFonts w:ascii="Book Antiqua" w:eastAsia="Book Antiqua" w:hAnsi="Book Antiqua" w:cs="Book Antiqua"/>
          <w:b/>
          <w:bCs/>
          <w:color w:val="000000"/>
        </w:rPr>
        <w:t>Open-Access:</w:t>
      </w:r>
      <w:r w:rsidR="00801724" w:rsidRPr="004612E2">
        <w:rPr>
          <w:rFonts w:ascii="Book Antiqua" w:eastAsia="Book Antiqua" w:hAnsi="Book Antiqua" w:cs="Book Antiqua"/>
          <w:b/>
          <w:bCs/>
          <w:color w:val="000000"/>
        </w:rPr>
        <w:t xml:space="preserve"> </w:t>
      </w:r>
      <w:r w:rsidRPr="004612E2">
        <w:rPr>
          <w:rFonts w:ascii="Book Antiqua" w:eastAsia="Book Antiqua" w:hAnsi="Book Antiqua" w:cs="Book Antiqua"/>
          <w:color w:val="000000"/>
        </w:rPr>
        <w:t>This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article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open-access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article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that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was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selected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in-house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editor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and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fully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peer-reviewed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external</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reviewers.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distributed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accordance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with</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Creative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Commons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Attribution</w:t>
      </w:r>
      <w:r w:rsidR="00801724" w:rsidRPr="004612E2">
        <w:rPr>
          <w:rFonts w:ascii="Book Antiqua" w:eastAsia="Book Antiqua" w:hAnsi="Book Antiqua" w:cs="Book Antiqua"/>
          <w:color w:val="000000"/>
        </w:rPr>
        <w:t xml:space="preserve"> </w:t>
      </w:r>
      <w:proofErr w:type="spellStart"/>
      <w:r w:rsidRPr="004612E2">
        <w:rPr>
          <w:rFonts w:ascii="Book Antiqua" w:eastAsia="Book Antiqua" w:hAnsi="Book Antiqua" w:cs="Book Antiqua"/>
          <w:color w:val="000000"/>
        </w:rPr>
        <w:t>NonCommercial</w:t>
      </w:r>
      <w:proofErr w:type="spellEnd"/>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(CC</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BY-NC</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4.0)</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license,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which</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permits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others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to</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distribute,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remix,</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adapt,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build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upon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this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work</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non-commercially,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and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license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their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derivative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works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different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terms,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provided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original</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work</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properly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cited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and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use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non-commercial.</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See: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http://creativecommons.org/Licenses/by-nc/4.0/</w:t>
      </w:r>
    </w:p>
    <w:p w14:paraId="36823C6C" w14:textId="77777777" w:rsidR="00A77B3E" w:rsidRPr="004612E2" w:rsidRDefault="00A77B3E">
      <w:pPr>
        <w:spacing w:line="360" w:lineRule="auto"/>
        <w:jc w:val="both"/>
        <w:rPr>
          <w:rFonts w:ascii="Book Antiqua" w:hAnsi="Book Antiqua"/>
        </w:rPr>
      </w:pPr>
    </w:p>
    <w:p w14:paraId="3D54C4D0" w14:textId="77777777" w:rsidR="00A77B3E" w:rsidRPr="009525C6" w:rsidRDefault="009525C6">
      <w:pPr>
        <w:spacing w:line="360" w:lineRule="auto"/>
        <w:jc w:val="both"/>
        <w:rPr>
          <w:rFonts w:ascii="Book Antiqua" w:eastAsia="Book Antiqua" w:hAnsi="Book Antiqua" w:cs="Book Antiqua"/>
          <w:bCs/>
          <w:color w:val="000000"/>
        </w:rPr>
      </w:pPr>
      <w:r w:rsidRPr="009525C6">
        <w:rPr>
          <w:rFonts w:ascii="Book Antiqua" w:eastAsia="Book Antiqua" w:hAnsi="Book Antiqua" w:cs="Book Antiqua"/>
          <w:b/>
          <w:color w:val="000000"/>
        </w:rPr>
        <w:t xml:space="preserve">Provenance and peer review: </w:t>
      </w:r>
      <w:r w:rsidRPr="009525C6">
        <w:rPr>
          <w:rFonts w:ascii="Book Antiqua" w:eastAsia="Book Antiqua" w:hAnsi="Book Antiqua" w:cs="Book Antiqua"/>
          <w:bCs/>
          <w:color w:val="000000"/>
        </w:rPr>
        <w:t>Invited article; Externally peer reviewed.</w:t>
      </w:r>
    </w:p>
    <w:p w14:paraId="780F47A3" w14:textId="77777777" w:rsidR="009525C6" w:rsidRPr="004612E2" w:rsidRDefault="009525C6">
      <w:pPr>
        <w:spacing w:line="360" w:lineRule="auto"/>
        <w:jc w:val="both"/>
        <w:rPr>
          <w:rFonts w:ascii="Book Antiqua" w:hAnsi="Book Antiqua"/>
        </w:rPr>
      </w:pPr>
    </w:p>
    <w:p w14:paraId="7D3C1D84" w14:textId="77777777" w:rsidR="00A77B3E" w:rsidRPr="004612E2" w:rsidRDefault="008A22C1">
      <w:pPr>
        <w:spacing w:line="360" w:lineRule="auto"/>
        <w:jc w:val="both"/>
        <w:rPr>
          <w:rFonts w:ascii="Book Antiqua" w:hAnsi="Book Antiqua"/>
        </w:rPr>
      </w:pPr>
      <w:r w:rsidRPr="004612E2">
        <w:rPr>
          <w:rFonts w:ascii="Book Antiqua" w:eastAsia="Book Antiqua" w:hAnsi="Book Antiqua" w:cs="Book Antiqua"/>
          <w:b/>
          <w:color w:val="000000"/>
        </w:rPr>
        <w:t>Peer-review</w:t>
      </w:r>
      <w:r w:rsidR="00801724" w:rsidRPr="004612E2">
        <w:rPr>
          <w:rFonts w:ascii="Book Antiqua" w:eastAsia="Book Antiqua" w:hAnsi="Book Antiqua" w:cs="Book Antiqua"/>
          <w:b/>
          <w:color w:val="000000"/>
        </w:rPr>
        <w:t xml:space="preserve"> </w:t>
      </w:r>
      <w:r w:rsidRPr="004612E2">
        <w:rPr>
          <w:rFonts w:ascii="Book Antiqua" w:eastAsia="Book Antiqua" w:hAnsi="Book Antiqua" w:cs="Book Antiqua"/>
          <w:b/>
          <w:color w:val="000000"/>
        </w:rPr>
        <w:t>started:</w:t>
      </w:r>
      <w:r w:rsidR="00801724" w:rsidRPr="004612E2">
        <w:rPr>
          <w:rFonts w:ascii="Book Antiqua" w:eastAsia="Book Antiqua" w:hAnsi="Book Antiqua" w:cs="Book Antiqua"/>
          <w:b/>
          <w:color w:val="000000"/>
        </w:rPr>
        <w:t xml:space="preserve"> </w:t>
      </w:r>
      <w:r w:rsidRPr="004612E2">
        <w:rPr>
          <w:rFonts w:ascii="Book Antiqua" w:eastAsia="Book Antiqua" w:hAnsi="Book Antiqua" w:cs="Book Antiqua"/>
          <w:color w:val="000000"/>
        </w:rPr>
        <w:t>April</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27,</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2021</w:t>
      </w:r>
    </w:p>
    <w:p w14:paraId="064540FA" w14:textId="77777777" w:rsidR="00A77B3E" w:rsidRPr="004612E2" w:rsidRDefault="008A22C1">
      <w:pPr>
        <w:spacing w:line="360" w:lineRule="auto"/>
        <w:jc w:val="both"/>
        <w:rPr>
          <w:rFonts w:ascii="Book Antiqua" w:hAnsi="Book Antiqua"/>
        </w:rPr>
      </w:pPr>
      <w:r w:rsidRPr="004612E2">
        <w:rPr>
          <w:rFonts w:ascii="Book Antiqua" w:eastAsia="Book Antiqua" w:hAnsi="Book Antiqua" w:cs="Book Antiqua"/>
          <w:b/>
          <w:color w:val="000000"/>
        </w:rPr>
        <w:t>First</w:t>
      </w:r>
      <w:r w:rsidR="00801724" w:rsidRPr="004612E2">
        <w:rPr>
          <w:rFonts w:ascii="Book Antiqua" w:eastAsia="Book Antiqua" w:hAnsi="Book Antiqua" w:cs="Book Antiqua"/>
          <w:b/>
          <w:color w:val="000000"/>
        </w:rPr>
        <w:t xml:space="preserve"> </w:t>
      </w:r>
      <w:r w:rsidRPr="004612E2">
        <w:rPr>
          <w:rFonts w:ascii="Book Antiqua" w:eastAsia="Book Antiqua" w:hAnsi="Book Antiqua" w:cs="Book Antiqua"/>
          <w:b/>
          <w:color w:val="000000"/>
        </w:rPr>
        <w:t>decision:</w:t>
      </w:r>
      <w:r w:rsidR="00801724" w:rsidRPr="004612E2">
        <w:rPr>
          <w:rFonts w:ascii="Book Antiqua" w:eastAsia="Book Antiqua" w:hAnsi="Book Antiqua" w:cs="Book Antiqua"/>
          <w:b/>
          <w:color w:val="000000"/>
        </w:rPr>
        <w:t xml:space="preserve"> </w:t>
      </w:r>
      <w:r w:rsidRPr="004612E2">
        <w:rPr>
          <w:rFonts w:ascii="Book Antiqua" w:eastAsia="Book Antiqua" w:hAnsi="Book Antiqua" w:cs="Book Antiqua"/>
          <w:color w:val="000000"/>
        </w:rPr>
        <w:t>June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13,</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2021</w:t>
      </w:r>
    </w:p>
    <w:p w14:paraId="29DA5937" w14:textId="63DB9F7E" w:rsidR="00A77B3E" w:rsidRPr="004612E2" w:rsidRDefault="008A22C1">
      <w:pPr>
        <w:spacing w:line="360" w:lineRule="auto"/>
        <w:jc w:val="both"/>
        <w:rPr>
          <w:rFonts w:ascii="Book Antiqua" w:hAnsi="Book Antiqua"/>
        </w:rPr>
      </w:pPr>
      <w:r w:rsidRPr="004612E2">
        <w:rPr>
          <w:rFonts w:ascii="Book Antiqua" w:eastAsia="Book Antiqua" w:hAnsi="Book Antiqua" w:cs="Book Antiqua"/>
          <w:b/>
          <w:color w:val="000000"/>
        </w:rPr>
        <w:t>Article</w:t>
      </w:r>
      <w:r w:rsidR="00801724" w:rsidRPr="004612E2">
        <w:rPr>
          <w:rFonts w:ascii="Book Antiqua" w:eastAsia="Book Antiqua" w:hAnsi="Book Antiqua" w:cs="Book Antiqua"/>
          <w:b/>
          <w:color w:val="000000"/>
        </w:rPr>
        <w:t xml:space="preserve"> </w:t>
      </w:r>
      <w:r w:rsidRPr="004612E2">
        <w:rPr>
          <w:rFonts w:ascii="Book Antiqua" w:eastAsia="Book Antiqua" w:hAnsi="Book Antiqua" w:cs="Book Antiqua"/>
          <w:b/>
          <w:color w:val="000000"/>
        </w:rPr>
        <w:t>in</w:t>
      </w:r>
      <w:r w:rsidR="00801724" w:rsidRPr="004612E2">
        <w:rPr>
          <w:rFonts w:ascii="Book Antiqua" w:eastAsia="Book Antiqua" w:hAnsi="Book Antiqua" w:cs="Book Antiqua"/>
          <w:b/>
          <w:color w:val="000000"/>
        </w:rPr>
        <w:t xml:space="preserve"> </w:t>
      </w:r>
      <w:r w:rsidRPr="004612E2">
        <w:rPr>
          <w:rFonts w:ascii="Book Antiqua" w:eastAsia="Book Antiqua" w:hAnsi="Book Antiqua" w:cs="Book Antiqua"/>
          <w:b/>
          <w:color w:val="000000"/>
        </w:rPr>
        <w:t>press:</w:t>
      </w:r>
      <w:r w:rsidR="00801724" w:rsidRPr="004612E2">
        <w:rPr>
          <w:rFonts w:ascii="Book Antiqua" w:eastAsia="Book Antiqua" w:hAnsi="Book Antiqua" w:cs="Book Antiqua"/>
          <w:b/>
          <w:color w:val="000000"/>
        </w:rPr>
        <w:t xml:space="preserve"> </w:t>
      </w:r>
    </w:p>
    <w:p w14:paraId="389D54C5" w14:textId="77777777" w:rsidR="00A77B3E" w:rsidRPr="004612E2" w:rsidRDefault="00A77B3E">
      <w:pPr>
        <w:spacing w:line="360" w:lineRule="auto"/>
        <w:jc w:val="both"/>
        <w:rPr>
          <w:rFonts w:ascii="Book Antiqua" w:hAnsi="Book Antiqua"/>
        </w:rPr>
      </w:pPr>
    </w:p>
    <w:p w14:paraId="06C9CF7A" w14:textId="77777777" w:rsidR="00A77B3E" w:rsidRPr="004612E2" w:rsidRDefault="008A22C1">
      <w:pPr>
        <w:spacing w:line="360" w:lineRule="auto"/>
        <w:jc w:val="both"/>
        <w:rPr>
          <w:rFonts w:ascii="Book Antiqua" w:hAnsi="Book Antiqua"/>
        </w:rPr>
      </w:pPr>
      <w:r w:rsidRPr="004612E2">
        <w:rPr>
          <w:rFonts w:ascii="Book Antiqua" w:eastAsia="Book Antiqua" w:hAnsi="Book Antiqua" w:cs="Book Antiqua"/>
          <w:b/>
          <w:color w:val="000000"/>
        </w:rPr>
        <w:t>Specialty</w:t>
      </w:r>
      <w:r w:rsidR="00801724" w:rsidRPr="004612E2">
        <w:rPr>
          <w:rFonts w:ascii="Book Antiqua" w:eastAsia="Book Antiqua" w:hAnsi="Book Antiqua" w:cs="Book Antiqua"/>
          <w:b/>
          <w:color w:val="000000"/>
        </w:rPr>
        <w:t xml:space="preserve"> </w:t>
      </w:r>
      <w:r w:rsidRPr="004612E2">
        <w:rPr>
          <w:rFonts w:ascii="Book Antiqua" w:eastAsia="Book Antiqua" w:hAnsi="Book Antiqua" w:cs="Book Antiqua"/>
          <w:b/>
          <w:color w:val="000000"/>
        </w:rPr>
        <w:t>type:</w:t>
      </w:r>
      <w:r w:rsidR="00801724" w:rsidRPr="004612E2">
        <w:rPr>
          <w:rFonts w:ascii="Book Antiqua" w:eastAsia="Book Antiqua" w:hAnsi="Book Antiqua" w:cs="Book Antiqua"/>
          <w:b/>
          <w:color w:val="000000"/>
        </w:rPr>
        <w:t xml:space="preserve"> </w:t>
      </w:r>
      <w:r w:rsidRPr="004612E2">
        <w:rPr>
          <w:rFonts w:ascii="Book Antiqua" w:eastAsia="Book Antiqua" w:hAnsi="Book Antiqua" w:cs="Book Antiqua"/>
          <w:color w:val="000000"/>
        </w:rPr>
        <w:t>Gastroenterology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and</w:t>
      </w:r>
      <w:r w:rsidR="00801724" w:rsidRPr="004612E2">
        <w:rPr>
          <w:rFonts w:ascii="Book Antiqua" w:eastAsia="Book Antiqua" w:hAnsi="Book Antiqua" w:cs="Book Antiqua"/>
          <w:color w:val="000000"/>
        </w:rPr>
        <w:t xml:space="preserve"> </w:t>
      </w:r>
      <w:r w:rsidR="006815F3">
        <w:rPr>
          <w:rFonts w:ascii="Book Antiqua" w:eastAsia="Book Antiqua" w:hAnsi="Book Antiqua" w:cs="Book Antiqua"/>
          <w:color w:val="000000"/>
        </w:rPr>
        <w:t>h</w:t>
      </w:r>
      <w:r w:rsidRPr="004612E2">
        <w:rPr>
          <w:rFonts w:ascii="Book Antiqua" w:eastAsia="Book Antiqua" w:hAnsi="Book Antiqua" w:cs="Book Antiqua"/>
          <w:color w:val="000000"/>
        </w:rPr>
        <w:t>epatology</w:t>
      </w:r>
    </w:p>
    <w:p w14:paraId="072940DC" w14:textId="77777777" w:rsidR="00A77B3E" w:rsidRPr="004612E2" w:rsidRDefault="008A22C1">
      <w:pPr>
        <w:spacing w:line="360" w:lineRule="auto"/>
        <w:jc w:val="both"/>
        <w:rPr>
          <w:rFonts w:ascii="Book Antiqua" w:hAnsi="Book Antiqua"/>
        </w:rPr>
      </w:pPr>
      <w:r w:rsidRPr="004612E2">
        <w:rPr>
          <w:rFonts w:ascii="Book Antiqua" w:eastAsia="Book Antiqua" w:hAnsi="Book Antiqua" w:cs="Book Antiqua"/>
          <w:b/>
          <w:color w:val="000000"/>
        </w:rPr>
        <w:t>Country/Territory</w:t>
      </w:r>
      <w:r w:rsidR="00801724" w:rsidRPr="004612E2">
        <w:rPr>
          <w:rFonts w:ascii="Book Antiqua" w:eastAsia="Book Antiqua" w:hAnsi="Book Antiqua" w:cs="Book Antiqua"/>
          <w:b/>
          <w:color w:val="000000"/>
        </w:rPr>
        <w:t xml:space="preserve"> </w:t>
      </w:r>
      <w:r w:rsidRPr="004612E2">
        <w:rPr>
          <w:rFonts w:ascii="Book Antiqua" w:eastAsia="Book Antiqua" w:hAnsi="Book Antiqua" w:cs="Book Antiqua"/>
          <w:b/>
          <w:color w:val="000000"/>
        </w:rPr>
        <w:t>of</w:t>
      </w:r>
      <w:r w:rsidR="00801724" w:rsidRPr="004612E2">
        <w:rPr>
          <w:rFonts w:ascii="Book Antiqua" w:eastAsia="Book Antiqua" w:hAnsi="Book Antiqua" w:cs="Book Antiqua"/>
          <w:b/>
          <w:color w:val="000000"/>
        </w:rPr>
        <w:t xml:space="preserve"> </w:t>
      </w:r>
      <w:r w:rsidRPr="004612E2">
        <w:rPr>
          <w:rFonts w:ascii="Book Antiqua" w:eastAsia="Book Antiqua" w:hAnsi="Book Antiqua" w:cs="Book Antiqua"/>
          <w:b/>
          <w:color w:val="000000"/>
        </w:rPr>
        <w:t>origin:</w:t>
      </w:r>
      <w:r w:rsidR="00801724" w:rsidRPr="004612E2">
        <w:rPr>
          <w:rFonts w:ascii="Book Antiqua" w:eastAsia="Book Antiqua" w:hAnsi="Book Antiqua" w:cs="Book Antiqua"/>
          <w:b/>
          <w:color w:val="000000"/>
        </w:rPr>
        <w:t xml:space="preserve"> </w:t>
      </w:r>
      <w:r w:rsidRPr="004612E2">
        <w:rPr>
          <w:rFonts w:ascii="Book Antiqua" w:eastAsia="Book Antiqua" w:hAnsi="Book Antiqua" w:cs="Book Antiqua"/>
          <w:color w:val="000000"/>
        </w:rPr>
        <w:t>Italy</w:t>
      </w:r>
    </w:p>
    <w:p w14:paraId="54A9DA9D" w14:textId="77777777" w:rsidR="00A77B3E" w:rsidRPr="004612E2" w:rsidRDefault="008A22C1">
      <w:pPr>
        <w:spacing w:line="360" w:lineRule="auto"/>
        <w:jc w:val="both"/>
        <w:rPr>
          <w:rFonts w:ascii="Book Antiqua" w:hAnsi="Book Antiqua"/>
        </w:rPr>
      </w:pPr>
      <w:r w:rsidRPr="004612E2">
        <w:rPr>
          <w:rFonts w:ascii="Book Antiqua" w:eastAsia="Book Antiqua" w:hAnsi="Book Antiqua" w:cs="Book Antiqua"/>
          <w:b/>
          <w:color w:val="000000"/>
        </w:rPr>
        <w:t>Peer-review</w:t>
      </w:r>
      <w:r w:rsidR="00801724" w:rsidRPr="004612E2">
        <w:rPr>
          <w:rFonts w:ascii="Book Antiqua" w:eastAsia="Book Antiqua" w:hAnsi="Book Antiqua" w:cs="Book Antiqua"/>
          <w:b/>
          <w:color w:val="000000"/>
        </w:rPr>
        <w:t xml:space="preserve"> </w:t>
      </w:r>
      <w:r w:rsidRPr="004612E2">
        <w:rPr>
          <w:rFonts w:ascii="Book Antiqua" w:eastAsia="Book Antiqua" w:hAnsi="Book Antiqua" w:cs="Book Antiqua"/>
          <w:b/>
          <w:color w:val="000000"/>
        </w:rPr>
        <w:t>report’s</w:t>
      </w:r>
      <w:r w:rsidR="00801724" w:rsidRPr="004612E2">
        <w:rPr>
          <w:rFonts w:ascii="Book Antiqua" w:eastAsia="Book Antiqua" w:hAnsi="Book Antiqua" w:cs="Book Antiqua"/>
          <w:b/>
          <w:color w:val="000000"/>
        </w:rPr>
        <w:t xml:space="preserve"> </w:t>
      </w:r>
      <w:r w:rsidRPr="004612E2">
        <w:rPr>
          <w:rFonts w:ascii="Book Antiqua" w:eastAsia="Book Antiqua" w:hAnsi="Book Antiqua" w:cs="Book Antiqua"/>
          <w:b/>
          <w:color w:val="000000"/>
        </w:rPr>
        <w:t>scientific</w:t>
      </w:r>
      <w:r w:rsidR="00801724" w:rsidRPr="004612E2">
        <w:rPr>
          <w:rFonts w:ascii="Book Antiqua" w:eastAsia="Book Antiqua" w:hAnsi="Book Antiqua" w:cs="Book Antiqua"/>
          <w:b/>
          <w:color w:val="000000"/>
        </w:rPr>
        <w:t xml:space="preserve"> </w:t>
      </w:r>
      <w:r w:rsidRPr="004612E2">
        <w:rPr>
          <w:rFonts w:ascii="Book Antiqua" w:eastAsia="Book Antiqua" w:hAnsi="Book Antiqua" w:cs="Book Antiqua"/>
          <w:b/>
          <w:color w:val="000000"/>
        </w:rPr>
        <w:t>quality</w:t>
      </w:r>
      <w:r w:rsidR="00801724" w:rsidRPr="004612E2">
        <w:rPr>
          <w:rFonts w:ascii="Book Antiqua" w:eastAsia="Book Antiqua" w:hAnsi="Book Antiqua" w:cs="Book Antiqua"/>
          <w:b/>
          <w:color w:val="000000"/>
        </w:rPr>
        <w:t xml:space="preserve"> </w:t>
      </w:r>
      <w:r w:rsidRPr="004612E2">
        <w:rPr>
          <w:rFonts w:ascii="Book Antiqua" w:eastAsia="Book Antiqua" w:hAnsi="Book Antiqua" w:cs="Book Antiqua"/>
          <w:b/>
          <w:color w:val="000000"/>
        </w:rPr>
        <w:t>classification</w:t>
      </w:r>
    </w:p>
    <w:p w14:paraId="133496B3" w14:textId="77777777" w:rsidR="00A77B3E" w:rsidRPr="004612E2" w:rsidRDefault="008A22C1">
      <w:pPr>
        <w:spacing w:line="360" w:lineRule="auto"/>
        <w:jc w:val="both"/>
        <w:rPr>
          <w:rFonts w:ascii="Book Antiqua" w:hAnsi="Book Antiqua"/>
        </w:rPr>
      </w:pPr>
      <w:r w:rsidRPr="004612E2">
        <w:rPr>
          <w:rFonts w:ascii="Book Antiqua" w:eastAsia="Book Antiqua" w:hAnsi="Book Antiqua" w:cs="Book Antiqua"/>
          <w:color w:val="000000"/>
        </w:rPr>
        <w:t>Grade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(Excellent):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0</w:t>
      </w:r>
    </w:p>
    <w:p w14:paraId="63860673" w14:textId="77777777" w:rsidR="00A77B3E" w:rsidRPr="004612E2" w:rsidRDefault="008A22C1">
      <w:pPr>
        <w:spacing w:line="360" w:lineRule="auto"/>
        <w:jc w:val="both"/>
        <w:rPr>
          <w:rFonts w:ascii="Book Antiqua" w:hAnsi="Book Antiqua"/>
        </w:rPr>
      </w:pPr>
      <w:r w:rsidRPr="004612E2">
        <w:rPr>
          <w:rFonts w:ascii="Book Antiqua" w:eastAsia="Book Antiqua" w:hAnsi="Book Antiqua" w:cs="Book Antiqua"/>
          <w:color w:val="000000"/>
        </w:rPr>
        <w:t>Grade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(Very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good):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w:t>
      </w:r>
    </w:p>
    <w:p w14:paraId="27B2572D" w14:textId="77777777" w:rsidR="00A77B3E" w:rsidRPr="004612E2" w:rsidRDefault="008A22C1">
      <w:pPr>
        <w:spacing w:line="360" w:lineRule="auto"/>
        <w:jc w:val="both"/>
        <w:rPr>
          <w:rFonts w:ascii="Book Antiqua" w:hAnsi="Book Antiqua"/>
        </w:rPr>
      </w:pPr>
      <w:r w:rsidRPr="004612E2">
        <w:rPr>
          <w:rFonts w:ascii="Book Antiqua" w:eastAsia="Book Antiqua" w:hAnsi="Book Antiqua" w:cs="Book Antiqua"/>
          <w:color w:val="000000"/>
        </w:rPr>
        <w:t>Grade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(Good):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w:t>
      </w:r>
    </w:p>
    <w:p w14:paraId="7FC71450" w14:textId="77777777" w:rsidR="00A77B3E" w:rsidRPr="004612E2" w:rsidRDefault="008A22C1">
      <w:pPr>
        <w:spacing w:line="360" w:lineRule="auto"/>
        <w:jc w:val="both"/>
        <w:rPr>
          <w:rFonts w:ascii="Book Antiqua" w:hAnsi="Book Antiqua"/>
        </w:rPr>
      </w:pPr>
      <w:r w:rsidRPr="004612E2">
        <w:rPr>
          <w:rFonts w:ascii="Book Antiqua" w:eastAsia="Book Antiqua" w:hAnsi="Book Antiqua" w:cs="Book Antiqua"/>
          <w:color w:val="000000"/>
        </w:rPr>
        <w:t>Grade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(Fair):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0</w:t>
      </w:r>
    </w:p>
    <w:p w14:paraId="13633F65" w14:textId="77777777" w:rsidR="00A77B3E" w:rsidRPr="004612E2" w:rsidRDefault="008A22C1">
      <w:pPr>
        <w:spacing w:line="360" w:lineRule="auto"/>
        <w:jc w:val="both"/>
        <w:rPr>
          <w:rFonts w:ascii="Book Antiqua" w:hAnsi="Book Antiqua"/>
        </w:rPr>
      </w:pPr>
      <w:r w:rsidRPr="004612E2">
        <w:rPr>
          <w:rFonts w:ascii="Book Antiqua" w:eastAsia="Book Antiqua" w:hAnsi="Book Antiqua" w:cs="Book Antiqua"/>
          <w:color w:val="000000"/>
        </w:rPr>
        <w:t>Grade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(Poor):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0</w:t>
      </w:r>
    </w:p>
    <w:p w14:paraId="6183C2C2" w14:textId="77777777" w:rsidR="00A77B3E" w:rsidRPr="004612E2" w:rsidRDefault="00A77B3E">
      <w:pPr>
        <w:spacing w:line="360" w:lineRule="auto"/>
        <w:jc w:val="both"/>
        <w:rPr>
          <w:rFonts w:ascii="Book Antiqua" w:hAnsi="Book Antiqua"/>
        </w:rPr>
      </w:pPr>
    </w:p>
    <w:p w14:paraId="16D367BE" w14:textId="77777777" w:rsidR="00852AFE" w:rsidRDefault="008A22C1">
      <w:pPr>
        <w:spacing w:line="360" w:lineRule="auto"/>
        <w:jc w:val="both"/>
        <w:rPr>
          <w:rFonts w:ascii="Book Antiqua" w:eastAsia="Book Antiqua" w:hAnsi="Book Antiqua" w:cs="Book Antiqua"/>
          <w:b/>
          <w:color w:val="000000"/>
        </w:rPr>
      </w:pPr>
      <w:r w:rsidRPr="004612E2">
        <w:rPr>
          <w:rFonts w:ascii="Book Antiqua" w:eastAsia="Book Antiqua" w:hAnsi="Book Antiqua" w:cs="Book Antiqua"/>
          <w:b/>
          <w:color w:val="000000"/>
        </w:rPr>
        <w:lastRenderedPageBreak/>
        <w:t>P-Reviewer:</w:t>
      </w:r>
      <w:r w:rsidR="00801724" w:rsidRPr="004612E2">
        <w:rPr>
          <w:rFonts w:ascii="Book Antiqua" w:eastAsia="Book Antiqua" w:hAnsi="Book Antiqua" w:cs="Book Antiqua"/>
          <w:b/>
          <w:color w:val="000000"/>
        </w:rPr>
        <w:t xml:space="preserve"> </w:t>
      </w:r>
      <w:proofErr w:type="spellStart"/>
      <w:r w:rsidRPr="004612E2">
        <w:rPr>
          <w:rFonts w:ascii="Book Antiqua" w:eastAsia="Book Antiqua" w:hAnsi="Book Antiqua" w:cs="Book Antiqua"/>
          <w:color w:val="000000"/>
        </w:rPr>
        <w:t>Ozkan</w:t>
      </w:r>
      <w:proofErr w:type="spellEnd"/>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OF,</w:t>
      </w:r>
      <w:r w:rsidR="00801724" w:rsidRPr="004612E2">
        <w:rPr>
          <w:rFonts w:ascii="Book Antiqua" w:eastAsia="Book Antiqua" w:hAnsi="Book Antiqua" w:cs="Book Antiqua"/>
          <w:color w:val="000000"/>
        </w:rPr>
        <w:t xml:space="preserve"> </w:t>
      </w:r>
      <w:proofErr w:type="spellStart"/>
      <w:r w:rsidRPr="004612E2">
        <w:rPr>
          <w:rFonts w:ascii="Book Antiqua" w:eastAsia="Book Antiqua" w:hAnsi="Book Antiqua" w:cs="Book Antiqua"/>
          <w:color w:val="000000"/>
        </w:rPr>
        <w:t>Pelaez</w:t>
      </w:r>
      <w:proofErr w:type="spellEnd"/>
      <w:r w:rsidRPr="004612E2">
        <w:rPr>
          <w:rFonts w:ascii="Book Antiqua" w:eastAsia="Book Antiqua" w:hAnsi="Book Antiqua" w:cs="Book Antiqua"/>
          <w:color w:val="000000"/>
        </w:rPr>
        <w:t>-Luna</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M</w:t>
      </w:r>
      <w:r w:rsidR="00801724" w:rsidRPr="004612E2">
        <w:rPr>
          <w:rFonts w:ascii="Book Antiqua" w:eastAsia="Book Antiqua" w:hAnsi="Book Antiqua" w:cs="Book Antiqua"/>
          <w:b/>
          <w:color w:val="000000"/>
        </w:rPr>
        <w:t xml:space="preserve"> </w:t>
      </w:r>
      <w:r w:rsidRPr="004612E2">
        <w:rPr>
          <w:rFonts w:ascii="Book Antiqua" w:eastAsia="Book Antiqua" w:hAnsi="Book Antiqua" w:cs="Book Antiqua"/>
          <w:b/>
          <w:color w:val="000000"/>
        </w:rPr>
        <w:t>S-Editor:</w:t>
      </w:r>
      <w:r w:rsidR="00801724" w:rsidRPr="004612E2">
        <w:rPr>
          <w:rFonts w:ascii="Book Antiqua" w:eastAsia="Book Antiqua" w:hAnsi="Book Antiqua" w:cs="Book Antiqua"/>
          <w:b/>
          <w:color w:val="000000"/>
        </w:rPr>
        <w:t xml:space="preserve"> </w:t>
      </w:r>
      <w:r w:rsidR="00A30FD7">
        <w:rPr>
          <w:rFonts w:ascii="Book Antiqua" w:eastAsia="Book Antiqua" w:hAnsi="Book Antiqua" w:cs="Book Antiqua"/>
          <w:color w:val="000000"/>
        </w:rPr>
        <w:t>Wu YXJ</w:t>
      </w:r>
      <w:r w:rsidR="00801724" w:rsidRPr="004612E2">
        <w:rPr>
          <w:rFonts w:ascii="Book Antiqua" w:eastAsia="Book Antiqua" w:hAnsi="Book Antiqua" w:cs="Book Antiqua"/>
          <w:b/>
          <w:color w:val="000000"/>
        </w:rPr>
        <w:t xml:space="preserve"> </w:t>
      </w:r>
      <w:r w:rsidRPr="004612E2">
        <w:rPr>
          <w:rFonts w:ascii="Book Antiqua" w:eastAsia="Book Antiqua" w:hAnsi="Book Antiqua" w:cs="Book Antiqua"/>
          <w:b/>
          <w:color w:val="000000"/>
        </w:rPr>
        <w:t>L-Editor:</w:t>
      </w:r>
      <w:r w:rsidR="00801724" w:rsidRPr="004612E2">
        <w:rPr>
          <w:rFonts w:ascii="Book Antiqua" w:eastAsia="Book Antiqua" w:hAnsi="Book Antiqua" w:cs="Book Antiqua"/>
          <w:b/>
          <w:color w:val="000000"/>
        </w:rPr>
        <w:t xml:space="preserve"> </w:t>
      </w:r>
      <w:r w:rsidR="00420301">
        <w:rPr>
          <w:rFonts w:ascii="Book Antiqua" w:eastAsia="Book Antiqua" w:hAnsi="Book Antiqua" w:cs="Book Antiqua"/>
          <w:bCs/>
          <w:color w:val="000000"/>
        </w:rPr>
        <w:t xml:space="preserve">Filipodia </w:t>
      </w:r>
      <w:r w:rsidRPr="004612E2">
        <w:rPr>
          <w:rFonts w:ascii="Book Antiqua" w:eastAsia="Book Antiqua" w:hAnsi="Book Antiqua" w:cs="Book Antiqua"/>
          <w:b/>
          <w:color w:val="000000"/>
        </w:rPr>
        <w:t>P-Editor:</w:t>
      </w:r>
      <w:r w:rsidR="008C69DC" w:rsidRPr="008C69DC">
        <w:rPr>
          <w:rFonts w:ascii="Book Antiqua" w:eastAsia="Book Antiqua" w:hAnsi="Book Antiqua" w:cs="Book Antiqua"/>
          <w:color w:val="000000"/>
        </w:rPr>
        <w:t xml:space="preserve"> </w:t>
      </w:r>
      <w:r w:rsidR="008C69DC">
        <w:rPr>
          <w:rFonts w:ascii="Book Antiqua" w:eastAsia="Book Antiqua" w:hAnsi="Book Antiqua" w:cs="Book Antiqua"/>
          <w:color w:val="000000"/>
        </w:rPr>
        <w:t>Wu YXJ</w:t>
      </w:r>
    </w:p>
    <w:p w14:paraId="473FA0A4" w14:textId="77777777" w:rsidR="00396704" w:rsidRDefault="00396704">
      <w:pPr>
        <w:spacing w:line="360" w:lineRule="auto"/>
        <w:jc w:val="both"/>
        <w:rPr>
          <w:rFonts w:ascii="Book Antiqua" w:eastAsia="Book Antiqua" w:hAnsi="Book Antiqua" w:cs="Book Antiqua"/>
          <w:b/>
          <w:color w:val="000000"/>
        </w:rPr>
      </w:pPr>
    </w:p>
    <w:p w14:paraId="6F028B64" w14:textId="77777777" w:rsidR="00A77B3E" w:rsidRPr="004612E2" w:rsidRDefault="008A22C1">
      <w:pPr>
        <w:spacing w:line="360" w:lineRule="auto"/>
        <w:jc w:val="both"/>
        <w:rPr>
          <w:rFonts w:ascii="Book Antiqua" w:hAnsi="Book Antiqua"/>
        </w:rPr>
      </w:pPr>
      <w:r w:rsidRPr="004612E2">
        <w:rPr>
          <w:rFonts w:ascii="Book Antiqua" w:eastAsia="Book Antiqua" w:hAnsi="Book Antiqua" w:cs="Book Antiqua"/>
          <w:b/>
          <w:color w:val="000000"/>
        </w:rPr>
        <w:t>Figure</w:t>
      </w:r>
      <w:r w:rsidR="00801724" w:rsidRPr="004612E2">
        <w:rPr>
          <w:rFonts w:ascii="Book Antiqua" w:eastAsia="Book Antiqua" w:hAnsi="Book Antiqua" w:cs="Book Antiqua"/>
          <w:b/>
          <w:color w:val="000000"/>
        </w:rPr>
        <w:t xml:space="preserve"> </w:t>
      </w:r>
      <w:r w:rsidRPr="004612E2">
        <w:rPr>
          <w:rFonts w:ascii="Book Antiqua" w:eastAsia="Book Antiqua" w:hAnsi="Book Antiqua" w:cs="Book Antiqua"/>
          <w:b/>
          <w:color w:val="000000"/>
        </w:rPr>
        <w:t>Legends</w:t>
      </w:r>
    </w:p>
    <w:p w14:paraId="4FAA7709" w14:textId="4D8F8B1C" w:rsidR="00403409" w:rsidRDefault="0035514D">
      <w:pPr>
        <w:spacing w:line="360" w:lineRule="auto"/>
        <w:jc w:val="both"/>
        <w:rPr>
          <w:rFonts w:ascii="Book Antiqua" w:eastAsia="Book Antiqua" w:hAnsi="Book Antiqua" w:cs="Book Antiqua"/>
          <w:b/>
          <w:bCs/>
          <w:color w:val="000000"/>
        </w:rPr>
      </w:pPr>
      <w:r>
        <w:rPr>
          <w:noProof/>
        </w:rPr>
        <w:drawing>
          <wp:inline distT="0" distB="0" distL="0" distR="0" wp14:anchorId="0DF76344" wp14:editId="2FBBEF40">
            <wp:extent cx="5746750" cy="1858645"/>
            <wp:effectExtent l="0" t="0" r="6350" b="825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46750" cy="1858645"/>
                    </a:xfrm>
                    <a:prstGeom prst="rect">
                      <a:avLst/>
                    </a:prstGeom>
                    <a:noFill/>
                    <a:ln>
                      <a:noFill/>
                    </a:ln>
                  </pic:spPr>
                </pic:pic>
              </a:graphicData>
            </a:graphic>
          </wp:inline>
        </w:drawing>
      </w:r>
    </w:p>
    <w:p w14:paraId="59A569E9" w14:textId="77777777" w:rsidR="00A77B3E" w:rsidRPr="004612E2" w:rsidRDefault="008A22C1">
      <w:pPr>
        <w:spacing w:line="360" w:lineRule="auto"/>
        <w:jc w:val="both"/>
        <w:rPr>
          <w:rFonts w:ascii="Book Antiqua" w:hAnsi="Book Antiqua"/>
        </w:rPr>
      </w:pPr>
      <w:r w:rsidRPr="00ED7E72">
        <w:rPr>
          <w:rFonts w:ascii="Book Antiqua" w:eastAsia="Book Antiqua" w:hAnsi="Book Antiqua" w:cs="Book Antiqua"/>
          <w:b/>
          <w:bCs/>
          <w:color w:val="000000"/>
        </w:rPr>
        <w:t>Figure</w:t>
      </w:r>
      <w:r w:rsidR="00801724" w:rsidRPr="00ED7E72">
        <w:rPr>
          <w:rFonts w:ascii="Book Antiqua" w:eastAsia="Book Antiqua" w:hAnsi="Book Antiqua" w:cs="Book Antiqua"/>
          <w:b/>
          <w:bCs/>
          <w:color w:val="000000"/>
        </w:rPr>
        <w:t xml:space="preserve"> </w:t>
      </w:r>
      <w:r w:rsidRPr="00ED7E72">
        <w:rPr>
          <w:rFonts w:ascii="Book Antiqua" w:eastAsia="Book Antiqua" w:hAnsi="Book Antiqua" w:cs="Book Antiqua"/>
          <w:b/>
          <w:bCs/>
          <w:color w:val="000000"/>
        </w:rPr>
        <w:t>1</w:t>
      </w:r>
      <w:r w:rsidR="0036429E" w:rsidRPr="00ED7E72">
        <w:rPr>
          <w:rFonts w:ascii="Book Antiqua" w:eastAsia="Book Antiqua" w:hAnsi="Book Antiqua" w:cs="Book Antiqua"/>
          <w:b/>
          <w:bCs/>
          <w:color w:val="000000"/>
        </w:rPr>
        <w:t xml:space="preserve"> </w:t>
      </w:r>
      <w:r w:rsidRPr="00ED7E72">
        <w:rPr>
          <w:rFonts w:ascii="Book Antiqua" w:eastAsia="Book Antiqua" w:hAnsi="Book Antiqua" w:cs="Book Antiqua"/>
          <w:b/>
          <w:bCs/>
          <w:color w:val="000000"/>
        </w:rPr>
        <w:t>Management</w:t>
      </w:r>
      <w:r w:rsidR="00801724" w:rsidRPr="00ED7E72">
        <w:rPr>
          <w:rFonts w:ascii="Book Antiqua" w:eastAsia="Book Antiqua" w:hAnsi="Book Antiqua" w:cs="Book Antiqua"/>
          <w:b/>
          <w:bCs/>
          <w:color w:val="000000"/>
        </w:rPr>
        <w:t xml:space="preserve"> </w:t>
      </w:r>
      <w:r w:rsidRPr="00ED7E72">
        <w:rPr>
          <w:rFonts w:ascii="Book Antiqua" w:eastAsia="Book Antiqua" w:hAnsi="Book Antiqua" w:cs="Book Antiqua"/>
          <w:b/>
          <w:bCs/>
          <w:color w:val="000000"/>
        </w:rPr>
        <w:t>of</w:t>
      </w:r>
      <w:r w:rsidR="00801724" w:rsidRPr="00ED7E72">
        <w:rPr>
          <w:rFonts w:ascii="Book Antiqua" w:eastAsia="Book Antiqua" w:hAnsi="Book Antiqua" w:cs="Book Antiqua"/>
          <w:b/>
          <w:bCs/>
          <w:color w:val="000000"/>
        </w:rPr>
        <w:t xml:space="preserve"> </w:t>
      </w:r>
      <w:r w:rsidRPr="00ED7E72">
        <w:rPr>
          <w:rFonts w:ascii="Book Antiqua" w:eastAsia="Book Antiqua" w:hAnsi="Book Antiqua" w:cs="Book Antiqua"/>
          <w:b/>
          <w:bCs/>
          <w:color w:val="000000"/>
        </w:rPr>
        <w:t>difficult</w:t>
      </w:r>
      <w:r w:rsidR="00801724" w:rsidRPr="00ED7E72">
        <w:rPr>
          <w:rFonts w:ascii="Book Antiqua" w:eastAsia="Book Antiqua" w:hAnsi="Book Antiqua" w:cs="Book Antiqua"/>
          <w:b/>
          <w:bCs/>
          <w:color w:val="000000"/>
        </w:rPr>
        <w:t xml:space="preserve"> </w:t>
      </w:r>
      <w:r w:rsidR="004279CB" w:rsidRPr="00ED7E72">
        <w:rPr>
          <w:rFonts w:ascii="Book Antiqua" w:eastAsia="Book Antiqua" w:hAnsi="Book Antiqua" w:cs="Book Antiqua"/>
          <w:b/>
          <w:bCs/>
          <w:color w:val="000000"/>
        </w:rPr>
        <w:t>common bile duct</w:t>
      </w:r>
      <w:r w:rsidR="00801724" w:rsidRPr="00ED7E72">
        <w:rPr>
          <w:rFonts w:ascii="Book Antiqua" w:eastAsia="Book Antiqua" w:hAnsi="Book Antiqua" w:cs="Book Antiqua"/>
          <w:b/>
          <w:bCs/>
          <w:color w:val="000000"/>
        </w:rPr>
        <w:t xml:space="preserve"> </w:t>
      </w:r>
      <w:r w:rsidRPr="00ED7E72">
        <w:rPr>
          <w:rFonts w:ascii="Book Antiqua" w:eastAsia="Book Antiqua" w:hAnsi="Book Antiqua" w:cs="Book Antiqua"/>
          <w:b/>
          <w:bCs/>
          <w:color w:val="000000"/>
        </w:rPr>
        <w:t>stone</w:t>
      </w:r>
      <w:r w:rsidR="00801724" w:rsidRPr="00ED7E72">
        <w:rPr>
          <w:rFonts w:ascii="Book Antiqua" w:eastAsia="Book Antiqua" w:hAnsi="Book Antiqua" w:cs="Book Antiqua"/>
          <w:b/>
          <w:bCs/>
          <w:color w:val="000000"/>
        </w:rPr>
        <w:t xml:space="preserve"> </w:t>
      </w:r>
      <w:r w:rsidRPr="00ED7E72">
        <w:rPr>
          <w:rFonts w:ascii="Book Antiqua" w:eastAsia="Book Antiqua" w:hAnsi="Book Antiqua" w:cs="Book Antiqua"/>
          <w:b/>
          <w:bCs/>
          <w:color w:val="000000"/>
        </w:rPr>
        <w:t>by</w:t>
      </w:r>
      <w:r w:rsidR="00801724" w:rsidRPr="00ED7E72">
        <w:rPr>
          <w:rFonts w:ascii="Book Antiqua" w:eastAsia="Book Antiqua" w:hAnsi="Book Antiqua" w:cs="Book Antiqua"/>
          <w:b/>
          <w:bCs/>
          <w:color w:val="000000"/>
        </w:rPr>
        <w:t xml:space="preserve"> </w:t>
      </w:r>
      <w:r w:rsidR="00CC2D76" w:rsidRPr="00CC2D76">
        <w:rPr>
          <w:rFonts w:ascii="Book Antiqua" w:eastAsia="Book Antiqua" w:hAnsi="Book Antiqua" w:cs="Book Antiqua"/>
          <w:b/>
          <w:bCs/>
          <w:color w:val="000000"/>
        </w:rPr>
        <w:t>endoscopic sphincterotomy and large balloon dilation</w:t>
      </w:r>
      <w:r w:rsidRPr="00ED7E72">
        <w:rPr>
          <w:rFonts w:ascii="Book Antiqua" w:eastAsia="Book Antiqua" w:hAnsi="Book Antiqua" w:cs="Book Antiqua"/>
          <w:b/>
          <w:bCs/>
          <w:color w:val="000000"/>
        </w:rPr>
        <w: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w:t>
      </w:r>
      <w:r w:rsidR="00DE0B09">
        <w:rPr>
          <w:rFonts w:ascii="Book Antiqua" w:eastAsia="Book Antiqua" w:hAnsi="Book Antiqua" w:cs="Book Antiqua"/>
          <w:color w:val="000000"/>
        </w:rPr>
        <w: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Mag</w:t>
      </w:r>
      <w:r w:rsidR="00CA2B2B" w:rsidRPr="004612E2">
        <w:rPr>
          <w:rFonts w:ascii="Book Antiqua" w:eastAsia="Book Antiqua" w:hAnsi="Book Antiqua" w:cs="Book Antiqua"/>
          <w:color w:val="000000"/>
        </w:rPr>
        <w:t>netic resonance imaging</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showing</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large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stone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distal</w:t>
      </w:r>
      <w:r w:rsidR="00801724" w:rsidRPr="004612E2">
        <w:rPr>
          <w:rFonts w:ascii="Book Antiqua" w:eastAsia="Book Antiqua" w:hAnsi="Book Antiqua" w:cs="Book Antiqua"/>
          <w:color w:val="000000"/>
        </w:rPr>
        <w:t xml:space="preserve"> </w:t>
      </w:r>
      <w:r w:rsidR="000A44F5" w:rsidRPr="004612E2">
        <w:rPr>
          <w:rFonts w:ascii="Book Antiqua" w:eastAsia="Book Antiqua" w:hAnsi="Book Antiqua" w:cs="Book Antiqua"/>
          <w:color w:val="000000"/>
        </w:rPr>
        <w:t>common bile duct</w:t>
      </w:r>
      <w:r w:rsidRPr="004612E2">
        <w:rPr>
          <w:rFonts w:ascii="Book Antiqua" w:eastAsia="Book Antiqua" w:hAnsi="Book Antiqua" w:cs="Book Antiqua"/>
          <w:color w:val="000000"/>
        </w:rPr>
        <w: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w:t>
      </w:r>
      <w:r w:rsidR="00985CC1">
        <w:rPr>
          <w:rFonts w:ascii="Book Antiqua" w:eastAsia="Book Antiqua" w:hAnsi="Book Antiqua" w:cs="Book Antiqua"/>
          <w:color w:val="000000"/>
        </w:rPr>
        <w: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Fluoroscopic</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appearance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of</w:t>
      </w:r>
      <w:r w:rsidR="00801724" w:rsidRPr="004612E2">
        <w:rPr>
          <w:rFonts w:ascii="Book Antiqua" w:eastAsia="Book Antiqua" w:hAnsi="Book Antiqua" w:cs="Book Antiqua"/>
          <w:color w:val="000000"/>
        </w:rPr>
        <w:t xml:space="preserve"> </w:t>
      </w:r>
      <w:r w:rsidR="00985CC1" w:rsidRPr="004612E2">
        <w:rPr>
          <w:rFonts w:ascii="Book Antiqua" w:eastAsia="Book Antiqua" w:hAnsi="Book Antiqua" w:cs="Book Antiqua"/>
          <w:color w:val="000000"/>
        </w:rPr>
        <w:t>endoscopic papillary large balloon dilation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with</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pneumatic</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balloon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filled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with</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contrast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medium</w:t>
      </w:r>
      <w:r w:rsidR="009D3382">
        <w:rPr>
          <w:rFonts w:ascii="Book Antiqua" w:eastAsia="Book Antiqua" w:hAnsi="Book Antiqua" w:cs="Book Antiqua"/>
          <w:color w:val="000000"/>
        </w:rPr>
        <w: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w:t>
      </w:r>
      <w:r w:rsidR="00C0381D">
        <w:rPr>
          <w:rFonts w:ascii="Book Antiqua" w:eastAsia="Book Antiqua" w:hAnsi="Book Antiqua" w:cs="Book Antiqua"/>
          <w:color w:val="000000"/>
        </w:rPr>
        <w: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Final</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endoscopic</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view</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of</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stone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extracted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w:t>
      </w:r>
      <w:r w:rsidR="00801724" w:rsidRPr="004612E2">
        <w:rPr>
          <w:rFonts w:ascii="Book Antiqua" w:eastAsia="Book Antiqua" w:hAnsi="Book Antiqua" w:cs="Book Antiqua"/>
          <w:color w:val="000000"/>
        </w:rPr>
        <w:t xml:space="preserve"> </w:t>
      </w:r>
      <w:proofErr w:type="spellStart"/>
      <w:r w:rsidRPr="004612E2">
        <w:rPr>
          <w:rFonts w:ascii="Book Antiqua" w:eastAsia="Book Antiqua" w:hAnsi="Book Antiqua" w:cs="Book Antiqua"/>
          <w:color w:val="000000"/>
        </w:rPr>
        <w:t>Dormia</w:t>
      </w:r>
      <w:proofErr w:type="spellEnd"/>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basket.</w:t>
      </w:r>
    </w:p>
    <w:p w14:paraId="39DD0116" w14:textId="77777777" w:rsidR="00E57857" w:rsidRDefault="00E57857">
      <w:pPr>
        <w:spacing w:line="360" w:lineRule="auto"/>
        <w:jc w:val="both"/>
        <w:rPr>
          <w:rFonts w:ascii="Book Antiqua" w:hAnsi="Book Antiqua"/>
        </w:rPr>
        <w:sectPr w:rsidR="00E57857">
          <w:pgSz w:w="12240" w:h="15840"/>
          <w:pgMar w:top="1440" w:right="1440" w:bottom="1440" w:left="1440" w:header="720" w:footer="720" w:gutter="0"/>
          <w:cols w:space="720"/>
          <w:docGrid w:linePitch="360"/>
        </w:sectPr>
      </w:pPr>
    </w:p>
    <w:p w14:paraId="6E7F82FB" w14:textId="6B2C158F" w:rsidR="00A77B3E" w:rsidRPr="004612E2" w:rsidRDefault="0035514D">
      <w:pPr>
        <w:spacing w:line="360" w:lineRule="auto"/>
        <w:jc w:val="both"/>
        <w:rPr>
          <w:rFonts w:ascii="Book Antiqua" w:hAnsi="Book Antiqua"/>
        </w:rPr>
      </w:pPr>
      <w:r>
        <w:rPr>
          <w:noProof/>
        </w:rPr>
        <w:lastRenderedPageBreak/>
        <w:drawing>
          <wp:inline distT="0" distB="0" distL="0" distR="0" wp14:anchorId="6E7278C1" wp14:editId="599CB080">
            <wp:extent cx="5761355" cy="183642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1355" cy="1836420"/>
                    </a:xfrm>
                    <a:prstGeom prst="rect">
                      <a:avLst/>
                    </a:prstGeom>
                    <a:noFill/>
                    <a:ln>
                      <a:noFill/>
                    </a:ln>
                  </pic:spPr>
                </pic:pic>
              </a:graphicData>
            </a:graphic>
          </wp:inline>
        </w:drawing>
      </w:r>
    </w:p>
    <w:p w14:paraId="2CD0B6CB" w14:textId="77777777" w:rsidR="00A77B3E" w:rsidRPr="004612E2" w:rsidRDefault="008A22C1">
      <w:pPr>
        <w:spacing w:line="360" w:lineRule="auto"/>
        <w:jc w:val="both"/>
        <w:rPr>
          <w:rFonts w:ascii="Book Antiqua" w:hAnsi="Book Antiqua"/>
        </w:rPr>
      </w:pPr>
      <w:r w:rsidRPr="00ED7E72">
        <w:rPr>
          <w:rFonts w:ascii="Book Antiqua" w:eastAsia="Book Antiqua" w:hAnsi="Book Antiqua" w:cs="Book Antiqua"/>
          <w:b/>
          <w:bCs/>
          <w:color w:val="000000"/>
        </w:rPr>
        <w:t>Figure</w:t>
      </w:r>
      <w:r w:rsidR="00801724" w:rsidRPr="00ED7E72">
        <w:rPr>
          <w:rFonts w:ascii="Book Antiqua" w:eastAsia="Book Antiqua" w:hAnsi="Book Antiqua" w:cs="Book Antiqua"/>
          <w:b/>
          <w:bCs/>
          <w:color w:val="000000"/>
        </w:rPr>
        <w:t xml:space="preserve"> </w:t>
      </w:r>
      <w:r w:rsidRPr="00ED7E72">
        <w:rPr>
          <w:rFonts w:ascii="Book Antiqua" w:eastAsia="Book Antiqua" w:hAnsi="Book Antiqua" w:cs="Book Antiqua"/>
          <w:b/>
          <w:bCs/>
          <w:color w:val="000000"/>
        </w:rPr>
        <w:t>2</w:t>
      </w:r>
      <w:r w:rsidR="00706AF2" w:rsidRPr="00ED7E72">
        <w:rPr>
          <w:rFonts w:ascii="Book Antiqua" w:eastAsia="Book Antiqua" w:hAnsi="Book Antiqua" w:cs="Book Antiqua"/>
          <w:b/>
          <w:bCs/>
          <w:color w:val="000000"/>
        </w:rPr>
        <w:t xml:space="preserve"> </w:t>
      </w:r>
      <w:r w:rsidRPr="00ED7E72">
        <w:rPr>
          <w:rFonts w:ascii="Book Antiqua" w:eastAsia="Book Antiqua" w:hAnsi="Book Antiqua" w:cs="Book Antiqua"/>
          <w:b/>
          <w:bCs/>
          <w:color w:val="000000"/>
        </w:rPr>
        <w:t>Management</w:t>
      </w:r>
      <w:r w:rsidR="00801724" w:rsidRPr="00ED7E72">
        <w:rPr>
          <w:rFonts w:ascii="Book Antiqua" w:eastAsia="Book Antiqua" w:hAnsi="Book Antiqua" w:cs="Book Antiqua"/>
          <w:b/>
          <w:bCs/>
          <w:color w:val="000000"/>
        </w:rPr>
        <w:t xml:space="preserve"> </w:t>
      </w:r>
      <w:r w:rsidRPr="00ED7E72">
        <w:rPr>
          <w:rFonts w:ascii="Book Antiqua" w:eastAsia="Book Antiqua" w:hAnsi="Book Antiqua" w:cs="Book Antiqua"/>
          <w:b/>
          <w:bCs/>
          <w:color w:val="000000"/>
        </w:rPr>
        <w:t>of</w:t>
      </w:r>
      <w:r w:rsidR="00801724" w:rsidRPr="00ED7E72">
        <w:rPr>
          <w:rFonts w:ascii="Book Antiqua" w:eastAsia="Book Antiqua" w:hAnsi="Book Antiqua" w:cs="Book Antiqua"/>
          <w:b/>
          <w:bCs/>
          <w:color w:val="000000"/>
        </w:rPr>
        <w:t xml:space="preserve"> </w:t>
      </w:r>
      <w:r w:rsidR="00ED7E72" w:rsidRPr="00ED7E72">
        <w:rPr>
          <w:rFonts w:ascii="Book Antiqua" w:eastAsia="Book Antiqua" w:hAnsi="Book Antiqua" w:cs="Book Antiqua"/>
          <w:b/>
          <w:bCs/>
          <w:color w:val="000000"/>
        </w:rPr>
        <w:t>common bile duct</w:t>
      </w:r>
      <w:r w:rsidR="00801724" w:rsidRPr="00ED7E72">
        <w:rPr>
          <w:rFonts w:ascii="Book Antiqua" w:eastAsia="Book Antiqua" w:hAnsi="Book Antiqua" w:cs="Book Antiqua"/>
          <w:b/>
          <w:bCs/>
          <w:color w:val="000000"/>
        </w:rPr>
        <w:t xml:space="preserve"> </w:t>
      </w:r>
      <w:r w:rsidRPr="00ED7E72">
        <w:rPr>
          <w:rFonts w:ascii="Book Antiqua" w:eastAsia="Book Antiqua" w:hAnsi="Book Antiqua" w:cs="Book Antiqua"/>
          <w:b/>
          <w:bCs/>
          <w:color w:val="000000"/>
        </w:rPr>
        <w:t>stones</w:t>
      </w:r>
      <w:r w:rsidR="00801724" w:rsidRPr="00ED7E72">
        <w:rPr>
          <w:rFonts w:ascii="Book Antiqua" w:eastAsia="Book Antiqua" w:hAnsi="Book Antiqua" w:cs="Book Antiqua"/>
          <w:b/>
          <w:bCs/>
          <w:color w:val="000000"/>
        </w:rPr>
        <w:t xml:space="preserve"> </w:t>
      </w:r>
      <w:r w:rsidRPr="00ED7E72">
        <w:rPr>
          <w:rFonts w:ascii="Book Antiqua" w:eastAsia="Book Antiqua" w:hAnsi="Book Antiqua" w:cs="Book Antiqua"/>
          <w:b/>
          <w:bCs/>
          <w:color w:val="000000"/>
        </w:rPr>
        <w:t>with</w:t>
      </w:r>
      <w:r w:rsidR="00801724" w:rsidRPr="00ED7E72">
        <w:rPr>
          <w:rFonts w:ascii="Book Antiqua" w:eastAsia="Book Antiqua" w:hAnsi="Book Antiqua" w:cs="Book Antiqua"/>
          <w:b/>
          <w:bCs/>
          <w:color w:val="000000"/>
        </w:rPr>
        <w:t xml:space="preserve"> </w:t>
      </w:r>
      <w:r w:rsidRPr="00ED7E72">
        <w:rPr>
          <w:rFonts w:ascii="Book Antiqua" w:eastAsia="Book Antiqua" w:hAnsi="Book Antiqua" w:cs="Book Antiqua"/>
          <w:b/>
          <w:bCs/>
          <w:color w:val="000000"/>
        </w:rPr>
        <w:t>distal</w:t>
      </w:r>
      <w:r w:rsidR="00801724" w:rsidRPr="00ED7E72">
        <w:rPr>
          <w:rFonts w:ascii="Book Antiqua" w:eastAsia="Book Antiqua" w:hAnsi="Book Antiqua" w:cs="Book Antiqua"/>
          <w:b/>
          <w:bCs/>
          <w:color w:val="000000"/>
        </w:rPr>
        <w:t xml:space="preserve"> </w:t>
      </w:r>
      <w:r w:rsidRPr="00ED7E72">
        <w:rPr>
          <w:rFonts w:ascii="Book Antiqua" w:eastAsia="Book Antiqua" w:hAnsi="Book Antiqua" w:cs="Book Antiqua"/>
          <w:b/>
          <w:bCs/>
          <w:color w:val="000000"/>
        </w:rPr>
        <w:t>biliary</w:t>
      </w:r>
      <w:r w:rsidR="00801724" w:rsidRPr="00ED7E72">
        <w:rPr>
          <w:rFonts w:ascii="Book Antiqua" w:eastAsia="Book Antiqua" w:hAnsi="Book Antiqua" w:cs="Book Antiqua"/>
          <w:b/>
          <w:bCs/>
          <w:color w:val="000000"/>
        </w:rPr>
        <w:t xml:space="preserve"> </w:t>
      </w:r>
      <w:r w:rsidRPr="00ED7E72">
        <w:rPr>
          <w:rFonts w:ascii="Book Antiqua" w:eastAsia="Book Antiqua" w:hAnsi="Book Antiqua" w:cs="Book Antiqua"/>
          <w:b/>
          <w:bCs/>
          <w:color w:val="000000"/>
        </w:rPr>
        <w:t>stricture</w:t>
      </w:r>
      <w:r w:rsidR="00801724" w:rsidRPr="00ED7E72">
        <w:rPr>
          <w:rFonts w:ascii="Book Antiqua" w:eastAsia="Book Antiqua" w:hAnsi="Book Antiqua" w:cs="Book Antiqua"/>
          <w:b/>
          <w:bCs/>
          <w:color w:val="000000"/>
        </w:rPr>
        <w:t xml:space="preserve"> </w:t>
      </w:r>
      <w:r w:rsidRPr="00ED7E72">
        <w:rPr>
          <w:rFonts w:ascii="Book Antiqua" w:eastAsia="Book Antiqua" w:hAnsi="Book Antiqua" w:cs="Book Antiqua"/>
          <w:b/>
          <w:bCs/>
          <w:color w:val="000000"/>
        </w:rPr>
        <w:t>by</w:t>
      </w:r>
      <w:r w:rsidR="00801724" w:rsidRPr="00ED7E72">
        <w:rPr>
          <w:rFonts w:ascii="Book Antiqua" w:eastAsia="Book Antiqua" w:hAnsi="Book Antiqua" w:cs="Book Antiqua"/>
          <w:b/>
          <w:bCs/>
          <w:color w:val="000000"/>
        </w:rPr>
        <w:t xml:space="preserve"> </w:t>
      </w:r>
      <w:r w:rsidR="00B06E69" w:rsidRPr="00B06E69">
        <w:rPr>
          <w:rFonts w:ascii="Book Antiqua" w:eastAsia="Book Antiqua" w:hAnsi="Book Antiqua" w:cs="Book Antiqua"/>
          <w:b/>
          <w:bCs/>
          <w:color w:val="000000"/>
        </w:rPr>
        <w:t>mechanical lithotripsy</w:t>
      </w:r>
      <w:r w:rsidRPr="00ED7E72">
        <w:rPr>
          <w:rFonts w:ascii="Book Antiqua" w:eastAsia="Book Antiqua" w:hAnsi="Book Antiqua" w:cs="Book Antiqua"/>
          <w:b/>
          <w:bCs/>
          <w:color w:val="000000"/>
        </w:rPr>
        <w: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w:t>
      </w:r>
      <w:r w:rsidR="00A84C99">
        <w:rPr>
          <w:rFonts w:ascii="Book Antiqua" w:eastAsia="Book Antiqua" w:hAnsi="Book Antiqua" w:cs="Book Antiqua"/>
          <w:color w:val="000000"/>
        </w:rPr>
        <w: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Cholangiogram</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showing</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distal</w:t>
      </w:r>
      <w:r w:rsidR="00801724" w:rsidRPr="004612E2">
        <w:rPr>
          <w:rFonts w:ascii="Book Antiqua" w:eastAsia="Book Antiqua" w:hAnsi="Book Antiqua" w:cs="Book Antiqua"/>
          <w:color w:val="000000"/>
        </w:rPr>
        <w:t xml:space="preserve"> </w:t>
      </w:r>
      <w:r w:rsidR="004D0413" w:rsidRPr="004612E2">
        <w:rPr>
          <w:rFonts w:ascii="Book Antiqua" w:eastAsia="Book Antiqua" w:hAnsi="Book Antiqua" w:cs="Book Antiqua"/>
          <w:color w:val="000000"/>
        </w:rPr>
        <w:t xml:space="preserve">common bile duct </w:t>
      </w:r>
      <w:r w:rsidR="004D0413">
        <w:rPr>
          <w:rFonts w:ascii="Book Antiqua" w:eastAsia="Book Antiqua" w:hAnsi="Book Antiqua" w:cs="Book Antiqua"/>
          <w:color w:val="000000"/>
        </w:rPr>
        <w:t>(</w:t>
      </w:r>
      <w:r w:rsidRPr="004612E2">
        <w:rPr>
          <w:rFonts w:ascii="Book Antiqua" w:eastAsia="Book Antiqua" w:hAnsi="Book Antiqua" w:cs="Book Antiqua"/>
          <w:color w:val="000000"/>
        </w:rPr>
        <w:t>CBD</w:t>
      </w:r>
      <w:r w:rsidR="004D0413">
        <w:rPr>
          <w:rFonts w:ascii="Book Antiqua" w:eastAsia="Book Antiqua" w:hAnsi="Book Antiqua" w:cs="Book Antiqua"/>
          <w:color w:val="000000"/>
        </w:rPr>
        <w: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stricture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with</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stone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medium</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CBD;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w:t>
      </w:r>
      <w:r w:rsidR="00A84C99">
        <w:rPr>
          <w:rFonts w:ascii="Book Antiqua" w:eastAsia="Book Antiqua" w:hAnsi="Book Antiqua" w:cs="Book Antiqua"/>
          <w:color w:val="000000"/>
        </w:rPr>
        <w: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Introduction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of</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mechanical</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lithotripter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over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proofErr w:type="spellStart"/>
      <w:r w:rsidRPr="004612E2">
        <w:rPr>
          <w:rFonts w:ascii="Book Antiqua" w:eastAsia="Book Antiqua" w:hAnsi="Book Antiqua" w:cs="Book Antiqua"/>
          <w:color w:val="000000"/>
        </w:rPr>
        <w:t>Dormia</w:t>
      </w:r>
      <w:proofErr w:type="spellEnd"/>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basket</w:t>
      </w:r>
      <w:r w:rsidR="00A2754E">
        <w:rPr>
          <w:rFonts w:ascii="Book Antiqua" w:eastAsia="Book Antiqua" w:hAnsi="Book Antiqua" w:cs="Book Antiqua"/>
          <w:color w:val="000000"/>
        </w:rPr>
        <w: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w:t>
      </w:r>
      <w:r w:rsidR="00A84C99">
        <w:rPr>
          <w:rFonts w:ascii="Book Antiqua" w:eastAsia="Book Antiqua" w:hAnsi="Book Antiqua" w:cs="Book Antiqua"/>
          <w:color w:val="000000"/>
        </w:rPr>
        <w:t>:</w:t>
      </w:r>
      <w:r w:rsidR="00801724" w:rsidRPr="004612E2">
        <w:rPr>
          <w:rFonts w:ascii="Book Antiqua" w:eastAsia="Book Antiqua" w:hAnsi="Book Antiqua" w:cs="Book Antiqua"/>
          <w:color w:val="000000"/>
        </w:rPr>
        <w:t xml:space="preserve"> </w:t>
      </w:r>
      <w:r w:rsidR="00B06E69">
        <w:rPr>
          <w:rFonts w:ascii="Book Antiqua" w:eastAsia="Book Antiqua" w:hAnsi="Book Antiqua" w:cs="Book Antiqua"/>
          <w:color w:val="000000"/>
        </w:rPr>
        <w:t>M</w:t>
      </w:r>
      <w:r w:rsidR="00B06E69" w:rsidRPr="00B06E69">
        <w:rPr>
          <w:rFonts w:ascii="Book Antiqua" w:eastAsia="Book Antiqua" w:hAnsi="Book Antiqua" w:cs="Book Antiqua"/>
          <w:color w:val="000000"/>
        </w:rPr>
        <w:t>echanical lithotripsy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under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fluoroscopic</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control</w:t>
      </w:r>
      <w:r w:rsidR="00A84C99">
        <w:rPr>
          <w:rFonts w:ascii="Book Antiqua" w:eastAsia="Book Antiqua" w:hAnsi="Book Antiqua" w:cs="Book Antiqua"/>
          <w:color w:val="000000"/>
        </w:rPr>
        <w: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w:t>
      </w:r>
      <w:r w:rsidR="00A84C99">
        <w:rPr>
          <w:rFonts w:ascii="Book Antiqua" w:eastAsia="Book Antiqua" w:hAnsi="Book Antiqua" w:cs="Book Antiqua"/>
          <w:color w:val="000000"/>
        </w:rPr>
        <w: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Final</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cholangiogram</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showing</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complete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CBD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clearance.</w:t>
      </w:r>
    </w:p>
    <w:p w14:paraId="5E015AE4" w14:textId="77777777" w:rsidR="00CB68F8" w:rsidRDefault="00CB68F8">
      <w:pPr>
        <w:spacing w:line="360" w:lineRule="auto"/>
        <w:jc w:val="both"/>
        <w:rPr>
          <w:rFonts w:ascii="Book Antiqua" w:hAnsi="Book Antiqua"/>
        </w:rPr>
        <w:sectPr w:rsidR="00CB68F8">
          <w:pgSz w:w="12240" w:h="15840"/>
          <w:pgMar w:top="1440" w:right="1440" w:bottom="1440" w:left="1440" w:header="720" w:footer="720" w:gutter="0"/>
          <w:cols w:space="720"/>
          <w:docGrid w:linePitch="360"/>
        </w:sectPr>
      </w:pPr>
    </w:p>
    <w:p w14:paraId="7508D22A" w14:textId="5653CC1F" w:rsidR="00A77B3E" w:rsidRPr="004612E2" w:rsidRDefault="0035514D">
      <w:pPr>
        <w:spacing w:line="360" w:lineRule="auto"/>
        <w:jc w:val="both"/>
        <w:rPr>
          <w:rFonts w:ascii="Book Antiqua" w:hAnsi="Book Antiqua"/>
        </w:rPr>
      </w:pPr>
      <w:r>
        <w:rPr>
          <w:noProof/>
        </w:rPr>
        <w:lastRenderedPageBreak/>
        <w:drawing>
          <wp:inline distT="0" distB="0" distL="0" distR="0" wp14:anchorId="22E07E03" wp14:editId="4DAF3A13">
            <wp:extent cx="5761355" cy="179895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1355" cy="1798955"/>
                    </a:xfrm>
                    <a:prstGeom prst="rect">
                      <a:avLst/>
                    </a:prstGeom>
                    <a:noFill/>
                    <a:ln>
                      <a:noFill/>
                    </a:ln>
                  </pic:spPr>
                </pic:pic>
              </a:graphicData>
            </a:graphic>
          </wp:inline>
        </w:drawing>
      </w:r>
    </w:p>
    <w:p w14:paraId="6E738054" w14:textId="77777777" w:rsidR="00A77B3E" w:rsidRPr="004612E2" w:rsidRDefault="008A22C1">
      <w:pPr>
        <w:spacing w:line="360" w:lineRule="auto"/>
        <w:jc w:val="both"/>
        <w:rPr>
          <w:rFonts w:ascii="Book Antiqua" w:hAnsi="Book Antiqua"/>
        </w:rPr>
      </w:pPr>
      <w:r w:rsidRPr="005B2EE0">
        <w:rPr>
          <w:rFonts w:ascii="Book Antiqua" w:eastAsia="Book Antiqua" w:hAnsi="Book Antiqua" w:cs="Book Antiqua"/>
          <w:b/>
          <w:bCs/>
          <w:color w:val="000000"/>
        </w:rPr>
        <w:t>Figure</w:t>
      </w:r>
      <w:r w:rsidR="00801724" w:rsidRPr="005B2EE0">
        <w:rPr>
          <w:rFonts w:ascii="Book Antiqua" w:eastAsia="Book Antiqua" w:hAnsi="Book Antiqua" w:cs="Book Antiqua"/>
          <w:b/>
          <w:bCs/>
          <w:color w:val="000000"/>
        </w:rPr>
        <w:t xml:space="preserve"> </w:t>
      </w:r>
      <w:r w:rsidRPr="005B2EE0">
        <w:rPr>
          <w:rFonts w:ascii="Book Antiqua" w:eastAsia="Book Antiqua" w:hAnsi="Book Antiqua" w:cs="Book Antiqua"/>
          <w:b/>
          <w:bCs/>
          <w:color w:val="000000"/>
        </w:rPr>
        <w:t>3</w:t>
      </w:r>
      <w:r w:rsidR="00706AF2" w:rsidRPr="005B2EE0">
        <w:rPr>
          <w:rFonts w:ascii="Book Antiqua" w:eastAsia="Book Antiqua" w:hAnsi="Book Antiqua" w:cs="Book Antiqua"/>
          <w:b/>
          <w:bCs/>
          <w:color w:val="000000"/>
        </w:rPr>
        <w:t xml:space="preserve"> </w:t>
      </w:r>
      <w:r w:rsidRPr="005B2EE0">
        <w:rPr>
          <w:rFonts w:ascii="Book Antiqua" w:eastAsia="Book Antiqua" w:hAnsi="Book Antiqua" w:cs="Book Antiqua"/>
          <w:b/>
          <w:bCs/>
          <w:color w:val="000000"/>
        </w:rPr>
        <w:t>Management</w:t>
      </w:r>
      <w:r w:rsidR="00801724" w:rsidRPr="005B2EE0">
        <w:rPr>
          <w:rFonts w:ascii="Book Antiqua" w:eastAsia="Book Antiqua" w:hAnsi="Book Antiqua" w:cs="Book Antiqua"/>
          <w:b/>
          <w:bCs/>
          <w:color w:val="000000"/>
        </w:rPr>
        <w:t xml:space="preserve"> </w:t>
      </w:r>
      <w:r w:rsidRPr="005B2EE0">
        <w:rPr>
          <w:rFonts w:ascii="Book Antiqua" w:eastAsia="Book Antiqua" w:hAnsi="Book Antiqua" w:cs="Book Antiqua"/>
          <w:b/>
          <w:bCs/>
          <w:color w:val="000000"/>
        </w:rPr>
        <w:t>of</w:t>
      </w:r>
      <w:r w:rsidR="00801724" w:rsidRPr="005B2EE0">
        <w:rPr>
          <w:rFonts w:ascii="Book Antiqua" w:eastAsia="Book Antiqua" w:hAnsi="Book Antiqua" w:cs="Book Antiqua"/>
          <w:b/>
          <w:bCs/>
          <w:color w:val="000000"/>
        </w:rPr>
        <w:t xml:space="preserve"> </w:t>
      </w:r>
      <w:r w:rsidRPr="005B2EE0">
        <w:rPr>
          <w:rFonts w:ascii="Book Antiqua" w:eastAsia="Book Antiqua" w:hAnsi="Book Antiqua" w:cs="Book Antiqua"/>
          <w:b/>
          <w:bCs/>
          <w:color w:val="000000"/>
        </w:rPr>
        <w:t>impacted</w:t>
      </w:r>
      <w:r w:rsidR="00801724" w:rsidRPr="005B2EE0">
        <w:rPr>
          <w:rFonts w:ascii="Book Antiqua" w:eastAsia="Book Antiqua" w:hAnsi="Book Antiqua" w:cs="Book Antiqua"/>
          <w:b/>
          <w:bCs/>
          <w:color w:val="000000"/>
        </w:rPr>
        <w:t xml:space="preserve"> </w:t>
      </w:r>
      <w:r w:rsidR="00DF1CFE" w:rsidRPr="005B2EE0">
        <w:rPr>
          <w:rFonts w:ascii="Book Antiqua" w:eastAsia="Book Antiqua" w:hAnsi="Book Antiqua" w:cs="Book Antiqua"/>
          <w:b/>
          <w:bCs/>
          <w:color w:val="000000"/>
        </w:rPr>
        <w:t>common bile duct</w:t>
      </w:r>
      <w:r w:rsidR="00801724" w:rsidRPr="005B2EE0">
        <w:rPr>
          <w:rFonts w:ascii="Book Antiqua" w:eastAsia="Book Antiqua" w:hAnsi="Book Antiqua" w:cs="Book Antiqua"/>
          <w:b/>
          <w:bCs/>
          <w:color w:val="000000"/>
        </w:rPr>
        <w:t xml:space="preserve"> </w:t>
      </w:r>
      <w:r w:rsidRPr="005B2EE0">
        <w:rPr>
          <w:rFonts w:ascii="Book Antiqua" w:eastAsia="Book Antiqua" w:hAnsi="Book Antiqua" w:cs="Book Antiqua"/>
          <w:b/>
          <w:bCs/>
          <w:color w:val="000000"/>
        </w:rPr>
        <w:t>stones</w:t>
      </w:r>
      <w:r w:rsidR="00801724" w:rsidRPr="005B2EE0">
        <w:rPr>
          <w:rFonts w:ascii="Book Antiqua" w:eastAsia="Book Antiqua" w:hAnsi="Book Antiqua" w:cs="Book Antiqua"/>
          <w:b/>
          <w:bCs/>
          <w:color w:val="000000"/>
        </w:rPr>
        <w:t xml:space="preserve"> </w:t>
      </w:r>
      <w:r w:rsidRPr="005B2EE0">
        <w:rPr>
          <w:rFonts w:ascii="Book Antiqua" w:eastAsia="Book Antiqua" w:hAnsi="Book Antiqua" w:cs="Book Antiqua"/>
          <w:b/>
          <w:bCs/>
          <w:color w:val="000000"/>
        </w:rPr>
        <w:t>with</w:t>
      </w:r>
      <w:r w:rsidR="00801724" w:rsidRPr="005B2EE0">
        <w:rPr>
          <w:rFonts w:ascii="Book Antiqua" w:eastAsia="Book Antiqua" w:hAnsi="Book Antiqua" w:cs="Book Antiqua"/>
          <w:b/>
          <w:bCs/>
          <w:color w:val="000000"/>
        </w:rPr>
        <w:t xml:space="preserve"> </w:t>
      </w:r>
      <w:r w:rsidRPr="005B2EE0">
        <w:rPr>
          <w:rFonts w:ascii="Book Antiqua" w:eastAsia="Book Antiqua" w:hAnsi="Book Antiqua" w:cs="Book Antiqua"/>
          <w:b/>
          <w:bCs/>
          <w:color w:val="000000"/>
        </w:rPr>
        <w:t>distal</w:t>
      </w:r>
      <w:r w:rsidR="00801724" w:rsidRPr="005B2EE0">
        <w:rPr>
          <w:rFonts w:ascii="Book Antiqua" w:eastAsia="Book Antiqua" w:hAnsi="Book Antiqua" w:cs="Book Antiqua"/>
          <w:b/>
          <w:bCs/>
          <w:color w:val="000000"/>
        </w:rPr>
        <w:t xml:space="preserve"> </w:t>
      </w:r>
      <w:r w:rsidRPr="005B2EE0">
        <w:rPr>
          <w:rFonts w:ascii="Book Antiqua" w:eastAsia="Book Antiqua" w:hAnsi="Book Antiqua" w:cs="Book Antiqua"/>
          <w:b/>
          <w:bCs/>
          <w:color w:val="000000"/>
        </w:rPr>
        <w:t>biliary</w:t>
      </w:r>
      <w:r w:rsidR="00801724" w:rsidRPr="005B2EE0">
        <w:rPr>
          <w:rFonts w:ascii="Book Antiqua" w:eastAsia="Book Antiqua" w:hAnsi="Book Antiqua" w:cs="Book Antiqua"/>
          <w:b/>
          <w:bCs/>
          <w:color w:val="000000"/>
        </w:rPr>
        <w:t xml:space="preserve"> </w:t>
      </w:r>
      <w:r w:rsidRPr="005B2EE0">
        <w:rPr>
          <w:rFonts w:ascii="Book Antiqua" w:eastAsia="Book Antiqua" w:hAnsi="Book Antiqua" w:cs="Book Antiqua"/>
          <w:b/>
          <w:bCs/>
          <w:color w:val="000000"/>
        </w:rPr>
        <w:t>stricture</w:t>
      </w:r>
      <w:r w:rsidR="00801724" w:rsidRPr="005B2EE0">
        <w:rPr>
          <w:rFonts w:ascii="Book Antiqua" w:eastAsia="Book Antiqua" w:hAnsi="Book Antiqua" w:cs="Book Antiqua"/>
          <w:b/>
          <w:bCs/>
          <w:color w:val="000000"/>
        </w:rPr>
        <w:t xml:space="preserve"> </w:t>
      </w:r>
      <w:r w:rsidRPr="005B2EE0">
        <w:rPr>
          <w:rFonts w:ascii="Book Antiqua" w:eastAsia="Book Antiqua" w:hAnsi="Book Antiqua" w:cs="Book Antiqua"/>
          <w:b/>
          <w:bCs/>
          <w:color w:val="000000"/>
        </w:rPr>
        <w:t>by</w:t>
      </w:r>
      <w:r w:rsidR="00801724" w:rsidRPr="005B2EE0">
        <w:rPr>
          <w:rFonts w:ascii="Book Antiqua" w:eastAsia="Book Antiqua" w:hAnsi="Book Antiqua" w:cs="Book Antiqua"/>
          <w:b/>
          <w:bCs/>
          <w:color w:val="000000"/>
        </w:rPr>
        <w:t xml:space="preserve"> </w:t>
      </w:r>
      <w:proofErr w:type="spellStart"/>
      <w:r w:rsidRPr="005B2EE0">
        <w:rPr>
          <w:rFonts w:ascii="Book Antiqua" w:eastAsia="Book Antiqua" w:hAnsi="Book Antiqua" w:cs="Book Antiqua"/>
          <w:b/>
          <w:bCs/>
          <w:color w:val="000000"/>
        </w:rPr>
        <w:t>cholangioscopy</w:t>
      </w:r>
      <w:proofErr w:type="spellEnd"/>
      <w:r w:rsidR="00801724" w:rsidRPr="005B2EE0">
        <w:rPr>
          <w:rFonts w:ascii="Book Antiqua" w:eastAsia="Book Antiqua" w:hAnsi="Book Antiqua" w:cs="Book Antiqua"/>
          <w:b/>
          <w:bCs/>
          <w:color w:val="000000"/>
        </w:rPr>
        <w:t xml:space="preserve"> </w:t>
      </w:r>
      <w:r w:rsidRPr="005B2EE0">
        <w:rPr>
          <w:rFonts w:ascii="Book Antiqua" w:eastAsia="Book Antiqua" w:hAnsi="Book Antiqua" w:cs="Book Antiqua"/>
          <w:b/>
          <w:bCs/>
          <w:color w:val="000000"/>
        </w:rPr>
        <w:t>assisted</w:t>
      </w:r>
      <w:r w:rsidR="00801724" w:rsidRPr="005B2EE0">
        <w:rPr>
          <w:rFonts w:ascii="Book Antiqua" w:eastAsia="Book Antiqua" w:hAnsi="Book Antiqua" w:cs="Book Antiqua"/>
          <w:b/>
          <w:bCs/>
          <w:color w:val="000000"/>
        </w:rPr>
        <w:t xml:space="preserve"> </w:t>
      </w:r>
      <w:r w:rsidRPr="005B2EE0">
        <w:rPr>
          <w:rFonts w:ascii="Book Antiqua" w:eastAsia="Book Antiqua" w:hAnsi="Book Antiqua" w:cs="Book Antiqua"/>
          <w:b/>
          <w:bCs/>
          <w:color w:val="000000"/>
        </w:rPr>
        <w:t>lithotripsy.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w:t>
      </w:r>
      <w:r w:rsidR="004E0F48">
        <w:rPr>
          <w:rFonts w:ascii="Book Antiqua" w:eastAsia="Book Antiqua" w:hAnsi="Book Antiqua" w:cs="Book Antiqua"/>
          <w:color w:val="000000"/>
        </w:rPr>
        <w: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Cholangiogram</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showing</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distal</w:t>
      </w:r>
      <w:r w:rsidR="00801724" w:rsidRPr="004612E2">
        <w:rPr>
          <w:rFonts w:ascii="Book Antiqua" w:eastAsia="Book Antiqua" w:hAnsi="Book Antiqua" w:cs="Book Antiqua"/>
          <w:color w:val="000000"/>
        </w:rPr>
        <w:t xml:space="preserve"> </w:t>
      </w:r>
      <w:r w:rsidR="005853B5" w:rsidRPr="005853B5">
        <w:rPr>
          <w:rFonts w:ascii="Book Antiqua" w:eastAsia="Book Antiqua" w:hAnsi="Book Antiqua" w:cs="Book Antiqua"/>
          <w:color w:val="000000"/>
        </w:rPr>
        <w:t xml:space="preserve">common bile duct </w:t>
      </w:r>
      <w:r w:rsidR="005853B5">
        <w:rPr>
          <w:rFonts w:ascii="Book Antiqua" w:eastAsia="Book Antiqua" w:hAnsi="Book Antiqua" w:cs="Book Antiqua"/>
          <w:color w:val="000000"/>
        </w:rPr>
        <w:t>(</w:t>
      </w:r>
      <w:r w:rsidRPr="004612E2">
        <w:rPr>
          <w:rFonts w:ascii="Book Antiqua" w:eastAsia="Book Antiqua" w:hAnsi="Book Antiqua" w:cs="Book Antiqua"/>
          <w:color w:val="000000"/>
        </w:rPr>
        <w:t>CBD</w:t>
      </w:r>
      <w:r w:rsidR="005853B5">
        <w:rPr>
          <w:rFonts w:ascii="Book Antiqua" w:eastAsia="Book Antiqua" w:hAnsi="Book Antiqua" w:cs="Book Antiqua"/>
          <w:color w:val="000000"/>
        </w:rPr>
        <w: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stricture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with</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large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impacted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stone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medium</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CBD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and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multiple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stones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above</w:t>
      </w:r>
      <w:r w:rsidR="005853B5">
        <w:rPr>
          <w:rFonts w:ascii="Book Antiqua" w:eastAsia="Book Antiqua" w:hAnsi="Book Antiqua" w:cs="Book Antiqua"/>
          <w:color w:val="000000"/>
        </w:rPr>
        <w: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w:t>
      </w:r>
      <w:r w:rsidR="005853B5">
        <w:rPr>
          <w:rFonts w:ascii="Book Antiqua" w:eastAsia="Book Antiqua" w:hAnsi="Book Antiqua" w:cs="Book Antiqua"/>
          <w:color w:val="000000"/>
        </w:rPr>
        <w:t xml:space="preserve">: </w:t>
      </w:r>
      <w:proofErr w:type="spellStart"/>
      <w:r w:rsidRPr="004612E2">
        <w:rPr>
          <w:rFonts w:ascii="Book Antiqua" w:eastAsia="Book Antiqua" w:hAnsi="Book Antiqua" w:cs="Book Antiqua"/>
          <w:color w:val="000000"/>
        </w:rPr>
        <w:t>Cholangioscopy</w:t>
      </w:r>
      <w:proofErr w:type="spellEnd"/>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assisted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lithotripsy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by</w:t>
      </w:r>
      <w:r w:rsidR="00801724" w:rsidRPr="004612E2">
        <w:rPr>
          <w:rFonts w:ascii="Book Antiqua" w:eastAsia="Book Antiqua" w:hAnsi="Book Antiqua" w:cs="Book Antiqua"/>
          <w:color w:val="000000"/>
        </w:rPr>
        <w:t xml:space="preserve"> </w:t>
      </w:r>
      <w:r w:rsidR="005853B5" w:rsidRPr="004612E2">
        <w:rPr>
          <w:rFonts w:ascii="Book Antiqua" w:eastAsia="Book Antiqua" w:hAnsi="Book Antiqua" w:cs="Book Antiqua"/>
          <w:color w:val="000000"/>
        </w:rPr>
        <w:t>electrohydraulic</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of</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impacted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stone</w:t>
      </w:r>
      <w:r w:rsidR="001A6EE6">
        <w:rPr>
          <w:rFonts w:ascii="Book Antiqua" w:eastAsia="Book Antiqua" w:hAnsi="Book Antiqua" w:cs="Book Antiqua"/>
          <w:color w:val="000000"/>
        </w:rPr>
        <w: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w:t>
      </w:r>
      <w:r w:rsidR="001A6EE6">
        <w:rPr>
          <w:rFonts w:ascii="Book Antiqua" w:eastAsia="Book Antiqua" w:hAnsi="Book Antiqua" w:cs="Book Antiqua"/>
          <w:color w:val="000000"/>
        </w:rPr>
        <w: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Final</w:t>
      </w:r>
      <w:r w:rsidR="00801724" w:rsidRPr="004612E2">
        <w:rPr>
          <w:rFonts w:ascii="Book Antiqua" w:eastAsia="Book Antiqua" w:hAnsi="Book Antiqua" w:cs="Book Antiqua"/>
          <w:color w:val="000000"/>
        </w:rPr>
        <w:t xml:space="preserve"> </w:t>
      </w:r>
      <w:proofErr w:type="spellStart"/>
      <w:r w:rsidRPr="004612E2">
        <w:rPr>
          <w:rFonts w:ascii="Book Antiqua" w:eastAsia="Book Antiqua" w:hAnsi="Book Antiqua" w:cs="Book Antiqua"/>
          <w:color w:val="000000"/>
        </w:rPr>
        <w:t>cholangioscopy</w:t>
      </w:r>
      <w:proofErr w:type="spellEnd"/>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showing</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complete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CBD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clearance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with</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biliary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confluence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appearance.</w:t>
      </w:r>
    </w:p>
    <w:p w14:paraId="600F0615" w14:textId="77777777" w:rsidR="00323AAF" w:rsidRDefault="00323AAF">
      <w:pPr>
        <w:spacing w:line="360" w:lineRule="auto"/>
        <w:jc w:val="both"/>
        <w:rPr>
          <w:rFonts w:ascii="Book Antiqua" w:hAnsi="Book Antiqua"/>
        </w:rPr>
        <w:sectPr w:rsidR="00323AAF">
          <w:pgSz w:w="12240" w:h="15840"/>
          <w:pgMar w:top="1440" w:right="1440" w:bottom="1440" w:left="1440" w:header="720" w:footer="720" w:gutter="0"/>
          <w:cols w:space="720"/>
          <w:docGrid w:linePitch="360"/>
        </w:sectPr>
      </w:pPr>
    </w:p>
    <w:p w14:paraId="3B693F4D" w14:textId="4C09BBC8" w:rsidR="00A77B3E" w:rsidRPr="004612E2" w:rsidRDefault="007935C9">
      <w:pPr>
        <w:spacing w:line="360" w:lineRule="auto"/>
        <w:jc w:val="both"/>
        <w:rPr>
          <w:rFonts w:ascii="Book Antiqua" w:hAnsi="Book Antiqua"/>
        </w:rPr>
      </w:pPr>
      <w:r>
        <w:rPr>
          <w:noProof/>
        </w:rPr>
        <w:lastRenderedPageBreak/>
        <mc:AlternateContent>
          <mc:Choice Requires="wps">
            <w:drawing>
              <wp:anchor distT="0" distB="0" distL="114300" distR="114300" simplePos="0" relativeHeight="251658240" behindDoc="0" locked="0" layoutInCell="1" allowOverlap="1" wp14:anchorId="48A9B6F1" wp14:editId="74526C9D">
                <wp:simplePos x="0" y="0"/>
                <wp:positionH relativeFrom="column">
                  <wp:posOffset>4779010</wp:posOffset>
                </wp:positionH>
                <wp:positionV relativeFrom="paragraph">
                  <wp:posOffset>1976120</wp:posOffset>
                </wp:positionV>
                <wp:extent cx="250190" cy="337185"/>
                <wp:effectExtent l="0" t="0" r="0" b="0"/>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 cy="337185"/>
                        </a:xfrm>
                        <a:prstGeom prst="rect">
                          <a:avLst/>
                        </a:prstGeom>
                        <a:noFill/>
                        <a:ln>
                          <a:noFill/>
                        </a:ln>
                      </wps:spPr>
                      <wps:txbx>
                        <w:txbxContent>
                          <w:p w14:paraId="6D107F3D" w14:textId="77777777" w:rsidR="004F66F0" w:rsidRPr="00A248B4" w:rsidRDefault="004F66F0">
                            <w:pPr>
                              <w:rPr>
                                <w:color w:val="FFFFFF" w:themeColor="background1"/>
                                <w:lang w:val="it-IT"/>
                              </w:rPr>
                            </w:pPr>
                            <w:r w:rsidRPr="00A248B4">
                              <w:rPr>
                                <w:color w:val="FFFFFF" w:themeColor="background1"/>
                                <w:lang w:val="it-IT"/>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A9B6F1" id="_x0000_t202" coordsize="21600,21600" o:spt="202" path="m,l,21600r21600,l21600,xe">
                <v:stroke joinstyle="miter"/>
                <v:path gradientshapeok="t" o:connecttype="rect"/>
              </v:shapetype>
              <v:shape id="Text Box 20" o:spid="_x0000_s1026" type="#_x0000_t202" style="position:absolute;left:0;text-align:left;margin-left:376.3pt;margin-top:155.6pt;width:19.7pt;height:26.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" filled="f" stroked="f">
                <v:textbox>
                  <w:txbxContent>
                    <w:p w14:paraId="6D107F3D" w14:textId="77777777" w:rsidR="004F66F0" w:rsidRPr="00A248B4" w:rsidRDefault="004F66F0">
                      <w:pPr>
                        <w:rPr>
                          <w:color w:val="FFFFFF" w:themeColor="background1"/>
                          <w:lang w:val="it-IT"/>
                        </w:rPr>
                      </w:pPr>
                      <w:r w:rsidRPr="00A248B4">
                        <w:rPr>
                          <w:color w:val="FFFFFF" w:themeColor="background1"/>
                          <w:lang w:val="it-IT"/>
                        </w:rPr>
                        <w:t>B</w:t>
                      </w:r>
                    </w:p>
                  </w:txbxContent>
                </v:textbox>
              </v:shape>
            </w:pict>
          </mc:Fallback>
        </mc:AlternateContent>
      </w:r>
      <w:r w:rsidR="00D7500A" w:rsidRPr="00D7500A">
        <w:rPr>
          <w:noProof/>
        </w:rPr>
        <w:t xml:space="preserve"> </w:t>
      </w:r>
      <w:r w:rsidR="0035514D">
        <w:rPr>
          <w:noProof/>
        </w:rPr>
        <w:drawing>
          <wp:inline distT="0" distB="0" distL="0" distR="0" wp14:anchorId="3056CFEC" wp14:editId="5DACDF92">
            <wp:extent cx="4103370" cy="3627755"/>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03370" cy="3627755"/>
                    </a:xfrm>
                    <a:prstGeom prst="rect">
                      <a:avLst/>
                    </a:prstGeom>
                    <a:noFill/>
                    <a:ln>
                      <a:noFill/>
                    </a:ln>
                  </pic:spPr>
                </pic:pic>
              </a:graphicData>
            </a:graphic>
          </wp:inline>
        </w:drawing>
      </w:r>
    </w:p>
    <w:p w14:paraId="4FAE477C" w14:textId="77777777" w:rsidR="00A77B3E" w:rsidRDefault="008A22C1">
      <w:pPr>
        <w:spacing w:line="360" w:lineRule="auto"/>
        <w:jc w:val="both"/>
        <w:rPr>
          <w:rFonts w:ascii="Book Antiqua" w:eastAsia="Book Antiqua" w:hAnsi="Book Antiqua" w:cs="Book Antiqua"/>
          <w:color w:val="000000"/>
          <w:shd w:val="clear" w:color="auto" w:fill="FFFFFF"/>
        </w:rPr>
      </w:pPr>
      <w:r w:rsidRPr="00527F88">
        <w:rPr>
          <w:rFonts w:ascii="Book Antiqua" w:eastAsia="Book Antiqua" w:hAnsi="Book Antiqua" w:cs="Book Antiqua"/>
          <w:b/>
          <w:bCs/>
          <w:color w:val="000000"/>
        </w:rPr>
        <w:t>Figure</w:t>
      </w:r>
      <w:r w:rsidR="00801724" w:rsidRPr="00527F88">
        <w:rPr>
          <w:rFonts w:ascii="Book Antiqua" w:eastAsia="Book Antiqua" w:hAnsi="Book Antiqua" w:cs="Book Antiqua"/>
          <w:b/>
          <w:bCs/>
          <w:color w:val="000000"/>
        </w:rPr>
        <w:t xml:space="preserve"> </w:t>
      </w:r>
      <w:r w:rsidRPr="00527F88">
        <w:rPr>
          <w:rFonts w:ascii="Book Antiqua" w:eastAsia="Book Antiqua" w:hAnsi="Book Antiqua" w:cs="Book Antiqua"/>
          <w:b/>
          <w:bCs/>
          <w:color w:val="000000"/>
        </w:rPr>
        <w:t>4</w:t>
      </w:r>
      <w:r w:rsidR="00706AF2" w:rsidRPr="00527F88">
        <w:rPr>
          <w:rFonts w:ascii="Book Antiqua" w:eastAsia="Book Antiqua" w:hAnsi="Book Antiqua" w:cs="Book Antiqua"/>
          <w:b/>
          <w:bCs/>
          <w:color w:val="000000"/>
        </w:rPr>
        <w:t xml:space="preserve"> </w:t>
      </w:r>
      <w:r w:rsidR="000B3E90" w:rsidRPr="00527F88">
        <w:rPr>
          <w:rFonts w:ascii="Book Antiqua" w:eastAsia="Book Antiqua" w:hAnsi="Book Antiqua" w:cs="Book Antiqua"/>
          <w:b/>
          <w:bCs/>
          <w:color w:val="000000"/>
        </w:rPr>
        <w:t>Endoscopic ultrasonography</w:t>
      </w:r>
      <w:r w:rsidR="00FE3D2D" w:rsidRPr="00527F88">
        <w:rPr>
          <w:rFonts w:ascii="Book Antiqua" w:eastAsia="Book Antiqua" w:hAnsi="Book Antiqua" w:cs="Book Antiqua"/>
          <w:b/>
          <w:bCs/>
          <w:color w:val="000000"/>
        </w:rPr>
        <w:t xml:space="preserve">-directed </w:t>
      </w:r>
      <w:proofErr w:type="spellStart"/>
      <w:r w:rsidR="00FE3D2D" w:rsidRPr="00527F88">
        <w:rPr>
          <w:rFonts w:ascii="Book Antiqua" w:eastAsia="Book Antiqua" w:hAnsi="Book Antiqua" w:cs="Book Antiqua"/>
          <w:b/>
          <w:bCs/>
          <w:color w:val="000000"/>
        </w:rPr>
        <w:t>transgastric</w:t>
      </w:r>
      <w:proofErr w:type="spellEnd"/>
      <w:r w:rsidR="00FE3D2D" w:rsidRPr="00527F88">
        <w:rPr>
          <w:rFonts w:ascii="Book Antiqua" w:eastAsia="Book Antiqua" w:hAnsi="Book Antiqua" w:cs="Book Antiqua"/>
          <w:b/>
          <w:bCs/>
          <w:color w:val="000000"/>
        </w:rPr>
        <w:t xml:space="preserve"> </w:t>
      </w:r>
      <w:r w:rsidR="00AB287E" w:rsidRPr="00527F88">
        <w:rPr>
          <w:rFonts w:ascii="Book Antiqua" w:eastAsia="Book Antiqua" w:hAnsi="Book Antiqua" w:cs="Book Antiqua"/>
          <w:b/>
          <w:bCs/>
          <w:color w:val="000000"/>
        </w:rPr>
        <w:t>endoscopic retrograde cholangiopancreatography</w:t>
      </w:r>
      <w:r w:rsidR="00801724" w:rsidRPr="00527F88">
        <w:rPr>
          <w:rFonts w:ascii="Book Antiqua" w:eastAsia="Book Antiqua" w:hAnsi="Book Antiqua" w:cs="Book Antiqua"/>
          <w:b/>
          <w:bCs/>
          <w:color w:val="000000"/>
        </w:rPr>
        <w:t xml:space="preserve"> </w:t>
      </w:r>
      <w:r w:rsidRPr="00527F88">
        <w:rPr>
          <w:rFonts w:ascii="Book Antiqua" w:eastAsia="Book Antiqua" w:hAnsi="Book Antiqua" w:cs="Book Antiqua"/>
          <w:b/>
          <w:bCs/>
          <w:color w:val="000000"/>
        </w:rPr>
        <w:t>for</w:t>
      </w:r>
      <w:r w:rsidR="00801724" w:rsidRPr="00527F88">
        <w:rPr>
          <w:rFonts w:ascii="Book Antiqua" w:eastAsia="Book Antiqua" w:hAnsi="Book Antiqua" w:cs="Book Antiqua"/>
          <w:b/>
          <w:bCs/>
          <w:color w:val="000000"/>
        </w:rPr>
        <w:t xml:space="preserve"> </w:t>
      </w:r>
      <w:r w:rsidRPr="00527F88">
        <w:rPr>
          <w:rFonts w:ascii="Book Antiqua" w:eastAsia="Book Antiqua" w:hAnsi="Book Antiqua" w:cs="Book Antiqua"/>
          <w:b/>
          <w:bCs/>
          <w:color w:val="000000"/>
        </w:rPr>
        <w:t>management</w:t>
      </w:r>
      <w:r w:rsidR="00801724" w:rsidRPr="00527F88">
        <w:rPr>
          <w:rFonts w:ascii="Book Antiqua" w:eastAsia="Book Antiqua" w:hAnsi="Book Antiqua" w:cs="Book Antiqua"/>
          <w:b/>
          <w:bCs/>
          <w:color w:val="000000"/>
        </w:rPr>
        <w:t xml:space="preserve"> </w:t>
      </w:r>
      <w:r w:rsidRPr="00527F88">
        <w:rPr>
          <w:rFonts w:ascii="Book Antiqua" w:eastAsia="Book Antiqua" w:hAnsi="Book Antiqua" w:cs="Book Antiqua"/>
          <w:b/>
          <w:bCs/>
          <w:color w:val="000000"/>
        </w:rPr>
        <w:t>of</w:t>
      </w:r>
      <w:r w:rsidR="00801724" w:rsidRPr="00527F88">
        <w:rPr>
          <w:rFonts w:ascii="Book Antiqua" w:eastAsia="Book Antiqua" w:hAnsi="Book Antiqua" w:cs="Book Antiqua"/>
          <w:b/>
          <w:bCs/>
          <w:color w:val="000000"/>
        </w:rPr>
        <w:t xml:space="preserve"> </w:t>
      </w:r>
      <w:r w:rsidR="00045BC2" w:rsidRPr="00527F88">
        <w:rPr>
          <w:rFonts w:ascii="Book Antiqua" w:eastAsia="Book Antiqua" w:hAnsi="Book Antiqua" w:cs="Book Antiqua"/>
          <w:b/>
          <w:bCs/>
          <w:color w:val="000000"/>
        </w:rPr>
        <w:t>common bile duct</w:t>
      </w:r>
      <w:r w:rsidR="00801724" w:rsidRPr="00527F88">
        <w:rPr>
          <w:rFonts w:ascii="Book Antiqua" w:eastAsia="Book Antiqua" w:hAnsi="Book Antiqua" w:cs="Book Antiqua"/>
          <w:b/>
          <w:bCs/>
          <w:color w:val="000000"/>
        </w:rPr>
        <w:t xml:space="preserve"> </w:t>
      </w:r>
      <w:r w:rsidRPr="00527F88">
        <w:rPr>
          <w:rFonts w:ascii="Book Antiqua" w:eastAsia="Book Antiqua" w:hAnsi="Book Antiqua" w:cs="Book Antiqua"/>
          <w:b/>
          <w:bCs/>
          <w:color w:val="000000"/>
        </w:rPr>
        <w:t>stone</w:t>
      </w:r>
      <w:r w:rsidR="00801724" w:rsidRPr="00527F88">
        <w:rPr>
          <w:rFonts w:ascii="Book Antiqua" w:eastAsia="Book Antiqua" w:hAnsi="Book Antiqua" w:cs="Book Antiqua"/>
          <w:b/>
          <w:bCs/>
          <w:color w:val="000000"/>
        </w:rPr>
        <w:t xml:space="preserve"> </w:t>
      </w:r>
      <w:r w:rsidRPr="00527F88">
        <w:rPr>
          <w:rFonts w:ascii="Book Antiqua" w:eastAsia="Book Antiqua" w:hAnsi="Book Antiqua" w:cs="Book Antiqua"/>
          <w:b/>
          <w:bCs/>
          <w:color w:val="000000"/>
        </w:rPr>
        <w:t>in</w:t>
      </w:r>
      <w:r w:rsidR="00801724" w:rsidRPr="00527F88">
        <w:rPr>
          <w:rFonts w:ascii="Book Antiqua" w:eastAsia="Book Antiqua" w:hAnsi="Book Antiqua" w:cs="Book Antiqua"/>
          <w:b/>
          <w:bCs/>
          <w:color w:val="000000"/>
        </w:rPr>
        <w:t xml:space="preserve"> </w:t>
      </w:r>
      <w:r w:rsidRPr="00527F88">
        <w:rPr>
          <w:rFonts w:ascii="Book Antiqua" w:eastAsia="Book Antiqua" w:hAnsi="Book Antiqua" w:cs="Book Antiqua"/>
          <w:b/>
          <w:bCs/>
          <w:color w:val="000000"/>
        </w:rPr>
        <w:t>patient</w:t>
      </w:r>
      <w:r w:rsidR="00801724" w:rsidRPr="00527F88">
        <w:rPr>
          <w:rFonts w:ascii="Book Antiqua" w:eastAsia="Book Antiqua" w:hAnsi="Book Antiqua" w:cs="Book Antiqua"/>
          <w:b/>
          <w:bCs/>
          <w:color w:val="000000"/>
        </w:rPr>
        <w:t xml:space="preserve"> </w:t>
      </w:r>
      <w:r w:rsidRPr="00527F88">
        <w:rPr>
          <w:rFonts w:ascii="Book Antiqua" w:eastAsia="Book Antiqua" w:hAnsi="Book Antiqua" w:cs="Book Antiqua"/>
          <w:b/>
          <w:bCs/>
          <w:color w:val="000000"/>
        </w:rPr>
        <w:t>with</w:t>
      </w:r>
      <w:r w:rsidR="00801724" w:rsidRPr="00527F88">
        <w:rPr>
          <w:rFonts w:ascii="Book Antiqua" w:eastAsia="Book Antiqua" w:hAnsi="Book Antiqua" w:cs="Book Antiqua"/>
          <w:b/>
          <w:bCs/>
          <w:color w:val="000000"/>
        </w:rPr>
        <w:t xml:space="preserve"> </w:t>
      </w:r>
      <w:r w:rsidRPr="00527F88">
        <w:rPr>
          <w:rFonts w:ascii="Book Antiqua" w:eastAsia="Book Antiqua" w:hAnsi="Book Antiqua" w:cs="Book Antiqua"/>
          <w:b/>
          <w:bCs/>
          <w:color w:val="000000"/>
        </w:rPr>
        <w:t>previous</w:t>
      </w:r>
      <w:r w:rsidR="00801724" w:rsidRPr="00527F88">
        <w:rPr>
          <w:rFonts w:ascii="Book Antiqua" w:eastAsia="Book Antiqua" w:hAnsi="Book Antiqua" w:cs="Book Antiqua"/>
          <w:b/>
          <w:bCs/>
          <w:color w:val="000000"/>
        </w:rPr>
        <w:t xml:space="preserve"> </w:t>
      </w:r>
      <w:r w:rsidRPr="00527F88">
        <w:rPr>
          <w:rFonts w:ascii="Book Antiqua" w:eastAsia="Book Antiqua" w:hAnsi="Book Antiqua" w:cs="Book Antiqua"/>
          <w:b/>
          <w:bCs/>
          <w:color w:val="000000"/>
        </w:rPr>
        <w:t>Roux-en-Y</w:t>
      </w:r>
      <w:r w:rsidR="00801724" w:rsidRPr="00527F88">
        <w:rPr>
          <w:rFonts w:ascii="Book Antiqua" w:eastAsia="Book Antiqua" w:hAnsi="Book Antiqua" w:cs="Book Antiqua"/>
          <w:b/>
          <w:bCs/>
          <w:color w:val="000000"/>
        </w:rPr>
        <w:t xml:space="preserve"> </w:t>
      </w:r>
      <w:r w:rsidRPr="00527F88">
        <w:rPr>
          <w:rFonts w:ascii="Book Antiqua" w:eastAsia="Book Antiqua" w:hAnsi="Book Antiqua" w:cs="Book Antiqua"/>
          <w:b/>
          <w:bCs/>
          <w:color w:val="000000"/>
        </w:rPr>
        <w:t>gastric</w:t>
      </w:r>
      <w:r w:rsidR="00801724" w:rsidRPr="00527F88">
        <w:rPr>
          <w:rFonts w:ascii="Book Antiqua" w:eastAsia="Book Antiqua" w:hAnsi="Book Antiqua" w:cs="Book Antiqua"/>
          <w:b/>
          <w:bCs/>
          <w:color w:val="000000"/>
        </w:rPr>
        <w:t xml:space="preserve"> </w:t>
      </w:r>
      <w:r w:rsidRPr="00527F88">
        <w:rPr>
          <w:rFonts w:ascii="Book Antiqua" w:eastAsia="Book Antiqua" w:hAnsi="Book Antiqua" w:cs="Book Antiqua"/>
          <w:b/>
          <w:bCs/>
          <w:color w:val="000000"/>
        </w:rPr>
        <w:t>bypass</w:t>
      </w:r>
      <w:r w:rsidR="00801724" w:rsidRPr="00527F88">
        <w:rPr>
          <w:rFonts w:ascii="Book Antiqua" w:eastAsia="Book Antiqua" w:hAnsi="Book Antiqua" w:cs="Book Antiqua"/>
          <w:b/>
          <w:bCs/>
          <w:color w:val="000000"/>
        </w:rPr>
        <w:t xml:space="preserve"> </w:t>
      </w:r>
      <w:r w:rsidRPr="00527F88">
        <w:rPr>
          <w:rFonts w:ascii="Book Antiqua" w:eastAsia="Book Antiqua" w:hAnsi="Book Antiqua" w:cs="Book Antiqua"/>
          <w:b/>
          <w:bCs/>
          <w:color w:val="000000"/>
        </w:rPr>
        <w:t>for</w:t>
      </w:r>
      <w:r w:rsidR="00801724" w:rsidRPr="00527F88">
        <w:rPr>
          <w:rFonts w:ascii="Book Antiqua" w:eastAsia="Book Antiqua" w:hAnsi="Book Antiqua" w:cs="Book Antiqua"/>
          <w:b/>
          <w:bCs/>
          <w:color w:val="000000"/>
        </w:rPr>
        <w:t xml:space="preserve"> </w:t>
      </w:r>
      <w:r w:rsidRPr="00527F88">
        <w:rPr>
          <w:rFonts w:ascii="Book Antiqua" w:eastAsia="Book Antiqua" w:hAnsi="Book Antiqua" w:cs="Book Antiqua"/>
          <w:b/>
          <w:bCs/>
          <w:color w:val="000000"/>
        </w:rPr>
        <w:t>bariatric</w:t>
      </w:r>
      <w:r w:rsidR="00801724" w:rsidRPr="00527F88">
        <w:rPr>
          <w:rFonts w:ascii="Book Antiqua" w:eastAsia="Book Antiqua" w:hAnsi="Book Antiqua" w:cs="Book Antiqua"/>
          <w:b/>
          <w:bCs/>
          <w:color w:val="000000"/>
        </w:rPr>
        <w:t xml:space="preserve"> </w:t>
      </w:r>
      <w:r w:rsidRPr="00527F88">
        <w:rPr>
          <w:rFonts w:ascii="Book Antiqua" w:eastAsia="Book Antiqua" w:hAnsi="Book Antiqua" w:cs="Book Antiqua"/>
          <w:b/>
          <w:bCs/>
          <w:color w:val="000000"/>
        </w:rPr>
        <w:t>surgery.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w:t>
      </w:r>
      <w:r w:rsidR="00D9147D">
        <w:rPr>
          <w:rFonts w:ascii="Book Antiqua" w:eastAsia="Book Antiqua" w:hAnsi="Book Antiqua" w:cs="Book Antiqua"/>
          <w:color w:val="000000"/>
        </w:rPr>
        <w:t>:</w:t>
      </w:r>
      <w:r w:rsidR="00801724" w:rsidRPr="004612E2">
        <w:rPr>
          <w:rFonts w:ascii="Book Antiqua" w:eastAsia="Book Antiqua" w:hAnsi="Book Antiqua" w:cs="Book Antiqua"/>
          <w:color w:val="000000"/>
        </w:rPr>
        <w:t xml:space="preserve"> </w:t>
      </w:r>
      <w:r w:rsidR="000B3E90">
        <w:rPr>
          <w:rFonts w:ascii="Book Antiqua" w:eastAsia="Book Antiqua" w:hAnsi="Book Antiqua" w:cs="Book Antiqua"/>
          <w:color w:val="000000"/>
        </w:rPr>
        <w:t>E</w:t>
      </w:r>
      <w:r w:rsidR="000B3E90" w:rsidRPr="002003AB">
        <w:rPr>
          <w:rFonts w:ascii="Book Antiqua" w:eastAsia="Book Antiqua" w:hAnsi="Book Antiqua" w:cs="Book Antiqua"/>
          <w:color w:val="000000"/>
        </w:rPr>
        <w:t>ndoscopic ultrasonography</w:t>
      </w:r>
      <w:r w:rsidR="000B3E90" w:rsidRPr="004612E2">
        <w:rPr>
          <w:rFonts w:ascii="Book Antiqua" w:eastAsia="Book Antiqua" w:hAnsi="Book Antiqua" w:cs="Book Antiqua"/>
          <w:color w:val="000000"/>
        </w:rPr>
        <w:t xml:space="preserve"> </w:t>
      </w:r>
      <w:r w:rsidR="000B3E90">
        <w:rPr>
          <w:rFonts w:ascii="Book Antiqua" w:eastAsia="Book Antiqua" w:hAnsi="Book Antiqua" w:cs="Book Antiqua"/>
          <w:color w:val="000000"/>
        </w:rPr>
        <w:t>(</w:t>
      </w:r>
      <w:r w:rsidRPr="004612E2">
        <w:rPr>
          <w:rFonts w:ascii="Book Antiqua" w:eastAsia="Book Antiqua" w:hAnsi="Book Antiqua" w:cs="Book Antiqua"/>
          <w:color w:val="000000"/>
        </w:rPr>
        <w:t>EUS</w:t>
      </w:r>
      <w:r w:rsidR="000B3E90">
        <w:rPr>
          <w:rFonts w:ascii="Book Antiqua" w:eastAsia="Book Antiqua" w:hAnsi="Book Antiqua" w:cs="Book Antiqua"/>
          <w:color w:val="000000"/>
        </w:rPr>
        <w:t>)</w:t>
      </w:r>
      <w:r w:rsidRPr="004612E2">
        <w:rPr>
          <w:rFonts w:ascii="Book Antiqua" w:eastAsia="Book Antiqua" w:hAnsi="Book Antiqua" w:cs="Book Antiqua"/>
          <w:color w:val="000000"/>
        </w:rPr>
        <w:t>-guided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puncture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of</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excluded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stomach</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with</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19G</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EUS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needle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with</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injection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of</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contrast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medium</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and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sterile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saline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for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gastric</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distension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under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fluoroscopic</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control</w:t>
      </w:r>
      <w:r w:rsidR="00D9147D">
        <w:rPr>
          <w:rFonts w:ascii="Book Antiqua" w:eastAsia="Book Antiqua" w:hAnsi="Book Antiqua" w:cs="Book Antiqua"/>
          <w:color w:val="000000"/>
        </w:rPr>
        <w: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w:t>
      </w:r>
      <w:r w:rsidR="00D9147D">
        <w:rPr>
          <w:rFonts w:ascii="Book Antiqua" w:eastAsia="Book Antiqua" w:hAnsi="Book Antiqua" w:cs="Book Antiqua"/>
          <w:color w:val="000000"/>
        </w:rPr>
        <w: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EUS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guided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first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flange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deployment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of</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20</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mm</w:t>
      </w:r>
      <w:r w:rsidR="00801724" w:rsidRPr="004612E2">
        <w:rPr>
          <w:rFonts w:ascii="Book Antiqua" w:eastAsia="Book Antiqua" w:hAnsi="Book Antiqua" w:cs="Book Antiqua"/>
          <w:color w:val="000000"/>
        </w:rPr>
        <w:t xml:space="preserve"> </w:t>
      </w:r>
      <w:r w:rsidR="00D9147D" w:rsidRPr="004612E2">
        <w:rPr>
          <w:rFonts w:ascii="Book Antiqua" w:eastAsia="Book Antiqua" w:hAnsi="Book Antiqua" w:cs="Book Antiqua"/>
          <w:color w:val="000000"/>
        </w:rPr>
        <w:t>lumen apposing metal stent (LAMS)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into</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gastric</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remnant</w:t>
      </w:r>
      <w:r w:rsidR="00D9147D">
        <w:rPr>
          <w:rFonts w:ascii="Book Antiqua" w:eastAsia="Book Antiqua" w:hAnsi="Book Antiqua" w:cs="Book Antiqua"/>
          <w:color w:val="000000"/>
        </w:rPr>
        <w:t xml:space="preserve">; </w:t>
      </w:r>
      <w:r w:rsidR="00A46966">
        <w:rPr>
          <w:rFonts w:ascii="Book Antiqua" w:eastAsia="Book Antiqua" w:hAnsi="Book Antiqua" w:cs="Book Antiqua"/>
          <w:color w:val="000000"/>
          <w:shd w:val="clear" w:color="auto" w:fill="FFFFFF"/>
        </w:rPr>
        <w:t>C:</w:t>
      </w:r>
      <w:r w:rsidR="00A46966" w:rsidRPr="004612E2">
        <w:rPr>
          <w:rFonts w:ascii="Book Antiqua" w:eastAsia="Book Antiqua" w:hAnsi="Book Antiqua" w:cs="Book Antiqua"/>
          <w:color w:val="000000"/>
          <w:shd w:val="clear" w:color="auto" w:fill="FFFFFF"/>
        </w:rPr>
        <w:t xml:space="preserve"> </w:t>
      </w:r>
      <w:r w:rsidR="00A46966">
        <w:rPr>
          <w:rFonts w:ascii="Book Antiqua" w:eastAsia="Book Antiqua" w:hAnsi="Book Antiqua" w:cs="Book Antiqua"/>
          <w:color w:val="000000"/>
        </w:rPr>
        <w:t>E</w:t>
      </w:r>
      <w:r w:rsidR="00A46966" w:rsidRPr="00FE3D2D">
        <w:rPr>
          <w:rFonts w:ascii="Book Antiqua" w:eastAsia="Book Antiqua" w:hAnsi="Book Antiqua" w:cs="Book Antiqua"/>
          <w:color w:val="000000"/>
        </w:rPr>
        <w:t>ndoscopic retrograde cholangiopancreatography</w:t>
      </w:r>
      <w:r w:rsidR="00A46966" w:rsidRPr="004612E2">
        <w:rPr>
          <w:rFonts w:ascii="Book Antiqua" w:eastAsia="Book Antiqua" w:hAnsi="Book Antiqua" w:cs="Book Antiqua"/>
          <w:color w:val="000000"/>
          <w:shd w:val="clear" w:color="auto" w:fill="FFFFFF"/>
        </w:rPr>
        <w:t xml:space="preserve"> for stone removal was performed after advancing the duodenoscope through the LAMS (green arrow)</w:t>
      </w:r>
      <w:r w:rsidR="00A46966">
        <w:rPr>
          <w:rFonts w:ascii="Book Antiqua" w:eastAsia="Book Antiqua" w:hAnsi="Book Antiqua" w:cs="Book Antiqua"/>
          <w:color w:val="000000"/>
          <w:shd w:val="clear" w:color="auto" w:fill="FFFFFF"/>
        </w:rPr>
        <w:t xml:space="preserve">; </w:t>
      </w:r>
      <w:r w:rsidR="00A46966">
        <w:rPr>
          <w:rFonts w:ascii="Book Antiqua" w:eastAsia="Book Antiqua" w:hAnsi="Book Antiqua" w:cs="Book Antiqua"/>
          <w:color w:val="000000"/>
        </w:rPr>
        <w:t>D</w:t>
      </w:r>
      <w:r w:rsidR="00D9147D">
        <w:rPr>
          <w:rFonts w:ascii="Book Antiqua" w:eastAsia="Book Antiqua" w:hAnsi="Book Antiqua" w:cs="Book Antiqua"/>
          <w:color w:val="000000"/>
        </w:rPr>
        <w: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Endoscopic</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shd w:val="clear" w:color="auto" w:fill="FFFFFF"/>
        </w:rPr>
        <w:t>image</w:t>
      </w:r>
      <w:r w:rsidR="00801724" w:rsidRPr="004612E2">
        <w:rPr>
          <w:rFonts w:ascii="Book Antiqua" w:eastAsia="Book Antiqua" w:hAnsi="Book Antiqua" w:cs="Book Antiqua"/>
          <w:color w:val="000000"/>
          <w:shd w:val="clear" w:color="auto" w:fill="FFFFFF"/>
        </w:rPr>
        <w:t xml:space="preserve"> </w:t>
      </w:r>
      <w:r w:rsidRPr="004612E2">
        <w:rPr>
          <w:rFonts w:ascii="Book Antiqua" w:eastAsia="Book Antiqua" w:hAnsi="Book Antiqua" w:cs="Book Antiqua"/>
          <w:color w:val="000000"/>
          <w:shd w:val="clear" w:color="auto" w:fill="FFFFFF"/>
        </w:rPr>
        <w:t>confirming</w:t>
      </w:r>
      <w:r w:rsidR="00801724" w:rsidRPr="004612E2">
        <w:rPr>
          <w:rFonts w:ascii="Book Antiqua" w:eastAsia="Book Antiqua" w:hAnsi="Book Antiqua" w:cs="Book Antiqua"/>
          <w:color w:val="000000"/>
          <w:shd w:val="clear" w:color="auto" w:fill="FFFFFF"/>
        </w:rPr>
        <w:t xml:space="preserve"> </w:t>
      </w:r>
      <w:r w:rsidRPr="004612E2">
        <w:rPr>
          <w:rFonts w:ascii="Book Antiqua" w:eastAsia="Book Antiqua" w:hAnsi="Book Antiqua" w:cs="Book Antiqua"/>
          <w:color w:val="000000"/>
          <w:shd w:val="clear" w:color="auto" w:fill="FFFFFF"/>
        </w:rPr>
        <w:t>placement</w:t>
      </w:r>
      <w:r w:rsidR="00801724" w:rsidRPr="004612E2">
        <w:rPr>
          <w:rFonts w:ascii="Book Antiqua" w:eastAsia="Book Antiqua" w:hAnsi="Book Antiqua" w:cs="Book Antiqua"/>
          <w:color w:val="000000"/>
          <w:shd w:val="clear" w:color="auto" w:fill="FFFFFF"/>
        </w:rPr>
        <w:t xml:space="preserve"> </w:t>
      </w:r>
      <w:r w:rsidRPr="004612E2">
        <w:rPr>
          <w:rFonts w:ascii="Book Antiqua" w:eastAsia="Book Antiqua" w:hAnsi="Book Antiqua" w:cs="Book Antiqua"/>
          <w:color w:val="000000"/>
          <w:shd w:val="clear" w:color="auto" w:fill="FFFFFF"/>
        </w:rPr>
        <w:t>o</w:t>
      </w:r>
      <w:r w:rsidRPr="004612E2">
        <w:rPr>
          <w:rFonts w:ascii="Book Antiqua" w:eastAsia="Book Antiqua" w:hAnsi="Book Antiqua" w:cs="Book Antiqua"/>
          <w:color w:val="000000"/>
        </w:rPr>
        <w:t>f</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LAMS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shd w:val="clear" w:color="auto" w:fill="FFFFFF"/>
        </w:rPr>
        <w:t>within</w:t>
      </w:r>
      <w:r w:rsidR="00801724" w:rsidRPr="004612E2">
        <w:rPr>
          <w:rFonts w:ascii="Book Antiqua" w:eastAsia="Book Antiqua" w:hAnsi="Book Antiqua" w:cs="Book Antiqua"/>
          <w:color w:val="000000"/>
          <w:shd w:val="clear" w:color="auto" w:fill="FFFFFF"/>
        </w:rPr>
        <w:t xml:space="preserve"> </w:t>
      </w:r>
      <w:r w:rsidRPr="004612E2">
        <w:rPr>
          <w:rFonts w:ascii="Book Antiqua" w:eastAsia="Book Antiqua" w:hAnsi="Book Antiqua" w:cs="Book Antiqua"/>
          <w:color w:val="000000"/>
          <w:shd w:val="clear" w:color="auto" w:fill="FFFFFF"/>
        </w:rPr>
        <w:t>the</w:t>
      </w:r>
      <w:r w:rsidR="00801724" w:rsidRPr="004612E2">
        <w:rPr>
          <w:rFonts w:ascii="Book Antiqua" w:eastAsia="Book Antiqua" w:hAnsi="Book Antiqua" w:cs="Book Antiqua"/>
          <w:color w:val="000000"/>
          <w:shd w:val="clear" w:color="auto" w:fill="FFFFFF"/>
        </w:rPr>
        <w:t xml:space="preserve"> </w:t>
      </w:r>
      <w:r w:rsidRPr="004612E2">
        <w:rPr>
          <w:rFonts w:ascii="Book Antiqua" w:eastAsia="Book Antiqua" w:hAnsi="Book Antiqua" w:cs="Book Antiqua"/>
          <w:color w:val="000000"/>
          <w:shd w:val="clear" w:color="auto" w:fill="FFFFFF"/>
        </w:rPr>
        <w:t>gastric</w:t>
      </w:r>
      <w:r w:rsidR="00801724" w:rsidRPr="004612E2">
        <w:rPr>
          <w:rFonts w:ascii="Book Antiqua" w:eastAsia="Book Antiqua" w:hAnsi="Book Antiqua" w:cs="Book Antiqua"/>
          <w:color w:val="000000"/>
          <w:shd w:val="clear" w:color="auto" w:fill="FFFFFF"/>
        </w:rPr>
        <w:t xml:space="preserve"> </w:t>
      </w:r>
      <w:r w:rsidRPr="004612E2">
        <w:rPr>
          <w:rFonts w:ascii="Book Antiqua" w:eastAsia="Book Antiqua" w:hAnsi="Book Antiqua" w:cs="Book Antiqua"/>
          <w:color w:val="000000"/>
          <w:shd w:val="clear" w:color="auto" w:fill="FFFFFF"/>
        </w:rPr>
        <w:t>pouch</w:t>
      </w:r>
      <w:r w:rsidR="009A6E17">
        <w:rPr>
          <w:rFonts w:ascii="Book Antiqua" w:eastAsia="Book Antiqua" w:hAnsi="Book Antiqua" w:cs="Book Antiqua"/>
          <w:color w:val="000000"/>
          <w:shd w:val="clear" w:color="auto" w:fill="FFFFFF"/>
        </w:rPr>
        <w:t>.</w:t>
      </w:r>
      <w:r w:rsidR="00801724" w:rsidRPr="004612E2">
        <w:rPr>
          <w:rFonts w:ascii="Book Antiqua" w:eastAsia="Book Antiqua" w:hAnsi="Book Antiqua" w:cs="Book Antiqua"/>
          <w:color w:val="000000"/>
          <w:shd w:val="clear" w:color="auto" w:fill="FFFFFF"/>
        </w:rPr>
        <w:t xml:space="preserve"> </w:t>
      </w:r>
    </w:p>
    <w:p w14:paraId="6BF94A11" w14:textId="77777777" w:rsidR="00A97C0E" w:rsidRDefault="00A97C0E">
      <w:pPr>
        <w:spacing w:line="360" w:lineRule="auto"/>
        <w:jc w:val="both"/>
        <w:rPr>
          <w:rFonts w:ascii="Book Antiqua" w:eastAsia="Book Antiqua" w:hAnsi="Book Antiqua" w:cs="Book Antiqua"/>
          <w:color w:val="000000"/>
          <w:shd w:val="clear" w:color="auto" w:fill="FFFFFF"/>
        </w:rPr>
        <w:sectPr w:rsidR="00A97C0E">
          <w:pgSz w:w="12240" w:h="15840"/>
          <w:pgMar w:top="1440" w:right="1440" w:bottom="1440" w:left="1440" w:header="720" w:footer="720" w:gutter="0"/>
          <w:cols w:space="720"/>
          <w:docGrid w:linePitch="360"/>
        </w:sectPr>
      </w:pPr>
    </w:p>
    <w:p w14:paraId="559B6F34" w14:textId="77777777" w:rsidR="00A97C0E" w:rsidRPr="000C30BA" w:rsidRDefault="00A97C0E" w:rsidP="00547A78">
      <w:pPr>
        <w:spacing w:line="360" w:lineRule="auto"/>
        <w:jc w:val="both"/>
        <w:rPr>
          <w:rFonts w:ascii="Book Antiqua" w:hAnsi="Book Antiqua" w:cs="Arial"/>
          <w:b/>
          <w:bCs/>
        </w:rPr>
      </w:pPr>
      <w:r w:rsidRPr="000C30BA">
        <w:rPr>
          <w:rFonts w:ascii="Book Antiqua" w:hAnsi="Book Antiqua" w:cs="Arial"/>
          <w:b/>
          <w:bCs/>
        </w:rPr>
        <w:lastRenderedPageBreak/>
        <w:t>Table 1 Causes of difficult stone extraction</w:t>
      </w:r>
    </w:p>
    <w:tbl>
      <w:tblPr>
        <w:tblW w:w="0" w:type="auto"/>
        <w:tblLook w:val="04A0" w:firstRow="1" w:lastRow="0" w:firstColumn="1" w:lastColumn="0" w:noHBand="0" w:noVBand="1"/>
      </w:tblPr>
      <w:tblGrid>
        <w:gridCol w:w="4668"/>
        <w:gridCol w:w="4692"/>
      </w:tblGrid>
      <w:tr w:rsidR="00A97C0E" w:rsidRPr="00547A78" w14:paraId="77397181" w14:textId="77777777" w:rsidTr="000C30BA">
        <w:tc>
          <w:tcPr>
            <w:tcW w:w="4814" w:type="dxa"/>
            <w:tcBorders>
              <w:top w:val="single" w:sz="4" w:space="0" w:color="auto"/>
              <w:bottom w:val="single" w:sz="4" w:space="0" w:color="auto"/>
            </w:tcBorders>
            <w:shd w:val="clear" w:color="auto" w:fill="auto"/>
          </w:tcPr>
          <w:p w14:paraId="4705EFA3" w14:textId="77777777" w:rsidR="00A97C0E" w:rsidRPr="00547A78" w:rsidRDefault="00A97C0E" w:rsidP="00547A78">
            <w:pPr>
              <w:spacing w:line="360" w:lineRule="auto"/>
              <w:jc w:val="both"/>
              <w:rPr>
                <w:rFonts w:ascii="Book Antiqua" w:hAnsi="Book Antiqua"/>
                <w:b/>
              </w:rPr>
            </w:pPr>
            <w:r w:rsidRPr="00547A78">
              <w:rPr>
                <w:rFonts w:ascii="Book Antiqua" w:hAnsi="Book Antiqua"/>
                <w:b/>
              </w:rPr>
              <w:t>Category</w:t>
            </w:r>
          </w:p>
        </w:tc>
        <w:tc>
          <w:tcPr>
            <w:tcW w:w="4814" w:type="dxa"/>
            <w:tcBorders>
              <w:top w:val="single" w:sz="4" w:space="0" w:color="auto"/>
              <w:bottom w:val="single" w:sz="4" w:space="0" w:color="auto"/>
            </w:tcBorders>
            <w:shd w:val="clear" w:color="auto" w:fill="auto"/>
          </w:tcPr>
          <w:p w14:paraId="49C72093" w14:textId="77777777" w:rsidR="00A97C0E" w:rsidRPr="00547A78" w:rsidRDefault="00A97C0E" w:rsidP="00547A78">
            <w:pPr>
              <w:spacing w:line="360" w:lineRule="auto"/>
              <w:jc w:val="both"/>
              <w:rPr>
                <w:rFonts w:ascii="Book Antiqua" w:hAnsi="Book Antiqua"/>
                <w:b/>
              </w:rPr>
            </w:pPr>
            <w:r w:rsidRPr="00547A78">
              <w:rPr>
                <w:rFonts w:ascii="Book Antiqua" w:hAnsi="Book Antiqua"/>
                <w:b/>
              </w:rPr>
              <w:t>Risk factors</w:t>
            </w:r>
          </w:p>
        </w:tc>
      </w:tr>
      <w:tr w:rsidR="00A97C0E" w:rsidRPr="00547A78" w14:paraId="1909AAF2" w14:textId="77777777" w:rsidTr="000C30BA">
        <w:tc>
          <w:tcPr>
            <w:tcW w:w="4814" w:type="dxa"/>
            <w:tcBorders>
              <w:top w:val="single" w:sz="4" w:space="0" w:color="auto"/>
            </w:tcBorders>
            <w:shd w:val="clear" w:color="auto" w:fill="auto"/>
          </w:tcPr>
          <w:p w14:paraId="71C4545A" w14:textId="77777777" w:rsidR="00A97C0E" w:rsidRPr="00547A78" w:rsidRDefault="00A97C0E" w:rsidP="00547A78">
            <w:pPr>
              <w:spacing w:line="360" w:lineRule="auto"/>
              <w:jc w:val="both"/>
              <w:rPr>
                <w:rFonts w:ascii="Book Antiqua" w:hAnsi="Book Antiqua"/>
              </w:rPr>
            </w:pPr>
            <w:r w:rsidRPr="00547A78">
              <w:rPr>
                <w:rFonts w:ascii="Book Antiqua" w:hAnsi="Book Antiqua"/>
              </w:rPr>
              <w:t>Patient’s clinical condition</w:t>
            </w:r>
          </w:p>
        </w:tc>
        <w:tc>
          <w:tcPr>
            <w:tcW w:w="4814" w:type="dxa"/>
            <w:tcBorders>
              <w:top w:val="single" w:sz="4" w:space="0" w:color="auto"/>
            </w:tcBorders>
            <w:shd w:val="clear" w:color="auto" w:fill="auto"/>
          </w:tcPr>
          <w:p w14:paraId="13E4EF84" w14:textId="77777777" w:rsidR="00A97C0E" w:rsidRPr="00547A78" w:rsidRDefault="00A97C0E" w:rsidP="00547A78">
            <w:pPr>
              <w:spacing w:line="360" w:lineRule="auto"/>
              <w:jc w:val="both"/>
              <w:rPr>
                <w:rFonts w:ascii="Book Antiqua" w:hAnsi="Book Antiqua"/>
              </w:rPr>
            </w:pPr>
            <w:r w:rsidRPr="00547A78">
              <w:rPr>
                <w:rFonts w:ascii="Book Antiqua" w:hAnsi="Book Antiqua"/>
              </w:rPr>
              <w:t xml:space="preserve">Age &gt; 65 </w:t>
            </w:r>
            <w:proofErr w:type="spellStart"/>
            <w:r w:rsidRPr="00547A78">
              <w:rPr>
                <w:rFonts w:ascii="Book Antiqua" w:hAnsi="Book Antiqua"/>
              </w:rPr>
              <w:t>yr</w:t>
            </w:r>
            <w:proofErr w:type="spellEnd"/>
            <w:r w:rsidRPr="00547A78">
              <w:rPr>
                <w:rFonts w:ascii="Book Antiqua" w:hAnsi="Book Antiqua"/>
              </w:rPr>
              <w:t xml:space="preserve">; </w:t>
            </w:r>
          </w:p>
          <w:p w14:paraId="50C5674E" w14:textId="77777777" w:rsidR="00A97C0E" w:rsidRPr="00547A78" w:rsidRDefault="00A97C0E" w:rsidP="00547A78">
            <w:pPr>
              <w:spacing w:line="360" w:lineRule="auto"/>
              <w:jc w:val="both"/>
              <w:rPr>
                <w:rFonts w:ascii="Book Antiqua" w:hAnsi="Book Antiqua"/>
              </w:rPr>
            </w:pPr>
            <w:r w:rsidRPr="00547A78">
              <w:rPr>
                <w:rFonts w:ascii="Book Antiqua" w:hAnsi="Book Antiqua"/>
              </w:rPr>
              <w:t>Bleeding tendenc</w:t>
            </w:r>
            <w:r w:rsidR="009D3382">
              <w:rPr>
                <w:rFonts w:ascii="Book Antiqua" w:hAnsi="Book Antiqua"/>
              </w:rPr>
              <w:t>y</w:t>
            </w:r>
            <w:r w:rsidRPr="00547A78">
              <w:rPr>
                <w:rFonts w:ascii="Book Antiqua" w:hAnsi="Book Antiqua"/>
              </w:rPr>
              <w:t xml:space="preserve">; </w:t>
            </w:r>
          </w:p>
          <w:p w14:paraId="4018F8B2" w14:textId="77777777" w:rsidR="00A97C0E" w:rsidRPr="00547A78" w:rsidRDefault="00A97C0E" w:rsidP="00547A78">
            <w:pPr>
              <w:spacing w:line="360" w:lineRule="auto"/>
              <w:jc w:val="both"/>
              <w:rPr>
                <w:rFonts w:ascii="Book Antiqua" w:hAnsi="Book Antiqua"/>
              </w:rPr>
            </w:pPr>
            <w:r w:rsidRPr="00547A78">
              <w:rPr>
                <w:rFonts w:ascii="Book Antiqua" w:hAnsi="Book Antiqua"/>
              </w:rPr>
              <w:t xml:space="preserve">Very poor medical condition </w:t>
            </w:r>
          </w:p>
        </w:tc>
      </w:tr>
      <w:tr w:rsidR="00A97C0E" w:rsidRPr="00547A78" w14:paraId="754E1E38" w14:textId="77777777" w:rsidTr="003D1AC6">
        <w:tc>
          <w:tcPr>
            <w:tcW w:w="4814" w:type="dxa"/>
            <w:shd w:val="clear" w:color="auto" w:fill="auto"/>
          </w:tcPr>
          <w:p w14:paraId="22EFB712" w14:textId="77777777" w:rsidR="00A97C0E" w:rsidRPr="00547A78" w:rsidRDefault="00A97C0E" w:rsidP="00547A78">
            <w:pPr>
              <w:spacing w:line="360" w:lineRule="auto"/>
              <w:jc w:val="both"/>
              <w:rPr>
                <w:rFonts w:ascii="Book Antiqua" w:hAnsi="Book Antiqua"/>
              </w:rPr>
            </w:pPr>
            <w:r w:rsidRPr="00547A78">
              <w:rPr>
                <w:rFonts w:ascii="Book Antiqua" w:hAnsi="Book Antiqua"/>
              </w:rPr>
              <w:t>Stone characteristics</w:t>
            </w:r>
          </w:p>
        </w:tc>
        <w:tc>
          <w:tcPr>
            <w:tcW w:w="4814" w:type="dxa"/>
            <w:shd w:val="clear" w:color="auto" w:fill="auto"/>
          </w:tcPr>
          <w:p w14:paraId="614EE702" w14:textId="77777777" w:rsidR="00A97C0E" w:rsidRPr="00547A78" w:rsidRDefault="00A97C0E" w:rsidP="00547A78">
            <w:pPr>
              <w:spacing w:line="360" w:lineRule="auto"/>
              <w:jc w:val="both"/>
              <w:rPr>
                <w:rFonts w:ascii="Book Antiqua" w:hAnsi="Book Antiqua"/>
              </w:rPr>
            </w:pPr>
            <w:r w:rsidRPr="00547A78">
              <w:rPr>
                <w:rFonts w:ascii="Book Antiqua" w:hAnsi="Book Antiqua"/>
              </w:rPr>
              <w:t xml:space="preserve">Stone size &gt; 15 mm; </w:t>
            </w:r>
          </w:p>
          <w:p w14:paraId="2B011DC8" w14:textId="77777777" w:rsidR="00A97C0E" w:rsidRPr="00547A78" w:rsidRDefault="00A97C0E" w:rsidP="00547A78">
            <w:pPr>
              <w:spacing w:line="360" w:lineRule="auto"/>
              <w:jc w:val="both"/>
              <w:rPr>
                <w:rFonts w:ascii="Book Antiqua" w:hAnsi="Book Antiqua"/>
              </w:rPr>
            </w:pPr>
            <w:r w:rsidRPr="00547A78">
              <w:rPr>
                <w:rFonts w:ascii="Book Antiqua" w:hAnsi="Book Antiqua"/>
              </w:rPr>
              <w:t xml:space="preserve">Barrel or square shaped; </w:t>
            </w:r>
          </w:p>
          <w:p w14:paraId="64E04444" w14:textId="77777777" w:rsidR="00A97C0E" w:rsidRPr="00547A78" w:rsidRDefault="00A97C0E" w:rsidP="00547A78">
            <w:pPr>
              <w:spacing w:line="360" w:lineRule="auto"/>
              <w:jc w:val="both"/>
              <w:rPr>
                <w:rFonts w:ascii="Book Antiqua" w:hAnsi="Book Antiqua"/>
              </w:rPr>
            </w:pPr>
            <w:r w:rsidRPr="00547A78">
              <w:rPr>
                <w:rFonts w:ascii="Book Antiqua" w:hAnsi="Book Antiqua"/>
              </w:rPr>
              <w:t xml:space="preserve">Multiple stones &gt; 3; </w:t>
            </w:r>
          </w:p>
          <w:p w14:paraId="0AA7D0E7" w14:textId="77777777" w:rsidR="00A97C0E" w:rsidRPr="00547A78" w:rsidRDefault="00A97C0E" w:rsidP="00547A78">
            <w:pPr>
              <w:spacing w:line="360" w:lineRule="auto"/>
              <w:jc w:val="both"/>
              <w:rPr>
                <w:rFonts w:ascii="Book Antiqua" w:hAnsi="Book Antiqua"/>
              </w:rPr>
            </w:pPr>
            <w:r w:rsidRPr="00547A78">
              <w:rPr>
                <w:rFonts w:ascii="Book Antiqua" w:hAnsi="Book Antiqua"/>
              </w:rPr>
              <w:t xml:space="preserve">Hard stone consistency; </w:t>
            </w:r>
          </w:p>
          <w:p w14:paraId="6305EC7B" w14:textId="77777777" w:rsidR="00A97C0E" w:rsidRPr="00547A78" w:rsidRDefault="00A97C0E" w:rsidP="00547A78">
            <w:pPr>
              <w:spacing w:line="360" w:lineRule="auto"/>
              <w:jc w:val="both"/>
              <w:rPr>
                <w:rFonts w:ascii="Book Antiqua" w:hAnsi="Book Antiqua"/>
              </w:rPr>
            </w:pPr>
            <w:r w:rsidRPr="00547A78">
              <w:rPr>
                <w:rFonts w:ascii="Book Antiqua" w:hAnsi="Book Antiqua"/>
              </w:rPr>
              <w:t>Intrahepatic/cystic duct location</w:t>
            </w:r>
          </w:p>
        </w:tc>
      </w:tr>
      <w:tr w:rsidR="00A97C0E" w:rsidRPr="00547A78" w14:paraId="152ABCC3" w14:textId="77777777" w:rsidTr="003D1AC6">
        <w:tc>
          <w:tcPr>
            <w:tcW w:w="4814" w:type="dxa"/>
            <w:tcBorders>
              <w:bottom w:val="single" w:sz="4" w:space="0" w:color="auto"/>
            </w:tcBorders>
            <w:shd w:val="clear" w:color="auto" w:fill="auto"/>
          </w:tcPr>
          <w:p w14:paraId="50EA4DFE" w14:textId="77777777" w:rsidR="00A97C0E" w:rsidRPr="00547A78" w:rsidRDefault="00A97C0E" w:rsidP="00547A78">
            <w:pPr>
              <w:spacing w:line="360" w:lineRule="auto"/>
              <w:jc w:val="both"/>
              <w:rPr>
                <w:rFonts w:ascii="Book Antiqua" w:hAnsi="Book Antiqua"/>
              </w:rPr>
            </w:pPr>
            <w:r w:rsidRPr="00547A78">
              <w:rPr>
                <w:rFonts w:ascii="Book Antiqua" w:hAnsi="Book Antiqua"/>
              </w:rPr>
              <w:t>Anatomical factors</w:t>
            </w:r>
          </w:p>
        </w:tc>
        <w:tc>
          <w:tcPr>
            <w:tcW w:w="4814" w:type="dxa"/>
            <w:tcBorders>
              <w:bottom w:val="single" w:sz="4" w:space="0" w:color="auto"/>
            </w:tcBorders>
            <w:shd w:val="clear" w:color="auto" w:fill="auto"/>
          </w:tcPr>
          <w:p w14:paraId="47BEE8A8" w14:textId="77777777" w:rsidR="00A97C0E" w:rsidRPr="00547A78" w:rsidRDefault="00A97C0E" w:rsidP="00547A78">
            <w:pPr>
              <w:spacing w:line="360" w:lineRule="auto"/>
              <w:jc w:val="both"/>
              <w:rPr>
                <w:rFonts w:ascii="Book Antiqua" w:hAnsi="Book Antiqua"/>
              </w:rPr>
            </w:pPr>
            <w:r w:rsidRPr="00547A78">
              <w:rPr>
                <w:rFonts w:ascii="Book Antiqua" w:hAnsi="Book Antiqua"/>
              </w:rPr>
              <w:t xml:space="preserve">Anatomical CBD factors: Narrowing of the bile duct distal to the stone, sigmoid-shape CBD, distal CBD angulation &gt; 135°, short distal CBD &lt; 36 mm; </w:t>
            </w:r>
          </w:p>
          <w:p w14:paraId="01F057A4" w14:textId="77777777" w:rsidR="00A97C0E" w:rsidRPr="00547A78" w:rsidRDefault="00A97C0E" w:rsidP="00547A78">
            <w:pPr>
              <w:spacing w:line="360" w:lineRule="auto"/>
              <w:jc w:val="both"/>
              <w:rPr>
                <w:rFonts w:ascii="Book Antiqua" w:hAnsi="Book Antiqua"/>
              </w:rPr>
            </w:pPr>
            <w:r w:rsidRPr="00547A78">
              <w:rPr>
                <w:rFonts w:ascii="Book Antiqua" w:hAnsi="Book Antiqua"/>
              </w:rPr>
              <w:t xml:space="preserve">Periampullary diverticulum; </w:t>
            </w:r>
          </w:p>
          <w:p w14:paraId="7C5EE38D" w14:textId="77777777" w:rsidR="00A97C0E" w:rsidRPr="00547A78" w:rsidRDefault="00A97C0E" w:rsidP="00547A78">
            <w:pPr>
              <w:spacing w:line="360" w:lineRule="auto"/>
              <w:jc w:val="both"/>
              <w:rPr>
                <w:rFonts w:ascii="Book Antiqua" w:hAnsi="Book Antiqua"/>
              </w:rPr>
            </w:pPr>
            <w:r w:rsidRPr="00547A78">
              <w:rPr>
                <w:rFonts w:ascii="Book Antiqua" w:hAnsi="Book Antiqua"/>
              </w:rPr>
              <w:t xml:space="preserve">Duodenal stricture; </w:t>
            </w:r>
          </w:p>
          <w:p w14:paraId="5F4C822C" w14:textId="77777777" w:rsidR="00A97C0E" w:rsidRPr="00547A78" w:rsidRDefault="00A97C0E" w:rsidP="00547A78">
            <w:pPr>
              <w:spacing w:line="360" w:lineRule="auto"/>
              <w:jc w:val="both"/>
              <w:rPr>
                <w:rFonts w:ascii="Book Antiqua" w:hAnsi="Book Antiqua"/>
              </w:rPr>
            </w:pPr>
            <w:r w:rsidRPr="00547A78">
              <w:rPr>
                <w:rFonts w:ascii="Book Antiqua" w:hAnsi="Book Antiqua"/>
              </w:rPr>
              <w:t xml:space="preserve">Surgically altered anatomy (Roux-en-Y gastric bypass or </w:t>
            </w:r>
            <w:proofErr w:type="spellStart"/>
            <w:r w:rsidRPr="00547A78">
              <w:rPr>
                <w:rFonts w:ascii="Book Antiqua" w:hAnsi="Book Antiqua"/>
              </w:rPr>
              <w:t>Billroth</w:t>
            </w:r>
            <w:proofErr w:type="spellEnd"/>
            <w:r w:rsidRPr="00547A78">
              <w:rPr>
                <w:rFonts w:ascii="Book Antiqua" w:hAnsi="Book Antiqua"/>
              </w:rPr>
              <w:t xml:space="preserve"> II with long afferent limb)</w:t>
            </w:r>
          </w:p>
        </w:tc>
      </w:tr>
    </w:tbl>
    <w:p w14:paraId="23983219" w14:textId="77777777" w:rsidR="00A97C0E" w:rsidRPr="004612E2" w:rsidRDefault="00A97C0E">
      <w:pPr>
        <w:spacing w:line="360" w:lineRule="auto"/>
        <w:jc w:val="both"/>
        <w:rPr>
          <w:rFonts w:ascii="Book Antiqua" w:hAnsi="Book Antiqua"/>
        </w:rPr>
      </w:pPr>
    </w:p>
    <w:sectPr w:rsidR="00A97C0E" w:rsidRPr="004612E2" w:rsidSect="00BA20B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23B63" w14:textId="77777777" w:rsidR="002A7B87" w:rsidRDefault="002A7B87" w:rsidP="00693153">
      <w:r>
        <w:separator/>
      </w:r>
    </w:p>
  </w:endnote>
  <w:endnote w:type="continuationSeparator" w:id="0">
    <w:p w14:paraId="5FB8D9DE" w14:textId="77777777" w:rsidR="002A7B87" w:rsidRDefault="002A7B87" w:rsidP="00693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885EB" w14:textId="77777777" w:rsidR="00693153" w:rsidRPr="00693153" w:rsidRDefault="00BA20BA" w:rsidP="00693153">
    <w:pPr>
      <w:pStyle w:val="a5"/>
      <w:jc w:val="right"/>
      <w:rPr>
        <w:rFonts w:ascii="Book Antiqua" w:hAnsi="Book Antiqua"/>
        <w:sz w:val="24"/>
        <w:szCs w:val="24"/>
      </w:rPr>
    </w:pPr>
    <w:r>
      <w:rPr>
        <w:rFonts w:ascii="Book Antiqua" w:hAnsi="Book Antiqua"/>
        <w:sz w:val="24"/>
        <w:szCs w:val="24"/>
      </w:rPr>
      <w:fldChar w:fldCharType="begin"/>
    </w:r>
    <w:r w:rsidR="00693153">
      <w:rPr>
        <w:rFonts w:ascii="Book Antiqua" w:hAnsi="Book Antiqua"/>
        <w:sz w:val="24"/>
        <w:szCs w:val="24"/>
      </w:rPr>
      <w:instrText xml:space="preserve"> PAGE   \* MERGEFORMAT </w:instrText>
    </w:r>
    <w:r>
      <w:rPr>
        <w:rFonts w:ascii="Book Antiqua" w:hAnsi="Book Antiqua"/>
        <w:sz w:val="24"/>
        <w:szCs w:val="24"/>
      </w:rPr>
      <w:fldChar w:fldCharType="separate"/>
    </w:r>
    <w:r w:rsidR="001E101D">
      <w:rPr>
        <w:rFonts w:ascii="Book Antiqua" w:hAnsi="Book Antiqua"/>
        <w:noProof/>
        <w:sz w:val="24"/>
        <w:szCs w:val="24"/>
      </w:rPr>
      <w:t>1</w:t>
    </w:r>
    <w:r>
      <w:rPr>
        <w:rFonts w:ascii="Book Antiqua" w:hAnsi="Book Antiqua"/>
        <w:sz w:val="24"/>
        <w:szCs w:val="24"/>
      </w:rPr>
      <w:fldChar w:fldCharType="end"/>
    </w:r>
    <w:r w:rsidR="00904A60">
      <w:rPr>
        <w:rFonts w:ascii="Book Antiqua" w:hAnsi="Book Antiqua"/>
        <w:sz w:val="24"/>
        <w:szCs w:val="24"/>
      </w:rPr>
      <w:t xml:space="preserve"> </w:t>
    </w:r>
    <w:r w:rsidR="00693153">
      <w:rPr>
        <w:rFonts w:ascii="Book Antiqua" w:hAnsi="Book Antiqua"/>
        <w:sz w:val="24"/>
        <w:szCs w:val="24"/>
      </w:rPr>
      <w:t>/</w:t>
    </w:r>
    <w:r w:rsidR="00904A60">
      <w:rPr>
        <w:rFonts w:ascii="Book Antiqua" w:hAnsi="Book Antiqua"/>
        <w:sz w:val="24"/>
        <w:szCs w:val="24"/>
      </w:rPr>
      <w:t xml:space="preserve"> </w:t>
    </w:r>
    <w:fldSimple w:instr=" NUMPAGES   \* MERGEFORMAT ">
      <w:r w:rsidR="001E101D">
        <w:rPr>
          <w:rFonts w:ascii="Book Antiqua" w:hAnsi="Book Antiqua"/>
          <w:noProof/>
          <w:sz w:val="24"/>
          <w:szCs w:val="24"/>
        </w:rPr>
        <w:t>39</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76A7A" w14:textId="77777777" w:rsidR="002A7B87" w:rsidRDefault="002A7B87" w:rsidP="00693153">
      <w:r>
        <w:separator/>
      </w:r>
    </w:p>
  </w:footnote>
  <w:footnote w:type="continuationSeparator" w:id="0">
    <w:p w14:paraId="30708880" w14:textId="77777777" w:rsidR="002A7B87" w:rsidRDefault="002A7B87" w:rsidP="0069315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283"/>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1016"/>
    <w:rsid w:val="00007051"/>
    <w:rsid w:val="00040CC0"/>
    <w:rsid w:val="00045BC2"/>
    <w:rsid w:val="00050DD8"/>
    <w:rsid w:val="00056EBE"/>
    <w:rsid w:val="00060419"/>
    <w:rsid w:val="00065790"/>
    <w:rsid w:val="0007144C"/>
    <w:rsid w:val="000753F1"/>
    <w:rsid w:val="000810D4"/>
    <w:rsid w:val="00087F22"/>
    <w:rsid w:val="000946F7"/>
    <w:rsid w:val="000A1B24"/>
    <w:rsid w:val="000A44F5"/>
    <w:rsid w:val="000B3E90"/>
    <w:rsid w:val="000B433F"/>
    <w:rsid w:val="000C30BA"/>
    <w:rsid w:val="000D50F6"/>
    <w:rsid w:val="00100219"/>
    <w:rsid w:val="00101197"/>
    <w:rsid w:val="00102D2B"/>
    <w:rsid w:val="00103B16"/>
    <w:rsid w:val="00120245"/>
    <w:rsid w:val="00151360"/>
    <w:rsid w:val="0015186F"/>
    <w:rsid w:val="00163FE1"/>
    <w:rsid w:val="001659E1"/>
    <w:rsid w:val="00170A12"/>
    <w:rsid w:val="00170FF5"/>
    <w:rsid w:val="001A3E31"/>
    <w:rsid w:val="001A6EE6"/>
    <w:rsid w:val="001B570A"/>
    <w:rsid w:val="001C3190"/>
    <w:rsid w:val="001C543F"/>
    <w:rsid w:val="001C6AC8"/>
    <w:rsid w:val="001C7B03"/>
    <w:rsid w:val="001D1569"/>
    <w:rsid w:val="001D4B7A"/>
    <w:rsid w:val="001E090F"/>
    <w:rsid w:val="001E101D"/>
    <w:rsid w:val="001E76CF"/>
    <w:rsid w:val="001F0C42"/>
    <w:rsid w:val="001F2059"/>
    <w:rsid w:val="002003AB"/>
    <w:rsid w:val="00207DD6"/>
    <w:rsid w:val="0021031F"/>
    <w:rsid w:val="00210805"/>
    <w:rsid w:val="002171BE"/>
    <w:rsid w:val="00223D86"/>
    <w:rsid w:val="002264FE"/>
    <w:rsid w:val="002353F2"/>
    <w:rsid w:val="002439B0"/>
    <w:rsid w:val="00255E10"/>
    <w:rsid w:val="00261407"/>
    <w:rsid w:val="0026294F"/>
    <w:rsid w:val="0026544B"/>
    <w:rsid w:val="00273BC2"/>
    <w:rsid w:val="00281351"/>
    <w:rsid w:val="00284805"/>
    <w:rsid w:val="002A278A"/>
    <w:rsid w:val="002A289D"/>
    <w:rsid w:val="002A7B87"/>
    <w:rsid w:val="002C034F"/>
    <w:rsid w:val="002C11D8"/>
    <w:rsid w:val="002C4205"/>
    <w:rsid w:val="002D76AE"/>
    <w:rsid w:val="002E69D8"/>
    <w:rsid w:val="002F3650"/>
    <w:rsid w:val="002F56E6"/>
    <w:rsid w:val="00306A67"/>
    <w:rsid w:val="00323AAF"/>
    <w:rsid w:val="00336431"/>
    <w:rsid w:val="00337575"/>
    <w:rsid w:val="00344FE3"/>
    <w:rsid w:val="00347D0E"/>
    <w:rsid w:val="003505C6"/>
    <w:rsid w:val="0035514D"/>
    <w:rsid w:val="003623F7"/>
    <w:rsid w:val="0036429E"/>
    <w:rsid w:val="00364FB4"/>
    <w:rsid w:val="00376EAF"/>
    <w:rsid w:val="003906F5"/>
    <w:rsid w:val="00393C6C"/>
    <w:rsid w:val="00396704"/>
    <w:rsid w:val="003A2BC7"/>
    <w:rsid w:val="003A5FB2"/>
    <w:rsid w:val="003C2B21"/>
    <w:rsid w:val="003C539E"/>
    <w:rsid w:val="003D1AC6"/>
    <w:rsid w:val="003D566C"/>
    <w:rsid w:val="003F4327"/>
    <w:rsid w:val="003F592D"/>
    <w:rsid w:val="00403409"/>
    <w:rsid w:val="00407830"/>
    <w:rsid w:val="00416673"/>
    <w:rsid w:val="00420301"/>
    <w:rsid w:val="0042541B"/>
    <w:rsid w:val="004279CB"/>
    <w:rsid w:val="0043128C"/>
    <w:rsid w:val="0043287E"/>
    <w:rsid w:val="004612E2"/>
    <w:rsid w:val="00465A7B"/>
    <w:rsid w:val="00472F96"/>
    <w:rsid w:val="0048051C"/>
    <w:rsid w:val="00496ED0"/>
    <w:rsid w:val="00497980"/>
    <w:rsid w:val="004A1BEF"/>
    <w:rsid w:val="004A48FE"/>
    <w:rsid w:val="004C203B"/>
    <w:rsid w:val="004C44EC"/>
    <w:rsid w:val="004D0413"/>
    <w:rsid w:val="004E0F48"/>
    <w:rsid w:val="004E79F5"/>
    <w:rsid w:val="004F0BED"/>
    <w:rsid w:val="004F132D"/>
    <w:rsid w:val="004F66F0"/>
    <w:rsid w:val="00507480"/>
    <w:rsid w:val="00514A28"/>
    <w:rsid w:val="00522706"/>
    <w:rsid w:val="00524A07"/>
    <w:rsid w:val="00527F88"/>
    <w:rsid w:val="005456E8"/>
    <w:rsid w:val="00547A78"/>
    <w:rsid w:val="00562BF2"/>
    <w:rsid w:val="005778AB"/>
    <w:rsid w:val="00582621"/>
    <w:rsid w:val="005853B5"/>
    <w:rsid w:val="005972BD"/>
    <w:rsid w:val="0059754E"/>
    <w:rsid w:val="005A7BC6"/>
    <w:rsid w:val="005B0FDC"/>
    <w:rsid w:val="005B2EE0"/>
    <w:rsid w:val="005B4521"/>
    <w:rsid w:val="005D0B5C"/>
    <w:rsid w:val="005E0DD9"/>
    <w:rsid w:val="005E461B"/>
    <w:rsid w:val="005F306F"/>
    <w:rsid w:val="005F4E52"/>
    <w:rsid w:val="0060485B"/>
    <w:rsid w:val="00605B5F"/>
    <w:rsid w:val="00615C6A"/>
    <w:rsid w:val="00620FF6"/>
    <w:rsid w:val="00640370"/>
    <w:rsid w:val="00655202"/>
    <w:rsid w:val="006815F3"/>
    <w:rsid w:val="00693153"/>
    <w:rsid w:val="0069658E"/>
    <w:rsid w:val="006A318E"/>
    <w:rsid w:val="006A3873"/>
    <w:rsid w:val="006B1A7C"/>
    <w:rsid w:val="006E343F"/>
    <w:rsid w:val="006E3977"/>
    <w:rsid w:val="006F4D66"/>
    <w:rsid w:val="006F67B3"/>
    <w:rsid w:val="00704537"/>
    <w:rsid w:val="00706AF2"/>
    <w:rsid w:val="0071312E"/>
    <w:rsid w:val="0071716D"/>
    <w:rsid w:val="00717CE5"/>
    <w:rsid w:val="00732FF5"/>
    <w:rsid w:val="00733BA0"/>
    <w:rsid w:val="0075706D"/>
    <w:rsid w:val="00757781"/>
    <w:rsid w:val="00763CED"/>
    <w:rsid w:val="007859ED"/>
    <w:rsid w:val="00791B75"/>
    <w:rsid w:val="007935C9"/>
    <w:rsid w:val="007B75E3"/>
    <w:rsid w:val="007C23E6"/>
    <w:rsid w:val="007C3F33"/>
    <w:rsid w:val="007E0778"/>
    <w:rsid w:val="00801724"/>
    <w:rsid w:val="0081044D"/>
    <w:rsid w:val="00811D55"/>
    <w:rsid w:val="00812EB0"/>
    <w:rsid w:val="0082025F"/>
    <w:rsid w:val="00827FB0"/>
    <w:rsid w:val="00832069"/>
    <w:rsid w:val="00851F3B"/>
    <w:rsid w:val="00852AFE"/>
    <w:rsid w:val="00862721"/>
    <w:rsid w:val="008778BB"/>
    <w:rsid w:val="008832B1"/>
    <w:rsid w:val="008979E8"/>
    <w:rsid w:val="008A22C1"/>
    <w:rsid w:val="008A324B"/>
    <w:rsid w:val="008B6962"/>
    <w:rsid w:val="008C20DA"/>
    <w:rsid w:val="008C69DC"/>
    <w:rsid w:val="008D0B44"/>
    <w:rsid w:val="008E2893"/>
    <w:rsid w:val="008F5332"/>
    <w:rsid w:val="008F7CF6"/>
    <w:rsid w:val="009000F1"/>
    <w:rsid w:val="00904A60"/>
    <w:rsid w:val="00904F67"/>
    <w:rsid w:val="00907F2E"/>
    <w:rsid w:val="00917381"/>
    <w:rsid w:val="00932785"/>
    <w:rsid w:val="009525C6"/>
    <w:rsid w:val="00970DA7"/>
    <w:rsid w:val="00972A07"/>
    <w:rsid w:val="00985CC1"/>
    <w:rsid w:val="00986C78"/>
    <w:rsid w:val="00994CF8"/>
    <w:rsid w:val="009A6E17"/>
    <w:rsid w:val="009B7F49"/>
    <w:rsid w:val="009C2014"/>
    <w:rsid w:val="009C4445"/>
    <w:rsid w:val="009D100A"/>
    <w:rsid w:val="009D3382"/>
    <w:rsid w:val="009D5EE1"/>
    <w:rsid w:val="009E27A0"/>
    <w:rsid w:val="009F5676"/>
    <w:rsid w:val="009F7D3A"/>
    <w:rsid w:val="00A01046"/>
    <w:rsid w:val="00A0732C"/>
    <w:rsid w:val="00A1181A"/>
    <w:rsid w:val="00A248B4"/>
    <w:rsid w:val="00A267F0"/>
    <w:rsid w:val="00A2754E"/>
    <w:rsid w:val="00A30FD7"/>
    <w:rsid w:val="00A46966"/>
    <w:rsid w:val="00A77B3E"/>
    <w:rsid w:val="00A84C99"/>
    <w:rsid w:val="00A97C0E"/>
    <w:rsid w:val="00AA1F17"/>
    <w:rsid w:val="00AB287E"/>
    <w:rsid w:val="00AD3944"/>
    <w:rsid w:val="00AD4AAD"/>
    <w:rsid w:val="00AD7620"/>
    <w:rsid w:val="00AE0B5A"/>
    <w:rsid w:val="00B06E69"/>
    <w:rsid w:val="00B12C92"/>
    <w:rsid w:val="00B31764"/>
    <w:rsid w:val="00B3309B"/>
    <w:rsid w:val="00B41D36"/>
    <w:rsid w:val="00B43D84"/>
    <w:rsid w:val="00B47544"/>
    <w:rsid w:val="00B6285E"/>
    <w:rsid w:val="00B97D08"/>
    <w:rsid w:val="00BA20BA"/>
    <w:rsid w:val="00BA32BB"/>
    <w:rsid w:val="00BA42E1"/>
    <w:rsid w:val="00BC3F32"/>
    <w:rsid w:val="00BC44F9"/>
    <w:rsid w:val="00BD38A8"/>
    <w:rsid w:val="00BD7622"/>
    <w:rsid w:val="00BE0489"/>
    <w:rsid w:val="00BE526F"/>
    <w:rsid w:val="00BF352F"/>
    <w:rsid w:val="00BF413B"/>
    <w:rsid w:val="00C0381D"/>
    <w:rsid w:val="00C054F1"/>
    <w:rsid w:val="00C06DF4"/>
    <w:rsid w:val="00C206AF"/>
    <w:rsid w:val="00C3474F"/>
    <w:rsid w:val="00C45B07"/>
    <w:rsid w:val="00C47A95"/>
    <w:rsid w:val="00C74930"/>
    <w:rsid w:val="00C75FBB"/>
    <w:rsid w:val="00C76985"/>
    <w:rsid w:val="00C77BD8"/>
    <w:rsid w:val="00C84D8C"/>
    <w:rsid w:val="00C870AF"/>
    <w:rsid w:val="00C9654A"/>
    <w:rsid w:val="00CA2A55"/>
    <w:rsid w:val="00CA2B2B"/>
    <w:rsid w:val="00CA2E10"/>
    <w:rsid w:val="00CB3E5C"/>
    <w:rsid w:val="00CB68F8"/>
    <w:rsid w:val="00CC2D76"/>
    <w:rsid w:val="00CC458E"/>
    <w:rsid w:val="00CD3BAF"/>
    <w:rsid w:val="00CE1AC6"/>
    <w:rsid w:val="00D02139"/>
    <w:rsid w:val="00D07B21"/>
    <w:rsid w:val="00D15F32"/>
    <w:rsid w:val="00D307DA"/>
    <w:rsid w:val="00D4468D"/>
    <w:rsid w:val="00D45C78"/>
    <w:rsid w:val="00D6137C"/>
    <w:rsid w:val="00D616DD"/>
    <w:rsid w:val="00D63EF6"/>
    <w:rsid w:val="00D7186F"/>
    <w:rsid w:val="00D7245A"/>
    <w:rsid w:val="00D7500A"/>
    <w:rsid w:val="00D9147D"/>
    <w:rsid w:val="00D933B3"/>
    <w:rsid w:val="00D93E8C"/>
    <w:rsid w:val="00DB4434"/>
    <w:rsid w:val="00DC18B0"/>
    <w:rsid w:val="00DC2BC2"/>
    <w:rsid w:val="00DC64C8"/>
    <w:rsid w:val="00DC6A8A"/>
    <w:rsid w:val="00DD6F7F"/>
    <w:rsid w:val="00DE0B09"/>
    <w:rsid w:val="00DE48F3"/>
    <w:rsid w:val="00DF1CFE"/>
    <w:rsid w:val="00E07FEE"/>
    <w:rsid w:val="00E21211"/>
    <w:rsid w:val="00E30825"/>
    <w:rsid w:val="00E32539"/>
    <w:rsid w:val="00E33865"/>
    <w:rsid w:val="00E37A6E"/>
    <w:rsid w:val="00E40316"/>
    <w:rsid w:val="00E56525"/>
    <w:rsid w:val="00E57857"/>
    <w:rsid w:val="00E6751F"/>
    <w:rsid w:val="00E86F85"/>
    <w:rsid w:val="00E870E9"/>
    <w:rsid w:val="00E87621"/>
    <w:rsid w:val="00E94331"/>
    <w:rsid w:val="00EA2C0F"/>
    <w:rsid w:val="00EA6315"/>
    <w:rsid w:val="00EC32CD"/>
    <w:rsid w:val="00EC5BA3"/>
    <w:rsid w:val="00ED7E72"/>
    <w:rsid w:val="00EE68EB"/>
    <w:rsid w:val="00EF62BF"/>
    <w:rsid w:val="00EF63A4"/>
    <w:rsid w:val="00F05649"/>
    <w:rsid w:val="00F077B6"/>
    <w:rsid w:val="00F07F0C"/>
    <w:rsid w:val="00F2347F"/>
    <w:rsid w:val="00F23885"/>
    <w:rsid w:val="00F350BF"/>
    <w:rsid w:val="00F63F94"/>
    <w:rsid w:val="00F726B6"/>
    <w:rsid w:val="00F7284F"/>
    <w:rsid w:val="00F76256"/>
    <w:rsid w:val="00FA2C6B"/>
    <w:rsid w:val="00FA7A45"/>
    <w:rsid w:val="00FE21E8"/>
    <w:rsid w:val="00FE3999"/>
    <w:rsid w:val="00FE3D2D"/>
    <w:rsid w:val="00FE455D"/>
    <w:rsid w:val="00FE5289"/>
    <w:rsid w:val="00FE7231"/>
    <w:rsid w:val="00FF4982"/>
    <w:rsid w:val="00FF6915"/>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A7E2D2"/>
  <w15:docId w15:val="{A1079266-9450-4089-B671-CB436EE20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A20B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9315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693153"/>
    <w:rPr>
      <w:sz w:val="18"/>
      <w:szCs w:val="18"/>
    </w:rPr>
  </w:style>
  <w:style w:type="paragraph" w:styleId="a5">
    <w:name w:val="footer"/>
    <w:basedOn w:val="a"/>
    <w:link w:val="a6"/>
    <w:unhideWhenUsed/>
    <w:rsid w:val="00693153"/>
    <w:pPr>
      <w:tabs>
        <w:tab w:val="center" w:pos="4153"/>
        <w:tab w:val="right" w:pos="8306"/>
      </w:tabs>
      <w:snapToGrid w:val="0"/>
    </w:pPr>
    <w:rPr>
      <w:sz w:val="18"/>
      <w:szCs w:val="18"/>
    </w:rPr>
  </w:style>
  <w:style w:type="character" w:customStyle="1" w:styleId="a6">
    <w:name w:val="页脚 字符"/>
    <w:basedOn w:val="a0"/>
    <w:link w:val="a5"/>
    <w:rsid w:val="00693153"/>
    <w:rPr>
      <w:sz w:val="18"/>
      <w:szCs w:val="18"/>
    </w:rPr>
  </w:style>
  <w:style w:type="character" w:styleId="a7">
    <w:name w:val="annotation reference"/>
    <w:basedOn w:val="a0"/>
    <w:semiHidden/>
    <w:unhideWhenUsed/>
    <w:rsid w:val="00337575"/>
    <w:rPr>
      <w:sz w:val="21"/>
      <w:szCs w:val="21"/>
    </w:rPr>
  </w:style>
  <w:style w:type="paragraph" w:styleId="a8">
    <w:name w:val="annotation text"/>
    <w:basedOn w:val="a"/>
    <w:link w:val="a9"/>
    <w:semiHidden/>
    <w:unhideWhenUsed/>
    <w:rsid w:val="00337575"/>
  </w:style>
  <w:style w:type="character" w:customStyle="1" w:styleId="a9">
    <w:name w:val="批注文字 字符"/>
    <w:basedOn w:val="a0"/>
    <w:link w:val="a8"/>
    <w:semiHidden/>
    <w:rsid w:val="00337575"/>
    <w:rPr>
      <w:sz w:val="24"/>
      <w:szCs w:val="24"/>
    </w:rPr>
  </w:style>
  <w:style w:type="paragraph" w:styleId="aa">
    <w:name w:val="annotation subject"/>
    <w:basedOn w:val="a8"/>
    <w:next w:val="a8"/>
    <w:link w:val="ab"/>
    <w:semiHidden/>
    <w:unhideWhenUsed/>
    <w:rsid w:val="00337575"/>
    <w:rPr>
      <w:b/>
      <w:bCs/>
    </w:rPr>
  </w:style>
  <w:style w:type="character" w:customStyle="1" w:styleId="ab">
    <w:name w:val="批注主题 字符"/>
    <w:basedOn w:val="a9"/>
    <w:link w:val="aa"/>
    <w:semiHidden/>
    <w:rsid w:val="00337575"/>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1185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A0174-53C7-4CDB-954E-5DD688103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10310</Words>
  <Characters>58767</Characters>
  <Application>Microsoft Office Word</Application>
  <DocSecurity>0</DocSecurity>
  <Lines>489</Lines>
  <Paragraphs>137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xiang li</dc:creator>
  <cp:lastModifiedBy>Liansheng Ma</cp:lastModifiedBy>
  <cp:revision>2</cp:revision>
  <dcterms:created xsi:type="dcterms:W3CDTF">2021-11-18T01:22:00Z</dcterms:created>
  <dcterms:modified xsi:type="dcterms:W3CDTF">2021-11-18T01:22:00Z</dcterms:modified>
</cp:coreProperties>
</file>