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FC4AD" w14:textId="506EC701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C670A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C670A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C670A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Gastrointestinal</w:t>
      </w:r>
      <w:r w:rsidR="00C670A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Surgery</w:t>
      </w:r>
    </w:p>
    <w:p w14:paraId="5639173C" w14:textId="29CAAA4F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67523</w:t>
      </w:r>
    </w:p>
    <w:p w14:paraId="673D3256" w14:textId="447C48C1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31C0E968" w14:textId="77777777" w:rsidR="00C55321" w:rsidRDefault="00C55321">
      <w:pPr>
        <w:spacing w:line="360" w:lineRule="auto"/>
        <w:jc w:val="both"/>
      </w:pPr>
    </w:p>
    <w:p w14:paraId="50C6FE4A" w14:textId="6CE80955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C670A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4050496B" w14:textId="050CC725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 w:hint="eastAsia"/>
          <w:b/>
          <w:bCs/>
          <w:color w:val="000000"/>
        </w:rPr>
        <w:t>Effect</w:t>
      </w:r>
      <w:r w:rsidR="00C670A1">
        <w:rPr>
          <w:rFonts w:ascii="Book Antiqua" w:eastAsia="Book Antiqua" w:hAnsi="Book Antiqua" w:cs="Book Antiqua" w:hint="eastAsi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b/>
          <w:bCs/>
          <w:color w:val="000000"/>
        </w:rPr>
        <w:t>of</w:t>
      </w:r>
      <w:r w:rsidR="00C670A1">
        <w:rPr>
          <w:rFonts w:ascii="Book Antiqua" w:eastAsia="Book Antiqua" w:hAnsi="Book Antiqua" w:cs="Book Antiqua" w:hint="eastAsi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b/>
          <w:bCs/>
          <w:color w:val="000000"/>
        </w:rPr>
        <w:t>aluminum</w:t>
      </w:r>
      <w:r w:rsidR="00C670A1">
        <w:rPr>
          <w:rFonts w:ascii="Book Antiqua" w:eastAsia="Book Antiqua" w:hAnsi="Book Antiqua" w:cs="Book Antiqua" w:hint="eastAsi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b/>
          <w:bCs/>
          <w:color w:val="000000"/>
        </w:rPr>
        <w:t>phosphate</w:t>
      </w:r>
      <w:r w:rsidR="00C670A1">
        <w:rPr>
          <w:rFonts w:ascii="Book Antiqua" w:eastAsia="Book Antiqua" w:hAnsi="Book Antiqua" w:cs="Book Antiqua" w:hint="eastAsi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b/>
          <w:bCs/>
          <w:color w:val="000000"/>
        </w:rPr>
        <w:t>gel</w:t>
      </w:r>
      <w:r w:rsidR="00C670A1">
        <w:rPr>
          <w:rFonts w:ascii="Book Antiqua" w:eastAsia="Book Antiqua" w:hAnsi="Book Antiqua" w:cs="Book Antiqua" w:hint="eastAsi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b/>
          <w:bCs/>
          <w:color w:val="000000"/>
        </w:rPr>
        <w:t>on</w:t>
      </w:r>
      <w:r w:rsidR="00C670A1">
        <w:rPr>
          <w:rFonts w:ascii="Book Antiqua" w:eastAsia="Book Antiqua" w:hAnsi="Book Antiqua" w:cs="Book Antiqua" w:hint="eastAsi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b/>
          <w:bCs/>
          <w:color w:val="000000"/>
        </w:rPr>
        <w:t>prevention</w:t>
      </w:r>
      <w:r w:rsidR="00C670A1">
        <w:rPr>
          <w:rFonts w:ascii="Book Antiqua" w:eastAsia="Book Antiqua" w:hAnsi="Book Antiqua" w:cs="Book Antiqua" w:hint="eastAsi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b/>
          <w:bCs/>
          <w:color w:val="000000"/>
        </w:rPr>
        <w:t>of</w:t>
      </w:r>
      <w:r w:rsidR="00C670A1">
        <w:rPr>
          <w:rFonts w:ascii="Book Antiqua" w:eastAsia="Book Antiqua" w:hAnsi="Book Antiqua" w:cs="Book Antiqua" w:hint="eastAsi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b/>
          <w:bCs/>
          <w:color w:val="000000"/>
        </w:rPr>
        <w:t>early</w:t>
      </w:r>
      <w:r w:rsidR="00C670A1">
        <w:rPr>
          <w:rFonts w:ascii="Book Antiqua" w:eastAsia="Book Antiqua" w:hAnsi="Book Antiqua" w:cs="Book Antiqua" w:hint="eastAsi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b/>
          <w:bCs/>
          <w:color w:val="000000"/>
        </w:rPr>
        <w:t>rebleeding</w:t>
      </w:r>
      <w:r w:rsidR="00C670A1">
        <w:rPr>
          <w:rFonts w:ascii="Book Antiqua" w:eastAsia="Book Antiqua" w:hAnsi="Book Antiqua" w:cs="Book Antiqua" w:hint="eastAsi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b/>
          <w:bCs/>
          <w:color w:val="000000"/>
        </w:rPr>
        <w:t>after</w:t>
      </w:r>
      <w:r w:rsidR="00C670A1">
        <w:rPr>
          <w:rFonts w:ascii="Book Antiqua" w:eastAsia="Book Antiqua" w:hAnsi="Book Antiqua" w:cs="Book Antiqua" w:hint="eastAsi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b/>
          <w:bCs/>
          <w:color w:val="000000"/>
        </w:rPr>
        <w:t>ligation</w:t>
      </w:r>
      <w:r w:rsidR="00C670A1">
        <w:rPr>
          <w:rFonts w:ascii="Book Antiqua" w:eastAsia="Book Antiqua" w:hAnsi="Book Antiqua" w:cs="Book Antiqua" w:hint="eastAsi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b/>
          <w:bCs/>
          <w:color w:val="000000"/>
        </w:rPr>
        <w:t>of</w:t>
      </w:r>
      <w:r w:rsidR="00C670A1">
        <w:rPr>
          <w:rFonts w:ascii="Book Antiqua" w:eastAsia="Book Antiqua" w:hAnsi="Book Antiqua" w:cs="Book Antiqua" w:hint="eastAsi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b/>
          <w:bCs/>
          <w:color w:val="000000"/>
        </w:rPr>
        <w:t>esophageal</w:t>
      </w:r>
      <w:r w:rsidR="00C670A1">
        <w:rPr>
          <w:rFonts w:ascii="Book Antiqua" w:eastAsia="Book Antiqua" w:hAnsi="Book Antiqua" w:cs="Book Antiqua" w:hint="eastAsi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b/>
          <w:bCs/>
          <w:color w:val="000000"/>
        </w:rPr>
        <w:t>variceal</w:t>
      </w:r>
      <w:r w:rsidR="00C670A1">
        <w:rPr>
          <w:rFonts w:ascii="Book Antiqua" w:eastAsia="Book Antiqua" w:hAnsi="Book Antiqua" w:cs="Book Antiqua" w:hint="eastAsi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b/>
          <w:bCs/>
          <w:color w:val="000000"/>
        </w:rPr>
        <w:t>hemorrhage</w:t>
      </w:r>
    </w:p>
    <w:p w14:paraId="631D57F9" w14:textId="77777777" w:rsidR="00C55321" w:rsidRDefault="00C55321">
      <w:pPr>
        <w:spacing w:line="360" w:lineRule="auto"/>
        <w:jc w:val="both"/>
      </w:pPr>
    </w:p>
    <w:p w14:paraId="77C4DDF2" w14:textId="5D617BB6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Zhang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670A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7C7FF3">
        <w:rPr>
          <w:rFonts w:ascii="Book Antiqua" w:eastAsia="Book Antiqua" w:hAnsi="Book Antiqua" w:cs="Book Antiqua"/>
          <w:color w:val="000000"/>
        </w:rPr>
        <w:t>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re-hemorrhage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EVB</w:t>
      </w:r>
    </w:p>
    <w:p w14:paraId="56837BBB" w14:textId="77777777" w:rsidR="00C55321" w:rsidRDefault="00C55321">
      <w:pPr>
        <w:spacing w:line="360" w:lineRule="auto"/>
        <w:jc w:val="both"/>
      </w:pPr>
    </w:p>
    <w:p w14:paraId="0D2EA7A7" w14:textId="1C4F2032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Zhu-Liang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Min-Si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Ze-Ming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Li-Sheng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Zheng-Lei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</w:p>
    <w:p w14:paraId="51E268AA" w14:textId="77777777" w:rsidR="00C55321" w:rsidRDefault="00C55321">
      <w:pPr>
        <w:spacing w:line="360" w:lineRule="auto"/>
        <w:jc w:val="both"/>
      </w:pPr>
    </w:p>
    <w:p w14:paraId="75D62808" w14:textId="46131838" w:rsidR="00C55321" w:rsidRDefault="0035323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Zhu-Liang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Min-Si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Peng,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Ze-Ming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Li-Sheng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Zheng-Lei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Xu,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</w:t>
      </w:r>
      <w:r w:rsidRPr="00B90709">
        <w:rPr>
          <w:rFonts w:ascii="Book Antiqua" w:eastAsia="Book Antiqua" w:hAnsi="Book Antiqua" w:cs="Book Antiqua"/>
          <w:color w:val="000000"/>
        </w:rPr>
        <w:t>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Pr="00B90709"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Pr="00B90709">
        <w:rPr>
          <w:rFonts w:ascii="Book Antiqua" w:eastAsia="Book Antiqua" w:hAnsi="Book Antiqua" w:cs="Book Antiqua"/>
          <w:color w:val="000000"/>
        </w:rPr>
        <w:t>Jinan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Pr="00B90709">
        <w:rPr>
          <w:rFonts w:ascii="Book Antiqua" w:eastAsia="Book Antiqua" w:hAnsi="Book Antiqua" w:cs="Book Antiqua"/>
          <w:color w:val="000000"/>
        </w:rPr>
        <w:t>University,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Pr="00B90709">
        <w:rPr>
          <w:rFonts w:ascii="Book Antiqua" w:eastAsia="Book Antiqua" w:hAnsi="Book Antiqua" w:cs="Book Antiqua"/>
          <w:color w:val="000000"/>
        </w:rPr>
        <w:t>Shenzhen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Pr="00B90709">
        <w:rPr>
          <w:rFonts w:ascii="Book Antiqua" w:eastAsia="Book Antiqua" w:hAnsi="Book Antiqua" w:cs="Book Antiqua"/>
          <w:color w:val="000000"/>
        </w:rPr>
        <w:t>518000,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Pr="00B90709">
        <w:rPr>
          <w:rFonts w:ascii="Book Antiqua" w:eastAsia="Book Antiqua" w:hAnsi="Book Antiqua" w:cs="Book Antiqua"/>
          <w:color w:val="000000"/>
        </w:rPr>
        <w:t>Guan</w:t>
      </w:r>
      <w:r>
        <w:rPr>
          <w:rFonts w:ascii="Book Antiqua" w:eastAsia="Book Antiqua" w:hAnsi="Book Antiqua" w:cs="Book Antiqua"/>
          <w:color w:val="000000"/>
        </w:rPr>
        <w:t>gdong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311B579E" w14:textId="77777777" w:rsidR="004D12D0" w:rsidRDefault="004D12D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310470FC" w14:textId="791B19A3" w:rsidR="00C35697" w:rsidRDefault="004D12D0" w:rsidP="00C3569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Zhu-Liang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Min-Si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Peng,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Ze-Ming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Li-Sheng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Zheng-Lei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Xu,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90709">
        <w:rPr>
          <w:rFonts w:ascii="Book Antiqua" w:eastAsia="宋体" w:hAnsi="Book Antiqua"/>
          <w:color w:val="000000"/>
          <w:lang w:eastAsia="zh-CN" w:bidi="ar"/>
        </w:rPr>
        <w:t>Department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 w:rsidRPr="00B90709">
        <w:rPr>
          <w:rFonts w:ascii="Book Antiqua" w:eastAsia="宋体" w:hAnsi="Book Antiqua"/>
          <w:color w:val="000000"/>
          <w:lang w:eastAsia="zh-CN" w:bidi="ar"/>
        </w:rPr>
        <w:t>of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 w:rsidRPr="00B90709">
        <w:rPr>
          <w:rFonts w:ascii="Book Antiqua" w:eastAsia="宋体" w:hAnsi="Book Antiqua"/>
          <w:color w:val="000000"/>
          <w:lang w:eastAsia="zh-CN" w:bidi="ar"/>
        </w:rPr>
        <w:t>Gastroenterology</w:t>
      </w:r>
      <w:r w:rsidRPr="00B90709">
        <w:rPr>
          <w:rFonts w:ascii="Book Antiqua" w:hAnsi="Book Antiqua"/>
          <w:lang w:eastAsia="zh-CN"/>
        </w:rPr>
        <w:t>,</w:t>
      </w:r>
      <w:r w:rsidR="00C670A1">
        <w:rPr>
          <w:rFonts w:ascii="Book Antiqua" w:hAnsi="Book Antiqua"/>
          <w:lang w:eastAsia="zh-CN"/>
        </w:rPr>
        <w:t xml:space="preserve"> </w:t>
      </w:r>
      <w:r w:rsidRPr="00B90709">
        <w:rPr>
          <w:rFonts w:ascii="Book Antiqua" w:hAnsi="Book Antiqua"/>
        </w:rPr>
        <w:t>Shenzhen</w:t>
      </w:r>
      <w:r w:rsidR="00C670A1">
        <w:rPr>
          <w:rFonts w:ascii="Book Antiqua" w:hAnsi="Book Antiqua"/>
        </w:rPr>
        <w:t xml:space="preserve"> </w:t>
      </w:r>
      <w:r w:rsidRPr="00B90709">
        <w:rPr>
          <w:rFonts w:ascii="Book Antiqua" w:hAnsi="Book Antiqua"/>
        </w:rPr>
        <w:t>People's</w:t>
      </w:r>
      <w:r w:rsidR="00C670A1">
        <w:rPr>
          <w:rFonts w:ascii="Book Antiqua" w:hAnsi="Book Antiqua"/>
        </w:rPr>
        <w:t xml:space="preserve"> </w:t>
      </w:r>
      <w:r w:rsidRPr="00B90709">
        <w:rPr>
          <w:rFonts w:ascii="Book Antiqua" w:hAnsi="Book Antiqua"/>
        </w:rPr>
        <w:t>Hospital</w:t>
      </w:r>
      <w:r w:rsidR="00D14F5D">
        <w:rPr>
          <w:rFonts w:ascii="Book Antiqua" w:eastAsia="宋体" w:hAnsi="Book Antiqua" w:cs="Book Antiqua"/>
          <w:color w:val="000000"/>
          <w:lang w:eastAsia="zh-CN"/>
        </w:rPr>
        <w:t>,</w:t>
      </w:r>
      <w:r w:rsidR="00C670A1">
        <w:rPr>
          <w:rFonts w:ascii="Book Antiqua" w:eastAsia="宋体" w:hAnsi="Book Antiqua" w:cs="Book Antiqua"/>
          <w:color w:val="000000"/>
          <w:lang w:eastAsia="zh-CN"/>
        </w:rPr>
        <w:t xml:space="preserve"> </w:t>
      </w:r>
      <w:r w:rsidR="00C35697" w:rsidRPr="00B90709">
        <w:rPr>
          <w:rFonts w:ascii="Book Antiqua" w:eastAsia="Book Antiqua" w:hAnsi="Book Antiqua" w:cs="Book Antiqua"/>
          <w:color w:val="000000"/>
        </w:rPr>
        <w:t>Shenzhen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C35697" w:rsidRPr="00B90709">
        <w:rPr>
          <w:rFonts w:ascii="Book Antiqua" w:eastAsia="Book Antiqua" w:hAnsi="Book Antiqua" w:cs="Book Antiqua"/>
          <w:color w:val="000000"/>
        </w:rPr>
        <w:t>5180</w:t>
      </w:r>
      <w:r w:rsidR="00C35697">
        <w:rPr>
          <w:rFonts w:ascii="Book Antiqua" w:eastAsia="Book Antiqua" w:hAnsi="Book Antiqua" w:cs="Book Antiqua"/>
          <w:color w:val="000000"/>
        </w:rPr>
        <w:t>2</w:t>
      </w:r>
      <w:r w:rsidR="00C35697" w:rsidRPr="00B90709">
        <w:rPr>
          <w:rFonts w:ascii="Book Antiqua" w:eastAsia="Book Antiqua" w:hAnsi="Book Antiqua" w:cs="Book Antiqua"/>
          <w:color w:val="000000"/>
        </w:rPr>
        <w:t>0,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C35697" w:rsidRPr="00B90709">
        <w:rPr>
          <w:rFonts w:ascii="Book Antiqua" w:eastAsia="Book Antiqua" w:hAnsi="Book Antiqua" w:cs="Book Antiqua"/>
          <w:color w:val="000000"/>
        </w:rPr>
        <w:t>Guan</w:t>
      </w:r>
      <w:r w:rsidR="00C35697">
        <w:rPr>
          <w:rFonts w:ascii="Book Antiqua" w:eastAsia="Book Antiqua" w:hAnsi="Book Antiqua" w:cs="Book Antiqua"/>
          <w:color w:val="000000"/>
        </w:rPr>
        <w:t>gdong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C35697">
        <w:rPr>
          <w:rFonts w:ascii="Book Antiqua" w:eastAsia="Book Antiqua" w:hAnsi="Book Antiqua" w:cs="Book Antiqua"/>
          <w:color w:val="000000"/>
        </w:rPr>
        <w:t>Province,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C35697">
        <w:rPr>
          <w:rFonts w:ascii="Book Antiqua" w:eastAsia="Book Antiqua" w:hAnsi="Book Antiqua" w:cs="Book Antiqua"/>
          <w:color w:val="000000"/>
        </w:rPr>
        <w:t>China</w:t>
      </w:r>
    </w:p>
    <w:p w14:paraId="33CAB8C9" w14:textId="77777777" w:rsidR="00C55321" w:rsidRDefault="00C55321">
      <w:pPr>
        <w:spacing w:line="360" w:lineRule="auto"/>
        <w:jc w:val="both"/>
      </w:pPr>
    </w:p>
    <w:p w14:paraId="031FD6DB" w14:textId="29DD99DD" w:rsidR="00C55321" w:rsidRDefault="0035323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Ting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Long,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Jinan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Shenzhen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518000,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Guangdong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6FAB9C45" w14:textId="2597018C" w:rsidR="0004744B" w:rsidRDefault="0004744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D2322B7" w14:textId="36A22E42" w:rsidR="0004744B" w:rsidRPr="002130DF" w:rsidRDefault="0004744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Ting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Long,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Shenzhen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People’s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661CAF">
        <w:rPr>
          <w:rFonts w:ascii="Book Antiqua" w:eastAsia="宋体" w:hAnsi="Book Antiqua" w:cs="Book Antiqua"/>
          <w:color w:val="000000"/>
          <w:lang w:eastAsia="zh-CN"/>
        </w:rPr>
        <w:t>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661CAF" w:rsidRPr="00B90709">
        <w:rPr>
          <w:rFonts w:ascii="Book Antiqua" w:eastAsia="Book Antiqua" w:hAnsi="Book Antiqua" w:cs="Book Antiqua"/>
          <w:color w:val="000000"/>
        </w:rPr>
        <w:t>Shenzhen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661CAF" w:rsidRPr="00B90709">
        <w:rPr>
          <w:rFonts w:ascii="Book Antiqua" w:eastAsia="Book Antiqua" w:hAnsi="Book Antiqua" w:cs="Book Antiqua"/>
          <w:color w:val="000000"/>
        </w:rPr>
        <w:t>5180</w:t>
      </w:r>
      <w:r w:rsidR="00661CAF">
        <w:rPr>
          <w:rFonts w:ascii="Book Antiqua" w:eastAsia="Book Antiqua" w:hAnsi="Book Antiqua" w:cs="Book Antiqua"/>
          <w:color w:val="000000"/>
        </w:rPr>
        <w:t>2</w:t>
      </w:r>
      <w:r w:rsidR="00661CAF" w:rsidRPr="00B90709">
        <w:rPr>
          <w:rFonts w:ascii="Book Antiqua" w:eastAsia="Book Antiqua" w:hAnsi="Book Antiqua" w:cs="Book Antiqua"/>
          <w:color w:val="000000"/>
        </w:rPr>
        <w:t>0,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661CAF" w:rsidRPr="00B90709">
        <w:rPr>
          <w:rFonts w:ascii="Book Antiqua" w:eastAsia="Book Antiqua" w:hAnsi="Book Antiqua" w:cs="Book Antiqua"/>
          <w:color w:val="000000"/>
        </w:rPr>
        <w:t>Guan</w:t>
      </w:r>
      <w:r w:rsidR="00661CAF">
        <w:rPr>
          <w:rFonts w:ascii="Book Antiqua" w:eastAsia="Book Antiqua" w:hAnsi="Book Antiqua" w:cs="Book Antiqua"/>
          <w:color w:val="000000"/>
        </w:rPr>
        <w:t>gdong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661CAF">
        <w:rPr>
          <w:rFonts w:ascii="Book Antiqua" w:eastAsia="Book Antiqua" w:hAnsi="Book Antiqua" w:cs="Book Antiqua"/>
          <w:color w:val="000000"/>
        </w:rPr>
        <w:t>Province,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661CAF">
        <w:rPr>
          <w:rFonts w:ascii="Book Antiqua" w:eastAsia="Book Antiqua" w:hAnsi="Book Antiqua" w:cs="Book Antiqua"/>
          <w:color w:val="000000"/>
        </w:rPr>
        <w:t>China</w:t>
      </w:r>
    </w:p>
    <w:p w14:paraId="77824F3F" w14:textId="77777777" w:rsidR="00C55321" w:rsidRDefault="00C55321">
      <w:pPr>
        <w:spacing w:line="360" w:lineRule="auto"/>
        <w:jc w:val="both"/>
      </w:pPr>
    </w:p>
    <w:p w14:paraId="5D270CDD" w14:textId="4EC1FD88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lastRenderedPageBreak/>
        <w:t>Author</w:t>
      </w:r>
      <w:r w:rsidR="00C670A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C670A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conceived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7C7FF3"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</w:rPr>
        <w:t>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ZL,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ZM,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</w:t>
      </w:r>
      <w:r w:rsidR="007C7FF3">
        <w:rPr>
          <w:rFonts w:ascii="Book Antiqua" w:eastAsia="Book Antiqua" w:hAnsi="Book Antiqua" w:cs="Book Antiqua"/>
          <w:color w:val="000000"/>
        </w:rPr>
        <w:t>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7C7FF3"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7C7FF3">
        <w:rPr>
          <w:rFonts w:ascii="Book Antiqua" w:eastAsia="Book Antiqua" w:hAnsi="Book Antiqua" w:cs="Book Antiqua"/>
          <w:color w:val="000000"/>
        </w:rPr>
        <w:t>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3E25571F" w14:textId="77777777" w:rsidR="00C55321" w:rsidRDefault="00C55321">
      <w:pPr>
        <w:spacing w:line="360" w:lineRule="auto"/>
        <w:jc w:val="both"/>
      </w:pPr>
    </w:p>
    <w:p w14:paraId="398C1C20" w14:textId="1879EDA8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Supported</w:t>
      </w:r>
      <w:r w:rsidR="00C670A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by</w:t>
      </w:r>
      <w:r w:rsidR="00C670A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Guangdong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2018A0303130278.</w:t>
      </w:r>
    </w:p>
    <w:p w14:paraId="4F1FC5A0" w14:textId="77777777" w:rsidR="00C55321" w:rsidRDefault="00C55321">
      <w:pPr>
        <w:spacing w:line="360" w:lineRule="auto"/>
        <w:jc w:val="both"/>
      </w:pPr>
    </w:p>
    <w:p w14:paraId="10ED6857" w14:textId="68DC9B68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Zheng-Lei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Xu,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Jinan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1017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Dongmen</w:t>
      </w:r>
      <w:proofErr w:type="spellEnd"/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Shenzhen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518000,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Guangdong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78249073@qq.com</w:t>
      </w:r>
    </w:p>
    <w:p w14:paraId="7EC88394" w14:textId="77777777" w:rsidR="00C55321" w:rsidRDefault="00C55321">
      <w:pPr>
        <w:spacing w:line="360" w:lineRule="auto"/>
        <w:jc w:val="both"/>
      </w:pPr>
    </w:p>
    <w:p w14:paraId="6D6CCAE3" w14:textId="47261F8F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1B045B4" w14:textId="10B45325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26EB8C5" w14:textId="3825BF02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1-11-14T12:19:00Z">
        <w:r w:rsidR="002845B0" w:rsidRPr="002845B0">
          <w:rPr>
            <w:rFonts w:ascii="Book Antiqua" w:eastAsia="Book Antiqua" w:hAnsi="Book Antiqua" w:cs="Book Antiqua"/>
            <w:b/>
            <w:bCs/>
            <w:color w:val="000000"/>
          </w:rPr>
          <w:t>November 14, 2021</w:t>
        </w:r>
      </w:ins>
      <w:ins w:id="1" w:author="Liansheng Ma" w:date="2021-11-14T12:20:00Z">
        <w:r w:rsidR="0027259D">
          <w:rPr>
            <w:rFonts w:ascii="Book Antiqua" w:eastAsia="Book Antiqua" w:hAnsi="Book Antiqua" w:cs="Book Antiqua"/>
            <w:b/>
            <w:bCs/>
            <w:color w:val="000000"/>
          </w:rPr>
          <w:t>.</w:t>
        </w:r>
      </w:ins>
    </w:p>
    <w:p w14:paraId="4CB3481E" w14:textId="1AC7D9D8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4E27C9F" w14:textId="77777777" w:rsidR="00C55321" w:rsidRDefault="00C55321">
      <w:pPr>
        <w:spacing w:line="360" w:lineRule="auto"/>
        <w:jc w:val="both"/>
      </w:pPr>
    </w:p>
    <w:p w14:paraId="4FD38B72" w14:textId="77777777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Abstract</w:t>
      </w:r>
    </w:p>
    <w:p w14:paraId="01996A49" w14:textId="77777777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758F2C23" w14:textId="790BCFC8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Liver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(EVB).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(EVL)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EVB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unhealed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109D2EB5" w14:textId="77777777" w:rsidR="00C55321" w:rsidRDefault="00C55321">
      <w:pPr>
        <w:spacing w:line="360" w:lineRule="auto"/>
        <w:jc w:val="both"/>
      </w:pPr>
    </w:p>
    <w:p w14:paraId="79159BA9" w14:textId="77777777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4D018E4A" w14:textId="7358DADB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aluminum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(APG)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(PPI)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EVB.</w:t>
      </w:r>
    </w:p>
    <w:p w14:paraId="4FBC9C4D" w14:textId="77777777" w:rsidR="00C55321" w:rsidRDefault="00C55321">
      <w:pPr>
        <w:spacing w:line="360" w:lineRule="auto"/>
        <w:jc w:val="both"/>
      </w:pPr>
    </w:p>
    <w:p w14:paraId="11C513A3" w14:textId="77777777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508F09A3" w14:textId="46D9E99C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792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EVB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stopped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Shenzhen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People’s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Guangdong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401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FB162B"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PPI-monotherapy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group),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377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FB162B"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7C7FF3">
        <w:rPr>
          <w:rFonts w:ascii="Book Antiqua" w:eastAsia="Book Antiqua" w:hAnsi="Book Antiqua" w:cs="Book Antiqua"/>
          <w:color w:val="000000"/>
        </w:rPr>
        <w:t>6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7C7FF3"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two-sample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Pr="003615FF">
        <w:rPr>
          <w:rFonts w:ascii="Book Antiqua" w:eastAsia="Book Antiqua" w:hAnsi="Book Antiqua" w:cs="Book Antiqua"/>
          <w:i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-test,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Wilcoxon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rank-sum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chi-squared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7C7FF3">
        <w:rPr>
          <w:rFonts w:ascii="Book Antiqua" w:eastAsia="Book Antiqua" w:hAnsi="Book Antiqua" w:cs="Book Antiqua"/>
          <w:color w:val="000000"/>
        </w:rPr>
        <w:t>analyses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A719F9D" w14:textId="77777777" w:rsidR="00C55321" w:rsidRDefault="00C55321">
      <w:pPr>
        <w:spacing w:line="360" w:lineRule="auto"/>
        <w:jc w:val="both"/>
      </w:pPr>
    </w:p>
    <w:p w14:paraId="14050502" w14:textId="77777777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1F9DCF55" w14:textId="542BBFD8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hemoglobin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(9/337;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2.39%)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(30/401;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7.48%)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(3.99%,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16/401)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(3.49%,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14/401),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(5/377;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1.33%)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(4/377;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1.06%);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7C7FF3"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0.022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0.024,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7C7FF3">
        <w:rPr>
          <w:rFonts w:ascii="Book Antiqua" w:eastAsia="Book Antiqua" w:hAnsi="Book Antiqua" w:cs="Book Antiqua"/>
          <w:color w:val="000000"/>
        </w:rPr>
        <w:t>6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0%,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rehospitalization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(28/377;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7.43%)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(63/401;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15.71%)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(9/377;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2.39%)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(56/401;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13.97%)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(16/377;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4.24%)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(3/401;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0.75%)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0.002)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relieved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drank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took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lactulose.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incidence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peritonitis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7C7FF3">
        <w:rPr>
          <w:rFonts w:ascii="Book Antiqua" w:eastAsia="Book Antiqua" w:hAnsi="Book Antiqua" w:cs="Book Antiqua"/>
          <w:color w:val="000000"/>
        </w:rPr>
        <w:t>6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0.50%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(2/401)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0.53%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(2/377),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encephalopathy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0.50%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(2/401)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0.27%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(1/377),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670A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0.999).</w:t>
      </w:r>
    </w:p>
    <w:p w14:paraId="0427ACCD" w14:textId="77777777" w:rsidR="00C55321" w:rsidRDefault="00C55321">
      <w:pPr>
        <w:spacing w:line="360" w:lineRule="auto"/>
        <w:jc w:val="both"/>
      </w:pPr>
    </w:p>
    <w:p w14:paraId="011CDB71" w14:textId="77777777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4B1B1C8C" w14:textId="14527000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7C7FF3">
        <w:rPr>
          <w:rFonts w:ascii="Book Antiqua" w:eastAsia="Book Antiqua" w:hAnsi="Book Antiqua" w:cs="Book Antiqua"/>
          <w:color w:val="000000"/>
        </w:rPr>
        <w:t>reduces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EVB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EVL.</w:t>
      </w:r>
    </w:p>
    <w:p w14:paraId="6A22FDED" w14:textId="77777777" w:rsidR="00C55321" w:rsidRDefault="00C55321">
      <w:pPr>
        <w:spacing w:line="360" w:lineRule="auto"/>
        <w:jc w:val="both"/>
      </w:pPr>
    </w:p>
    <w:p w14:paraId="5B7454F2" w14:textId="1203FDF4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Key</w:t>
      </w:r>
      <w:r w:rsidR="00C670A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Words:</w:t>
      </w:r>
      <w:r w:rsidR="00C670A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Aluminum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gel</w:t>
      </w:r>
    </w:p>
    <w:p w14:paraId="18EBBEAE" w14:textId="77777777" w:rsidR="00C55321" w:rsidRDefault="00C55321">
      <w:pPr>
        <w:spacing w:line="360" w:lineRule="auto"/>
        <w:jc w:val="both"/>
      </w:pPr>
    </w:p>
    <w:p w14:paraId="26FEC8DE" w14:textId="3B191C37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Zhang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ZL,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ZM,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ZL.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0116B4" w:rsidRPr="000116B4">
        <w:rPr>
          <w:rFonts w:ascii="Book Antiqua" w:eastAsia="Book Antiqua" w:hAnsi="Book Antiqua" w:cs="Book Antiqua"/>
          <w:color w:val="000000"/>
        </w:rPr>
        <w:t>Effect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0116B4" w:rsidRPr="000116B4"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0116B4" w:rsidRPr="000116B4">
        <w:rPr>
          <w:rFonts w:ascii="Book Antiqua" w:eastAsia="Book Antiqua" w:hAnsi="Book Antiqua" w:cs="Book Antiqua"/>
          <w:color w:val="000000"/>
        </w:rPr>
        <w:t>aluminum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0116B4" w:rsidRPr="000116B4">
        <w:rPr>
          <w:rFonts w:ascii="Book Antiqua" w:eastAsia="Book Antiqua" w:hAnsi="Book Antiqua" w:cs="Book Antiqua"/>
          <w:color w:val="000000"/>
        </w:rPr>
        <w:t>phosphate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0116B4" w:rsidRPr="000116B4">
        <w:rPr>
          <w:rFonts w:ascii="Book Antiqua" w:eastAsia="Book Antiqua" w:hAnsi="Book Antiqua" w:cs="Book Antiqua"/>
          <w:color w:val="000000"/>
        </w:rPr>
        <w:t>gel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0116B4" w:rsidRPr="000116B4">
        <w:rPr>
          <w:rFonts w:ascii="Book Antiqua" w:eastAsia="Book Antiqua" w:hAnsi="Book Antiqua" w:cs="Book Antiqua"/>
          <w:color w:val="000000"/>
        </w:rPr>
        <w:t>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0116B4" w:rsidRPr="000116B4">
        <w:rPr>
          <w:rFonts w:ascii="Book Antiqua" w:eastAsia="Book Antiqua" w:hAnsi="Book Antiqua" w:cs="Book Antiqua"/>
          <w:color w:val="000000"/>
        </w:rPr>
        <w:t>prevention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0116B4" w:rsidRPr="000116B4"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0116B4" w:rsidRPr="000116B4"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0116B4" w:rsidRPr="000116B4"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0116B4" w:rsidRPr="000116B4"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0116B4" w:rsidRPr="000116B4">
        <w:rPr>
          <w:rFonts w:ascii="Book Antiqua" w:eastAsia="Book Antiqua" w:hAnsi="Book Antiqua" w:cs="Book Antiqua"/>
          <w:color w:val="000000"/>
        </w:rPr>
        <w:t>ligation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0116B4" w:rsidRPr="000116B4"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0116B4" w:rsidRPr="000116B4"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0116B4" w:rsidRPr="000116B4">
        <w:rPr>
          <w:rFonts w:ascii="Book Antiqua" w:eastAsia="Book Antiqua" w:hAnsi="Book Antiqua" w:cs="Book Antiqua"/>
          <w:color w:val="000000"/>
        </w:rPr>
        <w:t>variceal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0116B4" w:rsidRPr="000116B4">
        <w:rPr>
          <w:rFonts w:ascii="Book Antiqua" w:eastAsia="Book Antiqua" w:hAnsi="Book Antiqua" w:cs="Book Antiqua"/>
          <w:color w:val="000000"/>
        </w:rPr>
        <w:t>hemorrhage</w:t>
      </w:r>
      <w:r>
        <w:rPr>
          <w:rFonts w:ascii="Book Antiqua" w:eastAsia="Book Antiqua" w:hAnsi="Book Antiqua" w:cs="Book Antiqua"/>
          <w:color w:val="000000"/>
        </w:rPr>
        <w:t>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670A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670A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C670A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176CB435" w14:textId="77777777" w:rsidR="00C55321" w:rsidRDefault="00C55321">
      <w:pPr>
        <w:spacing w:line="360" w:lineRule="auto"/>
        <w:jc w:val="both"/>
      </w:pPr>
    </w:p>
    <w:p w14:paraId="404A1AA3" w14:textId="1B2C4790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Core</w:t>
      </w:r>
      <w:r w:rsidR="00C670A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Tip:</w:t>
      </w:r>
      <w:r w:rsidR="00C670A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(EVB)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(EVL)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esophagus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unhealed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prone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EVB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aluminum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EVB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5BEE3E22" w14:textId="77777777" w:rsidR="00C55321" w:rsidRDefault="00C55321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C55321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D27A49" w14:textId="77777777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EAA3DD9" w14:textId="3D2C5E55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Rupture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annual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宋体" w:hAnsi="Book Antiqua" w:cs="Book Antiqua" w:hint="eastAsia"/>
          <w:color w:val="000000"/>
          <w:lang w:eastAsia="zh-CN"/>
        </w:rPr>
        <w:t>Some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7C7FF3">
        <w:rPr>
          <w:rFonts w:ascii="Book Antiqua" w:eastAsia="Book Antiqua" w:hAnsi="Book Antiqua" w:cs="Book Antiqua"/>
          <w:color w:val="000000"/>
        </w:rPr>
        <w:t>6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15%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>2</w:t>
      </w:r>
      <w:r>
        <w:rPr>
          <w:rFonts w:ascii="Book Antiqua" w:eastAsia="Book Antiqua" w:hAnsi="Book Antiqua" w:cs="Book Antiqua"/>
          <w:color w:val="000000"/>
          <w:vertAlign w:val="superscript"/>
        </w:rPr>
        <w:t>-</w:t>
      </w:r>
      <w:r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>4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(EVB)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EVB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importance.</w:t>
      </w:r>
    </w:p>
    <w:p w14:paraId="1413AD4A" w14:textId="05BFBDD0" w:rsidR="00C55321" w:rsidRDefault="00353236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Many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(EVL)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EVB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rebleeding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>5</w:t>
      </w:r>
      <w:r>
        <w:rPr>
          <w:rFonts w:ascii="Book Antiqua" w:eastAsia="Book Antiqua" w:hAnsi="Book Antiqua" w:cs="Book Antiqua"/>
          <w:color w:val="000000"/>
          <w:vertAlign w:val="superscript"/>
        </w:rPr>
        <w:t>-</w:t>
      </w:r>
      <w:r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>8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varicose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occlusion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hemostatic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7C7FF3">
        <w:rPr>
          <w:rFonts w:ascii="Book Antiqua" w:eastAsia="Book Antiqua" w:hAnsi="Book Antiqua" w:cs="Book Antiqua"/>
          <w:color w:val="000000"/>
        </w:rPr>
        <w:t>2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7C7FF3">
        <w:rPr>
          <w:rFonts w:ascii="Book Antiqua" w:eastAsia="Book Antiqua" w:hAnsi="Book Antiqua" w:cs="Book Antiqua"/>
          <w:color w:val="000000"/>
        </w:rPr>
        <w:t>3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>9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happens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7C7FF3">
        <w:rPr>
          <w:rFonts w:ascii="Book Antiqua" w:eastAsia="Book Antiqua" w:hAnsi="Book Antiqua" w:cs="Book Antiqua"/>
          <w:color w:val="000000"/>
        </w:rPr>
        <w:t>3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7C7FF3">
        <w:rPr>
          <w:rFonts w:ascii="Book Antiqua" w:eastAsia="Book Antiqua" w:hAnsi="Book Antiqua" w:cs="Book Antiqua"/>
          <w:color w:val="000000"/>
        </w:rPr>
        <w:t>7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crusting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shedding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window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3-14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>10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window,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consumption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improper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varicose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veins,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4.6%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5.1%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22%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23.8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>11</w:t>
      </w:r>
      <w:r>
        <w:rPr>
          <w:rFonts w:ascii="Book Antiqua" w:eastAsia="Book Antiqua" w:hAnsi="Book Antiqua" w:cs="Book Antiqua"/>
          <w:color w:val="000000"/>
          <w:vertAlign w:val="superscript"/>
        </w:rPr>
        <w:t>,</w:t>
      </w:r>
      <w:r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>12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varicose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disappeared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ischemia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rupturing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fragile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ferrule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falling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prematurely;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enough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</w:t>
      </w:r>
      <w:r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>3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1EBA24F" w14:textId="6706F51C" w:rsidR="00C55321" w:rsidRDefault="00353236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Proton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pump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(PPIs)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mitigate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rebleeding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</w:t>
      </w:r>
      <w:r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>4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bleeding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</w:t>
      </w:r>
      <w:r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>5</w:t>
      </w:r>
      <w:r>
        <w:rPr>
          <w:rFonts w:ascii="Book Antiqua" w:eastAsia="Book Antiqua" w:hAnsi="Book Antiqua" w:cs="Book Antiqua"/>
          <w:color w:val="000000"/>
          <w:vertAlign w:val="superscript"/>
        </w:rPr>
        <w:t>,1</w:t>
      </w:r>
      <w:r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>6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Aluminum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(APG)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mucous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viscosity,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ulcer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</w:t>
      </w:r>
      <w:r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>7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wound’s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EVB.</w:t>
      </w:r>
    </w:p>
    <w:p w14:paraId="57BE93E7" w14:textId="77777777" w:rsidR="00C55321" w:rsidRDefault="00C55321">
      <w:pPr>
        <w:spacing w:line="360" w:lineRule="auto"/>
        <w:ind w:firstLine="480"/>
        <w:jc w:val="both"/>
      </w:pPr>
    </w:p>
    <w:p w14:paraId="453CF1A4" w14:textId="2770E278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C670A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C670A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4E0EE98F" w14:textId="7076A007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C670A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collection</w:t>
      </w:r>
    </w:p>
    <w:p w14:paraId="2D22E9A5" w14:textId="70B98E03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792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EVB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Shenzhen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People’s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Guangdong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778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778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PPI-monotherapy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plans,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Shenzhen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People’s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consent.</w:t>
      </w:r>
    </w:p>
    <w:p w14:paraId="2F6A187D" w14:textId="77777777" w:rsidR="00C55321" w:rsidRDefault="00C55321">
      <w:pPr>
        <w:spacing w:line="360" w:lineRule="auto"/>
        <w:ind w:firstLine="480"/>
        <w:jc w:val="both"/>
      </w:pPr>
    </w:p>
    <w:p w14:paraId="143A3A12" w14:textId="5EFDDAB7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Inclusion</w:t>
      </w:r>
      <w:r w:rsidR="00C670A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18D28308" w14:textId="31C59E8F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Male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EVB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gastroscopy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eligible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</w:p>
    <w:p w14:paraId="5EF9901D" w14:textId="77777777" w:rsidR="00C55321" w:rsidRDefault="00C55321">
      <w:pPr>
        <w:spacing w:line="360" w:lineRule="auto"/>
        <w:ind w:firstLine="480"/>
        <w:jc w:val="both"/>
      </w:pPr>
    </w:p>
    <w:p w14:paraId="271A89F2" w14:textId="67CA1DA2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Exclusion</w:t>
      </w:r>
      <w:r w:rsidR="00C670A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402AC17C" w14:textId="48B89208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study: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FB162B">
        <w:rPr>
          <w:rFonts w:ascii="Book Antiqua" w:eastAsia="Book Antiqua" w:hAnsi="Book Antiqua" w:cs="Book Antiqua"/>
          <w:color w:val="000000"/>
        </w:rPr>
        <w:t>other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insufficiency,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</w:p>
    <w:p w14:paraId="434D9135" w14:textId="77777777" w:rsidR="00C55321" w:rsidRDefault="00C55321">
      <w:pPr>
        <w:spacing w:line="360" w:lineRule="auto"/>
        <w:ind w:firstLine="480"/>
        <w:jc w:val="both"/>
      </w:pPr>
    </w:p>
    <w:p w14:paraId="11C86BF5" w14:textId="3E44EAAC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Endoscopic</w:t>
      </w:r>
      <w:r w:rsidR="00C670A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surgery</w:t>
      </w:r>
      <w:r w:rsidR="00C670A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670A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postoperative</w:t>
      </w:r>
      <w:r w:rsidR="00C670A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follow-up</w:t>
      </w:r>
    </w:p>
    <w:p w14:paraId="50E25757" w14:textId="0ABC1883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rabeprazole,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pantoprazole,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esomeprazole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FB162B">
        <w:rPr>
          <w:rFonts w:ascii="Book Antiqua" w:eastAsia="Book Antiqua" w:hAnsi="Book Antiqua" w:cs="Book Antiqua"/>
          <w:color w:val="000000"/>
        </w:rPr>
        <w:t>4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weeks.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Boryung</w:t>
      </w:r>
      <w:proofErr w:type="spellEnd"/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Pharmaceuti</w:t>
      </w:r>
      <w:r w:rsidR="003615FF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Co.,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Ltd.,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Seoul,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Korea)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FB162B">
        <w:rPr>
          <w:rFonts w:ascii="Book Antiqua" w:eastAsia="Book Antiqua" w:hAnsi="Book Antiqua" w:cs="Book Antiqua"/>
          <w:color w:val="000000"/>
        </w:rPr>
        <w:t>2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weeks,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contraindications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nonselective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beta-blocker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(propranolol)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rebleeding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>5</w:t>
      </w:r>
      <w:r>
        <w:rPr>
          <w:rFonts w:ascii="Book Antiqua" w:eastAsia="Book Antiqua" w:hAnsi="Book Antiqua" w:cs="Book Antiqua"/>
          <w:color w:val="000000"/>
          <w:vertAlign w:val="superscript"/>
        </w:rPr>
        <w:t>-</w:t>
      </w:r>
      <w:r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>8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rehospitalized</w:t>
      </w:r>
      <w:proofErr w:type="spellEnd"/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</w:p>
    <w:p w14:paraId="163D8D6F" w14:textId="77777777" w:rsidR="00C55321" w:rsidRDefault="00C55321">
      <w:pPr>
        <w:spacing w:line="360" w:lineRule="auto"/>
        <w:ind w:firstLine="480"/>
        <w:jc w:val="both"/>
      </w:pPr>
    </w:p>
    <w:p w14:paraId="52679338" w14:textId="7679CF58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Outcome</w:t>
      </w:r>
      <w:r w:rsidR="00C670A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indicators</w:t>
      </w:r>
    </w:p>
    <w:p w14:paraId="6A87B883" w14:textId="69A5F780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EVB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occurrence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>8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i.e.</w:t>
      </w:r>
      <w:r>
        <w:rPr>
          <w:rFonts w:ascii="Book Antiqua" w:eastAsia="Book Antiqua" w:hAnsi="Book Antiqua" w:cs="Book Antiqua"/>
          <w:color w:val="000000"/>
        </w:rPr>
        <w:t>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hematemesis,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melena,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hematochezia;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systolic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beats/min;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hemoglobin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FB162B">
        <w:rPr>
          <w:rFonts w:ascii="Book Antiqua" w:eastAsia="Book Antiqua" w:hAnsi="Book Antiqua" w:cs="Book Antiqua"/>
          <w:color w:val="000000"/>
        </w:rPr>
        <w:t>6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events.</w:t>
      </w:r>
    </w:p>
    <w:p w14:paraId="73BE6C61" w14:textId="77777777" w:rsidR="00C55321" w:rsidRDefault="00C55321">
      <w:pPr>
        <w:spacing w:line="360" w:lineRule="auto"/>
        <w:ind w:firstLine="480"/>
        <w:jc w:val="both"/>
      </w:pPr>
    </w:p>
    <w:p w14:paraId="6B50A991" w14:textId="7F0BDEEE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C670A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108601E9" w14:textId="0195EEAC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Package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25.0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Corporation,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Armonk,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NY,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FB162B">
        <w:rPr>
          <w:rFonts w:ascii="Book Antiqua" w:eastAsia="Book Antiqua" w:hAnsi="Book Antiqua" w:cs="Book Antiqua"/>
          <w:color w:val="000000"/>
        </w:rPr>
        <w:t>analyses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FB162B"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two-sample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-test.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Skewed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FB162B"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(lower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quartile,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quartile)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Wilcoxon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rank-sum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FB162B">
        <w:rPr>
          <w:rFonts w:ascii="Book Antiqua" w:eastAsia="Book Antiqua" w:hAnsi="Book Antiqua" w:cs="Book Antiqua"/>
          <w:color w:val="000000"/>
        </w:rPr>
        <w:t>are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chi-squared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</w:p>
    <w:p w14:paraId="00040038" w14:textId="77777777" w:rsidR="00C55321" w:rsidRDefault="00C55321">
      <w:pPr>
        <w:spacing w:line="360" w:lineRule="auto"/>
        <w:jc w:val="both"/>
      </w:pPr>
    </w:p>
    <w:p w14:paraId="34891D24" w14:textId="77777777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RESULTS</w:t>
      </w:r>
    </w:p>
    <w:p w14:paraId="4143B6D1" w14:textId="42FC9ACF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General</w:t>
      </w:r>
      <w:r w:rsidR="00C670A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C670A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at</w:t>
      </w:r>
      <w:r w:rsidR="00C670A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discharge</w:t>
      </w:r>
    </w:p>
    <w:p w14:paraId="5DC9593C" w14:textId="0223E034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Table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end-stage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prothrombin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fibrinogen,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hemoglobin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</w:p>
    <w:p w14:paraId="10714B23" w14:textId="77777777" w:rsidR="00C55321" w:rsidRDefault="00C55321">
      <w:pPr>
        <w:spacing w:line="360" w:lineRule="auto"/>
        <w:jc w:val="both"/>
      </w:pPr>
    </w:p>
    <w:p w14:paraId="655C2640" w14:textId="10D416D4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Occurrence</w:t>
      </w:r>
      <w:r w:rsidR="00C670A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670A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early</w:t>
      </w:r>
      <w:r w:rsidR="00C670A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rebleeding</w:t>
      </w:r>
    </w:p>
    <w:p w14:paraId="1B34495B" w14:textId="240D6009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 w:hint="eastAsia"/>
          <w:color w:val="000000"/>
        </w:rPr>
        <w:t>Table</w:t>
      </w:r>
      <w:r w:rsidR="00C670A1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2</w:t>
      </w:r>
      <w:r w:rsidR="00C670A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summarizes</w:t>
      </w:r>
      <w:r w:rsidR="00C670A1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the</w:t>
      </w:r>
      <w:r w:rsidR="00C670A1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incidence</w:t>
      </w:r>
      <w:r w:rsidR="00C670A1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of</w:t>
      </w:r>
      <w:r w:rsidR="00C670A1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early</w:t>
      </w:r>
      <w:r w:rsidR="00C670A1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rebleeding</w:t>
      </w:r>
      <w:r w:rsidR="00C670A1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in</w:t>
      </w:r>
      <w:r w:rsidR="00C670A1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the</w:t>
      </w:r>
      <w:r w:rsidR="00C670A1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two</w:t>
      </w:r>
      <w:r w:rsidR="00C670A1">
        <w:rPr>
          <w:rFonts w:ascii="Book Antiqua" w:eastAsia="Book Antiqua" w:hAnsi="Book Antiqua" w:cs="Book Antiqua" w:hint="eastAsia"/>
          <w:color w:val="000000"/>
        </w:rPr>
        <w:t xml:space="preserve"> </w:t>
      </w:r>
      <w:r>
        <w:rPr>
          <w:rFonts w:ascii="Book Antiqua" w:eastAsia="Book Antiqua" w:hAnsi="Book Antiqua" w:cs="Book Antiqua" w:hint="eastAsia"/>
          <w:color w:val="000000"/>
        </w:rPr>
        <w:t>groups</w:t>
      </w:r>
      <w:r>
        <w:rPr>
          <w:rFonts w:ascii="Book Antiqua" w:eastAsia="宋体" w:hAnsi="Book Antiqua" w:cs="Book Antiqua" w:hint="eastAsia"/>
          <w:color w:val="000000"/>
          <w:lang w:eastAsia="zh-CN"/>
        </w:rPr>
        <w:t>.</w:t>
      </w:r>
      <w:r w:rsidR="00C670A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(2.39%,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9/337)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(30/401;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7.48%)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(6/377;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1.33%)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(1.06%,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4/377)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(16/401;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3.99%;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670A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0.022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14/401;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3.49%;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670A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0.024,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respectively).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FB162B">
        <w:rPr>
          <w:rFonts w:ascii="Book Antiqua" w:eastAsia="Book Antiqua" w:hAnsi="Book Antiqua" w:cs="Book Antiqua"/>
          <w:color w:val="000000"/>
        </w:rPr>
        <w:t>6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0%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rehospitalization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</w:p>
    <w:p w14:paraId="3FEEF54F" w14:textId="77777777" w:rsidR="00C55321" w:rsidRDefault="00C55321">
      <w:pPr>
        <w:spacing w:line="360" w:lineRule="auto"/>
        <w:ind w:firstLine="480"/>
        <w:jc w:val="both"/>
      </w:pPr>
    </w:p>
    <w:p w14:paraId="4D45BBF4" w14:textId="2F0C5756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Occurrence</w:t>
      </w:r>
      <w:r w:rsidR="00C670A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670A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other</w:t>
      </w:r>
      <w:r w:rsidR="00C670A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complications</w:t>
      </w:r>
      <w:r w:rsidR="00C670A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670A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adverse</w:t>
      </w:r>
      <w:r w:rsidR="00C670A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events</w:t>
      </w:r>
      <w:r w:rsidR="00C670A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except</w:t>
      </w:r>
      <w:r w:rsidR="00C670A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C670A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bleeding</w:t>
      </w:r>
    </w:p>
    <w:p w14:paraId="07485AD5" w14:textId="58C1DB0D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Table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7.43%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(28/377),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(63/401;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15.71%;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2.39%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(9/377),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(56/401;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13.97%;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4.24%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(16/377),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(3/401;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0.75%;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0.002).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relieved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drinking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lactulose.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peritonitis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FB162B">
        <w:rPr>
          <w:rFonts w:ascii="Book Antiqua" w:eastAsia="Book Antiqua" w:hAnsi="Book Antiqua" w:cs="Book Antiqua"/>
          <w:color w:val="000000"/>
        </w:rPr>
        <w:t>6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0.50%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(2/401)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0.53%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(2/377),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encephalopathy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0.50%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(2/401)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0.27%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(1/377),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0.999).</w:t>
      </w:r>
    </w:p>
    <w:p w14:paraId="7DD15306" w14:textId="77777777" w:rsidR="00C55321" w:rsidRDefault="00C55321">
      <w:pPr>
        <w:spacing w:line="360" w:lineRule="auto"/>
        <w:ind w:firstLine="480"/>
        <w:jc w:val="both"/>
      </w:pPr>
    </w:p>
    <w:p w14:paraId="626B0F7A" w14:textId="77777777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03DB6BA" w14:textId="622D8316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EVB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varicose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advice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submucosal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dissolution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bands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FB162B">
        <w:rPr>
          <w:rFonts w:ascii="Book Antiqua" w:eastAsia="Book Antiqua" w:hAnsi="Book Antiqua" w:cs="Book Antiqua"/>
          <w:color w:val="000000"/>
        </w:rPr>
        <w:t>5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FB162B">
        <w:rPr>
          <w:rFonts w:ascii="Book Antiqua" w:eastAsia="Book Antiqua" w:hAnsi="Book Antiqua" w:cs="Book Antiqua"/>
          <w:color w:val="000000"/>
        </w:rPr>
        <w:t>7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formed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>18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ordinary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regeneration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self-defense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wounds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susceptible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53.85%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(21/39)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</w:p>
    <w:p w14:paraId="1A97DDA2" w14:textId="18BDF8D4" w:rsidR="00C55321" w:rsidRDefault="00353236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PPIs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inactivate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</w:rPr>
        <w:t>-K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+</w:t>
      </w:r>
      <w:r>
        <w:rPr>
          <w:rFonts w:ascii="Book Antiqua" w:eastAsia="Book Antiqua" w:hAnsi="Book Antiqua" w:cs="Book Antiqua"/>
          <w:color w:val="000000"/>
        </w:rPr>
        <w:t>-ATPase,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healing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>19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peritonitis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encephalopathy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cirrhosis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>20</w:t>
      </w:r>
      <w:r>
        <w:rPr>
          <w:rFonts w:ascii="Book Antiqua" w:eastAsia="Book Antiqua" w:hAnsi="Book Antiqua" w:cs="Book Antiqua"/>
          <w:color w:val="000000"/>
          <w:vertAlign w:val="superscript"/>
        </w:rPr>
        <w:t>-</w:t>
      </w:r>
      <w:r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>22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r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>16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Meanwhile,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esophagogastric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FB162B">
        <w:rPr>
          <w:rFonts w:ascii="Book Antiqua" w:eastAsia="Book Antiqua" w:hAnsi="Book Antiqua" w:cs="Book Antiqua"/>
          <w:color w:val="000000"/>
        </w:rPr>
        <w:t>4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mucosal-protection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boasts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capabilities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neutralize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buffer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clots,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colloidal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mucus,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self-repair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drug-attachment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absorption.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Theoretically,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FB162B">
        <w:rPr>
          <w:rFonts w:ascii="Book Antiqua" w:eastAsia="Book Antiqua" w:hAnsi="Book Antiqua" w:cs="Book Antiqua"/>
          <w:color w:val="000000"/>
        </w:rPr>
        <w:t>has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complementary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preparations.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viscous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attachment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surface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stenosis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esophagus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effect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>17</w:t>
      </w:r>
      <w:r>
        <w:rPr>
          <w:rFonts w:ascii="Book Antiqua" w:eastAsia="Book Antiqua" w:hAnsi="Book Antiqua" w:cs="Book Antiqua"/>
          <w:color w:val="000000"/>
          <w:vertAlign w:val="superscript"/>
        </w:rPr>
        <w:t>,</w:t>
      </w:r>
      <w:r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>23</w:t>
      </w:r>
      <w:r>
        <w:rPr>
          <w:rFonts w:ascii="Book Antiqua" w:eastAsia="Book Antiqua" w:hAnsi="Book Antiqua" w:cs="Book Antiqua"/>
          <w:color w:val="000000"/>
          <w:vertAlign w:val="superscript"/>
        </w:rPr>
        <w:t>,</w:t>
      </w:r>
      <w:r>
        <w:rPr>
          <w:rFonts w:ascii="Book Antiqua" w:eastAsia="宋体" w:hAnsi="Book Antiqua" w:cs="Book Antiqua" w:hint="eastAsia"/>
          <w:color w:val="000000"/>
          <w:vertAlign w:val="superscript"/>
          <w:lang w:eastAsia="zh-CN"/>
        </w:rPr>
        <w:t>24</w:t>
      </w:r>
      <w:r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F1E3E15" w14:textId="5AA8C711" w:rsidR="00C55321" w:rsidRDefault="00353236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EVB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2.39%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(9/377),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(30/401;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7.48%;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(2.39%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13.97%;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(4.24%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0.75%;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0.002),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relief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drinking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lactulose,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consequences.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peritonitis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encephalopathy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923F43">
        <w:rPr>
          <w:rFonts w:ascii="Book Antiqua" w:eastAsia="Book Antiqua" w:hAnsi="Book Antiqua" w:cs="Book Antiqua"/>
          <w:color w:val="000000"/>
        </w:rPr>
        <w:t>6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923F43">
        <w:rPr>
          <w:rFonts w:ascii="Book Antiqua" w:eastAsia="Book Antiqua" w:hAnsi="Book Antiqua" w:cs="Book Antiqua"/>
          <w:color w:val="000000"/>
        </w:rPr>
        <w:t>4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923F43">
        <w:rPr>
          <w:rFonts w:ascii="Book Antiqua" w:eastAsia="Book Antiqua" w:hAnsi="Book Antiqua" w:cs="Book Antiqua"/>
          <w:color w:val="000000"/>
        </w:rPr>
        <w:t>2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peritonitis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encephalopathy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923F43">
        <w:rPr>
          <w:rFonts w:ascii="Book Antiqua" w:eastAsia="Book Antiqua" w:hAnsi="Book Antiqua" w:cs="Book Antiqua"/>
          <w:color w:val="000000"/>
        </w:rPr>
        <w:t>6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</w:t>
      </w:r>
      <w:r w:rsidR="00923F43">
        <w:rPr>
          <w:rFonts w:ascii="Book Antiqua" w:eastAsia="Book Antiqua" w:hAnsi="Book Antiqua" w:cs="Book Antiqua"/>
          <w:color w:val="000000"/>
        </w:rPr>
        <w:t>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</w:p>
    <w:p w14:paraId="5640883D" w14:textId="6A26C0BB" w:rsidR="00C55321" w:rsidRDefault="00353236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However,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923F43"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formulated,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C670A1">
        <w:rPr>
          <w:rStyle w:val="15"/>
          <w:rFonts w:ascii="Book Antiqua" w:eastAsia="Book Antiqua" w:hAnsi="Book Antiqua" w:cs="Book Antiqua"/>
          <w:color w:val="000000"/>
          <w:szCs w:val="16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(patient's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movement,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etc.</w:t>
      </w:r>
      <w:r>
        <w:rPr>
          <w:rFonts w:ascii="Book Antiqua" w:eastAsia="Book Antiqua" w:hAnsi="Book Antiqua" w:cs="Book Antiqua"/>
          <w:color w:val="000000"/>
        </w:rPr>
        <w:t>),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single-center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hospital’s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representativeness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applicability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923F43">
        <w:rPr>
          <w:rFonts w:ascii="Book Antiqua" w:eastAsia="Book Antiqua" w:hAnsi="Book Antiqua" w:cs="Book Antiqua"/>
          <w:color w:val="000000"/>
        </w:rPr>
        <w:t>6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hospitalizations,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double-dose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EVB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theory.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hemostasis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transjugular</w:t>
      </w:r>
      <w:proofErr w:type="spellEnd"/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portosystemic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large-sample,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necessary.</w:t>
      </w:r>
    </w:p>
    <w:p w14:paraId="04B7797C" w14:textId="77777777" w:rsidR="00C55321" w:rsidRDefault="00C55321">
      <w:pPr>
        <w:spacing w:line="360" w:lineRule="auto"/>
        <w:ind w:firstLine="480"/>
        <w:jc w:val="both"/>
      </w:pPr>
    </w:p>
    <w:p w14:paraId="0DBC3E0D" w14:textId="77777777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9A52E73" w14:textId="1375383C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923F43">
        <w:rPr>
          <w:rFonts w:ascii="Book Antiqua" w:eastAsia="Book Antiqua" w:hAnsi="Book Antiqua" w:cs="Book Antiqua"/>
          <w:color w:val="000000"/>
        </w:rPr>
        <w:t>promotes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923F43">
        <w:rPr>
          <w:rFonts w:ascii="Book Antiqua" w:eastAsia="Book Antiqua" w:hAnsi="Book Antiqua" w:cs="Book Antiqua"/>
          <w:color w:val="000000"/>
        </w:rPr>
        <w:t>relieves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Importantly,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923F43">
        <w:rPr>
          <w:rFonts w:ascii="Book Antiqua" w:eastAsia="Book Antiqua" w:hAnsi="Book Antiqua" w:cs="Book Antiqua"/>
          <w:color w:val="000000"/>
        </w:rPr>
        <w:t>reduces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varices,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reactions.</w:t>
      </w:r>
    </w:p>
    <w:p w14:paraId="20F3AE52" w14:textId="77777777" w:rsidR="00C55321" w:rsidRDefault="00C55321">
      <w:pPr>
        <w:spacing w:line="360" w:lineRule="auto"/>
        <w:ind w:firstLine="480"/>
        <w:jc w:val="both"/>
      </w:pPr>
    </w:p>
    <w:p w14:paraId="3F7350A3" w14:textId="43A833B7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C670A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45E956AE" w14:textId="4AEA0A93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670A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3AF2668" w14:textId="2952E4AF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Endoscopic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(EVL)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common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for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variceal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(EVB)</w:t>
      </w:r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but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early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rebleeding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may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occur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after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endoscopic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therapy.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most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lastRenderedPageBreak/>
        <w:t>patients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are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released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from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hospital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by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time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they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bleed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again,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which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can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be</w:t>
      </w:r>
      <w:r w:rsidR="00C670A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life-threatening.</w:t>
      </w:r>
    </w:p>
    <w:p w14:paraId="11612B6A" w14:textId="77777777" w:rsidR="00C55321" w:rsidRDefault="00C55321">
      <w:pPr>
        <w:spacing w:line="360" w:lineRule="auto"/>
        <w:jc w:val="both"/>
      </w:pPr>
    </w:p>
    <w:p w14:paraId="57CB4DDC" w14:textId="021A06C2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670A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2D76CE49" w14:textId="2B6FB995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How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accessible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convenient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want</w:t>
      </w:r>
      <w:r w:rsidR="00AC6DCE">
        <w:rPr>
          <w:rFonts w:ascii="Book Antiqua" w:eastAsia="Book Antiqua" w:hAnsi="Book Antiqua" w:cs="Book Antiqua"/>
          <w:color w:val="000000"/>
        </w:rPr>
        <w:t>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EVL.</w:t>
      </w:r>
    </w:p>
    <w:p w14:paraId="41D4866F" w14:textId="77777777" w:rsidR="00C55321" w:rsidRDefault="00C55321">
      <w:pPr>
        <w:spacing w:line="360" w:lineRule="auto"/>
        <w:jc w:val="both"/>
      </w:pPr>
    </w:p>
    <w:p w14:paraId="113627D8" w14:textId="480C6E48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670A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65A342F0" w14:textId="59206153" w:rsidR="00C55321" w:rsidRDefault="00AC6DC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study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oral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medications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reduce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rebleeding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EVL.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It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found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that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combination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proton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pump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inhibitor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(PPI)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aluminum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phosphate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gel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(APG)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could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significantly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reduce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incidence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early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rebleeding.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oral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treatment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regimen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clinically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353236">
        <w:rPr>
          <w:rFonts w:ascii="Book Antiqua" w:eastAsia="Book Antiqua" w:hAnsi="Book Antiqua" w:cs="Book Antiqua"/>
          <w:color w:val="000000"/>
        </w:rPr>
        <w:t>worthwhile.</w:t>
      </w:r>
    </w:p>
    <w:p w14:paraId="434BD73D" w14:textId="77777777" w:rsidR="00C55321" w:rsidRDefault="00C55321">
      <w:pPr>
        <w:spacing w:line="360" w:lineRule="auto"/>
        <w:jc w:val="both"/>
      </w:pPr>
    </w:p>
    <w:p w14:paraId="4F8D2822" w14:textId="7915C3D8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670A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75498C8C" w14:textId="62AB11E3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EVL.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PPI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APG.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A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retrospective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study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was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conducted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to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compare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and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analyze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the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therapeutic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effects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of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the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two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groups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of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patients.</w:t>
      </w:r>
    </w:p>
    <w:p w14:paraId="21A1BBCA" w14:textId="77777777" w:rsidR="00C55321" w:rsidRDefault="00C55321">
      <w:pPr>
        <w:spacing w:line="360" w:lineRule="auto"/>
        <w:jc w:val="both"/>
      </w:pPr>
    </w:p>
    <w:p w14:paraId="54AE01A2" w14:textId="66BEF52A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670A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3281881B" w14:textId="12E9E3C0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We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found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that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PPI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combined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with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APG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therapy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could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significantly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reduce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the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rate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of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early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rebleeding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after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EVL,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and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reduce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the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incidence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of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chest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pain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after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EVL.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But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this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is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a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retrospective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study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and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it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would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be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nice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to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do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a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prospective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multicenter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study.</w:t>
      </w:r>
    </w:p>
    <w:p w14:paraId="2E4F4EFF" w14:textId="77777777" w:rsidR="00C55321" w:rsidRDefault="00C55321">
      <w:pPr>
        <w:spacing w:line="360" w:lineRule="auto"/>
        <w:jc w:val="both"/>
      </w:pPr>
    </w:p>
    <w:p w14:paraId="339668A6" w14:textId="04F7AB81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670A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C39843E" w14:textId="73E9BA55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To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prevent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early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rebleeding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after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EVL,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the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combination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of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PPI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and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APG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can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be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considered.</w:t>
      </w:r>
    </w:p>
    <w:p w14:paraId="3593137E" w14:textId="77777777" w:rsidR="00C55321" w:rsidRDefault="00C55321">
      <w:pPr>
        <w:spacing w:line="360" w:lineRule="auto"/>
        <w:jc w:val="both"/>
      </w:pPr>
    </w:p>
    <w:p w14:paraId="665FA1DC" w14:textId="1B63D4EE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670A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7DD173FF" w14:textId="709983DD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lastRenderedPageBreak/>
        <w:t>Oral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medications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are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used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to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reduce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the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risk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of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postoperative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rebleeding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in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EVL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patients.</w:t>
      </w:r>
    </w:p>
    <w:p w14:paraId="675C003C" w14:textId="77777777" w:rsidR="00C55321" w:rsidRDefault="00C55321">
      <w:pPr>
        <w:spacing w:line="360" w:lineRule="auto"/>
        <w:jc w:val="both"/>
      </w:pPr>
    </w:p>
    <w:p w14:paraId="4F81EEB7" w14:textId="77777777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653C90EC" w14:textId="3A0498AC" w:rsidR="00B40635" w:rsidRPr="00437CCF" w:rsidRDefault="00B40635" w:rsidP="00B40635">
      <w:pPr>
        <w:spacing w:line="360" w:lineRule="auto"/>
        <w:jc w:val="both"/>
        <w:rPr>
          <w:rFonts w:ascii="Book Antiqua" w:hAnsi="Book Antiqua"/>
        </w:rPr>
      </w:pPr>
      <w:r w:rsidRPr="00437CCF">
        <w:rPr>
          <w:rFonts w:ascii="Book Antiqua" w:hAnsi="Book Antiqua"/>
        </w:rPr>
        <w:t>1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Garcia-Tsao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G</w:t>
      </w:r>
      <w:r w:rsidRPr="00437CCF">
        <w:rPr>
          <w:rFonts w:ascii="Book Antiqua" w:hAnsi="Book Antiqua"/>
        </w:rPr>
        <w:t>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Abraldes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JG,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Berzigotti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Bosch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J.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Portal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hypertensive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bleeding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in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cirrhosis: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Risk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stratification,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diagnosis,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and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management: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2016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practice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guidance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by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the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American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Association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for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the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study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of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liver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diseases.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i/>
          <w:iCs/>
        </w:rPr>
        <w:t>Hepatology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2017;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65</w:t>
      </w:r>
      <w:r w:rsidRPr="00437CCF">
        <w:rPr>
          <w:rFonts w:ascii="Book Antiqua" w:hAnsi="Book Antiqua"/>
        </w:rPr>
        <w:t>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310-335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[PMID: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27786365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DOI: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10.1002/hep.28906</w:t>
      </w:r>
      <w:r>
        <w:rPr>
          <w:rFonts w:ascii="Book Antiqua" w:hAnsi="Book Antiqua"/>
        </w:rPr>
        <w:t>]</w:t>
      </w:r>
    </w:p>
    <w:p w14:paraId="5F90A95D" w14:textId="3142FD40" w:rsidR="00B40635" w:rsidRPr="00437CCF" w:rsidRDefault="00B40635" w:rsidP="00B40635">
      <w:pPr>
        <w:spacing w:line="360" w:lineRule="auto"/>
        <w:jc w:val="both"/>
        <w:rPr>
          <w:rFonts w:ascii="Book Antiqua" w:hAnsi="Book Antiqua"/>
        </w:rPr>
      </w:pPr>
      <w:r w:rsidRPr="00437CCF">
        <w:rPr>
          <w:rFonts w:ascii="Book Antiqua" w:hAnsi="Book Antiqua"/>
        </w:rPr>
        <w:t>2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  <w:b/>
          <w:bCs/>
        </w:rPr>
        <w:t>Reverter</w:t>
      </w:r>
      <w:proofErr w:type="spellEnd"/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E</w:t>
      </w:r>
      <w:r w:rsidRPr="00437CCF">
        <w:rPr>
          <w:rFonts w:ascii="Book Antiqua" w:hAnsi="Book Antiqua"/>
        </w:rPr>
        <w:t>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Tandon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Augustin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Turon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F,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Casu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Bastiampillai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Keough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Llop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González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Seijo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Berzigotti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Ma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Genescà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J,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Bosch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J,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García-</w:t>
      </w:r>
      <w:proofErr w:type="spellStart"/>
      <w:r w:rsidRPr="00437CCF">
        <w:rPr>
          <w:rFonts w:ascii="Book Antiqua" w:hAnsi="Book Antiqua"/>
        </w:rPr>
        <w:t>Pagán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JC,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Abraldes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JG.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MELD-based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model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to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determine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risk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of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mortality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among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patients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with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acute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variceal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bleeding.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i/>
          <w:iCs/>
        </w:rPr>
        <w:t>Gastroenterology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2014;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146</w:t>
      </w:r>
      <w:r w:rsidRPr="00437CCF">
        <w:rPr>
          <w:rFonts w:ascii="Book Antiqua" w:hAnsi="Book Antiqua"/>
        </w:rPr>
        <w:t>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412-</w:t>
      </w:r>
      <w:proofErr w:type="gramStart"/>
      <w:r w:rsidRPr="00437CCF">
        <w:rPr>
          <w:rFonts w:ascii="Book Antiqua" w:hAnsi="Book Antiqua"/>
        </w:rPr>
        <w:t>19.e</w:t>
      </w:r>
      <w:proofErr w:type="gramEnd"/>
      <w:r w:rsidRPr="00437CCF">
        <w:rPr>
          <w:rFonts w:ascii="Book Antiqua" w:hAnsi="Book Antiqua"/>
        </w:rPr>
        <w:t>3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[PMID: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24148622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DOI: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10.1053/j.gastro.2013.10.018</w:t>
      </w:r>
      <w:r>
        <w:rPr>
          <w:rFonts w:ascii="Book Antiqua" w:hAnsi="Book Antiqua"/>
        </w:rPr>
        <w:t>]</w:t>
      </w:r>
    </w:p>
    <w:p w14:paraId="4BBE49BF" w14:textId="07ACFC49" w:rsidR="00B40635" w:rsidRPr="00437CCF" w:rsidRDefault="00B40635" w:rsidP="00B40635">
      <w:pPr>
        <w:spacing w:line="360" w:lineRule="auto"/>
        <w:jc w:val="both"/>
        <w:rPr>
          <w:rFonts w:ascii="Book Antiqua" w:hAnsi="Book Antiqua"/>
        </w:rPr>
      </w:pPr>
      <w:r w:rsidRPr="00437CCF">
        <w:rPr>
          <w:rFonts w:ascii="Book Antiqua" w:hAnsi="Book Antiqua"/>
        </w:rPr>
        <w:t>3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  <w:b/>
          <w:bCs/>
        </w:rPr>
        <w:t>Amitrano</w:t>
      </w:r>
      <w:proofErr w:type="spellEnd"/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L,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Guardascione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MA,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Manguso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F,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Bennato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Bove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DeNucci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et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al.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The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effectiveness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of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current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acute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variceal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bleed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treatments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in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unselected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cirrhotic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patients: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refifining</w:t>
      </w:r>
      <w:proofErr w:type="spellEnd"/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shortterm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prognosis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and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risk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factors.</w:t>
      </w:r>
      <w:r w:rsidR="00C670A1">
        <w:rPr>
          <w:rFonts w:ascii="Book Antiqua" w:hAnsi="Book Antiqua"/>
        </w:rPr>
        <w:t xml:space="preserve"> </w:t>
      </w:r>
      <w:r w:rsidRPr="00AF13FF">
        <w:rPr>
          <w:rFonts w:ascii="Book Antiqua" w:hAnsi="Book Antiqua"/>
          <w:i/>
          <w:iCs/>
        </w:rPr>
        <w:t>Am</w:t>
      </w:r>
      <w:r w:rsidR="00C670A1">
        <w:rPr>
          <w:rFonts w:ascii="Book Antiqua" w:hAnsi="Book Antiqua"/>
          <w:i/>
          <w:iCs/>
        </w:rPr>
        <w:t xml:space="preserve"> </w:t>
      </w:r>
      <w:r w:rsidRPr="00AF13FF">
        <w:rPr>
          <w:rFonts w:ascii="Book Antiqua" w:hAnsi="Book Antiqua"/>
          <w:i/>
          <w:iCs/>
        </w:rPr>
        <w:t>J</w:t>
      </w:r>
      <w:r w:rsidR="00C670A1">
        <w:rPr>
          <w:rFonts w:ascii="Book Antiqua" w:hAnsi="Book Antiqua"/>
          <w:i/>
          <w:iCs/>
        </w:rPr>
        <w:t xml:space="preserve"> </w:t>
      </w:r>
      <w:r w:rsidRPr="00AF13FF">
        <w:rPr>
          <w:rFonts w:ascii="Book Antiqua" w:hAnsi="Book Antiqua"/>
          <w:i/>
          <w:iCs/>
        </w:rPr>
        <w:t>Gastroenterol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</w:rPr>
        <w:t>2012;</w:t>
      </w:r>
      <w:r w:rsidR="00C670A1">
        <w:rPr>
          <w:rFonts w:ascii="Book Antiqua" w:hAnsi="Book Antiqua"/>
        </w:rPr>
        <w:t xml:space="preserve"> </w:t>
      </w:r>
      <w:r w:rsidRPr="00ED4327">
        <w:rPr>
          <w:rFonts w:ascii="Book Antiqua" w:hAnsi="Book Antiqua"/>
          <w:b/>
          <w:bCs/>
        </w:rPr>
        <w:t>107</w:t>
      </w:r>
      <w:r w:rsidRPr="00437CCF">
        <w:rPr>
          <w:rFonts w:ascii="Book Antiqua" w:hAnsi="Book Antiqua"/>
        </w:rPr>
        <w:t>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1872-1878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[DOI: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10.1038/ajg.2012.313]</w:t>
      </w:r>
    </w:p>
    <w:p w14:paraId="5E2012FB" w14:textId="7EDD8A45" w:rsidR="00B40635" w:rsidRPr="00437CCF" w:rsidRDefault="00B40635" w:rsidP="00B40635">
      <w:pPr>
        <w:spacing w:line="360" w:lineRule="auto"/>
        <w:jc w:val="both"/>
        <w:rPr>
          <w:rFonts w:ascii="Book Antiqua" w:hAnsi="Book Antiqua"/>
        </w:rPr>
      </w:pPr>
      <w:r w:rsidRPr="00437CCF">
        <w:rPr>
          <w:rFonts w:ascii="Book Antiqua" w:hAnsi="Book Antiqua"/>
        </w:rPr>
        <w:t>4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Fortune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BE</w:t>
      </w:r>
      <w:r w:rsidRPr="00437CCF">
        <w:rPr>
          <w:rFonts w:ascii="Book Antiqua" w:hAnsi="Book Antiqua"/>
        </w:rPr>
        <w:t>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Garcia-Tsao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G,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Ciarleglio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Deng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Y,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Fallon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MB,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Sigal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Chalasani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NP,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Lim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JK,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Reuben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Vargas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HE,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Abrams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G,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Lewis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MD,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Hassanein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T,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Trotter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JF,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Sanyal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AJ,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Beavers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KL,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Ganger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Thuluvath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PJ,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Grace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ND,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Groszmann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RJ;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Vapreotide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Study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Group.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Child-Turcotte-Pugh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Class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is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Best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at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Stratifying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Risk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in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Variceal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Hemorrhage: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Analysis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of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US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Multicenter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Prospective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Study.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i/>
          <w:iCs/>
        </w:rPr>
        <w:t>J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Clin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Gastroenterol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2017;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51</w:t>
      </w:r>
      <w:r w:rsidRPr="00437CCF">
        <w:rPr>
          <w:rFonts w:ascii="Book Antiqua" w:hAnsi="Book Antiqua"/>
        </w:rPr>
        <w:t>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446-453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[PMID: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27779613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DOI: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10.1097/MCG.0000000000000733</w:t>
      </w:r>
      <w:r>
        <w:rPr>
          <w:rFonts w:ascii="Book Antiqua" w:hAnsi="Book Antiqua"/>
        </w:rPr>
        <w:t>]</w:t>
      </w:r>
    </w:p>
    <w:p w14:paraId="0F8504EC" w14:textId="4C092A24" w:rsidR="00B40635" w:rsidRPr="00437CCF" w:rsidRDefault="00B40635" w:rsidP="00B40635">
      <w:pPr>
        <w:spacing w:line="360" w:lineRule="auto"/>
        <w:jc w:val="both"/>
        <w:rPr>
          <w:rFonts w:ascii="Book Antiqua" w:hAnsi="Book Antiqua"/>
        </w:rPr>
      </w:pPr>
      <w:r w:rsidRPr="00437CCF">
        <w:rPr>
          <w:rFonts w:ascii="Book Antiqua" w:hAnsi="Book Antiqua"/>
        </w:rPr>
        <w:t>5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de</w:t>
      </w:r>
      <w:r w:rsidR="00C670A1">
        <w:rPr>
          <w:rFonts w:ascii="Book Antiqua" w:hAnsi="Book Antiqua"/>
          <w:b/>
          <w:bCs/>
        </w:rPr>
        <w:t xml:space="preserve"> </w:t>
      </w:r>
      <w:proofErr w:type="spellStart"/>
      <w:r w:rsidRPr="00437CCF">
        <w:rPr>
          <w:rFonts w:ascii="Book Antiqua" w:hAnsi="Book Antiqua"/>
          <w:b/>
          <w:bCs/>
        </w:rPr>
        <w:t>Franchis</w:t>
      </w:r>
      <w:proofErr w:type="spellEnd"/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R</w:t>
      </w:r>
      <w:r w:rsidRPr="00437CCF">
        <w:rPr>
          <w:rFonts w:ascii="Book Antiqua" w:hAnsi="Book Antiqua"/>
        </w:rPr>
        <w:t>;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Baveno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VI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Faculty.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Expanding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consensus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in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portal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hypertension: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Report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of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the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Baveno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VI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Consensus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Workshop: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Stratifying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risk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and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individualizing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care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for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portal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hypertension.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i/>
          <w:iCs/>
        </w:rPr>
        <w:t>J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Hepatol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2015;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63</w:t>
      </w:r>
      <w:r w:rsidRPr="00437CCF">
        <w:rPr>
          <w:rFonts w:ascii="Book Antiqua" w:hAnsi="Book Antiqua"/>
        </w:rPr>
        <w:t>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743-752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[PMID: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26047908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DOI: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10.1016/j.jhep.2015.05.022</w:t>
      </w:r>
      <w:r>
        <w:rPr>
          <w:rFonts w:ascii="Book Antiqua" w:hAnsi="Book Antiqua"/>
        </w:rPr>
        <w:t>]</w:t>
      </w:r>
    </w:p>
    <w:p w14:paraId="7D1A8E20" w14:textId="5C2354EC" w:rsidR="00B40635" w:rsidRPr="00437CCF" w:rsidRDefault="00B40635" w:rsidP="00B40635">
      <w:pPr>
        <w:spacing w:line="360" w:lineRule="auto"/>
        <w:jc w:val="both"/>
        <w:rPr>
          <w:rFonts w:ascii="Book Antiqua" w:hAnsi="Book Antiqua"/>
        </w:rPr>
      </w:pPr>
      <w:r w:rsidRPr="00437CCF">
        <w:rPr>
          <w:rFonts w:ascii="Book Antiqua" w:hAnsi="Book Antiqua"/>
        </w:rPr>
        <w:t>6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  <w:b/>
          <w:bCs/>
        </w:rPr>
        <w:t>Karstensen</w:t>
      </w:r>
      <w:proofErr w:type="spellEnd"/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JG</w:t>
      </w:r>
      <w:r w:rsidRPr="00437CCF">
        <w:rPr>
          <w:rFonts w:ascii="Book Antiqua" w:hAnsi="Book Antiqua"/>
        </w:rPr>
        <w:t>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Ebigbo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Bhat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Dinis</w:t>
      </w:r>
      <w:proofErr w:type="spellEnd"/>
      <w:r w:rsidRPr="00437CCF">
        <w:rPr>
          <w:rFonts w:ascii="Book Antiqua" w:hAnsi="Book Antiqua"/>
        </w:rPr>
        <w:t>-Ribeiro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Gralnek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I,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Guy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Le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Moine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Vilmann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Antonelli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G,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Ijoma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U,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Anigbo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G,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Afiheni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Duduyemi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B,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Desalegn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H,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De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Franchis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Ponchon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T,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Hassan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Aabakken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L.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Endoscopic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treatment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of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variceal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upper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lastRenderedPageBreak/>
        <w:t>gastrointestinal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bleeding: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European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Society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of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Gastrointestinal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Endoscopy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(ESGE)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Cascade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Guideline.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  <w:i/>
          <w:iCs/>
        </w:rPr>
        <w:t>Endosc</w:t>
      </w:r>
      <w:proofErr w:type="spellEnd"/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Int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Open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2020;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8</w:t>
      </w:r>
      <w:r w:rsidRPr="00437CCF">
        <w:rPr>
          <w:rFonts w:ascii="Book Antiqua" w:hAnsi="Book Antiqua"/>
        </w:rPr>
        <w:t>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E990-E997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[PMID: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32626821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DOI: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10.1055/a-1187-1154</w:t>
      </w:r>
      <w:r>
        <w:rPr>
          <w:rFonts w:ascii="Book Antiqua" w:hAnsi="Book Antiqua"/>
        </w:rPr>
        <w:t>]</w:t>
      </w:r>
    </w:p>
    <w:p w14:paraId="7ECB4AE5" w14:textId="15568CF9" w:rsidR="00B40635" w:rsidRPr="00437CCF" w:rsidRDefault="00B40635" w:rsidP="00B40635">
      <w:pPr>
        <w:spacing w:line="360" w:lineRule="auto"/>
        <w:jc w:val="both"/>
        <w:rPr>
          <w:rFonts w:ascii="Book Antiqua" w:hAnsi="Book Antiqua"/>
        </w:rPr>
      </w:pPr>
      <w:r w:rsidRPr="00437CCF">
        <w:rPr>
          <w:rFonts w:ascii="Book Antiqua" w:hAnsi="Book Antiqua"/>
        </w:rPr>
        <w:t>7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Korean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Association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for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the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Study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of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the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Liver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(KASL)</w:t>
      </w:r>
      <w:r w:rsidRPr="00437CCF">
        <w:rPr>
          <w:rFonts w:ascii="Book Antiqua" w:hAnsi="Book Antiqua"/>
        </w:rPr>
        <w:t>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KASL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clinical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practice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guidelines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for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liver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cirrhosis: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Varices,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hepatic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encephalopathy,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and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related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complications.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i/>
          <w:iCs/>
        </w:rPr>
        <w:t>Clin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Mol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Hepatol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2020;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26</w:t>
      </w:r>
      <w:r w:rsidRPr="00437CCF">
        <w:rPr>
          <w:rFonts w:ascii="Book Antiqua" w:hAnsi="Book Antiqua"/>
        </w:rPr>
        <w:t>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83-127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[PMID: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31918536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DOI: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10.3350/cmh.2019.0010n</w:t>
      </w:r>
      <w:r>
        <w:rPr>
          <w:rFonts w:ascii="Book Antiqua" w:hAnsi="Book Antiqua"/>
        </w:rPr>
        <w:t>]</w:t>
      </w:r>
    </w:p>
    <w:p w14:paraId="58053B56" w14:textId="68C821D0" w:rsidR="00B40635" w:rsidRPr="00437CCF" w:rsidRDefault="00B40635" w:rsidP="00B40635">
      <w:pPr>
        <w:spacing w:line="360" w:lineRule="auto"/>
        <w:jc w:val="both"/>
        <w:rPr>
          <w:rFonts w:ascii="Book Antiqua" w:hAnsi="Book Antiqua"/>
        </w:rPr>
      </w:pPr>
      <w:r w:rsidRPr="00437CCF">
        <w:rPr>
          <w:rFonts w:ascii="Book Antiqua" w:hAnsi="Book Antiqua"/>
        </w:rPr>
        <w:t>8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Chinese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Society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of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Spleen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and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Portal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Hypertension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Surgery,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Chinese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Society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of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Surgery,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Chinese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Medical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Association</w:t>
      </w:r>
      <w:r w:rsidRPr="00437CCF">
        <w:rPr>
          <w:rFonts w:ascii="Book Antiqua" w:hAnsi="Book Antiqua"/>
        </w:rPr>
        <w:t>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[Expert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consensus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diagnosis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and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treatment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of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esophagogastric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variceal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bleeding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in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cirrhotic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portal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hypertension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(2019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edition)].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  <w:i/>
          <w:iCs/>
        </w:rPr>
        <w:t>Zhonghua</w:t>
      </w:r>
      <w:proofErr w:type="spellEnd"/>
      <w:r w:rsidR="00C670A1">
        <w:rPr>
          <w:rFonts w:ascii="Book Antiqua" w:hAnsi="Book Antiqua"/>
          <w:i/>
          <w:iCs/>
        </w:rPr>
        <w:t xml:space="preserve"> </w:t>
      </w:r>
      <w:proofErr w:type="spellStart"/>
      <w:r w:rsidRPr="00437CCF">
        <w:rPr>
          <w:rFonts w:ascii="Book Antiqua" w:hAnsi="Book Antiqua"/>
          <w:i/>
          <w:iCs/>
        </w:rPr>
        <w:t>WaiKe</w:t>
      </w:r>
      <w:proofErr w:type="spellEnd"/>
      <w:r w:rsidR="00C670A1">
        <w:rPr>
          <w:rFonts w:ascii="Book Antiqua" w:hAnsi="Book Antiqua"/>
          <w:i/>
          <w:iCs/>
        </w:rPr>
        <w:t xml:space="preserve"> </w:t>
      </w:r>
      <w:proofErr w:type="spellStart"/>
      <w:r w:rsidRPr="00437CCF">
        <w:rPr>
          <w:rFonts w:ascii="Book Antiqua" w:hAnsi="Book Antiqua"/>
          <w:i/>
          <w:iCs/>
        </w:rPr>
        <w:t>ZaZhi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2019;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57</w:t>
      </w:r>
      <w:r w:rsidRPr="00437CCF">
        <w:rPr>
          <w:rFonts w:ascii="Book Antiqua" w:hAnsi="Book Antiqua"/>
        </w:rPr>
        <w:t>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885-892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[PMID: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31826590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DOI: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10.3760/</w:t>
      </w:r>
      <w:proofErr w:type="spellStart"/>
      <w:r w:rsidRPr="00437CCF">
        <w:rPr>
          <w:rFonts w:ascii="Book Antiqua" w:hAnsi="Book Antiqua"/>
        </w:rPr>
        <w:t>cma.j.issn</w:t>
      </w:r>
      <w:proofErr w:type="spellEnd"/>
      <w:r>
        <w:rPr>
          <w:rFonts w:ascii="Book Antiqua" w:hAnsi="Book Antiqua"/>
        </w:rPr>
        <w:t>]</w:t>
      </w:r>
    </w:p>
    <w:p w14:paraId="5BC22DBA" w14:textId="526AC709" w:rsidR="00B40635" w:rsidRPr="00437CCF" w:rsidRDefault="00B40635" w:rsidP="00B40635">
      <w:pPr>
        <w:spacing w:line="360" w:lineRule="auto"/>
        <w:jc w:val="both"/>
        <w:rPr>
          <w:rFonts w:ascii="Book Antiqua" w:hAnsi="Book Antiqua"/>
        </w:rPr>
      </w:pPr>
      <w:r w:rsidRPr="00437CCF">
        <w:rPr>
          <w:rFonts w:ascii="Book Antiqua" w:hAnsi="Book Antiqua"/>
        </w:rPr>
        <w:t>9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Kapoor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A,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Dharel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N,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Sanyal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AJ.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Endoscopic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diagnosis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and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therapy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in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gastroesophageal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variceal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bleeding</w:t>
      </w:r>
      <w:r w:rsidRPr="00B16686">
        <w:rPr>
          <w:rFonts w:ascii="Book Antiqua" w:hAnsi="Book Antiqua"/>
        </w:rPr>
        <w:t>.</w:t>
      </w:r>
      <w:r w:rsidR="00C670A1">
        <w:rPr>
          <w:rFonts w:ascii="Book Antiqua" w:hAnsi="Book Antiqua"/>
        </w:rPr>
        <w:t xml:space="preserve"> </w:t>
      </w:r>
      <w:proofErr w:type="spellStart"/>
      <w:r w:rsidRPr="00345832">
        <w:rPr>
          <w:rFonts w:ascii="Book Antiqua" w:hAnsi="Book Antiqua"/>
          <w:i/>
          <w:iCs/>
        </w:rPr>
        <w:t>Gastrointest</w:t>
      </w:r>
      <w:proofErr w:type="spellEnd"/>
      <w:r w:rsidR="00C670A1">
        <w:rPr>
          <w:rFonts w:ascii="Book Antiqua" w:hAnsi="Book Antiqua"/>
          <w:i/>
          <w:iCs/>
        </w:rPr>
        <w:t xml:space="preserve"> </w:t>
      </w:r>
      <w:proofErr w:type="spellStart"/>
      <w:r w:rsidRPr="00345832">
        <w:rPr>
          <w:rFonts w:ascii="Book Antiqua" w:hAnsi="Book Antiqua"/>
          <w:i/>
          <w:iCs/>
        </w:rPr>
        <w:t>Endosc</w:t>
      </w:r>
      <w:proofErr w:type="spellEnd"/>
      <w:r w:rsidR="00C670A1">
        <w:rPr>
          <w:rFonts w:ascii="Book Antiqua" w:hAnsi="Book Antiqua"/>
          <w:i/>
          <w:iCs/>
        </w:rPr>
        <w:t xml:space="preserve"> </w:t>
      </w:r>
      <w:r w:rsidRPr="00345832">
        <w:rPr>
          <w:rFonts w:ascii="Book Antiqua" w:hAnsi="Book Antiqua"/>
          <w:i/>
          <w:iCs/>
        </w:rPr>
        <w:t>Clin</w:t>
      </w:r>
      <w:r w:rsidR="00C670A1">
        <w:rPr>
          <w:rFonts w:ascii="Book Antiqua" w:hAnsi="Book Antiqua"/>
          <w:i/>
          <w:iCs/>
        </w:rPr>
        <w:t xml:space="preserve"> </w:t>
      </w:r>
      <w:r w:rsidRPr="00345832">
        <w:rPr>
          <w:rFonts w:ascii="Book Antiqua" w:hAnsi="Book Antiqua"/>
          <w:i/>
          <w:iCs/>
        </w:rPr>
        <w:t>N</w:t>
      </w:r>
      <w:r w:rsidR="00C670A1">
        <w:rPr>
          <w:rFonts w:ascii="Book Antiqua" w:hAnsi="Book Antiqua"/>
          <w:i/>
          <w:iCs/>
        </w:rPr>
        <w:t xml:space="preserve"> </w:t>
      </w:r>
      <w:r w:rsidRPr="00345832">
        <w:rPr>
          <w:rFonts w:ascii="Book Antiqua" w:hAnsi="Book Antiqua"/>
          <w:i/>
          <w:iCs/>
        </w:rPr>
        <w:t>Am</w:t>
      </w:r>
      <w:r w:rsidR="00C670A1">
        <w:rPr>
          <w:rFonts w:ascii="Book Antiqua" w:hAnsi="Book Antiqua"/>
        </w:rPr>
        <w:t xml:space="preserve"> </w:t>
      </w:r>
      <w:r w:rsidRPr="00B16686">
        <w:rPr>
          <w:rFonts w:ascii="Book Antiqua" w:hAnsi="Book Antiqua"/>
        </w:rPr>
        <w:t>2015;</w:t>
      </w:r>
      <w:r w:rsidR="00C670A1">
        <w:rPr>
          <w:rFonts w:ascii="Book Antiqua" w:hAnsi="Book Antiqua"/>
        </w:rPr>
        <w:t xml:space="preserve"> </w:t>
      </w:r>
      <w:r w:rsidRPr="008D3858">
        <w:rPr>
          <w:rFonts w:ascii="Book Antiqua" w:hAnsi="Book Antiqua"/>
          <w:b/>
          <w:bCs/>
        </w:rPr>
        <w:t>25</w:t>
      </w:r>
      <w:r w:rsidRPr="00B16686">
        <w:rPr>
          <w:rFonts w:ascii="Book Antiqua" w:hAnsi="Book Antiqua"/>
        </w:rPr>
        <w:t>:</w:t>
      </w:r>
      <w:r w:rsidR="00C670A1">
        <w:rPr>
          <w:rFonts w:ascii="Book Antiqua" w:hAnsi="Book Antiqua"/>
        </w:rPr>
        <w:t xml:space="preserve"> </w:t>
      </w:r>
      <w:r w:rsidRPr="00B16686">
        <w:rPr>
          <w:rFonts w:ascii="Book Antiqua" w:hAnsi="Book Antiqua"/>
        </w:rPr>
        <w:t>491-507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[</w:t>
      </w:r>
      <w:r w:rsidRPr="00AF13FF">
        <w:rPr>
          <w:rFonts w:ascii="Book Antiqua" w:hAnsi="Book Antiqua"/>
        </w:rPr>
        <w:t>PMID:</w:t>
      </w:r>
      <w:r w:rsidR="00C670A1">
        <w:rPr>
          <w:rFonts w:ascii="Book Antiqua" w:hAnsi="Book Antiqua"/>
        </w:rPr>
        <w:t xml:space="preserve"> </w:t>
      </w:r>
      <w:r w:rsidRPr="00AF13FF">
        <w:rPr>
          <w:rFonts w:ascii="Book Antiqua" w:hAnsi="Book Antiqua"/>
        </w:rPr>
        <w:t>26142034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DOI: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10.1016/j.giec.2015.03.004]</w:t>
      </w:r>
    </w:p>
    <w:p w14:paraId="43613075" w14:textId="4AB75963" w:rsidR="00B40635" w:rsidRPr="00437CCF" w:rsidRDefault="00B40635" w:rsidP="00B40635">
      <w:pPr>
        <w:spacing w:line="360" w:lineRule="auto"/>
        <w:jc w:val="both"/>
        <w:rPr>
          <w:rFonts w:ascii="Book Antiqua" w:hAnsi="Book Antiqua"/>
        </w:rPr>
      </w:pPr>
      <w:r w:rsidRPr="00437CCF">
        <w:rPr>
          <w:rFonts w:ascii="Book Antiqua" w:hAnsi="Book Antiqua"/>
        </w:rPr>
        <w:t>10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Hou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MC</w:t>
      </w:r>
      <w:r w:rsidRPr="00437CCF">
        <w:rPr>
          <w:rFonts w:ascii="Book Antiqua" w:hAnsi="Book Antiqua"/>
        </w:rPr>
        <w:t>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Lin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HC,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Lee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FY,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Chang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FY,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Lee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SD.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Recurrence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of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esophageal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varices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following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endoscopic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treatment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and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its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impact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rebleeding: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comparison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of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sclerotherapy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and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ligation.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i/>
          <w:iCs/>
        </w:rPr>
        <w:t>J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Hepatol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2000;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32</w:t>
      </w:r>
      <w:r w:rsidRPr="00437CCF">
        <w:rPr>
          <w:rFonts w:ascii="Book Antiqua" w:hAnsi="Book Antiqua"/>
        </w:rPr>
        <w:t>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202-208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[PMID: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10707859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DOI: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10.1016/s0168-8278(00)80064-1</w:t>
      </w:r>
      <w:r>
        <w:rPr>
          <w:rFonts w:ascii="Book Antiqua" w:hAnsi="Book Antiqua"/>
        </w:rPr>
        <w:t>]</w:t>
      </w:r>
    </w:p>
    <w:p w14:paraId="028CC3F6" w14:textId="5FA5A950" w:rsidR="00B40635" w:rsidRPr="00437CCF" w:rsidRDefault="00B40635" w:rsidP="00B40635">
      <w:pPr>
        <w:spacing w:line="360" w:lineRule="auto"/>
        <w:jc w:val="both"/>
        <w:rPr>
          <w:rFonts w:ascii="Book Antiqua" w:hAnsi="Book Antiqua"/>
        </w:rPr>
      </w:pPr>
      <w:r w:rsidRPr="00437CCF">
        <w:rPr>
          <w:rFonts w:ascii="Book Antiqua" w:hAnsi="Book Antiqua"/>
        </w:rPr>
        <w:t>11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  <w:b/>
          <w:bCs/>
        </w:rPr>
        <w:t>Dueñas</w:t>
      </w:r>
      <w:proofErr w:type="spellEnd"/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E</w:t>
      </w:r>
      <w:r w:rsidRPr="00437CCF">
        <w:rPr>
          <w:rFonts w:ascii="Book Antiqua" w:hAnsi="Book Antiqua"/>
        </w:rPr>
        <w:t>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Cachero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Amador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Rota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Salord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Gornals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J,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Xiol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X,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Castellote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J.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Ulcer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bleeding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after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band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ligation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of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esophageal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varices: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Risk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factors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and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prognosis.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i/>
          <w:iCs/>
        </w:rPr>
        <w:t>Dig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Liver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Dis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2020;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52</w:t>
      </w:r>
      <w:r w:rsidRPr="00437CCF">
        <w:rPr>
          <w:rFonts w:ascii="Book Antiqua" w:hAnsi="Book Antiqua"/>
        </w:rPr>
        <w:t>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79-83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[PMID: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31395524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DOI: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10.1016/j.dld.2019.06.019</w:t>
      </w:r>
      <w:r>
        <w:rPr>
          <w:rFonts w:ascii="Book Antiqua" w:hAnsi="Book Antiqua"/>
        </w:rPr>
        <w:t>]</w:t>
      </w:r>
    </w:p>
    <w:p w14:paraId="6D466478" w14:textId="3CDCD9E4" w:rsidR="00B40635" w:rsidRPr="00437CCF" w:rsidRDefault="00B40635" w:rsidP="00B40635">
      <w:pPr>
        <w:spacing w:line="360" w:lineRule="auto"/>
        <w:jc w:val="both"/>
        <w:rPr>
          <w:rFonts w:ascii="Book Antiqua" w:hAnsi="Book Antiqua"/>
        </w:rPr>
      </w:pPr>
      <w:r w:rsidRPr="00437CCF">
        <w:rPr>
          <w:rFonts w:ascii="Book Antiqua" w:hAnsi="Book Antiqua"/>
        </w:rPr>
        <w:t>12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Sinclair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M</w:t>
      </w:r>
      <w:r w:rsidRPr="00437CCF">
        <w:rPr>
          <w:rFonts w:ascii="Book Antiqua" w:hAnsi="Book Antiqua"/>
        </w:rPr>
        <w:t>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Vaughan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Angus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PW,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Gow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PJ,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Parker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F,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Hey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Efthymiou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Risk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factors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for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band-induced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ulcer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bleeding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after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prophylactic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and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therapeutic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endoscopic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variceal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band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ligation.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i/>
          <w:iCs/>
        </w:rPr>
        <w:t>Eur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J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Gastroenterol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Hepatol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2015;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27</w:t>
      </w:r>
      <w:r w:rsidRPr="00437CCF">
        <w:rPr>
          <w:rFonts w:ascii="Book Antiqua" w:hAnsi="Book Antiqua"/>
        </w:rPr>
        <w:t>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928-932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[PMID: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25951490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DOI: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10.1097/MEG.0000000000000387</w:t>
      </w:r>
      <w:r>
        <w:rPr>
          <w:rFonts w:ascii="Book Antiqua" w:hAnsi="Book Antiqua"/>
        </w:rPr>
        <w:t>]</w:t>
      </w:r>
    </w:p>
    <w:p w14:paraId="408940F6" w14:textId="5871BF9C" w:rsidR="00B40635" w:rsidRPr="00437CCF" w:rsidRDefault="00B40635" w:rsidP="00B40635">
      <w:pPr>
        <w:spacing w:line="360" w:lineRule="auto"/>
        <w:jc w:val="both"/>
        <w:rPr>
          <w:rFonts w:ascii="Book Antiqua" w:hAnsi="Book Antiqua"/>
        </w:rPr>
      </w:pPr>
      <w:r w:rsidRPr="00437CCF">
        <w:rPr>
          <w:rFonts w:ascii="Book Antiqua" w:hAnsi="Book Antiqua"/>
        </w:rPr>
        <w:t>13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Cho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E</w:t>
      </w:r>
      <w:r w:rsidRPr="00437CCF">
        <w:rPr>
          <w:rFonts w:ascii="Book Antiqua" w:hAnsi="Book Antiqua"/>
        </w:rPr>
        <w:t>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Jun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CH,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Cho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SB,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Park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CH,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Kim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HS,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Choi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SK,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Rew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JS.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Endoscopic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variceal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ligation-induced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ulcer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bleeding: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What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are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the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risk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factors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and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treatment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strategies?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i/>
          <w:iCs/>
        </w:rPr>
        <w:t>Medicine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(Baltimore)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2017;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96</w:t>
      </w:r>
      <w:r w:rsidRPr="00437CCF">
        <w:rPr>
          <w:rFonts w:ascii="Book Antiqua" w:hAnsi="Book Antiqua"/>
        </w:rPr>
        <w:t>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e7157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[PMID: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28614248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DOI: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10.1097/MD.0000000000007157</w:t>
      </w:r>
      <w:r>
        <w:rPr>
          <w:rFonts w:ascii="Book Antiqua" w:hAnsi="Book Antiqua"/>
        </w:rPr>
        <w:t>]</w:t>
      </w:r>
    </w:p>
    <w:p w14:paraId="6C8E0763" w14:textId="00F68146" w:rsidR="00B40635" w:rsidRPr="00437CCF" w:rsidRDefault="00B40635" w:rsidP="00B40635">
      <w:pPr>
        <w:spacing w:line="360" w:lineRule="auto"/>
        <w:jc w:val="both"/>
        <w:rPr>
          <w:rFonts w:ascii="Book Antiqua" w:hAnsi="Book Antiqua"/>
        </w:rPr>
      </w:pPr>
      <w:r w:rsidRPr="00437CCF">
        <w:rPr>
          <w:rFonts w:ascii="Book Antiqua" w:hAnsi="Book Antiqua"/>
        </w:rPr>
        <w:lastRenderedPageBreak/>
        <w:t>14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  <w:b/>
          <w:bCs/>
        </w:rPr>
        <w:t>Shaheen</w:t>
      </w:r>
      <w:proofErr w:type="spellEnd"/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NJ</w:t>
      </w:r>
      <w:r w:rsidRPr="00437CCF">
        <w:rPr>
          <w:rFonts w:ascii="Book Antiqua" w:hAnsi="Book Antiqua"/>
        </w:rPr>
        <w:t>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Stuart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Schmitz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SM,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Mitchell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KL,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Fried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MW,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Zacks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Russo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MW,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Galanko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J,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Shrestha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Pantoprazole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reduces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the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size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of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postbanding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ulcers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after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variceal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band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ligation: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randomized,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controlled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trial.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i/>
          <w:iCs/>
        </w:rPr>
        <w:t>Hepatology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2005;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41</w:t>
      </w:r>
      <w:r w:rsidRPr="00437CCF">
        <w:rPr>
          <w:rFonts w:ascii="Book Antiqua" w:hAnsi="Book Antiqua"/>
        </w:rPr>
        <w:t>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588-594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[PMID: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15726658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DOI: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10.1002/hep.20593</w:t>
      </w:r>
      <w:r>
        <w:rPr>
          <w:rFonts w:ascii="Book Antiqua" w:hAnsi="Book Antiqua"/>
        </w:rPr>
        <w:t>]</w:t>
      </w:r>
    </w:p>
    <w:p w14:paraId="1FBE61FE" w14:textId="2780F955" w:rsidR="00B40635" w:rsidRPr="00437CCF" w:rsidRDefault="00B40635" w:rsidP="00B40635">
      <w:pPr>
        <w:spacing w:line="360" w:lineRule="auto"/>
        <w:jc w:val="both"/>
        <w:rPr>
          <w:rFonts w:ascii="Book Antiqua" w:hAnsi="Book Antiqua"/>
        </w:rPr>
      </w:pPr>
      <w:r w:rsidRPr="00437CCF">
        <w:rPr>
          <w:rFonts w:ascii="Book Antiqua" w:hAnsi="Book Antiqua"/>
        </w:rPr>
        <w:t>15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Lo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EA</w:t>
      </w:r>
      <w:r w:rsidRPr="00437CCF">
        <w:rPr>
          <w:rFonts w:ascii="Book Antiqua" w:hAnsi="Book Antiqua"/>
        </w:rPr>
        <w:t>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Wilby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KJ,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Ensom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MH.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Use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of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proton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pump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inhibitors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in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the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management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of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gastroesophageal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varices: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systematic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review.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i/>
          <w:iCs/>
        </w:rPr>
        <w:t>Ann</w:t>
      </w:r>
      <w:r w:rsidR="00C670A1">
        <w:rPr>
          <w:rFonts w:ascii="Book Antiqua" w:hAnsi="Book Antiqua"/>
          <w:i/>
          <w:iCs/>
        </w:rPr>
        <w:t xml:space="preserve"> </w:t>
      </w:r>
      <w:proofErr w:type="spellStart"/>
      <w:r w:rsidRPr="00437CCF">
        <w:rPr>
          <w:rFonts w:ascii="Book Antiqua" w:hAnsi="Book Antiqua"/>
          <w:i/>
          <w:iCs/>
        </w:rPr>
        <w:t>Pharmacother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2015;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49</w:t>
      </w:r>
      <w:r w:rsidRPr="00437CCF">
        <w:rPr>
          <w:rFonts w:ascii="Book Antiqua" w:hAnsi="Book Antiqua"/>
        </w:rPr>
        <w:t>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207-219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[PMID: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25583938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DOI: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10.1177/1060028014559244</w:t>
      </w:r>
      <w:r>
        <w:rPr>
          <w:rFonts w:ascii="Book Antiqua" w:hAnsi="Book Antiqua"/>
        </w:rPr>
        <w:t>]</w:t>
      </w:r>
    </w:p>
    <w:p w14:paraId="65C21F05" w14:textId="162433EE" w:rsidR="00B40635" w:rsidRPr="00437CCF" w:rsidRDefault="00B40635" w:rsidP="00B40635">
      <w:pPr>
        <w:spacing w:line="360" w:lineRule="auto"/>
        <w:jc w:val="both"/>
        <w:rPr>
          <w:rFonts w:ascii="Book Antiqua" w:hAnsi="Book Antiqua"/>
        </w:rPr>
      </w:pPr>
      <w:r w:rsidRPr="00437CCF">
        <w:rPr>
          <w:rFonts w:ascii="Book Antiqua" w:hAnsi="Book Antiqua"/>
        </w:rPr>
        <w:t>16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  <w:b/>
          <w:bCs/>
        </w:rPr>
        <w:t>Ghoz</w:t>
      </w:r>
      <w:proofErr w:type="spellEnd"/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H</w:t>
      </w:r>
      <w:r w:rsidRPr="00437CCF">
        <w:rPr>
          <w:rFonts w:ascii="Book Antiqua" w:hAnsi="Book Antiqua"/>
        </w:rPr>
        <w:t>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Patel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Stancampiano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F,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Patel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Fox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EA,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Yousaf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MB,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Omer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Heckman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MG,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Spiegel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MR,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Palmer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WC.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Proton-pump-inhibitor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use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associated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with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lower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short-term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rebleeding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and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mortality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in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patients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receiving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esophageal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variceal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band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ligation: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retrospective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cohort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study.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i/>
          <w:iCs/>
        </w:rPr>
        <w:t>Eur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J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Gastroenterol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Hepatol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2020;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32</w:t>
      </w:r>
      <w:r w:rsidRPr="00437CCF">
        <w:rPr>
          <w:rFonts w:ascii="Book Antiqua" w:hAnsi="Book Antiqua"/>
        </w:rPr>
        <w:t>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1571-1578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[PMID: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32868651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DOI: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10.1097/MEG.0000000000001905</w:t>
      </w:r>
      <w:r>
        <w:rPr>
          <w:rFonts w:ascii="Book Antiqua" w:hAnsi="Book Antiqua"/>
        </w:rPr>
        <w:t>]</w:t>
      </w:r>
    </w:p>
    <w:p w14:paraId="632CE32C" w14:textId="51CBC531" w:rsidR="00B40635" w:rsidRPr="00437CCF" w:rsidRDefault="00B40635" w:rsidP="00B40635">
      <w:pPr>
        <w:spacing w:line="360" w:lineRule="auto"/>
        <w:jc w:val="both"/>
        <w:rPr>
          <w:rFonts w:ascii="Book Antiqua" w:hAnsi="Book Antiqua"/>
        </w:rPr>
      </w:pPr>
      <w:r w:rsidRPr="00437CCF">
        <w:rPr>
          <w:rFonts w:ascii="Book Antiqua" w:hAnsi="Book Antiqua"/>
        </w:rPr>
        <w:t>17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  <w:b/>
          <w:bCs/>
        </w:rPr>
        <w:t>Nie</w:t>
      </w:r>
      <w:proofErr w:type="spellEnd"/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D</w:t>
      </w:r>
      <w:r w:rsidRPr="00437CCF">
        <w:rPr>
          <w:rFonts w:ascii="Book Antiqua" w:hAnsi="Book Antiqua"/>
        </w:rPr>
        <w:t>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Yan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X,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Huang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Y.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Efficacy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of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hydrocortisone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sodium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succinate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and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aluminum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phosphate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gel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for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stricture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prevention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after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≥3/4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circumferential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endoscopic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submucosal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dissection.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i/>
          <w:iCs/>
        </w:rPr>
        <w:t>J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Int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Med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Res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2020;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48</w:t>
      </w:r>
      <w:r w:rsidRPr="00437CCF">
        <w:rPr>
          <w:rFonts w:ascii="Book Antiqua" w:hAnsi="Book Antiqua"/>
        </w:rPr>
        <w:t>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300060519894122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[PMID: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31885302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DOI: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10.1177/0300060519894122</w:t>
      </w:r>
      <w:r>
        <w:rPr>
          <w:rFonts w:ascii="Book Antiqua" w:hAnsi="Book Antiqua"/>
        </w:rPr>
        <w:t>]</w:t>
      </w:r>
    </w:p>
    <w:p w14:paraId="4C13FF74" w14:textId="7ED640B1" w:rsidR="00B40635" w:rsidRPr="00437CCF" w:rsidRDefault="00B40635" w:rsidP="00B40635">
      <w:pPr>
        <w:spacing w:line="360" w:lineRule="auto"/>
        <w:jc w:val="both"/>
        <w:rPr>
          <w:rFonts w:ascii="Book Antiqua" w:hAnsi="Book Antiqua"/>
        </w:rPr>
      </w:pPr>
      <w:r w:rsidRPr="00437CCF">
        <w:rPr>
          <w:rFonts w:ascii="Book Antiqua" w:hAnsi="Book Antiqua"/>
        </w:rPr>
        <w:t>18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  <w:b/>
          <w:bCs/>
        </w:rPr>
        <w:t>Polski</w:t>
      </w:r>
      <w:proofErr w:type="spellEnd"/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JM</w:t>
      </w:r>
      <w:r w:rsidRPr="00437CCF">
        <w:rPr>
          <w:rFonts w:ascii="Book Antiqua" w:hAnsi="Book Antiqua"/>
        </w:rPr>
        <w:t>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Brunt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EM,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Saeed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ZA.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Chronology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of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histological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changes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after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band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ligation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of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esophageal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varices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in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humans.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i/>
          <w:iCs/>
        </w:rPr>
        <w:t>Endoscopy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2001;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33</w:t>
      </w:r>
      <w:r w:rsidRPr="00437CCF">
        <w:rPr>
          <w:rFonts w:ascii="Book Antiqua" w:hAnsi="Book Antiqua"/>
        </w:rPr>
        <w:t>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443-447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[PMID: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11396765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DOI: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10.1055/s-2001-14259</w:t>
      </w:r>
      <w:r>
        <w:rPr>
          <w:rFonts w:ascii="Book Antiqua" w:hAnsi="Book Antiqua"/>
        </w:rPr>
        <w:t>]</w:t>
      </w:r>
    </w:p>
    <w:p w14:paraId="363BD145" w14:textId="36DD9959" w:rsidR="00B40635" w:rsidRPr="00437CCF" w:rsidRDefault="00B40635" w:rsidP="00B40635">
      <w:pPr>
        <w:spacing w:line="360" w:lineRule="auto"/>
        <w:jc w:val="both"/>
        <w:rPr>
          <w:rFonts w:ascii="Book Antiqua" w:hAnsi="Book Antiqua"/>
        </w:rPr>
      </w:pPr>
      <w:r w:rsidRPr="00437CCF">
        <w:rPr>
          <w:rFonts w:ascii="Book Antiqua" w:hAnsi="Book Antiqua"/>
        </w:rPr>
        <w:t>19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Ward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RM</w:t>
      </w:r>
      <w:r w:rsidRPr="00437CCF">
        <w:rPr>
          <w:rFonts w:ascii="Book Antiqua" w:hAnsi="Book Antiqua"/>
        </w:rPr>
        <w:t>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Kearns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GL.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Proton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pump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inhibitors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in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pediatrics: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mechanism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of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action,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pharmacokinetics,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pharmacogenetics,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and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pharmacodynamics.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  <w:i/>
          <w:iCs/>
        </w:rPr>
        <w:t>Paediatr</w:t>
      </w:r>
      <w:proofErr w:type="spellEnd"/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Drugs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2013;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15</w:t>
      </w:r>
      <w:r w:rsidRPr="00437CCF">
        <w:rPr>
          <w:rFonts w:ascii="Book Antiqua" w:hAnsi="Book Antiqua"/>
        </w:rPr>
        <w:t>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119-131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[PMID: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23512128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DOI: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10.1007/s40272-013-0012-x</w:t>
      </w:r>
      <w:r>
        <w:rPr>
          <w:rFonts w:ascii="Book Antiqua" w:hAnsi="Book Antiqua"/>
        </w:rPr>
        <w:t>]</w:t>
      </w:r>
    </w:p>
    <w:p w14:paraId="2FD80C86" w14:textId="5D91A479" w:rsidR="00B40635" w:rsidRPr="00437CCF" w:rsidRDefault="00B40635" w:rsidP="00B40635">
      <w:pPr>
        <w:spacing w:line="360" w:lineRule="auto"/>
        <w:jc w:val="both"/>
        <w:rPr>
          <w:rFonts w:ascii="Book Antiqua" w:hAnsi="Book Antiqua"/>
        </w:rPr>
      </w:pPr>
      <w:r w:rsidRPr="00437CCF">
        <w:rPr>
          <w:rFonts w:ascii="Book Antiqua" w:hAnsi="Book Antiqua"/>
        </w:rPr>
        <w:t>20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Alaniz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C</w:t>
      </w:r>
      <w:r w:rsidRPr="00437CCF">
        <w:rPr>
          <w:rFonts w:ascii="Book Antiqua" w:hAnsi="Book Antiqua"/>
        </w:rPr>
        <w:t>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Mohammad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RA,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Welage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LS.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High-dose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PPIs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in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patients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with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variceal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hemorrhage.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i/>
          <w:iCs/>
        </w:rPr>
        <w:t>Arch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Intern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Med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2010;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170</w:t>
      </w:r>
      <w:r w:rsidRPr="00437CCF">
        <w:rPr>
          <w:rFonts w:ascii="Book Antiqua" w:hAnsi="Book Antiqua"/>
        </w:rPr>
        <w:t>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1698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[PMID: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20937934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DOI: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10.1001/archinternmed.2010.358</w:t>
      </w:r>
      <w:r>
        <w:rPr>
          <w:rFonts w:ascii="Book Antiqua" w:hAnsi="Book Antiqua"/>
        </w:rPr>
        <w:t>]</w:t>
      </w:r>
    </w:p>
    <w:p w14:paraId="0E653CF6" w14:textId="1502817B" w:rsidR="00B40635" w:rsidRPr="00437CCF" w:rsidRDefault="00B40635" w:rsidP="00B40635">
      <w:pPr>
        <w:spacing w:line="360" w:lineRule="auto"/>
        <w:jc w:val="both"/>
        <w:rPr>
          <w:rFonts w:ascii="Book Antiqua" w:hAnsi="Book Antiqua"/>
        </w:rPr>
      </w:pPr>
      <w:r w:rsidRPr="00437CCF">
        <w:rPr>
          <w:rFonts w:ascii="Book Antiqua" w:hAnsi="Book Antiqua"/>
        </w:rPr>
        <w:t>21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Chavez-Tapia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NC</w:t>
      </w:r>
      <w:r w:rsidRPr="00437CCF">
        <w:rPr>
          <w:rFonts w:ascii="Book Antiqua" w:hAnsi="Book Antiqua"/>
        </w:rPr>
        <w:t>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Tellez-Avila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FI,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Garcia-</w:t>
      </w:r>
      <w:proofErr w:type="spellStart"/>
      <w:r w:rsidRPr="00437CCF">
        <w:rPr>
          <w:rFonts w:ascii="Book Antiqua" w:hAnsi="Book Antiqua"/>
        </w:rPr>
        <w:t>Leiva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J,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Valdovinos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MA.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Use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and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overuse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of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proton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pump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inhibitors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in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cirrhotic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patients.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i/>
          <w:iCs/>
        </w:rPr>
        <w:t>Med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Sci</w:t>
      </w:r>
      <w:r w:rsidR="00C670A1">
        <w:rPr>
          <w:rFonts w:ascii="Book Antiqua" w:hAnsi="Book Antiqua"/>
          <w:i/>
          <w:iCs/>
        </w:rPr>
        <w:t xml:space="preserve"> </w:t>
      </w:r>
      <w:proofErr w:type="spellStart"/>
      <w:r w:rsidRPr="00437CCF">
        <w:rPr>
          <w:rFonts w:ascii="Book Antiqua" w:hAnsi="Book Antiqua"/>
          <w:i/>
          <w:iCs/>
        </w:rPr>
        <w:t>Monit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2008;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14</w:t>
      </w:r>
      <w:r w:rsidRPr="00437CCF">
        <w:rPr>
          <w:rFonts w:ascii="Book Antiqua" w:hAnsi="Book Antiqua"/>
        </w:rPr>
        <w:t>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CR468-CR472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[PMID: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18758417]</w:t>
      </w:r>
    </w:p>
    <w:p w14:paraId="5CE05965" w14:textId="340A1569" w:rsidR="00B40635" w:rsidRPr="00437CCF" w:rsidRDefault="00B40635" w:rsidP="00B40635">
      <w:pPr>
        <w:spacing w:line="360" w:lineRule="auto"/>
        <w:jc w:val="both"/>
        <w:rPr>
          <w:rFonts w:ascii="Book Antiqua" w:hAnsi="Book Antiqua"/>
        </w:rPr>
      </w:pPr>
      <w:r w:rsidRPr="00437CCF">
        <w:rPr>
          <w:rFonts w:ascii="Book Antiqua" w:hAnsi="Book Antiqua"/>
        </w:rPr>
        <w:lastRenderedPageBreak/>
        <w:t>22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Li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DK</w:t>
      </w:r>
      <w:r w:rsidRPr="00437CCF">
        <w:rPr>
          <w:rFonts w:ascii="Book Antiqua" w:hAnsi="Book Antiqua"/>
        </w:rPr>
        <w:t>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Chung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RT.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Use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of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proton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pump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inhibitors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in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chronic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liver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diseases.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i/>
          <w:iCs/>
        </w:rPr>
        <w:t>Clin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Liver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Dis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(Hoboken)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2017;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10</w:t>
      </w:r>
      <w:r w:rsidRPr="00437CCF">
        <w:rPr>
          <w:rFonts w:ascii="Book Antiqua" w:hAnsi="Book Antiqua"/>
        </w:rPr>
        <w:t>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148-151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[PMID: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30992776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DOI: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10.1002/cld.678</w:t>
      </w:r>
      <w:r>
        <w:rPr>
          <w:rFonts w:ascii="Book Antiqua" w:hAnsi="Book Antiqua"/>
        </w:rPr>
        <w:t>]</w:t>
      </w:r>
    </w:p>
    <w:p w14:paraId="25D26217" w14:textId="55C5EE3B" w:rsidR="00B40635" w:rsidRDefault="00B40635" w:rsidP="00B40635">
      <w:pPr>
        <w:spacing w:line="360" w:lineRule="auto"/>
        <w:jc w:val="both"/>
        <w:rPr>
          <w:rFonts w:ascii="Book Antiqua" w:hAnsi="Book Antiqua"/>
          <w:b/>
          <w:bCs/>
        </w:rPr>
      </w:pPr>
      <w:r w:rsidRPr="00437CCF">
        <w:rPr>
          <w:rFonts w:ascii="Book Antiqua" w:hAnsi="Book Antiqua"/>
        </w:rPr>
        <w:t>23</w:t>
      </w:r>
      <w:r w:rsidR="00C670A1">
        <w:rPr>
          <w:rFonts w:ascii="Book Antiqua" w:hAnsi="Book Antiqua"/>
        </w:rPr>
        <w:t xml:space="preserve"> </w:t>
      </w:r>
      <w:r w:rsidRPr="00306B58">
        <w:rPr>
          <w:rFonts w:ascii="Book Antiqua" w:hAnsi="Book Antiqua"/>
          <w:b/>
          <w:bCs/>
        </w:rPr>
        <w:t>Zhang</w:t>
      </w:r>
      <w:r w:rsidR="00C670A1">
        <w:rPr>
          <w:rFonts w:ascii="Book Antiqua" w:hAnsi="Book Antiqua"/>
          <w:b/>
          <w:bCs/>
        </w:rPr>
        <w:t xml:space="preserve"> </w:t>
      </w:r>
      <w:r w:rsidRPr="00306B58">
        <w:rPr>
          <w:rFonts w:ascii="Book Antiqua" w:hAnsi="Book Antiqua"/>
          <w:b/>
          <w:bCs/>
        </w:rPr>
        <w:t>Y</w:t>
      </w:r>
      <w:r w:rsidRPr="0009313C">
        <w:rPr>
          <w:rFonts w:ascii="Book Antiqua" w:hAnsi="Book Antiqua"/>
        </w:rPr>
        <w:t>,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Yan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X,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Huang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Y,</w:t>
      </w:r>
      <w:r w:rsidR="00C670A1">
        <w:rPr>
          <w:rFonts w:ascii="Book Antiqua" w:hAnsi="Book Antiqua"/>
        </w:rPr>
        <w:t xml:space="preserve"> </w:t>
      </w:r>
      <w:proofErr w:type="spellStart"/>
      <w:r w:rsidRPr="0009313C">
        <w:rPr>
          <w:rFonts w:ascii="Book Antiqua" w:hAnsi="Book Antiqua"/>
        </w:rPr>
        <w:t>Nie</w:t>
      </w:r>
      <w:proofErr w:type="spellEnd"/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D,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Wang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Y,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Chang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H,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Zhang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Y,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Yao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W,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Li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K.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Efficacy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of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oral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steroid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gel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in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preventing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esophageal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stricture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after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extensive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endoscopic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submucosal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dissection: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a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randomized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controlled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trial.</w:t>
      </w:r>
      <w:r w:rsidR="00C670A1">
        <w:rPr>
          <w:rFonts w:ascii="Book Antiqua" w:hAnsi="Book Antiqua"/>
        </w:rPr>
        <w:t xml:space="preserve"> </w:t>
      </w:r>
      <w:r w:rsidRPr="005B1589">
        <w:rPr>
          <w:rFonts w:ascii="Book Antiqua" w:hAnsi="Book Antiqua"/>
          <w:i/>
          <w:iCs/>
        </w:rPr>
        <w:t>Surg</w:t>
      </w:r>
      <w:r w:rsidR="00C670A1">
        <w:rPr>
          <w:rFonts w:ascii="Book Antiqua" w:hAnsi="Book Antiqua"/>
          <w:i/>
          <w:iCs/>
        </w:rPr>
        <w:t xml:space="preserve"> </w:t>
      </w:r>
      <w:proofErr w:type="spellStart"/>
      <w:r w:rsidRPr="005B1589">
        <w:rPr>
          <w:rFonts w:ascii="Book Antiqua" w:hAnsi="Book Antiqua"/>
          <w:i/>
          <w:iCs/>
        </w:rPr>
        <w:t>Endosc</w:t>
      </w:r>
      <w:proofErr w:type="spellEnd"/>
      <w:r w:rsidR="00C670A1">
        <w:rPr>
          <w:rFonts w:ascii="Book Antiqua" w:hAnsi="Book Antiqua"/>
          <w:i/>
          <w:iCs/>
        </w:rPr>
        <w:t xml:space="preserve"> </w:t>
      </w:r>
      <w:r w:rsidRPr="0009313C">
        <w:rPr>
          <w:rFonts w:ascii="Book Antiqua" w:hAnsi="Book Antiqua"/>
        </w:rPr>
        <w:t>2021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[PMID: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33492500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DOI:</w:t>
      </w:r>
      <w:r w:rsidR="00C670A1">
        <w:rPr>
          <w:rFonts w:ascii="Book Antiqua" w:hAnsi="Book Antiqua"/>
        </w:rPr>
        <w:t xml:space="preserve"> </w:t>
      </w:r>
      <w:r w:rsidRPr="0009313C">
        <w:rPr>
          <w:rFonts w:ascii="Book Antiqua" w:hAnsi="Book Antiqua"/>
        </w:rPr>
        <w:t>10.1007/s00464-021-08296-2]</w:t>
      </w:r>
    </w:p>
    <w:p w14:paraId="1309E380" w14:textId="1E5AC49C" w:rsidR="00B40635" w:rsidRPr="00437CCF" w:rsidRDefault="00B40635" w:rsidP="00B40635">
      <w:pPr>
        <w:spacing w:line="360" w:lineRule="auto"/>
        <w:jc w:val="both"/>
        <w:rPr>
          <w:rFonts w:ascii="Book Antiqua" w:hAnsi="Book Antiqua"/>
        </w:rPr>
      </w:pPr>
      <w:r w:rsidRPr="00437CCF">
        <w:rPr>
          <w:rFonts w:ascii="Book Antiqua" w:hAnsi="Book Antiqua"/>
        </w:rPr>
        <w:t>24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Yan</w:t>
      </w:r>
      <w:r w:rsidR="00C670A1">
        <w:rPr>
          <w:rFonts w:ascii="Book Antiqua" w:hAnsi="Book Antiqua"/>
          <w:b/>
          <w:bCs/>
        </w:rPr>
        <w:t xml:space="preserve"> </w:t>
      </w:r>
      <w:r w:rsidRPr="00437CCF">
        <w:rPr>
          <w:rFonts w:ascii="Book Antiqua" w:hAnsi="Book Antiqua"/>
          <w:b/>
          <w:bCs/>
        </w:rPr>
        <w:t>X</w:t>
      </w:r>
      <w:r w:rsidRPr="00437CCF">
        <w:rPr>
          <w:rFonts w:ascii="Book Antiqua" w:hAnsi="Book Antiqua"/>
        </w:rPr>
        <w:t>,</w:t>
      </w:r>
      <w:r w:rsidR="00C670A1">
        <w:rPr>
          <w:rFonts w:ascii="Book Antiqua" w:hAnsi="Book Antiqua"/>
        </w:rPr>
        <w:t xml:space="preserve"> </w:t>
      </w:r>
      <w:proofErr w:type="spellStart"/>
      <w:r w:rsidRPr="00437CCF">
        <w:rPr>
          <w:rFonts w:ascii="Book Antiqua" w:hAnsi="Book Antiqua"/>
        </w:rPr>
        <w:t>Nie</w:t>
      </w:r>
      <w:proofErr w:type="spellEnd"/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Zhang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Y,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Chang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H,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Huang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Y.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Effectiveness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of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orally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administered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steroid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gel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at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preventing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restenosis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after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endoscopic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balloon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dilation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of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benign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esophageal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stricture.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i/>
          <w:iCs/>
        </w:rPr>
        <w:t>Medicine</w:t>
      </w:r>
      <w:r w:rsidR="00C670A1">
        <w:rPr>
          <w:rFonts w:ascii="Book Antiqua" w:hAnsi="Book Antiqua"/>
          <w:i/>
          <w:iCs/>
        </w:rPr>
        <w:t xml:space="preserve"> </w:t>
      </w:r>
      <w:r w:rsidRPr="00437CCF">
        <w:rPr>
          <w:rFonts w:ascii="Book Antiqua" w:hAnsi="Book Antiqua"/>
          <w:i/>
          <w:iCs/>
        </w:rPr>
        <w:t>(Baltimore)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2019;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  <w:b/>
          <w:bCs/>
        </w:rPr>
        <w:t>98</w:t>
      </w:r>
      <w:r w:rsidRPr="00437CCF">
        <w:rPr>
          <w:rFonts w:ascii="Book Antiqua" w:hAnsi="Book Antiqua"/>
        </w:rPr>
        <w:t>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e14565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[PMID: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30813172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DOI:</w:t>
      </w:r>
      <w:r w:rsidR="00C670A1">
        <w:rPr>
          <w:rFonts w:ascii="Book Antiqua" w:hAnsi="Book Antiqua"/>
        </w:rPr>
        <w:t xml:space="preserve"> </w:t>
      </w:r>
      <w:r w:rsidRPr="00437CCF">
        <w:rPr>
          <w:rFonts w:ascii="Book Antiqua" w:hAnsi="Book Antiqua"/>
        </w:rPr>
        <w:t>10.1097/MD.0000000000014565</w:t>
      </w:r>
      <w:r>
        <w:rPr>
          <w:rFonts w:ascii="Book Antiqua" w:hAnsi="Book Antiqua"/>
        </w:rPr>
        <w:t>]</w:t>
      </w:r>
    </w:p>
    <w:p w14:paraId="485FBBBE" w14:textId="77777777" w:rsidR="00C55321" w:rsidRDefault="00C55321">
      <w:pPr>
        <w:spacing w:line="360" w:lineRule="auto"/>
        <w:jc w:val="both"/>
        <w:sectPr w:rsidR="00C553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B23CC5" w14:textId="77777777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FD22364" w14:textId="48121635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670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C670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C670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reviewed</w:t>
      </w:r>
      <w:r w:rsidR="00C670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C670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C670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C670A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Shenzhen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People’s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5BA4744A" w14:textId="77777777" w:rsidR="00C55321" w:rsidRDefault="00C55321">
      <w:pPr>
        <w:spacing w:line="360" w:lineRule="auto"/>
        <w:jc w:val="both"/>
      </w:pPr>
    </w:p>
    <w:p w14:paraId="4F0E273B" w14:textId="14092F30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Informed</w:t>
      </w:r>
      <w:r w:rsidR="00C670A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consent</w:t>
      </w:r>
      <w:r w:rsidR="00C670A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C670A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6D03CEEF" w14:textId="77777777" w:rsidR="00C55321" w:rsidRDefault="00C55321">
      <w:pPr>
        <w:spacing w:line="360" w:lineRule="auto"/>
        <w:jc w:val="both"/>
      </w:pPr>
    </w:p>
    <w:p w14:paraId="4626921F" w14:textId="6A172146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Conflict-of-interest</w:t>
      </w:r>
      <w:r w:rsidR="00C670A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C670A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</w:t>
      </w:r>
      <w:r w:rsidR="00AC6DCE">
        <w:rPr>
          <w:rFonts w:ascii="Book Antiqua" w:eastAsia="Book Antiqua" w:hAnsi="Book Antiqua" w:cs="Book Antiqua"/>
          <w:color w:val="000000"/>
        </w:rPr>
        <w:t>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AC6DCE">
        <w:rPr>
          <w:rFonts w:ascii="Book Antiqua" w:eastAsia="Book Antiqua" w:hAnsi="Book Antiqua" w:cs="Book Antiqua"/>
          <w:color w:val="000000"/>
        </w:rPr>
        <w:t>for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AC6DCE"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AC6DCE">
        <w:rPr>
          <w:rFonts w:ascii="Book Antiqua" w:eastAsia="Book Antiqua" w:hAnsi="Book Antiqua" w:cs="Book Antiqua"/>
          <w:color w:val="000000"/>
        </w:rPr>
        <w:t>article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0C08D4C" w14:textId="77777777" w:rsidR="00C55321" w:rsidRDefault="00C55321">
      <w:pPr>
        <w:spacing w:line="360" w:lineRule="auto"/>
        <w:jc w:val="both"/>
      </w:pPr>
    </w:p>
    <w:p w14:paraId="05F974E1" w14:textId="52831458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Dataset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available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from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the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corresponding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author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at</w:t>
      </w:r>
      <w:r w:rsidR="00C670A1"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  <w:shd w:val="clear" w:color="auto" w:fill="FCFCFE"/>
        </w:rPr>
        <w:t>78249073@qq.com.</w:t>
      </w:r>
    </w:p>
    <w:p w14:paraId="4E058E2A" w14:textId="77777777" w:rsidR="00C55321" w:rsidRDefault="00C55321">
      <w:pPr>
        <w:spacing w:line="360" w:lineRule="auto"/>
        <w:jc w:val="both"/>
      </w:pPr>
    </w:p>
    <w:p w14:paraId="462BC476" w14:textId="17FE8545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181CCF97" w14:textId="77777777" w:rsidR="00C55321" w:rsidRDefault="00C55321">
      <w:pPr>
        <w:spacing w:line="360" w:lineRule="auto"/>
        <w:jc w:val="both"/>
      </w:pPr>
    </w:p>
    <w:p w14:paraId="24549CD6" w14:textId="76D85310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</w:p>
    <w:p w14:paraId="5D11946F" w14:textId="77777777" w:rsidR="00C55321" w:rsidRDefault="00C55321">
      <w:pPr>
        <w:spacing w:line="360" w:lineRule="auto"/>
        <w:jc w:val="both"/>
      </w:pPr>
    </w:p>
    <w:p w14:paraId="0678463C" w14:textId="74F67D57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F2B3274" w14:textId="4EE70DB0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473B70FE" w14:textId="49EDA6B4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E6AACD8" w14:textId="77777777" w:rsidR="00C55321" w:rsidRDefault="00C55321">
      <w:pPr>
        <w:spacing w:line="360" w:lineRule="auto"/>
        <w:jc w:val="both"/>
      </w:pPr>
    </w:p>
    <w:p w14:paraId="6D75BBE0" w14:textId="640648AB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</w:t>
      </w:r>
    </w:p>
    <w:p w14:paraId="58B55F4F" w14:textId="5357CA68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411638EF" w14:textId="676865DC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C92FD7F" w14:textId="64E3E573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E13AE5A" w14:textId="65128A4A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4149BE5" w14:textId="3ECEC869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35AD7AEE" w14:textId="4D585BAD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</w:p>
    <w:p w14:paraId="5B51D506" w14:textId="32C2FD51" w:rsidR="00C55321" w:rsidRDefault="0035323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D663BD7" w14:textId="77777777" w:rsidR="00C55321" w:rsidRDefault="00C55321">
      <w:pPr>
        <w:spacing w:line="360" w:lineRule="auto"/>
        <w:jc w:val="both"/>
      </w:pPr>
    </w:p>
    <w:p w14:paraId="0612A032" w14:textId="1D5B7C27" w:rsidR="00C55321" w:rsidRDefault="0035323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Estremera</w:t>
      </w:r>
      <w:proofErr w:type="spellEnd"/>
      <w:r>
        <w:rPr>
          <w:rFonts w:ascii="Book Antiqua" w:eastAsia="Book Antiqua" w:hAnsi="Book Antiqua" w:cs="Book Antiqua"/>
          <w:color w:val="000000"/>
        </w:rPr>
        <w:t>-Arevalo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Savarino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YXJ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C6DCE" w:rsidRPr="003615FF">
        <w:rPr>
          <w:rFonts w:ascii="Book Antiqua" w:eastAsia="Book Antiqua" w:hAnsi="Book Antiqua" w:cs="Book Antiqua"/>
          <w:color w:val="000000"/>
        </w:rPr>
        <w:t>Wang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AC6DCE" w:rsidRPr="003615FF">
        <w:rPr>
          <w:rFonts w:ascii="Book Antiqua" w:eastAsia="Book Antiqua" w:hAnsi="Book Antiqua" w:cs="Book Antiqua"/>
          <w:color w:val="000000"/>
        </w:rPr>
        <w:t>TQ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A692E">
        <w:rPr>
          <w:rFonts w:ascii="Book Antiqua" w:eastAsia="Book Antiqua" w:hAnsi="Book Antiqua" w:cs="Book Antiqua"/>
          <w:color w:val="000000"/>
        </w:rPr>
        <w:t>Wu</w:t>
      </w:r>
      <w:r w:rsidR="00C670A1">
        <w:rPr>
          <w:rFonts w:ascii="Book Antiqua" w:eastAsia="Book Antiqua" w:hAnsi="Book Antiqua" w:cs="Book Antiqua"/>
          <w:color w:val="000000"/>
        </w:rPr>
        <w:t xml:space="preserve"> </w:t>
      </w:r>
      <w:r w:rsidR="000A692E">
        <w:rPr>
          <w:rFonts w:ascii="Book Antiqua" w:eastAsia="Book Antiqua" w:hAnsi="Book Antiqua" w:cs="Book Antiqua"/>
          <w:color w:val="000000"/>
        </w:rPr>
        <w:t>YXJ</w:t>
      </w:r>
    </w:p>
    <w:p w14:paraId="13983FA9" w14:textId="77777777" w:rsidR="00C55321" w:rsidRDefault="00C5532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C553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CEF14A" w14:textId="4E90B358" w:rsidR="00C55321" w:rsidRDefault="0035323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C670A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680B74E1" w14:textId="77777777" w:rsidR="00C55321" w:rsidRDefault="0035323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  <w:lang w:eastAsia="zh-CN"/>
        </w:rPr>
        <w:drawing>
          <wp:inline distT="0" distB="0" distL="0" distR="0" wp14:anchorId="7F972898" wp14:editId="64FD5BDC">
            <wp:extent cx="5943600" cy="17703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FC324" w14:textId="2F28E2BF" w:rsidR="00C55321" w:rsidRDefault="00353236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Early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rebleeding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after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endoscopic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variceal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ligation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treatment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esophageal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variceal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bleeding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patients.</w:t>
      </w:r>
      <w:r w:rsidR="00C670A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A: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Esophageal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varices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developed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ulceration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and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bleeding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on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day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7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after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treatment;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B: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Esophageal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varices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developed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ulceration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and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bleeding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on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day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10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after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treatment;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C: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Ulceration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of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the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esophageal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variceal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vein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14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d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after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treatment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led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to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rebleeding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of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the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variceal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Cs/>
          <w:color w:val="000000"/>
        </w:rPr>
        <w:t>vein.</w:t>
      </w:r>
      <w:r w:rsidR="00C670A1">
        <w:rPr>
          <w:rFonts w:ascii="Book Antiqua" w:eastAsia="Book Antiqua" w:hAnsi="Book Antiqua" w:cs="Book Antiqua"/>
          <w:bCs/>
          <w:color w:val="000000"/>
        </w:rPr>
        <w:t xml:space="preserve"> </w:t>
      </w:r>
    </w:p>
    <w:p w14:paraId="183E0908" w14:textId="77777777" w:rsidR="00C55321" w:rsidRDefault="00C5532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C553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ED404A" w14:textId="516E433D" w:rsidR="00C55321" w:rsidRDefault="00353236">
      <w:pPr>
        <w:spacing w:line="360" w:lineRule="auto"/>
        <w:jc w:val="both"/>
        <w:rPr>
          <w:rFonts w:ascii="Book Antiqua" w:eastAsia="Univers-Light" w:hAnsi="Book Antiqua"/>
          <w:lang w:bidi="ar"/>
        </w:rPr>
      </w:pPr>
      <w:r>
        <w:rPr>
          <w:rFonts w:ascii="Book Antiqua" w:eastAsia="Univers-Bold" w:hAnsi="Book Antiqua"/>
          <w:b/>
          <w:bCs/>
          <w:color w:val="000000"/>
          <w:lang w:eastAsia="zh-CN" w:bidi="ar"/>
        </w:rPr>
        <w:lastRenderedPageBreak/>
        <w:t>Table</w:t>
      </w:r>
      <w:r w:rsidR="00C670A1">
        <w:rPr>
          <w:rFonts w:ascii="Book Antiqua" w:eastAsia="Univers-Bold" w:hAnsi="Book Antiqua"/>
          <w:b/>
          <w:bCs/>
          <w:color w:val="000000"/>
          <w:lang w:eastAsia="zh-CN" w:bidi="ar"/>
        </w:rPr>
        <w:t xml:space="preserve"> </w:t>
      </w:r>
      <w:r>
        <w:rPr>
          <w:rFonts w:ascii="Book Antiqua" w:eastAsia="Univers-Bold" w:hAnsi="Book Antiqua"/>
          <w:b/>
          <w:bCs/>
          <w:color w:val="000000"/>
          <w:lang w:eastAsia="zh-CN" w:bidi="ar"/>
        </w:rPr>
        <w:t>1</w:t>
      </w:r>
      <w:r w:rsidR="00C670A1">
        <w:rPr>
          <w:rFonts w:ascii="Book Antiqua" w:eastAsia="Univers-Bold" w:hAnsi="Book Antiqua"/>
          <w:b/>
          <w:bCs/>
          <w:color w:val="000000"/>
          <w:lang w:eastAsia="zh-CN" w:bidi="ar"/>
        </w:rPr>
        <w:t xml:space="preserve"> </w:t>
      </w:r>
      <w:r>
        <w:rPr>
          <w:rFonts w:ascii="Book Antiqua" w:eastAsia="Univers-Light" w:hAnsi="Book Antiqua"/>
          <w:b/>
          <w:bCs/>
          <w:color w:val="000000"/>
          <w:lang w:eastAsia="zh-CN" w:bidi="ar"/>
        </w:rPr>
        <w:t>Baseline</w:t>
      </w:r>
      <w:r w:rsidR="00C670A1">
        <w:rPr>
          <w:rFonts w:ascii="Book Antiqua" w:eastAsia="Univers-Light" w:hAnsi="Book Antiqua"/>
          <w:b/>
          <w:bCs/>
          <w:color w:val="000000"/>
          <w:lang w:eastAsia="zh-CN" w:bidi="ar"/>
        </w:rPr>
        <w:t xml:space="preserve"> </w:t>
      </w:r>
      <w:r>
        <w:rPr>
          <w:rFonts w:ascii="Book Antiqua" w:eastAsia="Univers-Light" w:hAnsi="Book Antiqua"/>
          <w:b/>
          <w:bCs/>
          <w:color w:val="000000"/>
          <w:lang w:eastAsia="zh-CN" w:bidi="ar"/>
        </w:rPr>
        <w:t>data</w:t>
      </w:r>
      <w:r w:rsidR="00C670A1">
        <w:rPr>
          <w:rFonts w:ascii="Book Antiqua" w:eastAsia="Univers-Light" w:hAnsi="Book Antiqua"/>
          <w:b/>
          <w:bCs/>
          <w:color w:val="000000"/>
          <w:lang w:eastAsia="zh-CN" w:bidi="ar"/>
        </w:rPr>
        <w:t xml:space="preserve"> </w:t>
      </w:r>
      <w:r>
        <w:rPr>
          <w:rFonts w:ascii="Book Antiqua" w:eastAsia="Univers-Light" w:hAnsi="Book Antiqua"/>
          <w:b/>
          <w:bCs/>
          <w:color w:val="000000"/>
          <w:lang w:eastAsia="zh-CN" w:bidi="ar"/>
        </w:rPr>
        <w:t>of</w:t>
      </w:r>
      <w:r w:rsidR="00C670A1">
        <w:rPr>
          <w:rFonts w:ascii="Book Antiqua" w:eastAsia="Univers-Light" w:hAnsi="Book Antiqua"/>
          <w:b/>
          <w:bCs/>
          <w:color w:val="000000"/>
          <w:lang w:eastAsia="zh-CN" w:bidi="ar"/>
        </w:rPr>
        <w:t xml:space="preserve"> </w:t>
      </w:r>
      <w:r w:rsidR="00AC6DCE">
        <w:rPr>
          <w:rFonts w:ascii="Book Antiqua" w:eastAsia="Univers-Light" w:hAnsi="Book Antiqua"/>
          <w:b/>
          <w:bCs/>
          <w:color w:val="000000"/>
          <w:lang w:eastAsia="zh-CN" w:bidi="ar"/>
        </w:rPr>
        <w:t>the</w:t>
      </w:r>
      <w:r w:rsidR="00C670A1">
        <w:rPr>
          <w:rFonts w:ascii="Book Antiqua" w:eastAsia="Univers-Light" w:hAnsi="Book Antiqua"/>
          <w:b/>
          <w:bCs/>
          <w:color w:val="000000"/>
          <w:lang w:eastAsia="zh-CN" w:bidi="ar"/>
        </w:rPr>
        <w:t xml:space="preserve"> </w:t>
      </w:r>
      <w:r w:rsidR="00AC6DCE">
        <w:rPr>
          <w:rFonts w:ascii="Book Antiqua" w:eastAsia="Univers-Light" w:hAnsi="Book Antiqua"/>
          <w:b/>
          <w:bCs/>
          <w:color w:val="000000"/>
          <w:lang w:eastAsia="zh-CN" w:bidi="ar"/>
        </w:rPr>
        <w:t>two</w:t>
      </w:r>
      <w:r w:rsidR="00C670A1">
        <w:rPr>
          <w:rFonts w:ascii="Book Antiqua" w:eastAsia="Univers-Light" w:hAnsi="Book Antiqua"/>
          <w:b/>
          <w:bCs/>
          <w:color w:val="000000"/>
          <w:lang w:eastAsia="zh-CN" w:bidi="ar"/>
        </w:rPr>
        <w:t xml:space="preserve"> </w:t>
      </w:r>
      <w:r>
        <w:rPr>
          <w:rFonts w:ascii="Book Antiqua" w:eastAsia="Univers-Light" w:hAnsi="Book Antiqua"/>
          <w:b/>
          <w:bCs/>
          <w:color w:val="000000"/>
          <w:lang w:eastAsia="zh-CN" w:bidi="ar"/>
        </w:rPr>
        <w:t>groups</w:t>
      </w:r>
    </w:p>
    <w:tbl>
      <w:tblPr>
        <w:tblpPr w:leftFromText="180" w:rightFromText="180" w:vertAnchor="text" w:horzAnchor="margin" w:tblpY="69"/>
        <w:tblOverlap w:val="never"/>
        <w:tblW w:w="5000" w:type="pct"/>
        <w:tblLook w:val="04A0" w:firstRow="1" w:lastRow="0" w:firstColumn="1" w:lastColumn="0" w:noHBand="0" w:noVBand="1"/>
      </w:tblPr>
      <w:tblGrid>
        <w:gridCol w:w="3147"/>
        <w:gridCol w:w="2355"/>
        <w:gridCol w:w="2402"/>
        <w:gridCol w:w="1456"/>
      </w:tblGrid>
      <w:tr w:rsidR="00C55321" w14:paraId="70D801A0" w14:textId="77777777">
        <w:trPr>
          <w:trHeight w:val="630"/>
        </w:trPr>
        <w:tc>
          <w:tcPr>
            <w:tcW w:w="168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EC81C32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</w:rPr>
            </w:pP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Characteristic</w:t>
            </w:r>
          </w:p>
        </w:tc>
        <w:tc>
          <w:tcPr>
            <w:tcW w:w="125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E5E51" w14:textId="1C92397C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</w:rPr>
            </w:pP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PPI</w:t>
            </w:r>
            <w:r w:rsidR="00C670A1"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group</w:t>
            </w:r>
            <w:r w:rsidR="00C670A1">
              <w:rPr>
                <w:rFonts w:ascii="Book Antiqua" w:eastAsia="宋体" w:hAnsi="Book Antiqua"/>
                <w:b/>
                <w:bCs/>
                <w:lang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(</w:t>
            </w:r>
            <w:r>
              <w:rPr>
                <w:rFonts w:ascii="Book Antiqua" w:eastAsia="宋体" w:hAnsi="Book Antiqua"/>
                <w:b/>
                <w:bCs/>
                <w:i/>
                <w:iCs/>
                <w:color w:val="000000"/>
                <w:lang w:eastAsia="zh-CN" w:bidi="ar"/>
              </w:rPr>
              <w:t>n</w:t>
            </w:r>
            <w:r w:rsidR="00C670A1">
              <w:rPr>
                <w:rFonts w:ascii="Book Antiqua" w:eastAsia="宋体" w:hAnsi="Book Antiqua"/>
                <w:b/>
                <w:bCs/>
                <w:lang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=</w:t>
            </w:r>
            <w:r w:rsidR="00C670A1">
              <w:rPr>
                <w:rFonts w:ascii="Book Antiqua" w:eastAsia="宋体" w:hAnsi="Book Antiqua"/>
                <w:b/>
                <w:bCs/>
                <w:lang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401)</w:t>
            </w:r>
          </w:p>
        </w:tc>
        <w:tc>
          <w:tcPr>
            <w:tcW w:w="12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A50D16" w14:textId="3C612419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</w:rPr>
            </w:pP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PPI</w:t>
            </w:r>
            <w:r w:rsidR="00C670A1">
              <w:rPr>
                <w:rFonts w:ascii="Book Antiqua" w:eastAsia="宋体" w:hAnsi="Book Antiqua"/>
                <w:b/>
                <w:bCs/>
                <w:lang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+</w:t>
            </w:r>
            <w:r w:rsidR="00C670A1">
              <w:rPr>
                <w:rFonts w:ascii="Book Antiqua" w:eastAsia="宋体" w:hAnsi="Book Antiqua"/>
                <w:b/>
                <w:bCs/>
                <w:lang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APG</w:t>
            </w:r>
            <w:r w:rsidR="00C670A1"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group</w:t>
            </w:r>
            <w:r w:rsidR="00C670A1">
              <w:rPr>
                <w:rFonts w:ascii="Book Antiqua" w:eastAsia="宋体" w:hAnsi="Book Antiqua"/>
                <w:b/>
                <w:bCs/>
                <w:lang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(</w:t>
            </w:r>
            <w:r>
              <w:rPr>
                <w:rFonts w:ascii="Book Antiqua" w:eastAsia="宋体" w:hAnsi="Book Antiqua"/>
                <w:b/>
                <w:bCs/>
                <w:i/>
                <w:iCs/>
                <w:color w:val="000000"/>
                <w:lang w:eastAsia="zh-CN" w:bidi="ar"/>
              </w:rPr>
              <w:t>n</w:t>
            </w:r>
            <w:r w:rsidR="00C670A1">
              <w:rPr>
                <w:rFonts w:ascii="Book Antiqua" w:eastAsia="宋体" w:hAnsi="Book Antiqua"/>
                <w:b/>
                <w:bCs/>
                <w:lang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=</w:t>
            </w:r>
            <w:r w:rsidR="00C670A1">
              <w:rPr>
                <w:rFonts w:ascii="Book Antiqua" w:eastAsia="宋体" w:hAnsi="Book Antiqua"/>
                <w:b/>
                <w:bCs/>
                <w:lang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377)</w:t>
            </w:r>
          </w:p>
        </w:tc>
        <w:tc>
          <w:tcPr>
            <w:tcW w:w="77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2F3DFA8" w14:textId="5F56714C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  <w:i/>
                <w:iCs/>
              </w:rPr>
            </w:pPr>
            <w:r>
              <w:rPr>
                <w:rFonts w:ascii="Book Antiqua" w:eastAsia="宋体" w:hAnsi="Book Antiqua"/>
                <w:b/>
                <w:bCs/>
                <w:i/>
                <w:iCs/>
                <w:color w:val="000000"/>
                <w:lang w:eastAsia="zh-CN" w:bidi="ar"/>
              </w:rPr>
              <w:t>P</w:t>
            </w:r>
            <w:r w:rsidR="00C670A1">
              <w:rPr>
                <w:rFonts w:ascii="Book Antiqua" w:eastAsia="宋体" w:hAnsi="Book Antiqua"/>
                <w:b/>
                <w:bCs/>
                <w:lang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value</w:t>
            </w:r>
          </w:p>
        </w:tc>
      </w:tr>
      <w:tr w:rsidR="00C55321" w14:paraId="353E1CD2" w14:textId="77777777">
        <w:trPr>
          <w:trHeight w:val="400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34FE9" w14:textId="09F210AC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Age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(</w:t>
            </w:r>
            <w:proofErr w:type="spellStart"/>
            <w:r>
              <w:rPr>
                <w:rFonts w:ascii="Book Antiqua" w:eastAsia="宋体" w:hAnsi="Book Antiqua"/>
                <w:color w:val="000000"/>
                <w:lang w:eastAsia="zh-CN" w:bidi="ar"/>
              </w:rPr>
              <w:t>yr</w:t>
            </w:r>
            <w:proofErr w:type="spellEnd"/>
            <w:r>
              <w:rPr>
                <w:rFonts w:ascii="Book Antiqua" w:eastAsia="宋体" w:hAnsi="Book Antiqua"/>
                <w:color w:val="000000"/>
                <w:lang w:eastAsia="zh-CN" w:bidi="ar"/>
              </w:rPr>
              <w:t>)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DD6FFE" w14:textId="466A8934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53.55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±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12.55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E2EA6" w14:textId="38B11E5D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52.73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±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13.35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F08C2A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0.376</w:t>
            </w:r>
          </w:p>
        </w:tc>
      </w:tr>
      <w:tr w:rsidR="00C55321" w14:paraId="6C5C0888" w14:textId="77777777">
        <w:trPr>
          <w:trHeight w:val="400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47DE8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Female/Male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EEA0D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83/318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5B41D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73/304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B89A3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0.642</w:t>
            </w:r>
          </w:p>
        </w:tc>
      </w:tr>
      <w:tr w:rsidR="00C55321" w14:paraId="3F776D91" w14:textId="77777777">
        <w:trPr>
          <w:trHeight w:val="400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02CD7" w14:textId="1420737E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MELD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score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4E914" w14:textId="1A54DB82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14.94</w:t>
            </w:r>
            <w:r w:rsidR="00C670A1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±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3.05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E8E37" w14:textId="30A8A3A8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15.19</w:t>
            </w:r>
            <w:r w:rsidR="00C670A1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±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3.30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2A7AD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0.275</w:t>
            </w:r>
          </w:p>
        </w:tc>
      </w:tr>
      <w:tr w:rsidR="00C55321" w14:paraId="3E151517" w14:textId="77777777">
        <w:trPr>
          <w:trHeight w:val="400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325B8" w14:textId="2AF14970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  <w:lang w:eastAsia="zh-CN"/>
              </w:rPr>
            </w:pPr>
            <w:r>
              <w:rPr>
                <w:rFonts w:ascii="Book Antiqua" w:eastAsia="Univers-Light" w:hAnsi="Book Antiqua"/>
                <w:color w:val="000000"/>
                <w:lang w:eastAsia="zh-CN" w:bidi="ar"/>
              </w:rPr>
              <w:t>Prothrombin</w:t>
            </w:r>
            <w:r w:rsidR="00C670A1">
              <w:rPr>
                <w:rFonts w:ascii="Book Antiqua" w:eastAsia="Univers-Light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Univers-Light" w:hAnsi="Book Antiqua"/>
                <w:color w:val="000000"/>
                <w:lang w:eastAsia="zh-CN" w:bidi="ar"/>
              </w:rPr>
              <w:t>activity</w:t>
            </w:r>
            <w:r w:rsidR="00C670A1">
              <w:rPr>
                <w:rFonts w:ascii="Book Antiqua" w:eastAsia="Univers-Light" w:hAnsi="Book Antiqua"/>
                <w:color w:val="000000"/>
                <w:lang w:eastAsia="zh-CN" w:bidi="ar"/>
              </w:rPr>
              <w:t xml:space="preserve"> </w:t>
            </w:r>
            <w:r>
              <w:rPr>
                <w:rStyle w:val="font61"/>
                <w:rFonts w:ascii="Book Antiqua" w:hAnsi="Book Antiqua" w:hint="default"/>
                <w:lang w:eastAsia="zh-CN"/>
              </w:rPr>
              <w:t>(</w:t>
            </w:r>
            <w:r>
              <w:rPr>
                <w:rStyle w:val="font41"/>
                <w:rFonts w:ascii="Book Antiqua" w:eastAsia="宋体" w:hAnsi="Book Antiqua"/>
                <w:lang w:eastAsia="zh-CN" w:bidi="ar"/>
              </w:rPr>
              <w:t>%</w:t>
            </w:r>
            <w:r>
              <w:rPr>
                <w:rStyle w:val="font61"/>
                <w:rFonts w:ascii="Book Antiqua" w:hAnsi="Book Antiqua" w:hint="default"/>
              </w:rPr>
              <w:t>)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B0013" w14:textId="220442EB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65.30</w:t>
            </w:r>
            <w:r w:rsidR="00C670A1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±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15.26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EB8E3" w14:textId="2C16BA38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65.70</w:t>
            </w:r>
            <w:r w:rsidR="00C670A1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±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16.94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7AA18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0.731</w:t>
            </w:r>
          </w:p>
        </w:tc>
      </w:tr>
      <w:tr w:rsidR="00C55321" w14:paraId="2A02DCB0" w14:textId="77777777">
        <w:trPr>
          <w:trHeight w:val="400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6D9F0" w14:textId="408616A6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  <w:lang w:eastAsia="zh-CN"/>
              </w:rPr>
            </w:pPr>
            <w:r>
              <w:rPr>
                <w:rFonts w:ascii="Book Antiqua" w:eastAsia="Univers-Light" w:hAnsi="Book Antiqua"/>
                <w:color w:val="000000"/>
                <w:lang w:eastAsia="zh-CN" w:bidi="ar"/>
              </w:rPr>
              <w:t>Fibrinogen</w:t>
            </w:r>
            <w:r w:rsidR="00C670A1">
              <w:rPr>
                <w:rFonts w:ascii="Book Antiqua" w:eastAsia="Univers-Light" w:hAnsi="Book Antiqua"/>
                <w:color w:val="000000"/>
                <w:lang w:eastAsia="zh-CN" w:bidi="ar"/>
              </w:rPr>
              <w:t xml:space="preserve"> </w:t>
            </w:r>
            <w:r>
              <w:rPr>
                <w:rStyle w:val="font61"/>
                <w:rFonts w:ascii="Book Antiqua" w:hAnsi="Book Antiqua" w:hint="default"/>
                <w:lang w:eastAsia="zh-CN"/>
              </w:rPr>
              <w:t>(</w:t>
            </w:r>
            <w:r>
              <w:rPr>
                <w:rStyle w:val="font41"/>
                <w:rFonts w:ascii="Book Antiqua" w:eastAsia="宋体" w:hAnsi="Book Antiqua"/>
                <w:lang w:eastAsia="zh-CN" w:bidi="ar"/>
              </w:rPr>
              <w:t>g/</w:t>
            </w:r>
            <w:r w:rsidR="007F5FAB" w:rsidRPr="007F5FAB">
              <w:rPr>
                <w:rStyle w:val="font41"/>
                <w:rFonts w:ascii="Book Antiqua" w:eastAsia="宋体" w:hAnsi="Book Antiqua"/>
                <w:lang w:eastAsia="zh-CN" w:bidi="ar"/>
              </w:rPr>
              <w:t>dL</w:t>
            </w:r>
            <w:r>
              <w:rPr>
                <w:rStyle w:val="font61"/>
                <w:rFonts w:ascii="Book Antiqua" w:hAnsi="Book Antiqua" w:hint="default"/>
              </w:rPr>
              <w:t>)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3AA12" w14:textId="092CE6FB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1.94</w:t>
            </w:r>
            <w:r w:rsidR="00C670A1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±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0.68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0653B" w14:textId="2DE499A8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2.00</w:t>
            </w:r>
            <w:r w:rsidR="00C670A1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±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0.73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86977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0.211</w:t>
            </w:r>
          </w:p>
        </w:tc>
      </w:tr>
      <w:tr w:rsidR="00C55321" w14:paraId="11E39010" w14:textId="77777777">
        <w:trPr>
          <w:trHeight w:val="400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91957" w14:textId="11E904F6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  <w:lang w:eastAsia="zh-CN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Platelet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Style w:val="font61"/>
                <w:rFonts w:ascii="Book Antiqua" w:hAnsi="Book Antiqua" w:hint="default"/>
                <w:lang w:eastAsia="zh-CN"/>
              </w:rPr>
              <w:t>(</w:t>
            </w:r>
            <w:r>
              <w:rPr>
                <w:rStyle w:val="font41"/>
                <w:rFonts w:ascii="Book Antiqua" w:eastAsia="宋体" w:hAnsi="Book Antiqua"/>
                <w:lang w:eastAsia="zh-CN" w:bidi="ar"/>
              </w:rPr>
              <w:t>10</w:t>
            </w:r>
            <w:r w:rsidRPr="00A74927">
              <w:rPr>
                <w:rStyle w:val="font81"/>
                <w:rFonts w:ascii="Book Antiqua" w:eastAsia="宋体" w:hAnsi="Book Antiqua"/>
                <w:lang w:eastAsia="zh-CN" w:bidi="ar"/>
              </w:rPr>
              <w:t>9</w:t>
            </w:r>
            <w:r>
              <w:rPr>
                <w:rStyle w:val="font41"/>
                <w:rFonts w:ascii="Book Antiqua" w:eastAsia="宋体" w:hAnsi="Book Antiqua"/>
                <w:lang w:eastAsia="zh-CN" w:bidi="ar"/>
              </w:rPr>
              <w:t>/L</w:t>
            </w:r>
            <w:r>
              <w:rPr>
                <w:rStyle w:val="font61"/>
                <w:rFonts w:ascii="Book Antiqua" w:hAnsi="Book Antiqua" w:hint="default"/>
              </w:rPr>
              <w:t>)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DEA70" w14:textId="20969DAA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104.43</w:t>
            </w:r>
            <w:r w:rsidR="00C670A1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±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69.88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77744" w14:textId="182988DC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97.67</w:t>
            </w:r>
            <w:r w:rsidR="00C670A1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±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70.20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76ED4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0.179</w:t>
            </w:r>
          </w:p>
        </w:tc>
      </w:tr>
      <w:tr w:rsidR="00C55321" w14:paraId="3CA6DDBD" w14:textId="77777777">
        <w:trPr>
          <w:trHeight w:val="400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A6F81" w14:textId="5C527F23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231F20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Albumin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(g/dL)</w:t>
            </w:r>
          </w:p>
        </w:tc>
        <w:tc>
          <w:tcPr>
            <w:tcW w:w="1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4A2D2" w14:textId="60620C90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3.39</w:t>
            </w:r>
            <w:r w:rsidR="00C670A1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±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0.51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72EE7" w14:textId="135E56FE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3.40</w:t>
            </w:r>
            <w:r w:rsidR="00C670A1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±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0.52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F1AE0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0.682</w:t>
            </w:r>
          </w:p>
        </w:tc>
      </w:tr>
      <w:tr w:rsidR="00C55321" w14:paraId="5B78F944" w14:textId="77777777">
        <w:trPr>
          <w:trHeight w:val="400"/>
        </w:trPr>
        <w:tc>
          <w:tcPr>
            <w:tcW w:w="168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89577BF" w14:textId="0AB72D71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231F20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Hemoglobin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(g/dL)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91FBD4B" w14:textId="1D44B0B4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8.92</w:t>
            </w:r>
            <w:r w:rsidR="00C670A1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±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0.68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1ADB718" w14:textId="311810D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8.86</w:t>
            </w:r>
            <w:r w:rsidR="00C670A1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±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0.69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055ED2E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0.229</w:t>
            </w:r>
          </w:p>
        </w:tc>
      </w:tr>
    </w:tbl>
    <w:p w14:paraId="4AFF93B3" w14:textId="6DCDA51D" w:rsidR="00C55321" w:rsidRDefault="00353236">
      <w:pPr>
        <w:spacing w:line="360" w:lineRule="auto"/>
        <w:jc w:val="both"/>
        <w:rPr>
          <w:rFonts w:ascii="Book Antiqua" w:eastAsia="Univers-Light" w:hAnsi="Book Antiqua"/>
          <w:lang w:bidi="ar"/>
        </w:rPr>
      </w:pPr>
      <w:r>
        <w:rPr>
          <w:rFonts w:ascii="Book Antiqua" w:eastAsia="宋体" w:hAnsi="Book Antiqua"/>
          <w:color w:val="000000"/>
          <w:lang w:eastAsia="zh-CN" w:bidi="ar"/>
        </w:rPr>
        <w:t>PPI: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Proton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pump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inhibitor;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APG: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Aluminum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phosphate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gel;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MELD: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Model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for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end-stage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liver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disease.</w:t>
      </w:r>
    </w:p>
    <w:p w14:paraId="49D20661" w14:textId="77777777" w:rsidR="00C55321" w:rsidRDefault="00C5532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C553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4B949A" w14:textId="57429F05" w:rsidR="00C55321" w:rsidRDefault="00353236">
      <w:pPr>
        <w:spacing w:line="360" w:lineRule="auto"/>
        <w:jc w:val="both"/>
        <w:rPr>
          <w:rFonts w:ascii="Book Antiqua" w:eastAsia="Univers-Light" w:hAnsi="Book Antiqua"/>
          <w:lang w:bidi="ar"/>
        </w:rPr>
      </w:pPr>
      <w:r>
        <w:rPr>
          <w:rFonts w:ascii="Book Antiqua" w:eastAsia="Univers-Bold" w:hAnsi="Book Antiqua"/>
          <w:b/>
          <w:bCs/>
          <w:color w:val="000000"/>
          <w:lang w:eastAsia="zh-CN" w:bidi="ar"/>
        </w:rPr>
        <w:lastRenderedPageBreak/>
        <w:t>Table</w:t>
      </w:r>
      <w:r w:rsidR="00C670A1">
        <w:rPr>
          <w:rFonts w:ascii="Book Antiqua" w:eastAsia="Univers-Bold" w:hAnsi="Book Antiqua"/>
          <w:b/>
          <w:bCs/>
          <w:color w:val="000000"/>
          <w:lang w:eastAsia="zh-CN" w:bidi="ar"/>
        </w:rPr>
        <w:t xml:space="preserve"> </w:t>
      </w:r>
      <w:r>
        <w:rPr>
          <w:rFonts w:ascii="Book Antiqua" w:eastAsia="Univers-Bold" w:hAnsi="Book Antiqua"/>
          <w:b/>
          <w:bCs/>
          <w:color w:val="000000"/>
          <w:lang w:eastAsia="zh-CN" w:bidi="ar"/>
        </w:rPr>
        <w:t>2</w:t>
      </w:r>
      <w:r w:rsidR="00C670A1">
        <w:rPr>
          <w:rFonts w:ascii="Book Antiqua" w:eastAsia="Univers-Bold" w:hAnsi="Book Antiqua"/>
          <w:b/>
          <w:bCs/>
          <w:color w:val="000000"/>
          <w:lang w:eastAsia="zh-CN" w:bidi="ar"/>
        </w:rPr>
        <w:t xml:space="preserve"> </w:t>
      </w:r>
      <w:r>
        <w:rPr>
          <w:rFonts w:ascii="Book Antiqua" w:eastAsia="Univers-Light" w:hAnsi="Book Antiqua"/>
          <w:b/>
          <w:bCs/>
          <w:color w:val="000000"/>
          <w:lang w:eastAsia="zh-CN" w:bidi="ar"/>
        </w:rPr>
        <w:t>Main</w:t>
      </w:r>
      <w:r w:rsidR="00C670A1">
        <w:rPr>
          <w:rFonts w:ascii="Book Antiqua" w:eastAsia="Univers-Light" w:hAnsi="Book Antiqua"/>
          <w:b/>
          <w:bCs/>
          <w:color w:val="000000"/>
          <w:lang w:eastAsia="zh-CN" w:bidi="ar"/>
        </w:rPr>
        <w:t xml:space="preserve"> </w:t>
      </w:r>
      <w:r>
        <w:rPr>
          <w:rFonts w:ascii="Book Antiqua" w:eastAsia="Univers-Light" w:hAnsi="Book Antiqua"/>
          <w:b/>
          <w:bCs/>
          <w:color w:val="000000"/>
          <w:lang w:eastAsia="zh-CN" w:bidi="ar"/>
        </w:rPr>
        <w:t>outcomes</w:t>
      </w:r>
      <w:r w:rsidR="00C670A1">
        <w:rPr>
          <w:rFonts w:ascii="Book Antiqua" w:eastAsia="Univers-Light" w:hAnsi="Book Antiqua"/>
          <w:b/>
          <w:bCs/>
          <w:color w:val="000000"/>
          <w:lang w:eastAsia="zh-CN" w:bidi="ar"/>
        </w:rPr>
        <w:t xml:space="preserve"> </w:t>
      </w:r>
      <w:r>
        <w:rPr>
          <w:rFonts w:ascii="Book Antiqua" w:eastAsia="Univers-Light" w:hAnsi="Book Antiqua"/>
          <w:b/>
          <w:bCs/>
          <w:color w:val="000000"/>
          <w:lang w:eastAsia="zh-CN" w:bidi="ar"/>
        </w:rPr>
        <w:t>in</w:t>
      </w:r>
      <w:r w:rsidR="00C670A1">
        <w:rPr>
          <w:rFonts w:ascii="Book Antiqua" w:eastAsia="Univers-Light" w:hAnsi="Book Antiqua"/>
          <w:b/>
          <w:bCs/>
          <w:color w:val="000000"/>
          <w:lang w:eastAsia="zh-CN" w:bidi="ar"/>
        </w:rPr>
        <w:t xml:space="preserve"> </w:t>
      </w:r>
      <w:r>
        <w:rPr>
          <w:rFonts w:ascii="Book Antiqua" w:eastAsia="Univers-Light" w:hAnsi="Book Antiqua"/>
          <w:b/>
          <w:bCs/>
          <w:color w:val="000000"/>
          <w:lang w:eastAsia="zh-CN" w:bidi="ar"/>
        </w:rPr>
        <w:t>the</w:t>
      </w:r>
      <w:r w:rsidR="00C670A1">
        <w:rPr>
          <w:rFonts w:ascii="Book Antiqua" w:eastAsia="Univers-Light" w:hAnsi="Book Antiqua"/>
          <w:b/>
          <w:bCs/>
          <w:color w:val="000000"/>
          <w:lang w:eastAsia="zh-CN" w:bidi="ar"/>
        </w:rPr>
        <w:t xml:space="preserve"> </w:t>
      </w:r>
      <w:r>
        <w:rPr>
          <w:rFonts w:ascii="Book Antiqua" w:eastAsia="Univers-Light" w:hAnsi="Book Antiqua"/>
          <w:b/>
          <w:bCs/>
          <w:color w:val="000000"/>
          <w:lang w:eastAsia="zh-CN" w:bidi="ar"/>
        </w:rPr>
        <w:t>two</w:t>
      </w:r>
      <w:r w:rsidR="00C670A1">
        <w:rPr>
          <w:rFonts w:ascii="Book Antiqua" w:eastAsia="Univers-Light" w:hAnsi="Book Antiqua"/>
          <w:b/>
          <w:bCs/>
          <w:color w:val="000000"/>
          <w:lang w:eastAsia="zh-CN" w:bidi="ar"/>
        </w:rPr>
        <w:t xml:space="preserve"> </w:t>
      </w:r>
      <w:r>
        <w:rPr>
          <w:rFonts w:ascii="Book Antiqua" w:eastAsia="Univers-Light" w:hAnsi="Book Antiqua"/>
          <w:b/>
          <w:bCs/>
          <w:color w:val="000000"/>
          <w:lang w:eastAsia="zh-CN" w:bidi="ar"/>
        </w:rPr>
        <w:t>groups,</w:t>
      </w:r>
      <w:r w:rsidR="00C670A1">
        <w:rPr>
          <w:rFonts w:ascii="Book Antiqua" w:eastAsia="Univers-Light" w:hAnsi="Book Antiqua"/>
          <w:b/>
          <w:bCs/>
          <w:i/>
          <w:iCs/>
          <w:color w:val="000000"/>
          <w:lang w:eastAsia="zh-CN" w:bidi="ar"/>
        </w:rPr>
        <w:t xml:space="preserve"> </w:t>
      </w:r>
      <w:r>
        <w:rPr>
          <w:rFonts w:ascii="Book Antiqua" w:eastAsia="Univers-Light" w:hAnsi="Book Antiqua"/>
          <w:b/>
          <w:bCs/>
          <w:i/>
          <w:iCs/>
          <w:color w:val="000000"/>
          <w:lang w:eastAsia="zh-CN" w:bidi="ar"/>
        </w:rPr>
        <w:t>n</w:t>
      </w:r>
      <w:r w:rsidR="00C670A1">
        <w:rPr>
          <w:rFonts w:ascii="Book Antiqua" w:eastAsia="Univers-Light" w:hAnsi="Book Antiqua"/>
          <w:b/>
          <w:bCs/>
          <w:color w:val="000000"/>
          <w:lang w:eastAsia="zh-CN" w:bidi="ar"/>
        </w:rPr>
        <w:t xml:space="preserve"> </w:t>
      </w:r>
      <w:r>
        <w:rPr>
          <w:rFonts w:ascii="Book Antiqua" w:eastAsia="Univers-Light" w:hAnsi="Book Antiqua"/>
          <w:b/>
          <w:bCs/>
          <w:color w:val="000000"/>
          <w:lang w:eastAsia="zh-CN" w:bidi="ar"/>
        </w:rPr>
        <w:t>(%)</w:t>
      </w:r>
    </w:p>
    <w:tbl>
      <w:tblPr>
        <w:tblpPr w:leftFromText="180" w:rightFromText="180" w:vertAnchor="text" w:horzAnchor="margin" w:tblpY="107"/>
        <w:tblW w:w="5000" w:type="pct"/>
        <w:tblLook w:val="04A0" w:firstRow="1" w:lastRow="0" w:firstColumn="1" w:lastColumn="0" w:noHBand="0" w:noVBand="1"/>
      </w:tblPr>
      <w:tblGrid>
        <w:gridCol w:w="3710"/>
        <w:gridCol w:w="1816"/>
        <w:gridCol w:w="2344"/>
        <w:gridCol w:w="1490"/>
      </w:tblGrid>
      <w:tr w:rsidR="00C55321" w14:paraId="413A3D46" w14:textId="77777777">
        <w:trPr>
          <w:trHeight w:val="630"/>
        </w:trPr>
        <w:tc>
          <w:tcPr>
            <w:tcW w:w="198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39097DD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</w:rPr>
            </w:pP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Characteristic</w:t>
            </w:r>
          </w:p>
        </w:tc>
        <w:tc>
          <w:tcPr>
            <w:tcW w:w="9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1EAA70" w14:textId="7FD19D3C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</w:rPr>
            </w:pP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PPI</w:t>
            </w:r>
            <w:r w:rsidR="00C670A1"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group</w:t>
            </w:r>
            <w:r w:rsidR="00C670A1"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(</w:t>
            </w:r>
            <w:r>
              <w:rPr>
                <w:rFonts w:ascii="Book Antiqua" w:eastAsia="宋体" w:hAnsi="Book Antiqua"/>
                <w:b/>
                <w:bCs/>
                <w:i/>
                <w:iCs/>
                <w:color w:val="000000"/>
                <w:lang w:eastAsia="zh-CN" w:bidi="ar"/>
              </w:rPr>
              <w:t>n</w:t>
            </w:r>
            <w:r w:rsidR="00C670A1"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=</w:t>
            </w:r>
            <w:r w:rsidR="00C670A1"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401)</w:t>
            </w:r>
          </w:p>
        </w:tc>
        <w:tc>
          <w:tcPr>
            <w:tcW w:w="125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7D6A84" w14:textId="3B24E09D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</w:rPr>
            </w:pP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PPI</w:t>
            </w:r>
            <w:r w:rsidR="00C670A1"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+</w:t>
            </w:r>
            <w:r w:rsidR="00C670A1"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APG</w:t>
            </w:r>
            <w:r w:rsidR="00C670A1"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group</w:t>
            </w:r>
            <w:r w:rsidR="00C670A1"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(</w:t>
            </w:r>
            <w:r>
              <w:rPr>
                <w:rFonts w:ascii="Book Antiqua" w:eastAsia="宋体" w:hAnsi="Book Antiqua"/>
                <w:b/>
                <w:bCs/>
                <w:i/>
                <w:iCs/>
                <w:color w:val="000000"/>
                <w:lang w:eastAsia="zh-CN" w:bidi="ar"/>
              </w:rPr>
              <w:t>n</w:t>
            </w:r>
            <w:r w:rsidR="00C670A1"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=</w:t>
            </w:r>
            <w:r w:rsidR="00C670A1"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377)</w:t>
            </w:r>
          </w:p>
        </w:tc>
        <w:tc>
          <w:tcPr>
            <w:tcW w:w="79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26C565E" w14:textId="23334E81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  <w:i/>
                <w:iCs/>
              </w:rPr>
            </w:pPr>
            <w:r>
              <w:rPr>
                <w:rFonts w:ascii="Book Antiqua" w:eastAsia="宋体" w:hAnsi="Book Antiqua"/>
                <w:b/>
                <w:bCs/>
                <w:i/>
                <w:iCs/>
                <w:color w:val="000000"/>
                <w:lang w:eastAsia="zh-CN" w:bidi="ar"/>
              </w:rPr>
              <w:t>P</w:t>
            </w:r>
            <w:r w:rsidR="00C670A1"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value</w:t>
            </w:r>
          </w:p>
        </w:tc>
      </w:tr>
      <w:tr w:rsidR="00C55321" w14:paraId="0D9F504C" w14:textId="77777777">
        <w:trPr>
          <w:trHeight w:val="4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4D7A46" w14:textId="6D43BBD8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Early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rebleeding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8B316" w14:textId="03D04AD3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30</w:t>
            </w:r>
            <w:r w:rsidR="00C670A1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(7.48</w:t>
            </w:r>
            <w:r>
              <w:rPr>
                <w:rFonts w:ascii="Book Antiqua" w:hAnsi="Book Antiqua" w:hint="eastAsia"/>
                <w:lang w:eastAsia="zh-CN"/>
              </w:rPr>
              <w:t>)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B1CF2" w14:textId="06E0260E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hAnsi="Book Antiqua"/>
                <w:lang w:eastAsia="zh-CN"/>
              </w:rPr>
              <w:t>9</w:t>
            </w:r>
            <w:r w:rsidR="00C670A1">
              <w:rPr>
                <w:rFonts w:ascii="Book Antiqua" w:hAnsi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/>
                <w:lang w:eastAsia="zh-CN"/>
              </w:rPr>
              <w:t>(2.39</w:t>
            </w:r>
            <w:r>
              <w:rPr>
                <w:rFonts w:ascii="Book Antiqua" w:hAnsi="Book Antiqua" w:hint="eastAsia"/>
                <w:lang w:eastAsia="zh-CN"/>
              </w:rPr>
              <w:t>)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25479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0.001</w:t>
            </w:r>
          </w:p>
        </w:tc>
      </w:tr>
      <w:tr w:rsidR="00C55321" w14:paraId="77456241" w14:textId="77777777">
        <w:trPr>
          <w:trHeight w:val="4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818C6" w14:textId="5CBA088A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231F20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Source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of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rebleeding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B415F" w14:textId="77777777" w:rsidR="00C55321" w:rsidRDefault="00C55321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77A07" w14:textId="77777777" w:rsidR="00C55321" w:rsidRDefault="00C55321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1584E" w14:textId="77777777" w:rsidR="00C55321" w:rsidRDefault="00C55321">
            <w:pPr>
              <w:spacing w:line="360" w:lineRule="auto"/>
              <w:jc w:val="both"/>
              <w:rPr>
                <w:rFonts w:ascii="Book Antiqua" w:eastAsia="宋体" w:hAnsi="Book Antiqua"/>
              </w:rPr>
            </w:pPr>
          </w:p>
        </w:tc>
      </w:tr>
      <w:tr w:rsidR="00C55321" w14:paraId="3DA16DBF" w14:textId="77777777">
        <w:trPr>
          <w:trHeight w:val="4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7411D" w14:textId="1275E630" w:rsidR="00C55321" w:rsidRDefault="00353236">
            <w:pPr>
              <w:spacing w:line="360" w:lineRule="auto"/>
              <w:ind w:firstLineChars="50" w:firstLine="120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Esophageal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ulcer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9D152" w14:textId="0898AD12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16</w:t>
            </w:r>
            <w:r w:rsidR="00C670A1">
              <w:rPr>
                <w:rFonts w:ascii="Book Antiqua" w:eastAsia="宋体" w:hAnsi="Book Antiqua" w:hint="eastAsi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(3.99</w:t>
            </w:r>
            <w:r>
              <w:rPr>
                <w:rFonts w:ascii="Book Antiqua" w:eastAsia="宋体" w:hAnsi="Book Antiqua" w:hint="eastAsia"/>
                <w:color w:val="000000"/>
                <w:lang w:eastAsia="zh-CN" w:bidi="ar"/>
              </w:rPr>
              <w:t>)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0242F" w14:textId="452B5990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5</w:t>
            </w:r>
            <w:r w:rsidR="00C670A1">
              <w:rPr>
                <w:rFonts w:ascii="Book Antiqua" w:eastAsia="宋体" w:hAnsi="Book Antiqua" w:hint="eastAsi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(1.33</w:t>
            </w:r>
            <w:r>
              <w:rPr>
                <w:rFonts w:ascii="Book Antiqua" w:eastAsia="宋体" w:hAnsi="Book Antiqua" w:hint="eastAsia"/>
                <w:color w:val="000000"/>
                <w:lang w:eastAsia="zh-CN" w:bidi="ar"/>
              </w:rPr>
              <w:t>)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90068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0.022</w:t>
            </w:r>
          </w:p>
        </w:tc>
      </w:tr>
      <w:tr w:rsidR="00C55321" w14:paraId="24DE868B" w14:textId="77777777">
        <w:trPr>
          <w:trHeight w:val="400"/>
        </w:trPr>
        <w:tc>
          <w:tcPr>
            <w:tcW w:w="1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C1BAA" w14:textId="491F66EB" w:rsidR="00C55321" w:rsidRDefault="00353236">
            <w:pPr>
              <w:spacing w:line="360" w:lineRule="auto"/>
              <w:ind w:firstLineChars="50" w:firstLine="120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Esophageal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varices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E3C73" w14:textId="503CC9D5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14</w:t>
            </w:r>
            <w:r w:rsidR="00C670A1">
              <w:rPr>
                <w:rFonts w:ascii="Book Antiqua" w:eastAsia="宋体" w:hAnsi="Book Antiqua" w:hint="eastAsi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(3.49</w:t>
            </w:r>
            <w:r>
              <w:rPr>
                <w:rFonts w:ascii="Book Antiqua" w:eastAsia="宋体" w:hAnsi="Book Antiqua" w:hint="eastAsia"/>
                <w:color w:val="000000"/>
                <w:lang w:eastAsia="zh-CN" w:bidi="ar"/>
              </w:rPr>
              <w:t>)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1CCA3" w14:textId="7667FB81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4</w:t>
            </w:r>
            <w:r w:rsidR="00C670A1">
              <w:rPr>
                <w:rFonts w:ascii="Book Antiqua" w:eastAsia="宋体" w:hAnsi="Book Antiqua" w:hint="eastAsi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(1.06</w:t>
            </w:r>
            <w:r>
              <w:rPr>
                <w:rFonts w:ascii="Book Antiqua" w:eastAsia="宋体" w:hAnsi="Book Antiqua" w:hint="eastAsia"/>
                <w:color w:val="000000"/>
                <w:lang w:eastAsia="zh-CN" w:bidi="ar"/>
              </w:rPr>
              <w:t>)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46047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0.024</w:t>
            </w:r>
          </w:p>
        </w:tc>
      </w:tr>
      <w:tr w:rsidR="00C55321" w14:paraId="7C324EE5" w14:textId="77777777">
        <w:trPr>
          <w:trHeight w:val="400"/>
        </w:trPr>
        <w:tc>
          <w:tcPr>
            <w:tcW w:w="19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7DC5AEA" w14:textId="42BB795F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231F20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6-wk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mortality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B98835F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0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4F4AE7A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9D6456E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1.000</w:t>
            </w:r>
          </w:p>
        </w:tc>
      </w:tr>
    </w:tbl>
    <w:p w14:paraId="3109A167" w14:textId="39A8C85D" w:rsidR="00C55321" w:rsidRDefault="0035323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宋体" w:hAnsi="Book Antiqua"/>
          <w:color w:val="000000"/>
          <w:lang w:eastAsia="zh-CN" w:bidi="ar"/>
        </w:rPr>
        <w:t>PPI: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Proton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pump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inhibitor;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APG: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Aluminum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phosphate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gel.</w:t>
      </w:r>
    </w:p>
    <w:p w14:paraId="5981A9C8" w14:textId="77777777" w:rsidR="00C55321" w:rsidRDefault="00C5532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C553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5B54CA" w14:textId="249B2EC2" w:rsidR="00C55321" w:rsidRDefault="00353236">
      <w:pPr>
        <w:spacing w:line="360" w:lineRule="auto"/>
        <w:jc w:val="both"/>
        <w:rPr>
          <w:rFonts w:ascii="Book Antiqua" w:eastAsia="Univers-Light" w:hAnsi="Book Antiqua"/>
          <w:lang w:bidi="ar"/>
        </w:rPr>
      </w:pPr>
      <w:r>
        <w:rPr>
          <w:rFonts w:ascii="Book Antiqua" w:eastAsia="Univers-Bold" w:hAnsi="Book Antiqua"/>
          <w:b/>
          <w:bCs/>
          <w:color w:val="000000"/>
          <w:lang w:eastAsia="zh-CN" w:bidi="ar"/>
        </w:rPr>
        <w:lastRenderedPageBreak/>
        <w:t>Table</w:t>
      </w:r>
      <w:r w:rsidR="00C670A1">
        <w:rPr>
          <w:rFonts w:ascii="Book Antiqua" w:eastAsia="Univers-Bold" w:hAnsi="Book Antiqua"/>
          <w:b/>
          <w:bCs/>
          <w:color w:val="000000"/>
          <w:lang w:eastAsia="zh-CN" w:bidi="ar"/>
        </w:rPr>
        <w:t xml:space="preserve"> </w:t>
      </w:r>
      <w:r>
        <w:rPr>
          <w:rFonts w:ascii="Book Antiqua" w:eastAsia="Univers-Bold" w:hAnsi="Book Antiqua"/>
          <w:b/>
          <w:bCs/>
          <w:color w:val="000000"/>
          <w:lang w:eastAsia="zh-CN" w:bidi="ar"/>
        </w:rPr>
        <w:t>3</w:t>
      </w:r>
      <w:r w:rsidR="00C670A1">
        <w:rPr>
          <w:rFonts w:ascii="Book Antiqua" w:eastAsia="Univers-Bold" w:hAnsi="Book Antiqua"/>
          <w:b/>
          <w:bCs/>
          <w:color w:val="000000"/>
          <w:lang w:eastAsia="zh-CN" w:bidi="ar"/>
        </w:rPr>
        <w:t xml:space="preserve"> </w:t>
      </w:r>
      <w:r>
        <w:rPr>
          <w:rFonts w:ascii="Book Antiqua" w:eastAsia="Univers-Bold" w:hAnsi="Book Antiqua"/>
          <w:b/>
          <w:bCs/>
          <w:color w:val="000000"/>
          <w:lang w:eastAsia="zh-CN" w:bidi="ar"/>
        </w:rPr>
        <w:t>Other</w:t>
      </w:r>
      <w:r w:rsidR="00C670A1">
        <w:rPr>
          <w:rFonts w:ascii="Book Antiqua" w:eastAsia="Univers-Bold" w:hAnsi="Book Antiqua"/>
          <w:b/>
          <w:bCs/>
          <w:color w:val="000000"/>
          <w:lang w:eastAsia="zh-CN" w:bidi="ar"/>
        </w:rPr>
        <w:t xml:space="preserve"> </w:t>
      </w:r>
      <w:r>
        <w:rPr>
          <w:rFonts w:ascii="Book Antiqua" w:eastAsia="Univers-Bold" w:hAnsi="Book Antiqua"/>
          <w:b/>
          <w:bCs/>
          <w:color w:val="000000"/>
          <w:lang w:eastAsia="zh-CN" w:bidi="ar"/>
        </w:rPr>
        <w:t>a</w:t>
      </w:r>
      <w:r>
        <w:rPr>
          <w:rFonts w:ascii="Book Antiqua" w:eastAsia="Univers-Light" w:hAnsi="Book Antiqua"/>
          <w:b/>
          <w:bCs/>
          <w:color w:val="000000"/>
          <w:lang w:eastAsia="zh-CN" w:bidi="ar"/>
        </w:rPr>
        <w:t>dverse</w:t>
      </w:r>
      <w:r w:rsidR="00C670A1">
        <w:rPr>
          <w:rFonts w:ascii="Book Antiqua" w:eastAsia="Univers-Light" w:hAnsi="Book Antiqua"/>
          <w:b/>
          <w:bCs/>
          <w:color w:val="000000"/>
          <w:lang w:eastAsia="zh-CN" w:bidi="ar"/>
        </w:rPr>
        <w:t xml:space="preserve"> </w:t>
      </w:r>
      <w:r>
        <w:rPr>
          <w:rFonts w:ascii="Book Antiqua" w:eastAsia="Univers-Light" w:hAnsi="Book Antiqua"/>
          <w:b/>
          <w:bCs/>
          <w:color w:val="000000"/>
          <w:lang w:eastAsia="zh-CN" w:bidi="ar"/>
        </w:rPr>
        <w:t>events</w:t>
      </w:r>
      <w:r w:rsidR="00C670A1">
        <w:rPr>
          <w:rFonts w:ascii="Book Antiqua" w:eastAsia="Univers-Light" w:hAnsi="Book Antiqua"/>
          <w:b/>
          <w:bCs/>
          <w:color w:val="000000"/>
          <w:lang w:eastAsia="zh-CN" w:bidi="ar"/>
        </w:rPr>
        <w:t xml:space="preserve"> </w:t>
      </w:r>
      <w:r>
        <w:rPr>
          <w:rFonts w:ascii="Book Antiqua" w:eastAsia="Univers-Light" w:hAnsi="Book Antiqua"/>
          <w:b/>
          <w:bCs/>
          <w:color w:val="000000"/>
          <w:lang w:eastAsia="zh-CN" w:bidi="ar"/>
        </w:rPr>
        <w:t>of</w:t>
      </w:r>
      <w:r w:rsidR="00C670A1">
        <w:rPr>
          <w:rFonts w:ascii="Book Antiqua" w:eastAsia="Univers-Light" w:hAnsi="Book Antiqua"/>
          <w:b/>
          <w:bCs/>
          <w:color w:val="000000"/>
          <w:lang w:eastAsia="zh-CN" w:bidi="ar"/>
        </w:rPr>
        <w:t xml:space="preserve"> </w:t>
      </w:r>
      <w:r w:rsidR="00AC6DCE">
        <w:rPr>
          <w:rFonts w:ascii="Book Antiqua" w:eastAsia="Univers-Light" w:hAnsi="Book Antiqua"/>
          <w:b/>
          <w:bCs/>
          <w:color w:val="000000"/>
          <w:lang w:eastAsia="zh-CN" w:bidi="ar"/>
        </w:rPr>
        <w:t>the</w:t>
      </w:r>
      <w:r w:rsidR="00C670A1">
        <w:rPr>
          <w:rFonts w:ascii="Book Antiqua" w:eastAsia="Univers-Light" w:hAnsi="Book Antiqua"/>
          <w:b/>
          <w:bCs/>
          <w:color w:val="000000"/>
          <w:lang w:eastAsia="zh-CN" w:bidi="ar"/>
        </w:rPr>
        <w:t xml:space="preserve"> </w:t>
      </w:r>
      <w:r w:rsidR="00AC6DCE">
        <w:rPr>
          <w:rFonts w:ascii="Book Antiqua" w:eastAsia="Univers-Light" w:hAnsi="Book Antiqua"/>
          <w:b/>
          <w:bCs/>
          <w:color w:val="000000"/>
          <w:lang w:eastAsia="zh-CN" w:bidi="ar"/>
        </w:rPr>
        <w:t>two</w:t>
      </w:r>
      <w:r w:rsidR="00C670A1">
        <w:rPr>
          <w:rFonts w:ascii="Book Antiqua" w:eastAsia="Univers-Light" w:hAnsi="Book Antiqua"/>
          <w:b/>
          <w:bCs/>
          <w:color w:val="000000"/>
          <w:lang w:eastAsia="zh-CN" w:bidi="ar"/>
        </w:rPr>
        <w:t xml:space="preserve"> </w:t>
      </w:r>
      <w:r>
        <w:rPr>
          <w:rFonts w:ascii="Book Antiqua" w:eastAsia="Univers-Light" w:hAnsi="Book Antiqua"/>
          <w:b/>
          <w:bCs/>
          <w:color w:val="000000"/>
          <w:lang w:eastAsia="zh-CN" w:bidi="ar"/>
        </w:rPr>
        <w:t>groups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43"/>
        <w:gridCol w:w="2011"/>
        <w:gridCol w:w="2465"/>
        <w:gridCol w:w="1541"/>
      </w:tblGrid>
      <w:tr w:rsidR="00C55321" w14:paraId="4011C9FF" w14:textId="77777777">
        <w:trPr>
          <w:trHeight w:val="945"/>
        </w:trPr>
        <w:tc>
          <w:tcPr>
            <w:tcW w:w="17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0D0C23D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</w:rPr>
            </w:pP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Characteristic</w:t>
            </w:r>
          </w:p>
        </w:tc>
        <w:tc>
          <w:tcPr>
            <w:tcW w:w="107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B89DD7" w14:textId="714CFA69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</w:rPr>
            </w:pP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PPI</w:t>
            </w:r>
            <w:r w:rsidR="00C670A1"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group</w:t>
            </w:r>
            <w:r w:rsidR="00C670A1"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(</w:t>
            </w:r>
            <w:r>
              <w:rPr>
                <w:rFonts w:ascii="Book Antiqua" w:eastAsia="宋体" w:hAnsi="Book Antiqua"/>
                <w:b/>
                <w:bCs/>
                <w:i/>
                <w:iCs/>
                <w:color w:val="000000"/>
                <w:lang w:eastAsia="zh-CN" w:bidi="ar"/>
              </w:rPr>
              <w:t>n</w:t>
            </w:r>
            <w:r w:rsidR="00C670A1"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=</w:t>
            </w:r>
            <w:r w:rsidR="00C670A1"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401)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8C085D" w14:textId="36754412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</w:rPr>
            </w:pP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PPI</w:t>
            </w:r>
            <w:r w:rsidR="00C670A1"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+</w:t>
            </w:r>
            <w:r w:rsidR="00C670A1"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APG</w:t>
            </w:r>
            <w:r w:rsidR="00C670A1"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group</w:t>
            </w:r>
            <w:r w:rsidR="00C670A1"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(</w:t>
            </w:r>
            <w:r>
              <w:rPr>
                <w:rFonts w:ascii="Book Antiqua" w:eastAsia="宋体" w:hAnsi="Book Antiqua"/>
                <w:b/>
                <w:bCs/>
                <w:i/>
                <w:iCs/>
                <w:color w:val="000000"/>
                <w:lang w:eastAsia="zh-CN" w:bidi="ar"/>
              </w:rPr>
              <w:t>n</w:t>
            </w:r>
            <w:r w:rsidR="00C670A1"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=</w:t>
            </w:r>
            <w:r w:rsidR="00C670A1"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377)</w:t>
            </w:r>
          </w:p>
        </w:tc>
        <w:tc>
          <w:tcPr>
            <w:tcW w:w="82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329A7A9" w14:textId="4ECFC66B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  <w:b/>
                <w:bCs/>
                <w:i/>
                <w:iCs/>
              </w:rPr>
            </w:pPr>
            <w:r>
              <w:rPr>
                <w:rFonts w:ascii="Book Antiqua" w:eastAsia="宋体" w:hAnsi="Book Antiqua"/>
                <w:b/>
                <w:bCs/>
                <w:i/>
                <w:iCs/>
                <w:color w:val="000000"/>
                <w:lang w:eastAsia="zh-CN" w:bidi="ar"/>
              </w:rPr>
              <w:t>P</w:t>
            </w:r>
            <w:r w:rsidR="00C670A1"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b/>
                <w:bCs/>
                <w:color w:val="000000"/>
                <w:lang w:eastAsia="zh-CN" w:bidi="ar"/>
              </w:rPr>
              <w:t>value</w:t>
            </w:r>
          </w:p>
        </w:tc>
      </w:tr>
      <w:tr w:rsidR="00C55321" w14:paraId="41954C12" w14:textId="77777777">
        <w:trPr>
          <w:trHeight w:val="400"/>
        </w:trPr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F200B" w14:textId="41AA6373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231F20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Total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complications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D08C1" w14:textId="21EC8822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63</w:t>
            </w:r>
            <w:r w:rsidR="00C670A1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/>
              </w:rPr>
              <w:t>(15.71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>)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5CE40" w14:textId="54B54635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28</w:t>
            </w:r>
            <w:r w:rsidR="00C670A1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/>
              </w:rPr>
              <w:t>(7.43</w:t>
            </w: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623B8" w14:textId="183545BB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>&lt;</w:t>
            </w:r>
            <w:r w:rsidR="00C670A1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/>
              </w:rPr>
              <w:t>0.001</w:t>
            </w:r>
          </w:p>
        </w:tc>
      </w:tr>
      <w:tr w:rsidR="00C55321" w14:paraId="47250F53" w14:textId="77777777">
        <w:trPr>
          <w:trHeight w:val="400"/>
        </w:trPr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41CB1" w14:textId="5694BF22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231F20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Chest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pain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D7716" w14:textId="6812A1CE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56</w:t>
            </w:r>
            <w:r w:rsidR="00C670A1">
              <w:rPr>
                <w:rFonts w:ascii="Book Antiqua" w:eastAsia="宋体" w:hAnsi="Book Antiqua" w:hint="eastAsi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(13.97</w:t>
            </w:r>
            <w:r>
              <w:rPr>
                <w:rFonts w:ascii="Book Antiqua" w:eastAsia="宋体" w:hAnsi="Book Antiqua" w:hint="eastAsia"/>
                <w:color w:val="000000"/>
                <w:lang w:eastAsia="zh-CN" w:bidi="ar"/>
              </w:rPr>
              <w:t>)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6E5718" w14:textId="12622B25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9</w:t>
            </w:r>
            <w:r w:rsidR="00C670A1">
              <w:rPr>
                <w:rFonts w:ascii="Book Antiqua" w:eastAsia="宋体" w:hAnsi="Book Antiqua" w:hint="eastAsi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(2.39)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FEDDD" w14:textId="269D521A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 w:hint="eastAsia"/>
                <w:color w:val="000000"/>
                <w:lang w:eastAsia="zh-CN"/>
              </w:rPr>
              <w:t>&lt;</w:t>
            </w:r>
            <w:r w:rsidR="00C670A1">
              <w:rPr>
                <w:rFonts w:ascii="Book Antiqua" w:eastAsia="宋体" w:hAnsi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/>
              </w:rPr>
              <w:t>0.001</w:t>
            </w:r>
          </w:p>
        </w:tc>
      </w:tr>
      <w:tr w:rsidR="00C55321" w14:paraId="5BB073C4" w14:textId="77777777">
        <w:trPr>
          <w:trHeight w:val="400"/>
        </w:trPr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9CD66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  <w:color w:val="231F20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Constipation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9B1A0" w14:textId="0E748B4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3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 w:hint="eastAsia"/>
                <w:color w:val="000000"/>
                <w:lang w:eastAsia="zh-CN" w:bidi="ar"/>
              </w:rPr>
              <w:t>(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0.75</w:t>
            </w:r>
            <w:r>
              <w:rPr>
                <w:rFonts w:ascii="Book Antiqua" w:eastAsia="宋体" w:hAnsi="Book Antiqua" w:hint="eastAsia"/>
                <w:color w:val="000000"/>
                <w:lang w:eastAsia="zh-CN" w:bidi="ar"/>
              </w:rPr>
              <w:t>)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00C6E" w14:textId="02626954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16</w:t>
            </w:r>
            <w:r w:rsidR="00C670A1">
              <w:rPr>
                <w:rFonts w:ascii="Book Antiqua" w:eastAsia="宋体" w:hAnsi="Book Antiqua" w:hint="eastAsi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/>
              </w:rPr>
              <w:t>(4.24)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9D8D7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0.002</w:t>
            </w:r>
          </w:p>
        </w:tc>
      </w:tr>
      <w:tr w:rsidR="00C55321" w14:paraId="635805BC" w14:textId="77777777">
        <w:trPr>
          <w:trHeight w:val="400"/>
        </w:trPr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600DE" w14:textId="12CB0EE6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Spontaneous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peritonitis</w:t>
            </w:r>
          </w:p>
        </w:tc>
        <w:tc>
          <w:tcPr>
            <w:tcW w:w="10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C163F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2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E414F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2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C460C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1.000</w:t>
            </w:r>
          </w:p>
        </w:tc>
      </w:tr>
      <w:tr w:rsidR="00C55321" w14:paraId="1D4DAB47" w14:textId="77777777">
        <w:trPr>
          <w:trHeight w:val="400"/>
        </w:trPr>
        <w:tc>
          <w:tcPr>
            <w:tcW w:w="17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2E0F329" w14:textId="18BB3D0E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Hepatic</w:t>
            </w:r>
            <w:r w:rsidR="00C670A1">
              <w:rPr>
                <w:rFonts w:ascii="Book Antiqua" w:eastAsia="宋体" w:hAnsi="Book Antiqua"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宋体" w:hAnsi="Book Antiqua"/>
                <w:color w:val="000000"/>
                <w:lang w:eastAsia="zh-CN" w:bidi="ar"/>
              </w:rPr>
              <w:t>encephalopathy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ADD3B05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42E0177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 w:bidi="ar"/>
              </w:rPr>
              <w:t>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3FAF31F" w14:textId="77777777" w:rsidR="00C55321" w:rsidRDefault="00353236">
            <w:pPr>
              <w:spacing w:line="360" w:lineRule="auto"/>
              <w:jc w:val="both"/>
              <w:textAlignment w:val="center"/>
              <w:rPr>
                <w:rFonts w:ascii="Book Antiqua" w:eastAsia="宋体" w:hAnsi="Book Antiqua"/>
              </w:rPr>
            </w:pPr>
            <w:r>
              <w:rPr>
                <w:rFonts w:ascii="Book Antiqua" w:eastAsia="宋体" w:hAnsi="Book Antiqua"/>
                <w:color w:val="000000"/>
                <w:lang w:eastAsia="zh-CN"/>
              </w:rPr>
              <w:t>1.000</w:t>
            </w:r>
          </w:p>
        </w:tc>
      </w:tr>
    </w:tbl>
    <w:p w14:paraId="47B0936A" w14:textId="1C898789" w:rsidR="00C55321" w:rsidRDefault="0035323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宋体" w:hAnsi="Book Antiqua"/>
          <w:color w:val="000000"/>
          <w:lang w:eastAsia="zh-CN" w:bidi="ar"/>
        </w:rPr>
        <w:t>PPI: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Proton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pump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inhibitor;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APG: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Aluminum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phosphate</w:t>
      </w:r>
      <w:r w:rsidR="00C670A1">
        <w:rPr>
          <w:rFonts w:ascii="Book Antiqua" w:eastAsia="宋体" w:hAnsi="Book Antiqua"/>
          <w:color w:val="000000"/>
          <w:lang w:eastAsia="zh-CN" w:bidi="ar"/>
        </w:rPr>
        <w:t xml:space="preserve"> </w:t>
      </w:r>
      <w:r>
        <w:rPr>
          <w:rFonts w:ascii="Book Antiqua" w:eastAsia="宋体" w:hAnsi="Book Antiqua"/>
          <w:color w:val="000000"/>
          <w:lang w:eastAsia="zh-CN" w:bidi="ar"/>
        </w:rPr>
        <w:t>gel.</w:t>
      </w:r>
    </w:p>
    <w:p w14:paraId="5C14346E" w14:textId="77777777" w:rsidR="00C55321" w:rsidRDefault="00C55321">
      <w:pPr>
        <w:spacing w:line="360" w:lineRule="auto"/>
        <w:jc w:val="both"/>
      </w:pPr>
    </w:p>
    <w:sectPr w:rsidR="00C55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A3DE6" w14:textId="77777777" w:rsidR="00262F9A" w:rsidRDefault="00262F9A">
      <w:r>
        <w:separator/>
      </w:r>
    </w:p>
  </w:endnote>
  <w:endnote w:type="continuationSeparator" w:id="0">
    <w:p w14:paraId="04A8263D" w14:textId="77777777" w:rsidR="00262F9A" w:rsidRDefault="0026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-Bold">
    <w:altName w:val="Segoe Print"/>
    <w:charset w:val="00"/>
    <w:family w:val="auto"/>
    <w:pitch w:val="default"/>
  </w:font>
  <w:font w:name="Univers-Light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AAAA" w14:textId="77777777" w:rsidR="00C55321" w:rsidRDefault="00353236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3615FF">
      <w:rPr>
        <w:rFonts w:ascii="Book Antiqua" w:hAnsi="Book Antiqua"/>
        <w:noProof/>
        <w:sz w:val="24"/>
        <w:szCs w:val="24"/>
      </w:rPr>
      <w:t>21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3615FF">
      <w:rPr>
        <w:rFonts w:ascii="Book Antiqua" w:hAnsi="Book Antiqua"/>
        <w:noProof/>
        <w:sz w:val="24"/>
        <w:szCs w:val="24"/>
      </w:rPr>
      <w:t>22</w:t>
    </w:r>
    <w:r>
      <w:rPr>
        <w:rFonts w:ascii="Book Antiqua" w:hAnsi="Book Antiqu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F2F52" w14:textId="77777777" w:rsidR="00262F9A" w:rsidRDefault="00262F9A">
      <w:r>
        <w:separator/>
      </w:r>
    </w:p>
  </w:footnote>
  <w:footnote w:type="continuationSeparator" w:id="0">
    <w:p w14:paraId="591867E2" w14:textId="77777777" w:rsidR="00262F9A" w:rsidRDefault="00262F9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6FF7"/>
    <w:rsid w:val="000116B4"/>
    <w:rsid w:val="00013618"/>
    <w:rsid w:val="0002725B"/>
    <w:rsid w:val="00032CBA"/>
    <w:rsid w:val="00045404"/>
    <w:rsid w:val="0004744B"/>
    <w:rsid w:val="000530EC"/>
    <w:rsid w:val="00053E6A"/>
    <w:rsid w:val="00072EC0"/>
    <w:rsid w:val="0007523C"/>
    <w:rsid w:val="00081E82"/>
    <w:rsid w:val="00086827"/>
    <w:rsid w:val="000963CB"/>
    <w:rsid w:val="0009772F"/>
    <w:rsid w:val="000A692E"/>
    <w:rsid w:val="000B0DE1"/>
    <w:rsid w:val="000D5CD0"/>
    <w:rsid w:val="000E0740"/>
    <w:rsid w:val="000E1468"/>
    <w:rsid w:val="000E531F"/>
    <w:rsid w:val="000F2775"/>
    <w:rsid w:val="001023AB"/>
    <w:rsid w:val="0010395E"/>
    <w:rsid w:val="00127CA9"/>
    <w:rsid w:val="001379E5"/>
    <w:rsid w:val="00144B7B"/>
    <w:rsid w:val="00155A32"/>
    <w:rsid w:val="00175E6F"/>
    <w:rsid w:val="001849E6"/>
    <w:rsid w:val="001A76AF"/>
    <w:rsid w:val="001B13A7"/>
    <w:rsid w:val="001B1EDC"/>
    <w:rsid w:val="001C399F"/>
    <w:rsid w:val="001D0E39"/>
    <w:rsid w:val="001E21C3"/>
    <w:rsid w:val="001E6D0D"/>
    <w:rsid w:val="001E7BA3"/>
    <w:rsid w:val="001F42B5"/>
    <w:rsid w:val="0021186C"/>
    <w:rsid w:val="002130DF"/>
    <w:rsid w:val="00217C51"/>
    <w:rsid w:val="00257DFB"/>
    <w:rsid w:val="00260C07"/>
    <w:rsid w:val="00261166"/>
    <w:rsid w:val="00262F9A"/>
    <w:rsid w:val="00270367"/>
    <w:rsid w:val="0027259D"/>
    <w:rsid w:val="002768D2"/>
    <w:rsid w:val="002824F9"/>
    <w:rsid w:val="002845B0"/>
    <w:rsid w:val="00287C6F"/>
    <w:rsid w:val="002A2A9D"/>
    <w:rsid w:val="002B0DB9"/>
    <w:rsid w:val="002B0ED2"/>
    <w:rsid w:val="002C3249"/>
    <w:rsid w:val="002C52D9"/>
    <w:rsid w:val="002D18BC"/>
    <w:rsid w:val="002E3005"/>
    <w:rsid w:val="002F3018"/>
    <w:rsid w:val="003069C7"/>
    <w:rsid w:val="003075BB"/>
    <w:rsid w:val="00312645"/>
    <w:rsid w:val="003157DB"/>
    <w:rsid w:val="003318EB"/>
    <w:rsid w:val="00337A68"/>
    <w:rsid w:val="003411E4"/>
    <w:rsid w:val="00341F13"/>
    <w:rsid w:val="00353236"/>
    <w:rsid w:val="003560AF"/>
    <w:rsid w:val="003615FF"/>
    <w:rsid w:val="00364865"/>
    <w:rsid w:val="00380A73"/>
    <w:rsid w:val="003863F3"/>
    <w:rsid w:val="003869FE"/>
    <w:rsid w:val="003A076D"/>
    <w:rsid w:val="003A2F5E"/>
    <w:rsid w:val="003B3CEB"/>
    <w:rsid w:val="003B421B"/>
    <w:rsid w:val="003C483A"/>
    <w:rsid w:val="003C77A8"/>
    <w:rsid w:val="003D77BE"/>
    <w:rsid w:val="003F2BF7"/>
    <w:rsid w:val="003F4104"/>
    <w:rsid w:val="003F6F56"/>
    <w:rsid w:val="00404CBF"/>
    <w:rsid w:val="00405486"/>
    <w:rsid w:val="0041510D"/>
    <w:rsid w:val="00416334"/>
    <w:rsid w:val="00424BEA"/>
    <w:rsid w:val="00441FD7"/>
    <w:rsid w:val="00453462"/>
    <w:rsid w:val="0045541C"/>
    <w:rsid w:val="0045722E"/>
    <w:rsid w:val="004A794A"/>
    <w:rsid w:val="004B0217"/>
    <w:rsid w:val="004C475E"/>
    <w:rsid w:val="004D0CC7"/>
    <w:rsid w:val="004D12D0"/>
    <w:rsid w:val="004E14D0"/>
    <w:rsid w:val="004E4716"/>
    <w:rsid w:val="00506B5D"/>
    <w:rsid w:val="00512B28"/>
    <w:rsid w:val="00517006"/>
    <w:rsid w:val="005317C3"/>
    <w:rsid w:val="00541503"/>
    <w:rsid w:val="00547C65"/>
    <w:rsid w:val="00555332"/>
    <w:rsid w:val="00563F74"/>
    <w:rsid w:val="005640B6"/>
    <w:rsid w:val="00574A30"/>
    <w:rsid w:val="005803EF"/>
    <w:rsid w:val="00581278"/>
    <w:rsid w:val="005B0014"/>
    <w:rsid w:val="005B197E"/>
    <w:rsid w:val="005B3611"/>
    <w:rsid w:val="005D62CE"/>
    <w:rsid w:val="005E4AAE"/>
    <w:rsid w:val="005E70E1"/>
    <w:rsid w:val="005F0B1E"/>
    <w:rsid w:val="00600153"/>
    <w:rsid w:val="00616234"/>
    <w:rsid w:val="00622749"/>
    <w:rsid w:val="00624E0E"/>
    <w:rsid w:val="00626B77"/>
    <w:rsid w:val="00650E2E"/>
    <w:rsid w:val="0065453E"/>
    <w:rsid w:val="00654F07"/>
    <w:rsid w:val="00661346"/>
    <w:rsid w:val="00661CAF"/>
    <w:rsid w:val="00671AB0"/>
    <w:rsid w:val="006853D8"/>
    <w:rsid w:val="006C711D"/>
    <w:rsid w:val="006D590B"/>
    <w:rsid w:val="006E5470"/>
    <w:rsid w:val="00700738"/>
    <w:rsid w:val="00711649"/>
    <w:rsid w:val="00714314"/>
    <w:rsid w:val="00715FEC"/>
    <w:rsid w:val="00732219"/>
    <w:rsid w:val="0074072E"/>
    <w:rsid w:val="0075255E"/>
    <w:rsid w:val="00762B23"/>
    <w:rsid w:val="00762E25"/>
    <w:rsid w:val="0078196A"/>
    <w:rsid w:val="0079087B"/>
    <w:rsid w:val="007A498D"/>
    <w:rsid w:val="007C7FF3"/>
    <w:rsid w:val="007E5A54"/>
    <w:rsid w:val="007F04FC"/>
    <w:rsid w:val="007F5FAB"/>
    <w:rsid w:val="008057D3"/>
    <w:rsid w:val="008171D9"/>
    <w:rsid w:val="008362F8"/>
    <w:rsid w:val="008402C4"/>
    <w:rsid w:val="00863EE9"/>
    <w:rsid w:val="0087793D"/>
    <w:rsid w:val="0088301D"/>
    <w:rsid w:val="008862D9"/>
    <w:rsid w:val="008872C6"/>
    <w:rsid w:val="008925A0"/>
    <w:rsid w:val="00892EED"/>
    <w:rsid w:val="008C4A12"/>
    <w:rsid w:val="008D6477"/>
    <w:rsid w:val="008D795A"/>
    <w:rsid w:val="008F409C"/>
    <w:rsid w:val="008F4BBD"/>
    <w:rsid w:val="0090131C"/>
    <w:rsid w:val="00923F43"/>
    <w:rsid w:val="00923F68"/>
    <w:rsid w:val="00926A13"/>
    <w:rsid w:val="00935329"/>
    <w:rsid w:val="0094221D"/>
    <w:rsid w:val="009866C0"/>
    <w:rsid w:val="009946F8"/>
    <w:rsid w:val="009C5283"/>
    <w:rsid w:val="009D5176"/>
    <w:rsid w:val="009F7272"/>
    <w:rsid w:val="00A0574E"/>
    <w:rsid w:val="00A11975"/>
    <w:rsid w:val="00A22204"/>
    <w:rsid w:val="00A45889"/>
    <w:rsid w:val="00A60D5C"/>
    <w:rsid w:val="00A7137B"/>
    <w:rsid w:val="00A74927"/>
    <w:rsid w:val="00A77B3E"/>
    <w:rsid w:val="00A85A2A"/>
    <w:rsid w:val="00A912EA"/>
    <w:rsid w:val="00A96DE1"/>
    <w:rsid w:val="00AA1119"/>
    <w:rsid w:val="00AA51AF"/>
    <w:rsid w:val="00AA5A76"/>
    <w:rsid w:val="00AA60A3"/>
    <w:rsid w:val="00AB5B35"/>
    <w:rsid w:val="00AB7D7C"/>
    <w:rsid w:val="00AC6DCE"/>
    <w:rsid w:val="00AD35B0"/>
    <w:rsid w:val="00AE20A4"/>
    <w:rsid w:val="00AF23B8"/>
    <w:rsid w:val="00B40635"/>
    <w:rsid w:val="00B702F7"/>
    <w:rsid w:val="00B90709"/>
    <w:rsid w:val="00B90A65"/>
    <w:rsid w:val="00BA07E7"/>
    <w:rsid w:val="00BA0B69"/>
    <w:rsid w:val="00BA45DF"/>
    <w:rsid w:val="00BB19C4"/>
    <w:rsid w:val="00BB7EAD"/>
    <w:rsid w:val="00BC0951"/>
    <w:rsid w:val="00BC1620"/>
    <w:rsid w:val="00BE07F5"/>
    <w:rsid w:val="00BE5CC1"/>
    <w:rsid w:val="00C234CA"/>
    <w:rsid w:val="00C253F3"/>
    <w:rsid w:val="00C302C7"/>
    <w:rsid w:val="00C35057"/>
    <w:rsid w:val="00C35697"/>
    <w:rsid w:val="00C41FFB"/>
    <w:rsid w:val="00C52D59"/>
    <w:rsid w:val="00C55321"/>
    <w:rsid w:val="00C60952"/>
    <w:rsid w:val="00C62C26"/>
    <w:rsid w:val="00C65AAD"/>
    <w:rsid w:val="00C670A1"/>
    <w:rsid w:val="00C819AA"/>
    <w:rsid w:val="00C86460"/>
    <w:rsid w:val="00C91858"/>
    <w:rsid w:val="00CA2A55"/>
    <w:rsid w:val="00CA2B91"/>
    <w:rsid w:val="00CA72B0"/>
    <w:rsid w:val="00CB2D4F"/>
    <w:rsid w:val="00CB3EED"/>
    <w:rsid w:val="00CB5CC3"/>
    <w:rsid w:val="00CC7037"/>
    <w:rsid w:val="00CD1DAC"/>
    <w:rsid w:val="00CD68DA"/>
    <w:rsid w:val="00CE4D91"/>
    <w:rsid w:val="00D14F5D"/>
    <w:rsid w:val="00D24F51"/>
    <w:rsid w:val="00D27D06"/>
    <w:rsid w:val="00D355D6"/>
    <w:rsid w:val="00D375C0"/>
    <w:rsid w:val="00D508E5"/>
    <w:rsid w:val="00D521FC"/>
    <w:rsid w:val="00D53E85"/>
    <w:rsid w:val="00D54257"/>
    <w:rsid w:val="00D55DFB"/>
    <w:rsid w:val="00D67E47"/>
    <w:rsid w:val="00D70925"/>
    <w:rsid w:val="00DA1675"/>
    <w:rsid w:val="00DA2414"/>
    <w:rsid w:val="00DB6EEC"/>
    <w:rsid w:val="00DF0A2E"/>
    <w:rsid w:val="00E03293"/>
    <w:rsid w:val="00E11C94"/>
    <w:rsid w:val="00E12E6E"/>
    <w:rsid w:val="00E13078"/>
    <w:rsid w:val="00E17196"/>
    <w:rsid w:val="00E3351D"/>
    <w:rsid w:val="00E4396A"/>
    <w:rsid w:val="00E452B5"/>
    <w:rsid w:val="00E54978"/>
    <w:rsid w:val="00E574E0"/>
    <w:rsid w:val="00E643E0"/>
    <w:rsid w:val="00E71D2B"/>
    <w:rsid w:val="00E852D0"/>
    <w:rsid w:val="00E92BFB"/>
    <w:rsid w:val="00EA048E"/>
    <w:rsid w:val="00ED2783"/>
    <w:rsid w:val="00EE3387"/>
    <w:rsid w:val="00EE69EE"/>
    <w:rsid w:val="00EF4DD7"/>
    <w:rsid w:val="00EF6D83"/>
    <w:rsid w:val="00F15436"/>
    <w:rsid w:val="00F16C63"/>
    <w:rsid w:val="00F235FE"/>
    <w:rsid w:val="00F26841"/>
    <w:rsid w:val="00F47DB2"/>
    <w:rsid w:val="00F6088F"/>
    <w:rsid w:val="00F825B4"/>
    <w:rsid w:val="00F83D22"/>
    <w:rsid w:val="00FA01BF"/>
    <w:rsid w:val="00FA5A66"/>
    <w:rsid w:val="00FA61AF"/>
    <w:rsid w:val="00FB09B6"/>
    <w:rsid w:val="00FB162B"/>
    <w:rsid w:val="00FD64DD"/>
    <w:rsid w:val="00FF5521"/>
    <w:rsid w:val="01C34C73"/>
    <w:rsid w:val="05D579DC"/>
    <w:rsid w:val="087F3453"/>
    <w:rsid w:val="3081295C"/>
    <w:rsid w:val="39D855D8"/>
    <w:rsid w:val="3E022E01"/>
    <w:rsid w:val="5F2773C0"/>
    <w:rsid w:val="7FAA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727D5A"/>
  <w15:docId w15:val="{57DF5341-8679-4FF4-8F75-06ECD184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1CAF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qFormat/>
  </w:style>
  <w:style w:type="paragraph" w:styleId="a5">
    <w:name w:val="footer"/>
    <w:basedOn w:val="a"/>
    <w:link w:val="a6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semiHidden/>
    <w:unhideWhenUsed/>
    <w:rPr>
      <w:b/>
      <w:bCs/>
    </w:rPr>
  </w:style>
  <w:style w:type="character" w:styleId="ab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15">
    <w:name w:val="15"/>
    <w:basedOn w:val="a0"/>
    <w:qFormat/>
  </w:style>
  <w:style w:type="character" w:customStyle="1" w:styleId="a4">
    <w:name w:val="批注文字 字符"/>
    <w:basedOn w:val="a0"/>
    <w:link w:val="a3"/>
    <w:semiHidden/>
    <w:qFormat/>
    <w:rPr>
      <w:sz w:val="24"/>
      <w:szCs w:val="24"/>
    </w:rPr>
  </w:style>
  <w:style w:type="character" w:customStyle="1" w:styleId="aa">
    <w:name w:val="批注主题 字符"/>
    <w:basedOn w:val="a4"/>
    <w:link w:val="a9"/>
    <w:semiHidden/>
    <w:rPr>
      <w:b/>
      <w:bCs/>
      <w:sz w:val="24"/>
      <w:szCs w:val="24"/>
    </w:rPr>
  </w:style>
  <w:style w:type="character" w:customStyle="1" w:styleId="a8">
    <w:name w:val="页眉 字符"/>
    <w:basedOn w:val="a0"/>
    <w:link w:val="a7"/>
    <w:rPr>
      <w:sz w:val="18"/>
      <w:szCs w:val="18"/>
    </w:rPr>
  </w:style>
  <w:style w:type="character" w:customStyle="1" w:styleId="a6">
    <w:name w:val="页脚 字符"/>
    <w:basedOn w:val="a0"/>
    <w:link w:val="a5"/>
    <w:rPr>
      <w:sz w:val="18"/>
      <w:szCs w:val="18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81">
    <w:name w:val="font8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  <w:vertAlign w:val="superscript"/>
    </w:rPr>
  </w:style>
  <w:style w:type="paragraph" w:styleId="ac">
    <w:name w:val="Balloon Text"/>
    <w:basedOn w:val="a"/>
    <w:link w:val="ad"/>
    <w:rsid w:val="00A60D5C"/>
    <w:rPr>
      <w:sz w:val="18"/>
      <w:szCs w:val="18"/>
    </w:rPr>
  </w:style>
  <w:style w:type="character" w:customStyle="1" w:styleId="ad">
    <w:name w:val="批注框文本 字符"/>
    <w:basedOn w:val="a0"/>
    <w:link w:val="ac"/>
    <w:rsid w:val="00A60D5C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4748</Words>
  <Characters>27070</Characters>
  <Application>Microsoft Office Word</Application>
  <DocSecurity>0</DocSecurity>
  <Lines>225</Lines>
  <Paragraphs>63</Paragraphs>
  <ScaleCrop>false</ScaleCrop>
  <Company/>
  <LinksUpToDate>false</LinksUpToDate>
  <CharactersWithSpaces>31755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Administrator.USER-20190924XO</dc:creator>
  <cp:lastModifiedBy>Liansheng Ma</cp:lastModifiedBy>
  <cp:revision>2</cp:revision>
  <dcterms:created xsi:type="dcterms:W3CDTF">2021-11-14T04:21:00Z</dcterms:created>
  <dcterms:modified xsi:type="dcterms:W3CDTF">2021-11-14T04:21:00Z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D3376EA32C5D46129851A7C18729A992</vt:lpwstr>
  </property>
</Properties>
</file>