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6869" w14:textId="45146F58"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olor w:val="000000"/>
        </w:rPr>
        <w:t xml:space="preserve">Name of Journal: </w:t>
      </w:r>
      <w:r w:rsidR="005709BE" w:rsidRPr="00AA2A41">
        <w:rPr>
          <w:rFonts w:ascii="Book Antiqua" w:eastAsia="Book Antiqua" w:hAnsi="Book Antiqua" w:cs="Book Antiqua"/>
          <w:i/>
          <w:color w:val="000000"/>
        </w:rPr>
        <w:t>World Journal of Clinical Cases</w:t>
      </w:r>
    </w:p>
    <w:p w14:paraId="6D144016"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olor w:val="000000"/>
        </w:rPr>
        <w:t xml:space="preserve">Manuscript NO: </w:t>
      </w:r>
      <w:r w:rsidRPr="00BB27DB">
        <w:rPr>
          <w:rFonts w:ascii="Book Antiqua" w:eastAsia="Book Antiqua" w:hAnsi="Book Antiqua" w:cs="Book Antiqua"/>
          <w:color w:val="000000"/>
        </w:rPr>
        <w:t>67535</w:t>
      </w:r>
    </w:p>
    <w:p w14:paraId="3CEB71D2"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olor w:val="000000"/>
        </w:rPr>
        <w:t xml:space="preserve">Manuscript Type: </w:t>
      </w:r>
      <w:r w:rsidRPr="00BB27DB">
        <w:rPr>
          <w:rFonts w:ascii="Book Antiqua" w:eastAsia="Book Antiqua" w:hAnsi="Book Antiqua" w:cs="Book Antiqua"/>
          <w:color w:val="000000"/>
        </w:rPr>
        <w:t>ORIGINAL ARTICLE</w:t>
      </w:r>
    </w:p>
    <w:p w14:paraId="2F7A596F" w14:textId="77777777" w:rsidR="00A77B3E" w:rsidRPr="00BB27DB" w:rsidRDefault="00A77B3E" w:rsidP="00BB27DB">
      <w:pPr>
        <w:spacing w:line="360" w:lineRule="auto"/>
        <w:jc w:val="both"/>
        <w:rPr>
          <w:rFonts w:ascii="Book Antiqua" w:hAnsi="Book Antiqua"/>
        </w:rPr>
      </w:pPr>
    </w:p>
    <w:p w14:paraId="03C5D07E"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Clinical Trials Study</w:t>
      </w:r>
    </w:p>
    <w:p w14:paraId="56DC2B18" w14:textId="5383FEC5" w:rsidR="00A77B3E" w:rsidRPr="00BB27DB" w:rsidRDefault="00561219" w:rsidP="00BB27DB">
      <w:pPr>
        <w:spacing w:line="360" w:lineRule="auto"/>
        <w:jc w:val="both"/>
        <w:rPr>
          <w:rFonts w:ascii="Book Antiqua" w:hAnsi="Book Antiqua"/>
        </w:rPr>
      </w:pPr>
      <w:bookmarkStart w:id="0" w:name="_Hlk99548764"/>
      <w:r w:rsidRPr="00BB27DB">
        <w:rPr>
          <w:rFonts w:ascii="Book Antiqua" w:eastAsia="Book Antiqua" w:hAnsi="Book Antiqua" w:cs="Book Antiqua"/>
          <w:b/>
          <w:color w:val="000000"/>
        </w:rPr>
        <w:t>Validations of new cut</w:t>
      </w:r>
      <w:r w:rsidR="000000FE" w:rsidRPr="00BB27DB">
        <w:rPr>
          <w:rFonts w:ascii="Book Antiqua" w:eastAsia="Book Antiqua" w:hAnsi="Book Antiqua" w:cs="Book Antiqua"/>
          <w:b/>
          <w:color w:val="000000"/>
        </w:rPr>
        <w:t>-</w:t>
      </w:r>
      <w:r w:rsidRPr="00BB27DB">
        <w:rPr>
          <w:rFonts w:ascii="Book Antiqua" w:eastAsia="Book Antiqua" w:hAnsi="Book Antiqua" w:cs="Book Antiqua"/>
          <w:b/>
          <w:color w:val="000000"/>
        </w:rPr>
        <w:t xml:space="preserve">offs for surgical drains management and use of </w:t>
      </w:r>
      <w:r w:rsidR="000000FE" w:rsidRPr="00BB27DB">
        <w:rPr>
          <w:rFonts w:ascii="Book Antiqua" w:eastAsia="Book Antiqua" w:hAnsi="Book Antiqua" w:cs="Book Antiqua"/>
          <w:b/>
          <w:color w:val="000000"/>
        </w:rPr>
        <w:t>computerized tomography</w:t>
      </w:r>
      <w:r w:rsidRPr="00BB27DB">
        <w:rPr>
          <w:rFonts w:ascii="Book Antiqua" w:eastAsia="Book Antiqua" w:hAnsi="Book Antiqua" w:cs="Book Antiqua"/>
          <w:b/>
          <w:color w:val="000000"/>
        </w:rPr>
        <w:t xml:space="preserve"> scan after </w:t>
      </w:r>
      <w:r w:rsidR="000000FE" w:rsidRPr="00BB27DB">
        <w:rPr>
          <w:rFonts w:ascii="Book Antiqua" w:eastAsia="Book Antiqua" w:hAnsi="Book Antiqua" w:cs="Book Antiqua"/>
          <w:b/>
          <w:color w:val="000000"/>
        </w:rPr>
        <w:t>pancreatoduodenectomy</w:t>
      </w:r>
      <w:r w:rsidRPr="00BB27DB">
        <w:rPr>
          <w:rFonts w:ascii="Book Antiqua" w:eastAsia="Book Antiqua" w:hAnsi="Book Antiqua" w:cs="Book Antiqua"/>
          <w:b/>
          <w:color w:val="000000"/>
        </w:rPr>
        <w:t xml:space="preserve">: The DALCUT </w:t>
      </w:r>
      <w:r w:rsidR="000000FE" w:rsidRPr="00BB27DB">
        <w:rPr>
          <w:rFonts w:ascii="Book Antiqua" w:eastAsia="Book Antiqua" w:hAnsi="Book Antiqua" w:cs="Book Antiqua"/>
          <w:b/>
          <w:color w:val="000000"/>
        </w:rPr>
        <w:t>t</w:t>
      </w:r>
      <w:r w:rsidRPr="00BB27DB">
        <w:rPr>
          <w:rFonts w:ascii="Book Antiqua" w:eastAsia="Book Antiqua" w:hAnsi="Book Antiqua" w:cs="Book Antiqua"/>
          <w:b/>
          <w:color w:val="000000"/>
        </w:rPr>
        <w:t>rial</w:t>
      </w:r>
    </w:p>
    <w:bookmarkEnd w:id="0"/>
    <w:p w14:paraId="576E0FD5" w14:textId="77777777" w:rsidR="00A77B3E" w:rsidRPr="00BB27DB" w:rsidRDefault="00A77B3E" w:rsidP="00BB27DB">
      <w:pPr>
        <w:spacing w:line="360" w:lineRule="auto"/>
        <w:jc w:val="both"/>
        <w:rPr>
          <w:rFonts w:ascii="Book Antiqua" w:hAnsi="Book Antiqua"/>
        </w:rPr>
      </w:pPr>
    </w:p>
    <w:p w14:paraId="34624F99" w14:textId="7CEBBF7F" w:rsidR="00A77B3E" w:rsidRPr="00BB27DB" w:rsidRDefault="00D052DF" w:rsidP="00BB27DB">
      <w:pPr>
        <w:spacing w:line="360" w:lineRule="auto"/>
        <w:jc w:val="both"/>
        <w:rPr>
          <w:rFonts w:ascii="Book Antiqua" w:hAnsi="Book Antiqua"/>
        </w:rPr>
      </w:pPr>
      <w:r w:rsidRPr="00BB27DB">
        <w:rPr>
          <w:rFonts w:ascii="Book Antiqua" w:eastAsia="Book Antiqua" w:hAnsi="Book Antiqua" w:cs="Book Antiqua"/>
          <w:color w:val="000000"/>
        </w:rPr>
        <w:t xml:space="preserve">Caputo D </w:t>
      </w:r>
      <w:r w:rsidRPr="00BB27DB">
        <w:rPr>
          <w:rFonts w:ascii="Book Antiqua" w:eastAsia="Book Antiqua" w:hAnsi="Book Antiqua" w:cs="Book Antiqua"/>
          <w:i/>
          <w:iCs/>
          <w:color w:val="000000"/>
        </w:rPr>
        <w:t>et al</w:t>
      </w:r>
      <w:r w:rsidRPr="00BB27DB">
        <w:rPr>
          <w:rFonts w:ascii="Book Antiqua" w:eastAsia="Book Antiqua" w:hAnsi="Book Antiqua" w:cs="Book Antiqua"/>
          <w:color w:val="000000"/>
        </w:rPr>
        <w:t xml:space="preserve">. </w:t>
      </w:r>
      <w:r w:rsidR="00561219" w:rsidRPr="00BB27DB">
        <w:rPr>
          <w:rFonts w:ascii="Book Antiqua" w:eastAsia="Book Antiqua" w:hAnsi="Book Antiqua" w:cs="Book Antiqua"/>
          <w:color w:val="000000"/>
        </w:rPr>
        <w:t xml:space="preserve">Surgical drains management after </w:t>
      </w:r>
      <w:r w:rsidR="000000FE" w:rsidRPr="00BB27DB">
        <w:rPr>
          <w:rFonts w:ascii="Book Antiqua" w:eastAsia="Book Antiqua" w:hAnsi="Book Antiqua" w:cs="Book Antiqua"/>
          <w:color w:val="000000"/>
        </w:rPr>
        <w:t>p</w:t>
      </w:r>
      <w:r w:rsidR="00561219" w:rsidRPr="00BB27DB">
        <w:rPr>
          <w:rFonts w:ascii="Book Antiqua" w:eastAsia="Book Antiqua" w:hAnsi="Book Antiqua" w:cs="Book Antiqua"/>
          <w:color w:val="000000"/>
        </w:rPr>
        <w:t>ancreatoduodenectomy</w:t>
      </w:r>
    </w:p>
    <w:p w14:paraId="3A9465AB" w14:textId="77777777" w:rsidR="00A77B3E" w:rsidRPr="00BB27DB" w:rsidRDefault="00A77B3E" w:rsidP="00BB27DB">
      <w:pPr>
        <w:spacing w:line="360" w:lineRule="auto"/>
        <w:jc w:val="both"/>
        <w:rPr>
          <w:rFonts w:ascii="Book Antiqua" w:hAnsi="Book Antiqua"/>
        </w:rPr>
      </w:pPr>
    </w:p>
    <w:p w14:paraId="6A0D16BA" w14:textId="77777777" w:rsidR="00A77B3E" w:rsidRPr="00BB27DB" w:rsidRDefault="00561219" w:rsidP="00BB27DB">
      <w:pPr>
        <w:spacing w:line="360" w:lineRule="auto"/>
        <w:jc w:val="both"/>
        <w:rPr>
          <w:rFonts w:ascii="Book Antiqua" w:hAnsi="Book Antiqua"/>
          <w:lang w:val="it-IT"/>
        </w:rPr>
      </w:pPr>
      <w:r w:rsidRPr="00BB27DB">
        <w:rPr>
          <w:rFonts w:ascii="Book Antiqua" w:eastAsia="Book Antiqua" w:hAnsi="Book Antiqua" w:cs="Book Antiqua"/>
          <w:color w:val="000000"/>
          <w:lang w:val="it-IT"/>
        </w:rPr>
        <w:t>Damiano Caputo, Alessandro Coppola, Vincenzo La Vaccara, Roberto Passa, Ludovico Carbone, Massimo Ciccozzi, Silvia Angeletti, Roberto Coppola</w:t>
      </w:r>
    </w:p>
    <w:p w14:paraId="132DD3F6" w14:textId="77777777" w:rsidR="00A77B3E" w:rsidRPr="00BB27DB" w:rsidRDefault="00A77B3E" w:rsidP="00BB27DB">
      <w:pPr>
        <w:spacing w:line="360" w:lineRule="auto"/>
        <w:jc w:val="both"/>
        <w:rPr>
          <w:rFonts w:ascii="Book Antiqua" w:hAnsi="Book Antiqua"/>
          <w:lang w:val="it-IT"/>
        </w:rPr>
      </w:pPr>
    </w:p>
    <w:p w14:paraId="6029378B" w14:textId="77777777" w:rsidR="00A77B3E" w:rsidRPr="00BB27DB" w:rsidRDefault="00561219" w:rsidP="00BB27DB">
      <w:pPr>
        <w:spacing w:line="360" w:lineRule="auto"/>
        <w:jc w:val="both"/>
        <w:rPr>
          <w:rFonts w:ascii="Book Antiqua" w:hAnsi="Book Antiqua"/>
          <w:lang w:val="it-IT"/>
        </w:rPr>
      </w:pPr>
      <w:r w:rsidRPr="00BB27DB">
        <w:rPr>
          <w:rFonts w:ascii="Book Antiqua" w:eastAsia="Book Antiqua" w:hAnsi="Book Antiqua" w:cs="Book Antiqua"/>
          <w:b/>
          <w:bCs/>
          <w:color w:val="000000"/>
          <w:lang w:val="it-IT"/>
        </w:rPr>
        <w:t xml:space="preserve">Damiano Caputo, Alessandro Coppola, Vincenzo La Vaccara, Roberto Passa, Ludovico Carbone, Roberto Coppola, </w:t>
      </w:r>
      <w:r w:rsidRPr="00BB27DB">
        <w:rPr>
          <w:rFonts w:ascii="Book Antiqua" w:eastAsia="Book Antiqua" w:hAnsi="Book Antiqua" w:cs="Book Antiqua"/>
          <w:color w:val="000000"/>
          <w:lang w:val="it-IT"/>
        </w:rPr>
        <w:t>Department of Surgery, University Campus Bio-Medico of Rome, Rome 00128, Italy</w:t>
      </w:r>
    </w:p>
    <w:p w14:paraId="2844ABA9" w14:textId="77777777" w:rsidR="00A77B3E" w:rsidRPr="00BB27DB" w:rsidRDefault="00A77B3E" w:rsidP="00BB27DB">
      <w:pPr>
        <w:spacing w:line="360" w:lineRule="auto"/>
        <w:jc w:val="both"/>
        <w:rPr>
          <w:rFonts w:ascii="Book Antiqua" w:hAnsi="Book Antiqua"/>
          <w:lang w:val="it-IT"/>
        </w:rPr>
      </w:pPr>
    </w:p>
    <w:p w14:paraId="6D7A35E7"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Massimo </w:t>
      </w:r>
      <w:proofErr w:type="spellStart"/>
      <w:r w:rsidRPr="00BB27DB">
        <w:rPr>
          <w:rFonts w:ascii="Book Antiqua" w:eastAsia="Book Antiqua" w:hAnsi="Book Antiqua" w:cs="Book Antiqua"/>
          <w:b/>
          <w:bCs/>
          <w:color w:val="000000"/>
        </w:rPr>
        <w:t>Ciccozzi</w:t>
      </w:r>
      <w:proofErr w:type="spellEnd"/>
      <w:r w:rsidRPr="00BB27DB">
        <w:rPr>
          <w:rFonts w:ascii="Book Antiqua" w:eastAsia="Book Antiqua" w:hAnsi="Book Antiqua" w:cs="Book Antiqua"/>
          <w:b/>
          <w:bCs/>
          <w:color w:val="000000"/>
        </w:rPr>
        <w:t xml:space="preserve">, </w:t>
      </w:r>
      <w:r w:rsidRPr="00BB27DB">
        <w:rPr>
          <w:rFonts w:ascii="Book Antiqua" w:eastAsia="Book Antiqua" w:hAnsi="Book Antiqua" w:cs="Book Antiqua"/>
          <w:color w:val="000000"/>
        </w:rPr>
        <w:t>Unit of Medical Statistic and Molecular Epidemiology, University Campus Bio-Medico of Rome, Rome 00128, Italy</w:t>
      </w:r>
    </w:p>
    <w:p w14:paraId="0472D203" w14:textId="77777777" w:rsidR="00A77B3E" w:rsidRPr="00BB27DB" w:rsidRDefault="00A77B3E" w:rsidP="00BB27DB">
      <w:pPr>
        <w:spacing w:line="360" w:lineRule="auto"/>
        <w:jc w:val="both"/>
        <w:rPr>
          <w:rFonts w:ascii="Book Antiqua" w:hAnsi="Book Antiqua"/>
        </w:rPr>
      </w:pPr>
    </w:p>
    <w:p w14:paraId="43EF7091"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Silvia </w:t>
      </w:r>
      <w:proofErr w:type="spellStart"/>
      <w:r w:rsidRPr="00BB27DB">
        <w:rPr>
          <w:rFonts w:ascii="Book Antiqua" w:eastAsia="Book Antiqua" w:hAnsi="Book Antiqua" w:cs="Book Antiqua"/>
          <w:b/>
          <w:bCs/>
          <w:color w:val="000000"/>
        </w:rPr>
        <w:t>Angeletti</w:t>
      </w:r>
      <w:proofErr w:type="spellEnd"/>
      <w:r w:rsidRPr="00BB27DB">
        <w:rPr>
          <w:rFonts w:ascii="Book Antiqua" w:eastAsia="Book Antiqua" w:hAnsi="Book Antiqua" w:cs="Book Antiqua"/>
          <w:b/>
          <w:bCs/>
          <w:color w:val="000000"/>
        </w:rPr>
        <w:t xml:space="preserve">, </w:t>
      </w:r>
      <w:r w:rsidRPr="00BB27DB">
        <w:rPr>
          <w:rFonts w:ascii="Book Antiqua" w:eastAsia="Book Antiqua" w:hAnsi="Book Antiqua" w:cs="Book Antiqua"/>
          <w:color w:val="000000"/>
        </w:rPr>
        <w:t>Unit of Clinical Laboratory Science, University Campus Bio-Medico of Rome, Rome 00128, Italy</w:t>
      </w:r>
    </w:p>
    <w:p w14:paraId="53BE3C59" w14:textId="55369799" w:rsidR="00A77B3E" w:rsidRPr="00BB27DB" w:rsidRDefault="00A77B3E" w:rsidP="00BB27DB">
      <w:pPr>
        <w:spacing w:line="360" w:lineRule="auto"/>
        <w:jc w:val="both"/>
        <w:rPr>
          <w:rFonts w:ascii="Book Antiqua" w:hAnsi="Book Antiqua"/>
        </w:rPr>
      </w:pPr>
    </w:p>
    <w:p w14:paraId="51D12860" w14:textId="693D2642"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b/>
          <w:bCs/>
          <w:color w:val="000000"/>
        </w:rPr>
        <w:t xml:space="preserve">Author contributions: </w:t>
      </w:r>
      <w:r w:rsidR="00D052DF" w:rsidRPr="00BB27DB">
        <w:rPr>
          <w:rFonts w:ascii="Book Antiqua" w:eastAsia="Book Antiqua" w:hAnsi="Book Antiqua" w:cs="Book Antiqua"/>
          <w:color w:val="000000"/>
        </w:rPr>
        <w:t xml:space="preserve">Caputo D, </w:t>
      </w:r>
      <w:proofErr w:type="spellStart"/>
      <w:r w:rsidR="00D052DF" w:rsidRPr="00BB27DB">
        <w:rPr>
          <w:rFonts w:ascii="Book Antiqua" w:eastAsia="Book Antiqua" w:hAnsi="Book Antiqua" w:cs="Book Antiqua"/>
          <w:color w:val="000000"/>
        </w:rPr>
        <w:t>Ciccozzi</w:t>
      </w:r>
      <w:proofErr w:type="spellEnd"/>
      <w:r w:rsidR="00D052DF" w:rsidRPr="00BB27DB">
        <w:rPr>
          <w:rFonts w:ascii="Book Antiqua" w:eastAsia="Book Antiqua" w:hAnsi="Book Antiqua" w:cs="Book Antiqua"/>
          <w:color w:val="000000"/>
        </w:rPr>
        <w:t xml:space="preserve"> M, </w:t>
      </w:r>
      <w:proofErr w:type="spellStart"/>
      <w:r w:rsidR="00D052DF" w:rsidRPr="00BB27DB">
        <w:rPr>
          <w:rFonts w:ascii="Book Antiqua" w:eastAsia="Book Antiqua" w:hAnsi="Book Antiqua" w:cs="Book Antiqua"/>
          <w:color w:val="000000"/>
        </w:rPr>
        <w:t>Angeletti</w:t>
      </w:r>
      <w:proofErr w:type="spellEnd"/>
      <w:r w:rsidR="00D052DF" w:rsidRPr="00BB27DB">
        <w:rPr>
          <w:rFonts w:ascii="Book Antiqua" w:eastAsia="Book Antiqua" w:hAnsi="Book Antiqua" w:cs="Book Antiqua"/>
          <w:color w:val="000000"/>
        </w:rPr>
        <w:t xml:space="preserve"> S, Coppola A and Coppola R contributed to the c</w:t>
      </w:r>
      <w:r w:rsidRPr="00BB27DB">
        <w:rPr>
          <w:rFonts w:ascii="Book Antiqua" w:eastAsia="Book Antiqua" w:hAnsi="Book Antiqua" w:cs="Book Antiqua"/>
          <w:color w:val="000000"/>
        </w:rPr>
        <w:t xml:space="preserve">onception </w:t>
      </w:r>
      <w:r w:rsidR="00B27DE4" w:rsidRPr="00BB27DB">
        <w:rPr>
          <w:rFonts w:ascii="Book Antiqua" w:eastAsia="Book Antiqua" w:hAnsi="Book Antiqua" w:cs="Book Antiqua"/>
          <w:color w:val="000000"/>
        </w:rPr>
        <w:t>and</w:t>
      </w:r>
      <w:r w:rsidRPr="00BB27DB">
        <w:rPr>
          <w:rFonts w:ascii="Book Antiqua" w:eastAsia="Book Antiqua" w:hAnsi="Book Antiqua" w:cs="Book Antiqua"/>
          <w:color w:val="000000"/>
        </w:rPr>
        <w:t xml:space="preserve"> design of the work</w:t>
      </w:r>
      <w:r w:rsidR="00D052DF" w:rsidRPr="00BB27DB">
        <w:rPr>
          <w:rFonts w:ascii="Book Antiqua" w:eastAsia="Book Antiqua" w:hAnsi="Book Antiqua" w:cs="Book Antiqua"/>
          <w:color w:val="000000"/>
        </w:rPr>
        <w:t xml:space="preserve">; Coppola A, </w:t>
      </w:r>
      <w:proofErr w:type="spellStart"/>
      <w:r w:rsidR="00D052DF" w:rsidRPr="00BB27DB">
        <w:rPr>
          <w:rFonts w:ascii="Book Antiqua" w:eastAsia="Book Antiqua" w:hAnsi="Book Antiqua" w:cs="Book Antiqua"/>
          <w:color w:val="000000"/>
        </w:rPr>
        <w:t>Passa</w:t>
      </w:r>
      <w:proofErr w:type="spellEnd"/>
      <w:r w:rsidR="00D052DF" w:rsidRPr="00BB27DB">
        <w:rPr>
          <w:rFonts w:ascii="Book Antiqua" w:eastAsia="Book Antiqua" w:hAnsi="Book Antiqua" w:cs="Book Antiqua"/>
          <w:color w:val="000000"/>
        </w:rPr>
        <w:t xml:space="preserve"> R, Carbone L and La </w:t>
      </w:r>
      <w:proofErr w:type="spellStart"/>
      <w:r w:rsidR="00D052DF" w:rsidRPr="00BB27DB">
        <w:rPr>
          <w:rFonts w:ascii="Book Antiqua" w:eastAsia="Book Antiqua" w:hAnsi="Book Antiqua" w:cs="Book Antiqua"/>
          <w:color w:val="000000"/>
        </w:rPr>
        <w:t>Vaccara</w:t>
      </w:r>
      <w:proofErr w:type="spellEnd"/>
      <w:r w:rsidR="00D052DF" w:rsidRPr="00BB27DB">
        <w:rPr>
          <w:rFonts w:ascii="Book Antiqua" w:eastAsia="Book Antiqua" w:hAnsi="Book Antiqua" w:cs="Book Antiqua"/>
          <w:color w:val="000000"/>
        </w:rPr>
        <w:t xml:space="preserve"> V collected data; Caputo D, Coppola A, </w:t>
      </w:r>
      <w:proofErr w:type="spellStart"/>
      <w:r w:rsidR="00D052DF" w:rsidRPr="00BB27DB">
        <w:rPr>
          <w:rFonts w:ascii="Book Antiqua" w:eastAsia="Book Antiqua" w:hAnsi="Book Antiqua" w:cs="Book Antiqua"/>
          <w:color w:val="000000"/>
        </w:rPr>
        <w:t>Angeletti</w:t>
      </w:r>
      <w:proofErr w:type="spellEnd"/>
      <w:r w:rsidR="00D052DF" w:rsidRPr="00BB27DB">
        <w:rPr>
          <w:rFonts w:ascii="Book Antiqua" w:eastAsia="Book Antiqua" w:hAnsi="Book Antiqua" w:cs="Book Antiqua"/>
          <w:color w:val="000000"/>
        </w:rPr>
        <w:t xml:space="preserve"> S, </w:t>
      </w:r>
      <w:proofErr w:type="spellStart"/>
      <w:r w:rsidR="00D052DF" w:rsidRPr="00BB27DB">
        <w:rPr>
          <w:rFonts w:ascii="Book Antiqua" w:eastAsia="Book Antiqua" w:hAnsi="Book Antiqua" w:cs="Book Antiqua"/>
          <w:color w:val="000000"/>
        </w:rPr>
        <w:t>Ciccozzi</w:t>
      </w:r>
      <w:proofErr w:type="spellEnd"/>
      <w:r w:rsidR="00D052DF" w:rsidRPr="00BB27DB">
        <w:rPr>
          <w:rFonts w:ascii="Book Antiqua" w:eastAsia="Book Antiqua" w:hAnsi="Book Antiqua" w:cs="Book Antiqua"/>
          <w:color w:val="000000"/>
        </w:rPr>
        <w:t xml:space="preserve"> M, Carbone L and La </w:t>
      </w:r>
      <w:proofErr w:type="spellStart"/>
      <w:r w:rsidR="00D052DF" w:rsidRPr="00BB27DB">
        <w:rPr>
          <w:rFonts w:ascii="Book Antiqua" w:eastAsia="Book Antiqua" w:hAnsi="Book Antiqua" w:cs="Book Antiqua"/>
          <w:color w:val="000000"/>
        </w:rPr>
        <w:t>Vaccara</w:t>
      </w:r>
      <w:proofErr w:type="spellEnd"/>
      <w:r w:rsidR="00D052DF" w:rsidRPr="00BB27DB">
        <w:rPr>
          <w:rFonts w:ascii="Book Antiqua" w:eastAsia="Book Antiqua" w:hAnsi="Book Antiqua" w:cs="Book Antiqua"/>
          <w:color w:val="000000"/>
        </w:rPr>
        <w:t xml:space="preserve"> V</w:t>
      </w:r>
      <w:r w:rsidR="00B27DE4" w:rsidRPr="00BB27DB">
        <w:rPr>
          <w:rFonts w:ascii="Book Antiqua" w:eastAsia="Book Antiqua" w:hAnsi="Book Antiqua" w:cs="Book Antiqua"/>
          <w:color w:val="000000"/>
        </w:rPr>
        <w:t xml:space="preserve"> were</w:t>
      </w:r>
      <w:r w:rsidR="003F16B2" w:rsidRPr="00BB27DB">
        <w:rPr>
          <w:rFonts w:ascii="Book Antiqua" w:eastAsia="Book Antiqua" w:hAnsi="Book Antiqua" w:cs="Book Antiqua"/>
          <w:color w:val="000000"/>
        </w:rPr>
        <w:t xml:space="preserve"> involved in d</w:t>
      </w:r>
      <w:r w:rsidRPr="00BB27DB">
        <w:rPr>
          <w:rFonts w:ascii="Book Antiqua" w:eastAsia="Book Antiqua" w:hAnsi="Book Antiqua" w:cs="Book Antiqua"/>
          <w:color w:val="000000"/>
        </w:rPr>
        <w:t>ata analysis and interpretation</w:t>
      </w:r>
      <w:r w:rsidR="003F16B2" w:rsidRPr="00BB27DB">
        <w:rPr>
          <w:rFonts w:ascii="Book Antiqua" w:eastAsia="Book Antiqua" w:hAnsi="Book Antiqua" w:cs="Book Antiqua"/>
          <w:color w:val="000000"/>
        </w:rPr>
        <w:t xml:space="preserve">; Caputo D, Coppola A, La </w:t>
      </w:r>
      <w:proofErr w:type="spellStart"/>
      <w:r w:rsidR="003F16B2" w:rsidRPr="00BB27DB">
        <w:rPr>
          <w:rFonts w:ascii="Book Antiqua" w:eastAsia="Book Antiqua" w:hAnsi="Book Antiqua" w:cs="Book Antiqua"/>
          <w:color w:val="000000"/>
        </w:rPr>
        <w:t>Vaccara</w:t>
      </w:r>
      <w:proofErr w:type="spellEnd"/>
      <w:r w:rsidR="003F16B2" w:rsidRPr="00BB27DB">
        <w:rPr>
          <w:rFonts w:ascii="Book Antiqua" w:eastAsia="Book Antiqua" w:hAnsi="Book Antiqua" w:cs="Book Antiqua"/>
          <w:color w:val="000000"/>
        </w:rPr>
        <w:t xml:space="preserve"> V, </w:t>
      </w:r>
      <w:proofErr w:type="spellStart"/>
      <w:r w:rsidR="003F16B2" w:rsidRPr="00BB27DB">
        <w:rPr>
          <w:rFonts w:ascii="Book Antiqua" w:eastAsia="Book Antiqua" w:hAnsi="Book Antiqua" w:cs="Book Antiqua"/>
          <w:color w:val="000000"/>
        </w:rPr>
        <w:t>Passa</w:t>
      </w:r>
      <w:proofErr w:type="spellEnd"/>
      <w:r w:rsidR="003F16B2" w:rsidRPr="00BB27DB">
        <w:rPr>
          <w:rFonts w:ascii="Book Antiqua" w:eastAsia="Book Antiqua" w:hAnsi="Book Antiqua" w:cs="Book Antiqua"/>
          <w:color w:val="000000"/>
        </w:rPr>
        <w:t xml:space="preserve"> R</w:t>
      </w:r>
      <w:r w:rsidR="00B27DE4" w:rsidRPr="00BB27DB">
        <w:rPr>
          <w:rFonts w:ascii="Book Antiqua" w:eastAsia="Book Antiqua" w:hAnsi="Book Antiqua" w:cs="Book Antiqua"/>
          <w:color w:val="000000"/>
        </w:rPr>
        <w:t xml:space="preserve"> </w:t>
      </w:r>
      <w:r w:rsidR="003F16B2" w:rsidRPr="00BB27DB">
        <w:rPr>
          <w:rFonts w:ascii="Book Antiqua" w:eastAsia="Book Antiqua" w:hAnsi="Book Antiqua" w:cs="Book Antiqua"/>
          <w:color w:val="000000"/>
        </w:rPr>
        <w:t>and Carbone L</w:t>
      </w:r>
      <w:r w:rsidR="003F16B2" w:rsidRPr="00BB27DB">
        <w:rPr>
          <w:rFonts w:ascii="Book Antiqua" w:hAnsi="Book Antiqua" w:cs="Book Antiqua"/>
          <w:color w:val="000000"/>
          <w:lang w:eastAsia="zh-CN"/>
        </w:rPr>
        <w:t xml:space="preserve"> contributed to the </w:t>
      </w:r>
      <w:r w:rsidR="003F16B2" w:rsidRPr="00BB27DB">
        <w:rPr>
          <w:rFonts w:ascii="Book Antiqua" w:eastAsia="Book Antiqua" w:hAnsi="Book Antiqua" w:cs="Book Antiqua"/>
          <w:color w:val="000000"/>
        </w:rPr>
        <w:t>d</w:t>
      </w:r>
      <w:r w:rsidRPr="00BB27DB">
        <w:rPr>
          <w:rFonts w:ascii="Book Antiqua" w:eastAsia="Book Antiqua" w:hAnsi="Book Antiqua" w:cs="Book Antiqua"/>
          <w:color w:val="000000"/>
        </w:rPr>
        <w:t>rafting</w:t>
      </w:r>
      <w:r w:rsidR="00B27DE4" w:rsidRPr="00BB27DB">
        <w:rPr>
          <w:rFonts w:ascii="Book Antiqua" w:eastAsia="Book Antiqua" w:hAnsi="Book Antiqua" w:cs="Book Antiqua"/>
          <w:color w:val="000000"/>
        </w:rPr>
        <w:t xml:space="preserve"> of the</w:t>
      </w:r>
      <w:r w:rsidRPr="00BB27DB">
        <w:rPr>
          <w:rFonts w:ascii="Book Antiqua" w:eastAsia="Book Antiqua" w:hAnsi="Book Antiqua" w:cs="Book Antiqua"/>
          <w:color w:val="000000"/>
        </w:rPr>
        <w:t xml:space="preserve"> article</w:t>
      </w:r>
      <w:r w:rsidR="003F16B2" w:rsidRPr="00BB27DB">
        <w:rPr>
          <w:rFonts w:ascii="Book Antiqua" w:eastAsia="Book Antiqua" w:hAnsi="Book Antiqua" w:cs="Book Antiqua"/>
          <w:color w:val="000000"/>
        </w:rPr>
        <w:t xml:space="preserve">; Caputo D, Coppola A, La </w:t>
      </w:r>
      <w:proofErr w:type="spellStart"/>
      <w:r w:rsidR="003F16B2" w:rsidRPr="00BB27DB">
        <w:rPr>
          <w:rFonts w:ascii="Book Antiqua" w:eastAsia="Book Antiqua" w:hAnsi="Book Antiqua" w:cs="Book Antiqua"/>
          <w:color w:val="000000"/>
        </w:rPr>
        <w:t>Vaccara</w:t>
      </w:r>
      <w:proofErr w:type="spellEnd"/>
      <w:r w:rsidR="003F16B2" w:rsidRPr="00BB27DB">
        <w:rPr>
          <w:rFonts w:ascii="Book Antiqua" w:eastAsia="Book Antiqua" w:hAnsi="Book Antiqua" w:cs="Book Antiqua"/>
          <w:color w:val="000000"/>
        </w:rPr>
        <w:t xml:space="preserve"> V, Coppola R and </w:t>
      </w:r>
      <w:proofErr w:type="spellStart"/>
      <w:r w:rsidR="003F16B2" w:rsidRPr="00BB27DB">
        <w:rPr>
          <w:rFonts w:ascii="Book Antiqua" w:eastAsia="Book Antiqua" w:hAnsi="Book Antiqua" w:cs="Book Antiqua"/>
          <w:color w:val="000000"/>
        </w:rPr>
        <w:t>Angeletti</w:t>
      </w:r>
      <w:proofErr w:type="spellEnd"/>
      <w:r w:rsidR="003F16B2" w:rsidRPr="00BB27DB">
        <w:rPr>
          <w:rFonts w:ascii="Book Antiqua" w:eastAsia="Book Antiqua" w:hAnsi="Book Antiqua" w:cs="Book Antiqua"/>
          <w:color w:val="000000"/>
        </w:rPr>
        <w:t xml:space="preserve"> S contributed to the c</w:t>
      </w:r>
      <w:r w:rsidRPr="00BB27DB">
        <w:rPr>
          <w:rFonts w:ascii="Book Antiqua" w:eastAsia="Book Antiqua" w:hAnsi="Book Antiqua" w:cs="Book Antiqua"/>
          <w:color w:val="000000"/>
        </w:rPr>
        <w:t xml:space="preserve">ritical </w:t>
      </w:r>
      <w:r w:rsidRPr="00BB27DB">
        <w:rPr>
          <w:rFonts w:ascii="Book Antiqua" w:eastAsia="Book Antiqua" w:hAnsi="Book Antiqua" w:cs="Book Antiqua"/>
          <w:color w:val="000000"/>
        </w:rPr>
        <w:lastRenderedPageBreak/>
        <w:t>revision of the article</w:t>
      </w:r>
      <w:r w:rsidR="003F16B2" w:rsidRPr="00BB27DB">
        <w:rPr>
          <w:rFonts w:ascii="Book Antiqua" w:eastAsia="Book Antiqua" w:hAnsi="Book Antiqua" w:cs="Book Antiqua"/>
          <w:color w:val="000000"/>
        </w:rPr>
        <w:t xml:space="preserve">; </w:t>
      </w:r>
      <w:r w:rsidR="008C4DDB" w:rsidRPr="00BB27DB">
        <w:rPr>
          <w:rFonts w:ascii="Book Antiqua" w:eastAsia="Book Antiqua" w:hAnsi="Book Antiqua" w:cs="Book Antiqua"/>
          <w:color w:val="000000"/>
        </w:rPr>
        <w:t>and a</w:t>
      </w:r>
      <w:r w:rsidR="003F16B2" w:rsidRPr="00BB27DB">
        <w:rPr>
          <w:rFonts w:ascii="Book Antiqua" w:eastAsia="Book Antiqua" w:hAnsi="Book Antiqua" w:cs="Book Antiqua"/>
          <w:color w:val="000000"/>
        </w:rPr>
        <w:t>ll authors</w:t>
      </w:r>
      <w:r w:rsidR="003F16B2" w:rsidRPr="00BB27DB">
        <w:rPr>
          <w:rFonts w:ascii="Book Antiqua" w:hAnsi="Book Antiqua" w:cs="Book Antiqua"/>
          <w:color w:val="000000"/>
          <w:lang w:eastAsia="zh-CN"/>
        </w:rPr>
        <w:t xml:space="preserve"> were</w:t>
      </w:r>
      <w:r w:rsidR="00B27DE4" w:rsidRPr="00BB27DB">
        <w:rPr>
          <w:rFonts w:ascii="Book Antiqua" w:hAnsi="Book Antiqua" w:cs="Book Antiqua"/>
          <w:color w:val="000000"/>
          <w:lang w:eastAsia="zh-CN"/>
        </w:rPr>
        <w:t xml:space="preserve"> involved in the</w:t>
      </w:r>
      <w:r w:rsidR="003F16B2" w:rsidRPr="00BB27DB">
        <w:rPr>
          <w:rFonts w:ascii="Book Antiqua" w:hAnsi="Book Antiqua" w:cs="Book Antiqua"/>
          <w:color w:val="000000"/>
          <w:lang w:eastAsia="zh-CN"/>
        </w:rPr>
        <w:t xml:space="preserve"> </w:t>
      </w:r>
      <w:r w:rsidR="003F16B2" w:rsidRPr="00BB27DB">
        <w:rPr>
          <w:rFonts w:ascii="Book Antiqua" w:eastAsia="Book Antiqua" w:hAnsi="Book Antiqua" w:cs="Book Antiqua"/>
          <w:color w:val="000000"/>
        </w:rPr>
        <w:t>f</w:t>
      </w:r>
      <w:r w:rsidRPr="00BB27DB">
        <w:rPr>
          <w:rFonts w:ascii="Book Antiqua" w:eastAsia="Book Antiqua" w:hAnsi="Book Antiqua" w:cs="Book Antiqua"/>
          <w:color w:val="000000"/>
        </w:rPr>
        <w:t>inal approval of the version to be published.</w:t>
      </w:r>
    </w:p>
    <w:p w14:paraId="6006C77C" w14:textId="77777777" w:rsidR="00A77B3E" w:rsidRPr="00BB27DB" w:rsidRDefault="00A77B3E" w:rsidP="00BB27DB">
      <w:pPr>
        <w:spacing w:line="360" w:lineRule="auto"/>
        <w:jc w:val="both"/>
        <w:rPr>
          <w:rFonts w:ascii="Book Antiqua" w:hAnsi="Book Antiqua"/>
        </w:rPr>
      </w:pPr>
    </w:p>
    <w:p w14:paraId="7F1FCD5D"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Corresponding author: Damiano Caputo, FACS, MD, Associate Professor, Doctor, </w:t>
      </w:r>
      <w:r w:rsidRPr="00BB27DB">
        <w:rPr>
          <w:rFonts w:ascii="Book Antiqua" w:eastAsia="Book Antiqua" w:hAnsi="Book Antiqua" w:cs="Book Antiqua"/>
          <w:color w:val="000000"/>
        </w:rPr>
        <w:t xml:space="preserve">Department of Surgery, University Campus Bio-Medico of Rome, </w:t>
      </w:r>
      <w:r w:rsidRPr="00BB27DB">
        <w:rPr>
          <w:rFonts w:ascii="Book Antiqua" w:eastAsia="Book Antiqua" w:hAnsi="Book Antiqua" w:cs="Book Antiqua"/>
          <w:i/>
          <w:iCs/>
          <w:color w:val="000000"/>
        </w:rPr>
        <w:t>Via</w:t>
      </w:r>
      <w:r w:rsidRPr="00BB27DB">
        <w:rPr>
          <w:rFonts w:ascii="Book Antiqua" w:eastAsia="Book Antiqua" w:hAnsi="Book Antiqua" w:cs="Book Antiqua"/>
          <w:color w:val="000000"/>
        </w:rPr>
        <w:t xml:space="preserve"> Alvaro del Portillo 200, Rome 00128, Italy. d.caputo@unicampus.it</w:t>
      </w:r>
    </w:p>
    <w:p w14:paraId="02166984" w14:textId="77777777" w:rsidR="00A77B3E" w:rsidRPr="00BB27DB" w:rsidRDefault="00A77B3E" w:rsidP="00BB27DB">
      <w:pPr>
        <w:spacing w:line="360" w:lineRule="auto"/>
        <w:jc w:val="both"/>
        <w:rPr>
          <w:rFonts w:ascii="Book Antiqua" w:hAnsi="Book Antiqua"/>
        </w:rPr>
      </w:pPr>
    </w:p>
    <w:p w14:paraId="30DAA2D4"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Received: </w:t>
      </w:r>
      <w:r w:rsidRPr="00BB27DB">
        <w:rPr>
          <w:rFonts w:ascii="Book Antiqua" w:eastAsia="Book Antiqua" w:hAnsi="Book Antiqua" w:cs="Book Antiqua"/>
          <w:color w:val="000000"/>
        </w:rPr>
        <w:t>April 26, 2021</w:t>
      </w:r>
    </w:p>
    <w:p w14:paraId="4EA5697F" w14:textId="6B293916"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Revised: </w:t>
      </w:r>
      <w:r w:rsidR="003304FF" w:rsidRPr="00BB27DB">
        <w:rPr>
          <w:rFonts w:ascii="Book Antiqua" w:eastAsia="Book Antiqua" w:hAnsi="Book Antiqua" w:cs="Book Antiqua"/>
          <w:color w:val="000000"/>
        </w:rPr>
        <w:t>August 3, 2021</w:t>
      </w:r>
    </w:p>
    <w:p w14:paraId="3ACD0CBF" w14:textId="4A427BA9"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Accepted: </w:t>
      </w:r>
      <w:ins w:id="1" w:author="Liansheng" w:date="2022-04-21T15:56:00Z">
        <w:r w:rsidR="007F77E8" w:rsidRPr="007F77E8">
          <w:rPr>
            <w:rFonts w:ascii="Book Antiqua" w:eastAsia="Book Antiqua" w:hAnsi="Book Antiqua" w:cs="Book Antiqua"/>
            <w:b/>
            <w:bCs/>
            <w:color w:val="000000"/>
          </w:rPr>
          <w:t>April 21, 2022</w:t>
        </w:r>
      </w:ins>
    </w:p>
    <w:p w14:paraId="676ECC88" w14:textId="240C06D5"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Published online: </w:t>
      </w:r>
    </w:p>
    <w:p w14:paraId="3A542B59" w14:textId="77777777" w:rsidR="00D052DF" w:rsidRPr="00BB27DB" w:rsidRDefault="00D052DF" w:rsidP="00BB27DB">
      <w:pPr>
        <w:spacing w:line="360" w:lineRule="auto"/>
        <w:jc w:val="both"/>
        <w:rPr>
          <w:rFonts w:ascii="Book Antiqua" w:eastAsia="Book Antiqua" w:hAnsi="Book Antiqua" w:cs="Book Antiqua"/>
          <w:b/>
          <w:color w:val="000000"/>
        </w:rPr>
      </w:pPr>
    </w:p>
    <w:p w14:paraId="1FA3CE19" w14:textId="5F1EC40E"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olor w:val="000000"/>
        </w:rPr>
        <w:t>Abstract</w:t>
      </w:r>
    </w:p>
    <w:p w14:paraId="6A265E36"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BACKGROUND</w:t>
      </w:r>
    </w:p>
    <w:p w14:paraId="5CA3A28D" w14:textId="02B09A6D" w:rsidR="00A77B3E" w:rsidRPr="00BB27DB" w:rsidRDefault="00A8156A" w:rsidP="00BB27DB">
      <w:pPr>
        <w:spacing w:line="360" w:lineRule="auto"/>
        <w:jc w:val="both"/>
        <w:rPr>
          <w:rFonts w:ascii="Book Antiqua" w:eastAsia="Book Antiqua" w:hAnsi="Book Antiqua" w:cs="Book Antiqua"/>
          <w:strike/>
          <w:color w:val="FF0000"/>
        </w:rPr>
      </w:pPr>
      <w:r w:rsidRPr="00BB27DB">
        <w:rPr>
          <w:rFonts w:ascii="Book Antiqua" w:eastAsia="Book Antiqua" w:hAnsi="Book Antiqua" w:cs="Book Antiqua"/>
          <w:color w:val="000000"/>
        </w:rPr>
        <w:t>Postoperative pancreatic fistula (POPF)</w:t>
      </w:r>
      <w:r w:rsidR="007C1708" w:rsidRPr="00BB27DB">
        <w:rPr>
          <w:rFonts w:ascii="Book Antiqua" w:eastAsia="Book Antiqua" w:hAnsi="Book Antiqua" w:cs="Book Antiqua"/>
          <w:color w:val="000000"/>
        </w:rPr>
        <w:t xml:space="preserve"> is </w:t>
      </w:r>
      <w:r w:rsidR="00431885" w:rsidRPr="00BB27DB">
        <w:rPr>
          <w:rFonts w:ascii="Book Antiqua" w:eastAsia="Book Antiqua" w:hAnsi="Book Antiqua" w:cs="Book Antiqua"/>
          <w:color w:val="000000"/>
        </w:rPr>
        <w:t>the most fearful complica</w:t>
      </w:r>
      <w:r w:rsidR="002610C0" w:rsidRPr="00BB27DB">
        <w:rPr>
          <w:rFonts w:ascii="Book Antiqua" w:eastAsia="Book Antiqua" w:hAnsi="Book Antiqua" w:cs="Book Antiqua"/>
          <w:color w:val="000000"/>
        </w:rPr>
        <w:t xml:space="preserve">tion after pancreatic </w:t>
      </w:r>
      <w:r w:rsidR="00D37138" w:rsidRPr="00BB27DB">
        <w:rPr>
          <w:rFonts w:ascii="Book Antiqua" w:eastAsia="Book Antiqua" w:hAnsi="Book Antiqua" w:cs="Book Antiqua"/>
          <w:color w:val="000000"/>
        </w:rPr>
        <w:t>surgery</w:t>
      </w:r>
      <w:r w:rsidR="002610C0" w:rsidRPr="00BB27DB">
        <w:rPr>
          <w:rFonts w:ascii="Book Antiqua" w:eastAsia="Book Antiqua" w:hAnsi="Book Antiqua" w:cs="Book Antiqua"/>
          <w:color w:val="000000"/>
        </w:rPr>
        <w:t xml:space="preserve"> an</w:t>
      </w:r>
      <w:r w:rsidR="00B27DE4" w:rsidRPr="00BB27DB">
        <w:rPr>
          <w:rFonts w:ascii="Book Antiqua" w:eastAsia="Book Antiqua" w:hAnsi="Book Antiqua" w:cs="Book Antiqua"/>
          <w:color w:val="000000"/>
        </w:rPr>
        <w:t>d</w:t>
      </w:r>
      <w:r w:rsidR="00431885" w:rsidRPr="00BB27DB">
        <w:rPr>
          <w:rFonts w:ascii="Book Antiqua" w:eastAsia="Book Antiqua" w:hAnsi="Book Antiqua" w:cs="Book Antiqua"/>
          <w:color w:val="000000"/>
        </w:rPr>
        <w:t xml:space="preserve"> c</w:t>
      </w:r>
      <w:r w:rsidR="002610C0" w:rsidRPr="00BB27DB">
        <w:rPr>
          <w:rFonts w:ascii="Book Antiqua" w:eastAsia="Book Antiqua" w:hAnsi="Book Antiqua" w:cs="Book Antiqua"/>
          <w:color w:val="000000"/>
        </w:rPr>
        <w:t xml:space="preserve">an lead to </w:t>
      </w:r>
      <w:r w:rsidR="00D37138" w:rsidRPr="00BB27DB">
        <w:rPr>
          <w:rFonts w:ascii="Book Antiqua" w:eastAsia="Book Antiqua" w:hAnsi="Book Antiqua" w:cs="Book Antiqua"/>
          <w:color w:val="000000"/>
        </w:rPr>
        <w:t xml:space="preserve">severe </w:t>
      </w:r>
      <w:r w:rsidR="002610C0" w:rsidRPr="00BB27DB">
        <w:rPr>
          <w:rFonts w:ascii="Book Antiqua" w:eastAsia="Book Antiqua" w:hAnsi="Book Antiqua" w:cs="Book Antiqua"/>
          <w:color w:val="000000"/>
        </w:rPr>
        <w:t>postoperative complications</w:t>
      </w:r>
      <w:r w:rsidR="00431885" w:rsidRPr="00BB27DB">
        <w:rPr>
          <w:rFonts w:ascii="Book Antiqua" w:eastAsia="Book Antiqua" w:hAnsi="Book Antiqua" w:cs="Book Antiqua"/>
          <w:color w:val="000000"/>
        </w:rPr>
        <w:t xml:space="preserve"> such as surgical site infections, sepsis and bleeding</w:t>
      </w:r>
      <w:r w:rsidR="002610C0" w:rsidRPr="00BB27DB">
        <w:rPr>
          <w:rFonts w:ascii="Book Antiqua" w:eastAsia="Book Antiqua" w:hAnsi="Book Antiqua" w:cs="Book Antiqua"/>
          <w:color w:val="000000"/>
        </w:rPr>
        <w:t>.</w:t>
      </w:r>
      <w:r w:rsidR="00B27DE4" w:rsidRPr="00BB27DB">
        <w:rPr>
          <w:rFonts w:ascii="Book Antiqua" w:hAnsi="Book Antiqua" w:cs="Book Antiqua"/>
          <w:strike/>
          <w:color w:val="FF0000"/>
          <w:lang w:eastAsia="zh-CN"/>
        </w:rPr>
        <w:t xml:space="preserve"> </w:t>
      </w:r>
      <w:r w:rsidR="00561219" w:rsidRPr="00BB27DB">
        <w:rPr>
          <w:rFonts w:ascii="Book Antiqua" w:eastAsia="Book Antiqua" w:hAnsi="Book Antiqua" w:cs="Book Antiqua"/>
          <w:color w:val="000000"/>
        </w:rPr>
        <w:t>A previous study</w:t>
      </w:r>
      <w:r w:rsidR="00A72783" w:rsidRPr="00BB27DB">
        <w:rPr>
          <w:rFonts w:ascii="Book Antiqua" w:eastAsia="Book Antiqua" w:hAnsi="Book Antiqua" w:cs="Book Antiqua"/>
          <w:color w:val="000000"/>
        </w:rPr>
        <w:t xml:space="preserve"> which</w:t>
      </w:r>
      <w:r w:rsidR="00561219" w:rsidRPr="00BB27DB">
        <w:rPr>
          <w:rFonts w:ascii="Book Antiqua" w:eastAsia="Book Antiqua" w:hAnsi="Book Antiqua" w:cs="Book Antiqua"/>
          <w:color w:val="000000"/>
        </w:rPr>
        <w:t xml:space="preserve"> identif</w:t>
      </w:r>
      <w:r w:rsidR="00A72783" w:rsidRPr="00BB27DB">
        <w:rPr>
          <w:rFonts w:ascii="Book Antiqua" w:eastAsia="Book Antiqua" w:hAnsi="Book Antiqua" w:cs="Book Antiqua"/>
          <w:color w:val="000000"/>
        </w:rPr>
        <w:t>ied</w:t>
      </w:r>
      <w:r w:rsidR="00561219" w:rsidRPr="00BB27DB">
        <w:rPr>
          <w:rFonts w:ascii="Book Antiqua" w:eastAsia="Book Antiqua" w:hAnsi="Book Antiqua" w:cs="Book Antiqua"/>
          <w:color w:val="000000"/>
        </w:rPr>
        <w:t xml:space="preserve"> cut-offs of drains amylase levels</w:t>
      </w:r>
      <w:r w:rsidR="003304FF" w:rsidRPr="00BB27DB">
        <w:rPr>
          <w:rFonts w:ascii="Book Antiqua" w:eastAsia="Book Antiqua" w:hAnsi="Book Antiqua" w:cs="Book Antiqua"/>
          <w:color w:val="000000"/>
        </w:rPr>
        <w:t xml:space="preserve"> (DALs)</w:t>
      </w:r>
      <w:r w:rsidR="00561219" w:rsidRPr="00BB27DB">
        <w:rPr>
          <w:rFonts w:ascii="Book Antiqua" w:eastAsia="Book Antiqua" w:hAnsi="Book Antiqua" w:cs="Book Antiqua"/>
          <w:color w:val="000000"/>
        </w:rPr>
        <w:t xml:space="preserve"> d</w:t>
      </w:r>
      <w:r w:rsidR="0080346E" w:rsidRPr="00BB27DB">
        <w:rPr>
          <w:rFonts w:ascii="Book Antiqua" w:eastAsia="Book Antiqua" w:hAnsi="Book Antiqua" w:cs="Book Antiqua"/>
          <w:color w:val="000000"/>
        </w:rPr>
        <w:t>etermined</w:t>
      </w:r>
      <w:r w:rsidR="00561219" w:rsidRPr="00BB27DB">
        <w:rPr>
          <w:rFonts w:ascii="Book Antiqua" w:eastAsia="Book Antiqua" w:hAnsi="Book Antiqua" w:cs="Book Antiqua"/>
          <w:color w:val="000000"/>
        </w:rPr>
        <w:t xml:space="preserve"> </w:t>
      </w:r>
      <w:r w:rsidR="0080346E" w:rsidRPr="00BB27DB">
        <w:rPr>
          <w:rFonts w:ascii="Book Antiqua" w:eastAsia="Book Antiqua" w:hAnsi="Book Antiqua" w:cs="Book Antiqua"/>
          <w:color w:val="000000"/>
        </w:rPr>
        <w:t>on</w:t>
      </w:r>
      <w:r w:rsidR="00561219" w:rsidRPr="00BB27DB">
        <w:rPr>
          <w:rFonts w:ascii="Book Antiqua" w:eastAsia="Book Antiqua" w:hAnsi="Book Antiqua" w:cs="Book Antiqua"/>
          <w:color w:val="000000"/>
        </w:rPr>
        <w:t xml:space="preserve"> </w:t>
      </w:r>
      <w:bookmarkStart w:id="2" w:name="_Hlk99549482"/>
      <w:r w:rsidR="00561219" w:rsidRPr="00BB27DB">
        <w:rPr>
          <w:rFonts w:ascii="Book Antiqua" w:eastAsia="Book Antiqua" w:hAnsi="Book Antiqua" w:cs="Book Antiqua"/>
          <w:color w:val="000000"/>
        </w:rPr>
        <w:t>postoperative day</w:t>
      </w:r>
      <w:bookmarkEnd w:id="2"/>
      <w:r w:rsidR="00561219" w:rsidRPr="00BB27DB">
        <w:rPr>
          <w:rFonts w:ascii="Book Antiqua" w:eastAsia="Book Antiqua" w:hAnsi="Book Antiqua" w:cs="Book Antiqua"/>
          <w:color w:val="000000"/>
        </w:rPr>
        <w:t xml:space="preserve"> (POD</w:t>
      </w:r>
      <w:r w:rsidR="005372A2" w:rsidRPr="00BB27DB">
        <w:rPr>
          <w:rFonts w:ascii="Book Antiqua" w:eastAsia="Book Antiqua" w:hAnsi="Book Antiqua" w:cs="Book Antiqua"/>
          <w:color w:val="000000"/>
        </w:rPr>
        <w:t xml:space="preserve">) </w:t>
      </w:r>
      <w:r w:rsidR="00561219" w:rsidRPr="00BB27DB">
        <w:rPr>
          <w:rFonts w:ascii="Book Antiqua" w:eastAsia="Book Antiqua" w:hAnsi="Book Antiqua" w:cs="Book Antiqua"/>
          <w:color w:val="000000"/>
        </w:rPr>
        <w:t>1 and POD3,</w:t>
      </w:r>
      <w:r w:rsidR="00A72783" w:rsidRPr="00BB27DB">
        <w:rPr>
          <w:rFonts w:ascii="Book Antiqua" w:eastAsia="Book Antiqua" w:hAnsi="Book Antiqua" w:cs="Book Antiqua"/>
          <w:color w:val="000000"/>
        </w:rPr>
        <w:t xml:space="preserve"> was</w:t>
      </w:r>
      <w:r w:rsidR="00561219" w:rsidRPr="00BB27DB">
        <w:rPr>
          <w:rFonts w:ascii="Book Antiqua" w:eastAsia="Book Antiqua" w:hAnsi="Book Antiqua" w:cs="Book Antiqua"/>
          <w:color w:val="000000"/>
        </w:rPr>
        <w:t xml:space="preserve"> able to significantly predict POPF, abdominal collections and biliary fistulas, when related to specific findings detected at the abdominal </w:t>
      </w:r>
      <w:r w:rsidR="000000FE" w:rsidRPr="00BB27DB">
        <w:rPr>
          <w:rFonts w:ascii="Book Antiqua" w:eastAsia="Book Antiqua" w:hAnsi="Book Antiqua" w:cs="Book Antiqua"/>
          <w:color w:val="000000"/>
        </w:rPr>
        <w:t>computerized tomography (</w:t>
      </w:r>
      <w:r w:rsidR="00561219" w:rsidRPr="00BB27DB">
        <w:rPr>
          <w:rFonts w:ascii="Book Antiqua" w:eastAsia="Book Antiqua" w:hAnsi="Book Antiqua" w:cs="Book Antiqua"/>
          <w:color w:val="000000"/>
        </w:rPr>
        <w:t>CT</w:t>
      </w:r>
      <w:r w:rsidR="000000FE" w:rsidRPr="00BB27DB">
        <w:rPr>
          <w:rFonts w:ascii="Book Antiqua" w:eastAsia="Book Antiqua" w:hAnsi="Book Antiqua" w:cs="Book Antiqua"/>
          <w:color w:val="000000"/>
        </w:rPr>
        <w:t>)</w:t>
      </w:r>
      <w:r w:rsidR="00561219" w:rsidRPr="00BB27DB">
        <w:rPr>
          <w:rFonts w:ascii="Book Antiqua" w:eastAsia="Book Antiqua" w:hAnsi="Book Antiqua" w:cs="Book Antiqua"/>
          <w:color w:val="000000"/>
        </w:rPr>
        <w:t xml:space="preserve"> scan routinely performed on POD3.</w:t>
      </w:r>
    </w:p>
    <w:p w14:paraId="0C9FE8FF" w14:textId="77777777" w:rsidR="00A77B3E" w:rsidRPr="00BB27DB" w:rsidRDefault="00A77B3E" w:rsidP="00BB27DB">
      <w:pPr>
        <w:spacing w:line="360" w:lineRule="auto"/>
        <w:jc w:val="both"/>
        <w:rPr>
          <w:rFonts w:ascii="Book Antiqua" w:hAnsi="Book Antiqua"/>
        </w:rPr>
      </w:pPr>
    </w:p>
    <w:p w14:paraId="6DBA3615"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AIM</w:t>
      </w:r>
    </w:p>
    <w:p w14:paraId="63CB2D43" w14:textId="4C20F993" w:rsidR="00FE1DEF" w:rsidRPr="00BB27DB" w:rsidRDefault="003304FF"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color w:val="000000"/>
        </w:rPr>
        <w:t>T</w:t>
      </w:r>
      <w:r w:rsidR="00FE1DEF" w:rsidRPr="00BB27DB">
        <w:rPr>
          <w:rFonts w:ascii="Book Antiqua" w:eastAsia="Book Antiqua" w:hAnsi="Book Antiqua" w:cs="Book Antiqua"/>
          <w:color w:val="000000"/>
        </w:rPr>
        <w:t xml:space="preserve">o validate the cut-offs of DALs in POD1 and POD3, </w:t>
      </w:r>
      <w:r w:rsidR="008812AE" w:rsidRPr="00BB27DB">
        <w:rPr>
          <w:rFonts w:ascii="Book Antiqua" w:eastAsia="Book Antiqua" w:hAnsi="Book Antiqua" w:cs="Book Antiqua"/>
          <w:color w:val="000000"/>
        </w:rPr>
        <w:t>established</w:t>
      </w:r>
      <w:r w:rsidR="00FE1DEF" w:rsidRPr="00BB27DB">
        <w:rPr>
          <w:rFonts w:ascii="Book Antiqua" w:eastAsia="Book Antiqua" w:hAnsi="Book Antiqua" w:cs="Book Antiqua"/>
          <w:color w:val="000000"/>
        </w:rPr>
        <w:t xml:space="preserve"> </w:t>
      </w:r>
      <w:r w:rsidR="008812AE" w:rsidRPr="00BB27DB">
        <w:rPr>
          <w:rFonts w:ascii="Book Antiqua" w:eastAsia="Book Antiqua" w:hAnsi="Book Antiqua" w:cs="Book Antiqua"/>
          <w:color w:val="000000"/>
        </w:rPr>
        <w:t>during</w:t>
      </w:r>
      <w:r w:rsidR="00FE1DEF" w:rsidRPr="00BB27DB">
        <w:rPr>
          <w:rFonts w:ascii="Book Antiqua" w:eastAsia="Book Antiqua" w:hAnsi="Book Antiqua" w:cs="Book Antiqua"/>
          <w:color w:val="000000"/>
        </w:rPr>
        <w:t xml:space="preserve"> the previous study, to </w:t>
      </w:r>
      <w:r w:rsidR="008812AE" w:rsidRPr="00BB27DB">
        <w:rPr>
          <w:rFonts w:ascii="Book Antiqua" w:eastAsia="Book Antiqua" w:hAnsi="Book Antiqua" w:cs="Book Antiqua"/>
          <w:color w:val="000000"/>
        </w:rPr>
        <w:t xml:space="preserve">assess </w:t>
      </w:r>
      <w:r w:rsidR="00D37138" w:rsidRPr="00BB27DB">
        <w:rPr>
          <w:rFonts w:ascii="Book Antiqua" w:eastAsia="Book Antiqua" w:hAnsi="Book Antiqua" w:cs="Book Antiqua"/>
          <w:color w:val="000000"/>
        </w:rPr>
        <w:t xml:space="preserve">the </w:t>
      </w:r>
      <w:r w:rsidR="008812AE" w:rsidRPr="00BB27DB">
        <w:rPr>
          <w:rFonts w:ascii="Book Antiqua" w:eastAsia="Book Antiqua" w:hAnsi="Book Antiqua" w:cs="Book Antiqua"/>
          <w:color w:val="000000"/>
        </w:rPr>
        <w:t>risk of</w:t>
      </w:r>
      <w:r w:rsidR="00FE1DEF" w:rsidRPr="00BB27DB">
        <w:rPr>
          <w:rFonts w:ascii="Book Antiqua" w:eastAsia="Book Antiqua" w:hAnsi="Book Antiqua" w:cs="Book Antiqua"/>
          <w:color w:val="000000"/>
        </w:rPr>
        <w:t xml:space="preserve"> clinically relevant POPF and confirm the usefulness of abdo</w:t>
      </w:r>
      <w:r w:rsidR="008812AE" w:rsidRPr="00BB27DB">
        <w:rPr>
          <w:rFonts w:ascii="Book Antiqua" w:eastAsia="Book Antiqua" w:hAnsi="Book Antiqua" w:cs="Book Antiqua"/>
          <w:color w:val="000000"/>
        </w:rPr>
        <w:t>m</w:t>
      </w:r>
      <w:r w:rsidR="00A72783" w:rsidRPr="00BB27DB">
        <w:rPr>
          <w:rFonts w:ascii="Book Antiqua" w:eastAsia="Book Antiqua" w:hAnsi="Book Antiqua" w:cs="Book Antiqua"/>
          <w:color w:val="000000"/>
        </w:rPr>
        <w:t>inal</w:t>
      </w:r>
      <w:r w:rsidR="00FE1DEF" w:rsidRPr="00BB27DB">
        <w:rPr>
          <w:rFonts w:ascii="Book Antiqua" w:eastAsia="Book Antiqua" w:hAnsi="Book Antiqua" w:cs="Book Antiqua"/>
          <w:color w:val="000000"/>
        </w:rPr>
        <w:t xml:space="preserve"> CT </w:t>
      </w:r>
      <w:r w:rsidR="00D37138" w:rsidRPr="00BB27DB">
        <w:rPr>
          <w:rFonts w:ascii="Book Antiqua" w:eastAsia="Book Antiqua" w:hAnsi="Book Antiqua" w:cs="Book Antiqua"/>
          <w:color w:val="000000"/>
        </w:rPr>
        <w:t xml:space="preserve">scan </w:t>
      </w:r>
      <w:r w:rsidR="008812AE" w:rsidRPr="00BB27DB">
        <w:rPr>
          <w:rFonts w:ascii="Book Antiqua" w:eastAsia="Book Antiqua" w:hAnsi="Book Antiqua" w:cs="Book Antiqua"/>
          <w:color w:val="000000"/>
        </w:rPr>
        <w:t>o</w:t>
      </w:r>
      <w:r w:rsidR="00FE1DEF" w:rsidRPr="00BB27DB">
        <w:rPr>
          <w:rFonts w:ascii="Book Antiqua" w:eastAsia="Book Antiqua" w:hAnsi="Book Antiqua" w:cs="Book Antiqua"/>
          <w:color w:val="000000"/>
        </w:rPr>
        <w:t xml:space="preserve">n POD3 in patients </w:t>
      </w:r>
      <w:r w:rsidR="00814341" w:rsidRPr="00BB27DB">
        <w:rPr>
          <w:rFonts w:ascii="Book Antiqua" w:eastAsia="Book Antiqua" w:hAnsi="Book Antiqua" w:cs="Book Antiqua"/>
          <w:color w:val="000000"/>
        </w:rPr>
        <w:t>at</w:t>
      </w:r>
      <w:r w:rsidR="00FE1DEF" w:rsidRPr="00BB27DB">
        <w:rPr>
          <w:rFonts w:ascii="Book Antiqua" w:eastAsia="Book Antiqua" w:hAnsi="Book Antiqua" w:cs="Book Antiqua"/>
          <w:color w:val="000000"/>
        </w:rPr>
        <w:t xml:space="preserve"> increased risk of abdominal collection.</w:t>
      </w:r>
    </w:p>
    <w:p w14:paraId="52DACD75" w14:textId="77777777" w:rsidR="00FE1DEF" w:rsidRPr="00BB27DB" w:rsidRDefault="00FE1DEF" w:rsidP="00BB27DB">
      <w:pPr>
        <w:spacing w:line="360" w:lineRule="auto"/>
        <w:jc w:val="both"/>
        <w:rPr>
          <w:rFonts w:ascii="Book Antiqua" w:hAnsi="Book Antiqua"/>
        </w:rPr>
      </w:pPr>
    </w:p>
    <w:p w14:paraId="4AAD58C9"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METHODS</w:t>
      </w:r>
    </w:p>
    <w:p w14:paraId="7733E3D1" w14:textId="7A23A5A2"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lastRenderedPageBreak/>
        <w:t xml:space="preserve">The DALCUT </w:t>
      </w:r>
      <w:r w:rsidR="00745E10" w:rsidRPr="00BB27DB">
        <w:rPr>
          <w:rFonts w:ascii="Book Antiqua" w:eastAsia="Book Antiqua" w:hAnsi="Book Antiqua" w:cs="Book Antiqua"/>
          <w:color w:val="000000"/>
        </w:rPr>
        <w:t>t</w:t>
      </w:r>
      <w:r w:rsidRPr="00BB27DB">
        <w:rPr>
          <w:rFonts w:ascii="Book Antiqua" w:eastAsia="Book Antiqua" w:hAnsi="Book Antiqua" w:cs="Book Antiqua"/>
          <w:color w:val="000000"/>
        </w:rPr>
        <w:t xml:space="preserve">rial is an interventional prospective study. All patients who will undergo </w:t>
      </w:r>
      <w:r w:rsidR="00745E10" w:rsidRPr="00BB27DB">
        <w:rPr>
          <w:rFonts w:ascii="Book Antiqua" w:eastAsia="Book Antiqua" w:hAnsi="Book Antiqua" w:cs="Book Antiqua"/>
          <w:color w:val="000000"/>
        </w:rPr>
        <w:t>pancreatoduodenectomy (</w:t>
      </w:r>
      <w:r w:rsidRPr="00BB27DB">
        <w:rPr>
          <w:rFonts w:ascii="Book Antiqua" w:eastAsia="Book Antiqua" w:hAnsi="Book Antiqua" w:cs="Book Antiqua"/>
          <w:color w:val="000000"/>
        </w:rPr>
        <w:t>PD</w:t>
      </w:r>
      <w:r w:rsidR="00745E10"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for periampullary neoplasms will be considered eligible. All patients will receive clinical staging and, if eligible for surgery, will undergo routine preoperative evaluation. After the PD, daily DALs will be evaluated from POD1. Drains removal and possible requirement of abdominal CT scans in POD3 will be managed on the basis of the outcome of DALs in the first three postoperative days.</w:t>
      </w:r>
    </w:p>
    <w:p w14:paraId="1CB7D019" w14:textId="77777777" w:rsidR="00A77B3E" w:rsidRPr="00BB27DB" w:rsidRDefault="00A77B3E" w:rsidP="00BB27DB">
      <w:pPr>
        <w:spacing w:line="360" w:lineRule="auto"/>
        <w:jc w:val="both"/>
        <w:rPr>
          <w:rFonts w:ascii="Book Antiqua" w:hAnsi="Book Antiqua"/>
        </w:rPr>
      </w:pPr>
    </w:p>
    <w:p w14:paraId="52B71CA2"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RESULTS</w:t>
      </w:r>
    </w:p>
    <w:p w14:paraId="55D24C9D" w14:textId="690EA9FF" w:rsidR="00A77B3E" w:rsidRPr="00BB27DB" w:rsidRDefault="00561219" w:rsidP="00BB27DB">
      <w:pPr>
        <w:pStyle w:val="HTML"/>
        <w:spacing w:line="360" w:lineRule="auto"/>
        <w:jc w:val="both"/>
        <w:rPr>
          <w:rFonts w:ascii="Book Antiqua" w:eastAsia="Book Antiqua" w:hAnsi="Book Antiqua" w:cs="Book Antiqua"/>
          <w:color w:val="000000"/>
          <w:sz w:val="24"/>
          <w:szCs w:val="24"/>
          <w:lang w:val="en-US"/>
        </w:rPr>
      </w:pPr>
      <w:r w:rsidRPr="00BB27DB">
        <w:rPr>
          <w:rFonts w:ascii="Book Antiqua" w:eastAsia="Book Antiqua" w:hAnsi="Book Antiqua" w:cs="Book Antiqua"/>
          <w:color w:val="000000"/>
          <w:sz w:val="24"/>
          <w:szCs w:val="24"/>
          <w:lang w:val="en-US"/>
        </w:rPr>
        <w:t>This prospective study could validate the role of DALs in the management of surgical drains and in assessing the risk or relevant complications after PD. Drains could be removed in POD3 in case of POD1 DALs &lt;</w:t>
      </w:r>
      <w:r w:rsidR="004347BB" w:rsidRPr="00BB27DB">
        <w:rPr>
          <w:rFonts w:ascii="Book Antiqua" w:eastAsia="Book Antiqua" w:hAnsi="Book Antiqua" w:cs="Book Antiqua"/>
          <w:color w:val="000000"/>
          <w:sz w:val="24"/>
          <w:szCs w:val="24"/>
          <w:lang w:val="en-US"/>
        </w:rPr>
        <w:t xml:space="preserve"> </w:t>
      </w:r>
      <w:r w:rsidRPr="00BB27DB">
        <w:rPr>
          <w:rFonts w:ascii="Book Antiqua" w:eastAsia="Book Antiqua" w:hAnsi="Book Antiqua" w:cs="Book Antiqua"/>
          <w:color w:val="000000"/>
          <w:sz w:val="24"/>
          <w:szCs w:val="24"/>
          <w:lang w:val="en-US"/>
        </w:rPr>
        <w:t>666 U/L and POD3 DALs &lt;</w:t>
      </w:r>
      <w:r w:rsidR="004347BB" w:rsidRPr="00BB27DB">
        <w:rPr>
          <w:rFonts w:ascii="Book Antiqua" w:eastAsia="Book Antiqua" w:hAnsi="Book Antiqua" w:cs="Book Antiqua"/>
          <w:color w:val="000000"/>
          <w:sz w:val="24"/>
          <w:szCs w:val="24"/>
          <w:lang w:val="en-US"/>
        </w:rPr>
        <w:t xml:space="preserve"> </w:t>
      </w:r>
      <w:r w:rsidRPr="00BB27DB">
        <w:rPr>
          <w:rFonts w:ascii="Book Antiqua" w:eastAsia="Book Antiqua" w:hAnsi="Book Antiqua" w:cs="Book Antiqua"/>
          <w:color w:val="000000"/>
          <w:sz w:val="24"/>
          <w:szCs w:val="24"/>
          <w:lang w:val="en-US"/>
        </w:rPr>
        <w:t xml:space="preserve">207 U/L. </w:t>
      </w:r>
      <w:r w:rsidR="00A13A3B" w:rsidRPr="00BB27DB">
        <w:rPr>
          <w:rFonts w:ascii="Book Antiqua" w:eastAsia="Book Antiqua" w:hAnsi="Book Antiqua" w:cs="Book Antiqua"/>
          <w:color w:val="000000"/>
          <w:sz w:val="24"/>
          <w:szCs w:val="24"/>
          <w:lang w:val="en-US" w:eastAsia="en-US"/>
        </w:rPr>
        <w:t>In case of POD3 DAL</w:t>
      </w:r>
      <w:r w:rsidR="002610C0" w:rsidRPr="00BB27DB">
        <w:rPr>
          <w:rFonts w:ascii="Book Antiqua" w:eastAsia="Book Antiqua" w:hAnsi="Book Antiqua" w:cs="Book Antiqua"/>
          <w:color w:val="000000"/>
          <w:sz w:val="24"/>
          <w:szCs w:val="24"/>
          <w:lang w:val="en-US" w:eastAsia="en-US"/>
        </w:rPr>
        <w:t>s</w:t>
      </w:r>
      <w:r w:rsidR="00A13A3B" w:rsidRPr="00BB27DB">
        <w:rPr>
          <w:rFonts w:ascii="Book Antiqua" w:eastAsia="Book Antiqua" w:hAnsi="Book Antiqua" w:cs="Book Antiqua"/>
          <w:color w:val="000000"/>
          <w:sz w:val="24"/>
          <w:szCs w:val="24"/>
          <w:lang w:val="en-US" w:eastAsia="en-US"/>
        </w:rPr>
        <w:t xml:space="preserve"> ≥ 252, abdominal CT scan will be performed in POD3 to identify abdominal collections ≥ 5 cm. </w:t>
      </w:r>
      <w:r w:rsidRPr="00BB27DB">
        <w:rPr>
          <w:rFonts w:ascii="Book Antiqua" w:eastAsia="Book Antiqua" w:hAnsi="Book Antiqua" w:cs="Book Antiqua"/>
          <w:color w:val="000000"/>
          <w:sz w:val="24"/>
          <w:szCs w:val="24"/>
          <w:lang w:val="en-US"/>
        </w:rPr>
        <w:t>In this latter category of patients, drains could be maintained beyond POD3.</w:t>
      </w:r>
    </w:p>
    <w:p w14:paraId="7FD21419" w14:textId="77777777" w:rsidR="00A77B3E" w:rsidRPr="00BB27DB" w:rsidRDefault="00A77B3E" w:rsidP="00BB27DB">
      <w:pPr>
        <w:spacing w:line="360" w:lineRule="auto"/>
        <w:jc w:val="both"/>
        <w:rPr>
          <w:rFonts w:ascii="Book Antiqua" w:hAnsi="Book Antiqua"/>
        </w:rPr>
      </w:pPr>
    </w:p>
    <w:p w14:paraId="395A06F5"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CONCLUSION</w:t>
      </w:r>
    </w:p>
    <w:p w14:paraId="4DC9B2DB"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The results of this trial will contribute to a better knowledge of POPF and management of surgical drains.</w:t>
      </w:r>
    </w:p>
    <w:p w14:paraId="4DDF4AD5" w14:textId="77777777" w:rsidR="00A77B3E" w:rsidRPr="00BB27DB" w:rsidRDefault="00A77B3E" w:rsidP="00BB27DB">
      <w:pPr>
        <w:spacing w:line="360" w:lineRule="auto"/>
        <w:jc w:val="both"/>
        <w:rPr>
          <w:rFonts w:ascii="Book Antiqua" w:hAnsi="Book Antiqua"/>
        </w:rPr>
      </w:pPr>
    </w:p>
    <w:p w14:paraId="0A46ADF7" w14:textId="3ED48E12"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Key Words: </w:t>
      </w:r>
      <w:r w:rsidRPr="00BB27DB">
        <w:rPr>
          <w:rFonts w:ascii="Book Antiqua" w:eastAsia="Book Antiqua" w:hAnsi="Book Antiqua" w:cs="Book Antiqua"/>
          <w:color w:val="000000"/>
        </w:rPr>
        <w:t xml:space="preserve">Pancreatic </w:t>
      </w:r>
      <w:r w:rsidR="004347BB" w:rsidRPr="00BB27DB">
        <w:rPr>
          <w:rFonts w:ascii="Book Antiqua" w:eastAsia="Book Antiqua" w:hAnsi="Book Antiqua" w:cs="Book Antiqua"/>
          <w:color w:val="000000"/>
        </w:rPr>
        <w:t>s</w:t>
      </w:r>
      <w:r w:rsidRPr="00BB27DB">
        <w:rPr>
          <w:rFonts w:ascii="Book Antiqua" w:eastAsia="Book Antiqua" w:hAnsi="Book Antiqua" w:cs="Book Antiqua"/>
          <w:color w:val="000000"/>
        </w:rPr>
        <w:t xml:space="preserve">urgery; Drains </w:t>
      </w:r>
      <w:r w:rsidR="004347BB" w:rsidRPr="00BB27DB">
        <w:rPr>
          <w:rFonts w:ascii="Book Antiqua" w:eastAsia="Book Antiqua" w:hAnsi="Book Antiqua" w:cs="Book Antiqua"/>
          <w:color w:val="000000"/>
        </w:rPr>
        <w:t>a</w:t>
      </w:r>
      <w:r w:rsidRPr="00BB27DB">
        <w:rPr>
          <w:rFonts w:ascii="Book Antiqua" w:eastAsia="Book Antiqua" w:hAnsi="Book Antiqua" w:cs="Book Antiqua"/>
          <w:color w:val="000000"/>
        </w:rPr>
        <w:t xml:space="preserve">mylase; Pancreatic </w:t>
      </w:r>
      <w:r w:rsidR="004347BB" w:rsidRPr="00BB27DB">
        <w:rPr>
          <w:rFonts w:ascii="Book Antiqua" w:eastAsia="Book Antiqua" w:hAnsi="Book Antiqua" w:cs="Book Antiqua"/>
          <w:color w:val="000000"/>
        </w:rPr>
        <w:t>f</w:t>
      </w:r>
      <w:r w:rsidRPr="00BB27DB">
        <w:rPr>
          <w:rFonts w:ascii="Book Antiqua" w:eastAsia="Book Antiqua" w:hAnsi="Book Antiqua" w:cs="Book Antiqua"/>
          <w:color w:val="000000"/>
        </w:rPr>
        <w:t xml:space="preserve">istula; Postoperative </w:t>
      </w:r>
      <w:r w:rsidR="004347BB" w:rsidRPr="00BB27DB">
        <w:rPr>
          <w:rFonts w:ascii="Book Antiqua" w:eastAsia="Book Antiqua" w:hAnsi="Book Antiqua" w:cs="Book Antiqua"/>
          <w:color w:val="000000"/>
        </w:rPr>
        <w:t>c</w:t>
      </w:r>
      <w:r w:rsidRPr="00BB27DB">
        <w:rPr>
          <w:rFonts w:ascii="Book Antiqua" w:eastAsia="Book Antiqua" w:hAnsi="Book Antiqua" w:cs="Book Antiqua"/>
          <w:color w:val="000000"/>
        </w:rPr>
        <w:t xml:space="preserve">omplications; </w:t>
      </w:r>
      <w:r w:rsidR="000000FE" w:rsidRPr="00BB27DB">
        <w:rPr>
          <w:rFonts w:ascii="Book Antiqua" w:eastAsia="Book Antiqua" w:hAnsi="Book Antiqua" w:cs="Book Antiqua"/>
          <w:color w:val="000000"/>
        </w:rPr>
        <w:t xml:space="preserve">Computerized tomography </w:t>
      </w:r>
      <w:r w:rsidRPr="00BB27DB">
        <w:rPr>
          <w:rFonts w:ascii="Book Antiqua" w:eastAsia="Book Antiqua" w:hAnsi="Book Antiqua" w:cs="Book Antiqua"/>
          <w:color w:val="000000"/>
        </w:rPr>
        <w:t>scan</w:t>
      </w:r>
    </w:p>
    <w:p w14:paraId="548C9560" w14:textId="77777777" w:rsidR="00A77B3E" w:rsidRPr="00BB27DB" w:rsidRDefault="00A77B3E" w:rsidP="00BB27DB">
      <w:pPr>
        <w:spacing w:line="360" w:lineRule="auto"/>
        <w:jc w:val="both"/>
        <w:rPr>
          <w:rFonts w:ascii="Book Antiqua" w:hAnsi="Book Antiqua"/>
        </w:rPr>
      </w:pPr>
    </w:p>
    <w:p w14:paraId="304B6A01" w14:textId="3C006640"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 xml:space="preserve">Caputo D, Coppola A, La </w:t>
      </w:r>
      <w:proofErr w:type="spellStart"/>
      <w:r w:rsidRPr="00BB27DB">
        <w:rPr>
          <w:rFonts w:ascii="Book Antiqua" w:eastAsia="Book Antiqua" w:hAnsi="Book Antiqua" w:cs="Book Antiqua"/>
          <w:color w:val="000000"/>
        </w:rPr>
        <w:t>Vaccara</w:t>
      </w:r>
      <w:proofErr w:type="spellEnd"/>
      <w:r w:rsidRPr="00BB27DB">
        <w:rPr>
          <w:rFonts w:ascii="Book Antiqua" w:eastAsia="Book Antiqua" w:hAnsi="Book Antiqua" w:cs="Book Antiqua"/>
          <w:color w:val="000000"/>
        </w:rPr>
        <w:t xml:space="preserve"> V, </w:t>
      </w:r>
      <w:proofErr w:type="spellStart"/>
      <w:r w:rsidRPr="00BB27DB">
        <w:rPr>
          <w:rFonts w:ascii="Book Antiqua" w:eastAsia="Book Antiqua" w:hAnsi="Book Antiqua" w:cs="Book Antiqua"/>
          <w:color w:val="000000"/>
        </w:rPr>
        <w:t>Passa</w:t>
      </w:r>
      <w:proofErr w:type="spellEnd"/>
      <w:r w:rsidRPr="00BB27DB">
        <w:rPr>
          <w:rFonts w:ascii="Book Antiqua" w:eastAsia="Book Antiqua" w:hAnsi="Book Antiqua" w:cs="Book Antiqua"/>
          <w:color w:val="000000"/>
        </w:rPr>
        <w:t xml:space="preserve"> R, Carbone L, </w:t>
      </w:r>
      <w:proofErr w:type="spellStart"/>
      <w:r w:rsidRPr="00BB27DB">
        <w:rPr>
          <w:rFonts w:ascii="Book Antiqua" w:eastAsia="Book Antiqua" w:hAnsi="Book Antiqua" w:cs="Book Antiqua"/>
          <w:color w:val="000000"/>
        </w:rPr>
        <w:t>Ciccozzi</w:t>
      </w:r>
      <w:proofErr w:type="spellEnd"/>
      <w:r w:rsidRPr="00BB27DB">
        <w:rPr>
          <w:rFonts w:ascii="Book Antiqua" w:eastAsia="Book Antiqua" w:hAnsi="Book Antiqua" w:cs="Book Antiqua"/>
          <w:color w:val="000000"/>
        </w:rPr>
        <w:t xml:space="preserve"> M, </w:t>
      </w:r>
      <w:proofErr w:type="spellStart"/>
      <w:r w:rsidRPr="00BB27DB">
        <w:rPr>
          <w:rFonts w:ascii="Book Antiqua" w:eastAsia="Book Antiqua" w:hAnsi="Book Antiqua" w:cs="Book Antiqua"/>
          <w:color w:val="000000"/>
        </w:rPr>
        <w:t>Angeletti</w:t>
      </w:r>
      <w:proofErr w:type="spellEnd"/>
      <w:r w:rsidRPr="00BB27DB">
        <w:rPr>
          <w:rFonts w:ascii="Book Antiqua" w:eastAsia="Book Antiqua" w:hAnsi="Book Antiqua" w:cs="Book Antiqua"/>
          <w:color w:val="000000"/>
        </w:rPr>
        <w:t xml:space="preserve"> S, Coppola R. </w:t>
      </w:r>
      <w:r w:rsidR="004347BB" w:rsidRPr="00BB27DB">
        <w:rPr>
          <w:rFonts w:ascii="Book Antiqua" w:eastAsia="Book Antiqua" w:hAnsi="Book Antiqua" w:cs="Book Antiqua"/>
          <w:color w:val="000000"/>
        </w:rPr>
        <w:t>Validations of new cut-offs for surgical drains management and use of computerized tomography scan after pancreatoduodenectomy: The DALCUT trial</w:t>
      </w:r>
      <w:r w:rsidR="00D052DF"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w:t>
      </w:r>
      <w:r w:rsidR="005709BE" w:rsidRPr="00AA2A41">
        <w:rPr>
          <w:rFonts w:ascii="Book Antiqua" w:eastAsia="Book Antiqua" w:hAnsi="Book Antiqua" w:cs="Book Antiqua"/>
          <w:i/>
          <w:iCs/>
          <w:color w:val="000000"/>
        </w:rPr>
        <w:t>World J Clin Cases</w:t>
      </w:r>
      <w:r w:rsidRPr="00BB27DB">
        <w:rPr>
          <w:rFonts w:ascii="Book Antiqua" w:eastAsia="Book Antiqua" w:hAnsi="Book Antiqua" w:cs="Book Antiqua"/>
          <w:color w:val="000000"/>
        </w:rPr>
        <w:t xml:space="preserve"> 202</w:t>
      </w:r>
      <w:r w:rsidR="00D052DF" w:rsidRPr="00BB27DB">
        <w:rPr>
          <w:rFonts w:ascii="Book Antiqua" w:eastAsia="Book Antiqua" w:hAnsi="Book Antiqua" w:cs="Book Antiqua"/>
          <w:color w:val="000000"/>
        </w:rPr>
        <w:t>2</w:t>
      </w:r>
      <w:r w:rsidRPr="00BB27DB">
        <w:rPr>
          <w:rFonts w:ascii="Book Antiqua" w:eastAsia="Book Antiqua" w:hAnsi="Book Antiqua" w:cs="Book Antiqua"/>
          <w:color w:val="000000"/>
        </w:rPr>
        <w:t>; In press</w:t>
      </w:r>
    </w:p>
    <w:p w14:paraId="582E71F1" w14:textId="77777777" w:rsidR="00A77B3E" w:rsidRPr="00BB27DB" w:rsidRDefault="00A77B3E" w:rsidP="00BB27DB">
      <w:pPr>
        <w:spacing w:line="360" w:lineRule="auto"/>
        <w:jc w:val="both"/>
        <w:rPr>
          <w:rFonts w:ascii="Book Antiqua" w:hAnsi="Book Antiqua"/>
        </w:rPr>
      </w:pPr>
    </w:p>
    <w:p w14:paraId="4EFA7DA7" w14:textId="2D1E2F37" w:rsidR="000A0747"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 xml:space="preserve">Core Tip: </w:t>
      </w:r>
      <w:r w:rsidR="002610C0" w:rsidRPr="00BB27DB">
        <w:rPr>
          <w:rFonts w:ascii="Book Antiqua" w:eastAsia="Book Antiqua" w:hAnsi="Book Antiqua" w:cs="Book Antiqua"/>
          <w:color w:val="000000"/>
        </w:rPr>
        <w:t>Nowadays, p</w:t>
      </w:r>
      <w:r w:rsidR="000A0747" w:rsidRPr="00BB27DB">
        <w:rPr>
          <w:rFonts w:ascii="Book Antiqua" w:eastAsia="Book Antiqua" w:hAnsi="Book Antiqua" w:cs="Book Antiqua"/>
          <w:color w:val="000000"/>
        </w:rPr>
        <w:t>ostoperati</w:t>
      </w:r>
      <w:r w:rsidR="002610C0" w:rsidRPr="00BB27DB">
        <w:rPr>
          <w:rFonts w:ascii="Book Antiqua" w:eastAsia="Book Antiqua" w:hAnsi="Book Antiqua" w:cs="Book Antiqua"/>
          <w:color w:val="000000"/>
        </w:rPr>
        <w:t>ve pancreatic fistula (POPF) is</w:t>
      </w:r>
      <w:r w:rsidR="000A0747" w:rsidRPr="00BB27DB">
        <w:rPr>
          <w:rFonts w:ascii="Book Antiqua" w:eastAsia="Book Antiqua" w:hAnsi="Book Antiqua" w:cs="Book Antiqua"/>
          <w:color w:val="000000"/>
        </w:rPr>
        <w:t xml:space="preserve"> the most </w:t>
      </w:r>
      <w:r w:rsidR="00D37138" w:rsidRPr="00BB27DB">
        <w:rPr>
          <w:rFonts w:ascii="Book Antiqua" w:eastAsia="Book Antiqua" w:hAnsi="Book Antiqua" w:cs="Book Antiqua"/>
          <w:color w:val="000000"/>
        </w:rPr>
        <w:t>dreadful</w:t>
      </w:r>
      <w:r w:rsidR="000A0747" w:rsidRPr="00BB27DB">
        <w:rPr>
          <w:rFonts w:ascii="Book Antiqua" w:eastAsia="Book Antiqua" w:hAnsi="Book Antiqua" w:cs="Book Antiqua"/>
          <w:color w:val="000000"/>
        </w:rPr>
        <w:t xml:space="preserve"> complica</w:t>
      </w:r>
      <w:r w:rsidR="002610C0" w:rsidRPr="00BB27DB">
        <w:rPr>
          <w:rFonts w:ascii="Book Antiqua" w:eastAsia="Book Antiqua" w:hAnsi="Book Antiqua" w:cs="Book Antiqua"/>
          <w:color w:val="000000"/>
        </w:rPr>
        <w:t>tion after pancreatic surgery</w:t>
      </w:r>
      <w:r w:rsidR="00D37138" w:rsidRPr="00BB27DB">
        <w:rPr>
          <w:rFonts w:ascii="Book Antiqua" w:eastAsia="Book Antiqua" w:hAnsi="Book Antiqua" w:cs="Book Antiqua"/>
          <w:color w:val="000000"/>
        </w:rPr>
        <w:t xml:space="preserve">. POPF </w:t>
      </w:r>
      <w:r w:rsidR="000A0747" w:rsidRPr="00BB27DB">
        <w:rPr>
          <w:rFonts w:ascii="Book Antiqua" w:eastAsia="Book Antiqua" w:hAnsi="Book Antiqua" w:cs="Book Antiqua"/>
          <w:color w:val="000000"/>
        </w:rPr>
        <w:t>c</w:t>
      </w:r>
      <w:r w:rsidR="002610C0" w:rsidRPr="00BB27DB">
        <w:rPr>
          <w:rFonts w:ascii="Book Antiqua" w:eastAsia="Book Antiqua" w:hAnsi="Book Antiqua" w:cs="Book Antiqua"/>
          <w:color w:val="000000"/>
        </w:rPr>
        <w:t xml:space="preserve">an lead </w:t>
      </w:r>
      <w:r w:rsidR="00D37138" w:rsidRPr="00BB27DB">
        <w:rPr>
          <w:rFonts w:ascii="Book Antiqua" w:eastAsia="Book Antiqua" w:hAnsi="Book Antiqua" w:cs="Book Antiqua"/>
          <w:color w:val="000000"/>
        </w:rPr>
        <w:t xml:space="preserve">to severe </w:t>
      </w:r>
      <w:r w:rsidR="002610C0" w:rsidRPr="00BB27DB">
        <w:rPr>
          <w:rFonts w:ascii="Book Antiqua" w:eastAsia="Book Antiqua" w:hAnsi="Book Antiqua" w:cs="Book Antiqua"/>
          <w:color w:val="000000"/>
        </w:rPr>
        <w:t xml:space="preserve">postoperative </w:t>
      </w:r>
      <w:r w:rsidR="002610C0" w:rsidRPr="00BB27DB">
        <w:rPr>
          <w:rFonts w:ascii="Book Antiqua" w:eastAsia="Book Antiqua" w:hAnsi="Book Antiqua" w:cs="Book Antiqua"/>
          <w:color w:val="000000"/>
        </w:rPr>
        <w:lastRenderedPageBreak/>
        <w:t>complications</w:t>
      </w:r>
      <w:r w:rsidR="000A0747" w:rsidRPr="00BB27DB">
        <w:rPr>
          <w:rFonts w:ascii="Book Antiqua" w:eastAsia="Book Antiqua" w:hAnsi="Book Antiqua" w:cs="Book Antiqua"/>
          <w:color w:val="000000"/>
        </w:rPr>
        <w:t xml:space="preserve"> such as surgical site infections, sepsis and bleeding. </w:t>
      </w:r>
      <w:r w:rsidRPr="00BB27DB">
        <w:rPr>
          <w:rFonts w:ascii="Book Antiqua" w:eastAsia="Book Antiqua" w:hAnsi="Book Antiqua" w:cs="Book Antiqua"/>
          <w:color w:val="000000"/>
        </w:rPr>
        <w:t xml:space="preserve">The DALCUT </w:t>
      </w:r>
      <w:r w:rsidR="00F13F61" w:rsidRPr="00BB27DB">
        <w:rPr>
          <w:rFonts w:ascii="Book Antiqua" w:eastAsia="Book Antiqua" w:hAnsi="Book Antiqua" w:cs="Book Antiqua"/>
          <w:color w:val="000000"/>
        </w:rPr>
        <w:t>t</w:t>
      </w:r>
      <w:r w:rsidRPr="00BB27DB">
        <w:rPr>
          <w:rFonts w:ascii="Book Antiqua" w:eastAsia="Book Antiqua" w:hAnsi="Book Antiqua" w:cs="Book Antiqua"/>
          <w:color w:val="000000"/>
        </w:rPr>
        <w:t xml:space="preserve">rial is an interventional prospective study with the aim to validate cut-offs of the drains amylase levels in </w:t>
      </w:r>
      <w:r w:rsidR="003304FF" w:rsidRPr="00BB27DB">
        <w:rPr>
          <w:rFonts w:ascii="Book Antiqua" w:eastAsia="Book Antiqua" w:hAnsi="Book Antiqua" w:cs="Book Antiqua"/>
          <w:color w:val="000000"/>
        </w:rPr>
        <w:t>postoperative day (</w:t>
      </w:r>
      <w:r w:rsidRPr="00BB27DB">
        <w:rPr>
          <w:rFonts w:ascii="Book Antiqua" w:eastAsia="Book Antiqua" w:hAnsi="Book Antiqua" w:cs="Book Antiqua"/>
          <w:color w:val="000000"/>
        </w:rPr>
        <w:t>POD</w:t>
      </w:r>
      <w:r w:rsidR="005372A2"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1 and POD3</w:t>
      </w:r>
      <w:r w:rsidR="006144FE" w:rsidRPr="00BB27DB">
        <w:rPr>
          <w:rFonts w:ascii="Book Antiqua" w:eastAsia="Book Antiqua" w:hAnsi="Book Antiqua" w:cs="Book Antiqua"/>
          <w:color w:val="000000"/>
        </w:rPr>
        <w:t xml:space="preserve">, </w:t>
      </w:r>
      <w:r w:rsidR="00D37138" w:rsidRPr="00BB27DB">
        <w:rPr>
          <w:rFonts w:ascii="Book Antiqua" w:eastAsia="Book Antiqua" w:hAnsi="Book Antiqua" w:cs="Book Antiqua"/>
          <w:color w:val="000000"/>
        </w:rPr>
        <w:t>found</w:t>
      </w:r>
      <w:r w:rsidR="000A0747" w:rsidRPr="00BB27DB">
        <w:rPr>
          <w:rFonts w:ascii="Book Antiqua" w:eastAsia="Book Antiqua" w:hAnsi="Book Antiqua" w:cs="Book Antiqua"/>
          <w:color w:val="000000"/>
        </w:rPr>
        <w:t xml:space="preserve"> during the previous study, to assess </w:t>
      </w:r>
      <w:r w:rsidR="00D37138" w:rsidRPr="00BB27DB">
        <w:rPr>
          <w:rFonts w:ascii="Book Antiqua" w:eastAsia="Book Antiqua" w:hAnsi="Book Antiqua" w:cs="Book Antiqua"/>
          <w:color w:val="000000"/>
        </w:rPr>
        <w:t xml:space="preserve">the </w:t>
      </w:r>
      <w:r w:rsidR="000A0747" w:rsidRPr="00BB27DB">
        <w:rPr>
          <w:rFonts w:ascii="Book Antiqua" w:eastAsia="Book Antiqua" w:hAnsi="Book Antiqua" w:cs="Book Antiqua"/>
          <w:color w:val="000000"/>
        </w:rPr>
        <w:t xml:space="preserve">risk of clinically relevant POPF and confirm the usefulness of abdomen </w:t>
      </w:r>
      <w:r w:rsidR="000000FE" w:rsidRPr="00BB27DB">
        <w:rPr>
          <w:rFonts w:ascii="Book Antiqua" w:eastAsia="Book Antiqua" w:hAnsi="Book Antiqua" w:cs="Book Antiqua"/>
          <w:color w:val="000000"/>
        </w:rPr>
        <w:t xml:space="preserve">computerized tomography </w:t>
      </w:r>
      <w:r w:rsidR="00D37138" w:rsidRPr="00BB27DB">
        <w:rPr>
          <w:rFonts w:ascii="Book Antiqua" w:eastAsia="Book Antiqua" w:hAnsi="Book Antiqua" w:cs="Book Antiqua"/>
          <w:color w:val="000000"/>
        </w:rPr>
        <w:t xml:space="preserve">scan </w:t>
      </w:r>
      <w:r w:rsidR="000A0747" w:rsidRPr="00BB27DB">
        <w:rPr>
          <w:rFonts w:ascii="Book Antiqua" w:eastAsia="Book Antiqua" w:hAnsi="Book Antiqua" w:cs="Book Antiqua"/>
          <w:color w:val="000000"/>
        </w:rPr>
        <w:t xml:space="preserve">on POD3 in patients </w:t>
      </w:r>
      <w:r w:rsidR="00814341" w:rsidRPr="00BB27DB">
        <w:rPr>
          <w:rFonts w:ascii="Book Antiqua" w:eastAsia="Book Antiqua" w:hAnsi="Book Antiqua" w:cs="Book Antiqua"/>
          <w:color w:val="000000"/>
        </w:rPr>
        <w:t>at</w:t>
      </w:r>
      <w:r w:rsidR="000A0747" w:rsidRPr="00BB27DB">
        <w:rPr>
          <w:rFonts w:ascii="Book Antiqua" w:eastAsia="Book Antiqua" w:hAnsi="Book Antiqua" w:cs="Book Antiqua"/>
          <w:color w:val="000000"/>
        </w:rPr>
        <w:t xml:space="preserve"> increased risk of </w:t>
      </w:r>
      <w:r w:rsidR="002610C0" w:rsidRPr="00BB27DB">
        <w:rPr>
          <w:rFonts w:ascii="Book Antiqua" w:eastAsia="Book Antiqua" w:hAnsi="Book Antiqua" w:cs="Book Antiqua"/>
          <w:color w:val="000000"/>
        </w:rPr>
        <w:t xml:space="preserve">postoperative </w:t>
      </w:r>
      <w:r w:rsidR="000A0747" w:rsidRPr="00BB27DB">
        <w:rPr>
          <w:rFonts w:ascii="Book Antiqua" w:eastAsia="Book Antiqua" w:hAnsi="Book Antiqua" w:cs="Book Antiqua"/>
          <w:color w:val="000000"/>
        </w:rPr>
        <w:t>abdominal collection</w:t>
      </w:r>
      <w:r w:rsidR="002610C0" w:rsidRPr="00BB27DB">
        <w:rPr>
          <w:rFonts w:ascii="Book Antiqua" w:eastAsia="Book Antiqua" w:hAnsi="Book Antiqua" w:cs="Book Antiqua"/>
          <w:color w:val="000000"/>
        </w:rPr>
        <w:t>s.</w:t>
      </w:r>
    </w:p>
    <w:p w14:paraId="1795696E" w14:textId="77777777" w:rsidR="00A77B3E" w:rsidRPr="00BB27DB" w:rsidRDefault="00A77B3E" w:rsidP="00BB27DB">
      <w:pPr>
        <w:spacing w:line="360" w:lineRule="auto"/>
        <w:jc w:val="both"/>
        <w:rPr>
          <w:rFonts w:ascii="Book Antiqua" w:hAnsi="Book Antiqua"/>
        </w:rPr>
      </w:pPr>
    </w:p>
    <w:p w14:paraId="59FA6A9D"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aps/>
          <w:color w:val="000000"/>
          <w:u w:val="single"/>
        </w:rPr>
        <w:t>INTRODUCTION</w:t>
      </w:r>
    </w:p>
    <w:p w14:paraId="417F091B" w14:textId="404A16EF" w:rsidR="0004165F"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 xml:space="preserve">Pancreatoduodenectomy (PD) represents the standard of care for periampullary </w:t>
      </w:r>
      <w:proofErr w:type="gramStart"/>
      <w:r w:rsidRPr="00BB27DB">
        <w:rPr>
          <w:rFonts w:ascii="Book Antiqua" w:eastAsia="Book Antiqua" w:hAnsi="Book Antiqua" w:cs="Book Antiqua"/>
          <w:color w:val="000000"/>
        </w:rPr>
        <w:t>malignancies</w:t>
      </w:r>
      <w:r w:rsidRPr="00BB27DB">
        <w:rPr>
          <w:rFonts w:ascii="Book Antiqua" w:eastAsia="Book Antiqua" w:hAnsi="Book Antiqua" w:cs="Book Antiqua"/>
          <w:color w:val="000000"/>
          <w:vertAlign w:val="superscript"/>
        </w:rPr>
        <w:t>[</w:t>
      </w:r>
      <w:proofErr w:type="gramEnd"/>
      <w:r w:rsidRPr="00BB27DB">
        <w:rPr>
          <w:rFonts w:ascii="Book Antiqua" w:eastAsia="Book Antiqua" w:hAnsi="Book Antiqua" w:cs="Book Antiqua"/>
          <w:color w:val="000000"/>
          <w:vertAlign w:val="superscript"/>
        </w:rPr>
        <w:t>1</w:t>
      </w:r>
      <w:r w:rsidR="00D32798" w:rsidRPr="00BB27DB">
        <w:rPr>
          <w:rFonts w:ascii="Book Antiqua" w:eastAsia="Book Antiqua" w:hAnsi="Book Antiqua" w:cs="Book Antiqua"/>
          <w:color w:val="000000"/>
          <w:vertAlign w:val="superscript"/>
        </w:rPr>
        <w:t>-2</w:t>
      </w:r>
      <w:r w:rsidRPr="00BB27DB">
        <w:rPr>
          <w:rFonts w:ascii="Book Antiqua" w:eastAsia="Book Antiqua" w:hAnsi="Book Antiqua" w:cs="Book Antiqua"/>
          <w:color w:val="000000"/>
          <w:vertAlign w:val="superscript"/>
        </w:rPr>
        <w:t>]</w:t>
      </w:r>
      <w:r w:rsidRPr="00BB27DB">
        <w:rPr>
          <w:rFonts w:ascii="Book Antiqua" w:eastAsia="Book Antiqua" w:hAnsi="Book Antiqua" w:cs="Book Antiqua"/>
          <w:color w:val="000000"/>
        </w:rPr>
        <w:t xml:space="preserve">. </w:t>
      </w:r>
      <w:r w:rsidR="00CA5178" w:rsidRPr="00BB27DB">
        <w:rPr>
          <w:rFonts w:ascii="Book Antiqua" w:eastAsia="Book Antiqua" w:hAnsi="Book Antiqua" w:cs="Book Antiqua"/>
          <w:color w:val="000000"/>
        </w:rPr>
        <w:t>Postoperative pancreatic fistula (POPF) remains the main complication following pancreatic surgery</w:t>
      </w:r>
      <w:r w:rsidR="00D37138" w:rsidRPr="00BB27DB">
        <w:rPr>
          <w:rFonts w:ascii="Book Antiqua" w:eastAsia="Book Antiqua" w:hAnsi="Book Antiqua" w:cs="Book Antiqua"/>
          <w:color w:val="000000"/>
        </w:rPr>
        <w:t xml:space="preserve">, even in </w:t>
      </w:r>
      <w:r w:rsidR="004F2B5A" w:rsidRPr="00BB27DB">
        <w:rPr>
          <w:rFonts w:ascii="Book Antiqua" w:eastAsia="Book Antiqua" w:hAnsi="Book Antiqua" w:cs="Book Antiqua"/>
          <w:color w:val="000000"/>
        </w:rPr>
        <w:t>hospital</w:t>
      </w:r>
      <w:r w:rsidR="0004731F" w:rsidRPr="00BB27DB">
        <w:rPr>
          <w:rFonts w:ascii="Book Antiqua" w:eastAsia="Book Antiqua" w:hAnsi="Book Antiqua" w:cs="Book Antiqua"/>
          <w:color w:val="000000"/>
        </w:rPr>
        <w:t>s</w:t>
      </w:r>
      <w:r w:rsidR="004F2B5A" w:rsidRPr="00BB27DB">
        <w:rPr>
          <w:rFonts w:ascii="Book Antiqua" w:eastAsia="Book Antiqua" w:hAnsi="Book Antiqua" w:cs="Book Antiqua"/>
          <w:color w:val="000000"/>
        </w:rPr>
        <w:t xml:space="preserve"> with wide </w:t>
      </w:r>
      <w:proofErr w:type="gramStart"/>
      <w:r w:rsidR="004F2B5A" w:rsidRPr="00BB27DB">
        <w:rPr>
          <w:rFonts w:ascii="Book Antiqua" w:eastAsia="Book Antiqua" w:hAnsi="Book Antiqua" w:cs="Book Antiqua"/>
          <w:color w:val="000000"/>
        </w:rPr>
        <w:t>experience</w:t>
      </w:r>
      <w:r w:rsidR="00CA5178" w:rsidRPr="00BB27DB">
        <w:rPr>
          <w:rFonts w:ascii="Book Antiqua" w:eastAsia="Book Antiqua" w:hAnsi="Book Antiqua" w:cs="Book Antiqua"/>
          <w:vertAlign w:val="superscript"/>
        </w:rPr>
        <w:t>[</w:t>
      </w:r>
      <w:proofErr w:type="gramEnd"/>
      <w:r w:rsidR="00CA5178" w:rsidRPr="00BB27DB">
        <w:rPr>
          <w:rFonts w:ascii="Book Antiqua" w:eastAsia="Book Antiqua" w:hAnsi="Book Antiqua" w:cs="Book Antiqua"/>
          <w:vertAlign w:val="superscript"/>
        </w:rPr>
        <w:t>3</w:t>
      </w:r>
      <w:r w:rsidR="00F13F61" w:rsidRPr="00BB27DB">
        <w:rPr>
          <w:rFonts w:ascii="Book Antiqua" w:eastAsia="Book Antiqua" w:hAnsi="Book Antiqua" w:cs="Book Antiqua"/>
          <w:vertAlign w:val="superscript"/>
        </w:rPr>
        <w:t>-</w:t>
      </w:r>
      <w:r w:rsidR="00CA5178" w:rsidRPr="00BB27DB">
        <w:rPr>
          <w:rFonts w:ascii="Book Antiqua" w:eastAsia="Book Antiqua" w:hAnsi="Book Antiqua" w:cs="Book Antiqua"/>
          <w:vertAlign w:val="superscript"/>
        </w:rPr>
        <w:t>6]</w:t>
      </w:r>
      <w:r w:rsidR="00CA5178" w:rsidRPr="00BB27DB">
        <w:rPr>
          <w:rFonts w:ascii="Book Antiqua" w:eastAsia="Book Antiqua" w:hAnsi="Book Antiqua" w:cs="Book Antiqua"/>
        </w:rPr>
        <w:t>.</w:t>
      </w:r>
      <w:r w:rsidR="00F13F61" w:rsidRPr="00BB27DB">
        <w:rPr>
          <w:rFonts w:ascii="Book Antiqua" w:hAnsi="Book Antiqua"/>
          <w:lang w:eastAsia="zh-CN"/>
        </w:rPr>
        <w:t xml:space="preserve"> </w:t>
      </w:r>
      <w:r w:rsidRPr="00BB27DB">
        <w:rPr>
          <w:rFonts w:ascii="Book Antiqua" w:eastAsia="Book Antiqua" w:hAnsi="Book Antiqua" w:cs="Book Antiqua"/>
          <w:color w:val="000000"/>
        </w:rPr>
        <w:t xml:space="preserve">POPF can lead to other, even lethal, complications as site infections, sepsis, and </w:t>
      </w:r>
      <w:r w:rsidR="004F2B5A" w:rsidRPr="00BB27DB">
        <w:rPr>
          <w:rFonts w:ascii="Book Antiqua" w:eastAsia="Book Antiqua" w:hAnsi="Book Antiqua" w:cs="Book Antiqua"/>
          <w:color w:val="000000"/>
        </w:rPr>
        <w:t>hemorrhage</w:t>
      </w:r>
      <w:r w:rsidRPr="00BB27DB">
        <w:rPr>
          <w:rFonts w:ascii="Book Antiqua" w:eastAsia="Book Antiqua" w:hAnsi="Book Antiqua" w:cs="Book Antiqua"/>
          <w:color w:val="000000"/>
        </w:rPr>
        <w:t>. Moreover</w:t>
      </w:r>
      <w:r w:rsidR="006144FE" w:rsidRPr="00BB27DB">
        <w:rPr>
          <w:rFonts w:ascii="Book Antiqua" w:eastAsia="Book Antiqua" w:hAnsi="Book Antiqua" w:cs="Book Antiqua"/>
          <w:color w:val="000000"/>
        </w:rPr>
        <w:t xml:space="preserve">, </w:t>
      </w:r>
      <w:r w:rsidR="0004165F" w:rsidRPr="00BB27DB">
        <w:rPr>
          <w:rFonts w:ascii="Book Antiqua" w:eastAsia="Book Antiqua" w:hAnsi="Book Antiqua" w:cs="Book Antiqua"/>
          <w:color w:val="000000"/>
        </w:rPr>
        <w:t xml:space="preserve">the management of POPF </w:t>
      </w:r>
      <w:r w:rsidR="00A06ABD" w:rsidRPr="00BB27DB">
        <w:rPr>
          <w:rFonts w:ascii="Book Antiqua" w:eastAsia="Book Antiqua" w:hAnsi="Book Antiqua" w:cs="Book Antiqua"/>
          <w:color w:val="000000"/>
        </w:rPr>
        <w:t xml:space="preserve">could increase hospital </w:t>
      </w:r>
      <w:r w:rsidR="0004165F" w:rsidRPr="00BB27DB">
        <w:rPr>
          <w:rFonts w:ascii="Book Antiqua" w:eastAsia="Book Antiqua" w:hAnsi="Book Antiqua" w:cs="Book Antiqua"/>
          <w:color w:val="000000"/>
        </w:rPr>
        <w:t xml:space="preserve">costs due to prolonged </w:t>
      </w:r>
      <w:proofErr w:type="gramStart"/>
      <w:r w:rsidR="0004165F" w:rsidRPr="00BB27DB">
        <w:rPr>
          <w:rFonts w:ascii="Book Antiqua" w:eastAsia="Book Antiqua" w:hAnsi="Book Antiqua" w:cs="Book Antiqua"/>
          <w:color w:val="000000"/>
        </w:rPr>
        <w:t>hospitalization</w:t>
      </w:r>
      <w:r w:rsidR="0004165F" w:rsidRPr="00BB27DB">
        <w:rPr>
          <w:rFonts w:ascii="Book Antiqua" w:eastAsia="Book Antiqua" w:hAnsi="Book Antiqua" w:cs="Book Antiqua"/>
          <w:color w:val="000000" w:themeColor="text1"/>
          <w:vertAlign w:val="superscript"/>
        </w:rPr>
        <w:t>[</w:t>
      </w:r>
      <w:proofErr w:type="gramEnd"/>
      <w:r w:rsidR="0004165F" w:rsidRPr="00BB27DB">
        <w:rPr>
          <w:rFonts w:ascii="Book Antiqua" w:eastAsia="Book Antiqua" w:hAnsi="Book Antiqua" w:cs="Book Antiqua"/>
          <w:color w:val="000000" w:themeColor="text1"/>
          <w:vertAlign w:val="superscript"/>
        </w:rPr>
        <w:t>7</w:t>
      </w:r>
      <w:r w:rsidR="00F13F61" w:rsidRPr="00BB27DB">
        <w:rPr>
          <w:rFonts w:ascii="Book Antiqua" w:eastAsia="Book Antiqua" w:hAnsi="Book Antiqua" w:cs="Book Antiqua"/>
          <w:color w:val="000000" w:themeColor="text1"/>
          <w:vertAlign w:val="superscript"/>
        </w:rPr>
        <w:t>-</w:t>
      </w:r>
      <w:r w:rsidR="0004165F" w:rsidRPr="00BB27DB">
        <w:rPr>
          <w:rFonts w:ascii="Book Antiqua" w:eastAsia="Book Antiqua" w:hAnsi="Book Antiqua" w:cs="Book Antiqua"/>
          <w:color w:val="000000" w:themeColor="text1"/>
          <w:vertAlign w:val="superscript"/>
        </w:rPr>
        <w:t>9]</w:t>
      </w:r>
      <w:r w:rsidR="0004165F" w:rsidRPr="00BB27DB">
        <w:rPr>
          <w:rFonts w:ascii="Book Antiqua" w:eastAsia="Book Antiqua" w:hAnsi="Book Antiqua" w:cs="Book Antiqua"/>
          <w:color w:val="000000" w:themeColor="text1"/>
        </w:rPr>
        <w:t>.</w:t>
      </w:r>
    </w:p>
    <w:p w14:paraId="66A8F5DA" w14:textId="5A2298BA" w:rsidR="00AD1F37" w:rsidRPr="00BB27DB" w:rsidRDefault="00561219" w:rsidP="00BB27DB">
      <w:pPr>
        <w:spacing w:line="360" w:lineRule="auto"/>
        <w:ind w:firstLineChars="100" w:firstLine="240"/>
        <w:jc w:val="both"/>
        <w:rPr>
          <w:rFonts w:ascii="Book Antiqua" w:hAnsi="Book Antiqua"/>
        </w:rPr>
      </w:pPr>
      <w:r w:rsidRPr="00BB27DB">
        <w:rPr>
          <w:rFonts w:ascii="Book Antiqua" w:eastAsia="Book Antiqua" w:hAnsi="Book Antiqua" w:cs="Book Antiqua"/>
          <w:color w:val="000000"/>
        </w:rPr>
        <w:t xml:space="preserve">The International Study Group on Pancreatic Fistula described POPF as </w:t>
      </w:r>
      <w:r w:rsidR="00F13F61" w:rsidRPr="00BB27DB">
        <w:rPr>
          <w:rFonts w:ascii="Book Antiqua" w:eastAsia="Book Antiqua" w:hAnsi="Book Antiqua" w:cs="Book Antiqua"/>
          <w:color w:val="000000"/>
        </w:rPr>
        <w:t>“</w:t>
      </w:r>
      <w:r w:rsidRPr="00BB27DB">
        <w:rPr>
          <w:rFonts w:ascii="Book Antiqua" w:eastAsia="Book Antiqua" w:hAnsi="Book Antiqua" w:cs="Book Antiqua"/>
          <w:color w:val="000000"/>
        </w:rPr>
        <w:t>the leak from a surgical or percutaneously positioned postoperative drains of any measurable quantity of fluid, starting from the postoperative day (POD</w:t>
      </w:r>
      <w:r w:rsidR="005372A2"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xml:space="preserve">3, with an amylase content three times higher than the upper normal limit of serum </w:t>
      </w:r>
      <w:proofErr w:type="gramStart"/>
      <w:r w:rsidRPr="00BB27DB">
        <w:rPr>
          <w:rFonts w:ascii="Book Antiqua" w:eastAsia="Book Antiqua" w:hAnsi="Book Antiqua" w:cs="Book Antiqua"/>
          <w:color w:val="000000"/>
        </w:rPr>
        <w:t>amylases”</w:t>
      </w:r>
      <w:r w:rsidRPr="00BB27DB">
        <w:rPr>
          <w:rFonts w:ascii="Book Antiqua" w:eastAsia="Book Antiqua" w:hAnsi="Book Antiqua" w:cs="Book Antiqua"/>
          <w:color w:val="000000"/>
          <w:vertAlign w:val="superscript"/>
        </w:rPr>
        <w:t>[</w:t>
      </w:r>
      <w:proofErr w:type="gramEnd"/>
      <w:r w:rsidR="00D32798" w:rsidRPr="00BB27DB">
        <w:rPr>
          <w:rFonts w:ascii="Book Antiqua" w:eastAsia="Book Antiqua" w:hAnsi="Book Antiqua" w:cs="Book Antiqua"/>
          <w:color w:val="000000"/>
          <w:vertAlign w:val="superscript"/>
        </w:rPr>
        <w:t>10</w:t>
      </w:r>
      <w:r w:rsidRPr="00BB27DB">
        <w:rPr>
          <w:rFonts w:ascii="Book Antiqua" w:eastAsia="Book Antiqua" w:hAnsi="Book Antiqua" w:cs="Book Antiqua"/>
          <w:color w:val="000000"/>
          <w:vertAlign w:val="superscript"/>
        </w:rPr>
        <w:t>]</w:t>
      </w:r>
      <w:r w:rsidRPr="00BB27DB">
        <w:rPr>
          <w:rFonts w:ascii="Book Antiqua" w:eastAsia="Book Antiqua" w:hAnsi="Book Antiqua" w:cs="Book Antiqua"/>
          <w:color w:val="000000"/>
        </w:rPr>
        <w:t>.</w:t>
      </w:r>
      <w:r w:rsidR="00F13F61" w:rsidRPr="00BB27DB">
        <w:rPr>
          <w:rFonts w:ascii="Book Antiqua" w:hAnsi="Book Antiqua"/>
          <w:lang w:eastAsia="zh-CN"/>
        </w:rPr>
        <w:t xml:space="preserve"> </w:t>
      </w:r>
      <w:r w:rsidR="00D37138" w:rsidRPr="00BB27DB">
        <w:rPr>
          <w:rFonts w:ascii="Book Antiqua" w:eastAsia="Book Antiqua" w:hAnsi="Book Antiqua" w:cs="Book Antiqua"/>
          <w:color w:val="000000"/>
        </w:rPr>
        <w:t>Therefore, a</w:t>
      </w:r>
      <w:r w:rsidR="00281BD6" w:rsidRPr="00BB27DB">
        <w:rPr>
          <w:rFonts w:ascii="Book Antiqua" w:eastAsia="Book Antiqua" w:hAnsi="Book Antiqua" w:cs="Book Antiqua"/>
          <w:color w:val="000000"/>
        </w:rPr>
        <w:t xml:space="preserve">ccording to this definition, patients </w:t>
      </w:r>
      <w:r w:rsidR="00C351B5" w:rsidRPr="00BB27DB">
        <w:rPr>
          <w:rFonts w:ascii="Book Antiqua" w:eastAsia="Book Antiqua" w:hAnsi="Book Antiqua" w:cs="Book Antiqua"/>
          <w:color w:val="000000"/>
        </w:rPr>
        <w:t>could</w:t>
      </w:r>
      <w:r w:rsidR="00281BD6" w:rsidRPr="00BB27DB">
        <w:rPr>
          <w:rFonts w:ascii="Book Antiqua" w:eastAsia="Book Antiqua" w:hAnsi="Book Antiqua" w:cs="Book Antiqua"/>
          <w:color w:val="000000"/>
        </w:rPr>
        <w:t xml:space="preserve"> be affected by POPF even </w:t>
      </w:r>
      <w:r w:rsidR="00D37138" w:rsidRPr="00BB27DB">
        <w:rPr>
          <w:rFonts w:ascii="Book Antiqua" w:eastAsia="Book Antiqua" w:hAnsi="Book Antiqua" w:cs="Book Antiqua"/>
          <w:color w:val="000000"/>
        </w:rPr>
        <w:t>without</w:t>
      </w:r>
      <w:r w:rsidR="00281BD6" w:rsidRPr="00BB27DB">
        <w:rPr>
          <w:rFonts w:ascii="Book Antiqua" w:eastAsia="Book Antiqua" w:hAnsi="Book Antiqua" w:cs="Book Antiqua"/>
          <w:color w:val="000000"/>
        </w:rPr>
        <w:t xml:space="preserve"> any signs or symptoms</w:t>
      </w:r>
      <w:r w:rsidR="006144FE" w:rsidRPr="00BB27DB">
        <w:rPr>
          <w:rFonts w:ascii="Book Antiqua" w:eastAsia="Book Antiqua" w:hAnsi="Book Antiqua" w:cs="Book Antiqua"/>
          <w:color w:val="000000"/>
        </w:rPr>
        <w:t>.</w:t>
      </w:r>
      <w:r w:rsidR="00F13F61" w:rsidRPr="00BB27DB">
        <w:rPr>
          <w:rFonts w:ascii="Book Antiqua" w:hAnsi="Book Antiqua"/>
          <w:lang w:eastAsia="zh-CN"/>
        </w:rPr>
        <w:t xml:space="preserve"> </w:t>
      </w:r>
      <w:r w:rsidRPr="00BB27DB">
        <w:rPr>
          <w:rFonts w:ascii="Book Antiqua" w:eastAsia="Book Antiqua" w:hAnsi="Book Antiqua" w:cs="Book Antiqua"/>
          <w:color w:val="000000"/>
        </w:rPr>
        <w:t>To overcome this issue, a three grades classification system of POPF has been recently introduced. This classification is based on the clinical impact of POPF</w:t>
      </w:r>
      <w:r w:rsidR="00F13F61"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xml:space="preserve">A: </w:t>
      </w:r>
      <w:r w:rsidR="00F13F61" w:rsidRPr="00BB27DB">
        <w:rPr>
          <w:rFonts w:ascii="Book Antiqua" w:eastAsia="Book Antiqua" w:hAnsi="Book Antiqua" w:cs="Book Antiqua"/>
          <w:color w:val="000000"/>
        </w:rPr>
        <w:t>A</w:t>
      </w:r>
      <w:r w:rsidRPr="00BB27DB">
        <w:rPr>
          <w:rFonts w:ascii="Book Antiqua" w:eastAsia="Book Antiqua" w:hAnsi="Book Antiqua" w:cs="Book Antiqua"/>
          <w:color w:val="000000"/>
        </w:rPr>
        <w:t xml:space="preserve"> biochemical fistula,</w:t>
      </w:r>
      <w:r w:rsidR="004F2B5A" w:rsidRPr="00BB27DB">
        <w:rPr>
          <w:rFonts w:ascii="Book Antiqua" w:eastAsia="Book Antiqua" w:hAnsi="Book Antiqua" w:cs="Book Antiqua"/>
          <w:color w:val="000000"/>
        </w:rPr>
        <w:t xml:space="preserve"> also called a biochemical leak; it does not</w:t>
      </w:r>
      <w:r w:rsidRPr="00BB27DB">
        <w:rPr>
          <w:rFonts w:ascii="Book Antiqua" w:eastAsia="Book Antiqua" w:hAnsi="Book Antiqua" w:cs="Book Antiqua"/>
          <w:color w:val="000000"/>
        </w:rPr>
        <w:t xml:space="preserve"> </w:t>
      </w:r>
      <w:r w:rsidR="004F2B5A" w:rsidRPr="00BB27DB">
        <w:rPr>
          <w:rFonts w:ascii="Book Antiqua" w:eastAsia="Book Antiqua" w:hAnsi="Book Antiqua" w:cs="Book Antiqua"/>
          <w:color w:val="000000"/>
        </w:rPr>
        <w:t xml:space="preserve">require </w:t>
      </w:r>
      <w:r w:rsidRPr="00BB27DB">
        <w:rPr>
          <w:rFonts w:ascii="Book Antiqua" w:eastAsia="Book Antiqua" w:hAnsi="Book Antiqua" w:cs="Book Antiqua"/>
          <w:color w:val="000000"/>
        </w:rPr>
        <w:t>intervention</w:t>
      </w:r>
      <w:r w:rsidR="004F2B5A" w:rsidRPr="00BB27DB">
        <w:rPr>
          <w:rFonts w:ascii="Book Antiqua" w:eastAsia="Book Antiqua" w:hAnsi="Book Antiqua" w:cs="Book Antiqua"/>
          <w:color w:val="000000"/>
        </w:rPr>
        <w:t xml:space="preserve"> and do</w:t>
      </w:r>
      <w:r w:rsidR="0004731F" w:rsidRPr="00BB27DB">
        <w:rPr>
          <w:rFonts w:ascii="Book Antiqua" w:eastAsia="Book Antiqua" w:hAnsi="Book Antiqua" w:cs="Book Antiqua"/>
          <w:color w:val="000000"/>
        </w:rPr>
        <w:t>es</w:t>
      </w:r>
      <w:r w:rsidR="004F2B5A" w:rsidRPr="00BB27DB">
        <w:rPr>
          <w:rFonts w:ascii="Book Antiqua" w:eastAsia="Book Antiqua" w:hAnsi="Book Antiqua" w:cs="Book Antiqua"/>
          <w:color w:val="000000"/>
        </w:rPr>
        <w:t xml:space="preserve"> not affect</w:t>
      </w:r>
      <w:r w:rsidRPr="00BB27DB">
        <w:rPr>
          <w:rFonts w:ascii="Book Antiqua" w:eastAsia="Book Antiqua" w:hAnsi="Book Antiqua" w:cs="Book Antiqua"/>
          <w:color w:val="000000"/>
        </w:rPr>
        <w:t xml:space="preserve"> post-operative </w:t>
      </w:r>
      <w:r w:rsidR="004F2B5A" w:rsidRPr="00BB27DB">
        <w:rPr>
          <w:rFonts w:ascii="Book Antiqua" w:eastAsia="Book Antiqua" w:hAnsi="Book Antiqua" w:cs="Book Antiqua"/>
          <w:color w:val="000000"/>
        </w:rPr>
        <w:t xml:space="preserve">length of </w:t>
      </w:r>
      <w:r w:rsidRPr="00BB27DB">
        <w:rPr>
          <w:rFonts w:ascii="Book Antiqua" w:eastAsia="Book Antiqua" w:hAnsi="Book Antiqua" w:cs="Book Antiqua"/>
          <w:color w:val="000000"/>
        </w:rPr>
        <w:t>stay</w:t>
      </w:r>
      <w:r w:rsidR="004F2B5A" w:rsidRPr="00BB27DB">
        <w:rPr>
          <w:rFonts w:ascii="Book Antiqua" w:eastAsia="Book Antiqua" w:hAnsi="Book Antiqua" w:cs="Book Antiqua"/>
          <w:color w:val="000000"/>
        </w:rPr>
        <w:t xml:space="preserve"> (LOS)</w:t>
      </w:r>
      <w:r w:rsidR="00AD1F37"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xml:space="preserve">B: </w:t>
      </w:r>
      <w:r w:rsidR="004F2B5A" w:rsidRPr="00BB27DB">
        <w:rPr>
          <w:rFonts w:ascii="Book Antiqua" w:eastAsia="Book Antiqua" w:hAnsi="Book Antiqua" w:cs="Book Antiqua"/>
          <w:color w:val="000000"/>
        </w:rPr>
        <w:t>LOS increases</w:t>
      </w:r>
      <w:r w:rsidRPr="00BB27DB">
        <w:rPr>
          <w:rFonts w:ascii="Book Antiqua" w:eastAsia="Book Antiqua" w:hAnsi="Book Antiqua" w:cs="Book Antiqua"/>
          <w:color w:val="000000"/>
        </w:rPr>
        <w:t>, drains</w:t>
      </w:r>
      <w:r w:rsidR="004F2B5A" w:rsidRPr="00BB27DB">
        <w:rPr>
          <w:rFonts w:ascii="Book Antiqua" w:eastAsia="Book Antiqua" w:hAnsi="Book Antiqua" w:cs="Book Antiqua"/>
          <w:color w:val="000000"/>
        </w:rPr>
        <w:t xml:space="preserve"> are not removed</w:t>
      </w:r>
      <w:r w:rsidRPr="00BB27DB">
        <w:rPr>
          <w:rFonts w:ascii="Book Antiqua" w:eastAsia="Book Antiqua" w:hAnsi="Book Antiqua" w:cs="Book Antiqua"/>
          <w:color w:val="000000"/>
        </w:rPr>
        <w:t xml:space="preserve">, additional radiological drains </w:t>
      </w:r>
      <w:r w:rsidR="004F2B5A" w:rsidRPr="00BB27DB">
        <w:rPr>
          <w:rFonts w:ascii="Book Antiqua" w:eastAsia="Book Antiqua" w:hAnsi="Book Antiqua" w:cs="Book Antiqua"/>
          <w:color w:val="000000"/>
        </w:rPr>
        <w:t>plac</w:t>
      </w:r>
      <w:r w:rsidR="0004731F" w:rsidRPr="00BB27DB">
        <w:rPr>
          <w:rFonts w:ascii="Book Antiqua" w:eastAsia="Book Antiqua" w:hAnsi="Book Antiqua" w:cs="Book Antiqua"/>
          <w:color w:val="000000"/>
        </w:rPr>
        <w:t>ement</w:t>
      </w:r>
      <w:r w:rsidRPr="00BB27DB">
        <w:rPr>
          <w:rFonts w:ascii="Book Antiqua" w:eastAsia="Book Antiqua" w:hAnsi="Book Antiqua" w:cs="Book Antiqua"/>
          <w:color w:val="000000"/>
        </w:rPr>
        <w:t>, bleeding control, antibiotic</w:t>
      </w:r>
      <w:r w:rsidR="004F2B5A" w:rsidRPr="00BB27DB">
        <w:rPr>
          <w:rFonts w:ascii="Book Antiqua" w:eastAsia="Book Antiqua" w:hAnsi="Book Antiqua" w:cs="Book Antiqua"/>
          <w:color w:val="000000"/>
        </w:rPr>
        <w:t>s</w:t>
      </w:r>
      <w:r w:rsidRPr="00BB27DB">
        <w:rPr>
          <w:rFonts w:ascii="Book Antiqua" w:eastAsia="Book Antiqua" w:hAnsi="Book Antiqua" w:cs="Book Antiqua"/>
          <w:color w:val="000000"/>
        </w:rPr>
        <w:t xml:space="preserve"> and artificial </w:t>
      </w:r>
      <w:r w:rsidR="004F2B5A" w:rsidRPr="00BB27DB">
        <w:rPr>
          <w:rFonts w:ascii="Book Antiqua" w:eastAsia="Book Antiqua" w:hAnsi="Book Antiqua" w:cs="Book Antiqua"/>
          <w:color w:val="000000"/>
        </w:rPr>
        <w:t xml:space="preserve">feeding </w:t>
      </w:r>
      <w:r w:rsidRPr="00BB27DB">
        <w:rPr>
          <w:rFonts w:ascii="Book Antiqua" w:eastAsia="Book Antiqua" w:hAnsi="Book Antiqua" w:cs="Book Antiqua"/>
          <w:color w:val="000000"/>
        </w:rPr>
        <w:t>are needed</w:t>
      </w:r>
      <w:r w:rsidR="00AD1F37"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C: </w:t>
      </w:r>
      <w:r w:rsidR="00AD1F37" w:rsidRPr="00BB27DB">
        <w:rPr>
          <w:rFonts w:ascii="Book Antiqua" w:eastAsia="Book Antiqua" w:hAnsi="Book Antiqua" w:cs="Book Antiqua"/>
          <w:color w:val="000000"/>
        </w:rPr>
        <w:t>A</w:t>
      </w:r>
      <w:r w:rsidRPr="00BB27DB">
        <w:rPr>
          <w:rFonts w:ascii="Book Antiqua" w:eastAsia="Book Antiqua" w:hAnsi="Book Antiqua" w:cs="Book Antiqua"/>
          <w:color w:val="000000"/>
        </w:rPr>
        <w:t xml:space="preserve"> </w:t>
      </w:r>
      <w:r w:rsidR="004F2B5A" w:rsidRPr="00BB27DB">
        <w:rPr>
          <w:rFonts w:ascii="Book Antiqua" w:eastAsia="Book Antiqua" w:hAnsi="Book Antiqua" w:cs="Book Antiqua"/>
          <w:color w:val="000000"/>
        </w:rPr>
        <w:t>re-</w:t>
      </w:r>
      <w:r w:rsidRPr="00BB27DB">
        <w:rPr>
          <w:rFonts w:ascii="Book Antiqua" w:eastAsia="Book Antiqua" w:hAnsi="Book Antiqua" w:cs="Book Antiqua"/>
          <w:color w:val="000000"/>
        </w:rPr>
        <w:t xml:space="preserve">surgery is </w:t>
      </w:r>
      <w:r w:rsidR="004F2B5A" w:rsidRPr="00BB27DB">
        <w:rPr>
          <w:rFonts w:ascii="Book Antiqua" w:eastAsia="Book Antiqua" w:hAnsi="Book Antiqua" w:cs="Book Antiqua"/>
          <w:color w:val="000000"/>
        </w:rPr>
        <w:t>necessary</w:t>
      </w:r>
      <w:r w:rsidRPr="00BB27DB">
        <w:rPr>
          <w:rFonts w:ascii="Book Antiqua" w:eastAsia="Book Antiqua" w:hAnsi="Book Antiqua" w:cs="Book Antiqua"/>
          <w:color w:val="000000"/>
        </w:rPr>
        <w:t xml:space="preserve"> and the patient’s death may occur. Grade B and C amount for the so-called clinically relevant POPF (CR-POPF). Therefore, it is clear that the correct grading of </w:t>
      </w:r>
      <w:r w:rsidR="004F2B5A" w:rsidRPr="00BB27DB">
        <w:rPr>
          <w:rFonts w:ascii="Book Antiqua" w:eastAsia="Book Antiqua" w:hAnsi="Book Antiqua" w:cs="Book Antiqua"/>
          <w:color w:val="000000"/>
        </w:rPr>
        <w:t>pancreatic fistula</w:t>
      </w:r>
      <w:r w:rsidRPr="00BB27DB">
        <w:rPr>
          <w:rFonts w:ascii="Book Antiqua" w:eastAsia="Book Antiqua" w:hAnsi="Book Antiqua" w:cs="Book Antiqua"/>
          <w:color w:val="000000"/>
        </w:rPr>
        <w:t xml:space="preserve"> can only be </w:t>
      </w:r>
      <w:r w:rsidR="004F2B5A" w:rsidRPr="00BB27DB">
        <w:rPr>
          <w:rFonts w:ascii="Book Antiqua" w:eastAsia="Book Antiqua" w:hAnsi="Book Antiqua" w:cs="Book Antiqua"/>
          <w:color w:val="000000"/>
        </w:rPr>
        <w:t>assessed afterward</w:t>
      </w:r>
      <w:r w:rsidRPr="00BB27DB">
        <w:rPr>
          <w:rFonts w:ascii="Book Antiqua" w:eastAsia="Book Antiqua" w:hAnsi="Book Antiqua" w:cs="Book Antiqua"/>
          <w:color w:val="000000"/>
        </w:rPr>
        <w:t>.</w:t>
      </w:r>
    </w:p>
    <w:p w14:paraId="569030C2" w14:textId="7C49EB09" w:rsidR="00AD1F37" w:rsidRPr="00BB27DB" w:rsidRDefault="004F2B5A" w:rsidP="00BB27DB">
      <w:pPr>
        <w:spacing w:line="360" w:lineRule="auto"/>
        <w:ind w:firstLineChars="100" w:firstLine="240"/>
        <w:jc w:val="both"/>
        <w:rPr>
          <w:rFonts w:ascii="Book Antiqua" w:hAnsi="Book Antiqua"/>
        </w:rPr>
      </w:pPr>
      <w:r w:rsidRPr="00BB27DB">
        <w:rPr>
          <w:rFonts w:ascii="Book Antiqua" w:eastAsia="Book Antiqua" w:hAnsi="Book Antiqua" w:cs="Book Antiqua"/>
          <w:color w:val="000000"/>
        </w:rPr>
        <w:t>Nonetheless</w:t>
      </w:r>
      <w:r w:rsidR="00561219"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taking into account</w:t>
      </w:r>
      <w:r w:rsidR="00561219" w:rsidRPr="00BB27DB">
        <w:rPr>
          <w:rFonts w:ascii="Book Antiqua" w:eastAsia="Book Antiqua" w:hAnsi="Book Antiqua" w:cs="Book Antiqua"/>
          <w:color w:val="000000"/>
        </w:rPr>
        <w:t xml:space="preserve"> the impact of POPF, </w:t>
      </w:r>
      <w:r w:rsidR="00F02872" w:rsidRPr="00BB27DB">
        <w:rPr>
          <w:rFonts w:ascii="Book Antiqua" w:eastAsia="Book Antiqua" w:hAnsi="Book Antiqua" w:cs="Book Antiqua"/>
          <w:color w:val="000000"/>
        </w:rPr>
        <w:t xml:space="preserve">it is crucial </w:t>
      </w:r>
      <w:r w:rsidR="00561219" w:rsidRPr="00BB27DB">
        <w:rPr>
          <w:rFonts w:ascii="Book Antiqua" w:eastAsia="Book Antiqua" w:hAnsi="Book Antiqua" w:cs="Book Antiqua"/>
          <w:color w:val="000000"/>
        </w:rPr>
        <w:t xml:space="preserve">to assess risk factors and </w:t>
      </w:r>
      <w:r w:rsidR="00F02872" w:rsidRPr="00BB27DB">
        <w:rPr>
          <w:rFonts w:ascii="Book Antiqua" w:eastAsia="Book Antiqua" w:hAnsi="Book Antiqua" w:cs="Book Antiqua"/>
          <w:color w:val="000000"/>
        </w:rPr>
        <w:t xml:space="preserve">define </w:t>
      </w:r>
      <w:r w:rsidR="00561219" w:rsidRPr="00BB27DB">
        <w:rPr>
          <w:rFonts w:ascii="Book Antiqua" w:eastAsia="Book Antiqua" w:hAnsi="Book Antiqua" w:cs="Book Antiqua"/>
          <w:color w:val="000000"/>
        </w:rPr>
        <w:t xml:space="preserve">tools to predict the risk of CR-POPF in order to plan better management before </w:t>
      </w:r>
      <w:r w:rsidR="00561219" w:rsidRPr="00BB27DB">
        <w:rPr>
          <w:rFonts w:ascii="Book Antiqua" w:eastAsia="Book Antiqua" w:hAnsi="Book Antiqua" w:cs="Book Antiqua"/>
          <w:color w:val="000000"/>
        </w:rPr>
        <w:lastRenderedPageBreak/>
        <w:t xml:space="preserve">irreversible complications occur. Postoperative drains amylase levels (DALs), at different cut offs and on different postoperative days have been identified and proposed as the main predictive factor of </w:t>
      </w:r>
      <w:proofErr w:type="gramStart"/>
      <w:r w:rsidR="00561219" w:rsidRPr="00BB27DB">
        <w:rPr>
          <w:rFonts w:ascii="Book Antiqua" w:eastAsia="Book Antiqua" w:hAnsi="Book Antiqua" w:cs="Book Antiqua"/>
          <w:color w:val="000000"/>
        </w:rPr>
        <w:t>POPF</w:t>
      </w:r>
      <w:r w:rsidR="00561219" w:rsidRPr="00BB27DB">
        <w:rPr>
          <w:rFonts w:ascii="Book Antiqua" w:eastAsia="Book Antiqua" w:hAnsi="Book Antiqua" w:cs="Book Antiqua"/>
          <w:color w:val="000000"/>
          <w:vertAlign w:val="superscript"/>
        </w:rPr>
        <w:t>[</w:t>
      </w:r>
      <w:proofErr w:type="gramEnd"/>
      <w:r w:rsidR="009D121F" w:rsidRPr="00BB27DB">
        <w:rPr>
          <w:rFonts w:ascii="Book Antiqua" w:eastAsia="Book Antiqua" w:hAnsi="Book Antiqua" w:cs="Book Antiqua"/>
          <w:color w:val="000000"/>
          <w:vertAlign w:val="superscript"/>
        </w:rPr>
        <w:t>1</w:t>
      </w:r>
      <w:r w:rsidR="00D32798" w:rsidRPr="00BB27DB">
        <w:rPr>
          <w:rFonts w:ascii="Book Antiqua" w:eastAsia="Book Antiqua" w:hAnsi="Book Antiqua" w:cs="Book Antiqua"/>
          <w:color w:val="000000"/>
          <w:vertAlign w:val="superscript"/>
        </w:rPr>
        <w:t>1</w:t>
      </w:r>
      <w:r w:rsidR="00AD1F37" w:rsidRPr="00BB27DB">
        <w:rPr>
          <w:rFonts w:ascii="Book Antiqua" w:eastAsia="Book Antiqua" w:hAnsi="Book Antiqua" w:cs="Book Antiqua"/>
          <w:color w:val="000000"/>
          <w:vertAlign w:val="superscript"/>
        </w:rPr>
        <w:t>-</w:t>
      </w:r>
      <w:r w:rsidR="00561219" w:rsidRPr="00BB27DB">
        <w:rPr>
          <w:rFonts w:ascii="Book Antiqua" w:eastAsia="Book Antiqua" w:hAnsi="Book Antiqua" w:cs="Book Antiqua"/>
          <w:color w:val="000000"/>
          <w:vertAlign w:val="superscript"/>
        </w:rPr>
        <w:t>1</w:t>
      </w:r>
      <w:r w:rsidR="00D32798" w:rsidRPr="00BB27DB">
        <w:rPr>
          <w:rFonts w:ascii="Book Antiqua" w:eastAsia="Book Antiqua" w:hAnsi="Book Antiqua" w:cs="Book Antiqua"/>
          <w:color w:val="000000"/>
          <w:vertAlign w:val="superscript"/>
        </w:rPr>
        <w:t>4</w:t>
      </w:r>
      <w:r w:rsidR="00561219" w:rsidRPr="00BB27DB">
        <w:rPr>
          <w:rFonts w:ascii="Book Antiqua" w:eastAsia="Book Antiqua" w:hAnsi="Book Antiqua" w:cs="Book Antiqua"/>
          <w:color w:val="000000"/>
          <w:vertAlign w:val="superscript"/>
        </w:rPr>
        <w:t>]</w:t>
      </w:r>
      <w:r w:rsidR="00561219" w:rsidRPr="00BB27DB">
        <w:rPr>
          <w:rFonts w:ascii="Book Antiqua" w:eastAsia="Book Antiqua" w:hAnsi="Book Antiqua" w:cs="Book Antiqua"/>
          <w:color w:val="000000"/>
        </w:rPr>
        <w:t>.</w:t>
      </w:r>
      <w:r w:rsidR="00AD1F37" w:rsidRPr="00BB27DB">
        <w:rPr>
          <w:rFonts w:ascii="Book Antiqua" w:hAnsi="Book Antiqua"/>
          <w:lang w:eastAsia="zh-CN"/>
        </w:rPr>
        <w:t xml:space="preserve"> </w:t>
      </w:r>
      <w:r w:rsidR="00561219" w:rsidRPr="00BB27DB">
        <w:rPr>
          <w:rFonts w:ascii="Book Antiqua" w:eastAsia="Book Antiqua" w:hAnsi="Book Antiqua" w:cs="Book Antiqua"/>
          <w:color w:val="000000"/>
        </w:rPr>
        <w:t xml:space="preserve">On the other hand, several </w:t>
      </w:r>
      <w:r w:rsidR="00AD1F37" w:rsidRPr="00BB27DB">
        <w:rPr>
          <w:rFonts w:ascii="Book Antiqua" w:eastAsia="Book Antiqua" w:hAnsi="Book Antiqua" w:cs="Book Antiqua"/>
          <w:color w:val="000000"/>
        </w:rPr>
        <w:t>a</w:t>
      </w:r>
      <w:r w:rsidR="00561219" w:rsidRPr="00BB27DB">
        <w:rPr>
          <w:rFonts w:ascii="Book Antiqua" w:eastAsia="Book Antiqua" w:hAnsi="Book Antiqua" w:cs="Book Antiqua"/>
          <w:color w:val="000000"/>
        </w:rPr>
        <w:t xml:space="preserve">uthors assume that abdominal drains themselves can lead to the development of POPF and of other </w:t>
      </w:r>
      <w:proofErr w:type="gramStart"/>
      <w:r w:rsidR="00561219" w:rsidRPr="00BB27DB">
        <w:rPr>
          <w:rFonts w:ascii="Book Antiqua" w:eastAsia="Book Antiqua" w:hAnsi="Book Antiqua" w:cs="Book Antiqua"/>
          <w:color w:val="000000"/>
        </w:rPr>
        <w:t>complications</w:t>
      </w:r>
      <w:r w:rsidR="00561219" w:rsidRPr="00BB27DB">
        <w:rPr>
          <w:rFonts w:ascii="Book Antiqua" w:eastAsia="Book Antiqua" w:hAnsi="Book Antiqua" w:cs="Book Antiqua"/>
          <w:color w:val="000000"/>
          <w:vertAlign w:val="superscript"/>
        </w:rPr>
        <w:t>[</w:t>
      </w:r>
      <w:proofErr w:type="gramEnd"/>
      <w:r w:rsidR="009D121F" w:rsidRPr="00BB27DB">
        <w:rPr>
          <w:rFonts w:ascii="Book Antiqua" w:eastAsia="Book Antiqua" w:hAnsi="Book Antiqua" w:cs="Book Antiqua"/>
          <w:color w:val="000000"/>
          <w:vertAlign w:val="superscript"/>
        </w:rPr>
        <w:t>1</w:t>
      </w:r>
      <w:r w:rsidR="00D32798" w:rsidRPr="00BB27DB">
        <w:rPr>
          <w:rFonts w:ascii="Book Antiqua" w:eastAsia="Book Antiqua" w:hAnsi="Book Antiqua" w:cs="Book Antiqua"/>
          <w:color w:val="000000"/>
          <w:vertAlign w:val="superscript"/>
        </w:rPr>
        <w:t>5</w:t>
      </w:r>
      <w:r w:rsidR="00AD1F37" w:rsidRPr="00BB27DB">
        <w:rPr>
          <w:rFonts w:ascii="Book Antiqua" w:eastAsia="Book Antiqua" w:hAnsi="Book Antiqua" w:cs="Book Antiqua"/>
          <w:color w:val="000000"/>
          <w:vertAlign w:val="superscript"/>
        </w:rPr>
        <w:t>-</w:t>
      </w:r>
      <w:r w:rsidR="000D1695" w:rsidRPr="00BB27DB">
        <w:rPr>
          <w:rFonts w:ascii="Book Antiqua" w:eastAsia="Book Antiqua" w:hAnsi="Book Antiqua" w:cs="Book Antiqua"/>
          <w:color w:val="000000"/>
          <w:vertAlign w:val="superscript"/>
        </w:rPr>
        <w:t>1</w:t>
      </w:r>
      <w:r w:rsidR="00D32798" w:rsidRPr="00BB27DB">
        <w:rPr>
          <w:rFonts w:ascii="Book Antiqua" w:eastAsia="Book Antiqua" w:hAnsi="Book Antiqua" w:cs="Book Antiqua"/>
          <w:color w:val="000000"/>
          <w:vertAlign w:val="superscript"/>
        </w:rPr>
        <w:t>7</w:t>
      </w:r>
      <w:r w:rsidR="00561219" w:rsidRPr="00BB27DB">
        <w:rPr>
          <w:rFonts w:ascii="Book Antiqua" w:eastAsia="Book Antiqua" w:hAnsi="Book Antiqua" w:cs="Book Antiqua"/>
          <w:color w:val="000000"/>
          <w:vertAlign w:val="superscript"/>
        </w:rPr>
        <w:t>]</w:t>
      </w:r>
      <w:r w:rsidR="00561219" w:rsidRPr="00BB27DB">
        <w:rPr>
          <w:rFonts w:ascii="Book Antiqua" w:eastAsia="Book Antiqua" w:hAnsi="Book Antiqua" w:cs="Book Antiqua"/>
          <w:color w:val="000000"/>
        </w:rPr>
        <w:t>.</w:t>
      </w:r>
    </w:p>
    <w:p w14:paraId="1824FF6C" w14:textId="6EFFA483" w:rsidR="00A77B3E" w:rsidRPr="00BB27DB" w:rsidRDefault="00561219" w:rsidP="00BB27DB">
      <w:pPr>
        <w:spacing w:line="360" w:lineRule="auto"/>
        <w:ind w:firstLineChars="100" w:firstLine="240"/>
        <w:jc w:val="both"/>
        <w:rPr>
          <w:rFonts w:ascii="Book Antiqua" w:hAnsi="Book Antiqua"/>
        </w:rPr>
      </w:pPr>
      <w:r w:rsidRPr="00BB27DB">
        <w:rPr>
          <w:rFonts w:ascii="Book Antiqua" w:eastAsia="Book Antiqua" w:hAnsi="Book Antiqua" w:cs="Book Antiqua"/>
          <w:color w:val="000000"/>
        </w:rPr>
        <w:t>Therefore, it is clear that drains can be useful but they should be removed as soon as possible. On this basis, Molinari</w:t>
      </w:r>
      <w:r w:rsidR="00AD1F37" w:rsidRPr="00BB27DB">
        <w:rPr>
          <w:rFonts w:ascii="Book Antiqua" w:eastAsia="Book Antiqua" w:hAnsi="Book Antiqua" w:cs="Book Antiqua"/>
          <w:color w:val="000000"/>
        </w:rPr>
        <w:t xml:space="preserve"> </w:t>
      </w:r>
      <w:r w:rsidR="00AD1F37" w:rsidRPr="00BB27DB">
        <w:rPr>
          <w:rFonts w:ascii="Book Antiqua" w:eastAsia="Book Antiqua" w:hAnsi="Book Antiqua" w:cs="Book Antiqua"/>
          <w:i/>
          <w:iCs/>
          <w:color w:val="000000"/>
        </w:rPr>
        <w:t xml:space="preserve">et </w:t>
      </w:r>
      <w:proofErr w:type="gramStart"/>
      <w:r w:rsidR="00AD1F37" w:rsidRPr="00BB27DB">
        <w:rPr>
          <w:rFonts w:ascii="Book Antiqua" w:eastAsia="Book Antiqua" w:hAnsi="Book Antiqua" w:cs="Book Antiqua"/>
          <w:i/>
          <w:iCs/>
          <w:color w:val="000000"/>
        </w:rPr>
        <w:t>al</w:t>
      </w:r>
      <w:r w:rsidR="00AD1F37" w:rsidRPr="00BB27DB">
        <w:rPr>
          <w:rFonts w:ascii="Book Antiqua" w:eastAsia="Book Antiqua" w:hAnsi="Book Antiqua" w:cs="Book Antiqua"/>
          <w:color w:val="000000"/>
          <w:vertAlign w:val="superscript"/>
        </w:rPr>
        <w:t>[</w:t>
      </w:r>
      <w:proofErr w:type="gramEnd"/>
      <w:r w:rsidR="00AD1F37" w:rsidRPr="00BB27DB">
        <w:rPr>
          <w:rFonts w:ascii="Book Antiqua" w:eastAsia="Book Antiqua" w:hAnsi="Book Antiqua" w:cs="Book Antiqua"/>
          <w:color w:val="000000"/>
          <w:vertAlign w:val="superscript"/>
        </w:rPr>
        <w:t>18]</w:t>
      </w:r>
      <w:r w:rsidRPr="00BB27DB">
        <w:rPr>
          <w:rFonts w:ascii="Book Antiqua" w:eastAsia="Book Antiqua" w:hAnsi="Book Antiqua" w:cs="Book Antiqua"/>
          <w:color w:val="000000"/>
        </w:rPr>
        <w:t xml:space="preserve"> demonstrated that a POD1 DALs &lt;</w:t>
      </w:r>
      <w:r w:rsidR="00AD1F37"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xml:space="preserve">5000 IU/L identifies a subgroup of patients, at lower risk of POPF, in which the maintenance of drains is useless. However, in </w:t>
      </w:r>
      <w:r w:rsidR="00AD1F37" w:rsidRPr="00BB27DB">
        <w:rPr>
          <w:rFonts w:ascii="Book Antiqua" w:eastAsia="Book Antiqua" w:hAnsi="Book Antiqua" w:cs="Book Antiqua"/>
          <w:color w:val="000000"/>
        </w:rPr>
        <w:t xml:space="preserve">Molinari </w:t>
      </w:r>
      <w:r w:rsidR="00AD1F37" w:rsidRPr="00BB27DB">
        <w:rPr>
          <w:rFonts w:ascii="Book Antiqua" w:eastAsia="Book Antiqua" w:hAnsi="Book Antiqua" w:cs="Book Antiqua"/>
          <w:i/>
          <w:iCs/>
          <w:color w:val="000000"/>
        </w:rPr>
        <w:t xml:space="preserve">et </w:t>
      </w:r>
      <w:proofErr w:type="gramStart"/>
      <w:r w:rsidR="00AD1F37" w:rsidRPr="00BB27DB">
        <w:rPr>
          <w:rFonts w:ascii="Book Antiqua" w:eastAsia="Book Antiqua" w:hAnsi="Book Antiqua" w:cs="Book Antiqua"/>
          <w:i/>
          <w:iCs/>
          <w:color w:val="000000"/>
        </w:rPr>
        <w:t>al</w:t>
      </w:r>
      <w:r w:rsidR="00AD1F37" w:rsidRPr="00BB27DB">
        <w:rPr>
          <w:rFonts w:ascii="Book Antiqua" w:eastAsia="Book Antiqua" w:hAnsi="Book Antiqua" w:cs="Book Antiqua"/>
          <w:color w:val="000000"/>
          <w:vertAlign w:val="superscript"/>
        </w:rPr>
        <w:t>[</w:t>
      </w:r>
      <w:proofErr w:type="gramEnd"/>
      <w:r w:rsidR="00AD1F37" w:rsidRPr="00BB27DB">
        <w:rPr>
          <w:rFonts w:ascii="Book Antiqua" w:eastAsia="Book Antiqua" w:hAnsi="Book Antiqua" w:cs="Book Antiqua"/>
          <w:color w:val="000000"/>
          <w:vertAlign w:val="superscript"/>
        </w:rPr>
        <w:t>18]</w:t>
      </w:r>
      <w:r w:rsidR="00AD1F37" w:rsidRPr="00BB27DB">
        <w:rPr>
          <w:rFonts w:ascii="Book Antiqua" w:eastAsia="Book Antiqua" w:hAnsi="Book Antiqua" w:cs="Book Antiqua"/>
          <w:color w:val="000000"/>
        </w:rPr>
        <w:t>’</w:t>
      </w:r>
      <w:r w:rsidRPr="00BB27DB">
        <w:rPr>
          <w:rFonts w:ascii="Book Antiqua" w:eastAsia="Book Antiqua" w:hAnsi="Book Antiqua" w:cs="Book Antiqua"/>
          <w:color w:val="000000"/>
        </w:rPr>
        <w:t>s work patients with grade A POPF were also considered.</w:t>
      </w:r>
      <w:r w:rsidR="00AD1F37" w:rsidRPr="00BB27DB">
        <w:rPr>
          <w:rFonts w:ascii="Book Antiqua" w:hAnsi="Book Antiqua"/>
          <w:lang w:eastAsia="zh-CN"/>
        </w:rPr>
        <w:t xml:space="preserve"> </w:t>
      </w:r>
      <w:r w:rsidRPr="00BB27DB">
        <w:rPr>
          <w:rFonts w:ascii="Book Antiqua" w:eastAsia="Book Antiqua" w:hAnsi="Book Antiqua" w:cs="Book Antiqua"/>
          <w:color w:val="000000"/>
        </w:rPr>
        <w:t xml:space="preserve">Ven Fong </w:t>
      </w:r>
      <w:r w:rsidR="00AD1F37" w:rsidRPr="00BB27DB">
        <w:rPr>
          <w:rFonts w:ascii="Book Antiqua" w:eastAsia="Book Antiqua" w:hAnsi="Book Antiqua" w:cs="Book Antiqua"/>
          <w:i/>
          <w:iCs/>
          <w:color w:val="000000"/>
        </w:rPr>
        <w:t xml:space="preserve">et </w:t>
      </w:r>
      <w:proofErr w:type="gramStart"/>
      <w:r w:rsidR="00AD1F37" w:rsidRPr="00BB27DB">
        <w:rPr>
          <w:rFonts w:ascii="Book Antiqua" w:eastAsia="Book Antiqua" w:hAnsi="Book Antiqua" w:cs="Book Antiqua"/>
          <w:i/>
          <w:iCs/>
          <w:color w:val="000000"/>
        </w:rPr>
        <w:t>al</w:t>
      </w:r>
      <w:r w:rsidR="00AD1F37" w:rsidRPr="00BB27DB">
        <w:rPr>
          <w:rFonts w:ascii="Book Antiqua" w:eastAsia="Book Antiqua" w:hAnsi="Book Antiqua" w:cs="Book Antiqua"/>
          <w:color w:val="000000"/>
          <w:vertAlign w:val="superscript"/>
        </w:rPr>
        <w:t>[</w:t>
      </w:r>
      <w:proofErr w:type="gramEnd"/>
      <w:r w:rsidR="00AD1F37" w:rsidRPr="00BB27DB">
        <w:rPr>
          <w:rFonts w:ascii="Book Antiqua" w:eastAsia="Book Antiqua" w:hAnsi="Book Antiqua" w:cs="Book Antiqua"/>
          <w:color w:val="000000"/>
          <w:vertAlign w:val="superscript"/>
        </w:rPr>
        <w:t>19]</w:t>
      </w:r>
      <w:r w:rsidR="00AD1F37"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xml:space="preserve">identified a subgroup of patients at higher risk of POPF after PD in presence of POD1 DALs &gt; 600 IU/L. On this basis, the </w:t>
      </w:r>
      <w:r w:rsidR="00AD1F37" w:rsidRPr="00BB27DB">
        <w:rPr>
          <w:rFonts w:ascii="Book Antiqua" w:eastAsia="Book Antiqua" w:hAnsi="Book Antiqua" w:cs="Book Antiqua"/>
          <w:color w:val="000000"/>
        </w:rPr>
        <w:t>a</w:t>
      </w:r>
      <w:r w:rsidRPr="00BB27DB">
        <w:rPr>
          <w:rFonts w:ascii="Book Antiqua" w:eastAsia="Book Antiqua" w:hAnsi="Book Antiqua" w:cs="Book Antiqua"/>
          <w:color w:val="000000"/>
        </w:rPr>
        <w:t>uthor proposed the immediate removal of abdominal drains in low-risk patients.</w:t>
      </w:r>
    </w:p>
    <w:p w14:paraId="3DA7D331" w14:textId="3AFA634C" w:rsidR="00820722" w:rsidRPr="00BB27DB" w:rsidRDefault="00561219" w:rsidP="00BB27DB">
      <w:pPr>
        <w:spacing w:line="360" w:lineRule="auto"/>
        <w:ind w:firstLineChars="100" w:firstLine="240"/>
        <w:jc w:val="both"/>
        <w:rPr>
          <w:rFonts w:ascii="Book Antiqua" w:hAnsi="Book Antiqua"/>
        </w:rPr>
      </w:pPr>
      <w:r w:rsidRPr="00BB27DB">
        <w:rPr>
          <w:rFonts w:ascii="Book Antiqua" w:eastAsia="Book Antiqua" w:hAnsi="Book Antiqua" w:cs="Book Antiqua"/>
          <w:color w:val="000000"/>
        </w:rPr>
        <w:t xml:space="preserve">One of the most consistent biases of the study of </w:t>
      </w:r>
      <w:r w:rsidR="00AD1F37" w:rsidRPr="00BB27DB">
        <w:rPr>
          <w:rFonts w:ascii="Book Antiqua" w:eastAsia="Book Antiqua" w:hAnsi="Book Antiqua" w:cs="Book Antiqua"/>
          <w:color w:val="000000"/>
        </w:rPr>
        <w:t xml:space="preserve">Ven Fong </w:t>
      </w:r>
      <w:r w:rsidR="00AD1F37" w:rsidRPr="00BB27DB">
        <w:rPr>
          <w:rFonts w:ascii="Book Antiqua" w:eastAsia="Book Antiqua" w:hAnsi="Book Antiqua" w:cs="Book Antiqua"/>
          <w:i/>
          <w:iCs/>
          <w:color w:val="000000"/>
        </w:rPr>
        <w:t xml:space="preserve">et </w:t>
      </w:r>
      <w:proofErr w:type="gramStart"/>
      <w:r w:rsidR="00AD1F37" w:rsidRPr="00BB27DB">
        <w:rPr>
          <w:rFonts w:ascii="Book Antiqua" w:eastAsia="Book Antiqua" w:hAnsi="Book Antiqua" w:cs="Book Antiqua"/>
          <w:i/>
          <w:iCs/>
          <w:color w:val="000000"/>
        </w:rPr>
        <w:t>al</w:t>
      </w:r>
      <w:r w:rsidR="00AD1F37" w:rsidRPr="00BB27DB">
        <w:rPr>
          <w:rFonts w:ascii="Book Antiqua" w:eastAsia="Book Antiqua" w:hAnsi="Book Antiqua" w:cs="Book Antiqua"/>
          <w:color w:val="000000"/>
          <w:vertAlign w:val="superscript"/>
        </w:rPr>
        <w:t>[</w:t>
      </w:r>
      <w:proofErr w:type="gramEnd"/>
      <w:r w:rsidR="00AD1F37" w:rsidRPr="00BB27DB">
        <w:rPr>
          <w:rFonts w:ascii="Book Antiqua" w:eastAsia="Book Antiqua" w:hAnsi="Book Antiqua" w:cs="Book Antiqua"/>
          <w:color w:val="000000"/>
          <w:vertAlign w:val="superscript"/>
        </w:rPr>
        <w:t>19]</w:t>
      </w:r>
      <w:r w:rsidRPr="00BB27DB">
        <w:rPr>
          <w:rFonts w:ascii="Book Antiqua" w:eastAsia="Book Antiqua" w:hAnsi="Book Antiqua" w:cs="Book Antiqua"/>
          <w:color w:val="000000"/>
        </w:rPr>
        <w:t xml:space="preserve"> is the use of extracorporeal </w:t>
      </w:r>
      <w:proofErr w:type="spellStart"/>
      <w:r w:rsidRPr="00BB27DB">
        <w:rPr>
          <w:rFonts w:ascii="Book Antiqua" w:eastAsia="Book Antiqua" w:hAnsi="Book Antiqua" w:cs="Book Antiqua"/>
          <w:color w:val="000000"/>
        </w:rPr>
        <w:t>Wirsung</w:t>
      </w:r>
      <w:proofErr w:type="spellEnd"/>
      <w:r w:rsidRPr="00BB27DB">
        <w:rPr>
          <w:rFonts w:ascii="Book Antiqua" w:eastAsia="Book Antiqua" w:hAnsi="Book Antiqua" w:cs="Book Antiqua"/>
          <w:color w:val="000000"/>
        </w:rPr>
        <w:t xml:space="preserve"> drainage. Recently, </w:t>
      </w:r>
      <w:proofErr w:type="spellStart"/>
      <w:r w:rsidRPr="00BB27DB">
        <w:rPr>
          <w:rFonts w:ascii="Book Antiqua" w:eastAsia="Book Antiqua" w:hAnsi="Book Antiqua" w:cs="Book Antiqua"/>
          <w:color w:val="000000"/>
        </w:rPr>
        <w:t>Seykora</w:t>
      </w:r>
      <w:proofErr w:type="spellEnd"/>
      <w:r w:rsidRPr="00BB27DB">
        <w:rPr>
          <w:rFonts w:ascii="Book Antiqua" w:eastAsia="Book Antiqua" w:hAnsi="Book Antiqua" w:cs="Book Antiqua"/>
          <w:color w:val="000000"/>
        </w:rPr>
        <w:t xml:space="preserve"> </w:t>
      </w:r>
      <w:r w:rsidR="00AD1F37" w:rsidRPr="00BB27DB">
        <w:rPr>
          <w:rFonts w:ascii="Book Antiqua" w:eastAsia="Book Antiqua" w:hAnsi="Book Antiqua" w:cs="Book Antiqua"/>
          <w:i/>
          <w:iCs/>
          <w:color w:val="000000"/>
        </w:rPr>
        <w:t xml:space="preserve">et </w:t>
      </w:r>
      <w:proofErr w:type="gramStart"/>
      <w:r w:rsidR="00AD1F37" w:rsidRPr="00BB27DB">
        <w:rPr>
          <w:rFonts w:ascii="Book Antiqua" w:eastAsia="Book Antiqua" w:hAnsi="Book Antiqua" w:cs="Book Antiqua"/>
          <w:i/>
          <w:iCs/>
          <w:color w:val="000000"/>
        </w:rPr>
        <w:t>al</w:t>
      </w:r>
      <w:r w:rsidR="00AD1F37" w:rsidRPr="00BB27DB">
        <w:rPr>
          <w:rFonts w:ascii="Book Antiqua" w:eastAsia="Book Antiqua" w:hAnsi="Book Antiqua" w:cs="Book Antiqua"/>
          <w:color w:val="000000"/>
          <w:vertAlign w:val="superscript"/>
        </w:rPr>
        <w:t>[</w:t>
      </w:r>
      <w:proofErr w:type="gramEnd"/>
      <w:r w:rsidR="00AD1F37" w:rsidRPr="00BB27DB">
        <w:rPr>
          <w:rFonts w:ascii="Book Antiqua" w:eastAsia="Book Antiqua" w:hAnsi="Book Antiqua" w:cs="Book Antiqua"/>
          <w:color w:val="000000"/>
          <w:vertAlign w:val="superscript"/>
        </w:rPr>
        <w:t>20]</w:t>
      </w:r>
      <w:r w:rsidR="00AD1F37"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xml:space="preserve">demonstrated in PD patients how DALs at different cutoffs in POD1, POD3 and POD5 can predict CR-POPF risk and </w:t>
      </w:r>
      <w:r w:rsidR="000B45B7" w:rsidRPr="00BB27DB">
        <w:rPr>
          <w:rFonts w:ascii="Book Antiqua" w:eastAsia="Book Antiqua" w:hAnsi="Book Antiqua" w:cs="Book Antiqua"/>
          <w:color w:val="000000"/>
        </w:rPr>
        <w:t>change surgical drains management</w:t>
      </w:r>
      <w:r w:rsidR="000B45B7" w:rsidRPr="00BB27DB">
        <w:rPr>
          <w:rFonts w:ascii="Book Antiqua" w:eastAsia="Book Antiqua" w:hAnsi="Book Antiqua" w:cs="Book Antiqua"/>
          <w:color w:val="000000" w:themeColor="text1"/>
        </w:rPr>
        <w:t>.</w:t>
      </w:r>
      <w:r w:rsidR="00432C7F" w:rsidRPr="00BB27DB">
        <w:rPr>
          <w:rFonts w:ascii="Book Antiqua" w:hAnsi="Book Antiqua"/>
          <w:lang w:eastAsia="zh-CN"/>
        </w:rPr>
        <w:t xml:space="preserve"> </w:t>
      </w:r>
      <w:r w:rsidR="00820722" w:rsidRPr="00BB27DB">
        <w:rPr>
          <w:rFonts w:ascii="Book Antiqua" w:eastAsia="Book Antiqua" w:hAnsi="Book Antiqua" w:cs="Book Antiqua"/>
          <w:color w:val="000000"/>
        </w:rPr>
        <w:t xml:space="preserve">However, in the </w:t>
      </w:r>
      <w:proofErr w:type="spellStart"/>
      <w:r w:rsidR="00432C7F" w:rsidRPr="00BB27DB">
        <w:rPr>
          <w:rFonts w:ascii="Book Antiqua" w:eastAsia="Book Antiqua" w:hAnsi="Book Antiqua" w:cs="Book Antiqua"/>
          <w:color w:val="000000"/>
        </w:rPr>
        <w:t>Seykora</w:t>
      </w:r>
      <w:proofErr w:type="spellEnd"/>
      <w:r w:rsidR="00432C7F" w:rsidRPr="00BB27DB">
        <w:rPr>
          <w:rFonts w:ascii="Book Antiqua" w:eastAsia="Book Antiqua" w:hAnsi="Book Antiqua" w:cs="Book Antiqua"/>
          <w:color w:val="000000"/>
        </w:rPr>
        <w:t xml:space="preserve"> </w:t>
      </w:r>
      <w:r w:rsidR="00432C7F" w:rsidRPr="00BB27DB">
        <w:rPr>
          <w:rFonts w:ascii="Book Antiqua" w:eastAsia="Book Antiqua" w:hAnsi="Book Antiqua" w:cs="Book Antiqua"/>
          <w:i/>
          <w:iCs/>
          <w:color w:val="000000"/>
        </w:rPr>
        <w:t xml:space="preserve">et </w:t>
      </w:r>
      <w:proofErr w:type="gramStart"/>
      <w:r w:rsidR="00432C7F" w:rsidRPr="00BB27DB">
        <w:rPr>
          <w:rFonts w:ascii="Book Antiqua" w:eastAsia="Book Antiqua" w:hAnsi="Book Antiqua" w:cs="Book Antiqua"/>
          <w:i/>
          <w:iCs/>
          <w:color w:val="000000"/>
        </w:rPr>
        <w:t>al</w:t>
      </w:r>
      <w:r w:rsidR="00432C7F" w:rsidRPr="00BB27DB">
        <w:rPr>
          <w:rFonts w:ascii="Book Antiqua" w:eastAsia="Book Antiqua" w:hAnsi="Book Antiqua" w:cs="Book Antiqua"/>
          <w:color w:val="000000"/>
          <w:vertAlign w:val="superscript"/>
        </w:rPr>
        <w:t>[</w:t>
      </w:r>
      <w:proofErr w:type="gramEnd"/>
      <w:r w:rsidR="00432C7F" w:rsidRPr="00BB27DB">
        <w:rPr>
          <w:rFonts w:ascii="Book Antiqua" w:eastAsia="Book Antiqua" w:hAnsi="Book Antiqua" w:cs="Book Antiqua"/>
          <w:color w:val="000000"/>
          <w:vertAlign w:val="superscript"/>
        </w:rPr>
        <w:t>20]</w:t>
      </w:r>
      <w:r w:rsidR="00A7549C" w:rsidRPr="00BB27DB">
        <w:rPr>
          <w:rFonts w:ascii="Book Antiqua" w:eastAsia="Book Antiqua" w:hAnsi="Book Antiqua" w:cs="Book Antiqua"/>
          <w:color w:val="000000"/>
        </w:rPr>
        <w:t xml:space="preserve">’s </w:t>
      </w:r>
      <w:r w:rsidR="00820722" w:rsidRPr="00BB27DB">
        <w:rPr>
          <w:rFonts w:ascii="Book Antiqua" w:eastAsia="Book Antiqua" w:hAnsi="Book Antiqua" w:cs="Book Antiqua"/>
          <w:color w:val="000000"/>
        </w:rPr>
        <w:t>study</w:t>
      </w:r>
      <w:r w:rsidR="00A7549C" w:rsidRPr="00BB27DB">
        <w:rPr>
          <w:rFonts w:ascii="Book Antiqua" w:eastAsia="Book Antiqua" w:hAnsi="Book Antiqua" w:cs="Book Antiqua"/>
          <w:color w:val="000000"/>
        </w:rPr>
        <w:t xml:space="preserve">, </w:t>
      </w:r>
      <w:r w:rsidR="00820722" w:rsidRPr="00BB27DB">
        <w:rPr>
          <w:rFonts w:ascii="Book Antiqua" w:eastAsia="Book Antiqua" w:hAnsi="Book Antiqua" w:cs="Book Antiqua"/>
          <w:color w:val="000000"/>
        </w:rPr>
        <w:t xml:space="preserve">the cut-offs have been </w:t>
      </w:r>
      <w:r w:rsidR="00F02872" w:rsidRPr="00BB27DB">
        <w:rPr>
          <w:rFonts w:ascii="Book Antiqua" w:eastAsia="Book Antiqua" w:hAnsi="Book Antiqua" w:cs="Book Antiqua"/>
          <w:color w:val="000000"/>
        </w:rPr>
        <w:t>found</w:t>
      </w:r>
      <w:r w:rsidR="00820722" w:rsidRPr="00BB27DB">
        <w:rPr>
          <w:rFonts w:ascii="Book Antiqua" w:eastAsia="Book Antiqua" w:hAnsi="Book Antiqua" w:cs="Book Antiqua"/>
          <w:color w:val="000000"/>
        </w:rPr>
        <w:t xml:space="preserve"> </w:t>
      </w:r>
      <w:r w:rsidR="00A7549C" w:rsidRPr="00BB27DB">
        <w:rPr>
          <w:rFonts w:ascii="Book Antiqua" w:eastAsia="Book Antiqua" w:hAnsi="Book Antiqua" w:cs="Book Antiqua"/>
          <w:color w:val="000000"/>
        </w:rPr>
        <w:t>according to</w:t>
      </w:r>
      <w:r w:rsidR="00820722" w:rsidRPr="00BB27DB">
        <w:rPr>
          <w:rFonts w:ascii="Book Antiqua" w:eastAsia="Book Antiqua" w:hAnsi="Book Antiqua" w:cs="Book Antiqua"/>
          <w:color w:val="000000"/>
        </w:rPr>
        <w:t xml:space="preserve"> </w:t>
      </w:r>
      <w:r w:rsidR="00F02872" w:rsidRPr="00BB27DB">
        <w:rPr>
          <w:rFonts w:ascii="Book Antiqua" w:eastAsia="Book Antiqua" w:hAnsi="Book Antiqua" w:cs="Book Antiqua"/>
          <w:color w:val="000000"/>
        </w:rPr>
        <w:t xml:space="preserve">their negative predictive value </w:t>
      </w:r>
      <w:r w:rsidR="00820722" w:rsidRPr="00BB27DB">
        <w:rPr>
          <w:rFonts w:ascii="Book Antiqua" w:eastAsia="Book Antiqua" w:hAnsi="Book Antiqua" w:cs="Book Antiqua"/>
          <w:color w:val="000000"/>
        </w:rPr>
        <w:t xml:space="preserve">and not the positive </w:t>
      </w:r>
      <w:r w:rsidR="00F02872" w:rsidRPr="00BB27DB">
        <w:rPr>
          <w:rFonts w:ascii="Book Antiqua" w:eastAsia="Book Antiqua" w:hAnsi="Book Antiqua" w:cs="Book Antiqua"/>
          <w:color w:val="000000"/>
        </w:rPr>
        <w:t>one</w:t>
      </w:r>
      <w:r w:rsidR="00820722" w:rsidRPr="00BB27DB">
        <w:rPr>
          <w:rFonts w:ascii="Book Antiqua" w:eastAsia="Book Antiqua" w:hAnsi="Book Antiqua" w:cs="Book Antiqua"/>
          <w:color w:val="000000"/>
        </w:rPr>
        <w:t>.</w:t>
      </w:r>
    </w:p>
    <w:p w14:paraId="22D6D5E8" w14:textId="5B3E8068" w:rsidR="00A77B3E" w:rsidRPr="00BB27DB" w:rsidRDefault="00F02872" w:rsidP="00BB27DB">
      <w:pPr>
        <w:spacing w:line="360" w:lineRule="auto"/>
        <w:ind w:firstLineChars="100" w:firstLine="240"/>
        <w:jc w:val="both"/>
        <w:rPr>
          <w:rFonts w:ascii="Book Antiqua" w:hAnsi="Book Antiqua"/>
        </w:rPr>
      </w:pPr>
      <w:r w:rsidRPr="00BB27DB">
        <w:rPr>
          <w:rFonts w:ascii="Book Antiqua" w:eastAsia="Book Antiqua" w:hAnsi="Book Antiqua" w:cs="Book Antiqua"/>
          <w:color w:val="000000"/>
        </w:rPr>
        <w:t>Recently,</w:t>
      </w:r>
      <w:r w:rsidR="00561219" w:rsidRPr="00BB27DB">
        <w:rPr>
          <w:rFonts w:ascii="Book Antiqua" w:eastAsia="Book Antiqua" w:hAnsi="Book Antiqua" w:cs="Book Antiqua"/>
          <w:color w:val="000000"/>
        </w:rPr>
        <w:t xml:space="preserve"> at the University Campus Bio-Medico </w:t>
      </w:r>
      <w:r w:rsidRPr="00BB27DB">
        <w:rPr>
          <w:rFonts w:ascii="Book Antiqua" w:eastAsia="Book Antiqua" w:hAnsi="Book Antiqua" w:cs="Book Antiqua"/>
          <w:color w:val="000000"/>
        </w:rPr>
        <w:t>di Roma</w:t>
      </w:r>
      <w:r w:rsidR="00561219" w:rsidRPr="00BB27DB">
        <w:rPr>
          <w:rFonts w:ascii="Book Antiqua" w:eastAsia="Book Antiqua" w:hAnsi="Book Antiqua" w:cs="Book Antiqua"/>
          <w:color w:val="000000"/>
        </w:rPr>
        <w:t>, Caputo</w:t>
      </w:r>
      <w:r w:rsidR="00432C7F" w:rsidRPr="00BB27DB">
        <w:rPr>
          <w:rFonts w:ascii="Book Antiqua" w:eastAsia="Book Antiqua" w:hAnsi="Book Antiqua" w:cs="Book Antiqua"/>
          <w:color w:val="000000"/>
        </w:rPr>
        <w:t xml:space="preserve"> </w:t>
      </w:r>
      <w:r w:rsidR="00432C7F" w:rsidRPr="00BB27DB">
        <w:rPr>
          <w:rFonts w:ascii="Book Antiqua" w:eastAsia="Book Antiqua" w:hAnsi="Book Antiqua" w:cs="Book Antiqua"/>
          <w:i/>
          <w:iCs/>
          <w:color w:val="000000"/>
        </w:rPr>
        <w:t xml:space="preserve">et </w:t>
      </w:r>
      <w:proofErr w:type="gramStart"/>
      <w:r w:rsidR="00432C7F" w:rsidRPr="00BB27DB">
        <w:rPr>
          <w:rFonts w:ascii="Book Antiqua" w:eastAsia="Book Antiqua" w:hAnsi="Book Antiqua" w:cs="Book Antiqua"/>
          <w:i/>
          <w:iCs/>
          <w:color w:val="000000"/>
        </w:rPr>
        <w:t>al</w:t>
      </w:r>
      <w:r w:rsidR="00432C7F" w:rsidRPr="00BB27DB">
        <w:rPr>
          <w:rFonts w:ascii="Book Antiqua" w:eastAsia="Book Antiqua" w:hAnsi="Book Antiqua" w:cs="Book Antiqua"/>
          <w:color w:val="000000"/>
          <w:vertAlign w:val="superscript"/>
        </w:rPr>
        <w:t>[</w:t>
      </w:r>
      <w:proofErr w:type="gramEnd"/>
      <w:r w:rsidR="00432C7F" w:rsidRPr="00BB27DB">
        <w:rPr>
          <w:rFonts w:ascii="Book Antiqua" w:eastAsia="Book Antiqua" w:hAnsi="Book Antiqua" w:cs="Book Antiqua"/>
          <w:color w:val="000000"/>
          <w:vertAlign w:val="superscript"/>
        </w:rPr>
        <w:t>4]</w:t>
      </w:r>
      <w:r w:rsidR="00432C7F" w:rsidRPr="00BB27DB">
        <w:rPr>
          <w:rFonts w:ascii="Book Antiqua" w:eastAsia="Book Antiqua" w:hAnsi="Book Antiqua" w:cs="Book Antiqua"/>
          <w:color w:val="000000"/>
        </w:rPr>
        <w:t xml:space="preserve"> </w:t>
      </w:r>
      <w:r w:rsidR="00561219" w:rsidRPr="00BB27DB">
        <w:rPr>
          <w:rFonts w:ascii="Book Antiqua" w:eastAsia="Book Antiqua" w:hAnsi="Book Antiqua" w:cs="Book Antiqua"/>
          <w:color w:val="000000"/>
        </w:rPr>
        <w:t xml:space="preserve">confirmed that the </w:t>
      </w:r>
      <w:r w:rsidRPr="00BB27DB">
        <w:rPr>
          <w:rFonts w:ascii="Book Antiqua" w:eastAsia="Book Antiqua" w:hAnsi="Book Antiqua" w:cs="Book Antiqua"/>
          <w:color w:val="000000"/>
        </w:rPr>
        <w:t>drains amylase level</w:t>
      </w:r>
      <w:r w:rsidR="00561219" w:rsidRPr="00BB27DB">
        <w:rPr>
          <w:rFonts w:ascii="Book Antiqua" w:eastAsia="Book Antiqua" w:hAnsi="Book Antiqua" w:cs="Book Antiqua"/>
          <w:color w:val="000000"/>
        </w:rPr>
        <w:t xml:space="preserve"> represents </w:t>
      </w:r>
      <w:r w:rsidRPr="00BB27DB">
        <w:rPr>
          <w:rFonts w:ascii="Book Antiqua" w:eastAsia="Book Antiqua" w:hAnsi="Book Antiqua" w:cs="Book Antiqua"/>
          <w:color w:val="000000"/>
        </w:rPr>
        <w:t xml:space="preserve">a significant </w:t>
      </w:r>
      <w:r w:rsidR="00561219" w:rsidRPr="00BB27DB">
        <w:rPr>
          <w:rFonts w:ascii="Book Antiqua" w:eastAsia="Book Antiqua" w:hAnsi="Book Antiqua" w:cs="Book Antiqua"/>
          <w:color w:val="000000"/>
        </w:rPr>
        <w:t xml:space="preserve">predictor of POPF and, according to </w:t>
      </w:r>
      <w:proofErr w:type="spellStart"/>
      <w:r w:rsidR="00432C7F" w:rsidRPr="00BB27DB">
        <w:rPr>
          <w:rFonts w:ascii="Book Antiqua" w:eastAsia="Book Antiqua" w:hAnsi="Book Antiqua" w:cs="Book Antiqua"/>
          <w:color w:val="000000"/>
        </w:rPr>
        <w:t>Seykora</w:t>
      </w:r>
      <w:proofErr w:type="spellEnd"/>
      <w:r w:rsidR="00432C7F" w:rsidRPr="00BB27DB">
        <w:rPr>
          <w:rFonts w:ascii="Book Antiqua" w:eastAsia="Book Antiqua" w:hAnsi="Book Antiqua" w:cs="Book Antiqua"/>
          <w:color w:val="000000"/>
        </w:rPr>
        <w:t xml:space="preserve"> </w:t>
      </w:r>
      <w:r w:rsidR="00432C7F" w:rsidRPr="00BB27DB">
        <w:rPr>
          <w:rFonts w:ascii="Book Antiqua" w:eastAsia="Book Antiqua" w:hAnsi="Book Antiqua" w:cs="Book Antiqua"/>
          <w:i/>
          <w:iCs/>
          <w:color w:val="000000"/>
        </w:rPr>
        <w:t>et al</w:t>
      </w:r>
      <w:r w:rsidR="00432C7F" w:rsidRPr="00BB27DB">
        <w:rPr>
          <w:rFonts w:ascii="Book Antiqua" w:eastAsia="Book Antiqua" w:hAnsi="Book Antiqua" w:cs="Book Antiqua"/>
          <w:color w:val="000000"/>
          <w:vertAlign w:val="superscript"/>
        </w:rPr>
        <w:t>[20]</w:t>
      </w:r>
      <w:r w:rsidR="00561219" w:rsidRPr="00BB27DB">
        <w:rPr>
          <w:rFonts w:ascii="Book Antiqua" w:eastAsia="Book Antiqua" w:hAnsi="Book Antiqua" w:cs="Book Antiqua"/>
          <w:color w:val="000000"/>
        </w:rPr>
        <w:t>, that the management of abdominal drains has to be considered as a dynamic process mainly conditioned by DALs in POD1 and POD3</w:t>
      </w:r>
      <w:r w:rsidR="00561219" w:rsidRPr="00BB27DB">
        <w:rPr>
          <w:rFonts w:ascii="Book Antiqua" w:eastAsia="Book Antiqua" w:hAnsi="Book Antiqua" w:cs="Book Antiqua"/>
          <w:color w:val="000000"/>
          <w:vertAlign w:val="superscript"/>
        </w:rPr>
        <w:t>[3]</w:t>
      </w:r>
      <w:r w:rsidR="00561219" w:rsidRPr="00BB27DB">
        <w:rPr>
          <w:rFonts w:ascii="Book Antiqua" w:eastAsia="Book Antiqua" w:hAnsi="Book Antiqua" w:cs="Book Antiqua"/>
          <w:color w:val="000000"/>
        </w:rPr>
        <w:t>.</w:t>
      </w:r>
    </w:p>
    <w:p w14:paraId="17623CE7" w14:textId="3D195B32" w:rsidR="00A77B3E" w:rsidRPr="00BB27DB" w:rsidRDefault="00561219" w:rsidP="00BB27DB">
      <w:pPr>
        <w:spacing w:line="360" w:lineRule="auto"/>
        <w:ind w:firstLineChars="100" w:firstLine="240"/>
        <w:jc w:val="both"/>
        <w:rPr>
          <w:rFonts w:ascii="Book Antiqua" w:hAnsi="Book Antiqua"/>
        </w:rPr>
      </w:pPr>
      <w:r w:rsidRPr="00BB27DB">
        <w:rPr>
          <w:rFonts w:ascii="Book Antiqua" w:eastAsia="Book Antiqua" w:hAnsi="Book Antiqua" w:cs="Book Antiqua"/>
          <w:color w:val="000000"/>
        </w:rPr>
        <w:t xml:space="preserve">Furthermore, in the study of Caputo </w:t>
      </w:r>
      <w:r w:rsidRPr="00BB27DB">
        <w:rPr>
          <w:rFonts w:ascii="Book Antiqua" w:eastAsia="Book Antiqua" w:hAnsi="Book Antiqua" w:cs="Book Antiqua"/>
          <w:i/>
          <w:iCs/>
          <w:color w:val="000000"/>
        </w:rPr>
        <w:t xml:space="preserve">et </w:t>
      </w:r>
      <w:proofErr w:type="gramStart"/>
      <w:r w:rsidRPr="00BB27DB">
        <w:rPr>
          <w:rFonts w:ascii="Book Antiqua" w:eastAsia="Book Antiqua" w:hAnsi="Book Antiqua" w:cs="Book Antiqua"/>
          <w:i/>
          <w:iCs/>
          <w:color w:val="000000"/>
        </w:rPr>
        <w:t>al</w:t>
      </w:r>
      <w:r w:rsidR="00432C7F" w:rsidRPr="00BB27DB">
        <w:rPr>
          <w:rFonts w:ascii="Book Antiqua" w:eastAsia="Book Antiqua" w:hAnsi="Book Antiqua" w:cs="Book Antiqua"/>
          <w:color w:val="000000"/>
          <w:vertAlign w:val="superscript"/>
        </w:rPr>
        <w:t>[</w:t>
      </w:r>
      <w:proofErr w:type="gramEnd"/>
      <w:r w:rsidR="00432C7F" w:rsidRPr="00BB27DB">
        <w:rPr>
          <w:rFonts w:ascii="Book Antiqua" w:eastAsia="Book Antiqua" w:hAnsi="Book Antiqua" w:cs="Book Antiqua"/>
          <w:color w:val="000000"/>
          <w:vertAlign w:val="superscript"/>
        </w:rPr>
        <w:t>4]</w:t>
      </w:r>
      <w:r w:rsidRPr="00BB27DB">
        <w:rPr>
          <w:rFonts w:ascii="Book Antiqua" w:eastAsia="Book Antiqua" w:hAnsi="Book Antiqua" w:cs="Book Antiqua"/>
          <w:color w:val="000000"/>
        </w:rPr>
        <w:t>, DALs &gt; 666 IU/L in POD1 and DALs &gt; 252 IU/L in POD3 predicted more than 80% of the CR-POPF. Nonetheless, it has also been shown that POD3 DALs &gt; 207 IU/L and abdominal collection</w:t>
      </w:r>
      <w:r w:rsidR="00F02872" w:rsidRPr="00BB27DB">
        <w:rPr>
          <w:rFonts w:ascii="Book Antiqua" w:eastAsia="Book Antiqua" w:hAnsi="Book Antiqua" w:cs="Book Antiqua"/>
          <w:color w:val="000000"/>
        </w:rPr>
        <w:t>s</w:t>
      </w:r>
      <w:r w:rsidRPr="00BB27DB">
        <w:rPr>
          <w:rFonts w:ascii="Book Antiqua" w:eastAsia="Book Antiqua" w:hAnsi="Book Antiqua" w:cs="Book Antiqua"/>
          <w:color w:val="000000"/>
        </w:rPr>
        <w:t xml:space="preserve"> ≥ 5 cm, detected at the abdominal </w:t>
      </w:r>
      <w:r w:rsidR="000000FE" w:rsidRPr="00BB27DB">
        <w:rPr>
          <w:rFonts w:ascii="Book Antiqua" w:eastAsia="Book Antiqua" w:hAnsi="Book Antiqua" w:cs="Book Antiqua"/>
          <w:color w:val="000000"/>
        </w:rPr>
        <w:t>computerized tomography (</w:t>
      </w:r>
      <w:r w:rsidRPr="00BB27DB">
        <w:rPr>
          <w:rFonts w:ascii="Book Antiqua" w:eastAsia="Book Antiqua" w:hAnsi="Book Antiqua" w:cs="Book Antiqua"/>
          <w:color w:val="000000"/>
        </w:rPr>
        <w:t>CT</w:t>
      </w:r>
      <w:r w:rsidR="000000FE"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scan performed on </w:t>
      </w:r>
      <w:r w:rsidR="0029529B" w:rsidRPr="00BB27DB">
        <w:rPr>
          <w:rFonts w:ascii="Book Antiqua" w:eastAsia="Book Antiqua" w:hAnsi="Book Antiqua" w:cs="Book Antiqua"/>
          <w:color w:val="000000"/>
        </w:rPr>
        <w:t>POD3</w:t>
      </w:r>
      <w:r w:rsidRPr="00BB27DB">
        <w:rPr>
          <w:rFonts w:ascii="Book Antiqua" w:eastAsia="Book Antiqua" w:hAnsi="Book Antiqua" w:cs="Book Antiqua"/>
          <w:color w:val="000000"/>
        </w:rPr>
        <w:t>, was significantly related to the risk of a biliary fistula. According to Koch</w:t>
      </w:r>
      <w:r w:rsidR="00432C7F" w:rsidRPr="00BB27DB">
        <w:rPr>
          <w:rFonts w:ascii="Book Antiqua" w:eastAsia="Book Antiqua" w:hAnsi="Book Antiqua" w:cs="Book Antiqua"/>
          <w:color w:val="000000"/>
        </w:rPr>
        <w:t xml:space="preserve"> </w:t>
      </w:r>
      <w:r w:rsidR="00432C7F" w:rsidRPr="00BB27DB">
        <w:rPr>
          <w:rFonts w:ascii="Book Antiqua" w:eastAsia="Book Antiqua" w:hAnsi="Book Antiqua" w:cs="Book Antiqua"/>
          <w:i/>
          <w:iCs/>
          <w:color w:val="000000"/>
        </w:rPr>
        <w:t xml:space="preserve">et </w:t>
      </w:r>
      <w:proofErr w:type="gramStart"/>
      <w:r w:rsidR="00432C7F" w:rsidRPr="00BB27DB">
        <w:rPr>
          <w:rFonts w:ascii="Book Antiqua" w:eastAsia="Book Antiqua" w:hAnsi="Book Antiqua" w:cs="Book Antiqua"/>
          <w:i/>
          <w:iCs/>
          <w:color w:val="000000"/>
        </w:rPr>
        <w:t>al</w:t>
      </w:r>
      <w:r w:rsidR="00432C7F" w:rsidRPr="00BB27DB">
        <w:rPr>
          <w:rFonts w:ascii="Book Antiqua" w:eastAsia="Book Antiqua" w:hAnsi="Book Antiqua" w:cs="Book Antiqua"/>
          <w:color w:val="000000"/>
          <w:vertAlign w:val="superscript"/>
        </w:rPr>
        <w:t>[</w:t>
      </w:r>
      <w:proofErr w:type="gramEnd"/>
      <w:r w:rsidR="00432C7F" w:rsidRPr="00BB27DB">
        <w:rPr>
          <w:rFonts w:ascii="Book Antiqua" w:eastAsia="Book Antiqua" w:hAnsi="Book Antiqua" w:cs="Book Antiqua"/>
          <w:color w:val="000000"/>
          <w:vertAlign w:val="superscript"/>
        </w:rPr>
        <w:t>21]</w:t>
      </w:r>
      <w:r w:rsidRPr="00BB27DB">
        <w:rPr>
          <w:rFonts w:ascii="Book Antiqua" w:eastAsia="Book Antiqua" w:hAnsi="Book Antiqua" w:cs="Book Antiqua"/>
          <w:color w:val="000000"/>
        </w:rPr>
        <w:t xml:space="preserve">, who reported that biliary collections or biliary peritonitis can be defined by the need for radiological drainage or surgery, regardless of the bilirubin concentration in the drains. </w:t>
      </w:r>
      <w:r w:rsidR="00F70F93" w:rsidRPr="00BB27DB">
        <w:rPr>
          <w:rFonts w:ascii="Book Antiqua" w:eastAsia="Book Antiqua" w:hAnsi="Book Antiqua" w:cs="Book Antiqua"/>
          <w:color w:val="000000"/>
        </w:rPr>
        <w:t>I</w:t>
      </w:r>
      <w:r w:rsidRPr="00BB27DB">
        <w:rPr>
          <w:rFonts w:ascii="Book Antiqua" w:eastAsia="Book Antiqua" w:hAnsi="Book Antiqua" w:cs="Book Antiqua"/>
          <w:color w:val="000000"/>
        </w:rPr>
        <w:t xml:space="preserve">t is our opinion that if further confirmed, POD3 DALs could also be useful to identify patients at higher risk of </w:t>
      </w:r>
      <w:r w:rsidRPr="00BB27DB">
        <w:rPr>
          <w:rFonts w:ascii="Book Antiqua" w:eastAsia="Book Antiqua" w:hAnsi="Book Antiqua" w:cs="Book Antiqua"/>
          <w:color w:val="000000"/>
        </w:rPr>
        <w:lastRenderedPageBreak/>
        <w:t>biliary fistula.</w:t>
      </w:r>
      <w:r w:rsidR="00432C7F" w:rsidRPr="00BB27DB">
        <w:rPr>
          <w:rFonts w:ascii="Book Antiqua" w:hAnsi="Book Antiqua"/>
          <w:lang w:eastAsia="zh-CN"/>
        </w:rPr>
        <w:t xml:space="preserve"> </w:t>
      </w:r>
      <w:r w:rsidRPr="00BB27DB">
        <w:rPr>
          <w:rFonts w:ascii="Book Antiqua" w:eastAsia="Book Antiqua" w:hAnsi="Book Antiqua" w:cs="Book Antiqua"/>
          <w:color w:val="000000"/>
        </w:rPr>
        <w:t xml:space="preserve">This prospective multicenter study protocol has been designed on the basis of a previously reported experience with the aim to validate the practice of maintaining in place the drains up to POD3 and manage their removal on the basis of specific DALs cut-offs. </w:t>
      </w:r>
      <w:r w:rsidR="00F02872" w:rsidRPr="00BB27DB">
        <w:rPr>
          <w:rFonts w:ascii="Book Antiqua" w:eastAsia="Book Antiqua" w:hAnsi="Book Antiqua" w:cs="Book Antiqua"/>
          <w:color w:val="000000"/>
        </w:rPr>
        <w:t xml:space="preserve">Whenever </w:t>
      </w:r>
      <w:r w:rsidR="003304FF" w:rsidRPr="00BB27DB">
        <w:rPr>
          <w:rFonts w:ascii="Book Antiqua" w:eastAsia="Book Antiqua" w:hAnsi="Book Antiqua" w:cs="Book Antiqua"/>
          <w:color w:val="000000"/>
        </w:rPr>
        <w:t>DALs</w:t>
      </w:r>
      <w:r w:rsidR="00F02872" w:rsidRPr="00BB27DB">
        <w:rPr>
          <w:rFonts w:ascii="Book Antiqua" w:eastAsia="Book Antiqua" w:hAnsi="Book Antiqua" w:cs="Book Antiqua"/>
          <w:color w:val="000000"/>
        </w:rPr>
        <w:t xml:space="preserve"> are &lt;</w:t>
      </w:r>
      <w:r w:rsidR="00432C7F" w:rsidRPr="00BB27DB">
        <w:rPr>
          <w:rFonts w:ascii="Book Antiqua" w:eastAsia="Book Antiqua" w:hAnsi="Book Antiqua" w:cs="Book Antiqua"/>
          <w:color w:val="000000"/>
        </w:rPr>
        <w:t xml:space="preserve"> </w:t>
      </w:r>
      <w:r w:rsidR="00F02872" w:rsidRPr="00BB27DB">
        <w:rPr>
          <w:rFonts w:ascii="Book Antiqua" w:eastAsia="Book Antiqua" w:hAnsi="Book Antiqua" w:cs="Book Antiqua"/>
          <w:color w:val="000000"/>
        </w:rPr>
        <w:t>666 U/L and &lt;</w:t>
      </w:r>
      <w:r w:rsidR="00432C7F" w:rsidRPr="00BB27DB">
        <w:rPr>
          <w:rFonts w:ascii="Book Antiqua" w:eastAsia="Book Antiqua" w:hAnsi="Book Antiqua" w:cs="Book Antiqua"/>
          <w:color w:val="000000"/>
        </w:rPr>
        <w:t xml:space="preserve"> </w:t>
      </w:r>
      <w:r w:rsidR="00F02872" w:rsidRPr="00BB27DB">
        <w:rPr>
          <w:rFonts w:ascii="Book Antiqua" w:eastAsia="Book Antiqua" w:hAnsi="Book Antiqua" w:cs="Book Antiqua"/>
          <w:color w:val="000000"/>
        </w:rPr>
        <w:t>207</w:t>
      </w:r>
      <w:r w:rsidR="00432C7F" w:rsidRPr="00BB27DB">
        <w:rPr>
          <w:rFonts w:ascii="Book Antiqua" w:eastAsia="Book Antiqua" w:hAnsi="Book Antiqua" w:cs="Book Antiqua"/>
          <w:color w:val="000000"/>
        </w:rPr>
        <w:t xml:space="preserve"> U/L</w:t>
      </w:r>
      <w:r w:rsidR="00F02872" w:rsidRPr="00BB27DB">
        <w:rPr>
          <w:rFonts w:ascii="Book Antiqua" w:eastAsia="Book Antiqua" w:hAnsi="Book Antiqua" w:cs="Book Antiqua"/>
          <w:color w:val="000000"/>
        </w:rPr>
        <w:t>, respectively in POD1 and POD3, drains could be removed in POD3.</w:t>
      </w:r>
      <w:r w:rsidR="00432C7F"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In presence of</w:t>
      </w:r>
      <w:r w:rsidR="000D7EDD" w:rsidRPr="00BB27DB">
        <w:rPr>
          <w:rFonts w:ascii="Book Antiqua" w:eastAsia="Book Antiqua" w:hAnsi="Book Antiqua" w:cs="Book Antiqua"/>
          <w:color w:val="000000"/>
        </w:rPr>
        <w:t xml:space="preserve"> the</w:t>
      </w:r>
      <w:r w:rsidRPr="00BB27DB">
        <w:rPr>
          <w:rFonts w:ascii="Book Antiqua" w:eastAsia="Book Antiqua" w:hAnsi="Book Antiqua" w:cs="Book Antiqua"/>
          <w:color w:val="000000"/>
        </w:rPr>
        <w:t xml:space="preserve"> POD3 DALs</w:t>
      </w:r>
      <w:r w:rsidR="00432C7F"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207 U/L</w:t>
      </w:r>
      <w:r w:rsidR="00432C7F" w:rsidRPr="00BB27DB">
        <w:rPr>
          <w:rFonts w:ascii="Book Antiqua" w:eastAsia="Book Antiqua" w:hAnsi="Book Antiqua" w:cs="Book Antiqua"/>
          <w:color w:val="000000"/>
        </w:rPr>
        <w:t xml:space="preserve"> and &lt; 252 U/L</w:t>
      </w:r>
      <w:r w:rsidRPr="00BB27DB">
        <w:rPr>
          <w:rFonts w:ascii="Book Antiqua" w:eastAsia="Book Antiqua" w:hAnsi="Book Antiqua" w:cs="Book Antiqua"/>
          <w:color w:val="000000"/>
        </w:rPr>
        <w:t>, due to the risk of biliary fistula in</w:t>
      </w:r>
      <w:r w:rsidR="000D7EDD" w:rsidRPr="00BB27DB">
        <w:rPr>
          <w:rFonts w:ascii="Book Antiqua" w:eastAsia="Book Antiqua" w:hAnsi="Book Antiqua" w:cs="Book Antiqua"/>
          <w:color w:val="000000"/>
        </w:rPr>
        <w:t xml:space="preserve"> the</w:t>
      </w:r>
      <w:r w:rsidRPr="00BB27DB">
        <w:rPr>
          <w:rFonts w:ascii="Book Antiqua" w:eastAsia="Book Antiqua" w:hAnsi="Book Antiqua" w:cs="Book Antiqua"/>
          <w:color w:val="000000"/>
        </w:rPr>
        <w:t xml:space="preserve"> presence of abdominal collection ≥ 5 cm, an abdominal CT scan on the same day will be performed in order to detect this finding. In these cases, drains could be maintained beyond POD3.</w:t>
      </w:r>
    </w:p>
    <w:p w14:paraId="2EC724BD" w14:textId="77777777" w:rsidR="00A77B3E" w:rsidRPr="00BB27DB" w:rsidRDefault="00A77B3E" w:rsidP="00BB27DB">
      <w:pPr>
        <w:spacing w:line="360" w:lineRule="auto"/>
        <w:jc w:val="both"/>
        <w:rPr>
          <w:rFonts w:ascii="Book Antiqua" w:hAnsi="Book Antiqua"/>
        </w:rPr>
      </w:pPr>
    </w:p>
    <w:p w14:paraId="28D930B1"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aps/>
          <w:color w:val="000000"/>
          <w:u w:val="single"/>
        </w:rPr>
        <w:t>MATERIALS AND METHODS</w:t>
      </w:r>
    </w:p>
    <w:p w14:paraId="2F2DBB76" w14:textId="6CA5C4FB" w:rsidR="00A77B3E" w:rsidRPr="00BB27DB" w:rsidRDefault="00561219" w:rsidP="00BB27DB">
      <w:pPr>
        <w:spacing w:line="360" w:lineRule="auto"/>
        <w:jc w:val="both"/>
        <w:rPr>
          <w:rFonts w:ascii="Book Antiqua" w:hAnsi="Book Antiqua"/>
          <w:i/>
          <w:iCs/>
        </w:rPr>
      </w:pPr>
      <w:r w:rsidRPr="00BB27DB">
        <w:rPr>
          <w:rFonts w:ascii="Book Antiqua" w:eastAsia="Book Antiqua" w:hAnsi="Book Antiqua" w:cs="Book Antiqua"/>
          <w:b/>
          <w:bCs/>
          <w:i/>
          <w:iCs/>
          <w:color w:val="000000"/>
        </w:rPr>
        <w:t>Study design</w:t>
      </w:r>
    </w:p>
    <w:p w14:paraId="087D6A73" w14:textId="58EC0613"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color w:val="000000"/>
        </w:rPr>
        <w:t>This is a prospective study reviewed and approved by the Ethics Committee of the University Campus Bio-Medico of Rome on February 26</w:t>
      </w:r>
      <w:r w:rsidRPr="00BB27DB">
        <w:rPr>
          <w:rFonts w:ascii="Book Antiqua" w:eastAsia="Book Antiqua" w:hAnsi="Book Antiqua" w:cs="Book Antiqua"/>
          <w:color w:val="000000"/>
          <w:vertAlign w:val="superscript"/>
        </w:rPr>
        <w:t>th</w:t>
      </w:r>
      <w:r w:rsidRPr="00BB27DB">
        <w:rPr>
          <w:rFonts w:ascii="Book Antiqua" w:eastAsia="Book Antiqua" w:hAnsi="Book Antiqua" w:cs="Book Antiqua"/>
          <w:color w:val="000000"/>
        </w:rPr>
        <w:t>, 2020. This study began in March 2020. The length of the study will be approximately 24 mo. The Protocol was registered at the Clinical Trial.Gov Registry (Registration number NCT04380506)</w:t>
      </w:r>
      <w:r w:rsidR="007406AD" w:rsidRPr="00BB27DB">
        <w:rPr>
          <w:rFonts w:ascii="Book Antiqua" w:eastAsia="Book Antiqua" w:hAnsi="Book Antiqua" w:cs="Book Antiqua"/>
          <w:color w:val="000000"/>
        </w:rPr>
        <w:t>.</w:t>
      </w:r>
    </w:p>
    <w:p w14:paraId="71B1DD38" w14:textId="77777777" w:rsidR="007406AD" w:rsidRPr="00BB27DB" w:rsidRDefault="007406AD" w:rsidP="00BB27DB">
      <w:pPr>
        <w:spacing w:line="360" w:lineRule="auto"/>
        <w:jc w:val="both"/>
        <w:rPr>
          <w:rFonts w:ascii="Book Antiqua" w:hAnsi="Book Antiqua"/>
        </w:rPr>
      </w:pPr>
    </w:p>
    <w:p w14:paraId="4E696351" w14:textId="123ED745" w:rsidR="00A77B3E" w:rsidRPr="00BB27DB" w:rsidRDefault="00561219" w:rsidP="00BB27DB">
      <w:pPr>
        <w:spacing w:line="360" w:lineRule="auto"/>
        <w:jc w:val="both"/>
        <w:rPr>
          <w:rFonts w:ascii="Book Antiqua" w:hAnsi="Book Antiqua"/>
          <w:i/>
          <w:iCs/>
        </w:rPr>
      </w:pPr>
      <w:r w:rsidRPr="00BB27DB">
        <w:rPr>
          <w:rFonts w:ascii="Book Antiqua" w:eastAsia="Book Antiqua" w:hAnsi="Book Antiqua" w:cs="Book Antiqua"/>
          <w:b/>
          <w:bCs/>
          <w:i/>
          <w:iCs/>
          <w:color w:val="000000"/>
        </w:rPr>
        <w:t>Patient eligibility</w:t>
      </w:r>
    </w:p>
    <w:p w14:paraId="3C13F457" w14:textId="3ACAC5CF"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All patients who will undergo</w:t>
      </w:r>
      <w:r w:rsidR="00BA11F6" w:rsidRPr="00BB27DB">
        <w:rPr>
          <w:rFonts w:ascii="Book Antiqua" w:eastAsia="Book Antiqua" w:hAnsi="Book Antiqua" w:cs="Book Antiqua"/>
          <w:color w:val="000000"/>
        </w:rPr>
        <w:t xml:space="preserve"> an</w:t>
      </w:r>
      <w:r w:rsidRPr="00BB27DB">
        <w:rPr>
          <w:rFonts w:ascii="Book Antiqua" w:eastAsia="Book Antiqua" w:hAnsi="Book Antiqua" w:cs="Book Antiqua"/>
          <w:color w:val="000000"/>
        </w:rPr>
        <w:t xml:space="preserve"> open or laparoscopic PD for periampullary tumors will be considered eligible for the study if meeting the inclusion criteria reported below. After the clinical staging, patients will undergo routine preoperative evaluation. After the PD, daily DALs will be evaluated from POD1. Drains removal and the need for abdominal CT scans in POD3 will be decided on the basis of the results of DALs in the first three postoperative days as shown in Figure 1.</w:t>
      </w:r>
    </w:p>
    <w:p w14:paraId="77BE9480" w14:textId="77777777" w:rsidR="007406AD" w:rsidRPr="00BB27DB" w:rsidRDefault="007406AD" w:rsidP="00BB27DB">
      <w:pPr>
        <w:spacing w:line="360" w:lineRule="auto"/>
        <w:jc w:val="both"/>
        <w:rPr>
          <w:rFonts w:ascii="Book Antiqua" w:eastAsia="Book Antiqua" w:hAnsi="Book Antiqua" w:cs="Book Antiqua"/>
          <w:color w:val="000000"/>
        </w:rPr>
      </w:pPr>
    </w:p>
    <w:p w14:paraId="4C9481B1" w14:textId="5F67CE20" w:rsidR="00A77B3E" w:rsidRPr="00BB27DB" w:rsidRDefault="00561219" w:rsidP="00BB27DB">
      <w:pPr>
        <w:spacing w:line="360" w:lineRule="auto"/>
        <w:jc w:val="both"/>
        <w:rPr>
          <w:rFonts w:ascii="Book Antiqua" w:hAnsi="Book Antiqua"/>
          <w:i/>
          <w:iCs/>
        </w:rPr>
      </w:pPr>
      <w:r w:rsidRPr="00BB27DB">
        <w:rPr>
          <w:rFonts w:ascii="Book Antiqua" w:eastAsia="Book Antiqua" w:hAnsi="Book Antiqua" w:cs="Book Antiqua"/>
          <w:b/>
          <w:bCs/>
          <w:i/>
          <w:iCs/>
          <w:color w:val="000000"/>
        </w:rPr>
        <w:t>Information sheet and informed consent</w:t>
      </w:r>
    </w:p>
    <w:p w14:paraId="784046BA" w14:textId="2C5B878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Each patient will be provided with an information sheet, which summarizes the purpose, targets and methods of the study. Each patient will also sign a standard consent for surgery and a specific consent to be enrolled in the study.</w:t>
      </w:r>
    </w:p>
    <w:p w14:paraId="243909A0" w14:textId="77777777" w:rsidR="007406AD" w:rsidRPr="00BB27DB" w:rsidRDefault="007406AD" w:rsidP="00BB27DB">
      <w:pPr>
        <w:spacing w:line="360" w:lineRule="auto"/>
        <w:jc w:val="both"/>
        <w:rPr>
          <w:rFonts w:ascii="Book Antiqua" w:eastAsia="Book Antiqua" w:hAnsi="Book Antiqua" w:cs="Book Antiqua"/>
          <w:b/>
          <w:bCs/>
          <w:color w:val="000000"/>
        </w:rPr>
      </w:pPr>
    </w:p>
    <w:p w14:paraId="54E64F32" w14:textId="3B3317FE" w:rsidR="00A77B3E" w:rsidRPr="00BB27DB" w:rsidRDefault="00561219" w:rsidP="00BB27DB">
      <w:pPr>
        <w:spacing w:line="360" w:lineRule="auto"/>
        <w:jc w:val="both"/>
        <w:rPr>
          <w:rFonts w:ascii="Book Antiqua" w:hAnsi="Book Antiqua"/>
          <w:i/>
          <w:iCs/>
        </w:rPr>
      </w:pPr>
      <w:r w:rsidRPr="00BB27DB">
        <w:rPr>
          <w:rFonts w:ascii="Book Antiqua" w:eastAsia="Book Antiqua" w:hAnsi="Book Antiqua" w:cs="Book Antiqua"/>
          <w:b/>
          <w:bCs/>
          <w:i/>
          <w:iCs/>
          <w:color w:val="000000"/>
        </w:rPr>
        <w:lastRenderedPageBreak/>
        <w:t>Collection, management and storage of data</w:t>
      </w:r>
    </w:p>
    <w:p w14:paraId="2279144C" w14:textId="322C2F16"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All data will be stored, in compliance with local privacy laws, within the CRF data collection sheet. The CRF will be filled at the time of the enrollment of the patient in the study and will contain the following sections.</w:t>
      </w:r>
    </w:p>
    <w:p w14:paraId="7DEEC957" w14:textId="77777777" w:rsidR="007406AD" w:rsidRPr="00BB27DB" w:rsidRDefault="007406AD" w:rsidP="00BB27DB">
      <w:pPr>
        <w:spacing w:line="360" w:lineRule="auto"/>
        <w:jc w:val="both"/>
        <w:rPr>
          <w:rFonts w:ascii="Book Antiqua" w:eastAsia="Book Antiqua" w:hAnsi="Book Antiqua" w:cs="Book Antiqua"/>
          <w:b/>
          <w:bCs/>
          <w:color w:val="000000"/>
        </w:rPr>
      </w:pPr>
    </w:p>
    <w:p w14:paraId="49ED13C3" w14:textId="7B70A3ED" w:rsidR="00A77B3E" w:rsidRPr="00BB27DB" w:rsidRDefault="00561219" w:rsidP="00BB27DB">
      <w:pPr>
        <w:spacing w:line="360" w:lineRule="auto"/>
        <w:jc w:val="both"/>
        <w:rPr>
          <w:rFonts w:ascii="Book Antiqua" w:hAnsi="Book Antiqua"/>
          <w:b/>
          <w:bCs/>
        </w:rPr>
      </w:pPr>
      <w:r w:rsidRPr="00BB27DB">
        <w:rPr>
          <w:rFonts w:ascii="Book Antiqua" w:eastAsia="Book Antiqua" w:hAnsi="Book Antiqua" w:cs="Book Antiqua"/>
          <w:b/>
          <w:bCs/>
          <w:color w:val="000000"/>
        </w:rPr>
        <w:t>Personal data</w:t>
      </w:r>
      <w:r w:rsidR="007406AD" w:rsidRPr="00BB27DB">
        <w:rPr>
          <w:rFonts w:ascii="Book Antiqua" w:eastAsia="Book Antiqua" w:hAnsi="Book Antiqua" w:cs="Book Antiqua"/>
          <w:b/>
          <w:bCs/>
          <w:color w:val="000000"/>
        </w:rPr>
        <w:t>:</w:t>
      </w:r>
      <w:r w:rsidRPr="00BB27DB">
        <w:rPr>
          <w:rFonts w:ascii="Book Antiqua" w:eastAsia="Book Antiqua" w:hAnsi="Book Antiqua" w:cs="Book Antiqua"/>
          <w:b/>
          <w:bCs/>
          <w:color w:val="000000"/>
        </w:rPr>
        <w:t xml:space="preserve"> </w:t>
      </w:r>
      <w:r w:rsidRPr="00BB27DB">
        <w:rPr>
          <w:rFonts w:ascii="Book Antiqua" w:eastAsia="Book Antiqua" w:hAnsi="Book Antiqua" w:cs="Book Antiqua"/>
          <w:color w:val="000000"/>
        </w:rPr>
        <w:t>The patient</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s personal data will be collected. The date of the patient</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s enrollment will coincide with the date of acquisition of the written informed consent. Every patient will be identified by a unique alphanumeric code consisting of 8 characters. The first two will be two letters obtained by the initial of the name and surname of the patient, respectively (in case of composed first name and/or surname only the first initial will be used </w:t>
      </w:r>
      <w:r w:rsidR="007406AD" w:rsidRPr="00BB27DB">
        <w:rPr>
          <w:rFonts w:ascii="Book Antiqua" w:eastAsia="Book Antiqua" w:hAnsi="Book Antiqua" w:cs="Book Antiqua"/>
          <w:color w:val="000000"/>
        </w:rPr>
        <w:t>[</w:t>
      </w:r>
      <w:r w:rsidRPr="00BB27DB">
        <w:rPr>
          <w:rFonts w:ascii="Book Antiqua" w:eastAsia="Book Antiqua" w:hAnsi="Book Antiqua" w:cs="Book Antiqua"/>
          <w:i/>
          <w:iCs/>
          <w:color w:val="000000"/>
        </w:rPr>
        <w:t>e.g.</w:t>
      </w:r>
      <w:r w:rsidR="007406AD" w:rsidRPr="00BB27DB">
        <w:rPr>
          <w:rFonts w:ascii="Book Antiqua" w:eastAsia="Book Antiqua" w:hAnsi="Book Antiqua" w:cs="Book Antiqua"/>
          <w:i/>
          <w:iCs/>
          <w:color w:val="000000"/>
        </w:rPr>
        <w:t>,</w:t>
      </w:r>
      <w:r w:rsidRPr="00BB27DB">
        <w:rPr>
          <w:rFonts w:ascii="Book Antiqua" w:eastAsia="Book Antiqua" w:hAnsi="Book Antiqua" w:cs="Book Antiqua"/>
          <w:color w:val="000000"/>
        </w:rPr>
        <w:t xml:space="preserve"> Mario Rossi </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MR</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Mario Del Principe </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MD)</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 the last six characters will identify the patient</w:t>
      </w:r>
      <w:r w:rsidR="007406AD"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s date of birth, the first two digits will be the day of the month, the second two will be the month, and the last two will be the last two digits of the year of birth (in case of day and/or month of the year consisting of a single digit, a zero will be inserted; </w:t>
      </w:r>
      <w:r w:rsidRPr="00BB27DB">
        <w:rPr>
          <w:rFonts w:ascii="Book Antiqua" w:eastAsia="Book Antiqua" w:hAnsi="Book Antiqua" w:cs="Book Antiqua"/>
          <w:i/>
          <w:iCs/>
          <w:color w:val="000000"/>
        </w:rPr>
        <w:t>e.g.</w:t>
      </w:r>
      <w:r w:rsidR="007406AD" w:rsidRPr="00BB27DB">
        <w:rPr>
          <w:rFonts w:ascii="Book Antiqua" w:eastAsia="Book Antiqua" w:hAnsi="Book Antiqua" w:cs="Book Antiqua"/>
          <w:i/>
          <w:iCs/>
          <w:color w:val="000000"/>
        </w:rPr>
        <w:t>,</w:t>
      </w:r>
      <w:r w:rsidRPr="00BB27DB">
        <w:rPr>
          <w:rFonts w:ascii="Book Antiqua" w:eastAsia="Book Antiqua" w:hAnsi="Book Antiqua" w:cs="Book Antiqua"/>
          <w:color w:val="000000"/>
        </w:rPr>
        <w:t xml:space="preserve"> for date of birth January 2, 1965 the code will be 020165).</w:t>
      </w:r>
    </w:p>
    <w:p w14:paraId="6039C92A" w14:textId="77777777" w:rsidR="007406AD" w:rsidRPr="00BB27DB" w:rsidRDefault="007406AD" w:rsidP="00BB27DB">
      <w:pPr>
        <w:spacing w:line="360" w:lineRule="auto"/>
        <w:jc w:val="both"/>
        <w:rPr>
          <w:rFonts w:ascii="Book Antiqua" w:eastAsia="Book Antiqua" w:hAnsi="Book Antiqua" w:cs="Book Antiqua"/>
          <w:i/>
          <w:iCs/>
          <w:color w:val="000000"/>
        </w:rPr>
      </w:pPr>
    </w:p>
    <w:p w14:paraId="78B64953" w14:textId="1D5AC010"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b/>
          <w:bCs/>
          <w:color w:val="000000"/>
        </w:rPr>
        <w:t>Work up</w:t>
      </w:r>
      <w:r w:rsidR="007406AD" w:rsidRPr="00BB27DB">
        <w:rPr>
          <w:rFonts w:ascii="Book Antiqua" w:eastAsia="Book Antiqua" w:hAnsi="Book Antiqua" w:cs="Book Antiqua"/>
          <w:b/>
          <w:bCs/>
          <w:color w:val="000000"/>
        </w:rPr>
        <w:t>:</w:t>
      </w:r>
      <w:r w:rsidRPr="00BB27DB">
        <w:rPr>
          <w:rFonts w:ascii="Book Antiqua" w:eastAsia="Book Antiqua" w:hAnsi="Book Antiqua" w:cs="Book Antiqua"/>
          <w:b/>
          <w:bCs/>
          <w:color w:val="000000"/>
        </w:rPr>
        <w:t xml:space="preserve"> </w:t>
      </w:r>
      <w:r w:rsidRPr="00BB27DB">
        <w:rPr>
          <w:rFonts w:ascii="Book Antiqua" w:eastAsia="Book Antiqua" w:hAnsi="Book Antiqua" w:cs="Book Antiqua"/>
          <w:color w:val="000000"/>
        </w:rPr>
        <w:t xml:space="preserve">The patient’s demographic and clinical characteristics (age, sex, </w:t>
      </w:r>
      <w:r w:rsidR="007406AD" w:rsidRPr="00BB27DB">
        <w:rPr>
          <w:rFonts w:ascii="Book Antiqua" w:eastAsia="Book Antiqua" w:hAnsi="Book Antiqua" w:cs="Book Antiqua"/>
          <w:color w:val="000000"/>
        </w:rPr>
        <w:t>body mass index</w:t>
      </w:r>
      <w:r w:rsidRPr="00BB27DB">
        <w:rPr>
          <w:rFonts w:ascii="Book Antiqua" w:eastAsia="Book Antiqua" w:hAnsi="Book Antiqua" w:cs="Book Antiqua"/>
          <w:color w:val="000000"/>
        </w:rPr>
        <w:t>, comorbidity, previous oncological treatments, basic pathologies), laboratory tests, instrumental examination findings resulted from disease staging work-up (</w:t>
      </w:r>
      <w:r w:rsidRPr="00BB27DB">
        <w:rPr>
          <w:rFonts w:ascii="Book Antiqua" w:eastAsia="Book Antiqua" w:hAnsi="Book Antiqua" w:cs="Book Antiqua"/>
          <w:i/>
          <w:iCs/>
          <w:color w:val="000000"/>
        </w:rPr>
        <w:t>e.g.</w:t>
      </w:r>
      <w:r w:rsidR="007406AD" w:rsidRPr="00BB27DB">
        <w:rPr>
          <w:rFonts w:ascii="Book Antiqua" w:eastAsia="Book Antiqua" w:hAnsi="Book Antiqua" w:cs="Book Antiqua"/>
          <w:i/>
          <w:iCs/>
          <w:color w:val="000000"/>
        </w:rPr>
        <w:t>,</w:t>
      </w:r>
      <w:r w:rsidRPr="00BB27DB">
        <w:rPr>
          <w:rFonts w:ascii="Book Antiqua" w:eastAsia="Book Antiqua" w:hAnsi="Book Antiqua" w:cs="Book Antiqua"/>
          <w:i/>
          <w:iCs/>
          <w:color w:val="000000"/>
        </w:rPr>
        <w:t xml:space="preserve"> </w:t>
      </w:r>
      <w:r w:rsidRPr="00BB27DB">
        <w:rPr>
          <w:rFonts w:ascii="Book Antiqua" w:eastAsia="Book Antiqua" w:hAnsi="Book Antiqua" w:cs="Book Antiqua"/>
          <w:color w:val="000000"/>
        </w:rPr>
        <w:t xml:space="preserve">ultrasound, CT scan, </w:t>
      </w:r>
      <w:r w:rsidR="007406AD" w:rsidRPr="00BB27DB">
        <w:rPr>
          <w:rFonts w:ascii="Book Antiqua" w:eastAsia="Book Antiqua" w:hAnsi="Book Antiqua" w:cs="Book Antiqua"/>
          <w:color w:val="000000"/>
        </w:rPr>
        <w:t>magnetic resonance imaging</w:t>
      </w:r>
      <w:r w:rsidRPr="00BB27DB">
        <w:rPr>
          <w:rFonts w:ascii="Book Antiqua" w:eastAsia="Book Antiqua" w:hAnsi="Book Antiqua" w:cs="Book Antiqua"/>
          <w:color w:val="000000"/>
        </w:rPr>
        <w:t xml:space="preserve">, US-endoscopy, </w:t>
      </w:r>
      <w:r w:rsidR="003E601C" w:rsidRPr="00BB27DB">
        <w:rPr>
          <w:rFonts w:ascii="Book Antiqua" w:eastAsia="Book Antiqua" w:hAnsi="Book Antiqua" w:cs="Book Antiqua"/>
          <w:color w:val="000000"/>
        </w:rPr>
        <w:t>endoscopic retrograde cholangiopancreatography</w:t>
      </w:r>
      <w:r w:rsidRPr="00BB27DB">
        <w:rPr>
          <w:rFonts w:ascii="Book Antiqua" w:eastAsia="Book Antiqua" w:hAnsi="Book Antiqua" w:cs="Book Antiqua"/>
          <w:color w:val="000000"/>
        </w:rPr>
        <w:t xml:space="preserve">, </w:t>
      </w:r>
      <w:r w:rsidRPr="00BB27DB">
        <w:rPr>
          <w:rFonts w:ascii="Book Antiqua" w:eastAsia="Book Antiqua" w:hAnsi="Book Antiqua" w:cs="Book Antiqua"/>
          <w:i/>
          <w:iCs/>
          <w:color w:val="000000"/>
        </w:rPr>
        <w:t>etc</w:t>
      </w:r>
      <w:r w:rsidR="00D870A2" w:rsidRPr="00BB27DB">
        <w:rPr>
          <w:rFonts w:ascii="Book Antiqua" w:eastAsia="Book Antiqua" w:hAnsi="Book Antiqua" w:cs="Book Antiqua"/>
          <w:i/>
          <w:iCs/>
          <w:color w:val="000000"/>
        </w:rPr>
        <w:t>.</w:t>
      </w:r>
      <w:r w:rsidRPr="00BB27DB">
        <w:rPr>
          <w:rFonts w:ascii="Book Antiqua" w:eastAsia="Book Antiqua" w:hAnsi="Book Antiqua" w:cs="Book Antiqua"/>
          <w:color w:val="000000"/>
        </w:rPr>
        <w:t xml:space="preserve">) and intraoperative data (pancreas texture, diameter of the main pancreatic duct, type of reconstructions, blood loss, </w:t>
      </w:r>
      <w:r w:rsidRPr="00BB27DB">
        <w:rPr>
          <w:rFonts w:ascii="Book Antiqua" w:eastAsia="Book Antiqua" w:hAnsi="Book Antiqua" w:cs="Book Antiqua"/>
          <w:i/>
          <w:iCs/>
          <w:color w:val="000000"/>
        </w:rPr>
        <w:t>etc</w:t>
      </w:r>
      <w:r w:rsidR="00D870A2" w:rsidRPr="00BB27DB">
        <w:rPr>
          <w:rFonts w:ascii="Book Antiqua" w:eastAsia="Book Antiqua" w:hAnsi="Book Antiqua" w:cs="Book Antiqua"/>
          <w:i/>
          <w:iCs/>
          <w:color w:val="000000"/>
        </w:rPr>
        <w:t>.</w:t>
      </w:r>
      <w:r w:rsidRPr="00BB27DB">
        <w:rPr>
          <w:rFonts w:ascii="Book Antiqua" w:eastAsia="Book Antiqua" w:hAnsi="Book Antiqua" w:cs="Book Antiqua"/>
          <w:color w:val="000000"/>
        </w:rPr>
        <w:t>) will be reported in this section.</w:t>
      </w:r>
    </w:p>
    <w:p w14:paraId="0F426D3B" w14:textId="77777777" w:rsidR="003E601C" w:rsidRPr="00BB27DB" w:rsidRDefault="003E601C" w:rsidP="00BB27DB">
      <w:pPr>
        <w:spacing w:line="360" w:lineRule="auto"/>
        <w:jc w:val="both"/>
        <w:rPr>
          <w:rFonts w:ascii="Book Antiqua" w:hAnsi="Book Antiqua"/>
          <w:b/>
          <w:bCs/>
        </w:rPr>
      </w:pPr>
    </w:p>
    <w:p w14:paraId="0D5B2608" w14:textId="63CAF776"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b/>
          <w:bCs/>
          <w:color w:val="000000"/>
        </w:rPr>
        <w:t>Postoperative course data</w:t>
      </w:r>
      <w:r w:rsidR="003E601C" w:rsidRPr="00BB27DB">
        <w:rPr>
          <w:rFonts w:ascii="Book Antiqua" w:eastAsia="Book Antiqua" w:hAnsi="Book Antiqua" w:cs="Book Antiqua"/>
          <w:b/>
          <w:bCs/>
          <w:color w:val="000000"/>
        </w:rPr>
        <w:t>:</w:t>
      </w:r>
      <w:r w:rsidR="003E601C" w:rsidRPr="00BB27DB">
        <w:rPr>
          <w:rFonts w:ascii="Book Antiqua" w:hAnsi="Book Antiqua"/>
          <w:b/>
          <w:bCs/>
          <w:lang w:eastAsia="zh-CN"/>
        </w:rPr>
        <w:t xml:space="preserve"> </w:t>
      </w:r>
      <w:r w:rsidRPr="00BB27DB">
        <w:rPr>
          <w:rFonts w:ascii="Book Antiqua" w:eastAsia="Book Antiqua" w:hAnsi="Book Antiqua" w:cs="Book Antiqua"/>
          <w:color w:val="000000"/>
        </w:rPr>
        <w:t>For each patient, qualitative and quantitative characteristics of abdominal drains fluid and amylase levels will be registered. Complications that resulted from placement of drains, diagnostic tests and their management will be recorded.</w:t>
      </w:r>
    </w:p>
    <w:p w14:paraId="7C84656C" w14:textId="77777777" w:rsidR="003E601C" w:rsidRPr="00BB27DB" w:rsidRDefault="003E601C" w:rsidP="00BB27DB">
      <w:pPr>
        <w:spacing w:line="360" w:lineRule="auto"/>
        <w:jc w:val="both"/>
        <w:rPr>
          <w:rFonts w:ascii="Book Antiqua" w:hAnsi="Book Antiqua"/>
          <w:b/>
          <w:bCs/>
        </w:rPr>
      </w:pPr>
    </w:p>
    <w:p w14:paraId="2149C102" w14:textId="6F6ADC62"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b/>
          <w:bCs/>
          <w:color w:val="000000"/>
        </w:rPr>
        <w:lastRenderedPageBreak/>
        <w:t>Hospital readmission and mortality data</w:t>
      </w:r>
      <w:r w:rsidR="003E601C" w:rsidRPr="00BB27DB">
        <w:rPr>
          <w:rFonts w:ascii="Book Antiqua" w:eastAsia="Book Antiqua" w:hAnsi="Book Antiqua" w:cs="Book Antiqua"/>
          <w:b/>
          <w:bCs/>
          <w:color w:val="000000"/>
        </w:rPr>
        <w:t>:</w:t>
      </w:r>
      <w:r w:rsidRPr="00BB27DB">
        <w:rPr>
          <w:rFonts w:ascii="Book Antiqua" w:eastAsia="Book Antiqua" w:hAnsi="Book Antiqua" w:cs="Book Antiqua"/>
          <w:b/>
          <w:bCs/>
          <w:color w:val="000000"/>
        </w:rPr>
        <w:t xml:space="preserve"> </w:t>
      </w:r>
      <w:r w:rsidRPr="00BB27DB">
        <w:rPr>
          <w:rFonts w:ascii="Book Antiqua" w:eastAsia="Book Antiqua" w:hAnsi="Book Antiqua" w:cs="Book Antiqua"/>
          <w:color w:val="000000"/>
        </w:rPr>
        <w:t>For each patient, any hospital readmission will be considered within the first 90 postoperative days. In this section, the reason of re-hospitalization and adopted diagnostic and therapeutic measures will be recorded. This section will also record data regarding mortality in the first 90 postoperative days.</w:t>
      </w:r>
    </w:p>
    <w:p w14:paraId="7195955B" w14:textId="77777777" w:rsidR="003E601C" w:rsidRPr="00BB27DB" w:rsidRDefault="003E601C" w:rsidP="00BB27DB">
      <w:pPr>
        <w:spacing w:line="360" w:lineRule="auto"/>
        <w:jc w:val="both"/>
        <w:rPr>
          <w:rFonts w:ascii="Book Antiqua" w:hAnsi="Book Antiqua"/>
          <w:b/>
          <w:bCs/>
        </w:rPr>
      </w:pPr>
    </w:p>
    <w:p w14:paraId="74C28813" w14:textId="7572C43C"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b/>
          <w:bCs/>
          <w:color w:val="000000"/>
        </w:rPr>
        <w:t>Surgical specimen data</w:t>
      </w:r>
      <w:r w:rsidR="003E601C"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For each patient enrolled, the outcome of the pathological staging and the state of the resection margins will be recorded.</w:t>
      </w:r>
    </w:p>
    <w:p w14:paraId="4EDF2855" w14:textId="77777777" w:rsidR="003E601C" w:rsidRPr="00BB27DB" w:rsidRDefault="003E601C" w:rsidP="00BB27DB">
      <w:pPr>
        <w:spacing w:line="360" w:lineRule="auto"/>
        <w:jc w:val="both"/>
        <w:rPr>
          <w:rFonts w:ascii="Book Antiqua" w:eastAsia="Book Antiqua" w:hAnsi="Book Antiqua" w:cs="Book Antiqua"/>
          <w:color w:val="000000"/>
        </w:rPr>
      </w:pPr>
    </w:p>
    <w:p w14:paraId="65EB2DC5" w14:textId="478732B8" w:rsidR="00A77B3E" w:rsidRPr="00BB27DB" w:rsidRDefault="00561219" w:rsidP="00BB27DB">
      <w:pPr>
        <w:spacing w:line="360" w:lineRule="auto"/>
        <w:jc w:val="both"/>
        <w:rPr>
          <w:rFonts w:ascii="Book Antiqua" w:hAnsi="Book Antiqua"/>
          <w:i/>
          <w:iCs/>
        </w:rPr>
      </w:pPr>
      <w:r w:rsidRPr="00BB27DB">
        <w:rPr>
          <w:rFonts w:ascii="Book Antiqua" w:eastAsia="Book Antiqua" w:hAnsi="Book Antiqua" w:cs="Book Antiqua"/>
          <w:b/>
          <w:bCs/>
          <w:i/>
          <w:iCs/>
          <w:color w:val="000000"/>
        </w:rPr>
        <w:t>Outcomes</w:t>
      </w:r>
    </w:p>
    <w:p w14:paraId="7CCC6FF0" w14:textId="55F0A4A2" w:rsidR="00BD395B" w:rsidRPr="00BB27DB" w:rsidRDefault="00561219" w:rsidP="00BB27DB">
      <w:pPr>
        <w:spacing w:line="360" w:lineRule="auto"/>
        <w:jc w:val="both"/>
        <w:rPr>
          <w:rFonts w:ascii="Book Antiqua" w:hAnsi="Book Antiqua"/>
          <w:b/>
          <w:bCs/>
        </w:rPr>
      </w:pPr>
      <w:r w:rsidRPr="00BB27DB">
        <w:rPr>
          <w:rFonts w:ascii="Book Antiqua" w:eastAsia="Book Antiqua" w:hAnsi="Book Antiqua" w:cs="Book Antiqua"/>
          <w:b/>
          <w:bCs/>
          <w:color w:val="000000"/>
        </w:rPr>
        <w:t xml:space="preserve">Primary endpoint: </w:t>
      </w:r>
      <w:r w:rsidR="003E601C" w:rsidRPr="00BB27DB">
        <w:rPr>
          <w:rFonts w:ascii="Book Antiqua" w:eastAsia="Book Antiqua" w:hAnsi="Book Antiqua" w:cs="Book Antiqua"/>
          <w:color w:val="000000"/>
        </w:rPr>
        <w:t>T</w:t>
      </w:r>
      <w:r w:rsidR="00BD395B" w:rsidRPr="00BB27DB">
        <w:rPr>
          <w:rFonts w:ascii="Book Antiqua" w:eastAsia="Book Antiqua" w:hAnsi="Book Antiqua" w:cs="Book Antiqua"/>
          <w:color w:val="000000"/>
        </w:rPr>
        <w:t xml:space="preserve">o validate the cut-offs of DALs established during the previous </w:t>
      </w:r>
      <w:proofErr w:type="gramStart"/>
      <w:r w:rsidR="00BD395B" w:rsidRPr="00BB27DB">
        <w:rPr>
          <w:rFonts w:ascii="Book Antiqua" w:eastAsia="Book Antiqua" w:hAnsi="Book Antiqua" w:cs="Book Antiqua"/>
          <w:color w:val="000000"/>
        </w:rPr>
        <w:t>study</w:t>
      </w:r>
      <w:r w:rsidR="00BD395B" w:rsidRPr="00BB27DB">
        <w:rPr>
          <w:rFonts w:ascii="Book Antiqua" w:eastAsia="Book Antiqua" w:hAnsi="Book Antiqua" w:cs="Book Antiqua"/>
          <w:color w:val="000000" w:themeColor="text1"/>
          <w:vertAlign w:val="superscript"/>
        </w:rPr>
        <w:t>[</w:t>
      </w:r>
      <w:proofErr w:type="gramEnd"/>
      <w:r w:rsidR="00BD395B" w:rsidRPr="00BB27DB">
        <w:rPr>
          <w:rFonts w:ascii="Book Antiqua" w:eastAsia="Book Antiqua" w:hAnsi="Book Antiqua" w:cs="Book Antiqua"/>
          <w:color w:val="000000" w:themeColor="text1"/>
          <w:vertAlign w:val="superscript"/>
        </w:rPr>
        <w:t>4]</w:t>
      </w:r>
      <w:r w:rsidR="00BD395B" w:rsidRPr="00BB27DB">
        <w:rPr>
          <w:rFonts w:ascii="Book Antiqua" w:eastAsia="Book Antiqua" w:hAnsi="Book Antiqua" w:cs="Book Antiqua"/>
          <w:color w:val="000000" w:themeColor="text1"/>
        </w:rPr>
        <w:t>,</w:t>
      </w:r>
      <w:r w:rsidR="00105D94" w:rsidRPr="00BB27DB">
        <w:rPr>
          <w:rFonts w:ascii="Book Antiqua" w:eastAsia="Book Antiqua" w:hAnsi="Book Antiqua" w:cs="Book Antiqua"/>
          <w:color w:val="000000"/>
        </w:rPr>
        <w:t xml:space="preserve"> and to identify patients with higher risk</w:t>
      </w:r>
      <w:r w:rsidR="00BD395B" w:rsidRPr="00BB27DB">
        <w:rPr>
          <w:rFonts w:ascii="Book Antiqua" w:eastAsia="Book Antiqua" w:hAnsi="Book Antiqua" w:cs="Book Antiqua"/>
          <w:color w:val="000000"/>
        </w:rPr>
        <w:t xml:space="preserve"> of </w:t>
      </w:r>
      <w:r w:rsidR="00DD3FBA" w:rsidRPr="00BB27DB">
        <w:rPr>
          <w:rFonts w:ascii="Book Antiqua" w:eastAsia="Book Antiqua" w:hAnsi="Book Antiqua" w:cs="Book Antiqua"/>
          <w:color w:val="000000"/>
        </w:rPr>
        <w:t>CR-</w:t>
      </w:r>
      <w:r w:rsidR="00BD395B" w:rsidRPr="00BB27DB">
        <w:rPr>
          <w:rFonts w:ascii="Book Antiqua" w:eastAsia="Book Antiqua" w:hAnsi="Book Antiqua" w:cs="Book Antiqua"/>
          <w:color w:val="000000"/>
        </w:rPr>
        <w:t>POPF and confirm the usefulness of abdom</w:t>
      </w:r>
      <w:r w:rsidR="00A7549C" w:rsidRPr="00BB27DB">
        <w:rPr>
          <w:rFonts w:ascii="Book Antiqua" w:eastAsia="Book Antiqua" w:hAnsi="Book Antiqua" w:cs="Book Antiqua"/>
          <w:color w:val="000000"/>
        </w:rPr>
        <w:t>inal</w:t>
      </w:r>
      <w:r w:rsidR="00BD395B" w:rsidRPr="00BB27DB">
        <w:rPr>
          <w:rFonts w:ascii="Book Antiqua" w:eastAsia="Book Antiqua" w:hAnsi="Book Antiqua" w:cs="Book Antiqua"/>
          <w:color w:val="000000"/>
        </w:rPr>
        <w:t xml:space="preserve"> CT </w:t>
      </w:r>
      <w:r w:rsidR="00A7549C" w:rsidRPr="00BB27DB">
        <w:rPr>
          <w:rFonts w:ascii="Book Antiqua" w:eastAsia="Book Antiqua" w:hAnsi="Book Antiqua" w:cs="Book Antiqua"/>
          <w:color w:val="000000"/>
        </w:rPr>
        <w:t xml:space="preserve">scan </w:t>
      </w:r>
      <w:r w:rsidR="00BD395B" w:rsidRPr="00BB27DB">
        <w:rPr>
          <w:rFonts w:ascii="Book Antiqua" w:eastAsia="Book Antiqua" w:hAnsi="Book Antiqua" w:cs="Book Antiqua"/>
          <w:color w:val="000000"/>
        </w:rPr>
        <w:t xml:space="preserve">on POD3 in patients at </w:t>
      </w:r>
      <w:r w:rsidR="00814341" w:rsidRPr="00BB27DB">
        <w:rPr>
          <w:rFonts w:ascii="Book Antiqua" w:eastAsia="Book Antiqua" w:hAnsi="Book Antiqua" w:cs="Book Antiqua"/>
          <w:color w:val="000000"/>
        </w:rPr>
        <w:t>higher</w:t>
      </w:r>
      <w:r w:rsidR="00BD395B" w:rsidRPr="00BB27DB">
        <w:rPr>
          <w:rFonts w:ascii="Book Antiqua" w:eastAsia="Book Antiqua" w:hAnsi="Book Antiqua" w:cs="Book Antiqua"/>
          <w:color w:val="000000"/>
        </w:rPr>
        <w:t xml:space="preserve"> risk of abdominal collectio</w:t>
      </w:r>
      <w:r w:rsidR="00105D94" w:rsidRPr="00BB27DB">
        <w:rPr>
          <w:rFonts w:ascii="Book Antiqua" w:eastAsia="Book Antiqua" w:hAnsi="Book Antiqua" w:cs="Book Antiqua"/>
          <w:color w:val="000000"/>
        </w:rPr>
        <w:t>n.</w:t>
      </w:r>
    </w:p>
    <w:p w14:paraId="0AA995C0" w14:textId="77777777" w:rsidR="00A77B3E" w:rsidRPr="00BB27DB" w:rsidRDefault="00A77B3E" w:rsidP="00BB27DB">
      <w:pPr>
        <w:spacing w:line="360" w:lineRule="auto"/>
        <w:jc w:val="both"/>
        <w:rPr>
          <w:rFonts w:ascii="Book Antiqua" w:hAnsi="Book Antiqua"/>
        </w:rPr>
      </w:pPr>
    </w:p>
    <w:p w14:paraId="438D500C" w14:textId="56DAFE3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color w:val="000000"/>
        </w:rPr>
        <w:t>Secondary endpoints:</w:t>
      </w:r>
      <w:r w:rsidRPr="00BB27DB">
        <w:rPr>
          <w:rFonts w:ascii="Book Antiqua" w:eastAsia="Book Antiqua" w:hAnsi="Book Antiqua" w:cs="Book Antiqua"/>
          <w:color w:val="000000"/>
        </w:rPr>
        <w:t xml:space="preserve"> </w:t>
      </w:r>
      <w:r w:rsidR="003E601C" w:rsidRPr="00BB27DB">
        <w:rPr>
          <w:rFonts w:ascii="Book Antiqua" w:hAnsi="Book Antiqua"/>
          <w:lang w:eastAsia="zh-CN"/>
        </w:rPr>
        <w:t>T</w:t>
      </w:r>
      <w:r w:rsidRPr="00BB27DB">
        <w:rPr>
          <w:rFonts w:ascii="Book Antiqua" w:eastAsia="Book Antiqua" w:hAnsi="Book Antiqua" w:cs="Book Antiqua"/>
          <w:color w:val="000000"/>
        </w:rPr>
        <w:t>o assess the prevalence of POPF on the basis of early or late removal of abdominal drains according to DALs and radiological findings of CT in POD3, if performed; to identify predictive factors of POPF and calculate a score that can be applied for early diagnosis of POPF.</w:t>
      </w:r>
    </w:p>
    <w:p w14:paraId="1F44C1BD" w14:textId="77777777" w:rsidR="00A77B3E" w:rsidRPr="00BB27DB" w:rsidRDefault="00A77B3E" w:rsidP="00BB27DB">
      <w:pPr>
        <w:spacing w:line="360" w:lineRule="auto"/>
        <w:jc w:val="both"/>
        <w:rPr>
          <w:rFonts w:ascii="Book Antiqua" w:hAnsi="Book Antiqua"/>
        </w:rPr>
      </w:pPr>
    </w:p>
    <w:p w14:paraId="2BC94049" w14:textId="5C26AAC6" w:rsidR="00A77B3E" w:rsidRPr="00BB27DB" w:rsidRDefault="00561219" w:rsidP="00BB27DB">
      <w:pPr>
        <w:spacing w:line="360" w:lineRule="auto"/>
        <w:jc w:val="both"/>
        <w:rPr>
          <w:rFonts w:ascii="Book Antiqua" w:eastAsia="Book Antiqua" w:hAnsi="Book Antiqua" w:cs="Book Antiqua"/>
          <w:i/>
          <w:iCs/>
          <w:color w:val="000000"/>
        </w:rPr>
      </w:pPr>
      <w:r w:rsidRPr="00BB27DB">
        <w:rPr>
          <w:rFonts w:ascii="Book Antiqua" w:eastAsia="Book Antiqua" w:hAnsi="Book Antiqua" w:cs="Book Antiqua"/>
          <w:b/>
          <w:bCs/>
          <w:i/>
          <w:iCs/>
          <w:color w:val="000000"/>
        </w:rPr>
        <w:t>Statistical design and analysis</w:t>
      </w:r>
    </w:p>
    <w:p w14:paraId="2CCDE1D3" w14:textId="614D0740" w:rsidR="00A77B3E" w:rsidRPr="00BB27DB" w:rsidRDefault="00561219" w:rsidP="00BB27DB">
      <w:pPr>
        <w:spacing w:line="360" w:lineRule="auto"/>
        <w:jc w:val="both"/>
        <w:rPr>
          <w:rFonts w:ascii="Book Antiqua" w:hAnsi="Book Antiqua"/>
          <w:b/>
          <w:bCs/>
        </w:rPr>
      </w:pPr>
      <w:r w:rsidRPr="00BB27DB">
        <w:rPr>
          <w:rFonts w:ascii="Book Antiqua" w:eastAsia="Book Antiqua" w:hAnsi="Book Antiqua" w:cs="Book Antiqua"/>
          <w:b/>
          <w:bCs/>
          <w:color w:val="000000"/>
        </w:rPr>
        <w:t>Sample size calculation</w:t>
      </w:r>
      <w:r w:rsidR="003E601C" w:rsidRPr="00BB27DB">
        <w:rPr>
          <w:rFonts w:ascii="Book Antiqua" w:eastAsia="Book Antiqua" w:hAnsi="Book Antiqua" w:cs="Book Antiqua"/>
          <w:b/>
          <w:bCs/>
          <w:color w:val="000000"/>
        </w:rPr>
        <w:t>:</w:t>
      </w:r>
      <w:r w:rsidRPr="00BB27DB">
        <w:rPr>
          <w:rFonts w:ascii="Book Antiqua" w:eastAsia="Book Antiqua" w:hAnsi="Book Antiqua" w:cs="Book Antiqua"/>
          <w:b/>
          <w:bCs/>
          <w:color w:val="000000"/>
        </w:rPr>
        <w:t xml:space="preserve"> </w:t>
      </w:r>
      <w:r w:rsidRPr="00BB27DB">
        <w:rPr>
          <w:rFonts w:ascii="Book Antiqua" w:eastAsia="Book Antiqua" w:hAnsi="Book Antiqua" w:cs="Book Antiqua"/>
          <w:color w:val="000000"/>
        </w:rPr>
        <w:t xml:space="preserve">For a power of 80% and an alpha error of 5%, a total of 165 patients have been estimated as needed for structuring this study. The length of the study will be approximately 24 </w:t>
      </w:r>
      <w:proofErr w:type="spellStart"/>
      <w:r w:rsidRPr="00BB27DB">
        <w:rPr>
          <w:rFonts w:ascii="Book Antiqua" w:eastAsia="Book Antiqua" w:hAnsi="Book Antiqua" w:cs="Book Antiqua"/>
          <w:color w:val="000000"/>
        </w:rPr>
        <w:t>mo</w:t>
      </w:r>
      <w:proofErr w:type="spellEnd"/>
      <w:r w:rsidRPr="00BB27DB">
        <w:rPr>
          <w:rFonts w:ascii="Book Antiqua" w:eastAsia="Book Antiqua" w:hAnsi="Book Antiqua" w:cs="Book Antiqua"/>
          <w:color w:val="000000"/>
        </w:rPr>
        <w:t xml:space="preserve"> (the time required for the enrollment and statistical analysis).</w:t>
      </w:r>
    </w:p>
    <w:p w14:paraId="48D2D447" w14:textId="77777777" w:rsidR="003E601C" w:rsidRPr="00BB27DB" w:rsidRDefault="003E601C" w:rsidP="00BB27DB">
      <w:pPr>
        <w:spacing w:line="360" w:lineRule="auto"/>
        <w:jc w:val="both"/>
        <w:rPr>
          <w:rFonts w:ascii="Book Antiqua" w:eastAsia="Book Antiqua" w:hAnsi="Book Antiqua" w:cs="Book Antiqua"/>
          <w:i/>
          <w:iCs/>
          <w:color w:val="000000"/>
        </w:rPr>
      </w:pPr>
    </w:p>
    <w:p w14:paraId="1CF455D0" w14:textId="0F974C18" w:rsidR="00A77B3E" w:rsidRPr="00BB27DB" w:rsidRDefault="00561219" w:rsidP="00BB27DB">
      <w:pPr>
        <w:spacing w:line="360" w:lineRule="auto"/>
        <w:jc w:val="both"/>
        <w:rPr>
          <w:rFonts w:ascii="Book Antiqua" w:eastAsia="Book Antiqua" w:hAnsi="Book Antiqua" w:cs="Book Antiqua"/>
          <w:color w:val="000000"/>
        </w:rPr>
      </w:pPr>
      <w:r w:rsidRPr="00BB27DB">
        <w:rPr>
          <w:rFonts w:ascii="Book Antiqua" w:eastAsia="Book Antiqua" w:hAnsi="Book Antiqua" w:cs="Book Antiqua"/>
          <w:b/>
          <w:bCs/>
          <w:color w:val="000000"/>
        </w:rPr>
        <w:t>Statistical analysis plan</w:t>
      </w:r>
      <w:r w:rsidR="003E601C" w:rsidRPr="00BB27DB">
        <w:rPr>
          <w:rFonts w:ascii="Book Antiqua" w:eastAsia="Book Antiqua" w:hAnsi="Book Antiqua" w:cs="Book Antiqua"/>
          <w:b/>
          <w:bCs/>
          <w:color w:val="000000"/>
        </w:rPr>
        <w:t>:</w:t>
      </w:r>
      <w:r w:rsidRPr="00BB27DB">
        <w:rPr>
          <w:rFonts w:ascii="Book Antiqua" w:eastAsia="Book Antiqua" w:hAnsi="Book Antiqua" w:cs="Book Antiqua"/>
          <w:color w:val="000000"/>
        </w:rPr>
        <w:t xml:space="preserve"> Data will be analyzed using the Med-Calc 18.11.3 statistical package (</w:t>
      </w:r>
      <w:proofErr w:type="spellStart"/>
      <w:r w:rsidRPr="00BB27DB">
        <w:rPr>
          <w:rFonts w:ascii="Book Antiqua" w:eastAsia="Book Antiqua" w:hAnsi="Book Antiqua" w:cs="Book Antiqua"/>
          <w:color w:val="000000"/>
        </w:rPr>
        <w:t>MedCalc</w:t>
      </w:r>
      <w:proofErr w:type="spellEnd"/>
      <w:r w:rsidRPr="00BB27DB">
        <w:rPr>
          <w:rFonts w:ascii="Book Antiqua" w:eastAsia="Book Antiqua" w:hAnsi="Book Antiqua" w:cs="Book Antiqua"/>
          <w:color w:val="000000"/>
        </w:rPr>
        <w:t xml:space="preserve"> software, </w:t>
      </w:r>
      <w:proofErr w:type="spellStart"/>
      <w:r w:rsidRPr="00BB27DB">
        <w:rPr>
          <w:rFonts w:ascii="Book Antiqua" w:eastAsia="Book Antiqua" w:hAnsi="Book Antiqua" w:cs="Book Antiqua"/>
          <w:color w:val="000000"/>
        </w:rPr>
        <w:t>Mariakerke</w:t>
      </w:r>
      <w:proofErr w:type="spellEnd"/>
      <w:r w:rsidRPr="00BB27DB">
        <w:rPr>
          <w:rFonts w:ascii="Book Antiqua" w:eastAsia="Book Antiqua" w:hAnsi="Book Antiqua" w:cs="Book Antiqua"/>
          <w:color w:val="000000"/>
        </w:rPr>
        <w:t xml:space="preserve">, Belgium). The Shapiro-Wilk test for normal distribution will be used to evaluate if data follows the normal distribution. Descriptive statistics will include mean, standard deviation, minimum, median, maximum, and quartiles for continuous data, as well as, absolute and relative frequencies for categorical </w:t>
      </w:r>
      <w:r w:rsidRPr="00BB27DB">
        <w:rPr>
          <w:rFonts w:ascii="Book Antiqua" w:eastAsia="Book Antiqua" w:hAnsi="Book Antiqua" w:cs="Book Antiqua"/>
          <w:color w:val="000000"/>
        </w:rPr>
        <w:lastRenderedPageBreak/>
        <w:t xml:space="preserve">data. Possible differences between patients with and without postoperative complications will be calculated using the Wilcoxon rank-sum test. Multivariable binary logistic regression will be used to identify possible risk factors of complications. The significance level will be set at </w:t>
      </w:r>
      <w:r w:rsidR="003E601C" w:rsidRPr="00BB27DB">
        <w:rPr>
          <w:rFonts w:ascii="Book Antiqua" w:eastAsia="Book Antiqua" w:hAnsi="Book Antiqua" w:cs="Book Antiqua"/>
          <w:i/>
          <w:iCs/>
          <w:color w:val="000000"/>
        </w:rPr>
        <w:t>P</w:t>
      </w:r>
      <w:r w:rsidRPr="00BB27DB">
        <w:rPr>
          <w:rFonts w:ascii="Book Antiqua" w:eastAsia="Book Antiqua" w:hAnsi="Book Antiqua" w:cs="Book Antiqua"/>
          <w:color w:val="000000"/>
        </w:rPr>
        <w:t xml:space="preserve"> ≤ 0.05, representing a 95% confidence interval.</w:t>
      </w:r>
    </w:p>
    <w:p w14:paraId="00C390F2" w14:textId="77777777" w:rsidR="003E601C" w:rsidRPr="00BB27DB" w:rsidRDefault="003E601C" w:rsidP="00BB27DB">
      <w:pPr>
        <w:spacing w:line="360" w:lineRule="auto"/>
        <w:jc w:val="both"/>
        <w:rPr>
          <w:rFonts w:ascii="Book Antiqua" w:eastAsia="Book Antiqua" w:hAnsi="Book Antiqua" w:cs="Book Antiqua"/>
          <w:b/>
          <w:bCs/>
          <w:color w:val="000000"/>
        </w:rPr>
      </w:pPr>
    </w:p>
    <w:p w14:paraId="648CDB03" w14:textId="699C5506" w:rsidR="00A77B3E" w:rsidRPr="00BB27DB" w:rsidRDefault="00561219" w:rsidP="00BB27DB">
      <w:pPr>
        <w:spacing w:line="360" w:lineRule="auto"/>
        <w:jc w:val="both"/>
        <w:rPr>
          <w:rFonts w:ascii="Book Antiqua" w:hAnsi="Book Antiqua"/>
          <w:i/>
          <w:iCs/>
        </w:rPr>
      </w:pPr>
      <w:r w:rsidRPr="00BB27DB">
        <w:rPr>
          <w:rFonts w:ascii="Book Antiqua" w:eastAsia="Book Antiqua" w:hAnsi="Book Antiqua" w:cs="Book Antiqua"/>
          <w:b/>
          <w:bCs/>
          <w:i/>
          <w:iCs/>
          <w:color w:val="000000"/>
        </w:rPr>
        <w:t xml:space="preserve">Ethical and legal </w:t>
      </w:r>
      <w:r w:rsidR="00A171DF" w:rsidRPr="00BB27DB">
        <w:rPr>
          <w:rFonts w:ascii="Book Antiqua" w:eastAsia="Book Antiqua" w:hAnsi="Book Antiqua" w:cs="Book Antiqua"/>
          <w:b/>
          <w:bCs/>
          <w:i/>
          <w:iCs/>
          <w:color w:val="000000"/>
        </w:rPr>
        <w:t>issues</w:t>
      </w:r>
      <w:r w:rsidRPr="00BB27DB">
        <w:rPr>
          <w:rFonts w:ascii="Book Antiqua" w:eastAsia="Book Antiqua" w:hAnsi="Book Antiqua" w:cs="Book Antiqua"/>
          <w:b/>
          <w:bCs/>
          <w:i/>
          <w:iCs/>
          <w:color w:val="000000"/>
        </w:rPr>
        <w:t xml:space="preserve"> and termination criteria</w:t>
      </w:r>
    </w:p>
    <w:p w14:paraId="0ABAE2C0" w14:textId="569239C4"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 xml:space="preserve">Participation in the study is voluntary. The protocol has been approved by the </w:t>
      </w:r>
      <w:r w:rsidR="00A171DF" w:rsidRPr="00BB27DB">
        <w:rPr>
          <w:rFonts w:ascii="Book Antiqua" w:eastAsia="Book Antiqua" w:hAnsi="Book Antiqua" w:cs="Book Antiqua"/>
          <w:color w:val="000000"/>
        </w:rPr>
        <w:t xml:space="preserve">Institutional Review Board </w:t>
      </w:r>
      <w:r w:rsidRPr="00BB27DB">
        <w:rPr>
          <w:rFonts w:ascii="Book Antiqua" w:eastAsia="Book Antiqua" w:hAnsi="Book Antiqua" w:cs="Book Antiqua"/>
          <w:color w:val="000000"/>
        </w:rPr>
        <w:t xml:space="preserve">of University Campus Bio-Medico </w:t>
      </w:r>
      <w:r w:rsidR="00A171DF" w:rsidRPr="00BB27DB">
        <w:rPr>
          <w:rFonts w:ascii="Book Antiqua" w:eastAsia="Book Antiqua" w:hAnsi="Book Antiqua" w:cs="Book Antiqua"/>
          <w:color w:val="000000"/>
        </w:rPr>
        <w:t>di Roma</w:t>
      </w:r>
      <w:r w:rsidRPr="00BB27DB">
        <w:rPr>
          <w:rFonts w:ascii="Book Antiqua" w:eastAsia="Book Antiqua" w:hAnsi="Book Antiqua" w:cs="Book Antiqua"/>
          <w:color w:val="000000"/>
        </w:rPr>
        <w:t xml:space="preserve"> (Prot.: 24/20 PAR </w:t>
      </w:r>
      <w:proofErr w:type="spellStart"/>
      <w:r w:rsidRPr="00BB27DB">
        <w:rPr>
          <w:rFonts w:ascii="Book Antiqua" w:eastAsia="Book Antiqua" w:hAnsi="Book Antiqua" w:cs="Book Antiqua"/>
          <w:color w:val="000000"/>
        </w:rPr>
        <w:t>ComEt</w:t>
      </w:r>
      <w:proofErr w:type="spellEnd"/>
      <w:r w:rsidRPr="00BB27DB">
        <w:rPr>
          <w:rFonts w:ascii="Book Antiqua" w:eastAsia="Book Antiqua" w:hAnsi="Book Antiqua" w:cs="Book Antiqua"/>
          <w:color w:val="000000"/>
        </w:rPr>
        <w:t xml:space="preserve"> CBM). All </w:t>
      </w:r>
      <w:r w:rsidR="00A171DF" w:rsidRPr="00BB27DB">
        <w:rPr>
          <w:rFonts w:ascii="Book Antiqua" w:eastAsia="Book Antiqua" w:hAnsi="Book Antiqua" w:cs="Book Antiqua"/>
          <w:color w:val="000000"/>
        </w:rPr>
        <w:t>subjects</w:t>
      </w:r>
      <w:r w:rsidRPr="00BB27DB">
        <w:rPr>
          <w:rFonts w:ascii="Book Antiqua" w:eastAsia="Book Antiqua" w:hAnsi="Book Antiqua" w:cs="Book Antiqua"/>
          <w:color w:val="000000"/>
        </w:rPr>
        <w:t xml:space="preserve"> will be informed about the aim and procedures of the study</w:t>
      </w:r>
      <w:r w:rsidR="00A171DF" w:rsidRPr="00BB27DB">
        <w:rPr>
          <w:rFonts w:ascii="Book Antiqua" w:eastAsia="Book Antiqua" w:hAnsi="Book Antiqua" w:cs="Book Antiqua"/>
          <w:color w:val="000000"/>
        </w:rPr>
        <w:t xml:space="preserve"> and sign</w:t>
      </w:r>
      <w:r w:rsidRPr="00BB27DB">
        <w:rPr>
          <w:rFonts w:ascii="Book Antiqua" w:eastAsia="Book Antiqua" w:hAnsi="Book Antiqua" w:cs="Book Antiqua"/>
          <w:color w:val="000000"/>
        </w:rPr>
        <w:t xml:space="preserve"> </w:t>
      </w:r>
      <w:r w:rsidR="00A171DF" w:rsidRPr="00BB27DB">
        <w:rPr>
          <w:rFonts w:ascii="Book Antiqua" w:eastAsia="Book Antiqua" w:hAnsi="Book Antiqua" w:cs="Book Antiqua"/>
          <w:color w:val="000000"/>
        </w:rPr>
        <w:t xml:space="preserve">an </w:t>
      </w:r>
      <w:r w:rsidRPr="00BB27DB">
        <w:rPr>
          <w:rFonts w:ascii="Book Antiqua" w:eastAsia="Book Antiqua" w:hAnsi="Book Antiqua" w:cs="Book Antiqua"/>
          <w:color w:val="000000"/>
        </w:rPr>
        <w:t xml:space="preserve">informed consent. </w:t>
      </w:r>
      <w:r w:rsidR="00A171DF" w:rsidRPr="00BB27DB">
        <w:rPr>
          <w:rFonts w:ascii="Book Antiqua" w:eastAsia="Book Antiqua" w:hAnsi="Book Antiqua" w:cs="Book Antiqua"/>
          <w:color w:val="000000"/>
        </w:rPr>
        <w:t>Patients</w:t>
      </w:r>
      <w:r w:rsidR="003E601C"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data will be </w:t>
      </w:r>
      <w:r w:rsidR="00A171DF" w:rsidRPr="00BB27DB">
        <w:rPr>
          <w:rFonts w:ascii="Book Antiqua" w:eastAsia="Book Antiqua" w:hAnsi="Book Antiqua" w:cs="Book Antiqua"/>
          <w:color w:val="000000"/>
        </w:rPr>
        <w:t>secured</w:t>
      </w:r>
      <w:r w:rsidRPr="00BB27DB">
        <w:rPr>
          <w:rFonts w:ascii="Book Antiqua" w:eastAsia="Book Antiqua" w:hAnsi="Book Antiqua" w:cs="Book Antiqua"/>
          <w:color w:val="000000"/>
        </w:rPr>
        <w:t xml:space="preserve"> by medical confidentiality. All data will be </w:t>
      </w:r>
      <w:r w:rsidR="00A171DF" w:rsidRPr="00BB27DB">
        <w:rPr>
          <w:rFonts w:ascii="Book Antiqua" w:eastAsia="Book Antiqua" w:hAnsi="Book Antiqua" w:cs="Book Antiqua"/>
          <w:color w:val="000000"/>
        </w:rPr>
        <w:t>coded</w:t>
      </w:r>
      <w:r w:rsidRPr="00BB27DB">
        <w:rPr>
          <w:rFonts w:ascii="Book Antiqua" w:eastAsia="Book Antiqua" w:hAnsi="Book Antiqua" w:cs="Book Antiqua"/>
          <w:color w:val="000000"/>
        </w:rPr>
        <w:t xml:space="preserve"> and statistically </w:t>
      </w:r>
      <w:r w:rsidR="00A171DF" w:rsidRPr="00BB27DB">
        <w:rPr>
          <w:rFonts w:ascii="Book Antiqua" w:eastAsia="Book Antiqua" w:hAnsi="Book Antiqua" w:cs="Book Antiqua"/>
          <w:color w:val="000000"/>
        </w:rPr>
        <w:t>examined</w:t>
      </w:r>
      <w:r w:rsidRPr="00BB27DB">
        <w:rPr>
          <w:rFonts w:ascii="Book Antiqua" w:eastAsia="Book Antiqua" w:hAnsi="Book Antiqua" w:cs="Book Antiqua"/>
          <w:color w:val="000000"/>
        </w:rPr>
        <w:t xml:space="preserve">. Third parties will have no access to original patient records. </w:t>
      </w:r>
      <w:r w:rsidR="00A171DF" w:rsidRPr="00BB27DB">
        <w:rPr>
          <w:rFonts w:ascii="Book Antiqua" w:eastAsia="Book Antiqua" w:hAnsi="Book Antiqua" w:cs="Book Antiqua"/>
          <w:color w:val="000000"/>
        </w:rPr>
        <w:t>Subjects</w:t>
      </w:r>
      <w:r w:rsidRPr="00BB27DB">
        <w:rPr>
          <w:rFonts w:ascii="Book Antiqua" w:eastAsia="Book Antiqua" w:hAnsi="Book Antiqua" w:cs="Book Antiqua"/>
          <w:color w:val="000000"/>
        </w:rPr>
        <w:t xml:space="preserve"> can </w:t>
      </w:r>
      <w:r w:rsidR="00A171DF" w:rsidRPr="00BB27DB">
        <w:rPr>
          <w:rFonts w:ascii="Book Antiqua" w:eastAsia="Book Antiqua" w:hAnsi="Book Antiqua" w:cs="Book Antiqua"/>
          <w:color w:val="000000"/>
        </w:rPr>
        <w:t>quit</w:t>
      </w:r>
      <w:r w:rsidRPr="00BB27DB">
        <w:rPr>
          <w:rFonts w:ascii="Book Antiqua" w:eastAsia="Book Antiqua" w:hAnsi="Book Antiqua" w:cs="Book Antiqua"/>
          <w:color w:val="000000"/>
        </w:rPr>
        <w:t xml:space="preserve"> DALCUT any time. </w:t>
      </w:r>
      <w:r w:rsidR="00E36CBD" w:rsidRPr="00BB27DB">
        <w:rPr>
          <w:rFonts w:ascii="Book Antiqua" w:eastAsia="Book Antiqua" w:hAnsi="Book Antiqua" w:cs="Book Antiqua"/>
          <w:color w:val="000000"/>
        </w:rPr>
        <w:t>D</w:t>
      </w:r>
      <w:r w:rsidRPr="00BB27DB">
        <w:rPr>
          <w:rFonts w:ascii="Book Antiqua" w:eastAsia="Book Antiqua" w:hAnsi="Book Antiqua" w:cs="Book Antiqua"/>
          <w:color w:val="000000"/>
        </w:rPr>
        <w:t xml:space="preserve">ecision to </w:t>
      </w:r>
      <w:r w:rsidR="00E36CBD" w:rsidRPr="00BB27DB">
        <w:rPr>
          <w:rFonts w:ascii="Book Antiqua" w:eastAsia="Book Antiqua" w:hAnsi="Book Antiqua" w:cs="Book Antiqua"/>
          <w:color w:val="000000"/>
        </w:rPr>
        <w:t>draw</w:t>
      </w:r>
      <w:r w:rsidRPr="00BB27DB">
        <w:rPr>
          <w:rFonts w:ascii="Book Antiqua" w:eastAsia="Book Antiqua" w:hAnsi="Book Antiqua" w:cs="Book Antiqua"/>
          <w:color w:val="000000"/>
        </w:rPr>
        <w:t xml:space="preserve"> </w:t>
      </w:r>
      <w:r w:rsidR="00E36CBD" w:rsidRPr="00BB27DB">
        <w:rPr>
          <w:rFonts w:ascii="Book Antiqua" w:eastAsia="Book Antiqua" w:hAnsi="Book Antiqua" w:cs="Book Antiqua"/>
          <w:color w:val="000000"/>
        </w:rPr>
        <w:t>someone</w:t>
      </w:r>
      <w:r w:rsidRPr="00BB27DB">
        <w:rPr>
          <w:rFonts w:ascii="Book Antiqua" w:eastAsia="Book Antiqua" w:hAnsi="Book Antiqua" w:cs="Book Antiqua"/>
          <w:color w:val="000000"/>
        </w:rPr>
        <w:t xml:space="preserve"> from the </w:t>
      </w:r>
      <w:r w:rsidR="00E36CBD" w:rsidRPr="00BB27DB">
        <w:rPr>
          <w:rFonts w:ascii="Book Antiqua" w:eastAsia="Book Antiqua" w:hAnsi="Book Antiqua" w:cs="Book Antiqua"/>
          <w:color w:val="000000"/>
        </w:rPr>
        <w:t>protocol</w:t>
      </w:r>
      <w:r w:rsidRPr="00BB27DB">
        <w:rPr>
          <w:rFonts w:ascii="Book Antiqua" w:eastAsia="Book Antiqua" w:hAnsi="Book Antiqua" w:cs="Book Antiqua"/>
          <w:color w:val="000000"/>
        </w:rPr>
        <w:t xml:space="preserve">, </w:t>
      </w:r>
      <w:r w:rsidR="00E36CBD" w:rsidRPr="00BB27DB">
        <w:rPr>
          <w:rFonts w:ascii="Book Antiqua" w:eastAsia="Book Antiqua" w:hAnsi="Book Antiqua" w:cs="Book Antiqua"/>
          <w:color w:val="000000"/>
        </w:rPr>
        <w:t>because of</w:t>
      </w:r>
      <w:r w:rsidRPr="00BB27DB">
        <w:rPr>
          <w:rFonts w:ascii="Book Antiqua" w:eastAsia="Book Antiqua" w:hAnsi="Book Antiqua" w:cs="Book Antiqua"/>
          <w:color w:val="000000"/>
        </w:rPr>
        <w:t xml:space="preserve"> mentioned exclusion criteria, will be made by the </w:t>
      </w:r>
      <w:r w:rsidR="00E36CBD" w:rsidRPr="00BB27DB">
        <w:rPr>
          <w:rFonts w:ascii="Book Antiqua" w:eastAsia="Book Antiqua" w:hAnsi="Book Antiqua" w:cs="Book Antiqua"/>
          <w:color w:val="000000"/>
        </w:rPr>
        <w:t>certified board surgeon</w:t>
      </w:r>
      <w:r w:rsidRPr="00BB27DB">
        <w:rPr>
          <w:rFonts w:ascii="Book Antiqua" w:eastAsia="Book Antiqua" w:hAnsi="Book Antiqua" w:cs="Book Antiqua"/>
          <w:color w:val="000000"/>
        </w:rPr>
        <w:t>.</w:t>
      </w:r>
    </w:p>
    <w:p w14:paraId="3E999F5D" w14:textId="77777777" w:rsidR="00A77B3E" w:rsidRPr="00BB27DB" w:rsidRDefault="00A77B3E" w:rsidP="00BB27DB">
      <w:pPr>
        <w:spacing w:line="360" w:lineRule="auto"/>
        <w:jc w:val="both"/>
        <w:rPr>
          <w:rFonts w:ascii="Book Antiqua" w:hAnsi="Book Antiqua"/>
        </w:rPr>
      </w:pPr>
    </w:p>
    <w:p w14:paraId="268394CB"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aps/>
          <w:color w:val="000000"/>
          <w:u w:val="single"/>
        </w:rPr>
        <w:t>RESULTS</w:t>
      </w:r>
    </w:p>
    <w:p w14:paraId="5F7E8B5A" w14:textId="77777777" w:rsidR="00BC59C5" w:rsidRPr="00BB27DB" w:rsidRDefault="00BC59C5" w:rsidP="00BB27DB">
      <w:pPr>
        <w:pStyle w:val="HTML"/>
        <w:spacing w:line="360" w:lineRule="auto"/>
        <w:jc w:val="both"/>
        <w:rPr>
          <w:rFonts w:ascii="Book Antiqua" w:eastAsia="Book Antiqua" w:hAnsi="Book Antiqua" w:cs="Book Antiqua"/>
          <w:color w:val="000000"/>
          <w:sz w:val="24"/>
          <w:szCs w:val="24"/>
          <w:lang w:val="en-US"/>
        </w:rPr>
      </w:pPr>
      <w:r w:rsidRPr="00BB27DB">
        <w:rPr>
          <w:rFonts w:ascii="Book Antiqua" w:eastAsia="Book Antiqua" w:hAnsi="Book Antiqua" w:cs="Book Antiqua"/>
          <w:color w:val="000000"/>
          <w:sz w:val="24"/>
          <w:szCs w:val="24"/>
          <w:lang w:val="en-US"/>
        </w:rPr>
        <w:t xml:space="preserve">This prospective study could validate the role of DALs in the management of surgical drains and in assessing the risk or relevant complications after PD. Drains could be removed in POD3 in case of POD1 DALs &lt; 666 U/L and POD3 DALs &lt; 207 U/L. </w:t>
      </w:r>
      <w:r w:rsidRPr="00BB27DB">
        <w:rPr>
          <w:rFonts w:ascii="Book Antiqua" w:eastAsia="Book Antiqua" w:hAnsi="Book Antiqua" w:cs="Book Antiqua"/>
          <w:color w:val="000000"/>
          <w:sz w:val="24"/>
          <w:szCs w:val="24"/>
          <w:lang w:val="en-US" w:eastAsia="en-US"/>
        </w:rPr>
        <w:t xml:space="preserve">In case of POD3 DALs ≥ 252, abdominal CT scan will be performed in POD3 to identify abdominal collections ≥ 5 cm. </w:t>
      </w:r>
      <w:r w:rsidRPr="00BB27DB">
        <w:rPr>
          <w:rFonts w:ascii="Book Antiqua" w:eastAsia="Book Antiqua" w:hAnsi="Book Antiqua" w:cs="Book Antiqua"/>
          <w:color w:val="000000"/>
          <w:sz w:val="24"/>
          <w:szCs w:val="24"/>
          <w:lang w:val="en-US"/>
        </w:rPr>
        <w:t>In this latter category of patients, drains could be maintained beyond POD3.</w:t>
      </w:r>
    </w:p>
    <w:p w14:paraId="314B2C95" w14:textId="77777777" w:rsidR="00A77B3E" w:rsidRPr="00BB27DB" w:rsidRDefault="00A77B3E" w:rsidP="00BB27DB">
      <w:pPr>
        <w:spacing w:line="360" w:lineRule="auto"/>
        <w:jc w:val="both"/>
        <w:rPr>
          <w:rFonts w:ascii="Book Antiqua" w:hAnsi="Book Antiqua"/>
        </w:rPr>
      </w:pPr>
    </w:p>
    <w:p w14:paraId="35CA308B" w14:textId="160CD14D"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aps/>
          <w:color w:val="000000"/>
          <w:u w:val="single"/>
        </w:rPr>
        <w:t>DISCUSSION</w:t>
      </w:r>
    </w:p>
    <w:p w14:paraId="28B521EF" w14:textId="2DC9A6A8"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DALCUT is the first clinical trial designed to validate DALs cutoffs during a</w:t>
      </w:r>
      <w:r w:rsidR="00C45BFA" w:rsidRPr="00BB27DB">
        <w:rPr>
          <w:rFonts w:ascii="Book Antiqua" w:eastAsia="Book Antiqua" w:hAnsi="Book Antiqua" w:cs="Book Antiqua"/>
          <w:color w:val="000000"/>
        </w:rPr>
        <w:t>n</w:t>
      </w:r>
      <w:r w:rsidRPr="00BB27DB">
        <w:rPr>
          <w:rFonts w:ascii="Book Antiqua" w:eastAsia="Book Antiqua" w:hAnsi="Book Antiqua" w:cs="Book Antiqua"/>
          <w:color w:val="000000"/>
        </w:rPr>
        <w:t xml:space="preserve"> </w:t>
      </w:r>
      <w:r w:rsidR="00C45BFA" w:rsidRPr="00BB27DB">
        <w:rPr>
          <w:rFonts w:ascii="Book Antiqua" w:eastAsia="Book Antiqua" w:hAnsi="Book Antiqua" w:cs="Book Antiqua"/>
          <w:color w:val="000000"/>
        </w:rPr>
        <w:t>earlier</w:t>
      </w:r>
      <w:r w:rsidRPr="00BB27DB">
        <w:rPr>
          <w:rFonts w:ascii="Book Antiqua" w:eastAsia="Book Antiqua" w:hAnsi="Book Antiqua" w:cs="Book Antiqua"/>
          <w:color w:val="000000"/>
        </w:rPr>
        <w:t xml:space="preserve"> </w:t>
      </w:r>
      <w:r w:rsidR="00C45BFA" w:rsidRPr="00BB27DB">
        <w:rPr>
          <w:rFonts w:ascii="Book Antiqua" w:eastAsia="Book Antiqua" w:hAnsi="Book Antiqua" w:cs="Book Antiqua"/>
          <w:color w:val="000000"/>
        </w:rPr>
        <w:t xml:space="preserve">study </w:t>
      </w:r>
      <w:r w:rsidRPr="00BB27DB">
        <w:rPr>
          <w:rFonts w:ascii="Book Antiqua" w:eastAsia="Book Antiqua" w:hAnsi="Book Antiqua" w:cs="Book Antiqua"/>
          <w:color w:val="000000"/>
        </w:rPr>
        <w:t xml:space="preserve">to </w:t>
      </w:r>
      <w:r w:rsidR="00C45BFA" w:rsidRPr="00BB27DB">
        <w:rPr>
          <w:rFonts w:ascii="Book Antiqua" w:eastAsia="Book Antiqua" w:hAnsi="Book Antiqua" w:cs="Book Antiqua"/>
          <w:color w:val="000000"/>
        </w:rPr>
        <w:t>recognize</w:t>
      </w:r>
      <w:r w:rsidRPr="00BB27DB">
        <w:rPr>
          <w:rFonts w:ascii="Book Antiqua" w:eastAsia="Book Antiqua" w:hAnsi="Book Antiqua" w:cs="Book Antiqua"/>
          <w:color w:val="000000"/>
        </w:rPr>
        <w:t xml:space="preserve"> patients at higher risk of </w:t>
      </w:r>
      <w:r w:rsidR="00C45BFA" w:rsidRPr="00BB27DB">
        <w:rPr>
          <w:rFonts w:ascii="Book Antiqua" w:eastAsia="Book Antiqua" w:hAnsi="Book Antiqua" w:cs="Book Antiqua"/>
          <w:color w:val="000000"/>
        </w:rPr>
        <w:t>CR-</w:t>
      </w:r>
      <w:r w:rsidRPr="00BB27DB">
        <w:rPr>
          <w:rFonts w:ascii="Book Antiqua" w:eastAsia="Book Antiqua" w:hAnsi="Book Antiqua" w:cs="Book Antiqua"/>
          <w:color w:val="000000"/>
        </w:rPr>
        <w:t xml:space="preserve">POPF and to </w:t>
      </w:r>
      <w:r w:rsidR="00C45BFA" w:rsidRPr="00BB27DB">
        <w:rPr>
          <w:rFonts w:ascii="Book Antiqua" w:eastAsia="Book Antiqua" w:hAnsi="Book Antiqua" w:cs="Book Antiqua"/>
          <w:color w:val="000000"/>
        </w:rPr>
        <w:t>confirm</w:t>
      </w:r>
      <w:r w:rsidRPr="00BB27DB">
        <w:rPr>
          <w:rFonts w:ascii="Book Antiqua" w:eastAsia="Book Antiqua" w:hAnsi="Book Antiqua" w:cs="Book Antiqua"/>
          <w:color w:val="000000"/>
        </w:rPr>
        <w:t xml:space="preserve"> the use of abdominal CT scans in </w:t>
      </w:r>
      <w:r w:rsidR="003304FF" w:rsidRPr="00BB27DB">
        <w:rPr>
          <w:rFonts w:ascii="Book Antiqua" w:eastAsia="Book Antiqua" w:hAnsi="Book Antiqua" w:cs="Book Antiqua"/>
          <w:color w:val="000000"/>
        </w:rPr>
        <w:t>POD3</w:t>
      </w:r>
      <w:r w:rsidRPr="00BB27DB">
        <w:rPr>
          <w:rFonts w:ascii="Book Antiqua" w:eastAsia="Book Antiqua" w:hAnsi="Book Antiqua" w:cs="Book Antiqua"/>
          <w:color w:val="000000"/>
        </w:rPr>
        <w:t xml:space="preserve">. In the DALCUT </w:t>
      </w:r>
      <w:r w:rsidR="00BC59C5" w:rsidRPr="00BB27DB">
        <w:rPr>
          <w:rFonts w:ascii="Book Antiqua" w:eastAsia="Book Antiqua" w:hAnsi="Book Antiqua" w:cs="Book Antiqua"/>
          <w:color w:val="000000"/>
        </w:rPr>
        <w:t>t</w:t>
      </w:r>
      <w:r w:rsidRPr="00BB27DB">
        <w:rPr>
          <w:rFonts w:ascii="Book Antiqua" w:eastAsia="Book Antiqua" w:hAnsi="Book Antiqua" w:cs="Book Antiqua"/>
          <w:color w:val="000000"/>
        </w:rPr>
        <w:t xml:space="preserve">rial, drains </w:t>
      </w:r>
      <w:r w:rsidR="00C45BFA" w:rsidRPr="00BB27DB">
        <w:rPr>
          <w:rFonts w:ascii="Book Antiqua" w:eastAsia="Book Antiqua" w:hAnsi="Book Antiqua" w:cs="Book Antiqua"/>
          <w:color w:val="000000"/>
        </w:rPr>
        <w:t xml:space="preserve">removal would be allowed </w:t>
      </w:r>
      <w:r w:rsidRPr="00BB27DB">
        <w:rPr>
          <w:rFonts w:ascii="Book Antiqua" w:eastAsia="Book Antiqua" w:hAnsi="Book Antiqua" w:cs="Book Antiqua"/>
          <w:color w:val="000000"/>
        </w:rPr>
        <w:t xml:space="preserve">in </w:t>
      </w:r>
      <w:r w:rsidR="003304FF" w:rsidRPr="00BB27DB">
        <w:rPr>
          <w:rFonts w:ascii="Book Antiqua" w:eastAsia="Book Antiqua" w:hAnsi="Book Antiqua" w:cs="Book Antiqua"/>
          <w:color w:val="000000"/>
        </w:rPr>
        <w:t>POD3</w:t>
      </w:r>
      <w:r w:rsidR="00C45BFA" w:rsidRPr="00BB27DB">
        <w:rPr>
          <w:rFonts w:ascii="Book Antiqua" w:eastAsia="Book Antiqua" w:hAnsi="Book Antiqua" w:cs="Book Antiqua"/>
          <w:color w:val="000000"/>
        </w:rPr>
        <w:t xml:space="preserve"> if</w:t>
      </w:r>
      <w:r w:rsidRPr="00BB27DB">
        <w:rPr>
          <w:rFonts w:ascii="Book Antiqua" w:eastAsia="Book Antiqua" w:hAnsi="Book Antiqua" w:cs="Book Antiqua"/>
          <w:color w:val="000000"/>
        </w:rPr>
        <w:t xml:space="preserve"> DALs &lt;</w:t>
      </w:r>
      <w:r w:rsidR="00BC59C5" w:rsidRPr="00BB27DB">
        <w:rPr>
          <w:rFonts w:ascii="Book Antiqua" w:eastAsia="Book Antiqua" w:hAnsi="Book Antiqua" w:cs="Book Antiqua"/>
          <w:color w:val="000000"/>
        </w:rPr>
        <w:t xml:space="preserve"> </w:t>
      </w:r>
      <w:r w:rsidRPr="00BB27DB">
        <w:rPr>
          <w:rFonts w:ascii="Book Antiqua" w:eastAsia="Book Antiqua" w:hAnsi="Book Antiqua" w:cs="Book Antiqua"/>
          <w:color w:val="000000"/>
        </w:rPr>
        <w:t xml:space="preserve">666 U/L </w:t>
      </w:r>
      <w:r w:rsidR="00C45BFA" w:rsidRPr="00BB27DB">
        <w:rPr>
          <w:rFonts w:ascii="Book Antiqua" w:eastAsia="Book Antiqua" w:hAnsi="Book Antiqua" w:cs="Book Antiqua"/>
          <w:color w:val="000000"/>
        </w:rPr>
        <w:t>and &lt;</w:t>
      </w:r>
      <w:r w:rsidR="00BC59C5" w:rsidRPr="00BB27DB">
        <w:rPr>
          <w:rFonts w:ascii="Book Antiqua" w:eastAsia="Book Antiqua" w:hAnsi="Book Antiqua" w:cs="Book Antiqua"/>
          <w:color w:val="000000"/>
        </w:rPr>
        <w:t xml:space="preserve"> </w:t>
      </w:r>
      <w:r w:rsidR="00C45BFA" w:rsidRPr="00BB27DB">
        <w:rPr>
          <w:rFonts w:ascii="Book Antiqua" w:eastAsia="Book Antiqua" w:hAnsi="Book Antiqua" w:cs="Book Antiqua"/>
          <w:color w:val="000000"/>
        </w:rPr>
        <w:t xml:space="preserve">207 U/L, respectively in POD1 and POD3 are detected. </w:t>
      </w:r>
      <w:r w:rsidRPr="00BB27DB">
        <w:rPr>
          <w:rFonts w:ascii="Book Antiqua" w:eastAsia="Book Antiqua" w:hAnsi="Book Antiqua" w:cs="Book Antiqua"/>
          <w:color w:val="000000"/>
        </w:rPr>
        <w:t>POD3 DALs ≥ 207</w:t>
      </w:r>
      <w:r w:rsidR="00C45BFA" w:rsidRPr="00BB27DB">
        <w:rPr>
          <w:rFonts w:ascii="Book Antiqua" w:eastAsia="Book Antiqua" w:hAnsi="Book Antiqua" w:cs="Book Antiqua"/>
          <w:color w:val="000000"/>
        </w:rPr>
        <w:t xml:space="preserve"> w</w:t>
      </w:r>
      <w:r w:rsidRPr="00BB27DB">
        <w:rPr>
          <w:rFonts w:ascii="Book Antiqua" w:eastAsia="Book Antiqua" w:hAnsi="Book Antiqua" w:cs="Book Antiqua"/>
          <w:color w:val="000000"/>
        </w:rPr>
        <w:t xml:space="preserve">ould represent an indication for the use of abdominal CT scans on </w:t>
      </w:r>
      <w:r w:rsidRPr="00BB27DB">
        <w:rPr>
          <w:rFonts w:ascii="Book Antiqua" w:eastAsia="Book Antiqua" w:hAnsi="Book Antiqua" w:cs="Book Antiqua"/>
          <w:color w:val="000000"/>
        </w:rPr>
        <w:lastRenderedPageBreak/>
        <w:t>the same day in order to detect abdominal collections ≥ 5 cm. In</w:t>
      </w:r>
      <w:r w:rsidR="00A416BD" w:rsidRPr="00BB27DB">
        <w:rPr>
          <w:rFonts w:ascii="Book Antiqua" w:eastAsia="Book Antiqua" w:hAnsi="Book Antiqua" w:cs="Book Antiqua"/>
          <w:color w:val="000000"/>
        </w:rPr>
        <w:t xml:space="preserve"> the</w:t>
      </w:r>
      <w:r w:rsidRPr="00BB27DB">
        <w:rPr>
          <w:rFonts w:ascii="Book Antiqua" w:eastAsia="Book Antiqua" w:hAnsi="Book Antiqua" w:cs="Book Antiqua"/>
          <w:color w:val="000000"/>
        </w:rPr>
        <w:t xml:space="preserve"> presence of POD3 DALs ≥ 207 U/L</w:t>
      </w:r>
      <w:r w:rsidR="00BC59C5" w:rsidRPr="00BB27DB">
        <w:rPr>
          <w:rFonts w:ascii="Book Antiqua" w:eastAsia="Book Antiqua" w:hAnsi="Book Antiqua" w:cs="Book Antiqua"/>
          <w:color w:val="000000"/>
        </w:rPr>
        <w:t xml:space="preserve"> and &lt; 252 U/L</w:t>
      </w:r>
      <w:r w:rsidRPr="00BB27DB">
        <w:rPr>
          <w:rFonts w:ascii="Book Antiqua" w:eastAsia="Book Antiqua" w:hAnsi="Book Antiqua" w:cs="Book Antiqua"/>
          <w:color w:val="000000"/>
        </w:rPr>
        <w:t>, due to the risk of biliary fistula in presence of abdominal collection ≥ 5 cm, an abdominal CT scan on the same day will be performed in order to detect this finding. In these cases, drains could be maintained beyond POD3.</w:t>
      </w:r>
    </w:p>
    <w:p w14:paraId="47E394B5" w14:textId="77777777" w:rsidR="00A77B3E" w:rsidRPr="00BB27DB" w:rsidRDefault="00A77B3E" w:rsidP="00BB27DB">
      <w:pPr>
        <w:spacing w:line="360" w:lineRule="auto"/>
        <w:jc w:val="both"/>
        <w:rPr>
          <w:rFonts w:ascii="Book Antiqua" w:hAnsi="Book Antiqua"/>
        </w:rPr>
      </w:pPr>
    </w:p>
    <w:p w14:paraId="00CCB727"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aps/>
          <w:color w:val="000000"/>
          <w:u w:val="single"/>
        </w:rPr>
        <w:t>CONCLUSION</w:t>
      </w:r>
    </w:p>
    <w:p w14:paraId="489B0D03" w14:textId="237AF5BE"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This study may also identify predictive factors of POPF with the opportunity of calculating a score that can be applied in the early diagnosis of POPF</w:t>
      </w:r>
      <w:r w:rsidR="00BC59C5" w:rsidRPr="00BB27DB">
        <w:rPr>
          <w:rFonts w:ascii="Book Antiqua" w:eastAsia="Book Antiqua" w:hAnsi="Book Antiqua" w:cs="Book Antiqua"/>
          <w:color w:val="000000"/>
        </w:rPr>
        <w:t>.</w:t>
      </w:r>
    </w:p>
    <w:p w14:paraId="7F4F0E9E" w14:textId="77777777" w:rsidR="00A77B3E" w:rsidRPr="00BB27DB" w:rsidRDefault="00A77B3E" w:rsidP="00BB27DB">
      <w:pPr>
        <w:spacing w:line="360" w:lineRule="auto"/>
        <w:jc w:val="both"/>
        <w:rPr>
          <w:rFonts w:ascii="Book Antiqua" w:hAnsi="Book Antiqua"/>
        </w:rPr>
      </w:pPr>
    </w:p>
    <w:p w14:paraId="16F0C999"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aps/>
          <w:color w:val="000000"/>
          <w:u w:val="single"/>
        </w:rPr>
        <w:t>ARTICLE HIGHLIGHTS</w:t>
      </w:r>
    </w:p>
    <w:p w14:paraId="2E72B259"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background</w:t>
      </w:r>
    </w:p>
    <w:p w14:paraId="7826BF90" w14:textId="34324194" w:rsidR="009F23BF" w:rsidRPr="00BB27DB" w:rsidRDefault="009F23BF" w:rsidP="00BB27DB">
      <w:pPr>
        <w:spacing w:line="360" w:lineRule="auto"/>
        <w:jc w:val="both"/>
        <w:rPr>
          <w:rFonts w:ascii="Book Antiqua" w:hAnsi="Book Antiqua"/>
        </w:rPr>
      </w:pPr>
      <w:r w:rsidRPr="00BB27DB">
        <w:rPr>
          <w:rFonts w:ascii="Book Antiqua" w:eastAsia="Book Antiqua" w:hAnsi="Book Antiqua" w:cs="Book Antiqua"/>
          <w:color w:val="000000"/>
        </w:rPr>
        <w:t xml:space="preserve">Postoperative pancreatic fistula (POPF) </w:t>
      </w:r>
      <w:r w:rsidR="00105D94" w:rsidRPr="00BB27DB">
        <w:rPr>
          <w:rFonts w:ascii="Book Antiqua" w:eastAsia="Book Antiqua" w:hAnsi="Book Antiqua" w:cs="Book Antiqua"/>
          <w:color w:val="000000"/>
        </w:rPr>
        <w:t>still remains</w:t>
      </w:r>
      <w:r w:rsidRPr="00BB27DB">
        <w:rPr>
          <w:rFonts w:ascii="Book Antiqua" w:eastAsia="Book Antiqua" w:hAnsi="Book Antiqua" w:cs="Book Antiqua"/>
          <w:color w:val="000000"/>
        </w:rPr>
        <w:t xml:space="preserve"> the </w:t>
      </w:r>
      <w:r w:rsidR="00A7549C" w:rsidRPr="00BB27DB">
        <w:rPr>
          <w:rFonts w:ascii="Book Antiqua" w:eastAsia="Book Antiqua" w:hAnsi="Book Antiqua" w:cs="Book Antiqua"/>
          <w:color w:val="000000"/>
        </w:rPr>
        <w:t>main</w:t>
      </w:r>
      <w:r w:rsidRPr="00BB27DB">
        <w:rPr>
          <w:rFonts w:ascii="Book Antiqua" w:eastAsia="Book Antiqua" w:hAnsi="Book Antiqua" w:cs="Book Antiqua"/>
          <w:color w:val="000000"/>
        </w:rPr>
        <w:t xml:space="preserve"> complication after pancreatic surgery as it can lead to</w:t>
      </w:r>
      <w:r w:rsidR="00105D94" w:rsidRPr="00BB27DB">
        <w:rPr>
          <w:rFonts w:ascii="Book Antiqua" w:eastAsia="Book Antiqua" w:hAnsi="Book Antiqua" w:cs="Book Antiqua"/>
          <w:color w:val="000000"/>
        </w:rPr>
        <w:t xml:space="preserve"> several </w:t>
      </w:r>
      <w:r w:rsidR="00A7549C" w:rsidRPr="00BB27DB">
        <w:rPr>
          <w:rFonts w:ascii="Book Antiqua" w:eastAsia="Book Antiqua" w:hAnsi="Book Antiqua" w:cs="Book Antiqua"/>
          <w:color w:val="000000"/>
        </w:rPr>
        <w:t xml:space="preserve">and even life-threatening </w:t>
      </w:r>
      <w:r w:rsidR="00105D94" w:rsidRPr="00BB27DB">
        <w:rPr>
          <w:rFonts w:ascii="Book Antiqua" w:eastAsia="Book Antiqua" w:hAnsi="Book Antiqua" w:cs="Book Antiqua"/>
          <w:color w:val="000000"/>
        </w:rPr>
        <w:t xml:space="preserve">postoperative complications </w:t>
      </w:r>
      <w:r w:rsidR="006144FE" w:rsidRPr="00BB27DB">
        <w:rPr>
          <w:rFonts w:ascii="Book Antiqua" w:eastAsia="Book Antiqua" w:hAnsi="Book Antiqua" w:cs="Book Antiqua"/>
          <w:color w:val="000000"/>
        </w:rPr>
        <w:t>(</w:t>
      </w:r>
      <w:r w:rsidR="006144FE" w:rsidRPr="00BB27DB">
        <w:rPr>
          <w:rFonts w:ascii="Book Antiqua" w:eastAsia="Book Antiqua" w:hAnsi="Book Antiqua" w:cs="Book Antiqua"/>
          <w:i/>
          <w:iCs/>
          <w:color w:val="000000"/>
        </w:rPr>
        <w:t>e.g.</w:t>
      </w:r>
      <w:r w:rsidR="00BC59C5" w:rsidRPr="00BB27DB">
        <w:rPr>
          <w:rFonts w:ascii="Book Antiqua" w:eastAsia="Book Antiqua" w:hAnsi="Book Antiqua" w:cs="Book Antiqua"/>
          <w:i/>
          <w:iCs/>
          <w:color w:val="000000"/>
        </w:rPr>
        <w:t>,</w:t>
      </w:r>
      <w:r w:rsidRPr="00BB27DB">
        <w:rPr>
          <w:rFonts w:ascii="Book Antiqua" w:eastAsia="Book Antiqua" w:hAnsi="Book Antiqua" w:cs="Book Antiqua"/>
          <w:color w:val="000000"/>
        </w:rPr>
        <w:t xml:space="preserve"> surgical site infections, sepsis and bleeding</w:t>
      </w:r>
      <w:r w:rsidR="00A7549C" w:rsidRPr="00BB27DB">
        <w:rPr>
          <w:rFonts w:ascii="Book Antiqua" w:eastAsia="Book Antiqua" w:hAnsi="Book Antiqua" w:cs="Book Antiqua"/>
          <w:color w:val="000000"/>
        </w:rPr>
        <w:t>)</w:t>
      </w:r>
      <w:r w:rsidR="00105D94" w:rsidRPr="00BB27DB">
        <w:rPr>
          <w:rFonts w:ascii="Book Antiqua" w:eastAsia="Book Antiqua" w:hAnsi="Book Antiqua" w:cs="Book Antiqua"/>
          <w:color w:val="000000"/>
        </w:rPr>
        <w:t>.</w:t>
      </w:r>
    </w:p>
    <w:p w14:paraId="47BED7B8" w14:textId="77777777" w:rsidR="00A77B3E" w:rsidRPr="00BB27DB" w:rsidRDefault="00A77B3E" w:rsidP="00BB27DB">
      <w:pPr>
        <w:spacing w:line="360" w:lineRule="auto"/>
        <w:jc w:val="both"/>
        <w:rPr>
          <w:rFonts w:ascii="Book Antiqua" w:hAnsi="Book Antiqua"/>
        </w:rPr>
      </w:pPr>
    </w:p>
    <w:p w14:paraId="7F669325"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motivation</w:t>
      </w:r>
    </w:p>
    <w:p w14:paraId="1D27EDED" w14:textId="04FC82AC"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 xml:space="preserve">A previous study allowed to identify cut-offs of drains amylase levels </w:t>
      </w:r>
      <w:r w:rsidR="003304FF" w:rsidRPr="00BB27DB">
        <w:rPr>
          <w:rFonts w:ascii="Book Antiqua" w:eastAsia="Book Antiqua" w:hAnsi="Book Antiqua" w:cs="Book Antiqua"/>
          <w:color w:val="000000"/>
        </w:rPr>
        <w:t xml:space="preserve">(DALs) </w:t>
      </w:r>
      <w:r w:rsidRPr="00BB27DB">
        <w:rPr>
          <w:rFonts w:ascii="Book Antiqua" w:eastAsia="Book Antiqua" w:hAnsi="Book Antiqua" w:cs="Book Antiqua"/>
          <w:color w:val="000000"/>
        </w:rPr>
        <w:t>d</w:t>
      </w:r>
      <w:r w:rsidR="00A416BD" w:rsidRPr="00BB27DB">
        <w:rPr>
          <w:rFonts w:ascii="Book Antiqua" w:eastAsia="Book Antiqua" w:hAnsi="Book Antiqua" w:cs="Book Antiqua"/>
          <w:color w:val="000000"/>
        </w:rPr>
        <w:t>etermined on</w:t>
      </w:r>
      <w:r w:rsidRPr="00BB27DB">
        <w:rPr>
          <w:rFonts w:ascii="Book Antiqua" w:eastAsia="Book Antiqua" w:hAnsi="Book Antiqua" w:cs="Book Antiqua"/>
          <w:color w:val="000000"/>
        </w:rPr>
        <w:t xml:space="preserve"> postoperative day </w:t>
      </w:r>
      <w:r w:rsidR="005372A2" w:rsidRPr="00BB27DB">
        <w:rPr>
          <w:rFonts w:ascii="Book Antiqua" w:eastAsia="Book Antiqua" w:hAnsi="Book Antiqua" w:cs="Book Antiqua"/>
          <w:color w:val="000000"/>
        </w:rPr>
        <w:t xml:space="preserve">(POD) </w:t>
      </w:r>
      <w:r w:rsidRPr="00BB27DB">
        <w:rPr>
          <w:rFonts w:ascii="Book Antiqua" w:eastAsia="Book Antiqua" w:hAnsi="Book Antiqua" w:cs="Book Antiqua"/>
          <w:color w:val="000000"/>
        </w:rPr>
        <w:t xml:space="preserve">1 and POD3, able to significantly predict POPF, abdominal collections and biliary </w:t>
      </w:r>
      <w:r w:rsidR="00C45BFA" w:rsidRPr="00BB27DB">
        <w:rPr>
          <w:rFonts w:ascii="Book Antiqua" w:eastAsia="Book Antiqua" w:hAnsi="Book Antiqua" w:cs="Book Antiqua"/>
          <w:color w:val="000000"/>
        </w:rPr>
        <w:t>leaks</w:t>
      </w:r>
      <w:r w:rsidRPr="00BB27DB">
        <w:rPr>
          <w:rFonts w:ascii="Book Antiqua" w:eastAsia="Book Antiqua" w:hAnsi="Book Antiqua" w:cs="Book Antiqua"/>
          <w:color w:val="000000"/>
        </w:rPr>
        <w:t xml:space="preserve">, when related to </w:t>
      </w:r>
      <w:r w:rsidR="00C45BFA" w:rsidRPr="00BB27DB">
        <w:rPr>
          <w:rFonts w:ascii="Book Antiqua" w:eastAsia="Book Antiqua" w:hAnsi="Book Antiqua" w:cs="Book Antiqua"/>
          <w:color w:val="000000"/>
        </w:rPr>
        <w:t>defined</w:t>
      </w:r>
      <w:r w:rsidRPr="00BB27DB">
        <w:rPr>
          <w:rFonts w:ascii="Book Antiqua" w:eastAsia="Book Antiqua" w:hAnsi="Book Antiqua" w:cs="Book Antiqua"/>
          <w:color w:val="000000"/>
        </w:rPr>
        <w:t xml:space="preserve"> findings </w:t>
      </w:r>
      <w:r w:rsidR="00C45BFA" w:rsidRPr="00BB27DB">
        <w:rPr>
          <w:rFonts w:ascii="Book Antiqua" w:eastAsia="Book Antiqua" w:hAnsi="Book Antiqua" w:cs="Book Antiqua"/>
          <w:color w:val="000000"/>
        </w:rPr>
        <w:t>identified</w:t>
      </w:r>
      <w:r w:rsidRPr="00BB27DB">
        <w:rPr>
          <w:rFonts w:ascii="Book Antiqua" w:eastAsia="Book Antiqua" w:hAnsi="Book Antiqua" w:cs="Book Antiqua"/>
          <w:color w:val="000000"/>
        </w:rPr>
        <w:t xml:space="preserve"> at the abdominal </w:t>
      </w:r>
      <w:r w:rsidR="000000FE" w:rsidRPr="00BB27DB">
        <w:rPr>
          <w:rFonts w:ascii="Book Antiqua" w:eastAsia="Book Antiqua" w:hAnsi="Book Antiqua" w:cs="Book Antiqua"/>
          <w:color w:val="000000"/>
        </w:rPr>
        <w:t>computerized tomography (</w:t>
      </w:r>
      <w:r w:rsidRPr="00BB27DB">
        <w:rPr>
          <w:rFonts w:ascii="Book Antiqua" w:eastAsia="Book Antiqua" w:hAnsi="Book Antiqua" w:cs="Book Antiqua"/>
          <w:color w:val="000000"/>
        </w:rPr>
        <w:t>CT</w:t>
      </w:r>
      <w:r w:rsidR="000000FE"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scan routinely </w:t>
      </w:r>
      <w:r w:rsidR="00C45BFA" w:rsidRPr="00BB27DB">
        <w:rPr>
          <w:rFonts w:ascii="Book Antiqua" w:eastAsia="Book Antiqua" w:hAnsi="Book Antiqua" w:cs="Book Antiqua"/>
          <w:color w:val="000000"/>
        </w:rPr>
        <w:t>executed</w:t>
      </w:r>
      <w:r w:rsidRPr="00BB27DB">
        <w:rPr>
          <w:rFonts w:ascii="Book Antiqua" w:eastAsia="Book Antiqua" w:hAnsi="Book Antiqua" w:cs="Book Antiqua"/>
          <w:color w:val="000000"/>
        </w:rPr>
        <w:t xml:space="preserve"> on POD3.</w:t>
      </w:r>
    </w:p>
    <w:p w14:paraId="1FDF5DC3" w14:textId="77777777" w:rsidR="00A77B3E" w:rsidRPr="00BB27DB" w:rsidRDefault="00A77B3E" w:rsidP="00BB27DB">
      <w:pPr>
        <w:spacing w:line="360" w:lineRule="auto"/>
        <w:jc w:val="both"/>
        <w:rPr>
          <w:rFonts w:ascii="Book Antiqua" w:hAnsi="Book Antiqua"/>
        </w:rPr>
      </w:pPr>
    </w:p>
    <w:p w14:paraId="571CD250"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objectives</w:t>
      </w:r>
    </w:p>
    <w:p w14:paraId="658F403E" w14:textId="6DDE51B5" w:rsidR="009F23BF" w:rsidRPr="00BB27DB" w:rsidRDefault="009F23BF" w:rsidP="00BB27DB">
      <w:pPr>
        <w:spacing w:line="360" w:lineRule="auto"/>
        <w:jc w:val="both"/>
        <w:rPr>
          <w:rFonts w:ascii="Book Antiqua" w:hAnsi="Book Antiqua"/>
          <w:strike/>
          <w:color w:val="FF0000"/>
        </w:rPr>
      </w:pPr>
      <w:r w:rsidRPr="00BB27DB">
        <w:rPr>
          <w:rFonts w:ascii="Book Antiqua" w:eastAsia="Book Antiqua" w:hAnsi="Book Antiqua" w:cs="Book Antiqua"/>
          <w:color w:val="000000"/>
        </w:rPr>
        <w:t>The aim of this trial is to validate the cut-offs of DALs in POD1 and POD3, established during</w:t>
      </w:r>
      <w:r w:rsidR="00105D94" w:rsidRPr="00BB27DB">
        <w:rPr>
          <w:rFonts w:ascii="Book Antiqua" w:eastAsia="Book Antiqua" w:hAnsi="Book Antiqua" w:cs="Book Antiqua"/>
          <w:color w:val="000000"/>
        </w:rPr>
        <w:t xml:space="preserve"> the previous study, evaluating the</w:t>
      </w:r>
      <w:r w:rsidRPr="00BB27DB">
        <w:rPr>
          <w:rFonts w:ascii="Book Antiqua" w:eastAsia="Book Antiqua" w:hAnsi="Book Antiqua" w:cs="Book Antiqua"/>
          <w:color w:val="000000"/>
        </w:rPr>
        <w:t xml:space="preserve"> risk of clinically relevant POPF and confirm the usefulness of abdom</w:t>
      </w:r>
      <w:r w:rsidR="00814341" w:rsidRPr="00BB27DB">
        <w:rPr>
          <w:rFonts w:ascii="Book Antiqua" w:eastAsia="Book Antiqua" w:hAnsi="Book Antiqua" w:cs="Book Antiqua"/>
          <w:color w:val="000000"/>
        </w:rPr>
        <w:t>inal</w:t>
      </w:r>
      <w:r w:rsidRPr="00BB27DB">
        <w:rPr>
          <w:rFonts w:ascii="Book Antiqua" w:eastAsia="Book Antiqua" w:hAnsi="Book Antiqua" w:cs="Book Antiqua"/>
          <w:color w:val="000000"/>
        </w:rPr>
        <w:t xml:space="preserve"> CT </w:t>
      </w:r>
      <w:r w:rsidR="00A7549C" w:rsidRPr="00BB27DB">
        <w:rPr>
          <w:rFonts w:ascii="Book Antiqua" w:eastAsia="Book Antiqua" w:hAnsi="Book Antiqua" w:cs="Book Antiqua"/>
          <w:color w:val="000000"/>
        </w:rPr>
        <w:t xml:space="preserve">scan </w:t>
      </w:r>
      <w:r w:rsidRPr="00BB27DB">
        <w:rPr>
          <w:rFonts w:ascii="Book Antiqua" w:eastAsia="Book Antiqua" w:hAnsi="Book Antiqua" w:cs="Book Antiqua"/>
          <w:color w:val="000000"/>
        </w:rPr>
        <w:t>on POD3 in patients at increased risk of abdominal collection.</w:t>
      </w:r>
    </w:p>
    <w:p w14:paraId="7E1CCA28" w14:textId="77777777" w:rsidR="00A77B3E" w:rsidRPr="00BB27DB" w:rsidRDefault="00A77B3E" w:rsidP="00BB27DB">
      <w:pPr>
        <w:spacing w:line="360" w:lineRule="auto"/>
        <w:jc w:val="both"/>
        <w:rPr>
          <w:rFonts w:ascii="Book Antiqua" w:hAnsi="Book Antiqua"/>
        </w:rPr>
      </w:pPr>
    </w:p>
    <w:p w14:paraId="31844CA7"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methods</w:t>
      </w:r>
    </w:p>
    <w:p w14:paraId="3B7D80B4" w14:textId="0412A263"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lastRenderedPageBreak/>
        <w:t xml:space="preserve">The DALCUT </w:t>
      </w:r>
      <w:r w:rsidR="00BC59C5" w:rsidRPr="00BB27DB">
        <w:rPr>
          <w:rFonts w:ascii="Book Antiqua" w:eastAsia="Book Antiqua" w:hAnsi="Book Antiqua" w:cs="Book Antiqua"/>
          <w:color w:val="000000"/>
        </w:rPr>
        <w:t>t</w:t>
      </w:r>
      <w:r w:rsidRPr="00BB27DB">
        <w:rPr>
          <w:rFonts w:ascii="Book Antiqua" w:eastAsia="Book Antiqua" w:hAnsi="Book Antiqua" w:cs="Book Antiqua"/>
          <w:color w:val="000000"/>
        </w:rPr>
        <w:t xml:space="preserve">rial is an interventional prospective study. All patients who will undergo </w:t>
      </w:r>
      <w:r w:rsidR="00745E10" w:rsidRPr="00BB27DB">
        <w:rPr>
          <w:rFonts w:ascii="Book Antiqua" w:eastAsia="Book Antiqua" w:hAnsi="Book Antiqua" w:cs="Book Antiqua"/>
          <w:color w:val="000000"/>
        </w:rPr>
        <w:t>pancreatoduodenectomy (</w:t>
      </w:r>
      <w:r w:rsidRPr="00BB27DB">
        <w:rPr>
          <w:rFonts w:ascii="Book Antiqua" w:eastAsia="Book Antiqua" w:hAnsi="Book Antiqua" w:cs="Book Antiqua"/>
          <w:color w:val="000000"/>
        </w:rPr>
        <w:t>PD</w:t>
      </w:r>
      <w:r w:rsidR="00745E10"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for periampullary neoplasms will be considered eligible. All patients will receive clinical staging and, if eligible for surgery, will undergo routine preoperative evaluation. After the PD, daily DALs will be evaluated from POD1. Drains removal and possible requirement of abdominal CT scans in POD3 will be managed on the basis of the outcome of DALs in the first </w:t>
      </w:r>
      <w:r w:rsidR="005372A2" w:rsidRPr="00BB27DB">
        <w:rPr>
          <w:rFonts w:ascii="Book Antiqua" w:eastAsia="Book Antiqua" w:hAnsi="Book Antiqua" w:cs="Book Antiqua"/>
          <w:color w:val="000000"/>
        </w:rPr>
        <w:t>3 PODs</w:t>
      </w:r>
      <w:r w:rsidRPr="00BB27DB">
        <w:rPr>
          <w:rFonts w:ascii="Book Antiqua" w:eastAsia="Book Antiqua" w:hAnsi="Book Antiqua" w:cs="Book Antiqua"/>
          <w:color w:val="000000"/>
        </w:rPr>
        <w:t>.</w:t>
      </w:r>
    </w:p>
    <w:p w14:paraId="58BF51A8" w14:textId="77777777" w:rsidR="00A77B3E" w:rsidRPr="00BB27DB" w:rsidRDefault="00A77B3E" w:rsidP="00BB27DB">
      <w:pPr>
        <w:spacing w:line="360" w:lineRule="auto"/>
        <w:jc w:val="both"/>
        <w:rPr>
          <w:rFonts w:ascii="Book Antiqua" w:hAnsi="Book Antiqua"/>
        </w:rPr>
      </w:pPr>
    </w:p>
    <w:p w14:paraId="3EAC72D2"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results</w:t>
      </w:r>
    </w:p>
    <w:p w14:paraId="78BDC57E" w14:textId="59EC5667" w:rsidR="00A77B3E" w:rsidRPr="00BB27DB" w:rsidRDefault="00C45BFA" w:rsidP="00BB27DB">
      <w:pPr>
        <w:spacing w:line="360" w:lineRule="auto"/>
        <w:jc w:val="both"/>
        <w:rPr>
          <w:rFonts w:ascii="Book Antiqua" w:hAnsi="Book Antiqua"/>
        </w:rPr>
      </w:pPr>
      <w:r w:rsidRPr="00BB27DB">
        <w:rPr>
          <w:rFonts w:ascii="Book Antiqua" w:eastAsia="Book Antiqua" w:hAnsi="Book Antiqua" w:cs="Book Antiqua"/>
          <w:color w:val="000000"/>
        </w:rPr>
        <w:t xml:space="preserve">In </w:t>
      </w:r>
      <w:r w:rsidR="003304FF" w:rsidRPr="00BB27DB">
        <w:rPr>
          <w:rFonts w:ascii="Book Antiqua" w:eastAsia="Book Antiqua" w:hAnsi="Book Antiqua" w:cs="Book Antiqua"/>
          <w:color w:val="000000"/>
        </w:rPr>
        <w:t>POD3</w:t>
      </w:r>
      <w:r w:rsidRPr="00BB27DB">
        <w:rPr>
          <w:rFonts w:ascii="Book Antiqua" w:eastAsia="Book Antiqua" w:hAnsi="Book Antiqua" w:cs="Book Antiqua"/>
          <w:color w:val="000000"/>
        </w:rPr>
        <w:t xml:space="preserve"> d</w:t>
      </w:r>
      <w:r w:rsidR="00561219" w:rsidRPr="00BB27DB">
        <w:rPr>
          <w:rFonts w:ascii="Book Antiqua" w:eastAsia="Book Antiqua" w:hAnsi="Book Antiqua" w:cs="Book Antiqua"/>
          <w:color w:val="000000"/>
        </w:rPr>
        <w:t xml:space="preserve">rains </w:t>
      </w:r>
      <w:r w:rsidR="0025127E" w:rsidRPr="00BB27DB">
        <w:rPr>
          <w:rFonts w:ascii="Book Antiqua" w:eastAsia="Book Antiqua" w:hAnsi="Book Antiqua" w:cs="Book Antiqua"/>
          <w:color w:val="000000"/>
        </w:rPr>
        <w:t>removal is feasible in presence of levels of drains amylases</w:t>
      </w:r>
      <w:r w:rsidRPr="00BB27DB">
        <w:rPr>
          <w:rFonts w:ascii="Book Antiqua" w:eastAsia="Book Antiqua" w:hAnsi="Book Antiqua" w:cs="Book Antiqua"/>
          <w:color w:val="000000"/>
        </w:rPr>
        <w:t xml:space="preserve"> </w:t>
      </w:r>
      <w:r w:rsidR="0025127E" w:rsidRPr="00BB27DB">
        <w:rPr>
          <w:rFonts w:ascii="Book Antiqua" w:eastAsia="Book Antiqua" w:hAnsi="Book Antiqua" w:cs="Book Antiqua"/>
          <w:color w:val="000000"/>
        </w:rPr>
        <w:t>&lt;</w:t>
      </w:r>
      <w:r w:rsidR="00BC59C5" w:rsidRPr="00BB27DB">
        <w:rPr>
          <w:rFonts w:ascii="Book Antiqua" w:eastAsia="Book Antiqua" w:hAnsi="Book Antiqua" w:cs="Book Antiqua"/>
          <w:color w:val="000000"/>
        </w:rPr>
        <w:t xml:space="preserve"> </w:t>
      </w:r>
      <w:r w:rsidR="0025127E" w:rsidRPr="00BB27DB">
        <w:rPr>
          <w:rFonts w:ascii="Book Antiqua" w:eastAsia="Book Antiqua" w:hAnsi="Book Antiqua" w:cs="Book Antiqua"/>
          <w:color w:val="000000"/>
        </w:rPr>
        <w:t xml:space="preserve">666 U/L in </w:t>
      </w:r>
      <w:r w:rsidR="005372A2" w:rsidRPr="00BB27DB">
        <w:rPr>
          <w:rFonts w:ascii="Book Antiqua" w:eastAsia="Book Antiqua" w:hAnsi="Book Antiqua" w:cs="Book Antiqua"/>
          <w:color w:val="000000"/>
        </w:rPr>
        <w:t>POD</w:t>
      </w:r>
      <w:r w:rsidR="0025127E" w:rsidRPr="00BB27DB">
        <w:rPr>
          <w:rFonts w:ascii="Book Antiqua" w:eastAsia="Book Antiqua" w:hAnsi="Book Antiqua" w:cs="Book Antiqua"/>
          <w:color w:val="000000"/>
        </w:rPr>
        <w:t>1 and &lt;</w:t>
      </w:r>
      <w:r w:rsidR="00BC59C5" w:rsidRPr="00BB27DB">
        <w:rPr>
          <w:rFonts w:ascii="Book Antiqua" w:eastAsia="Book Antiqua" w:hAnsi="Book Antiqua" w:cs="Book Antiqua"/>
          <w:color w:val="000000"/>
        </w:rPr>
        <w:t xml:space="preserve"> </w:t>
      </w:r>
      <w:r w:rsidR="0025127E" w:rsidRPr="00BB27DB">
        <w:rPr>
          <w:rFonts w:ascii="Book Antiqua" w:eastAsia="Book Antiqua" w:hAnsi="Book Antiqua" w:cs="Book Antiqua"/>
          <w:color w:val="000000"/>
        </w:rPr>
        <w:t xml:space="preserve">207 U/L in </w:t>
      </w:r>
      <w:r w:rsidR="003304FF" w:rsidRPr="00BB27DB">
        <w:rPr>
          <w:rFonts w:ascii="Book Antiqua" w:eastAsia="Book Antiqua" w:hAnsi="Book Antiqua" w:cs="Book Antiqua"/>
          <w:color w:val="000000"/>
        </w:rPr>
        <w:t>POD3</w:t>
      </w:r>
      <w:r w:rsidR="0025127E" w:rsidRPr="00BB27DB">
        <w:rPr>
          <w:rFonts w:ascii="Book Antiqua" w:eastAsia="Book Antiqua" w:hAnsi="Book Antiqua" w:cs="Book Antiqua"/>
          <w:color w:val="000000"/>
        </w:rPr>
        <w:t>.</w:t>
      </w:r>
      <w:r w:rsidRPr="00BB27DB">
        <w:rPr>
          <w:rFonts w:ascii="Book Antiqua" w:eastAsia="Book Antiqua" w:hAnsi="Book Antiqua" w:cs="Book Antiqua"/>
          <w:color w:val="000000"/>
        </w:rPr>
        <w:t xml:space="preserve"> </w:t>
      </w:r>
      <w:r w:rsidR="00550E54" w:rsidRPr="00BB27DB">
        <w:rPr>
          <w:rFonts w:ascii="Book Antiqua" w:eastAsia="Book Antiqua" w:hAnsi="Book Antiqua" w:cs="Book Antiqua"/>
          <w:color w:val="000000"/>
        </w:rPr>
        <w:t>In case of POD3 DAL</w:t>
      </w:r>
      <w:r w:rsidR="00105D94" w:rsidRPr="00BB27DB">
        <w:rPr>
          <w:rFonts w:ascii="Book Antiqua" w:eastAsia="Book Antiqua" w:hAnsi="Book Antiqua" w:cs="Book Antiqua"/>
          <w:color w:val="000000"/>
        </w:rPr>
        <w:t>s</w:t>
      </w:r>
      <w:r w:rsidR="00550E54" w:rsidRPr="00BB27DB">
        <w:rPr>
          <w:rFonts w:ascii="Book Antiqua" w:eastAsia="Book Antiqua" w:hAnsi="Book Antiqua" w:cs="Book Antiqua"/>
          <w:color w:val="000000"/>
        </w:rPr>
        <w:t xml:space="preserve"> ≥ 252, abdominal CT scan will be performed in POD3 to identify abdominal collections ≥ 5 cm</w:t>
      </w:r>
      <w:r w:rsidR="00BC59C5" w:rsidRPr="00BB27DB">
        <w:rPr>
          <w:rFonts w:ascii="Book Antiqua" w:hAnsi="Book Antiqua"/>
          <w:lang w:eastAsia="zh-CN"/>
        </w:rPr>
        <w:t xml:space="preserve">. </w:t>
      </w:r>
      <w:r w:rsidR="00561219" w:rsidRPr="00BB27DB">
        <w:rPr>
          <w:rFonts w:ascii="Book Antiqua" w:eastAsia="Book Antiqua" w:hAnsi="Book Antiqua" w:cs="Book Antiqua"/>
          <w:color w:val="000000" w:themeColor="text1"/>
        </w:rPr>
        <w:t>In this latter category of patients, drains could be maintained beyond POD3.</w:t>
      </w:r>
    </w:p>
    <w:p w14:paraId="234E5F7F" w14:textId="77777777" w:rsidR="00A77B3E" w:rsidRPr="00BB27DB" w:rsidRDefault="00A77B3E" w:rsidP="00BB27DB">
      <w:pPr>
        <w:spacing w:line="360" w:lineRule="auto"/>
        <w:jc w:val="both"/>
        <w:rPr>
          <w:rFonts w:ascii="Book Antiqua" w:hAnsi="Book Antiqua"/>
        </w:rPr>
      </w:pPr>
    </w:p>
    <w:p w14:paraId="10B25432"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conclusions</w:t>
      </w:r>
    </w:p>
    <w:p w14:paraId="2454B977" w14:textId="6D6401E1"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This prospective study could validate the role of DALs in the management of surgical drains and in assessing the risk or relevant complications after PD.</w:t>
      </w:r>
    </w:p>
    <w:p w14:paraId="615BBFA7" w14:textId="77777777" w:rsidR="00A77B3E" w:rsidRPr="00BB27DB" w:rsidRDefault="00A77B3E" w:rsidP="00BB27DB">
      <w:pPr>
        <w:spacing w:line="360" w:lineRule="auto"/>
        <w:jc w:val="both"/>
        <w:rPr>
          <w:rFonts w:ascii="Book Antiqua" w:hAnsi="Book Antiqua"/>
        </w:rPr>
      </w:pPr>
    </w:p>
    <w:p w14:paraId="17D45711"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i/>
          <w:color w:val="000000"/>
        </w:rPr>
        <w:t>Research perspectives</w:t>
      </w:r>
    </w:p>
    <w:p w14:paraId="481CE225"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The results of this trial will contribute to a better knowledge of POPF and management of surgical drains.</w:t>
      </w:r>
    </w:p>
    <w:p w14:paraId="171C7D69" w14:textId="77777777" w:rsidR="00A77B3E" w:rsidRPr="00BB27DB" w:rsidRDefault="00A77B3E" w:rsidP="00BB27DB">
      <w:pPr>
        <w:spacing w:line="360" w:lineRule="auto"/>
        <w:jc w:val="both"/>
        <w:rPr>
          <w:rFonts w:ascii="Book Antiqua" w:hAnsi="Book Antiqua"/>
        </w:rPr>
      </w:pPr>
    </w:p>
    <w:p w14:paraId="3B03E210"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color w:val="000000"/>
        </w:rPr>
        <w:t>REFERENCES</w:t>
      </w:r>
    </w:p>
    <w:p w14:paraId="55A9950D"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 </w:t>
      </w:r>
      <w:r w:rsidRPr="00BB27DB">
        <w:rPr>
          <w:rFonts w:ascii="Book Antiqua" w:hAnsi="Book Antiqua"/>
          <w:b/>
          <w:bCs/>
        </w:rPr>
        <w:t>Grace PA</w:t>
      </w:r>
      <w:r w:rsidRPr="00BB27DB">
        <w:rPr>
          <w:rFonts w:ascii="Book Antiqua" w:hAnsi="Book Antiqua"/>
        </w:rPr>
        <w:t xml:space="preserve">, Pitt HA, Tompkins RK, </w:t>
      </w:r>
      <w:proofErr w:type="spellStart"/>
      <w:r w:rsidRPr="00BB27DB">
        <w:rPr>
          <w:rFonts w:ascii="Book Antiqua" w:hAnsi="Book Antiqua"/>
        </w:rPr>
        <w:t>DenBesten</w:t>
      </w:r>
      <w:proofErr w:type="spellEnd"/>
      <w:r w:rsidRPr="00BB27DB">
        <w:rPr>
          <w:rFonts w:ascii="Book Antiqua" w:hAnsi="Book Antiqua"/>
        </w:rPr>
        <w:t xml:space="preserve"> L, Longmire WP Jr. Decreased morbidity and mortality after pancreatoduodenectomy. </w:t>
      </w:r>
      <w:r w:rsidRPr="00BB27DB">
        <w:rPr>
          <w:rFonts w:ascii="Book Antiqua" w:hAnsi="Book Antiqua"/>
          <w:i/>
          <w:iCs/>
        </w:rPr>
        <w:t>Am J Surg</w:t>
      </w:r>
      <w:r w:rsidRPr="00BB27DB">
        <w:rPr>
          <w:rFonts w:ascii="Book Antiqua" w:hAnsi="Book Antiqua"/>
        </w:rPr>
        <w:t xml:space="preserve"> 1986; </w:t>
      </w:r>
      <w:r w:rsidRPr="00BB27DB">
        <w:rPr>
          <w:rFonts w:ascii="Book Antiqua" w:hAnsi="Book Antiqua"/>
          <w:b/>
          <w:bCs/>
        </w:rPr>
        <w:t>151</w:t>
      </w:r>
      <w:r w:rsidRPr="00BB27DB">
        <w:rPr>
          <w:rFonts w:ascii="Book Antiqua" w:hAnsi="Book Antiqua"/>
        </w:rPr>
        <w:t>: 141-149 [PMID: 3946745 DOI: 10.1016/0002-9610(86)90024-3]</w:t>
      </w:r>
    </w:p>
    <w:p w14:paraId="65C7F13B"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2 </w:t>
      </w:r>
      <w:r w:rsidRPr="00BB27DB">
        <w:rPr>
          <w:rFonts w:ascii="Book Antiqua" w:hAnsi="Book Antiqua"/>
          <w:b/>
          <w:bCs/>
        </w:rPr>
        <w:t>Sarmiento JM</w:t>
      </w:r>
      <w:r w:rsidRPr="00BB27DB">
        <w:rPr>
          <w:rFonts w:ascii="Book Antiqua" w:hAnsi="Book Antiqua"/>
        </w:rPr>
        <w:t xml:space="preserve">, </w:t>
      </w:r>
      <w:proofErr w:type="spellStart"/>
      <w:r w:rsidRPr="00BB27DB">
        <w:rPr>
          <w:rFonts w:ascii="Book Antiqua" w:hAnsi="Book Antiqua"/>
        </w:rPr>
        <w:t>Nagomey</w:t>
      </w:r>
      <w:proofErr w:type="spellEnd"/>
      <w:r w:rsidRPr="00BB27DB">
        <w:rPr>
          <w:rFonts w:ascii="Book Antiqua" w:hAnsi="Book Antiqua"/>
        </w:rPr>
        <w:t xml:space="preserve"> DM, </w:t>
      </w:r>
      <w:proofErr w:type="spellStart"/>
      <w:r w:rsidRPr="00BB27DB">
        <w:rPr>
          <w:rFonts w:ascii="Book Antiqua" w:hAnsi="Book Antiqua"/>
        </w:rPr>
        <w:t>Sarr</w:t>
      </w:r>
      <w:proofErr w:type="spellEnd"/>
      <w:r w:rsidRPr="00BB27DB">
        <w:rPr>
          <w:rFonts w:ascii="Book Antiqua" w:hAnsi="Book Antiqua"/>
        </w:rPr>
        <w:t xml:space="preserve"> MG, Farnell MB. Periampullary cancers: are there differences? </w:t>
      </w:r>
      <w:r w:rsidRPr="00BB27DB">
        <w:rPr>
          <w:rFonts w:ascii="Book Antiqua" w:hAnsi="Book Antiqua"/>
          <w:i/>
          <w:iCs/>
        </w:rPr>
        <w:t>Surg Clin North Am</w:t>
      </w:r>
      <w:r w:rsidRPr="00BB27DB">
        <w:rPr>
          <w:rFonts w:ascii="Book Antiqua" w:hAnsi="Book Antiqua"/>
        </w:rPr>
        <w:t xml:space="preserve"> 2001; </w:t>
      </w:r>
      <w:r w:rsidRPr="00BB27DB">
        <w:rPr>
          <w:rFonts w:ascii="Book Antiqua" w:hAnsi="Book Antiqua"/>
          <w:b/>
          <w:bCs/>
        </w:rPr>
        <w:t>81</w:t>
      </w:r>
      <w:r w:rsidRPr="00BB27DB">
        <w:rPr>
          <w:rFonts w:ascii="Book Antiqua" w:hAnsi="Book Antiqua"/>
        </w:rPr>
        <w:t>: 543-555 [PMID: 11459270 DOI: 10.1016/s0039-6109(05)70142-0]</w:t>
      </w:r>
    </w:p>
    <w:p w14:paraId="427E58A6" w14:textId="77777777" w:rsidR="00BC59C5" w:rsidRPr="00BB27DB" w:rsidRDefault="00BC59C5" w:rsidP="00BB27DB">
      <w:pPr>
        <w:spacing w:line="360" w:lineRule="auto"/>
        <w:jc w:val="both"/>
        <w:rPr>
          <w:rFonts w:ascii="Book Antiqua" w:hAnsi="Book Antiqua"/>
        </w:rPr>
      </w:pPr>
      <w:r w:rsidRPr="00BB27DB">
        <w:rPr>
          <w:rFonts w:ascii="Book Antiqua" w:hAnsi="Book Antiqua"/>
        </w:rPr>
        <w:lastRenderedPageBreak/>
        <w:t xml:space="preserve">3 </w:t>
      </w:r>
      <w:proofErr w:type="spellStart"/>
      <w:r w:rsidRPr="00BB27DB">
        <w:rPr>
          <w:rFonts w:ascii="Book Antiqua" w:hAnsi="Book Antiqua"/>
          <w:b/>
          <w:bCs/>
        </w:rPr>
        <w:t>Kamarajah</w:t>
      </w:r>
      <w:proofErr w:type="spellEnd"/>
      <w:r w:rsidRPr="00BB27DB">
        <w:rPr>
          <w:rFonts w:ascii="Book Antiqua" w:hAnsi="Book Antiqua"/>
          <w:b/>
          <w:bCs/>
        </w:rPr>
        <w:t xml:space="preserve"> SK</w:t>
      </w:r>
      <w:r w:rsidRPr="00BB27DB">
        <w:rPr>
          <w:rFonts w:ascii="Book Antiqua" w:hAnsi="Book Antiqua"/>
        </w:rPr>
        <w:t xml:space="preserve">, Abu </w:t>
      </w:r>
      <w:proofErr w:type="spellStart"/>
      <w:r w:rsidRPr="00BB27DB">
        <w:rPr>
          <w:rFonts w:ascii="Book Antiqua" w:hAnsi="Book Antiqua"/>
        </w:rPr>
        <w:t>Hilal</w:t>
      </w:r>
      <w:proofErr w:type="spellEnd"/>
      <w:r w:rsidRPr="00BB27DB">
        <w:rPr>
          <w:rFonts w:ascii="Book Antiqua" w:hAnsi="Book Antiqua"/>
        </w:rPr>
        <w:t xml:space="preserve"> M, White SA. Does center or surgeon volume influence adoption of minimally invasive versus open pancreatoduodenectomy? A systematic review and meta-regression. </w:t>
      </w:r>
      <w:r w:rsidRPr="00BB27DB">
        <w:rPr>
          <w:rFonts w:ascii="Book Antiqua" w:hAnsi="Book Antiqua"/>
          <w:i/>
          <w:iCs/>
        </w:rPr>
        <w:t>Surgery</w:t>
      </w:r>
      <w:r w:rsidRPr="00BB27DB">
        <w:rPr>
          <w:rFonts w:ascii="Book Antiqua" w:hAnsi="Book Antiqua"/>
        </w:rPr>
        <w:t xml:space="preserve"> 2021; </w:t>
      </w:r>
      <w:r w:rsidRPr="00BB27DB">
        <w:rPr>
          <w:rFonts w:ascii="Book Antiqua" w:hAnsi="Book Antiqua"/>
          <w:b/>
          <w:bCs/>
        </w:rPr>
        <w:t>169</w:t>
      </w:r>
      <w:r w:rsidRPr="00BB27DB">
        <w:rPr>
          <w:rFonts w:ascii="Book Antiqua" w:hAnsi="Book Antiqua"/>
        </w:rPr>
        <w:t>: 945-953 [PMID: 33183790 DOI: 10.1016/j.surg.2020.09.019]</w:t>
      </w:r>
    </w:p>
    <w:p w14:paraId="041BA795"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4 </w:t>
      </w:r>
      <w:r w:rsidRPr="00BB27DB">
        <w:rPr>
          <w:rFonts w:ascii="Book Antiqua" w:hAnsi="Book Antiqua"/>
          <w:b/>
          <w:bCs/>
        </w:rPr>
        <w:t>Caputo D</w:t>
      </w:r>
      <w:r w:rsidRPr="00BB27DB">
        <w:rPr>
          <w:rFonts w:ascii="Book Antiqua" w:hAnsi="Book Antiqua"/>
        </w:rPr>
        <w:t xml:space="preserve">, </w:t>
      </w:r>
      <w:proofErr w:type="spellStart"/>
      <w:r w:rsidRPr="00BB27DB">
        <w:rPr>
          <w:rFonts w:ascii="Book Antiqua" w:hAnsi="Book Antiqua"/>
        </w:rPr>
        <w:t>Angeletti</w:t>
      </w:r>
      <w:proofErr w:type="spellEnd"/>
      <w:r w:rsidRPr="00BB27DB">
        <w:rPr>
          <w:rFonts w:ascii="Book Antiqua" w:hAnsi="Book Antiqua"/>
        </w:rPr>
        <w:t xml:space="preserve"> S, </w:t>
      </w:r>
      <w:proofErr w:type="spellStart"/>
      <w:r w:rsidRPr="00BB27DB">
        <w:rPr>
          <w:rFonts w:ascii="Book Antiqua" w:hAnsi="Book Antiqua"/>
        </w:rPr>
        <w:t>Ciccozzi</w:t>
      </w:r>
      <w:proofErr w:type="spellEnd"/>
      <w:r w:rsidRPr="00BB27DB">
        <w:rPr>
          <w:rFonts w:ascii="Book Antiqua" w:hAnsi="Book Antiqua"/>
        </w:rPr>
        <w:t xml:space="preserve"> M, </w:t>
      </w:r>
      <w:proofErr w:type="spellStart"/>
      <w:r w:rsidRPr="00BB27DB">
        <w:rPr>
          <w:rFonts w:ascii="Book Antiqua" w:hAnsi="Book Antiqua"/>
        </w:rPr>
        <w:t>Cartillone</w:t>
      </w:r>
      <w:proofErr w:type="spellEnd"/>
      <w:r w:rsidRPr="00BB27DB">
        <w:rPr>
          <w:rFonts w:ascii="Book Antiqua" w:hAnsi="Book Antiqua"/>
        </w:rPr>
        <w:t xml:space="preserve"> M, </w:t>
      </w:r>
      <w:proofErr w:type="spellStart"/>
      <w:r w:rsidRPr="00BB27DB">
        <w:rPr>
          <w:rFonts w:ascii="Book Antiqua" w:hAnsi="Book Antiqua"/>
        </w:rPr>
        <w:t>Cascone</w:t>
      </w:r>
      <w:proofErr w:type="spellEnd"/>
      <w:r w:rsidRPr="00BB27DB">
        <w:rPr>
          <w:rFonts w:ascii="Book Antiqua" w:hAnsi="Book Antiqua"/>
        </w:rPr>
        <w:t xml:space="preserve"> C, La </w:t>
      </w:r>
      <w:proofErr w:type="spellStart"/>
      <w:r w:rsidRPr="00BB27DB">
        <w:rPr>
          <w:rFonts w:ascii="Book Antiqua" w:hAnsi="Book Antiqua"/>
        </w:rPr>
        <w:t>Vaccara</w:t>
      </w:r>
      <w:proofErr w:type="spellEnd"/>
      <w:r w:rsidRPr="00BB27DB">
        <w:rPr>
          <w:rFonts w:ascii="Book Antiqua" w:hAnsi="Book Antiqua"/>
        </w:rPr>
        <w:t xml:space="preserve"> V, Coppola A, Coppola R. Role of drain amylase levels assay and routinary postoperative day 3 abdominal CT scan in prevention of complications and management of surgical drains after pancreaticoduodenectomy. </w:t>
      </w:r>
      <w:r w:rsidRPr="00BB27DB">
        <w:rPr>
          <w:rFonts w:ascii="Book Antiqua" w:hAnsi="Book Antiqua"/>
          <w:i/>
          <w:iCs/>
        </w:rPr>
        <w:t>Updates Surg</w:t>
      </w:r>
      <w:r w:rsidRPr="00BB27DB">
        <w:rPr>
          <w:rFonts w:ascii="Book Antiqua" w:hAnsi="Book Antiqua"/>
        </w:rPr>
        <w:t xml:space="preserve"> 2020; </w:t>
      </w:r>
      <w:r w:rsidRPr="00BB27DB">
        <w:rPr>
          <w:rFonts w:ascii="Book Antiqua" w:hAnsi="Book Antiqua"/>
          <w:b/>
          <w:bCs/>
        </w:rPr>
        <w:t>72</w:t>
      </w:r>
      <w:r w:rsidRPr="00BB27DB">
        <w:rPr>
          <w:rFonts w:ascii="Book Antiqua" w:hAnsi="Book Antiqua"/>
        </w:rPr>
        <w:t>: 727-741 [PMID: 32410161 DOI: 10.1007/s13304-020-00784-9]</w:t>
      </w:r>
    </w:p>
    <w:p w14:paraId="33F8B959"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5 </w:t>
      </w:r>
      <w:r w:rsidRPr="00BB27DB">
        <w:rPr>
          <w:rFonts w:ascii="Book Antiqua" w:hAnsi="Book Antiqua"/>
          <w:b/>
          <w:bCs/>
        </w:rPr>
        <w:t>de Wilde RF</w:t>
      </w:r>
      <w:r w:rsidRPr="00BB27DB">
        <w:rPr>
          <w:rFonts w:ascii="Book Antiqua" w:hAnsi="Book Antiqua"/>
        </w:rPr>
        <w:t xml:space="preserve">, </w:t>
      </w:r>
      <w:proofErr w:type="spellStart"/>
      <w:r w:rsidRPr="00BB27DB">
        <w:rPr>
          <w:rFonts w:ascii="Book Antiqua" w:hAnsi="Book Antiqua"/>
        </w:rPr>
        <w:t>Besselink</w:t>
      </w:r>
      <w:proofErr w:type="spellEnd"/>
      <w:r w:rsidRPr="00BB27DB">
        <w:rPr>
          <w:rFonts w:ascii="Book Antiqua" w:hAnsi="Book Antiqua"/>
        </w:rPr>
        <w:t xml:space="preserve"> MG, van der Tweel I, de </w:t>
      </w:r>
      <w:proofErr w:type="spellStart"/>
      <w:r w:rsidRPr="00BB27DB">
        <w:rPr>
          <w:rFonts w:ascii="Book Antiqua" w:hAnsi="Book Antiqua"/>
        </w:rPr>
        <w:t>Hingh</w:t>
      </w:r>
      <w:proofErr w:type="spellEnd"/>
      <w:r w:rsidRPr="00BB27DB">
        <w:rPr>
          <w:rFonts w:ascii="Book Antiqua" w:hAnsi="Book Antiqua"/>
        </w:rPr>
        <w:t xml:space="preserve"> IH, van </w:t>
      </w:r>
      <w:proofErr w:type="spellStart"/>
      <w:r w:rsidRPr="00BB27DB">
        <w:rPr>
          <w:rFonts w:ascii="Book Antiqua" w:hAnsi="Book Antiqua"/>
        </w:rPr>
        <w:t>Eijck</w:t>
      </w:r>
      <w:proofErr w:type="spellEnd"/>
      <w:r w:rsidRPr="00BB27DB">
        <w:rPr>
          <w:rFonts w:ascii="Book Antiqua" w:hAnsi="Book Antiqua"/>
        </w:rPr>
        <w:t xml:space="preserve"> CH, </w:t>
      </w:r>
      <w:proofErr w:type="spellStart"/>
      <w:r w:rsidRPr="00BB27DB">
        <w:rPr>
          <w:rFonts w:ascii="Book Antiqua" w:hAnsi="Book Antiqua"/>
        </w:rPr>
        <w:t>Dejong</w:t>
      </w:r>
      <w:proofErr w:type="spellEnd"/>
      <w:r w:rsidRPr="00BB27DB">
        <w:rPr>
          <w:rFonts w:ascii="Book Antiqua" w:hAnsi="Book Antiqua"/>
        </w:rPr>
        <w:t xml:space="preserve"> CH, Porte RJ, </w:t>
      </w:r>
      <w:proofErr w:type="spellStart"/>
      <w:r w:rsidRPr="00BB27DB">
        <w:rPr>
          <w:rFonts w:ascii="Book Antiqua" w:hAnsi="Book Antiqua"/>
        </w:rPr>
        <w:t>Gouma</w:t>
      </w:r>
      <w:proofErr w:type="spellEnd"/>
      <w:r w:rsidRPr="00BB27DB">
        <w:rPr>
          <w:rFonts w:ascii="Book Antiqua" w:hAnsi="Book Antiqua"/>
        </w:rPr>
        <w:t xml:space="preserve"> DJ, Busch OR, </w:t>
      </w:r>
      <w:proofErr w:type="spellStart"/>
      <w:r w:rsidRPr="00BB27DB">
        <w:rPr>
          <w:rFonts w:ascii="Book Antiqua" w:hAnsi="Book Antiqua"/>
        </w:rPr>
        <w:t>Molenaar</w:t>
      </w:r>
      <w:proofErr w:type="spellEnd"/>
      <w:r w:rsidRPr="00BB27DB">
        <w:rPr>
          <w:rFonts w:ascii="Book Antiqua" w:hAnsi="Book Antiqua"/>
        </w:rPr>
        <w:t xml:space="preserve"> IQ; Dutch Pancreatic Cancer Group. Impact of nationwide centralization of pancreaticoduodenectomy on hospital mortality. </w:t>
      </w:r>
      <w:r w:rsidRPr="00BB27DB">
        <w:rPr>
          <w:rFonts w:ascii="Book Antiqua" w:hAnsi="Book Antiqua"/>
          <w:i/>
          <w:iCs/>
        </w:rPr>
        <w:t>Br J Surg</w:t>
      </w:r>
      <w:r w:rsidRPr="00BB27DB">
        <w:rPr>
          <w:rFonts w:ascii="Book Antiqua" w:hAnsi="Book Antiqua"/>
        </w:rPr>
        <w:t xml:space="preserve"> 2012; </w:t>
      </w:r>
      <w:r w:rsidRPr="00BB27DB">
        <w:rPr>
          <w:rFonts w:ascii="Book Antiqua" w:hAnsi="Book Antiqua"/>
          <w:b/>
          <w:bCs/>
        </w:rPr>
        <w:t>99</w:t>
      </w:r>
      <w:r w:rsidRPr="00BB27DB">
        <w:rPr>
          <w:rFonts w:ascii="Book Antiqua" w:hAnsi="Book Antiqua"/>
        </w:rPr>
        <w:t>: 404-410 [PMID: 22237731 DOI: 10.1002/bjs.8664]</w:t>
      </w:r>
    </w:p>
    <w:p w14:paraId="67EB6A57"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6 </w:t>
      </w:r>
      <w:proofErr w:type="spellStart"/>
      <w:r w:rsidRPr="00BB27DB">
        <w:rPr>
          <w:rFonts w:ascii="Book Antiqua" w:hAnsi="Book Antiqua"/>
          <w:b/>
          <w:bCs/>
        </w:rPr>
        <w:t>Pedrazzoli</w:t>
      </w:r>
      <w:proofErr w:type="spellEnd"/>
      <w:r w:rsidRPr="00BB27DB">
        <w:rPr>
          <w:rFonts w:ascii="Book Antiqua" w:hAnsi="Book Antiqua"/>
          <w:b/>
          <w:bCs/>
        </w:rPr>
        <w:t xml:space="preserve"> S</w:t>
      </w:r>
      <w:r w:rsidRPr="00BB27DB">
        <w:rPr>
          <w:rFonts w:ascii="Book Antiqua" w:hAnsi="Book Antiqua"/>
        </w:rPr>
        <w:t xml:space="preserve">. Pancreatoduodenectomy (PD) and postoperative pancreatic fistula (POPF): A systematic review and analysis of the POPF-related mortality rate in 60,739 patients retrieved from the English literature published between 1990 and 2015. </w:t>
      </w:r>
      <w:r w:rsidRPr="00BB27DB">
        <w:rPr>
          <w:rFonts w:ascii="Book Antiqua" w:hAnsi="Book Antiqua"/>
          <w:i/>
          <w:iCs/>
        </w:rPr>
        <w:t>Medicine (Baltimore)</w:t>
      </w:r>
      <w:r w:rsidRPr="00BB27DB">
        <w:rPr>
          <w:rFonts w:ascii="Book Antiqua" w:hAnsi="Book Antiqua"/>
        </w:rPr>
        <w:t xml:space="preserve"> 2017; </w:t>
      </w:r>
      <w:r w:rsidRPr="00BB27DB">
        <w:rPr>
          <w:rFonts w:ascii="Book Antiqua" w:hAnsi="Book Antiqua"/>
          <w:b/>
          <w:bCs/>
        </w:rPr>
        <w:t>96</w:t>
      </w:r>
      <w:r w:rsidRPr="00BB27DB">
        <w:rPr>
          <w:rFonts w:ascii="Book Antiqua" w:hAnsi="Book Antiqua"/>
        </w:rPr>
        <w:t>: e6858 [PMID: 28489778 DOI: 10.1097/MD.0000000000006858]</w:t>
      </w:r>
    </w:p>
    <w:p w14:paraId="4D5B71BB"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7 </w:t>
      </w:r>
      <w:r w:rsidRPr="00BB27DB">
        <w:rPr>
          <w:rFonts w:ascii="Book Antiqua" w:hAnsi="Book Antiqua"/>
          <w:b/>
          <w:bCs/>
        </w:rPr>
        <w:t>Abbott DE</w:t>
      </w:r>
      <w:r w:rsidRPr="00BB27DB">
        <w:rPr>
          <w:rFonts w:ascii="Book Antiqua" w:hAnsi="Book Antiqua"/>
        </w:rPr>
        <w:t xml:space="preserve">, Tzeng CW, McMillan MT, </w:t>
      </w:r>
      <w:proofErr w:type="spellStart"/>
      <w:r w:rsidRPr="00BB27DB">
        <w:rPr>
          <w:rFonts w:ascii="Book Antiqua" w:hAnsi="Book Antiqua"/>
        </w:rPr>
        <w:t>Callery</w:t>
      </w:r>
      <w:proofErr w:type="spellEnd"/>
      <w:r w:rsidRPr="00BB27DB">
        <w:rPr>
          <w:rFonts w:ascii="Book Antiqua" w:hAnsi="Book Antiqua"/>
        </w:rPr>
        <w:t xml:space="preserve"> MP, Kent TS, </w:t>
      </w:r>
      <w:proofErr w:type="spellStart"/>
      <w:r w:rsidRPr="00BB27DB">
        <w:rPr>
          <w:rFonts w:ascii="Book Antiqua" w:hAnsi="Book Antiqua"/>
        </w:rPr>
        <w:t>Christein</w:t>
      </w:r>
      <w:proofErr w:type="spellEnd"/>
      <w:r w:rsidRPr="00BB27DB">
        <w:rPr>
          <w:rFonts w:ascii="Book Antiqua" w:hAnsi="Book Antiqua"/>
        </w:rPr>
        <w:t xml:space="preserve"> JD, Behrman SW, Schauer DP, </w:t>
      </w:r>
      <w:proofErr w:type="spellStart"/>
      <w:r w:rsidRPr="00BB27DB">
        <w:rPr>
          <w:rFonts w:ascii="Book Antiqua" w:hAnsi="Book Antiqua"/>
        </w:rPr>
        <w:t>Hanseman</w:t>
      </w:r>
      <w:proofErr w:type="spellEnd"/>
      <w:r w:rsidRPr="00BB27DB">
        <w:rPr>
          <w:rFonts w:ascii="Book Antiqua" w:hAnsi="Book Antiqua"/>
        </w:rPr>
        <w:t xml:space="preserve"> DJ, Eckman MH, Vollmer CM. Pancreas fistula risk prediction: implications for hospital costs and payments. </w:t>
      </w:r>
      <w:r w:rsidRPr="00BB27DB">
        <w:rPr>
          <w:rFonts w:ascii="Book Antiqua" w:hAnsi="Book Antiqua"/>
          <w:i/>
          <w:iCs/>
        </w:rPr>
        <w:t>HPB (Oxford)</w:t>
      </w:r>
      <w:r w:rsidRPr="00BB27DB">
        <w:rPr>
          <w:rFonts w:ascii="Book Antiqua" w:hAnsi="Book Antiqua"/>
        </w:rPr>
        <w:t xml:space="preserve"> 2017; </w:t>
      </w:r>
      <w:r w:rsidRPr="00BB27DB">
        <w:rPr>
          <w:rFonts w:ascii="Book Antiqua" w:hAnsi="Book Antiqua"/>
          <w:b/>
          <w:bCs/>
        </w:rPr>
        <w:t>19</w:t>
      </w:r>
      <w:r w:rsidRPr="00BB27DB">
        <w:rPr>
          <w:rFonts w:ascii="Book Antiqua" w:hAnsi="Book Antiqua"/>
        </w:rPr>
        <w:t>: 140-146 [PMID: 27884544 DOI: 10.1016/j.hpb.2016.10.016]</w:t>
      </w:r>
    </w:p>
    <w:p w14:paraId="482702E0"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8 </w:t>
      </w:r>
      <w:r w:rsidRPr="00BB27DB">
        <w:rPr>
          <w:rFonts w:ascii="Book Antiqua" w:hAnsi="Book Antiqua"/>
          <w:b/>
          <w:bCs/>
        </w:rPr>
        <w:t>Vollmer CM Jr</w:t>
      </w:r>
      <w:r w:rsidRPr="00BB27DB">
        <w:rPr>
          <w:rFonts w:ascii="Book Antiqua" w:hAnsi="Book Antiqua"/>
        </w:rPr>
        <w:t xml:space="preserve">. The economics of pancreas surgery. </w:t>
      </w:r>
      <w:r w:rsidRPr="00BB27DB">
        <w:rPr>
          <w:rFonts w:ascii="Book Antiqua" w:hAnsi="Book Antiqua"/>
          <w:i/>
          <w:iCs/>
        </w:rPr>
        <w:t>Surg Clin North Am</w:t>
      </w:r>
      <w:r w:rsidRPr="00BB27DB">
        <w:rPr>
          <w:rFonts w:ascii="Book Antiqua" w:hAnsi="Book Antiqua"/>
        </w:rPr>
        <w:t xml:space="preserve"> 2013; </w:t>
      </w:r>
      <w:r w:rsidRPr="00BB27DB">
        <w:rPr>
          <w:rFonts w:ascii="Book Antiqua" w:hAnsi="Book Antiqua"/>
          <w:b/>
          <w:bCs/>
        </w:rPr>
        <w:t>93</w:t>
      </w:r>
      <w:r w:rsidRPr="00BB27DB">
        <w:rPr>
          <w:rFonts w:ascii="Book Antiqua" w:hAnsi="Book Antiqua"/>
        </w:rPr>
        <w:t>: 711-728 [PMID: 23632154 DOI: 10.1016/j.suc.2013.02.010]</w:t>
      </w:r>
    </w:p>
    <w:p w14:paraId="1BA63374" w14:textId="77777777" w:rsidR="00BC59C5" w:rsidRPr="00BB27DB" w:rsidRDefault="00BC59C5" w:rsidP="00BB27DB">
      <w:pPr>
        <w:spacing w:line="360" w:lineRule="auto"/>
        <w:jc w:val="both"/>
        <w:rPr>
          <w:rFonts w:ascii="Book Antiqua" w:hAnsi="Book Antiqua"/>
        </w:rPr>
      </w:pPr>
      <w:r w:rsidRPr="00BB27DB">
        <w:rPr>
          <w:rFonts w:ascii="Book Antiqua" w:hAnsi="Book Antiqua"/>
          <w:lang w:val="it-IT"/>
        </w:rPr>
        <w:t xml:space="preserve">9 </w:t>
      </w:r>
      <w:r w:rsidRPr="00BB27DB">
        <w:rPr>
          <w:rFonts w:ascii="Book Antiqua" w:hAnsi="Book Antiqua"/>
          <w:b/>
          <w:bCs/>
          <w:lang w:val="it-IT"/>
        </w:rPr>
        <w:t>Yuan F</w:t>
      </w:r>
      <w:r w:rsidRPr="00BB27DB">
        <w:rPr>
          <w:rFonts w:ascii="Book Antiqua" w:hAnsi="Book Antiqua"/>
          <w:lang w:val="it-IT"/>
        </w:rPr>
        <w:t xml:space="preserve">, Essaji Y, Belley-Cote EP, Gafni A, Latchupatula L, Ruo L, Serrano PE. </w:t>
      </w:r>
      <w:r w:rsidRPr="00BB27DB">
        <w:rPr>
          <w:rFonts w:ascii="Book Antiqua" w:hAnsi="Book Antiqua"/>
        </w:rPr>
        <w:t xml:space="preserve">Postoperative complications in elderly patients following pancreaticoduodenectomy lead to increased postoperative mortality and costs. A retrospective cohort </w:t>
      </w:r>
      <w:proofErr w:type="gramStart"/>
      <w:r w:rsidRPr="00BB27DB">
        <w:rPr>
          <w:rFonts w:ascii="Book Antiqua" w:hAnsi="Book Antiqua"/>
        </w:rPr>
        <w:t>study</w:t>
      </w:r>
      <w:proofErr w:type="gramEnd"/>
      <w:r w:rsidRPr="00BB27DB">
        <w:rPr>
          <w:rFonts w:ascii="Book Antiqua" w:hAnsi="Book Antiqua"/>
        </w:rPr>
        <w:t xml:space="preserve">. </w:t>
      </w:r>
      <w:r w:rsidRPr="00BB27DB">
        <w:rPr>
          <w:rFonts w:ascii="Book Antiqua" w:hAnsi="Book Antiqua"/>
          <w:i/>
          <w:iCs/>
        </w:rPr>
        <w:t>Int J Surg</w:t>
      </w:r>
      <w:r w:rsidRPr="00BB27DB">
        <w:rPr>
          <w:rFonts w:ascii="Book Antiqua" w:hAnsi="Book Antiqua"/>
        </w:rPr>
        <w:t xml:space="preserve"> 2018; </w:t>
      </w:r>
      <w:r w:rsidRPr="00BB27DB">
        <w:rPr>
          <w:rFonts w:ascii="Book Antiqua" w:hAnsi="Book Antiqua"/>
          <w:b/>
          <w:bCs/>
        </w:rPr>
        <w:t>60</w:t>
      </w:r>
      <w:r w:rsidRPr="00BB27DB">
        <w:rPr>
          <w:rFonts w:ascii="Book Antiqua" w:hAnsi="Book Antiqua"/>
        </w:rPr>
        <w:t>: 204-209 [PMID: 30468904 DOI: 10.1016/j.ijsu.2018.11.016]</w:t>
      </w:r>
    </w:p>
    <w:p w14:paraId="5210A814"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10 </w:t>
      </w:r>
      <w:proofErr w:type="spellStart"/>
      <w:r w:rsidRPr="00BB27DB">
        <w:rPr>
          <w:rFonts w:ascii="Book Antiqua" w:hAnsi="Book Antiqua"/>
          <w:b/>
          <w:bCs/>
        </w:rPr>
        <w:t>Bassi</w:t>
      </w:r>
      <w:proofErr w:type="spellEnd"/>
      <w:r w:rsidRPr="00BB27DB">
        <w:rPr>
          <w:rFonts w:ascii="Book Antiqua" w:hAnsi="Book Antiqua"/>
          <w:b/>
          <w:bCs/>
        </w:rPr>
        <w:t xml:space="preserve"> C</w:t>
      </w:r>
      <w:r w:rsidRPr="00BB27DB">
        <w:rPr>
          <w:rFonts w:ascii="Book Antiqua" w:hAnsi="Book Antiqua"/>
        </w:rPr>
        <w:t xml:space="preserve">, </w:t>
      </w:r>
      <w:proofErr w:type="spellStart"/>
      <w:r w:rsidRPr="00BB27DB">
        <w:rPr>
          <w:rFonts w:ascii="Book Antiqua" w:hAnsi="Book Antiqua"/>
        </w:rPr>
        <w:t>Marchegiani</w:t>
      </w:r>
      <w:proofErr w:type="spellEnd"/>
      <w:r w:rsidRPr="00BB27DB">
        <w:rPr>
          <w:rFonts w:ascii="Book Antiqua" w:hAnsi="Book Antiqua"/>
        </w:rPr>
        <w:t xml:space="preserve"> G, </w:t>
      </w:r>
      <w:proofErr w:type="spellStart"/>
      <w:r w:rsidRPr="00BB27DB">
        <w:rPr>
          <w:rFonts w:ascii="Book Antiqua" w:hAnsi="Book Antiqua"/>
        </w:rPr>
        <w:t>Dervenis</w:t>
      </w:r>
      <w:proofErr w:type="spellEnd"/>
      <w:r w:rsidRPr="00BB27DB">
        <w:rPr>
          <w:rFonts w:ascii="Book Antiqua" w:hAnsi="Book Antiqua"/>
        </w:rPr>
        <w:t xml:space="preserve"> C, </w:t>
      </w:r>
      <w:proofErr w:type="spellStart"/>
      <w:r w:rsidRPr="00BB27DB">
        <w:rPr>
          <w:rFonts w:ascii="Book Antiqua" w:hAnsi="Book Antiqua"/>
        </w:rPr>
        <w:t>Sarr</w:t>
      </w:r>
      <w:proofErr w:type="spellEnd"/>
      <w:r w:rsidRPr="00BB27DB">
        <w:rPr>
          <w:rFonts w:ascii="Book Antiqua" w:hAnsi="Book Antiqua"/>
        </w:rPr>
        <w:t xml:space="preserve"> M, Abu </w:t>
      </w:r>
      <w:proofErr w:type="spellStart"/>
      <w:r w:rsidRPr="00BB27DB">
        <w:rPr>
          <w:rFonts w:ascii="Book Antiqua" w:hAnsi="Book Antiqua"/>
        </w:rPr>
        <w:t>Hilal</w:t>
      </w:r>
      <w:proofErr w:type="spellEnd"/>
      <w:r w:rsidRPr="00BB27DB">
        <w:rPr>
          <w:rFonts w:ascii="Book Antiqua" w:hAnsi="Book Antiqua"/>
        </w:rPr>
        <w:t xml:space="preserve"> M, </w:t>
      </w:r>
      <w:proofErr w:type="spellStart"/>
      <w:r w:rsidRPr="00BB27DB">
        <w:rPr>
          <w:rFonts w:ascii="Book Antiqua" w:hAnsi="Book Antiqua"/>
        </w:rPr>
        <w:t>Adham</w:t>
      </w:r>
      <w:proofErr w:type="spellEnd"/>
      <w:r w:rsidRPr="00BB27DB">
        <w:rPr>
          <w:rFonts w:ascii="Book Antiqua" w:hAnsi="Book Antiqua"/>
        </w:rPr>
        <w:t xml:space="preserve"> M, Allen P, Andersson R, </w:t>
      </w:r>
      <w:proofErr w:type="spellStart"/>
      <w:r w:rsidRPr="00BB27DB">
        <w:rPr>
          <w:rFonts w:ascii="Book Antiqua" w:hAnsi="Book Antiqua"/>
        </w:rPr>
        <w:t>Asbun</w:t>
      </w:r>
      <w:proofErr w:type="spellEnd"/>
      <w:r w:rsidRPr="00BB27DB">
        <w:rPr>
          <w:rFonts w:ascii="Book Antiqua" w:hAnsi="Book Antiqua"/>
        </w:rPr>
        <w:t xml:space="preserve"> HJ, </w:t>
      </w:r>
      <w:proofErr w:type="spellStart"/>
      <w:r w:rsidRPr="00BB27DB">
        <w:rPr>
          <w:rFonts w:ascii="Book Antiqua" w:hAnsi="Book Antiqua"/>
        </w:rPr>
        <w:t>Besselink</w:t>
      </w:r>
      <w:proofErr w:type="spellEnd"/>
      <w:r w:rsidRPr="00BB27DB">
        <w:rPr>
          <w:rFonts w:ascii="Book Antiqua" w:hAnsi="Book Antiqua"/>
        </w:rPr>
        <w:t xml:space="preserve"> MG, Conlon K, Del </w:t>
      </w:r>
      <w:proofErr w:type="spellStart"/>
      <w:r w:rsidRPr="00BB27DB">
        <w:rPr>
          <w:rFonts w:ascii="Book Antiqua" w:hAnsi="Book Antiqua"/>
        </w:rPr>
        <w:t>Chiaro</w:t>
      </w:r>
      <w:proofErr w:type="spellEnd"/>
      <w:r w:rsidRPr="00BB27DB">
        <w:rPr>
          <w:rFonts w:ascii="Book Antiqua" w:hAnsi="Book Antiqua"/>
        </w:rPr>
        <w:t xml:space="preserve"> M, </w:t>
      </w:r>
      <w:proofErr w:type="spellStart"/>
      <w:r w:rsidRPr="00BB27DB">
        <w:rPr>
          <w:rFonts w:ascii="Book Antiqua" w:hAnsi="Book Antiqua"/>
        </w:rPr>
        <w:t>Falconi</w:t>
      </w:r>
      <w:proofErr w:type="spellEnd"/>
      <w:r w:rsidRPr="00BB27DB">
        <w:rPr>
          <w:rFonts w:ascii="Book Antiqua" w:hAnsi="Book Antiqua"/>
        </w:rPr>
        <w:t xml:space="preserve"> M, Fernandez-</w:t>
      </w:r>
      <w:r w:rsidRPr="00BB27DB">
        <w:rPr>
          <w:rFonts w:ascii="Book Antiqua" w:hAnsi="Book Antiqua"/>
        </w:rPr>
        <w:lastRenderedPageBreak/>
        <w:t xml:space="preserve">Cruz L, Fernandez-Del Castillo C, Fingerhut A, </w:t>
      </w:r>
      <w:proofErr w:type="spellStart"/>
      <w:r w:rsidRPr="00BB27DB">
        <w:rPr>
          <w:rFonts w:ascii="Book Antiqua" w:hAnsi="Book Antiqua"/>
        </w:rPr>
        <w:t>Friess</w:t>
      </w:r>
      <w:proofErr w:type="spellEnd"/>
      <w:r w:rsidRPr="00BB27DB">
        <w:rPr>
          <w:rFonts w:ascii="Book Antiqua" w:hAnsi="Book Antiqua"/>
        </w:rPr>
        <w:t xml:space="preserve"> H, </w:t>
      </w:r>
      <w:proofErr w:type="spellStart"/>
      <w:r w:rsidRPr="00BB27DB">
        <w:rPr>
          <w:rFonts w:ascii="Book Antiqua" w:hAnsi="Book Antiqua"/>
        </w:rPr>
        <w:t>Gouma</w:t>
      </w:r>
      <w:proofErr w:type="spellEnd"/>
      <w:r w:rsidRPr="00BB27DB">
        <w:rPr>
          <w:rFonts w:ascii="Book Antiqua" w:hAnsi="Book Antiqua"/>
        </w:rPr>
        <w:t xml:space="preserve"> DJ, </w:t>
      </w:r>
      <w:proofErr w:type="spellStart"/>
      <w:r w:rsidRPr="00BB27DB">
        <w:rPr>
          <w:rFonts w:ascii="Book Antiqua" w:hAnsi="Book Antiqua"/>
        </w:rPr>
        <w:t>Hackert</w:t>
      </w:r>
      <w:proofErr w:type="spellEnd"/>
      <w:r w:rsidRPr="00BB27DB">
        <w:rPr>
          <w:rFonts w:ascii="Book Antiqua" w:hAnsi="Book Antiqua"/>
        </w:rPr>
        <w:t xml:space="preserve"> T, </w:t>
      </w:r>
      <w:proofErr w:type="spellStart"/>
      <w:r w:rsidRPr="00BB27DB">
        <w:rPr>
          <w:rFonts w:ascii="Book Antiqua" w:hAnsi="Book Antiqua"/>
        </w:rPr>
        <w:t>Izbicki</w:t>
      </w:r>
      <w:proofErr w:type="spellEnd"/>
      <w:r w:rsidRPr="00BB27DB">
        <w:rPr>
          <w:rFonts w:ascii="Book Antiqua" w:hAnsi="Book Antiqua"/>
        </w:rPr>
        <w:t xml:space="preserve"> J, </w:t>
      </w:r>
      <w:proofErr w:type="spellStart"/>
      <w:r w:rsidRPr="00BB27DB">
        <w:rPr>
          <w:rFonts w:ascii="Book Antiqua" w:hAnsi="Book Antiqua"/>
        </w:rPr>
        <w:t>Lillemoe</w:t>
      </w:r>
      <w:proofErr w:type="spellEnd"/>
      <w:r w:rsidRPr="00BB27DB">
        <w:rPr>
          <w:rFonts w:ascii="Book Antiqua" w:hAnsi="Book Antiqua"/>
        </w:rPr>
        <w:t xml:space="preserve"> KD, </w:t>
      </w:r>
      <w:proofErr w:type="spellStart"/>
      <w:r w:rsidRPr="00BB27DB">
        <w:rPr>
          <w:rFonts w:ascii="Book Antiqua" w:hAnsi="Book Antiqua"/>
        </w:rPr>
        <w:t>Neoptolemos</w:t>
      </w:r>
      <w:proofErr w:type="spellEnd"/>
      <w:r w:rsidRPr="00BB27DB">
        <w:rPr>
          <w:rFonts w:ascii="Book Antiqua" w:hAnsi="Book Antiqua"/>
        </w:rPr>
        <w:t xml:space="preserve"> JP, </w:t>
      </w:r>
      <w:proofErr w:type="spellStart"/>
      <w:r w:rsidRPr="00BB27DB">
        <w:rPr>
          <w:rFonts w:ascii="Book Antiqua" w:hAnsi="Book Antiqua"/>
        </w:rPr>
        <w:t>Olah</w:t>
      </w:r>
      <w:proofErr w:type="spellEnd"/>
      <w:r w:rsidRPr="00BB27DB">
        <w:rPr>
          <w:rFonts w:ascii="Book Antiqua" w:hAnsi="Book Antiqua"/>
        </w:rPr>
        <w:t xml:space="preserve"> A, </w:t>
      </w:r>
      <w:proofErr w:type="spellStart"/>
      <w:r w:rsidRPr="00BB27DB">
        <w:rPr>
          <w:rFonts w:ascii="Book Antiqua" w:hAnsi="Book Antiqua"/>
        </w:rPr>
        <w:t>Schulick</w:t>
      </w:r>
      <w:proofErr w:type="spellEnd"/>
      <w:r w:rsidRPr="00BB27DB">
        <w:rPr>
          <w:rFonts w:ascii="Book Antiqua" w:hAnsi="Book Antiqua"/>
        </w:rPr>
        <w:t xml:space="preserve"> R, </w:t>
      </w:r>
      <w:proofErr w:type="spellStart"/>
      <w:r w:rsidRPr="00BB27DB">
        <w:rPr>
          <w:rFonts w:ascii="Book Antiqua" w:hAnsi="Book Antiqua"/>
        </w:rPr>
        <w:t>Shrikhande</w:t>
      </w:r>
      <w:proofErr w:type="spellEnd"/>
      <w:r w:rsidRPr="00BB27DB">
        <w:rPr>
          <w:rFonts w:ascii="Book Antiqua" w:hAnsi="Book Antiqua"/>
        </w:rPr>
        <w:t xml:space="preserve"> SV, Takada T, </w:t>
      </w:r>
      <w:proofErr w:type="spellStart"/>
      <w:r w:rsidRPr="00BB27DB">
        <w:rPr>
          <w:rFonts w:ascii="Book Antiqua" w:hAnsi="Book Antiqua"/>
        </w:rPr>
        <w:t>Takaori</w:t>
      </w:r>
      <w:proofErr w:type="spellEnd"/>
      <w:r w:rsidRPr="00BB27DB">
        <w:rPr>
          <w:rFonts w:ascii="Book Antiqua" w:hAnsi="Book Antiqua"/>
        </w:rPr>
        <w:t xml:space="preserve"> K, Traverso W, Vollmer CR, Wolfgang CL, Yeo CJ, Salvia R, </w:t>
      </w:r>
      <w:proofErr w:type="spellStart"/>
      <w:r w:rsidRPr="00BB27DB">
        <w:rPr>
          <w:rFonts w:ascii="Book Antiqua" w:hAnsi="Book Antiqua"/>
        </w:rPr>
        <w:t>Buchler</w:t>
      </w:r>
      <w:proofErr w:type="spellEnd"/>
      <w:r w:rsidRPr="00BB27DB">
        <w:rPr>
          <w:rFonts w:ascii="Book Antiqua" w:hAnsi="Book Antiqua"/>
        </w:rPr>
        <w:t xml:space="preserve"> M; International Study Group on Pancreatic Surgery (ISGPS). The 2016 update of the International Study Group (ISGPS) definition and grading of postoperative pancreatic fistula: 11 Years After. </w:t>
      </w:r>
      <w:r w:rsidRPr="00BB27DB">
        <w:rPr>
          <w:rFonts w:ascii="Book Antiqua" w:hAnsi="Book Antiqua"/>
          <w:i/>
          <w:iCs/>
        </w:rPr>
        <w:t>Surgery</w:t>
      </w:r>
      <w:r w:rsidRPr="00BB27DB">
        <w:rPr>
          <w:rFonts w:ascii="Book Antiqua" w:hAnsi="Book Antiqua"/>
        </w:rPr>
        <w:t xml:space="preserve"> 2017; </w:t>
      </w:r>
      <w:r w:rsidRPr="00BB27DB">
        <w:rPr>
          <w:rFonts w:ascii="Book Antiqua" w:hAnsi="Book Antiqua"/>
          <w:b/>
          <w:bCs/>
        </w:rPr>
        <w:t>161</w:t>
      </w:r>
      <w:r w:rsidRPr="00BB27DB">
        <w:rPr>
          <w:rFonts w:ascii="Book Antiqua" w:hAnsi="Book Antiqua"/>
        </w:rPr>
        <w:t>: 584-591 [PMID: 28040257 DOI: 10.1016/j.surg.2016.11.014]</w:t>
      </w:r>
    </w:p>
    <w:p w14:paraId="640CF748"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11 </w:t>
      </w:r>
      <w:r w:rsidRPr="00BB27DB">
        <w:rPr>
          <w:rFonts w:ascii="Book Antiqua" w:hAnsi="Book Antiqua"/>
          <w:b/>
          <w:bCs/>
        </w:rPr>
        <w:t>Chen BP</w:t>
      </w:r>
      <w:r w:rsidRPr="00BB27DB">
        <w:rPr>
          <w:rFonts w:ascii="Book Antiqua" w:hAnsi="Book Antiqua"/>
        </w:rPr>
        <w:t xml:space="preserve">, Bennett S, </w:t>
      </w:r>
      <w:proofErr w:type="spellStart"/>
      <w:r w:rsidRPr="00BB27DB">
        <w:rPr>
          <w:rFonts w:ascii="Book Antiqua" w:hAnsi="Book Antiqua"/>
        </w:rPr>
        <w:t>Bertens</w:t>
      </w:r>
      <w:proofErr w:type="spellEnd"/>
      <w:r w:rsidRPr="00BB27DB">
        <w:rPr>
          <w:rFonts w:ascii="Book Antiqua" w:hAnsi="Book Antiqua"/>
        </w:rPr>
        <w:t xml:space="preserve"> KA, </w:t>
      </w:r>
      <w:proofErr w:type="spellStart"/>
      <w:r w:rsidRPr="00BB27DB">
        <w:rPr>
          <w:rFonts w:ascii="Book Antiqua" w:hAnsi="Book Antiqua"/>
        </w:rPr>
        <w:t>Balaa</w:t>
      </w:r>
      <w:proofErr w:type="spellEnd"/>
      <w:r w:rsidRPr="00BB27DB">
        <w:rPr>
          <w:rFonts w:ascii="Book Antiqua" w:hAnsi="Book Antiqua"/>
        </w:rPr>
        <w:t xml:space="preserve"> FK, Martel G. Use and acceptance of the International Study Group for Pancreatic Fistula (ISGPF) definition and criteria in the surgical literature. </w:t>
      </w:r>
      <w:r w:rsidRPr="00BB27DB">
        <w:rPr>
          <w:rFonts w:ascii="Book Antiqua" w:hAnsi="Book Antiqua"/>
          <w:i/>
          <w:iCs/>
        </w:rPr>
        <w:t>HPB (Oxford)</w:t>
      </w:r>
      <w:r w:rsidRPr="00BB27DB">
        <w:rPr>
          <w:rFonts w:ascii="Book Antiqua" w:hAnsi="Book Antiqua"/>
        </w:rPr>
        <w:t xml:space="preserve"> 2018; </w:t>
      </w:r>
      <w:r w:rsidRPr="00BB27DB">
        <w:rPr>
          <w:rFonts w:ascii="Book Antiqua" w:hAnsi="Book Antiqua"/>
          <w:b/>
          <w:bCs/>
        </w:rPr>
        <w:t>20</w:t>
      </w:r>
      <w:r w:rsidRPr="00BB27DB">
        <w:rPr>
          <w:rFonts w:ascii="Book Antiqua" w:hAnsi="Book Antiqua"/>
        </w:rPr>
        <w:t>: 69-75 [PMID: 28927654 DOI: 10.1016/j.hpb.2017.08.022]</w:t>
      </w:r>
    </w:p>
    <w:p w14:paraId="60777433"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12 </w:t>
      </w:r>
      <w:proofErr w:type="spellStart"/>
      <w:r w:rsidRPr="00BB27DB">
        <w:rPr>
          <w:rFonts w:ascii="Book Antiqua" w:hAnsi="Book Antiqua"/>
          <w:b/>
          <w:bCs/>
        </w:rPr>
        <w:t>Linnemann</w:t>
      </w:r>
      <w:proofErr w:type="spellEnd"/>
      <w:r w:rsidRPr="00BB27DB">
        <w:rPr>
          <w:rFonts w:ascii="Book Antiqua" w:hAnsi="Book Antiqua"/>
          <w:b/>
          <w:bCs/>
        </w:rPr>
        <w:t xml:space="preserve"> RJA</w:t>
      </w:r>
      <w:r w:rsidRPr="00BB27DB">
        <w:rPr>
          <w:rFonts w:ascii="Book Antiqua" w:hAnsi="Book Antiqua"/>
        </w:rPr>
        <w:t xml:space="preserve">, </w:t>
      </w:r>
      <w:proofErr w:type="spellStart"/>
      <w:r w:rsidRPr="00BB27DB">
        <w:rPr>
          <w:rFonts w:ascii="Book Antiqua" w:hAnsi="Book Antiqua"/>
        </w:rPr>
        <w:t>Patijn</w:t>
      </w:r>
      <w:proofErr w:type="spellEnd"/>
      <w:r w:rsidRPr="00BB27DB">
        <w:rPr>
          <w:rFonts w:ascii="Book Antiqua" w:hAnsi="Book Antiqua"/>
        </w:rPr>
        <w:t xml:space="preserve"> GA, van </w:t>
      </w:r>
      <w:proofErr w:type="spellStart"/>
      <w:r w:rsidRPr="00BB27DB">
        <w:rPr>
          <w:rFonts w:ascii="Book Antiqua" w:hAnsi="Book Antiqua"/>
        </w:rPr>
        <w:t>Rijssen</w:t>
      </w:r>
      <w:proofErr w:type="spellEnd"/>
      <w:r w:rsidRPr="00BB27DB">
        <w:rPr>
          <w:rFonts w:ascii="Book Antiqua" w:hAnsi="Book Antiqua"/>
        </w:rPr>
        <w:t xml:space="preserve"> LB, </w:t>
      </w:r>
      <w:proofErr w:type="spellStart"/>
      <w:r w:rsidRPr="00BB27DB">
        <w:rPr>
          <w:rFonts w:ascii="Book Antiqua" w:hAnsi="Book Antiqua"/>
        </w:rPr>
        <w:t>Besselink</w:t>
      </w:r>
      <w:proofErr w:type="spellEnd"/>
      <w:r w:rsidRPr="00BB27DB">
        <w:rPr>
          <w:rFonts w:ascii="Book Antiqua" w:hAnsi="Book Antiqua"/>
        </w:rPr>
        <w:t xml:space="preserve"> MG, </w:t>
      </w:r>
      <w:proofErr w:type="spellStart"/>
      <w:r w:rsidRPr="00BB27DB">
        <w:rPr>
          <w:rFonts w:ascii="Book Antiqua" w:hAnsi="Book Antiqua"/>
        </w:rPr>
        <w:t>Mungroop</w:t>
      </w:r>
      <w:proofErr w:type="spellEnd"/>
      <w:r w:rsidRPr="00BB27DB">
        <w:rPr>
          <w:rFonts w:ascii="Book Antiqua" w:hAnsi="Book Antiqua"/>
        </w:rPr>
        <w:t xml:space="preserve"> TH, de </w:t>
      </w:r>
      <w:proofErr w:type="spellStart"/>
      <w:r w:rsidRPr="00BB27DB">
        <w:rPr>
          <w:rFonts w:ascii="Book Antiqua" w:hAnsi="Book Antiqua"/>
        </w:rPr>
        <w:t>Hingh</w:t>
      </w:r>
      <w:proofErr w:type="spellEnd"/>
      <w:r w:rsidRPr="00BB27DB">
        <w:rPr>
          <w:rFonts w:ascii="Book Antiqua" w:hAnsi="Book Antiqua"/>
        </w:rPr>
        <w:t xml:space="preserve"> IH, </w:t>
      </w:r>
      <w:proofErr w:type="spellStart"/>
      <w:r w:rsidRPr="00BB27DB">
        <w:rPr>
          <w:rFonts w:ascii="Book Antiqua" w:hAnsi="Book Antiqua"/>
        </w:rPr>
        <w:t>Kazemier</w:t>
      </w:r>
      <w:proofErr w:type="spellEnd"/>
      <w:r w:rsidRPr="00BB27DB">
        <w:rPr>
          <w:rFonts w:ascii="Book Antiqua" w:hAnsi="Book Antiqua"/>
        </w:rPr>
        <w:t xml:space="preserve"> G, </w:t>
      </w:r>
      <w:proofErr w:type="spellStart"/>
      <w:r w:rsidRPr="00BB27DB">
        <w:rPr>
          <w:rFonts w:ascii="Book Antiqua" w:hAnsi="Book Antiqua"/>
        </w:rPr>
        <w:t>Festen</w:t>
      </w:r>
      <w:proofErr w:type="spellEnd"/>
      <w:r w:rsidRPr="00BB27DB">
        <w:rPr>
          <w:rFonts w:ascii="Book Antiqua" w:hAnsi="Book Antiqua"/>
        </w:rPr>
        <w:t xml:space="preserve"> S, de Jong KP, van </w:t>
      </w:r>
      <w:proofErr w:type="spellStart"/>
      <w:r w:rsidRPr="00BB27DB">
        <w:rPr>
          <w:rFonts w:ascii="Book Antiqua" w:hAnsi="Book Antiqua"/>
        </w:rPr>
        <w:t>Eijck</w:t>
      </w:r>
      <w:proofErr w:type="spellEnd"/>
      <w:r w:rsidRPr="00BB27DB">
        <w:rPr>
          <w:rFonts w:ascii="Book Antiqua" w:hAnsi="Book Antiqua"/>
        </w:rPr>
        <w:t xml:space="preserve"> CHJ, Scheepers JJG, van der Kolk M, </w:t>
      </w:r>
      <w:proofErr w:type="spellStart"/>
      <w:r w:rsidRPr="00BB27DB">
        <w:rPr>
          <w:rFonts w:ascii="Book Antiqua" w:hAnsi="Book Antiqua"/>
        </w:rPr>
        <w:t>Dulk</w:t>
      </w:r>
      <w:proofErr w:type="spellEnd"/>
      <w:r w:rsidRPr="00BB27DB">
        <w:rPr>
          <w:rFonts w:ascii="Book Antiqua" w:hAnsi="Book Antiqua"/>
        </w:rPr>
        <w:t xml:space="preserve"> MD, </w:t>
      </w:r>
      <w:proofErr w:type="spellStart"/>
      <w:r w:rsidRPr="00BB27DB">
        <w:rPr>
          <w:rFonts w:ascii="Book Antiqua" w:hAnsi="Book Antiqua"/>
        </w:rPr>
        <w:t>Bosscha</w:t>
      </w:r>
      <w:proofErr w:type="spellEnd"/>
      <w:r w:rsidRPr="00BB27DB">
        <w:rPr>
          <w:rFonts w:ascii="Book Antiqua" w:hAnsi="Book Antiqua"/>
        </w:rPr>
        <w:t xml:space="preserve"> K, Busch OR, </w:t>
      </w:r>
      <w:proofErr w:type="spellStart"/>
      <w:r w:rsidRPr="00BB27DB">
        <w:rPr>
          <w:rFonts w:ascii="Book Antiqua" w:hAnsi="Book Antiqua"/>
        </w:rPr>
        <w:t>Boerma</w:t>
      </w:r>
      <w:proofErr w:type="spellEnd"/>
      <w:r w:rsidRPr="00BB27DB">
        <w:rPr>
          <w:rFonts w:ascii="Book Antiqua" w:hAnsi="Book Antiqua"/>
        </w:rPr>
        <w:t xml:space="preserve"> D, van der </w:t>
      </w:r>
      <w:proofErr w:type="spellStart"/>
      <w:r w:rsidRPr="00BB27DB">
        <w:rPr>
          <w:rFonts w:ascii="Book Antiqua" w:hAnsi="Book Antiqua"/>
        </w:rPr>
        <w:t>Harst</w:t>
      </w:r>
      <w:proofErr w:type="spellEnd"/>
      <w:r w:rsidRPr="00BB27DB">
        <w:rPr>
          <w:rFonts w:ascii="Book Antiqua" w:hAnsi="Book Antiqua"/>
        </w:rPr>
        <w:t xml:space="preserve"> E, </w:t>
      </w:r>
      <w:proofErr w:type="spellStart"/>
      <w:r w:rsidRPr="00BB27DB">
        <w:rPr>
          <w:rFonts w:ascii="Book Antiqua" w:hAnsi="Book Antiqua"/>
        </w:rPr>
        <w:t>Nieuwenhuijs</w:t>
      </w:r>
      <w:proofErr w:type="spellEnd"/>
      <w:r w:rsidRPr="00BB27DB">
        <w:rPr>
          <w:rFonts w:ascii="Book Antiqua" w:hAnsi="Book Antiqua"/>
        </w:rPr>
        <w:t xml:space="preserve"> VB; Dutch Pancreatic Cancer Group. The role of abdominal drainage in pancreatic resection - A multicenter validation study for early drain removal. </w:t>
      </w:r>
      <w:proofErr w:type="spellStart"/>
      <w:r w:rsidRPr="00BB27DB">
        <w:rPr>
          <w:rFonts w:ascii="Book Antiqua" w:hAnsi="Book Antiqua"/>
          <w:i/>
          <w:iCs/>
        </w:rPr>
        <w:t>Pancreatology</w:t>
      </w:r>
      <w:proofErr w:type="spellEnd"/>
      <w:r w:rsidRPr="00BB27DB">
        <w:rPr>
          <w:rFonts w:ascii="Book Antiqua" w:hAnsi="Book Antiqua"/>
        </w:rPr>
        <w:t xml:space="preserve"> 2019; </w:t>
      </w:r>
      <w:r w:rsidRPr="00BB27DB">
        <w:rPr>
          <w:rFonts w:ascii="Book Antiqua" w:hAnsi="Book Antiqua"/>
          <w:b/>
          <w:bCs/>
        </w:rPr>
        <w:t>19</w:t>
      </w:r>
      <w:r w:rsidRPr="00BB27DB">
        <w:rPr>
          <w:rFonts w:ascii="Book Antiqua" w:hAnsi="Book Antiqua"/>
        </w:rPr>
        <w:t>: 888-896 [PMID: 31378583 DOI: 10.1016/j.pan.2019.07.041]</w:t>
      </w:r>
    </w:p>
    <w:p w14:paraId="61B1A9B5"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13 </w:t>
      </w:r>
      <w:r w:rsidRPr="00BB27DB">
        <w:rPr>
          <w:rFonts w:ascii="Book Antiqua" w:hAnsi="Book Antiqua"/>
          <w:b/>
          <w:bCs/>
        </w:rPr>
        <w:t>Caputo D</w:t>
      </w:r>
      <w:r w:rsidRPr="00BB27DB">
        <w:rPr>
          <w:rFonts w:ascii="Book Antiqua" w:hAnsi="Book Antiqua"/>
        </w:rPr>
        <w:t xml:space="preserve">, Coppola A, </w:t>
      </w:r>
      <w:proofErr w:type="spellStart"/>
      <w:r w:rsidRPr="00BB27DB">
        <w:rPr>
          <w:rFonts w:ascii="Book Antiqua" w:hAnsi="Book Antiqua"/>
        </w:rPr>
        <w:t>Cascone</w:t>
      </w:r>
      <w:proofErr w:type="spellEnd"/>
      <w:r w:rsidRPr="00BB27DB">
        <w:rPr>
          <w:rFonts w:ascii="Book Antiqua" w:hAnsi="Book Antiqua"/>
        </w:rPr>
        <w:t xml:space="preserve"> C, </w:t>
      </w:r>
      <w:proofErr w:type="spellStart"/>
      <w:r w:rsidRPr="00BB27DB">
        <w:rPr>
          <w:rFonts w:ascii="Book Antiqua" w:hAnsi="Book Antiqua"/>
        </w:rPr>
        <w:t>Angeletti</w:t>
      </w:r>
      <w:proofErr w:type="spellEnd"/>
      <w:r w:rsidRPr="00BB27DB">
        <w:rPr>
          <w:rFonts w:ascii="Book Antiqua" w:hAnsi="Book Antiqua"/>
        </w:rPr>
        <w:t xml:space="preserve"> S, </w:t>
      </w:r>
      <w:proofErr w:type="spellStart"/>
      <w:r w:rsidRPr="00BB27DB">
        <w:rPr>
          <w:rFonts w:ascii="Book Antiqua" w:hAnsi="Book Antiqua"/>
        </w:rPr>
        <w:t>Ciccozzi</w:t>
      </w:r>
      <w:proofErr w:type="spellEnd"/>
      <w:r w:rsidRPr="00BB27DB">
        <w:rPr>
          <w:rFonts w:ascii="Book Antiqua" w:hAnsi="Book Antiqua"/>
        </w:rPr>
        <w:t xml:space="preserve"> M, La </w:t>
      </w:r>
      <w:proofErr w:type="spellStart"/>
      <w:r w:rsidRPr="00BB27DB">
        <w:rPr>
          <w:rFonts w:ascii="Book Antiqua" w:hAnsi="Book Antiqua"/>
        </w:rPr>
        <w:t>Vaccara</w:t>
      </w:r>
      <w:proofErr w:type="spellEnd"/>
      <w:r w:rsidRPr="00BB27DB">
        <w:rPr>
          <w:rFonts w:ascii="Book Antiqua" w:hAnsi="Book Antiqua"/>
        </w:rPr>
        <w:t xml:space="preserve"> V, Coppola R. Preoperative systemic inflammatory biomarkers and postoperative day 1 drain amylase value predict grade C pancreatic fistula after pancreaticoduodenectomy. </w:t>
      </w:r>
      <w:r w:rsidRPr="00BB27DB">
        <w:rPr>
          <w:rFonts w:ascii="Book Antiqua" w:hAnsi="Book Antiqua"/>
          <w:i/>
          <w:iCs/>
        </w:rPr>
        <w:t>Ann Med Surg (</w:t>
      </w:r>
      <w:proofErr w:type="spellStart"/>
      <w:r w:rsidRPr="00BB27DB">
        <w:rPr>
          <w:rFonts w:ascii="Book Antiqua" w:hAnsi="Book Antiqua"/>
          <w:i/>
          <w:iCs/>
        </w:rPr>
        <w:t>Lond</w:t>
      </w:r>
      <w:proofErr w:type="spellEnd"/>
      <w:r w:rsidRPr="00BB27DB">
        <w:rPr>
          <w:rFonts w:ascii="Book Antiqua" w:hAnsi="Book Antiqua"/>
          <w:i/>
          <w:iCs/>
        </w:rPr>
        <w:t>)</w:t>
      </w:r>
      <w:r w:rsidRPr="00BB27DB">
        <w:rPr>
          <w:rFonts w:ascii="Book Antiqua" w:hAnsi="Book Antiqua"/>
        </w:rPr>
        <w:t xml:space="preserve"> 2020; </w:t>
      </w:r>
      <w:r w:rsidRPr="00BB27DB">
        <w:rPr>
          <w:rFonts w:ascii="Book Antiqua" w:hAnsi="Book Antiqua"/>
          <w:b/>
          <w:bCs/>
        </w:rPr>
        <w:t>57</w:t>
      </w:r>
      <w:r w:rsidRPr="00BB27DB">
        <w:rPr>
          <w:rFonts w:ascii="Book Antiqua" w:hAnsi="Book Antiqua"/>
        </w:rPr>
        <w:t>: 56-61 [PMID: 32714527 DOI: 10.1016/j.amsu.2020.07.018]</w:t>
      </w:r>
    </w:p>
    <w:p w14:paraId="77C87525"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14 </w:t>
      </w:r>
      <w:r w:rsidRPr="00BB27DB">
        <w:rPr>
          <w:rFonts w:ascii="Book Antiqua" w:hAnsi="Book Antiqua"/>
          <w:b/>
          <w:bCs/>
        </w:rPr>
        <w:t>Davidson TB</w:t>
      </w:r>
      <w:r w:rsidRPr="00BB27DB">
        <w:rPr>
          <w:rFonts w:ascii="Book Antiqua" w:hAnsi="Book Antiqua"/>
        </w:rPr>
        <w:t xml:space="preserve">, Yaghoobi M, Davidson BR, </w:t>
      </w:r>
      <w:proofErr w:type="spellStart"/>
      <w:r w:rsidRPr="00BB27DB">
        <w:rPr>
          <w:rFonts w:ascii="Book Antiqua" w:hAnsi="Book Antiqua"/>
        </w:rPr>
        <w:t>Gurusamy</w:t>
      </w:r>
      <w:proofErr w:type="spellEnd"/>
      <w:r w:rsidRPr="00BB27DB">
        <w:rPr>
          <w:rFonts w:ascii="Book Antiqua" w:hAnsi="Book Antiqua"/>
        </w:rPr>
        <w:t xml:space="preserve"> KS. Amylase in drain fluid for the diagnosis of pancreatic leak in post-pancreatic resection. </w:t>
      </w:r>
      <w:r w:rsidRPr="00BB27DB">
        <w:rPr>
          <w:rFonts w:ascii="Book Antiqua" w:hAnsi="Book Antiqua"/>
          <w:i/>
          <w:iCs/>
        </w:rPr>
        <w:t>Cochrane Database Syst Rev</w:t>
      </w:r>
      <w:r w:rsidRPr="00BB27DB">
        <w:rPr>
          <w:rFonts w:ascii="Book Antiqua" w:hAnsi="Book Antiqua"/>
        </w:rPr>
        <w:t xml:space="preserve"> 2017; </w:t>
      </w:r>
      <w:r w:rsidRPr="00BB27DB">
        <w:rPr>
          <w:rFonts w:ascii="Book Antiqua" w:hAnsi="Book Antiqua"/>
          <w:b/>
          <w:bCs/>
        </w:rPr>
        <w:t>4</w:t>
      </w:r>
      <w:r w:rsidRPr="00BB27DB">
        <w:rPr>
          <w:rFonts w:ascii="Book Antiqua" w:hAnsi="Book Antiqua"/>
        </w:rPr>
        <w:t>: CD012009 [PMID: 28386958 DOI: 10.1002/14651858.CD012009.pub2]</w:t>
      </w:r>
    </w:p>
    <w:p w14:paraId="6042F7F6"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15 </w:t>
      </w:r>
      <w:r w:rsidRPr="00BB27DB">
        <w:rPr>
          <w:rFonts w:ascii="Book Antiqua" w:hAnsi="Book Antiqua"/>
          <w:b/>
          <w:bCs/>
        </w:rPr>
        <w:t>Conlon KC</w:t>
      </w:r>
      <w:r w:rsidRPr="00BB27DB">
        <w:rPr>
          <w:rFonts w:ascii="Book Antiqua" w:hAnsi="Book Antiqua"/>
        </w:rPr>
        <w:t xml:space="preserve">, </w:t>
      </w:r>
      <w:proofErr w:type="spellStart"/>
      <w:r w:rsidRPr="00BB27DB">
        <w:rPr>
          <w:rFonts w:ascii="Book Antiqua" w:hAnsi="Book Antiqua"/>
        </w:rPr>
        <w:t>Labow</w:t>
      </w:r>
      <w:proofErr w:type="spellEnd"/>
      <w:r w:rsidRPr="00BB27DB">
        <w:rPr>
          <w:rFonts w:ascii="Book Antiqua" w:hAnsi="Book Antiqua"/>
        </w:rPr>
        <w:t xml:space="preserve"> D, Leung D, Smith A, </w:t>
      </w:r>
      <w:proofErr w:type="spellStart"/>
      <w:r w:rsidRPr="00BB27DB">
        <w:rPr>
          <w:rFonts w:ascii="Book Antiqua" w:hAnsi="Book Antiqua"/>
        </w:rPr>
        <w:t>Jarnagin</w:t>
      </w:r>
      <w:proofErr w:type="spellEnd"/>
      <w:r w:rsidRPr="00BB27DB">
        <w:rPr>
          <w:rFonts w:ascii="Book Antiqua" w:hAnsi="Book Antiqua"/>
        </w:rPr>
        <w:t xml:space="preserve"> W, </w:t>
      </w:r>
      <w:proofErr w:type="spellStart"/>
      <w:r w:rsidRPr="00BB27DB">
        <w:rPr>
          <w:rFonts w:ascii="Book Antiqua" w:hAnsi="Book Antiqua"/>
        </w:rPr>
        <w:t>Coit</w:t>
      </w:r>
      <w:proofErr w:type="spellEnd"/>
      <w:r w:rsidRPr="00BB27DB">
        <w:rPr>
          <w:rFonts w:ascii="Book Antiqua" w:hAnsi="Book Antiqua"/>
        </w:rPr>
        <w:t xml:space="preserve"> DG, Merchant N, Brennan MF. Prospective randomized clinical trial of the value of intraperitoneal drainage after pancreatic resection. </w:t>
      </w:r>
      <w:r w:rsidRPr="00BB27DB">
        <w:rPr>
          <w:rFonts w:ascii="Book Antiqua" w:hAnsi="Book Antiqua"/>
          <w:i/>
          <w:iCs/>
        </w:rPr>
        <w:t>Ann Surg</w:t>
      </w:r>
      <w:r w:rsidRPr="00BB27DB">
        <w:rPr>
          <w:rFonts w:ascii="Book Antiqua" w:hAnsi="Book Antiqua"/>
        </w:rPr>
        <w:t xml:space="preserve"> 2001; </w:t>
      </w:r>
      <w:r w:rsidRPr="00BB27DB">
        <w:rPr>
          <w:rFonts w:ascii="Book Antiqua" w:hAnsi="Book Antiqua"/>
          <w:b/>
          <w:bCs/>
        </w:rPr>
        <w:t>234</w:t>
      </w:r>
      <w:r w:rsidRPr="00BB27DB">
        <w:rPr>
          <w:rFonts w:ascii="Book Antiqua" w:hAnsi="Book Antiqua"/>
        </w:rPr>
        <w:t>: 487-93; discussion 493-4 [PMID: 11573042 DOI: 10.1097/00000658-200110000-00008]</w:t>
      </w:r>
    </w:p>
    <w:p w14:paraId="042F8B63" w14:textId="77777777" w:rsidR="00BC59C5" w:rsidRPr="00BB27DB" w:rsidRDefault="00BC59C5" w:rsidP="00BB27DB">
      <w:pPr>
        <w:spacing w:line="360" w:lineRule="auto"/>
        <w:jc w:val="both"/>
        <w:rPr>
          <w:rFonts w:ascii="Book Antiqua" w:hAnsi="Book Antiqua"/>
        </w:rPr>
      </w:pPr>
      <w:r w:rsidRPr="00BB27DB">
        <w:rPr>
          <w:rFonts w:ascii="Book Antiqua" w:hAnsi="Book Antiqua"/>
        </w:rPr>
        <w:lastRenderedPageBreak/>
        <w:t xml:space="preserve">16 </w:t>
      </w:r>
      <w:r w:rsidRPr="00BB27DB">
        <w:rPr>
          <w:rFonts w:ascii="Book Antiqua" w:hAnsi="Book Antiqua"/>
          <w:b/>
          <w:bCs/>
        </w:rPr>
        <w:t>Kaminsky PM</w:t>
      </w:r>
      <w:r w:rsidRPr="00BB27DB">
        <w:rPr>
          <w:rFonts w:ascii="Book Antiqua" w:hAnsi="Book Antiqua"/>
        </w:rPr>
        <w:t xml:space="preserve">, </w:t>
      </w:r>
      <w:proofErr w:type="spellStart"/>
      <w:r w:rsidRPr="00BB27DB">
        <w:rPr>
          <w:rFonts w:ascii="Book Antiqua" w:hAnsi="Book Antiqua"/>
        </w:rPr>
        <w:t>Mezhir</w:t>
      </w:r>
      <w:proofErr w:type="spellEnd"/>
      <w:r w:rsidRPr="00BB27DB">
        <w:rPr>
          <w:rFonts w:ascii="Book Antiqua" w:hAnsi="Book Antiqua"/>
        </w:rPr>
        <w:t xml:space="preserve"> JJ. Intraperitoneal drainage after pancreatic resection: a review of the evidence. </w:t>
      </w:r>
      <w:r w:rsidRPr="00BB27DB">
        <w:rPr>
          <w:rFonts w:ascii="Book Antiqua" w:hAnsi="Book Antiqua"/>
          <w:i/>
          <w:iCs/>
        </w:rPr>
        <w:t>J Surg Res</w:t>
      </w:r>
      <w:r w:rsidRPr="00BB27DB">
        <w:rPr>
          <w:rFonts w:ascii="Book Antiqua" w:hAnsi="Book Antiqua"/>
        </w:rPr>
        <w:t xml:space="preserve"> 2013; </w:t>
      </w:r>
      <w:r w:rsidRPr="00BB27DB">
        <w:rPr>
          <w:rFonts w:ascii="Book Antiqua" w:hAnsi="Book Antiqua"/>
          <w:b/>
          <w:bCs/>
        </w:rPr>
        <w:t>184</w:t>
      </w:r>
      <w:r w:rsidRPr="00BB27DB">
        <w:rPr>
          <w:rFonts w:ascii="Book Antiqua" w:hAnsi="Book Antiqua"/>
        </w:rPr>
        <w:t>: 925-930 [PMID: 23866787 DOI: 10.1016/j.jss.2013.05.092]</w:t>
      </w:r>
    </w:p>
    <w:p w14:paraId="2F030179"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17 </w:t>
      </w:r>
      <w:r w:rsidRPr="00BB27DB">
        <w:rPr>
          <w:rFonts w:ascii="Book Antiqua" w:hAnsi="Book Antiqua"/>
          <w:b/>
          <w:bCs/>
        </w:rPr>
        <w:t>Mehta VV</w:t>
      </w:r>
      <w:r w:rsidRPr="00BB27DB">
        <w:rPr>
          <w:rFonts w:ascii="Book Antiqua" w:hAnsi="Book Antiqua"/>
        </w:rPr>
        <w:t xml:space="preserve">, Fisher SB, </w:t>
      </w:r>
      <w:proofErr w:type="spellStart"/>
      <w:r w:rsidRPr="00BB27DB">
        <w:rPr>
          <w:rFonts w:ascii="Book Antiqua" w:hAnsi="Book Antiqua"/>
        </w:rPr>
        <w:t>Maithel</w:t>
      </w:r>
      <w:proofErr w:type="spellEnd"/>
      <w:r w:rsidRPr="00BB27DB">
        <w:rPr>
          <w:rFonts w:ascii="Book Antiqua" w:hAnsi="Book Antiqua"/>
        </w:rPr>
        <w:t xml:space="preserve"> SK, Sarmiento JM, Staley CA, </w:t>
      </w:r>
      <w:proofErr w:type="spellStart"/>
      <w:r w:rsidRPr="00BB27DB">
        <w:rPr>
          <w:rFonts w:ascii="Book Antiqua" w:hAnsi="Book Antiqua"/>
        </w:rPr>
        <w:t>Kooby</w:t>
      </w:r>
      <w:proofErr w:type="spellEnd"/>
      <w:r w:rsidRPr="00BB27DB">
        <w:rPr>
          <w:rFonts w:ascii="Book Antiqua" w:hAnsi="Book Antiqua"/>
        </w:rPr>
        <w:t xml:space="preserve"> DA. Is it time to abandon routine operative drain use? A single institution assessment of 709 consecutive pancreaticoduodenectomies. </w:t>
      </w:r>
      <w:r w:rsidRPr="00BB27DB">
        <w:rPr>
          <w:rFonts w:ascii="Book Antiqua" w:hAnsi="Book Antiqua"/>
          <w:i/>
          <w:iCs/>
        </w:rPr>
        <w:t>J Am Coll Surg</w:t>
      </w:r>
      <w:r w:rsidRPr="00BB27DB">
        <w:rPr>
          <w:rFonts w:ascii="Book Antiqua" w:hAnsi="Book Antiqua"/>
        </w:rPr>
        <w:t xml:space="preserve"> 2013; </w:t>
      </w:r>
      <w:r w:rsidRPr="00BB27DB">
        <w:rPr>
          <w:rFonts w:ascii="Book Antiqua" w:hAnsi="Book Antiqua"/>
          <w:b/>
          <w:bCs/>
        </w:rPr>
        <w:t>216</w:t>
      </w:r>
      <w:r w:rsidRPr="00BB27DB">
        <w:rPr>
          <w:rFonts w:ascii="Book Antiqua" w:hAnsi="Book Antiqua"/>
        </w:rPr>
        <w:t>: 635-42; discussion 642-4 [PMID: 23521944 DOI: 10.1016/j.jamcollsurg.2012.12.040]</w:t>
      </w:r>
    </w:p>
    <w:p w14:paraId="215C54C1"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18 </w:t>
      </w:r>
      <w:r w:rsidRPr="00BB27DB">
        <w:rPr>
          <w:rFonts w:ascii="Book Antiqua" w:hAnsi="Book Antiqua"/>
          <w:b/>
          <w:bCs/>
        </w:rPr>
        <w:t>Molinari E</w:t>
      </w:r>
      <w:r w:rsidRPr="00BB27DB">
        <w:rPr>
          <w:rFonts w:ascii="Book Antiqua" w:hAnsi="Book Antiqua"/>
        </w:rPr>
        <w:t xml:space="preserve">, </w:t>
      </w:r>
      <w:proofErr w:type="spellStart"/>
      <w:r w:rsidRPr="00BB27DB">
        <w:rPr>
          <w:rFonts w:ascii="Book Antiqua" w:hAnsi="Book Antiqua"/>
        </w:rPr>
        <w:t>Bassi</w:t>
      </w:r>
      <w:proofErr w:type="spellEnd"/>
      <w:r w:rsidRPr="00BB27DB">
        <w:rPr>
          <w:rFonts w:ascii="Book Antiqua" w:hAnsi="Book Antiqua"/>
        </w:rPr>
        <w:t xml:space="preserve"> C, Salvia R, </w:t>
      </w:r>
      <w:proofErr w:type="spellStart"/>
      <w:r w:rsidRPr="00BB27DB">
        <w:rPr>
          <w:rFonts w:ascii="Book Antiqua" w:hAnsi="Book Antiqua"/>
        </w:rPr>
        <w:t>Butturini</w:t>
      </w:r>
      <w:proofErr w:type="spellEnd"/>
      <w:r w:rsidRPr="00BB27DB">
        <w:rPr>
          <w:rFonts w:ascii="Book Antiqua" w:hAnsi="Book Antiqua"/>
        </w:rPr>
        <w:t xml:space="preserve"> G, </w:t>
      </w:r>
      <w:proofErr w:type="spellStart"/>
      <w:r w:rsidRPr="00BB27DB">
        <w:rPr>
          <w:rFonts w:ascii="Book Antiqua" w:hAnsi="Book Antiqua"/>
        </w:rPr>
        <w:t>Crippa</w:t>
      </w:r>
      <w:proofErr w:type="spellEnd"/>
      <w:r w:rsidRPr="00BB27DB">
        <w:rPr>
          <w:rFonts w:ascii="Book Antiqua" w:hAnsi="Book Antiqua"/>
        </w:rPr>
        <w:t xml:space="preserve"> S, </w:t>
      </w:r>
      <w:proofErr w:type="spellStart"/>
      <w:r w:rsidRPr="00BB27DB">
        <w:rPr>
          <w:rFonts w:ascii="Book Antiqua" w:hAnsi="Book Antiqua"/>
        </w:rPr>
        <w:t>Talamini</w:t>
      </w:r>
      <w:proofErr w:type="spellEnd"/>
      <w:r w:rsidRPr="00BB27DB">
        <w:rPr>
          <w:rFonts w:ascii="Book Antiqua" w:hAnsi="Book Antiqua"/>
        </w:rPr>
        <w:t xml:space="preserve"> G, </w:t>
      </w:r>
      <w:proofErr w:type="spellStart"/>
      <w:r w:rsidRPr="00BB27DB">
        <w:rPr>
          <w:rFonts w:ascii="Book Antiqua" w:hAnsi="Book Antiqua"/>
        </w:rPr>
        <w:t>Falconi</w:t>
      </w:r>
      <w:proofErr w:type="spellEnd"/>
      <w:r w:rsidRPr="00BB27DB">
        <w:rPr>
          <w:rFonts w:ascii="Book Antiqua" w:hAnsi="Book Antiqua"/>
        </w:rPr>
        <w:t xml:space="preserve"> M, </w:t>
      </w:r>
      <w:proofErr w:type="spellStart"/>
      <w:r w:rsidRPr="00BB27DB">
        <w:rPr>
          <w:rFonts w:ascii="Book Antiqua" w:hAnsi="Book Antiqua"/>
        </w:rPr>
        <w:t>Pederzoli</w:t>
      </w:r>
      <w:proofErr w:type="spellEnd"/>
      <w:r w:rsidRPr="00BB27DB">
        <w:rPr>
          <w:rFonts w:ascii="Book Antiqua" w:hAnsi="Book Antiqua"/>
        </w:rPr>
        <w:t xml:space="preserve"> P. Amylase value in drains after pancreatic resection as predictive factor of postoperative pancreatic fistula: results of a prospective study in 137 patients. </w:t>
      </w:r>
      <w:r w:rsidRPr="00BB27DB">
        <w:rPr>
          <w:rFonts w:ascii="Book Antiqua" w:hAnsi="Book Antiqua"/>
          <w:i/>
          <w:iCs/>
        </w:rPr>
        <w:t>Ann Surg</w:t>
      </w:r>
      <w:r w:rsidRPr="00BB27DB">
        <w:rPr>
          <w:rFonts w:ascii="Book Antiqua" w:hAnsi="Book Antiqua"/>
        </w:rPr>
        <w:t xml:space="preserve"> 2007; </w:t>
      </w:r>
      <w:r w:rsidRPr="00BB27DB">
        <w:rPr>
          <w:rFonts w:ascii="Book Antiqua" w:hAnsi="Book Antiqua"/>
          <w:b/>
          <w:bCs/>
        </w:rPr>
        <w:t>246</w:t>
      </w:r>
      <w:r w:rsidRPr="00BB27DB">
        <w:rPr>
          <w:rFonts w:ascii="Book Antiqua" w:hAnsi="Book Antiqua"/>
        </w:rPr>
        <w:t>: 281-287 [PMID: 17667507 DOI: 10.1097/SLA.0b013e3180caa42f]</w:t>
      </w:r>
    </w:p>
    <w:p w14:paraId="6E2C22C3"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19 </w:t>
      </w:r>
      <w:r w:rsidRPr="00BB27DB">
        <w:rPr>
          <w:rFonts w:ascii="Book Antiqua" w:hAnsi="Book Antiqua"/>
          <w:b/>
          <w:bCs/>
        </w:rPr>
        <w:t>Ven Fong Z</w:t>
      </w:r>
      <w:r w:rsidRPr="00BB27DB">
        <w:rPr>
          <w:rFonts w:ascii="Book Antiqua" w:hAnsi="Book Antiqua"/>
        </w:rPr>
        <w:t xml:space="preserve">, Correa-Gallego C, Ferrone CR, </w:t>
      </w:r>
      <w:proofErr w:type="spellStart"/>
      <w:r w:rsidRPr="00BB27DB">
        <w:rPr>
          <w:rFonts w:ascii="Book Antiqua" w:hAnsi="Book Antiqua"/>
        </w:rPr>
        <w:t>Veillette</w:t>
      </w:r>
      <w:proofErr w:type="spellEnd"/>
      <w:r w:rsidRPr="00BB27DB">
        <w:rPr>
          <w:rFonts w:ascii="Book Antiqua" w:hAnsi="Book Antiqua"/>
        </w:rPr>
        <w:t xml:space="preserve"> GR, </w:t>
      </w:r>
      <w:proofErr w:type="spellStart"/>
      <w:r w:rsidRPr="00BB27DB">
        <w:rPr>
          <w:rFonts w:ascii="Book Antiqua" w:hAnsi="Book Antiqua"/>
        </w:rPr>
        <w:t>Warshaw</w:t>
      </w:r>
      <w:proofErr w:type="spellEnd"/>
      <w:r w:rsidRPr="00BB27DB">
        <w:rPr>
          <w:rFonts w:ascii="Book Antiqua" w:hAnsi="Book Antiqua"/>
        </w:rPr>
        <w:t xml:space="preserve"> AL, </w:t>
      </w:r>
      <w:proofErr w:type="spellStart"/>
      <w:r w:rsidRPr="00BB27DB">
        <w:rPr>
          <w:rFonts w:ascii="Book Antiqua" w:hAnsi="Book Antiqua"/>
        </w:rPr>
        <w:t>Lillemoe</w:t>
      </w:r>
      <w:proofErr w:type="spellEnd"/>
      <w:r w:rsidRPr="00BB27DB">
        <w:rPr>
          <w:rFonts w:ascii="Book Antiqua" w:hAnsi="Book Antiqua"/>
        </w:rPr>
        <w:t xml:space="preserve"> KD, Fernández-del Castillo C. Early Drain Removal--The Middle Ground Between the Drain Versus No Drain Debate in Patients Undergoing Pancreaticoduodenectomy: A Prospective Validation Study. </w:t>
      </w:r>
      <w:r w:rsidRPr="00BB27DB">
        <w:rPr>
          <w:rFonts w:ascii="Book Antiqua" w:hAnsi="Book Antiqua"/>
          <w:i/>
          <w:iCs/>
        </w:rPr>
        <w:t>Ann Surg</w:t>
      </w:r>
      <w:r w:rsidRPr="00BB27DB">
        <w:rPr>
          <w:rFonts w:ascii="Book Antiqua" w:hAnsi="Book Antiqua"/>
        </w:rPr>
        <w:t xml:space="preserve"> 2015; </w:t>
      </w:r>
      <w:r w:rsidRPr="00BB27DB">
        <w:rPr>
          <w:rFonts w:ascii="Book Antiqua" w:hAnsi="Book Antiqua"/>
          <w:b/>
          <w:bCs/>
        </w:rPr>
        <w:t>262</w:t>
      </w:r>
      <w:r w:rsidRPr="00BB27DB">
        <w:rPr>
          <w:rFonts w:ascii="Book Antiqua" w:hAnsi="Book Antiqua"/>
        </w:rPr>
        <w:t>: 378-383 [PMID: 25563864 DOI: 10.1097/SLA.0000000000001038]</w:t>
      </w:r>
    </w:p>
    <w:p w14:paraId="2E3E8AF4"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20 </w:t>
      </w:r>
      <w:proofErr w:type="spellStart"/>
      <w:r w:rsidRPr="00BB27DB">
        <w:rPr>
          <w:rFonts w:ascii="Book Antiqua" w:hAnsi="Book Antiqua"/>
          <w:b/>
          <w:bCs/>
        </w:rPr>
        <w:t>Seykora</w:t>
      </w:r>
      <w:proofErr w:type="spellEnd"/>
      <w:r w:rsidRPr="00BB27DB">
        <w:rPr>
          <w:rFonts w:ascii="Book Antiqua" w:hAnsi="Book Antiqua"/>
          <w:b/>
          <w:bCs/>
        </w:rPr>
        <w:t xml:space="preserve"> TF</w:t>
      </w:r>
      <w:r w:rsidRPr="00BB27DB">
        <w:rPr>
          <w:rFonts w:ascii="Book Antiqua" w:hAnsi="Book Antiqua"/>
        </w:rPr>
        <w:t xml:space="preserve">, </w:t>
      </w:r>
      <w:proofErr w:type="spellStart"/>
      <w:r w:rsidRPr="00BB27DB">
        <w:rPr>
          <w:rFonts w:ascii="Book Antiqua" w:hAnsi="Book Antiqua"/>
        </w:rPr>
        <w:t>Maggino</w:t>
      </w:r>
      <w:proofErr w:type="spellEnd"/>
      <w:r w:rsidRPr="00BB27DB">
        <w:rPr>
          <w:rFonts w:ascii="Book Antiqua" w:hAnsi="Book Antiqua"/>
        </w:rPr>
        <w:t xml:space="preserve"> L, </w:t>
      </w:r>
      <w:proofErr w:type="spellStart"/>
      <w:r w:rsidRPr="00BB27DB">
        <w:rPr>
          <w:rFonts w:ascii="Book Antiqua" w:hAnsi="Book Antiqua"/>
        </w:rPr>
        <w:t>Malleo</w:t>
      </w:r>
      <w:proofErr w:type="spellEnd"/>
      <w:r w:rsidRPr="00BB27DB">
        <w:rPr>
          <w:rFonts w:ascii="Book Antiqua" w:hAnsi="Book Antiqua"/>
        </w:rPr>
        <w:t xml:space="preserve"> G, Lee MK 4th, Roses R, Salvia R, </w:t>
      </w:r>
      <w:proofErr w:type="spellStart"/>
      <w:r w:rsidRPr="00BB27DB">
        <w:rPr>
          <w:rFonts w:ascii="Book Antiqua" w:hAnsi="Book Antiqua"/>
        </w:rPr>
        <w:t>Bassi</w:t>
      </w:r>
      <w:proofErr w:type="spellEnd"/>
      <w:r w:rsidRPr="00BB27DB">
        <w:rPr>
          <w:rFonts w:ascii="Book Antiqua" w:hAnsi="Book Antiqua"/>
        </w:rPr>
        <w:t xml:space="preserve"> C, Vollmer CM Jr. Evolving the Paradigm of Early Drain Removal Following Pancreatoduodenectomy. </w:t>
      </w:r>
      <w:r w:rsidRPr="00BB27DB">
        <w:rPr>
          <w:rFonts w:ascii="Book Antiqua" w:hAnsi="Book Antiqua"/>
          <w:i/>
          <w:iCs/>
        </w:rPr>
        <w:t xml:space="preserve">J </w:t>
      </w:r>
      <w:proofErr w:type="spellStart"/>
      <w:r w:rsidRPr="00BB27DB">
        <w:rPr>
          <w:rFonts w:ascii="Book Antiqua" w:hAnsi="Book Antiqua"/>
          <w:i/>
          <w:iCs/>
        </w:rPr>
        <w:t>Gastrointest</w:t>
      </w:r>
      <w:proofErr w:type="spellEnd"/>
      <w:r w:rsidRPr="00BB27DB">
        <w:rPr>
          <w:rFonts w:ascii="Book Antiqua" w:hAnsi="Book Antiqua"/>
          <w:i/>
          <w:iCs/>
        </w:rPr>
        <w:t xml:space="preserve"> Surg</w:t>
      </w:r>
      <w:r w:rsidRPr="00BB27DB">
        <w:rPr>
          <w:rFonts w:ascii="Book Antiqua" w:hAnsi="Book Antiqua"/>
        </w:rPr>
        <w:t xml:space="preserve"> 2019; </w:t>
      </w:r>
      <w:r w:rsidRPr="00BB27DB">
        <w:rPr>
          <w:rFonts w:ascii="Book Antiqua" w:hAnsi="Book Antiqua"/>
          <w:b/>
          <w:bCs/>
        </w:rPr>
        <w:t>23</w:t>
      </w:r>
      <w:r w:rsidRPr="00BB27DB">
        <w:rPr>
          <w:rFonts w:ascii="Book Antiqua" w:hAnsi="Book Antiqua"/>
        </w:rPr>
        <w:t>: 135-144 [PMID: 30406578 DOI: 10.1007/s11605-018-3959-7]</w:t>
      </w:r>
    </w:p>
    <w:p w14:paraId="30656CB6" w14:textId="77777777" w:rsidR="00BC59C5" w:rsidRPr="00BB27DB" w:rsidRDefault="00BC59C5" w:rsidP="00BB27DB">
      <w:pPr>
        <w:spacing w:line="360" w:lineRule="auto"/>
        <w:jc w:val="both"/>
        <w:rPr>
          <w:rFonts w:ascii="Book Antiqua" w:hAnsi="Book Antiqua"/>
        </w:rPr>
      </w:pPr>
      <w:r w:rsidRPr="00BB27DB">
        <w:rPr>
          <w:rFonts w:ascii="Book Antiqua" w:hAnsi="Book Antiqua"/>
        </w:rPr>
        <w:t xml:space="preserve">21 </w:t>
      </w:r>
      <w:r w:rsidRPr="00BB27DB">
        <w:rPr>
          <w:rFonts w:ascii="Book Antiqua" w:hAnsi="Book Antiqua"/>
          <w:b/>
          <w:bCs/>
        </w:rPr>
        <w:t>Koch M</w:t>
      </w:r>
      <w:r w:rsidRPr="00BB27DB">
        <w:rPr>
          <w:rFonts w:ascii="Book Antiqua" w:hAnsi="Book Antiqua"/>
        </w:rPr>
        <w:t xml:space="preserve">, Garden OJ, Padbury R, </w:t>
      </w:r>
      <w:proofErr w:type="spellStart"/>
      <w:r w:rsidRPr="00BB27DB">
        <w:rPr>
          <w:rFonts w:ascii="Book Antiqua" w:hAnsi="Book Antiqua"/>
        </w:rPr>
        <w:t>Rahbari</w:t>
      </w:r>
      <w:proofErr w:type="spellEnd"/>
      <w:r w:rsidRPr="00BB27DB">
        <w:rPr>
          <w:rFonts w:ascii="Book Antiqua" w:hAnsi="Book Antiqua"/>
        </w:rPr>
        <w:t xml:space="preserve"> NN, Adam R, </w:t>
      </w:r>
      <w:proofErr w:type="spellStart"/>
      <w:r w:rsidRPr="00BB27DB">
        <w:rPr>
          <w:rFonts w:ascii="Book Antiqua" w:hAnsi="Book Antiqua"/>
        </w:rPr>
        <w:t>Capussotti</w:t>
      </w:r>
      <w:proofErr w:type="spellEnd"/>
      <w:r w:rsidRPr="00BB27DB">
        <w:rPr>
          <w:rFonts w:ascii="Book Antiqua" w:hAnsi="Book Antiqua"/>
        </w:rPr>
        <w:t xml:space="preserve"> L, Fan ST, Yokoyama Y, Crawford M, Makuuchi M, </w:t>
      </w:r>
      <w:proofErr w:type="spellStart"/>
      <w:r w:rsidRPr="00BB27DB">
        <w:rPr>
          <w:rFonts w:ascii="Book Antiqua" w:hAnsi="Book Antiqua"/>
        </w:rPr>
        <w:t>Christophi</w:t>
      </w:r>
      <w:proofErr w:type="spellEnd"/>
      <w:r w:rsidRPr="00BB27DB">
        <w:rPr>
          <w:rFonts w:ascii="Book Antiqua" w:hAnsi="Book Antiqua"/>
        </w:rPr>
        <w:t xml:space="preserve"> C, Banting S, Brooke-Smith M, </w:t>
      </w:r>
      <w:proofErr w:type="spellStart"/>
      <w:r w:rsidRPr="00BB27DB">
        <w:rPr>
          <w:rFonts w:ascii="Book Antiqua" w:hAnsi="Book Antiqua"/>
        </w:rPr>
        <w:t>Usatoff</w:t>
      </w:r>
      <w:proofErr w:type="spellEnd"/>
      <w:r w:rsidRPr="00BB27DB">
        <w:rPr>
          <w:rFonts w:ascii="Book Antiqua" w:hAnsi="Book Antiqua"/>
        </w:rPr>
        <w:t xml:space="preserve"> V, </w:t>
      </w:r>
      <w:proofErr w:type="spellStart"/>
      <w:r w:rsidRPr="00BB27DB">
        <w:rPr>
          <w:rFonts w:ascii="Book Antiqua" w:hAnsi="Book Antiqua"/>
        </w:rPr>
        <w:t>Nagino</w:t>
      </w:r>
      <w:proofErr w:type="spellEnd"/>
      <w:r w:rsidRPr="00BB27DB">
        <w:rPr>
          <w:rFonts w:ascii="Book Antiqua" w:hAnsi="Book Antiqua"/>
        </w:rPr>
        <w:t xml:space="preserve"> M, </w:t>
      </w:r>
      <w:proofErr w:type="spellStart"/>
      <w:r w:rsidRPr="00BB27DB">
        <w:rPr>
          <w:rFonts w:ascii="Book Antiqua" w:hAnsi="Book Antiqua"/>
        </w:rPr>
        <w:t>Maddern</w:t>
      </w:r>
      <w:proofErr w:type="spellEnd"/>
      <w:r w:rsidRPr="00BB27DB">
        <w:rPr>
          <w:rFonts w:ascii="Book Antiqua" w:hAnsi="Book Antiqua"/>
        </w:rPr>
        <w:t xml:space="preserve"> G, Hugh TJ, </w:t>
      </w:r>
      <w:proofErr w:type="spellStart"/>
      <w:r w:rsidRPr="00BB27DB">
        <w:rPr>
          <w:rFonts w:ascii="Book Antiqua" w:hAnsi="Book Antiqua"/>
        </w:rPr>
        <w:t>Vauthey</w:t>
      </w:r>
      <w:proofErr w:type="spellEnd"/>
      <w:r w:rsidRPr="00BB27DB">
        <w:rPr>
          <w:rFonts w:ascii="Book Antiqua" w:hAnsi="Book Antiqua"/>
        </w:rPr>
        <w:t xml:space="preserve"> JN, Greig P, Rees M, </w:t>
      </w:r>
      <w:proofErr w:type="spellStart"/>
      <w:r w:rsidRPr="00BB27DB">
        <w:rPr>
          <w:rFonts w:ascii="Book Antiqua" w:hAnsi="Book Antiqua"/>
        </w:rPr>
        <w:t>Nimura</w:t>
      </w:r>
      <w:proofErr w:type="spellEnd"/>
      <w:r w:rsidRPr="00BB27DB">
        <w:rPr>
          <w:rFonts w:ascii="Book Antiqua" w:hAnsi="Book Antiqua"/>
        </w:rPr>
        <w:t xml:space="preserve"> Y, </w:t>
      </w:r>
      <w:proofErr w:type="spellStart"/>
      <w:r w:rsidRPr="00BB27DB">
        <w:rPr>
          <w:rFonts w:ascii="Book Antiqua" w:hAnsi="Book Antiqua"/>
        </w:rPr>
        <w:t>Figueras</w:t>
      </w:r>
      <w:proofErr w:type="spellEnd"/>
      <w:r w:rsidRPr="00BB27DB">
        <w:rPr>
          <w:rFonts w:ascii="Book Antiqua" w:hAnsi="Book Antiqua"/>
        </w:rPr>
        <w:t xml:space="preserve"> J, DeMatteo RP, </w:t>
      </w:r>
      <w:proofErr w:type="spellStart"/>
      <w:r w:rsidRPr="00BB27DB">
        <w:rPr>
          <w:rFonts w:ascii="Book Antiqua" w:hAnsi="Book Antiqua"/>
        </w:rPr>
        <w:t>Büchler</w:t>
      </w:r>
      <w:proofErr w:type="spellEnd"/>
      <w:r w:rsidRPr="00BB27DB">
        <w:rPr>
          <w:rFonts w:ascii="Book Antiqua" w:hAnsi="Book Antiqua"/>
        </w:rPr>
        <w:t xml:space="preserve"> MW, Weitz J. Bile leakage after hepatobiliary and pancreatic surgery: a definition and grading of severity by the International Study Group of Liver Surgery. </w:t>
      </w:r>
      <w:r w:rsidRPr="00BB27DB">
        <w:rPr>
          <w:rFonts w:ascii="Book Antiqua" w:hAnsi="Book Antiqua"/>
          <w:i/>
          <w:iCs/>
        </w:rPr>
        <w:t>Surgery</w:t>
      </w:r>
      <w:r w:rsidRPr="00BB27DB">
        <w:rPr>
          <w:rFonts w:ascii="Book Antiqua" w:hAnsi="Book Antiqua"/>
        </w:rPr>
        <w:t xml:space="preserve"> 2011; </w:t>
      </w:r>
      <w:r w:rsidRPr="00BB27DB">
        <w:rPr>
          <w:rFonts w:ascii="Book Antiqua" w:hAnsi="Book Antiqua"/>
          <w:b/>
          <w:bCs/>
        </w:rPr>
        <w:t>149</w:t>
      </w:r>
      <w:r w:rsidRPr="00BB27DB">
        <w:rPr>
          <w:rFonts w:ascii="Book Antiqua" w:hAnsi="Book Antiqua"/>
        </w:rPr>
        <w:t>: 680-688 [PMID: 21316725 DOI: 10.1016/j.surg.2010.12.002]</w:t>
      </w:r>
    </w:p>
    <w:p w14:paraId="3D261DB5" w14:textId="77777777" w:rsidR="00A77B3E" w:rsidRPr="00BB27DB" w:rsidRDefault="00A77B3E" w:rsidP="00BB27DB">
      <w:pPr>
        <w:spacing w:line="360" w:lineRule="auto"/>
        <w:jc w:val="both"/>
        <w:rPr>
          <w:rFonts w:ascii="Book Antiqua" w:hAnsi="Book Antiqua"/>
        </w:rPr>
        <w:sectPr w:rsidR="00A77B3E" w:rsidRPr="00BB27DB">
          <w:footerReference w:type="default" r:id="rId7"/>
          <w:pgSz w:w="12240" w:h="15840"/>
          <w:pgMar w:top="1440" w:right="1440" w:bottom="1440" w:left="1440" w:header="720" w:footer="720" w:gutter="0"/>
          <w:cols w:space="720"/>
          <w:docGrid w:linePitch="360"/>
        </w:sectPr>
      </w:pPr>
    </w:p>
    <w:p w14:paraId="7A4E6FDC"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rPr>
        <w:lastRenderedPageBreak/>
        <w:t>Footnotes</w:t>
      </w:r>
    </w:p>
    <w:p w14:paraId="2E263339" w14:textId="79A6999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rPr>
        <w:t xml:space="preserve">Institutional review board statement: </w:t>
      </w:r>
      <w:r w:rsidRPr="00BB27DB">
        <w:rPr>
          <w:rFonts w:ascii="Book Antiqua" w:eastAsia="Book Antiqua" w:hAnsi="Book Antiqua" w:cs="Book Antiqua"/>
        </w:rPr>
        <w:t xml:space="preserve">The study was reviewed and approved by the Ethical Committee of </w:t>
      </w:r>
      <w:proofErr w:type="spellStart"/>
      <w:r w:rsidRPr="00BB27DB">
        <w:rPr>
          <w:rFonts w:ascii="Book Antiqua" w:eastAsia="Book Antiqua" w:hAnsi="Book Antiqua" w:cs="Book Antiqua"/>
        </w:rPr>
        <w:t>Università</w:t>
      </w:r>
      <w:proofErr w:type="spellEnd"/>
      <w:r w:rsidRPr="00BB27DB">
        <w:rPr>
          <w:rFonts w:ascii="Book Antiqua" w:eastAsia="Book Antiqua" w:hAnsi="Book Antiqua" w:cs="Book Antiqua"/>
        </w:rPr>
        <w:t xml:space="preserve"> Campus </w:t>
      </w:r>
      <w:proofErr w:type="spellStart"/>
      <w:r w:rsidRPr="00BB27DB">
        <w:rPr>
          <w:rFonts w:ascii="Book Antiqua" w:eastAsia="Book Antiqua" w:hAnsi="Book Antiqua" w:cs="Book Antiqua"/>
        </w:rPr>
        <w:t>Biomedico</w:t>
      </w:r>
      <w:proofErr w:type="spellEnd"/>
      <w:r w:rsidRPr="00BB27DB">
        <w:rPr>
          <w:rFonts w:ascii="Book Antiqua" w:eastAsia="Book Antiqua" w:hAnsi="Book Antiqua" w:cs="Book Antiqua"/>
        </w:rPr>
        <w:t xml:space="preserve"> di </w:t>
      </w:r>
      <w:proofErr w:type="spellStart"/>
      <w:r w:rsidRPr="00BB27DB">
        <w:rPr>
          <w:rFonts w:ascii="Book Antiqua" w:eastAsia="Book Antiqua" w:hAnsi="Book Antiqua" w:cs="Book Antiqua"/>
        </w:rPr>
        <w:t>roma</w:t>
      </w:r>
      <w:proofErr w:type="spellEnd"/>
      <w:r w:rsidRPr="00BB27DB">
        <w:rPr>
          <w:rFonts w:ascii="Book Antiqua" w:eastAsia="Book Antiqua" w:hAnsi="Book Antiqua" w:cs="Book Antiqua"/>
        </w:rPr>
        <w:t xml:space="preserve">. Institutional Review Board (Approval No. 24/20 PAR </w:t>
      </w:r>
      <w:proofErr w:type="spellStart"/>
      <w:r w:rsidRPr="00BB27DB">
        <w:rPr>
          <w:rFonts w:ascii="Book Antiqua" w:eastAsia="Book Antiqua" w:hAnsi="Book Antiqua" w:cs="Book Antiqua"/>
        </w:rPr>
        <w:t>ComEt</w:t>
      </w:r>
      <w:proofErr w:type="spellEnd"/>
      <w:r w:rsidRPr="00BB27DB">
        <w:rPr>
          <w:rFonts w:ascii="Book Antiqua" w:eastAsia="Book Antiqua" w:hAnsi="Book Antiqua" w:cs="Book Antiqua"/>
        </w:rPr>
        <w:t xml:space="preserve"> CBM).</w:t>
      </w:r>
    </w:p>
    <w:p w14:paraId="0A87E58E" w14:textId="2329B74D" w:rsidR="00A77B3E" w:rsidRPr="00BB27DB" w:rsidRDefault="00A77B3E" w:rsidP="00BB27DB">
      <w:pPr>
        <w:spacing w:line="360" w:lineRule="auto"/>
        <w:jc w:val="both"/>
        <w:rPr>
          <w:rFonts w:ascii="Book Antiqua" w:hAnsi="Book Antiqua"/>
        </w:rPr>
      </w:pPr>
    </w:p>
    <w:p w14:paraId="1269C856" w14:textId="2D69453D" w:rsidR="000B5939" w:rsidRPr="00BB27DB" w:rsidRDefault="000B5939" w:rsidP="00BB27DB">
      <w:pPr>
        <w:spacing w:line="360" w:lineRule="auto"/>
        <w:jc w:val="both"/>
        <w:rPr>
          <w:rFonts w:ascii="Book Antiqua" w:hAnsi="Book Antiqua"/>
        </w:rPr>
      </w:pPr>
      <w:r w:rsidRPr="00BB27DB">
        <w:rPr>
          <w:rFonts w:ascii="Book Antiqua" w:hAnsi="Book Antiqua"/>
          <w:b/>
          <w:bCs/>
        </w:rPr>
        <w:t xml:space="preserve">Clinical trial registration statement: </w:t>
      </w:r>
      <w:r w:rsidRPr="00BB27DB">
        <w:rPr>
          <w:rFonts w:ascii="Book Antiqua" w:hAnsi="Book Antiqua"/>
        </w:rPr>
        <w:t>This registration policy applies to registry trials. This study is registered at https://clinicaltrials.gov/ct2/show/NCT04380506.</w:t>
      </w:r>
    </w:p>
    <w:p w14:paraId="071FF6FE" w14:textId="77777777" w:rsidR="000B5939" w:rsidRPr="00BB27DB" w:rsidRDefault="000B5939" w:rsidP="00BB27DB">
      <w:pPr>
        <w:spacing w:line="360" w:lineRule="auto"/>
        <w:jc w:val="both"/>
        <w:rPr>
          <w:rFonts w:ascii="Book Antiqua" w:hAnsi="Book Antiqua"/>
        </w:rPr>
      </w:pPr>
    </w:p>
    <w:p w14:paraId="1A7E35E1"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rPr>
        <w:t xml:space="preserve">Informed consent statement: </w:t>
      </w:r>
      <w:r w:rsidRPr="00BB27DB">
        <w:rPr>
          <w:rFonts w:ascii="Book Antiqua" w:eastAsia="Book Antiqua" w:hAnsi="Book Antiqua" w:cs="Book Antiqua"/>
          <w:shd w:val="clear" w:color="auto" w:fill="FFFFFF"/>
        </w:rPr>
        <w:t>All study participants, or their legal guardian, provided informed written consent prior to study enrollment.</w:t>
      </w:r>
    </w:p>
    <w:p w14:paraId="76E5C28A" w14:textId="77777777" w:rsidR="00A77B3E" w:rsidRPr="00BB27DB" w:rsidRDefault="00A77B3E" w:rsidP="00BB27DB">
      <w:pPr>
        <w:spacing w:line="360" w:lineRule="auto"/>
        <w:jc w:val="both"/>
        <w:rPr>
          <w:rFonts w:ascii="Book Antiqua" w:hAnsi="Book Antiqua"/>
        </w:rPr>
      </w:pPr>
    </w:p>
    <w:p w14:paraId="6765251C" w14:textId="10B117EF"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rPr>
        <w:t xml:space="preserve">Conflict-of-interest statement: </w:t>
      </w:r>
      <w:r w:rsidR="00E074D8" w:rsidRPr="00BB27DB">
        <w:rPr>
          <w:rFonts w:ascii="Book Antiqua" w:eastAsia="Book Antiqua" w:hAnsi="Book Antiqua" w:cs="Book Antiqua"/>
        </w:rPr>
        <w:t>There is no conflict of interest to declare.</w:t>
      </w:r>
    </w:p>
    <w:p w14:paraId="2E4DA27A" w14:textId="77777777" w:rsidR="00A77B3E" w:rsidRPr="00BB27DB" w:rsidRDefault="00A77B3E" w:rsidP="00BB27DB">
      <w:pPr>
        <w:spacing w:line="360" w:lineRule="auto"/>
        <w:jc w:val="both"/>
        <w:rPr>
          <w:rFonts w:ascii="Book Antiqua" w:hAnsi="Book Antiqua"/>
        </w:rPr>
      </w:pPr>
    </w:p>
    <w:p w14:paraId="735EED19" w14:textId="74EFD87B"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rPr>
        <w:t xml:space="preserve">Data sharing statement: </w:t>
      </w:r>
      <w:r w:rsidRPr="00BB27DB">
        <w:rPr>
          <w:rFonts w:ascii="Book Antiqua" w:eastAsia="Book Antiqua" w:hAnsi="Book Antiqua" w:cs="Book Antiqua"/>
          <w:shd w:val="clear" w:color="auto" w:fill="FFFFFF"/>
        </w:rPr>
        <w:t>No additional data are available</w:t>
      </w:r>
      <w:r w:rsidR="00E074D8" w:rsidRPr="00BB27DB">
        <w:rPr>
          <w:rFonts w:ascii="Book Antiqua" w:eastAsia="Book Antiqua" w:hAnsi="Book Antiqua" w:cs="Book Antiqua"/>
          <w:shd w:val="clear" w:color="auto" w:fill="FFFFFF"/>
        </w:rPr>
        <w:t>.</w:t>
      </w:r>
    </w:p>
    <w:p w14:paraId="1BBABC90" w14:textId="77777777" w:rsidR="00A77B3E" w:rsidRPr="00BB27DB" w:rsidRDefault="00A77B3E" w:rsidP="00BB27DB">
      <w:pPr>
        <w:spacing w:line="360" w:lineRule="auto"/>
        <w:jc w:val="both"/>
        <w:rPr>
          <w:rFonts w:ascii="Book Antiqua" w:hAnsi="Book Antiqua"/>
        </w:rPr>
      </w:pPr>
    </w:p>
    <w:p w14:paraId="65E0AA1D"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rPr>
        <w:t xml:space="preserve">CONSORT 2010 statement: </w:t>
      </w:r>
      <w:r w:rsidRPr="00BB27DB">
        <w:rPr>
          <w:rFonts w:ascii="Book Antiqua" w:eastAsia="Book Antiqua" w:hAnsi="Book Antiqua" w:cs="Book Antiqua"/>
          <w:shd w:val="clear" w:color="auto" w:fill="FFFFFF"/>
        </w:rPr>
        <w:t>The authors have read the CONSORT 2010 statement, and the manuscript was prepared and revised according to the CONSORT 2010 statement.</w:t>
      </w:r>
    </w:p>
    <w:p w14:paraId="65594B0B" w14:textId="77777777" w:rsidR="00A77B3E" w:rsidRPr="00BB27DB" w:rsidRDefault="00A77B3E" w:rsidP="00BB27DB">
      <w:pPr>
        <w:spacing w:line="360" w:lineRule="auto"/>
        <w:jc w:val="both"/>
        <w:rPr>
          <w:rFonts w:ascii="Book Antiqua" w:hAnsi="Book Antiqua"/>
        </w:rPr>
      </w:pPr>
    </w:p>
    <w:p w14:paraId="2DA0D072"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bCs/>
        </w:rPr>
        <w:t xml:space="preserve">Open-Access: </w:t>
      </w:r>
      <w:r w:rsidRPr="00BB27D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B27DB">
        <w:rPr>
          <w:rFonts w:ascii="Book Antiqua" w:eastAsia="Book Antiqua" w:hAnsi="Book Antiqua" w:cs="Book Antiqua"/>
        </w:rPr>
        <w:t>NonCommercial</w:t>
      </w:r>
      <w:proofErr w:type="spellEnd"/>
      <w:r w:rsidRPr="00BB27D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696B07" w14:textId="77777777" w:rsidR="00A77B3E" w:rsidRPr="00BB27DB" w:rsidRDefault="00A77B3E" w:rsidP="00BB27DB">
      <w:pPr>
        <w:spacing w:line="360" w:lineRule="auto"/>
        <w:jc w:val="both"/>
        <w:rPr>
          <w:rFonts w:ascii="Book Antiqua" w:hAnsi="Book Antiqua"/>
        </w:rPr>
      </w:pPr>
    </w:p>
    <w:p w14:paraId="414AD6B8" w14:textId="77777777" w:rsidR="00E074D8" w:rsidRPr="00BB27DB" w:rsidRDefault="00E074D8" w:rsidP="00BB27DB">
      <w:pPr>
        <w:spacing w:line="360" w:lineRule="auto"/>
        <w:jc w:val="both"/>
        <w:rPr>
          <w:rFonts w:ascii="Book Antiqua" w:hAnsi="Book Antiqua"/>
        </w:rPr>
      </w:pPr>
      <w:bookmarkStart w:id="3" w:name="_Hlk87983736"/>
      <w:r w:rsidRPr="00BB27DB">
        <w:rPr>
          <w:rFonts w:ascii="Book Antiqua" w:hAnsi="Book Antiqua"/>
          <w:b/>
          <w:bCs/>
        </w:rPr>
        <w:t>Provenance and peer review:</w:t>
      </w:r>
      <w:r w:rsidRPr="00BB27DB">
        <w:rPr>
          <w:rFonts w:ascii="Book Antiqua" w:hAnsi="Book Antiqua"/>
        </w:rPr>
        <w:t xml:space="preserve"> Invited article; Externally peer reviewed</w:t>
      </w:r>
      <w:bookmarkEnd w:id="3"/>
    </w:p>
    <w:p w14:paraId="6F1C24D6" w14:textId="77777777" w:rsidR="00E074D8" w:rsidRPr="00BB27DB" w:rsidRDefault="00E074D8" w:rsidP="00BB27DB">
      <w:pPr>
        <w:spacing w:line="360" w:lineRule="auto"/>
        <w:jc w:val="both"/>
        <w:rPr>
          <w:rFonts w:ascii="Book Antiqua" w:hAnsi="Book Antiqua"/>
        </w:rPr>
      </w:pPr>
      <w:bookmarkStart w:id="4" w:name="_Hlk88382766"/>
      <w:r w:rsidRPr="00BB27DB">
        <w:rPr>
          <w:rFonts w:ascii="Book Antiqua" w:hAnsi="Book Antiqua"/>
          <w:b/>
          <w:bCs/>
        </w:rPr>
        <w:t>Peer-review model:</w:t>
      </w:r>
      <w:r w:rsidRPr="00BB27DB">
        <w:rPr>
          <w:rFonts w:ascii="Book Antiqua" w:hAnsi="Book Antiqua"/>
        </w:rPr>
        <w:t xml:space="preserve"> Single blind</w:t>
      </w:r>
    </w:p>
    <w:bookmarkEnd w:id="4"/>
    <w:p w14:paraId="28D7C56F" w14:textId="77777777" w:rsidR="00A77B3E" w:rsidRPr="00BB27DB" w:rsidRDefault="00A77B3E" w:rsidP="00BB27DB">
      <w:pPr>
        <w:spacing w:line="360" w:lineRule="auto"/>
        <w:jc w:val="both"/>
        <w:rPr>
          <w:rFonts w:ascii="Book Antiqua" w:hAnsi="Book Antiqua"/>
        </w:rPr>
      </w:pPr>
    </w:p>
    <w:p w14:paraId="78BDE91F"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rPr>
        <w:t xml:space="preserve">Peer-review started: </w:t>
      </w:r>
      <w:r w:rsidRPr="00BB27DB">
        <w:rPr>
          <w:rFonts w:ascii="Book Antiqua" w:eastAsia="Book Antiqua" w:hAnsi="Book Antiqua" w:cs="Book Antiqua"/>
        </w:rPr>
        <w:t>April 26, 2021</w:t>
      </w:r>
    </w:p>
    <w:p w14:paraId="28A53423"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rPr>
        <w:lastRenderedPageBreak/>
        <w:t xml:space="preserve">First decision: </w:t>
      </w:r>
      <w:r w:rsidRPr="00BB27DB">
        <w:rPr>
          <w:rFonts w:ascii="Book Antiqua" w:eastAsia="Book Antiqua" w:hAnsi="Book Antiqua" w:cs="Book Antiqua"/>
        </w:rPr>
        <w:t>July 27, 2021</w:t>
      </w:r>
    </w:p>
    <w:p w14:paraId="64CDEF84" w14:textId="4C8A60F6" w:rsidR="00A77B3E" w:rsidRPr="00BB27DB" w:rsidRDefault="00561219" w:rsidP="00BB27DB">
      <w:pPr>
        <w:spacing w:line="360" w:lineRule="auto"/>
        <w:jc w:val="both"/>
        <w:rPr>
          <w:rFonts w:ascii="Book Antiqua" w:hAnsi="Book Antiqua"/>
          <w:bCs/>
        </w:rPr>
      </w:pPr>
      <w:r w:rsidRPr="00BB27DB">
        <w:rPr>
          <w:rFonts w:ascii="Book Antiqua" w:eastAsia="Book Antiqua" w:hAnsi="Book Antiqua" w:cs="Book Antiqua"/>
          <w:b/>
        </w:rPr>
        <w:t xml:space="preserve">Article in press: </w:t>
      </w:r>
    </w:p>
    <w:p w14:paraId="4B6A7BC3" w14:textId="77777777" w:rsidR="00A77B3E" w:rsidRPr="00BB27DB" w:rsidRDefault="00A77B3E" w:rsidP="00BB27DB">
      <w:pPr>
        <w:spacing w:line="360" w:lineRule="auto"/>
        <w:jc w:val="both"/>
        <w:rPr>
          <w:rFonts w:ascii="Book Antiqua" w:hAnsi="Book Antiqua"/>
        </w:rPr>
      </w:pPr>
    </w:p>
    <w:p w14:paraId="4F1AB564" w14:textId="46BB5CA0"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rPr>
        <w:t xml:space="preserve">Specialty type: </w:t>
      </w:r>
      <w:r w:rsidR="005709BE" w:rsidRPr="00AA2A41">
        <w:rPr>
          <w:rFonts w:ascii="Book Antiqua" w:eastAsia="Book Antiqua" w:hAnsi="Book Antiqua" w:cs="Book Antiqua"/>
          <w:color w:val="000000"/>
        </w:rPr>
        <w:t>Medicine, research and experimental</w:t>
      </w:r>
    </w:p>
    <w:p w14:paraId="4EAD9717"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rPr>
        <w:t xml:space="preserve">Country/Territory of origin: </w:t>
      </w:r>
      <w:r w:rsidRPr="00BB27DB">
        <w:rPr>
          <w:rFonts w:ascii="Book Antiqua" w:eastAsia="Book Antiqua" w:hAnsi="Book Antiqua" w:cs="Book Antiqua"/>
        </w:rPr>
        <w:t>Italy</w:t>
      </w:r>
    </w:p>
    <w:p w14:paraId="748A3E6B"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b/>
        </w:rPr>
        <w:t>Peer-revi</w:t>
      </w:r>
      <w:r w:rsidRPr="00BB27DB">
        <w:rPr>
          <w:rFonts w:ascii="Book Antiqua" w:eastAsia="Book Antiqua" w:hAnsi="Book Antiqua" w:cs="Book Antiqua"/>
          <w:b/>
          <w:color w:val="000000"/>
        </w:rPr>
        <w:t>ew report’s scientific quality classification</w:t>
      </w:r>
    </w:p>
    <w:p w14:paraId="768992BE"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Grade A (Excellent): 0</w:t>
      </w:r>
    </w:p>
    <w:p w14:paraId="16CF773D"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Grade B (Very good): 0</w:t>
      </w:r>
    </w:p>
    <w:p w14:paraId="301E2E83"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Grade C (Good): C, C</w:t>
      </w:r>
    </w:p>
    <w:p w14:paraId="10EB18C8"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Grade D (Fair): 0</w:t>
      </w:r>
    </w:p>
    <w:p w14:paraId="2622652F" w14:textId="77777777" w:rsidR="00A77B3E" w:rsidRPr="00BB27DB" w:rsidRDefault="00561219" w:rsidP="00BB27DB">
      <w:pPr>
        <w:spacing w:line="360" w:lineRule="auto"/>
        <w:jc w:val="both"/>
        <w:rPr>
          <w:rFonts w:ascii="Book Antiqua" w:hAnsi="Book Antiqua"/>
        </w:rPr>
      </w:pPr>
      <w:r w:rsidRPr="00BB27DB">
        <w:rPr>
          <w:rFonts w:ascii="Book Antiqua" w:eastAsia="Book Antiqua" w:hAnsi="Book Antiqua" w:cs="Book Antiqua"/>
          <w:color w:val="000000"/>
        </w:rPr>
        <w:t>Grade E (Poor): 0</w:t>
      </w:r>
    </w:p>
    <w:p w14:paraId="10907C37" w14:textId="77777777" w:rsidR="00A77B3E" w:rsidRPr="00BB27DB" w:rsidRDefault="00A77B3E" w:rsidP="00BB27DB">
      <w:pPr>
        <w:spacing w:line="360" w:lineRule="auto"/>
        <w:jc w:val="both"/>
        <w:rPr>
          <w:rFonts w:ascii="Book Antiqua" w:hAnsi="Book Antiqua"/>
        </w:rPr>
      </w:pPr>
    </w:p>
    <w:p w14:paraId="11FA100B" w14:textId="73B6A092" w:rsidR="00A77B3E" w:rsidRPr="00BB27DB" w:rsidRDefault="00561219" w:rsidP="00BB27DB">
      <w:pPr>
        <w:spacing w:line="360" w:lineRule="auto"/>
        <w:jc w:val="both"/>
        <w:rPr>
          <w:rFonts w:ascii="Book Antiqua" w:eastAsia="Book Antiqua" w:hAnsi="Book Antiqua" w:cs="Book Antiqua"/>
          <w:b/>
          <w:color w:val="000000"/>
        </w:rPr>
      </w:pPr>
      <w:r w:rsidRPr="00BB27DB">
        <w:rPr>
          <w:rFonts w:ascii="Book Antiqua" w:eastAsia="Book Antiqua" w:hAnsi="Book Antiqua" w:cs="Book Antiqua"/>
          <w:b/>
          <w:color w:val="000000"/>
        </w:rPr>
        <w:t xml:space="preserve">P-Reviewer: </w:t>
      </w:r>
      <w:r w:rsidRPr="00BB27DB">
        <w:rPr>
          <w:rFonts w:ascii="Book Antiqua" w:eastAsia="Book Antiqua" w:hAnsi="Book Antiqua" w:cs="Book Antiqua"/>
          <w:color w:val="000000"/>
        </w:rPr>
        <w:t>Li HL,</w:t>
      </w:r>
      <w:r w:rsidR="00E074D8" w:rsidRPr="00BB27DB">
        <w:rPr>
          <w:rFonts w:ascii="Book Antiqua" w:hAnsi="Book Antiqua"/>
        </w:rPr>
        <w:t xml:space="preserve"> </w:t>
      </w:r>
      <w:r w:rsidR="00E074D8" w:rsidRPr="00BB27DB">
        <w:rPr>
          <w:rFonts w:ascii="Book Antiqua" w:eastAsia="Book Antiqua" w:hAnsi="Book Antiqua" w:cs="Book Antiqua"/>
          <w:color w:val="000000"/>
        </w:rPr>
        <w:t>China;</w:t>
      </w:r>
      <w:r w:rsidRPr="00BB27DB">
        <w:rPr>
          <w:rFonts w:ascii="Book Antiqua" w:eastAsia="Book Antiqua" w:hAnsi="Book Antiqua" w:cs="Book Antiqua"/>
          <w:color w:val="000000"/>
        </w:rPr>
        <w:t xml:space="preserve"> </w:t>
      </w:r>
      <w:proofErr w:type="spellStart"/>
      <w:r w:rsidRPr="00BB27DB">
        <w:rPr>
          <w:rFonts w:ascii="Book Antiqua" w:eastAsia="Book Antiqua" w:hAnsi="Book Antiqua" w:cs="Book Antiqua"/>
          <w:color w:val="000000"/>
        </w:rPr>
        <w:t>Tenreiro</w:t>
      </w:r>
      <w:proofErr w:type="spellEnd"/>
      <w:r w:rsidRPr="00BB27DB">
        <w:rPr>
          <w:rFonts w:ascii="Book Antiqua" w:eastAsia="Book Antiqua" w:hAnsi="Book Antiqua" w:cs="Book Antiqua"/>
          <w:color w:val="000000"/>
        </w:rPr>
        <w:t xml:space="preserve"> N</w:t>
      </w:r>
      <w:r w:rsidR="00E074D8" w:rsidRPr="00BB27DB">
        <w:rPr>
          <w:rFonts w:ascii="Book Antiqua" w:eastAsia="Book Antiqua" w:hAnsi="Book Antiqua" w:cs="Book Antiqua"/>
          <w:color w:val="000000"/>
        </w:rPr>
        <w:t>, Portugal</w:t>
      </w:r>
      <w:r w:rsidRPr="00BB27DB">
        <w:rPr>
          <w:rFonts w:ascii="Book Antiqua" w:eastAsia="Book Antiqua" w:hAnsi="Book Antiqua" w:cs="Book Antiqua"/>
          <w:b/>
          <w:color w:val="000000"/>
        </w:rPr>
        <w:t xml:space="preserve"> S-Editor: </w:t>
      </w:r>
      <w:r w:rsidR="00E074D8" w:rsidRPr="00BB27DB">
        <w:rPr>
          <w:rFonts w:ascii="Book Antiqua" w:eastAsia="Book Antiqua" w:hAnsi="Book Antiqua" w:cs="Book Antiqua"/>
          <w:color w:val="000000"/>
        </w:rPr>
        <w:t>Wang JJ</w:t>
      </w:r>
      <w:r w:rsidRPr="00BB27DB">
        <w:rPr>
          <w:rFonts w:ascii="Book Antiqua" w:eastAsia="Book Antiqua" w:hAnsi="Book Antiqua" w:cs="Book Antiqua"/>
          <w:b/>
          <w:color w:val="000000"/>
        </w:rPr>
        <w:t xml:space="preserve"> L-Editor: </w:t>
      </w:r>
      <w:r w:rsidR="00954466" w:rsidRPr="00BB27DB">
        <w:rPr>
          <w:rFonts w:ascii="Book Antiqua" w:eastAsia="Book Antiqua" w:hAnsi="Book Antiqua" w:cs="Book Antiqua"/>
          <w:bCs/>
          <w:color w:val="000000"/>
        </w:rPr>
        <w:t xml:space="preserve">Filipodia </w:t>
      </w:r>
      <w:r w:rsidRPr="00BB27DB">
        <w:rPr>
          <w:rFonts w:ascii="Book Antiqua" w:eastAsia="Book Antiqua" w:hAnsi="Book Antiqua" w:cs="Book Antiqua"/>
          <w:b/>
          <w:color w:val="000000"/>
        </w:rPr>
        <w:t xml:space="preserve">P-Editor: </w:t>
      </w:r>
    </w:p>
    <w:p w14:paraId="6B1BD627" w14:textId="25F37C39" w:rsidR="00E074D8" w:rsidRPr="00BB27DB" w:rsidRDefault="00E074D8" w:rsidP="00BB27DB">
      <w:pPr>
        <w:spacing w:line="360" w:lineRule="auto"/>
        <w:jc w:val="both"/>
        <w:rPr>
          <w:rFonts w:ascii="Book Antiqua" w:eastAsia="Book Antiqua" w:hAnsi="Book Antiqua" w:cs="Book Antiqua"/>
          <w:b/>
          <w:color w:val="000000"/>
        </w:rPr>
      </w:pPr>
    </w:p>
    <w:p w14:paraId="08F15979" w14:textId="0753351D" w:rsidR="00E074D8" w:rsidRPr="00BB27DB" w:rsidRDefault="00E074D8" w:rsidP="00BB27DB">
      <w:pPr>
        <w:spacing w:line="360" w:lineRule="auto"/>
        <w:jc w:val="both"/>
        <w:rPr>
          <w:rFonts w:ascii="Book Antiqua" w:hAnsi="Book Antiqua" w:cs="Book Antiqua"/>
          <w:b/>
          <w:color w:val="000000"/>
          <w:lang w:eastAsia="zh-CN"/>
        </w:rPr>
      </w:pPr>
      <w:r w:rsidRPr="00BB27DB">
        <w:rPr>
          <w:rFonts w:ascii="Book Antiqua" w:hAnsi="Book Antiqua" w:cs="Book Antiqua"/>
          <w:b/>
          <w:color w:val="000000"/>
          <w:lang w:eastAsia="zh-CN"/>
        </w:rPr>
        <w:t>Figure Legends</w:t>
      </w:r>
    </w:p>
    <w:p w14:paraId="5137FC46" w14:textId="076E1B49" w:rsidR="00E074D8" w:rsidRPr="00BB27DB" w:rsidRDefault="005709BE" w:rsidP="00BB27DB">
      <w:pPr>
        <w:spacing w:line="360" w:lineRule="auto"/>
        <w:jc w:val="both"/>
        <w:rPr>
          <w:rFonts w:ascii="Book Antiqua" w:hAnsi="Book Antiqua"/>
          <w:lang w:eastAsia="zh-CN"/>
        </w:rPr>
      </w:pPr>
      <w:r>
        <w:rPr>
          <w:noProof/>
        </w:rPr>
        <w:drawing>
          <wp:inline distT="0" distB="0" distL="0" distR="0" wp14:anchorId="1B0428B6" wp14:editId="2B2E3BA0">
            <wp:extent cx="4049395" cy="312483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9395" cy="3124835"/>
                    </a:xfrm>
                    <a:prstGeom prst="rect">
                      <a:avLst/>
                    </a:prstGeom>
                    <a:noFill/>
                    <a:ln>
                      <a:noFill/>
                    </a:ln>
                  </pic:spPr>
                </pic:pic>
              </a:graphicData>
            </a:graphic>
          </wp:inline>
        </w:drawing>
      </w:r>
    </w:p>
    <w:p w14:paraId="1E29516F" w14:textId="0AFAC3D8" w:rsidR="00E074D8" w:rsidRPr="00BB27DB" w:rsidRDefault="00E074D8" w:rsidP="00BB27DB">
      <w:pPr>
        <w:spacing w:line="360" w:lineRule="auto"/>
        <w:jc w:val="both"/>
        <w:rPr>
          <w:rFonts w:ascii="Book Antiqua" w:hAnsi="Book Antiqua"/>
          <w:lang w:eastAsia="zh-CN"/>
        </w:rPr>
      </w:pPr>
      <w:r w:rsidRPr="00BB27DB">
        <w:rPr>
          <w:rFonts w:ascii="Book Antiqua" w:hAnsi="Book Antiqua"/>
          <w:b/>
          <w:bCs/>
          <w:lang w:eastAsia="zh-CN"/>
        </w:rPr>
        <w:t xml:space="preserve">Figure 1 Postoperative management of abdominal drainage. </w:t>
      </w:r>
      <w:r w:rsidRPr="00BB27DB">
        <w:rPr>
          <w:rFonts w:ascii="Book Antiqua" w:hAnsi="Book Antiqua"/>
          <w:lang w:eastAsia="zh-CN"/>
        </w:rPr>
        <w:t>POD:</w:t>
      </w:r>
      <w:r w:rsidRPr="00BB27DB">
        <w:rPr>
          <w:rFonts w:ascii="Book Antiqua" w:hAnsi="Book Antiqua"/>
          <w:b/>
          <w:bCs/>
          <w:lang w:eastAsia="zh-CN"/>
        </w:rPr>
        <w:t xml:space="preserve"> </w:t>
      </w:r>
      <w:r w:rsidRPr="00BB27DB">
        <w:rPr>
          <w:rFonts w:ascii="Book Antiqua" w:hAnsi="Book Antiqua"/>
          <w:lang w:eastAsia="zh-CN"/>
        </w:rPr>
        <w:t>Postoperative day; DA: Drains amylase; CT: Computed tomography.</w:t>
      </w:r>
    </w:p>
    <w:sectPr w:rsidR="00E074D8" w:rsidRPr="00BB27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FF32" w14:textId="77777777" w:rsidR="0034486E" w:rsidRDefault="0034486E" w:rsidP="000000FE">
      <w:r>
        <w:separator/>
      </w:r>
    </w:p>
  </w:endnote>
  <w:endnote w:type="continuationSeparator" w:id="0">
    <w:p w14:paraId="63AA56AF" w14:textId="77777777" w:rsidR="0034486E" w:rsidRDefault="0034486E" w:rsidP="0000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F9E1" w14:textId="77777777" w:rsidR="000000FE" w:rsidRPr="000000FE" w:rsidRDefault="000000FE" w:rsidP="000000FE">
    <w:pPr>
      <w:pStyle w:val="a6"/>
      <w:jc w:val="right"/>
      <w:rPr>
        <w:rFonts w:ascii="Book Antiqua" w:hAnsi="Book Antiqua"/>
        <w:color w:val="000000" w:themeColor="text1"/>
        <w:sz w:val="24"/>
        <w:szCs w:val="24"/>
      </w:rPr>
    </w:pPr>
    <w:r>
      <w:rPr>
        <w:color w:val="4F81BD" w:themeColor="accent1"/>
        <w:lang w:val="zh-CN" w:eastAsia="zh-CN"/>
      </w:rPr>
      <w:t xml:space="preserve"> </w:t>
    </w:r>
    <w:r w:rsidRPr="000000FE">
      <w:rPr>
        <w:rFonts w:ascii="Book Antiqua" w:hAnsi="Book Antiqua"/>
        <w:color w:val="000000" w:themeColor="text1"/>
        <w:sz w:val="24"/>
        <w:szCs w:val="24"/>
      </w:rPr>
      <w:fldChar w:fldCharType="begin"/>
    </w:r>
    <w:r w:rsidRPr="000000FE">
      <w:rPr>
        <w:rFonts w:ascii="Book Antiqua" w:hAnsi="Book Antiqua"/>
        <w:color w:val="000000" w:themeColor="text1"/>
        <w:sz w:val="24"/>
        <w:szCs w:val="24"/>
      </w:rPr>
      <w:instrText>PAGE  \* Arabic  \* MERGEFORMAT</w:instrText>
    </w:r>
    <w:r w:rsidRPr="000000FE">
      <w:rPr>
        <w:rFonts w:ascii="Book Antiqua" w:hAnsi="Book Antiqua"/>
        <w:color w:val="000000" w:themeColor="text1"/>
        <w:sz w:val="24"/>
        <w:szCs w:val="24"/>
      </w:rPr>
      <w:fldChar w:fldCharType="separate"/>
    </w:r>
    <w:r w:rsidR="001B4181" w:rsidRPr="001B4181">
      <w:rPr>
        <w:rFonts w:ascii="Book Antiqua" w:hAnsi="Book Antiqua"/>
        <w:noProof/>
        <w:color w:val="000000" w:themeColor="text1"/>
        <w:sz w:val="24"/>
        <w:szCs w:val="24"/>
        <w:lang w:val="zh-CN" w:eastAsia="zh-CN"/>
      </w:rPr>
      <w:t>2</w:t>
    </w:r>
    <w:r w:rsidRPr="000000FE">
      <w:rPr>
        <w:rFonts w:ascii="Book Antiqua" w:hAnsi="Book Antiqua"/>
        <w:color w:val="000000" w:themeColor="text1"/>
        <w:sz w:val="24"/>
        <w:szCs w:val="24"/>
      </w:rPr>
      <w:fldChar w:fldCharType="end"/>
    </w:r>
    <w:r w:rsidRPr="000000FE">
      <w:rPr>
        <w:rFonts w:ascii="Book Antiqua" w:hAnsi="Book Antiqua"/>
        <w:color w:val="000000" w:themeColor="text1"/>
        <w:sz w:val="24"/>
        <w:szCs w:val="24"/>
        <w:lang w:val="zh-CN" w:eastAsia="zh-CN"/>
      </w:rPr>
      <w:t xml:space="preserve"> / </w:t>
    </w:r>
    <w:r w:rsidRPr="000000FE">
      <w:rPr>
        <w:rFonts w:ascii="Book Antiqua" w:hAnsi="Book Antiqua"/>
        <w:color w:val="000000" w:themeColor="text1"/>
        <w:sz w:val="24"/>
        <w:szCs w:val="24"/>
      </w:rPr>
      <w:fldChar w:fldCharType="begin"/>
    </w:r>
    <w:r w:rsidRPr="000000FE">
      <w:rPr>
        <w:rFonts w:ascii="Book Antiqua" w:hAnsi="Book Antiqua"/>
        <w:color w:val="000000" w:themeColor="text1"/>
        <w:sz w:val="24"/>
        <w:szCs w:val="24"/>
      </w:rPr>
      <w:instrText>NUMPAGES  \* Arabic  \* MERGEFORMAT</w:instrText>
    </w:r>
    <w:r w:rsidRPr="000000FE">
      <w:rPr>
        <w:rFonts w:ascii="Book Antiqua" w:hAnsi="Book Antiqua"/>
        <w:color w:val="000000" w:themeColor="text1"/>
        <w:sz w:val="24"/>
        <w:szCs w:val="24"/>
      </w:rPr>
      <w:fldChar w:fldCharType="separate"/>
    </w:r>
    <w:r w:rsidR="001B4181" w:rsidRPr="001B4181">
      <w:rPr>
        <w:rFonts w:ascii="Book Antiqua" w:hAnsi="Book Antiqua"/>
        <w:noProof/>
        <w:color w:val="000000" w:themeColor="text1"/>
        <w:sz w:val="24"/>
        <w:szCs w:val="24"/>
        <w:lang w:val="zh-CN" w:eastAsia="zh-CN"/>
      </w:rPr>
      <w:t>16</w:t>
    </w:r>
    <w:r w:rsidRPr="000000FE">
      <w:rPr>
        <w:rFonts w:ascii="Book Antiqua" w:hAnsi="Book Antiqua"/>
        <w:color w:val="000000" w:themeColor="text1"/>
        <w:sz w:val="24"/>
        <w:szCs w:val="24"/>
      </w:rPr>
      <w:fldChar w:fldCharType="end"/>
    </w:r>
  </w:p>
  <w:p w14:paraId="14D39DE8" w14:textId="77777777" w:rsidR="000000FE" w:rsidRDefault="000000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4092" w14:textId="77777777" w:rsidR="0034486E" w:rsidRDefault="0034486E" w:rsidP="000000FE">
      <w:r>
        <w:separator/>
      </w:r>
    </w:p>
  </w:footnote>
  <w:footnote w:type="continuationSeparator" w:id="0">
    <w:p w14:paraId="7E227986" w14:textId="77777777" w:rsidR="0034486E" w:rsidRDefault="0034486E" w:rsidP="000000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0FE"/>
    <w:rsid w:val="000118B6"/>
    <w:rsid w:val="0004165F"/>
    <w:rsid w:val="0004731F"/>
    <w:rsid w:val="000718D7"/>
    <w:rsid w:val="000910C6"/>
    <w:rsid w:val="000A0747"/>
    <w:rsid w:val="000B45B7"/>
    <w:rsid w:val="000B5939"/>
    <w:rsid w:val="000C44C2"/>
    <w:rsid w:val="000D1695"/>
    <w:rsid w:val="000D7EDD"/>
    <w:rsid w:val="00104E34"/>
    <w:rsid w:val="00105D94"/>
    <w:rsid w:val="00117B57"/>
    <w:rsid w:val="00122750"/>
    <w:rsid w:val="00135872"/>
    <w:rsid w:val="001B4181"/>
    <w:rsid w:val="001E2600"/>
    <w:rsid w:val="00230E0F"/>
    <w:rsid w:val="0025127E"/>
    <w:rsid w:val="002610C0"/>
    <w:rsid w:val="00281BD6"/>
    <w:rsid w:val="0029529B"/>
    <w:rsid w:val="002B1119"/>
    <w:rsid w:val="003304FF"/>
    <w:rsid w:val="0034486E"/>
    <w:rsid w:val="0034662A"/>
    <w:rsid w:val="00356D2B"/>
    <w:rsid w:val="00383864"/>
    <w:rsid w:val="00383BF8"/>
    <w:rsid w:val="003A4BF5"/>
    <w:rsid w:val="003E3BF3"/>
    <w:rsid w:val="003E601C"/>
    <w:rsid w:val="003F16B2"/>
    <w:rsid w:val="00431885"/>
    <w:rsid w:val="00432C7F"/>
    <w:rsid w:val="004347BB"/>
    <w:rsid w:val="004B3E01"/>
    <w:rsid w:val="004C1B03"/>
    <w:rsid w:val="004F2B5A"/>
    <w:rsid w:val="004F5DE0"/>
    <w:rsid w:val="00526894"/>
    <w:rsid w:val="005372A2"/>
    <w:rsid w:val="00550E54"/>
    <w:rsid w:val="00561219"/>
    <w:rsid w:val="005709BE"/>
    <w:rsid w:val="005B149E"/>
    <w:rsid w:val="005C71CF"/>
    <w:rsid w:val="006144FE"/>
    <w:rsid w:val="006C4825"/>
    <w:rsid w:val="006D058C"/>
    <w:rsid w:val="007406AD"/>
    <w:rsid w:val="00745E10"/>
    <w:rsid w:val="007944DC"/>
    <w:rsid w:val="007C1708"/>
    <w:rsid w:val="007E380E"/>
    <w:rsid w:val="007F0446"/>
    <w:rsid w:val="007F77E8"/>
    <w:rsid w:val="0080346E"/>
    <w:rsid w:val="00814341"/>
    <w:rsid w:val="00820722"/>
    <w:rsid w:val="008812AE"/>
    <w:rsid w:val="008C4DDB"/>
    <w:rsid w:val="008D2BC6"/>
    <w:rsid w:val="008F353C"/>
    <w:rsid w:val="00905A50"/>
    <w:rsid w:val="00954466"/>
    <w:rsid w:val="0097177B"/>
    <w:rsid w:val="009B0E17"/>
    <w:rsid w:val="009B66CF"/>
    <w:rsid w:val="009D121F"/>
    <w:rsid w:val="009D36E6"/>
    <w:rsid w:val="009F23BF"/>
    <w:rsid w:val="00A06ABD"/>
    <w:rsid w:val="00A13185"/>
    <w:rsid w:val="00A13A3B"/>
    <w:rsid w:val="00A171DF"/>
    <w:rsid w:val="00A416BD"/>
    <w:rsid w:val="00A62CB9"/>
    <w:rsid w:val="00A72783"/>
    <w:rsid w:val="00A7549C"/>
    <w:rsid w:val="00A77B3E"/>
    <w:rsid w:val="00A8156A"/>
    <w:rsid w:val="00A9541F"/>
    <w:rsid w:val="00AC67EC"/>
    <w:rsid w:val="00AD1F37"/>
    <w:rsid w:val="00AD40CF"/>
    <w:rsid w:val="00B27DE4"/>
    <w:rsid w:val="00B63AF8"/>
    <w:rsid w:val="00BA11F6"/>
    <w:rsid w:val="00BB27DB"/>
    <w:rsid w:val="00BC59C5"/>
    <w:rsid w:val="00BD395B"/>
    <w:rsid w:val="00C16569"/>
    <w:rsid w:val="00C351B5"/>
    <w:rsid w:val="00C40071"/>
    <w:rsid w:val="00C45BFA"/>
    <w:rsid w:val="00CA2A55"/>
    <w:rsid w:val="00CA5178"/>
    <w:rsid w:val="00CE3463"/>
    <w:rsid w:val="00CE6BF8"/>
    <w:rsid w:val="00D052DF"/>
    <w:rsid w:val="00D128C4"/>
    <w:rsid w:val="00D32798"/>
    <w:rsid w:val="00D37138"/>
    <w:rsid w:val="00D870A2"/>
    <w:rsid w:val="00D90DDB"/>
    <w:rsid w:val="00DB69F7"/>
    <w:rsid w:val="00DD3FBA"/>
    <w:rsid w:val="00E074D8"/>
    <w:rsid w:val="00E248C6"/>
    <w:rsid w:val="00E36CBD"/>
    <w:rsid w:val="00F02872"/>
    <w:rsid w:val="00F13F61"/>
    <w:rsid w:val="00F31B81"/>
    <w:rsid w:val="00F36DC0"/>
    <w:rsid w:val="00F70F93"/>
    <w:rsid w:val="00F9508E"/>
    <w:rsid w:val="00FE1DEF"/>
    <w:rsid w:val="00FE519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D839F"/>
  <w15:docId w15:val="{4C4AD87D-9239-4A73-923E-965C42EA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31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0">
    <w:name w:val="HTML 预设格式 字符"/>
    <w:basedOn w:val="a0"/>
    <w:link w:val="HTML"/>
    <w:uiPriority w:val="99"/>
    <w:rsid w:val="00431885"/>
    <w:rPr>
      <w:rFonts w:ascii="Courier New" w:hAnsi="Courier New" w:cs="Courier New"/>
      <w:lang w:val="it-IT" w:eastAsia="it-IT"/>
    </w:rPr>
  </w:style>
  <w:style w:type="character" w:customStyle="1" w:styleId="y2iqfc">
    <w:name w:val="y2iqfc"/>
    <w:basedOn w:val="a0"/>
    <w:rsid w:val="00431885"/>
  </w:style>
  <w:style w:type="paragraph" w:styleId="a3">
    <w:name w:val="Normal (Web)"/>
    <w:basedOn w:val="a"/>
    <w:uiPriority w:val="99"/>
    <w:semiHidden/>
    <w:unhideWhenUsed/>
    <w:rsid w:val="00122750"/>
    <w:pPr>
      <w:spacing w:before="100" w:beforeAutospacing="1" w:after="100" w:afterAutospacing="1"/>
    </w:pPr>
    <w:rPr>
      <w:lang w:val="it-IT" w:eastAsia="it-IT"/>
    </w:rPr>
  </w:style>
  <w:style w:type="paragraph" w:styleId="a4">
    <w:name w:val="header"/>
    <w:basedOn w:val="a"/>
    <w:link w:val="a5"/>
    <w:unhideWhenUsed/>
    <w:rsid w:val="000000F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000FE"/>
    <w:rPr>
      <w:sz w:val="18"/>
      <w:szCs w:val="18"/>
    </w:rPr>
  </w:style>
  <w:style w:type="paragraph" w:styleId="a6">
    <w:name w:val="footer"/>
    <w:basedOn w:val="a"/>
    <w:link w:val="a7"/>
    <w:uiPriority w:val="99"/>
    <w:unhideWhenUsed/>
    <w:rsid w:val="000000FE"/>
    <w:pPr>
      <w:tabs>
        <w:tab w:val="center" w:pos="4153"/>
        <w:tab w:val="right" w:pos="8306"/>
      </w:tabs>
      <w:snapToGrid w:val="0"/>
    </w:pPr>
    <w:rPr>
      <w:sz w:val="18"/>
      <w:szCs w:val="18"/>
    </w:rPr>
  </w:style>
  <w:style w:type="character" w:customStyle="1" w:styleId="a7">
    <w:name w:val="页脚 字符"/>
    <w:basedOn w:val="a0"/>
    <w:link w:val="a6"/>
    <w:uiPriority w:val="99"/>
    <w:rsid w:val="000000FE"/>
    <w:rPr>
      <w:sz w:val="18"/>
      <w:szCs w:val="18"/>
    </w:rPr>
  </w:style>
  <w:style w:type="paragraph" w:styleId="a8">
    <w:name w:val="Revision"/>
    <w:hidden/>
    <w:uiPriority w:val="99"/>
    <w:semiHidden/>
    <w:rsid w:val="00954466"/>
    <w:rPr>
      <w:sz w:val="24"/>
      <w:szCs w:val="24"/>
    </w:rPr>
  </w:style>
  <w:style w:type="character" w:styleId="a9">
    <w:name w:val="annotation reference"/>
    <w:basedOn w:val="a0"/>
    <w:semiHidden/>
    <w:unhideWhenUsed/>
    <w:rsid w:val="00A13185"/>
    <w:rPr>
      <w:sz w:val="16"/>
      <w:szCs w:val="16"/>
    </w:rPr>
  </w:style>
  <w:style w:type="paragraph" w:styleId="aa">
    <w:name w:val="annotation text"/>
    <w:basedOn w:val="a"/>
    <w:link w:val="ab"/>
    <w:semiHidden/>
    <w:unhideWhenUsed/>
    <w:rsid w:val="00A13185"/>
    <w:rPr>
      <w:sz w:val="20"/>
      <w:szCs w:val="20"/>
    </w:rPr>
  </w:style>
  <w:style w:type="character" w:customStyle="1" w:styleId="ab">
    <w:name w:val="批注文字 字符"/>
    <w:basedOn w:val="a0"/>
    <w:link w:val="aa"/>
    <w:semiHidden/>
    <w:rsid w:val="00A13185"/>
  </w:style>
  <w:style w:type="paragraph" w:styleId="ac">
    <w:name w:val="annotation subject"/>
    <w:basedOn w:val="aa"/>
    <w:next w:val="aa"/>
    <w:link w:val="ad"/>
    <w:semiHidden/>
    <w:unhideWhenUsed/>
    <w:rsid w:val="00A13185"/>
    <w:rPr>
      <w:b/>
      <w:bCs/>
    </w:rPr>
  </w:style>
  <w:style w:type="character" w:customStyle="1" w:styleId="ad">
    <w:name w:val="批注主题 字符"/>
    <w:basedOn w:val="ab"/>
    <w:link w:val="ac"/>
    <w:semiHidden/>
    <w:rsid w:val="00A13185"/>
    <w:rPr>
      <w:b/>
      <w:bCs/>
    </w:rPr>
  </w:style>
  <w:style w:type="paragraph" w:styleId="ae">
    <w:name w:val="Balloon Text"/>
    <w:basedOn w:val="a"/>
    <w:link w:val="af"/>
    <w:semiHidden/>
    <w:unhideWhenUsed/>
    <w:rsid w:val="001B4181"/>
    <w:rPr>
      <w:rFonts w:ascii="Segoe UI" w:hAnsi="Segoe UI" w:cs="Segoe UI"/>
      <w:sz w:val="18"/>
      <w:szCs w:val="18"/>
    </w:rPr>
  </w:style>
  <w:style w:type="character" w:customStyle="1" w:styleId="af">
    <w:name w:val="批注框文本 字符"/>
    <w:basedOn w:val="a0"/>
    <w:link w:val="ae"/>
    <w:semiHidden/>
    <w:rsid w:val="001B4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9609">
      <w:bodyDiv w:val="1"/>
      <w:marLeft w:val="0"/>
      <w:marRight w:val="0"/>
      <w:marTop w:val="0"/>
      <w:marBottom w:val="0"/>
      <w:divBdr>
        <w:top w:val="none" w:sz="0" w:space="0" w:color="auto"/>
        <w:left w:val="none" w:sz="0" w:space="0" w:color="auto"/>
        <w:bottom w:val="none" w:sz="0" w:space="0" w:color="auto"/>
        <w:right w:val="none" w:sz="0" w:space="0" w:color="auto"/>
      </w:divBdr>
    </w:div>
    <w:div w:id="666173927">
      <w:bodyDiv w:val="1"/>
      <w:marLeft w:val="0"/>
      <w:marRight w:val="0"/>
      <w:marTop w:val="0"/>
      <w:marBottom w:val="0"/>
      <w:divBdr>
        <w:top w:val="none" w:sz="0" w:space="0" w:color="auto"/>
        <w:left w:val="none" w:sz="0" w:space="0" w:color="auto"/>
        <w:bottom w:val="none" w:sz="0" w:space="0" w:color="auto"/>
        <w:right w:val="none" w:sz="0" w:space="0" w:color="auto"/>
      </w:divBdr>
    </w:div>
    <w:div w:id="766198551">
      <w:bodyDiv w:val="1"/>
      <w:marLeft w:val="0"/>
      <w:marRight w:val="0"/>
      <w:marTop w:val="0"/>
      <w:marBottom w:val="0"/>
      <w:divBdr>
        <w:top w:val="none" w:sz="0" w:space="0" w:color="auto"/>
        <w:left w:val="none" w:sz="0" w:space="0" w:color="auto"/>
        <w:bottom w:val="none" w:sz="0" w:space="0" w:color="auto"/>
        <w:right w:val="none" w:sz="0" w:space="0" w:color="auto"/>
      </w:divBdr>
    </w:div>
    <w:div w:id="775715329">
      <w:bodyDiv w:val="1"/>
      <w:marLeft w:val="0"/>
      <w:marRight w:val="0"/>
      <w:marTop w:val="0"/>
      <w:marBottom w:val="0"/>
      <w:divBdr>
        <w:top w:val="none" w:sz="0" w:space="0" w:color="auto"/>
        <w:left w:val="none" w:sz="0" w:space="0" w:color="auto"/>
        <w:bottom w:val="none" w:sz="0" w:space="0" w:color="auto"/>
        <w:right w:val="none" w:sz="0" w:space="0" w:color="auto"/>
      </w:divBdr>
    </w:div>
    <w:div w:id="1230769134">
      <w:bodyDiv w:val="1"/>
      <w:marLeft w:val="0"/>
      <w:marRight w:val="0"/>
      <w:marTop w:val="0"/>
      <w:marBottom w:val="0"/>
      <w:divBdr>
        <w:top w:val="none" w:sz="0" w:space="0" w:color="auto"/>
        <w:left w:val="none" w:sz="0" w:space="0" w:color="auto"/>
        <w:bottom w:val="none" w:sz="0" w:space="0" w:color="auto"/>
        <w:right w:val="none" w:sz="0" w:space="0" w:color="auto"/>
      </w:divBdr>
    </w:div>
    <w:div w:id="1789083505">
      <w:bodyDiv w:val="1"/>
      <w:marLeft w:val="0"/>
      <w:marRight w:val="0"/>
      <w:marTop w:val="0"/>
      <w:marBottom w:val="0"/>
      <w:divBdr>
        <w:top w:val="none" w:sz="0" w:space="0" w:color="auto"/>
        <w:left w:val="none" w:sz="0" w:space="0" w:color="auto"/>
        <w:bottom w:val="none" w:sz="0" w:space="0" w:color="auto"/>
        <w:right w:val="none" w:sz="0" w:space="0" w:color="auto"/>
      </w:divBdr>
    </w:div>
    <w:div w:id="2079982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BFBB-7E6B-43E0-9385-2F00A76C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4104</Words>
  <Characters>23397</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Liansheng</cp:lastModifiedBy>
  <cp:revision>2</cp:revision>
  <dcterms:created xsi:type="dcterms:W3CDTF">2022-04-21T07:57:00Z</dcterms:created>
  <dcterms:modified xsi:type="dcterms:W3CDTF">2022-04-21T07:57:00Z</dcterms:modified>
</cp:coreProperties>
</file>