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F3B9" w14:textId="712452C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10C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10C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10C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8FA0A27" w14:textId="6C8093E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67541</w:t>
      </w:r>
    </w:p>
    <w:p w14:paraId="4B643D14" w14:textId="4397C32A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F8809F8" w14:textId="77777777" w:rsidR="00A77B3E" w:rsidRDefault="00A77B3E">
      <w:pPr>
        <w:spacing w:line="360" w:lineRule="auto"/>
        <w:jc w:val="both"/>
      </w:pPr>
    </w:p>
    <w:p w14:paraId="00F369E8" w14:textId="34F7312F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Translational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Research</w:t>
      </w:r>
    </w:p>
    <w:p w14:paraId="15329198" w14:textId="6534A32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MicroRNAs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expression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2BB3">
        <w:rPr>
          <w:rFonts w:ascii="Book Antiqua" w:eastAsia="Book Antiqua" w:hAnsi="Book Antiqua" w:cs="Book Antiqua"/>
          <w:b/>
          <w:bCs/>
          <w:color w:val="000000"/>
        </w:rPr>
        <w:t>ulcerative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2BB3">
        <w:rPr>
          <w:rFonts w:ascii="Book Antiqua" w:eastAsia="Book Antiqua" w:hAnsi="Book Antiqua" w:cs="Book Antiqua"/>
          <w:b/>
          <w:bCs/>
          <w:color w:val="000000"/>
        </w:rPr>
        <w:t>colit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Crohn's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2BB3"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b/>
          <w:bCs/>
          <w:color w:val="000000"/>
        </w:rPr>
        <w:t>isease: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BF6">
        <w:rPr>
          <w:rFonts w:ascii="Book Antiqua" w:eastAsia="Book Antiqua" w:hAnsi="Book Antiqua" w:cs="Book Antiqua"/>
          <w:b/>
          <w:bCs/>
          <w:color w:val="000000"/>
        </w:rPr>
        <w:t>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pilot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identification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biomarkers</w:t>
      </w:r>
    </w:p>
    <w:p w14:paraId="5008436B" w14:textId="77777777" w:rsidR="00A77B3E" w:rsidRDefault="00A77B3E">
      <w:pPr>
        <w:spacing w:line="360" w:lineRule="auto"/>
        <w:jc w:val="both"/>
      </w:pPr>
    </w:p>
    <w:p w14:paraId="680F44FC" w14:textId="0CE50F3C" w:rsidR="00A77B3E" w:rsidRPr="00E878D7" w:rsidRDefault="002755A8">
      <w:pPr>
        <w:spacing w:line="360" w:lineRule="auto"/>
        <w:jc w:val="both"/>
      </w:pPr>
      <w:proofErr w:type="spellStart"/>
      <w:r w:rsidRPr="00E878D7">
        <w:rPr>
          <w:rFonts w:ascii="Book Antiqua" w:eastAsia="Book Antiqua" w:hAnsi="Book Antiqua" w:cs="Book Antiqua"/>
          <w:color w:val="000000"/>
        </w:rPr>
        <w:t>Quaglio</w:t>
      </w:r>
      <w:proofErr w:type="spellEnd"/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Pr="00E878D7">
        <w:rPr>
          <w:rFonts w:ascii="Book Antiqua" w:eastAsia="Book Antiqua" w:hAnsi="Book Antiqua" w:cs="Book Antiqua"/>
          <w:color w:val="000000"/>
        </w:rPr>
        <w:t>AEV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Pr="00E878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 w:rsidRPr="00E878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78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878D7">
        <w:rPr>
          <w:rFonts w:ascii="Book Antiqua" w:eastAsia="Book Antiqua" w:hAnsi="Book Antiqua" w:cs="Book Antiqua"/>
          <w:color w:val="000000"/>
        </w:rPr>
        <w:t>.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C8491E" w:rsidRPr="00E878D7">
        <w:rPr>
          <w:rFonts w:ascii="Book Antiqua" w:eastAsia="Book Antiqua" w:hAnsi="Book Antiqua" w:cs="Book Antiqua"/>
          <w:color w:val="000000"/>
        </w:rPr>
        <w:t>M</w:t>
      </w:r>
      <w:r w:rsidR="00E75469" w:rsidRPr="00E878D7">
        <w:rPr>
          <w:rFonts w:ascii="Book Antiqua" w:eastAsia="Book Antiqua" w:hAnsi="Book Antiqua" w:cs="Book Antiqua"/>
          <w:color w:val="000000"/>
        </w:rPr>
        <w:t>icroRNA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expression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in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IBD</w:t>
      </w:r>
      <w:r w:rsidR="00010CB6" w:rsidRPr="00E878D7">
        <w:rPr>
          <w:rFonts w:ascii="Book Antiqua" w:eastAsia="Book Antiqua" w:hAnsi="Book Antiqua" w:cs="Book Antiqua"/>
          <w:color w:val="000000"/>
        </w:rPr>
        <w:t xml:space="preserve"> </w:t>
      </w:r>
      <w:r w:rsidR="00E75469" w:rsidRPr="00E878D7">
        <w:rPr>
          <w:rFonts w:ascii="Book Antiqua" w:eastAsia="Book Antiqua" w:hAnsi="Book Antiqua" w:cs="Book Antiqua"/>
          <w:color w:val="000000"/>
        </w:rPr>
        <w:t>patients</w:t>
      </w:r>
    </w:p>
    <w:p w14:paraId="2CD6694A" w14:textId="77777777" w:rsidR="00A77B3E" w:rsidRPr="00E878D7" w:rsidRDefault="00A77B3E">
      <w:pPr>
        <w:spacing w:line="360" w:lineRule="auto"/>
        <w:jc w:val="both"/>
      </w:pPr>
    </w:p>
    <w:p w14:paraId="38920B62" w14:textId="4220619C" w:rsidR="00A77B3E" w:rsidRPr="009058B9" w:rsidRDefault="00E75469">
      <w:pPr>
        <w:spacing w:line="360" w:lineRule="auto"/>
        <w:jc w:val="both"/>
        <w:rPr>
          <w:lang w:val="pt-BR"/>
        </w:rPr>
      </w:pPr>
      <w:r w:rsidRPr="009058B9">
        <w:rPr>
          <w:rFonts w:ascii="Book Antiqua" w:eastAsia="Book Antiqua" w:hAnsi="Book Antiqua" w:cs="Book Antiqua"/>
          <w:color w:val="000000"/>
          <w:lang w:val="pt-BR"/>
        </w:rPr>
        <w:t>Ana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Elisa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Valencise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Quaglio,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Felipe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Jose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Santaella,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Maria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Aparecida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Marchesan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Rodrigues,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Ligia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Yukie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Sassaki,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Luiz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Claudio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Di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Stasi</w:t>
      </w:r>
    </w:p>
    <w:p w14:paraId="55CB7DBA" w14:textId="77777777" w:rsidR="00A77B3E" w:rsidRPr="009058B9" w:rsidRDefault="00A77B3E">
      <w:pPr>
        <w:spacing w:line="360" w:lineRule="auto"/>
        <w:jc w:val="both"/>
        <w:rPr>
          <w:lang w:val="pt-BR"/>
        </w:rPr>
      </w:pPr>
    </w:p>
    <w:p w14:paraId="7AA31B37" w14:textId="48CAEF8F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Elisa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Valencise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Quaglio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Luiz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Claudio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Stasi,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Phytomedicines,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PhytoPharmaTec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Biosciences,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18618-689,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5E57F43B" w14:textId="77777777" w:rsidR="00A77B3E" w:rsidRDefault="00A77B3E">
      <w:pPr>
        <w:spacing w:line="360" w:lineRule="auto"/>
        <w:jc w:val="both"/>
      </w:pPr>
    </w:p>
    <w:p w14:paraId="6F4160F5" w14:textId="1E8FF8F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Felipe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Santaella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Aparecida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Marchesan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Rodrigues,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</w:t>
      </w:r>
      <w:r w:rsidR="009F31A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687,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3A319BED" w14:textId="77777777" w:rsidR="00A77B3E" w:rsidRDefault="00A77B3E">
      <w:pPr>
        <w:spacing w:line="360" w:lineRule="auto"/>
        <w:jc w:val="both"/>
      </w:pPr>
    </w:p>
    <w:p w14:paraId="1C37B5EE" w14:textId="1C2E498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Ligia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Yukie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Sassaki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</w:t>
      </w:r>
      <w:r w:rsidR="0032643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687,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204B3558" w14:textId="77777777" w:rsidR="00A77B3E" w:rsidRDefault="00A77B3E">
      <w:pPr>
        <w:spacing w:line="360" w:lineRule="auto"/>
        <w:jc w:val="both"/>
      </w:pPr>
    </w:p>
    <w:p w14:paraId="4890D3B2" w14:textId="25F5DE08" w:rsidR="009F31A0" w:rsidRDefault="00E754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CF4D6C">
        <w:rPr>
          <w:rFonts w:ascii="Book Antiqua" w:eastAsia="Book Antiqua" w:hAnsi="Book Antiqua" w:cs="Book Antiqua"/>
        </w:rPr>
        <w:t>auth</w:t>
      </w:r>
      <w:r w:rsidRPr="00427C56">
        <w:rPr>
          <w:rFonts w:ascii="Book Antiqua" w:eastAsia="Book Antiqua" w:hAnsi="Book Antiqua" w:cs="Book Antiqua"/>
        </w:rPr>
        <w:t>ors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contributed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to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this</w:t>
      </w:r>
      <w:r w:rsidR="00010CB6">
        <w:rPr>
          <w:rFonts w:ascii="Book Antiqua" w:eastAsia="Book Antiqua" w:hAnsi="Book Antiqua" w:cs="Book Antiqua"/>
        </w:rPr>
        <w:t xml:space="preserve"> </w:t>
      </w:r>
      <w:r w:rsidRPr="00427C56">
        <w:rPr>
          <w:rFonts w:ascii="Book Antiqua" w:eastAsia="Book Antiqua" w:hAnsi="Book Antiqua" w:cs="Book Antiqua"/>
        </w:rPr>
        <w:t>manuscript</w:t>
      </w:r>
      <w:r w:rsidR="009F31A0" w:rsidRPr="00427C56">
        <w:rPr>
          <w:rFonts w:ascii="Book Antiqua" w:eastAsia="Book Antiqua" w:hAnsi="Book Antiqua" w:cs="Book Antiqua"/>
        </w:rPr>
        <w:t>;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Quaglio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AEV,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Rodrigues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AMM,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Sassaki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LY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Di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Stasi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LC</w:t>
      </w:r>
      <w:r w:rsidR="00010CB6">
        <w:rPr>
          <w:rFonts w:ascii="Book Antiqua" w:eastAsia="Book Antiqua" w:hAnsi="Book Antiqua" w:cs="Book Antiqua"/>
        </w:rPr>
        <w:t xml:space="preserve"> </w:t>
      </w:r>
      <w:r w:rsidR="00827D03" w:rsidRPr="00427C56">
        <w:rPr>
          <w:rFonts w:ascii="Book Antiqua" w:eastAsia="Book Antiqua" w:hAnsi="Book Antiqua" w:cs="Book Antiqua"/>
        </w:rPr>
        <w:t>contributed</w:t>
      </w:r>
      <w:r w:rsidR="00010CB6">
        <w:rPr>
          <w:rFonts w:ascii="Book Antiqua" w:eastAsia="Book Antiqua" w:hAnsi="Book Antiqua" w:cs="Book Antiqua"/>
        </w:rPr>
        <w:t xml:space="preserve"> </w:t>
      </w:r>
      <w:r w:rsidR="00827D03" w:rsidRPr="00427C56">
        <w:rPr>
          <w:rFonts w:ascii="Book Antiqua" w:eastAsia="Book Antiqua" w:hAnsi="Book Antiqua" w:cs="Book Antiqua"/>
        </w:rPr>
        <w:t>to</w:t>
      </w:r>
      <w:r w:rsidR="00010CB6">
        <w:rPr>
          <w:rFonts w:ascii="Book Antiqua" w:eastAsia="Book Antiqua" w:hAnsi="Book Antiqua" w:cs="Book Antiqua"/>
        </w:rPr>
        <w:t xml:space="preserve"> </w:t>
      </w:r>
      <w:r w:rsidR="00827D0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conception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study;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Quaglio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AEV</w:t>
      </w:r>
      <w:r w:rsidR="00010CB6">
        <w:rPr>
          <w:rFonts w:ascii="Book Antiqua" w:eastAsia="Book Antiqua" w:hAnsi="Book Antiqua" w:cs="Book Antiqua"/>
        </w:rPr>
        <w:t xml:space="preserve"> </w:t>
      </w:r>
      <w:r w:rsidR="000C583E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proofErr w:type="spellStart"/>
      <w:r w:rsidR="00C052E3" w:rsidRPr="00427C56">
        <w:rPr>
          <w:rFonts w:ascii="Book Antiqua" w:eastAsia="Book Antiqua" w:hAnsi="Book Antiqua" w:cs="Book Antiqua"/>
        </w:rPr>
        <w:t>Santaella</w:t>
      </w:r>
      <w:proofErr w:type="spellEnd"/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FJ</w:t>
      </w:r>
      <w:r w:rsidR="00010CB6">
        <w:rPr>
          <w:rFonts w:ascii="Book Antiqua" w:eastAsia="Book Antiqua" w:hAnsi="Book Antiqua" w:cs="Book Antiqua"/>
        </w:rPr>
        <w:t xml:space="preserve"> </w:t>
      </w:r>
      <w:r w:rsidR="00A676CA">
        <w:rPr>
          <w:rFonts w:ascii="Book Antiqua" w:eastAsia="Book Antiqua" w:hAnsi="Book Antiqua" w:cs="Book Antiqua"/>
        </w:rPr>
        <w:t>did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C052E3" w:rsidRPr="00427C56">
        <w:rPr>
          <w:rFonts w:ascii="Book Antiqua" w:eastAsia="Book Antiqua" w:hAnsi="Book Antiqua" w:cs="Book Antiqua"/>
        </w:rPr>
        <w:t>acquisition</w:t>
      </w:r>
      <w:r w:rsidR="004804CD" w:rsidRPr="00427C56">
        <w:rPr>
          <w:rFonts w:ascii="Book Antiqua" w:eastAsia="Book Antiqua" w:hAnsi="Book Antiqua" w:cs="Book Antiqua"/>
        </w:rPr>
        <w:t>;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Di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Stasi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LC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revis</w:t>
      </w:r>
      <w:r w:rsidR="00F3087A">
        <w:rPr>
          <w:rFonts w:ascii="Book Antiqua" w:eastAsia="Book Antiqua" w:hAnsi="Book Antiqua" w:cs="Book Antiqua"/>
        </w:rPr>
        <w:t>ed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manuscript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critically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for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important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intellectual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content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r w:rsidR="00F216DA">
        <w:rPr>
          <w:rFonts w:ascii="Book Antiqua" w:eastAsia="Book Antiqua" w:hAnsi="Book Antiqua" w:cs="Book Antiqua"/>
        </w:rPr>
        <w:t>submitted</w:t>
      </w:r>
      <w:r w:rsidR="00010CB6">
        <w:rPr>
          <w:rFonts w:ascii="Book Antiqua" w:eastAsia="Book Antiqua" w:hAnsi="Book Antiqua" w:cs="Book Antiqua"/>
        </w:rPr>
        <w:t xml:space="preserve"> </w:t>
      </w:r>
      <w:r w:rsidR="00F216DA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final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approval</w:t>
      </w:r>
      <w:r w:rsidR="00010CB6">
        <w:rPr>
          <w:rFonts w:ascii="Book Antiqua" w:eastAsia="Book Antiqua" w:hAnsi="Book Antiqua" w:cs="Book Antiqua"/>
        </w:rPr>
        <w:t xml:space="preserve"> </w:t>
      </w:r>
      <w:r w:rsidR="004C7583" w:rsidRPr="00427C56">
        <w:rPr>
          <w:rFonts w:ascii="Book Antiqua" w:eastAsia="Book Antiqua" w:hAnsi="Book Antiqua" w:cs="Book Antiqua"/>
        </w:rPr>
        <w:t>version</w:t>
      </w:r>
      <w:r w:rsidR="001852F7" w:rsidRPr="00427C56">
        <w:rPr>
          <w:rFonts w:ascii="Book Antiqua" w:eastAsia="Book Antiqua" w:hAnsi="Book Antiqua" w:cs="Book Antiqua"/>
        </w:rPr>
        <w:t>;</w:t>
      </w:r>
      <w:r w:rsidR="00010CB6">
        <w:rPr>
          <w:rFonts w:ascii="Book Antiqua" w:eastAsia="Book Antiqua" w:hAnsi="Book Antiqua" w:cs="Book Antiqua"/>
        </w:rPr>
        <w:t xml:space="preserve"> </w:t>
      </w:r>
      <w:r w:rsidR="001852F7" w:rsidRPr="00427C56">
        <w:rPr>
          <w:rFonts w:ascii="Book Antiqua" w:eastAsia="Book Antiqua" w:hAnsi="Book Antiqua" w:cs="Book Antiqua"/>
        </w:rPr>
        <w:t>al</w:t>
      </w:r>
      <w:r w:rsidR="004804CD" w:rsidRPr="00427C56">
        <w:rPr>
          <w:rFonts w:ascii="Book Antiqua" w:eastAsia="Book Antiqua" w:hAnsi="Book Antiqua" w:cs="Book Antiqua"/>
        </w:rPr>
        <w:t>l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lastRenderedPageBreak/>
        <w:t>authors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contributed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to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interpretation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data,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drafting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article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and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approved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final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version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of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the</w:t>
      </w:r>
      <w:r w:rsidR="00010CB6">
        <w:rPr>
          <w:rFonts w:ascii="Book Antiqua" w:eastAsia="Book Antiqua" w:hAnsi="Book Antiqua" w:cs="Book Antiqua"/>
        </w:rPr>
        <w:t xml:space="preserve"> </w:t>
      </w:r>
      <w:r w:rsidR="004804CD" w:rsidRPr="00427C56">
        <w:rPr>
          <w:rFonts w:ascii="Book Antiqua" w:eastAsia="Book Antiqua" w:hAnsi="Book Antiqua" w:cs="Book Antiqua"/>
        </w:rPr>
        <w:t>article.</w:t>
      </w:r>
    </w:p>
    <w:p w14:paraId="37F4B49F" w14:textId="77777777" w:rsidR="00A77B3E" w:rsidRDefault="00A77B3E">
      <w:pPr>
        <w:spacing w:line="360" w:lineRule="auto"/>
        <w:jc w:val="both"/>
      </w:pPr>
    </w:p>
    <w:p w14:paraId="41C202EB" w14:textId="6508846C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(FAPESP)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662C4C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62C4C">
        <w:rPr>
          <w:rFonts w:ascii="Book Antiqua" w:eastAsia="Book Antiqua" w:hAnsi="Book Antiqua" w:cs="Book Antiqua"/>
          <w:color w:val="000000"/>
        </w:rPr>
        <w:t>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2017/03959-8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B10EED">
        <w:rPr>
          <w:rFonts w:ascii="Book Antiqua" w:eastAsia="Book Antiqua" w:hAnsi="Book Antiqua" w:cs="Book Antiqua"/>
          <w:color w:val="000000"/>
        </w:rPr>
        <w:t>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2015/15267-8.</w:t>
      </w:r>
    </w:p>
    <w:p w14:paraId="4AF6BA5A" w14:textId="77777777" w:rsidR="00A77B3E" w:rsidRDefault="00A77B3E">
      <w:pPr>
        <w:spacing w:line="360" w:lineRule="auto"/>
        <w:jc w:val="both"/>
      </w:pPr>
    </w:p>
    <w:p w14:paraId="7657E562" w14:textId="1977FCF1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Elisa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Valencise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Quaglio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Phytomedicines,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PhytoPharmaTec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Biosciences,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Antônio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Distrito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Rubião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18618-689,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anaequaglio@hotmail.com</w:t>
      </w:r>
    </w:p>
    <w:p w14:paraId="2507E6E0" w14:textId="77777777" w:rsidR="00A77B3E" w:rsidRDefault="00A77B3E">
      <w:pPr>
        <w:spacing w:line="360" w:lineRule="auto"/>
        <w:jc w:val="both"/>
      </w:pPr>
    </w:p>
    <w:p w14:paraId="3B30E608" w14:textId="3D7D159C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F5A5C2" w14:textId="3925ECAC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E52C9" w:rsidRPr="00DD224A">
        <w:rPr>
          <w:rFonts w:ascii="Book Antiqua" w:eastAsia="Book Antiqua" w:hAnsi="Book Antiqua" w:cs="Book Antiqua"/>
          <w:color w:val="000000"/>
        </w:rPr>
        <w:t>June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E52C9" w:rsidRPr="00DD224A">
        <w:rPr>
          <w:rFonts w:ascii="Book Antiqua" w:eastAsia="Book Antiqua" w:hAnsi="Book Antiqua" w:cs="Book Antiqua"/>
          <w:color w:val="000000"/>
        </w:rPr>
        <w:t>14,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E52C9" w:rsidRPr="00DD224A">
        <w:rPr>
          <w:rFonts w:ascii="Book Antiqua" w:eastAsia="Book Antiqua" w:hAnsi="Book Antiqua" w:cs="Book Antiqua"/>
          <w:color w:val="000000"/>
        </w:rPr>
        <w:t>2021</w:t>
      </w:r>
    </w:p>
    <w:p w14:paraId="33E4F00C" w14:textId="5588C1D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0T15:23:00Z">
        <w:r w:rsidR="00D276E7" w:rsidRPr="00D276E7">
          <w:rPr>
            <w:rFonts w:ascii="Book Antiqua" w:eastAsia="Book Antiqua" w:hAnsi="Book Antiqua" w:cs="Book Antiqua"/>
            <w:b/>
            <w:bCs/>
            <w:color w:val="000000"/>
          </w:rPr>
          <w:t>November 20, 2021</w:t>
        </w:r>
      </w:ins>
    </w:p>
    <w:p w14:paraId="70D9DDC3" w14:textId="6849C7A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11D8722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D628F4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EDC705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AF8F55E" w14:textId="0B10FC2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</w:p>
    <w:p w14:paraId="5BE9D603" w14:textId="77777777" w:rsidR="00A77B3E" w:rsidRDefault="00A77B3E">
      <w:pPr>
        <w:spacing w:line="360" w:lineRule="auto"/>
        <w:jc w:val="both"/>
      </w:pPr>
    </w:p>
    <w:p w14:paraId="34C41A24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22BA3E1" w14:textId="52DA50D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3F3ACF8C" w14:textId="77777777" w:rsidR="00A77B3E" w:rsidRDefault="00A77B3E">
      <w:pPr>
        <w:spacing w:line="360" w:lineRule="auto"/>
        <w:jc w:val="both"/>
      </w:pPr>
    </w:p>
    <w:p w14:paraId="4E38FB69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B11C4E8" w14:textId="55E9131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paraffin-embedded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C364FA"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A+B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v3.0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(Applied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Biosystems™)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mirDIP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MiRTarBase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GraphPad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5938FA">
        <w:rPr>
          <w:rFonts w:ascii="Book Antiqua" w:eastAsia="Book Antiqua" w:hAnsi="Book Antiqua" w:cs="Book Antiqua"/>
          <w:i/>
          <w:iCs/>
          <w:color w:val="000000"/>
        </w:rPr>
        <w:t>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73BBE958" w14:textId="77777777" w:rsidR="00A77B3E" w:rsidRDefault="00A77B3E">
      <w:pPr>
        <w:spacing w:line="360" w:lineRule="auto"/>
        <w:jc w:val="both"/>
      </w:pPr>
    </w:p>
    <w:p w14:paraId="0AF3D8EC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7D58444" w14:textId="62395C5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B6B9B" w:rsidRPr="006B6B9B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653FF6D3" w14:textId="77777777" w:rsidR="00A77B3E" w:rsidRDefault="00A77B3E">
      <w:pPr>
        <w:spacing w:line="360" w:lineRule="auto"/>
        <w:jc w:val="both"/>
      </w:pPr>
    </w:p>
    <w:p w14:paraId="61ECD97D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6606C45" w14:textId="083BFE81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C26876E" w14:textId="77777777" w:rsidR="00A77B3E" w:rsidRDefault="00A77B3E">
      <w:pPr>
        <w:spacing w:line="360" w:lineRule="auto"/>
        <w:jc w:val="both"/>
      </w:pPr>
    </w:p>
    <w:p w14:paraId="7D26642B" w14:textId="73F11FA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2194A">
        <w:rPr>
          <w:rFonts w:ascii="Book Antiqua" w:eastAsia="Book Antiqua" w:hAnsi="Book Antiqua" w:cs="Book Antiqua"/>
          <w:color w:val="000000"/>
        </w:rPr>
        <w:t>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2194A">
        <w:rPr>
          <w:rFonts w:ascii="Book Antiqua" w:eastAsia="Book Antiqua" w:hAnsi="Book Antiqua" w:cs="Book Antiqua"/>
          <w:color w:val="000000"/>
        </w:rPr>
        <w:t>Biomarker</w:t>
      </w:r>
    </w:p>
    <w:p w14:paraId="44DDC453" w14:textId="77777777" w:rsidR="00A77B3E" w:rsidRDefault="00A77B3E">
      <w:pPr>
        <w:spacing w:line="360" w:lineRule="auto"/>
        <w:jc w:val="both"/>
      </w:pPr>
    </w:p>
    <w:p w14:paraId="0AC183FD" w14:textId="120B2F0B" w:rsidR="00A77B3E" w:rsidRDefault="00E75469">
      <w:pPr>
        <w:spacing w:line="360" w:lineRule="auto"/>
        <w:jc w:val="both"/>
      </w:pPr>
      <w:r w:rsidRPr="009058B9">
        <w:rPr>
          <w:rFonts w:ascii="Book Antiqua" w:eastAsia="Book Antiqua" w:hAnsi="Book Antiqua" w:cs="Book Antiqua"/>
          <w:color w:val="000000"/>
          <w:lang w:val="pt-BR"/>
        </w:rPr>
        <w:t>Quaglio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AEV,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Santaella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FJ,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Rodrigues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MAM,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Sassaki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LY,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Di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Stasi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58B9">
        <w:rPr>
          <w:rFonts w:ascii="Book Antiqua" w:eastAsia="Book Antiqua" w:hAnsi="Book Antiqua" w:cs="Book Antiqua"/>
          <w:color w:val="000000"/>
          <w:lang w:val="pt-BR"/>
        </w:rPr>
        <w:t>LC.</w:t>
      </w:r>
      <w:r w:rsidR="00010CB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influence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disease: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pilot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identification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E75469"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CF1409A" w14:textId="77777777" w:rsidR="00A77B3E" w:rsidRDefault="00A77B3E">
      <w:pPr>
        <w:spacing w:line="360" w:lineRule="auto"/>
        <w:jc w:val="both"/>
      </w:pPr>
    </w:p>
    <w:p w14:paraId="0E48168F" w14:textId="4058ECD1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might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</w:p>
    <w:p w14:paraId="7E9631C7" w14:textId="77777777" w:rsidR="00A77B3E" w:rsidRDefault="00A77B3E">
      <w:pPr>
        <w:spacing w:line="360" w:lineRule="auto"/>
        <w:jc w:val="both"/>
      </w:pPr>
    </w:p>
    <w:p w14:paraId="6300AA95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B9D09BF" w14:textId="43A9BE4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428BA247" w14:textId="134EA1AF" w:rsidR="00A77B3E" w:rsidRDefault="00E75469" w:rsidP="00C77C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(79.2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89.9)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DD58FC" w14:textId="29B03ED3" w:rsidR="00A77B3E" w:rsidRDefault="00E75469" w:rsidP="00112B6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non-coding,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single-stranded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3’untranslated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44666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44666">
        <w:rPr>
          <w:rFonts w:ascii="Book Antiqua" w:eastAsia="Book Antiqua" w:hAnsi="Book Antiqua" w:cs="Book Antiqua"/>
          <w:color w:val="000000"/>
        </w:rPr>
        <w:t>one-third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44666">
        <w:rPr>
          <w:rFonts w:ascii="Book Antiqua" w:eastAsia="Book Antiqua" w:hAnsi="Book Antiqua" w:cs="Book Antiqua"/>
          <w:color w:val="000000"/>
        </w:rPr>
        <w:t>mRNAs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644666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157F39">
        <w:rPr>
          <w:rFonts w:ascii="Book Antiqua" w:eastAsia="Book Antiqua" w:hAnsi="Book Antiqua" w:cs="Book Antiqua"/>
          <w:color w:val="000000"/>
        </w:rPr>
        <w:t>cycle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7F39">
        <w:rPr>
          <w:rFonts w:ascii="Book Antiqua" w:eastAsia="Book Antiqua" w:hAnsi="Book Antiqua" w:cs="Book Antiqua"/>
          <w:color w:val="000000"/>
        </w:rPr>
        <w:t>control</w:t>
      </w:r>
      <w:r w:rsidRPr="00157F3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6571D" w:rsidRPr="00157F39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Pr="00157F3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157F39"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157F39">
        <w:rPr>
          <w:rFonts w:ascii="Book Antiqua" w:eastAsia="Book Antiqua" w:hAnsi="Book Antiqua" w:cs="Book Antiqua"/>
          <w:color w:val="000000"/>
        </w:rPr>
        <w:t>Although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aminosalicylates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6571D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675E2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A6571D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23AB7133" w14:textId="77777777" w:rsidR="00A77B3E" w:rsidRDefault="00A77B3E">
      <w:pPr>
        <w:spacing w:line="360" w:lineRule="auto"/>
        <w:jc w:val="both"/>
      </w:pPr>
    </w:p>
    <w:p w14:paraId="0322671C" w14:textId="520E4A0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10C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10C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9DA3C6A" w14:textId="5270B2C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Ethics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statement</w:t>
      </w:r>
    </w:p>
    <w:p w14:paraId="244CA4E6" w14:textId="6AFD286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(protocol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F3FC5">
        <w:rPr>
          <w:rFonts w:ascii="Book Antiqua" w:eastAsia="Book Antiqua" w:hAnsi="Book Antiqua" w:cs="Book Antiqua"/>
          <w:color w:val="000000"/>
        </w:rPr>
        <w:t>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71379417.2.0000.5411)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2B5ED5BC" w14:textId="77777777" w:rsidR="00A77B3E" w:rsidRDefault="00A77B3E">
      <w:pPr>
        <w:spacing w:line="360" w:lineRule="auto"/>
        <w:jc w:val="both"/>
      </w:pPr>
    </w:p>
    <w:p w14:paraId="703A6064" w14:textId="73CB099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0A90C708" w14:textId="2B9A206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twenty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formalin-fixed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paraffin-embedded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(FFPE)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São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Paulo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4000E6">
        <w:rPr>
          <w:rFonts w:ascii="Book Antiqua" w:eastAsia="Book Antiqua" w:hAnsi="Book Antiqua" w:cs="Book Antiqua"/>
          <w:color w:val="000000"/>
          <w:shd w:val="clear" w:color="auto" w:fill="FFFFFF"/>
        </w:rPr>
        <w:t>nesp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radiologic,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6571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selection,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</w:p>
    <w:p w14:paraId="6F302431" w14:textId="77777777" w:rsidR="00A77B3E" w:rsidRDefault="00A77B3E">
      <w:pPr>
        <w:spacing w:line="360" w:lineRule="auto"/>
        <w:jc w:val="both"/>
      </w:pPr>
    </w:p>
    <w:p w14:paraId="24E96509" w14:textId="225D4CBE" w:rsidR="00A77B3E" w:rsidRPr="00824CDB" w:rsidRDefault="00E75469">
      <w:pPr>
        <w:spacing w:line="360" w:lineRule="auto"/>
        <w:jc w:val="both"/>
        <w:rPr>
          <w:i/>
          <w:iCs/>
        </w:rPr>
      </w:pP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RNA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isolation,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reverse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transcription,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pre-amplification,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qRT</w:t>
      </w:r>
      <w:proofErr w:type="spellEnd"/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-PCR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010CB6" w:rsidRPr="00824CD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8D5E037" w14:textId="5FB48908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MagMAX</w:t>
      </w:r>
      <w:proofErr w:type="spellEnd"/>
      <w:r>
        <w:rPr>
          <w:rFonts w:ascii="Book Antiqua" w:eastAsia="Book Antiqua" w:hAnsi="Book Antiqua" w:cs="Book Antiqua"/>
          <w:color w:val="000000"/>
        </w:rPr>
        <w:t>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DNA/RNA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Massachusetts,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EUA).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Megaplex™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Taqman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350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reverse-transcribed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Megaplex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Pr="00C96CA0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pre-amplification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Megaplex™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PreAmp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Pr="00BC560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PreAmp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qRT</w:t>
      </w:r>
      <w:proofErr w:type="spellEnd"/>
      <w:r>
        <w:rPr>
          <w:rFonts w:ascii="Book Antiqua" w:eastAsia="Book Antiqua" w:hAnsi="Book Antiqua" w:cs="Book Antiqua"/>
          <w:color w:val="000000"/>
        </w:rPr>
        <w:t>-PCR,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pre-amplified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Pr="007A64C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uracil-N-glycosylase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microfluidic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57F0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PCR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QuantStudio</w:t>
      </w:r>
      <w:proofErr w:type="spellEnd"/>
      <w:r>
        <w:rPr>
          <w:rFonts w:ascii="Book Antiqua" w:eastAsia="Book Antiqua" w:hAnsi="Book Antiqua" w:cs="Book Antiqua"/>
          <w:color w:val="000000"/>
        </w:rPr>
        <w:t>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Pr="007E6481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(Thermo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8D2A45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95°C/10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8D2A4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95°C/15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60°C/60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D2A45"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8D2A45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(.</w:t>
      </w:r>
      <w:proofErr w:type="spellStart"/>
      <w:r>
        <w:rPr>
          <w:rFonts w:ascii="Book Antiqua" w:eastAsia="Book Antiqua" w:hAnsi="Book Antiqua" w:cs="Book Antiqua"/>
          <w:color w:val="000000"/>
        </w:rPr>
        <w:t>sds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uploaded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ThermoFisher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(https://www.thermofisher.com/mysso/LoginDisplay)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ΔΔCt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(snRNAs),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RNU44,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RNU48,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U6,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ΔCq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</w:p>
    <w:p w14:paraId="30075E92" w14:textId="00F5E0E2" w:rsidR="00A77B3E" w:rsidRDefault="00010C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5469">
        <w:rPr>
          <w:rFonts w:ascii="Book Antiqua" w:eastAsia="Book Antiqua" w:hAnsi="Book Antiqua" w:cs="Book Antiqua"/>
          <w:color w:val="000000"/>
        </w:rPr>
        <w:t>Cq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(miRNA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interest)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73C03">
        <w:rPr>
          <w:rFonts w:ascii="Book Antiqua" w:eastAsia="Book Antiqua" w:hAnsi="Book Antiqua" w:cs="Book Antiqua"/>
          <w:color w:val="000000"/>
        </w:rPr>
        <w:t>-</w:t>
      </w:r>
      <w:r w:rsidR="0021322C"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mean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5469">
        <w:rPr>
          <w:rFonts w:ascii="Book Antiqua" w:eastAsia="Book Antiqua" w:hAnsi="Book Antiqua" w:cs="Book Antiqua"/>
          <w:color w:val="000000"/>
        </w:rPr>
        <w:t>Cq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(endogenous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75469">
        <w:rPr>
          <w:rFonts w:ascii="Book Antiqua" w:eastAsia="Book Antiqua" w:hAnsi="Book Antiqua" w:cs="Book Antiqua"/>
          <w:color w:val="000000"/>
        </w:rPr>
        <w:t>control).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25C3D08C" w14:textId="77AAE20F" w:rsidR="00A77B3E" w:rsidRDefault="00E75469" w:rsidP="00964A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ΔΔCq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</w:p>
    <w:p w14:paraId="6424459A" w14:textId="0F307378" w:rsidR="00A77B3E" w:rsidRDefault="00E75469" w:rsidP="00A92E56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ΔCq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interest)</w:t>
      </w:r>
      <w:r w:rsidR="00B73C03">
        <w:rPr>
          <w:rFonts w:ascii="Book Antiqua" w:eastAsia="Book Antiqua" w:hAnsi="Book Antiqua" w:cs="Book Antiqua"/>
          <w:color w:val="000000"/>
        </w:rPr>
        <w:t xml:space="preserve"> 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ΔCq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56685">
        <w:rPr>
          <w:rFonts w:ascii="Book Antiqua" w:eastAsia="Book Antiqua" w:hAnsi="Book Antiqua" w:cs="Book Antiqua"/>
          <w:color w:val="000000"/>
        </w:rPr>
        <w:t xml:space="preserve"> </w:t>
      </w:r>
      <w:r w:rsidR="00B73C03">
        <w:rPr>
          <w:rFonts w:ascii="Book Antiqua" w:eastAsia="Book Antiqua" w:hAnsi="Book Antiqua" w:cs="Book Antiqua"/>
          <w:color w:val="000000"/>
        </w:rPr>
        <w:t>-</w:t>
      </w:r>
      <w:r w:rsidR="00E5668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5E8F0E5E" w14:textId="07E9D071" w:rsidR="00A77B3E" w:rsidRDefault="00E75469" w:rsidP="00692E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Rq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</w:t>
      </w:r>
      <w:r w:rsidRPr="00BA4C3C">
        <w:rPr>
          <w:rFonts w:ascii="Book Antiqua" w:eastAsia="Book Antiqua" w:hAnsi="Book Antiqua" w:cs="Book Antiqua"/>
          <w:color w:val="000000"/>
        </w:rPr>
        <w:t>ulated</w:t>
      </w:r>
      <w:r w:rsidR="00010CB6" w:rsidRPr="00BA4C3C">
        <w:rPr>
          <w:rFonts w:ascii="Book Antiqua" w:eastAsia="Book Antiqua" w:hAnsi="Book Antiqua" w:cs="Book Antiqua"/>
          <w:color w:val="000000"/>
        </w:rPr>
        <w:t xml:space="preserve"> </w:t>
      </w:r>
      <w:r w:rsidRPr="00BA4C3C">
        <w:rPr>
          <w:rFonts w:ascii="Book Antiqua" w:eastAsia="Book Antiqua" w:hAnsi="Book Antiqua" w:cs="Book Antiqua"/>
          <w:color w:val="000000"/>
        </w:rPr>
        <w:t>as</w:t>
      </w:r>
      <w:r w:rsidR="00010CB6" w:rsidRPr="00BA4C3C">
        <w:rPr>
          <w:rFonts w:ascii="Book Antiqua" w:eastAsia="Book Antiqua" w:hAnsi="Book Antiqua" w:cs="Book Antiqua"/>
          <w:color w:val="000000"/>
        </w:rPr>
        <w:t xml:space="preserve"> </w:t>
      </w:r>
      <w:r w:rsidRPr="00BA4C3C">
        <w:rPr>
          <w:rFonts w:ascii="Book Antiqua" w:eastAsia="Book Antiqua" w:hAnsi="Book Antiqua" w:cs="Book Antiqua"/>
          <w:color w:val="000000"/>
        </w:rPr>
        <w:t>2</w:t>
      </w:r>
      <w:r w:rsidR="00CA6927" w:rsidRPr="00BA4C3C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BA4C3C">
        <w:rPr>
          <w:rFonts w:ascii="Book Antiqua" w:eastAsia="Book Antiqua" w:hAnsi="Book Antiqua" w:cs="Book Antiqua"/>
          <w:color w:val="000000"/>
          <w:szCs w:val="30"/>
          <w:vertAlign w:val="superscript"/>
        </w:rPr>
        <w:t>(</w:t>
      </w:r>
      <w:proofErr w:type="spellStart"/>
      <w:r w:rsidRPr="00BA4C3C">
        <w:rPr>
          <w:rFonts w:ascii="Book Antiqua" w:eastAsia="Book Antiqua" w:hAnsi="Book Antiqua" w:cs="Book Antiqua"/>
          <w:color w:val="000000"/>
          <w:vertAlign w:val="superscript"/>
        </w:rPr>
        <w:t>ΔΔCq</w:t>
      </w:r>
      <w:proofErr w:type="spellEnd"/>
      <w:r w:rsidRPr="00BA4C3C">
        <w:rPr>
          <w:rFonts w:ascii="Book Antiqua" w:eastAsia="Book Antiqua" w:hAnsi="Book Antiqua" w:cs="Book Antiqua"/>
          <w:color w:val="000000"/>
          <w:vertAlign w:val="superscript"/>
        </w:rPr>
        <w:t>)</w:t>
      </w:r>
      <w:r w:rsidRPr="00BA4C3C">
        <w:rPr>
          <w:rFonts w:ascii="Book Antiqua" w:eastAsia="Book Antiqua" w:hAnsi="Book Antiqua" w:cs="Book Antiqua"/>
          <w:color w:val="000000"/>
        </w:rPr>
        <w:t>.</w:t>
      </w:r>
      <w:r w:rsidR="00010CB6" w:rsidRPr="00BA4C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Rq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87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log2-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log10-transformed,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volcano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-log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10(</w:t>
      </w:r>
      <w:r w:rsidR="007E3EBF">
        <w:rPr>
          <w:rFonts w:ascii="Book Antiqua" w:eastAsia="Book Antiqua" w:hAnsi="Book Antiqua" w:cs="Book Antiqua"/>
          <w:i/>
          <w:iCs/>
          <w:color w:val="000000"/>
        </w:rPr>
        <w:t>P</w:t>
      </w:r>
      <w:r w:rsidR="007E3E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log2</w:t>
      </w:r>
      <w:r w:rsidR="004215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volcano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(https://paolo.shinyapps.io/ShinyVolcanoPlot/)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B85281" w:rsidRPr="00B8528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852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map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created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web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(http://www.heatmapper.ca/expression/).</w:t>
      </w:r>
    </w:p>
    <w:p w14:paraId="31271BCB" w14:textId="77777777" w:rsidR="00A77B3E" w:rsidRDefault="00A77B3E">
      <w:pPr>
        <w:spacing w:line="360" w:lineRule="auto"/>
        <w:jc w:val="both"/>
      </w:pPr>
    </w:p>
    <w:p w14:paraId="446206F3" w14:textId="7B8A309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enrichment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FB167B3" w14:textId="7904132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mirDIP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hyperlink r:id="rId8" w:history="1">
        <w:r w:rsidRPr="006205AD">
          <w:rPr>
            <w:rFonts w:ascii="Book Antiqua" w:eastAsia="Book Antiqua" w:hAnsi="Book Antiqua" w:cs="Book Antiqua"/>
            <w:color w:val="000000"/>
            <w:shd w:val="clear" w:color="auto" w:fill="FFFFFF"/>
          </w:rPr>
          <w:t>http://ophid.utoronto.ca/mirDIP/index.jsp</w:t>
        </w:r>
      </w:hyperlink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EC119C"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0</w:t>
      </w:r>
      <w:r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,1</w:t>
      </w:r>
      <w:r w:rsidR="00EC119C"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Pr="00CB073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MirTarBase</w:t>
      </w:r>
      <w:proofErr w:type="spellEnd"/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hyperlink r:id="rId9" w:tgtFrame="_blank" w:history="1">
        <w:r w:rsidRPr="006205AD">
          <w:rPr>
            <w:rFonts w:ascii="Book Antiqua" w:eastAsia="Book Antiqua" w:hAnsi="Book Antiqua" w:cs="Book Antiqua"/>
            <w:color w:val="000000"/>
            <w:shd w:val="clear" w:color="auto" w:fill="FFFFFF"/>
          </w:rPr>
          <w:t>http://miRTarBase.mbc.nctu.edu.tw/</w:t>
        </w:r>
      </w:hyperlink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2030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EC119C" w:rsidRPr="002030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2030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list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uploaded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205AD">
        <w:rPr>
          <w:rFonts w:ascii="Book Antiqua" w:eastAsia="Book Antiqua" w:hAnsi="Book Antiqua" w:cs="Book Antiqua"/>
          <w:color w:val="000000"/>
          <w:shd w:val="clear" w:color="auto" w:fill="FFFFFF"/>
        </w:rPr>
        <w:t>Enrich</w:t>
      </w:r>
      <w:r>
        <w:rPr>
          <w:rFonts w:ascii="Book Antiqua" w:eastAsia="Book Antiqua" w:hAnsi="Book Antiqua" w:cs="Book Antiqua"/>
          <w:color w:val="000000"/>
        </w:rPr>
        <w:t>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(http://amp.pharm.mssm.edu/Enrichr/),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European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(NHGRI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EBI)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Catalog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E42C8C" w14:textId="77777777" w:rsidR="00A77B3E" w:rsidRDefault="00A77B3E">
      <w:pPr>
        <w:spacing w:line="360" w:lineRule="auto"/>
        <w:jc w:val="both"/>
      </w:pPr>
    </w:p>
    <w:p w14:paraId="738DCDB3" w14:textId="6EC20254" w:rsidR="00A77B3E" w:rsidRPr="00AA5E9B" w:rsidRDefault="00E75469">
      <w:pPr>
        <w:spacing w:line="360" w:lineRule="auto"/>
        <w:jc w:val="both"/>
        <w:rPr>
          <w:i/>
          <w:iCs/>
        </w:rPr>
      </w:pPr>
      <w:r w:rsidRPr="00AA5E9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10CB6" w:rsidRPr="00AA5E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A5E9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21939E0" w14:textId="0D0D888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Quaglio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Phytomedicines,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PhytoPharmaTec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Biophysics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F33DB">
        <w:rPr>
          <w:rFonts w:ascii="Book Antiqua" w:eastAsia="Book Antiqua" w:hAnsi="Book Antiqua" w:cs="Book Antiqua"/>
          <w:color w:val="000000"/>
        </w:rPr>
        <w:t>Unesp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GraphPad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(GraphPad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105CF9" w:rsidRPr="00105CF9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Gaussian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D’Agostino-Person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unpaired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C13BB6" w:rsidRPr="00C13BB6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13B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3CCE04F1" w14:textId="77777777" w:rsidR="00A77B3E" w:rsidRDefault="00A77B3E">
      <w:pPr>
        <w:spacing w:line="360" w:lineRule="auto"/>
        <w:jc w:val="both"/>
      </w:pPr>
    </w:p>
    <w:p w14:paraId="46A05EBA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15EE2DC" w14:textId="6119AAE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0031CADF" w14:textId="5AE3ABAD" w:rsidR="00A77B3E" w:rsidRDefault="00E75469" w:rsidP="00E6161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totalizing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2960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1140824A" w14:textId="77777777" w:rsidR="00A77B3E" w:rsidRDefault="00A77B3E">
      <w:pPr>
        <w:spacing w:line="360" w:lineRule="auto"/>
        <w:jc w:val="both"/>
      </w:pPr>
    </w:p>
    <w:p w14:paraId="2532B3C4" w14:textId="2A2FDA8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enrichment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</w:p>
    <w:p w14:paraId="25271A21" w14:textId="16210765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differentially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(Supplementary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online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forkhead</w:t>
      </w:r>
      <w:proofErr w:type="spellEnd"/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box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(FOXO),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transforming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factor-beta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(TGF-</w:t>
      </w:r>
      <w:r w:rsidR="00B502AB"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mitogen-activated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(MAPK),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(CRC)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822391B" w14:textId="12EAB112" w:rsidR="00A77B3E" w:rsidRDefault="00E75469" w:rsidP="00B502A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flagged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GWAS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03F5A7D7" w14:textId="77777777" w:rsidR="00A77B3E" w:rsidRDefault="00A77B3E">
      <w:pPr>
        <w:spacing w:line="360" w:lineRule="auto"/>
        <w:jc w:val="both"/>
      </w:pPr>
    </w:p>
    <w:p w14:paraId="02348D38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51A53F8" w14:textId="65AC63A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single-stranded,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5’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duplex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miRNA*,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destined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degradation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miRNA*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nomenclature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5’-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3’-arm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830B8"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E141488" w14:textId="50C8F9D0" w:rsidR="00A77B3E" w:rsidRDefault="00E75469" w:rsidP="000830B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(ECM),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(HSP)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B2603">
        <w:rPr>
          <w:rFonts w:ascii="Book Antiqua" w:eastAsia="Book Antiqua" w:hAnsi="Book Antiqua" w:cs="Book Antiqua"/>
          <w:color w:val="000000"/>
        </w:rPr>
        <w:t>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constituents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sulphate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syndecan-2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migration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migration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7364822A" w14:textId="304E727D" w:rsidR="00A77B3E" w:rsidRDefault="00E75469" w:rsidP="002304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SDC2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3675E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(EMT)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71E28083" w14:textId="21D5D8B3" w:rsidR="00A77B3E" w:rsidRDefault="00E75469" w:rsidP="00086F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talin-1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(TLN1),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antimetastatic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Crk</w:t>
      </w:r>
      <w:proofErr w:type="spellEnd"/>
      <w:r>
        <w:rPr>
          <w:rFonts w:ascii="Book Antiqua" w:eastAsia="Book Antiqua" w:hAnsi="Book Antiqua" w:cs="Book Antiqua"/>
          <w:color w:val="000000"/>
        </w:rPr>
        <w:t>-like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dextran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sulphate-induced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downregulated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myristoylated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alanine-rich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5A42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691A27" w14:textId="38A682E6" w:rsidR="00A77B3E" w:rsidRDefault="00E75469" w:rsidP="005D0AD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folding,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refolding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denatured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Naim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2019)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miRNAs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HSPA1B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HSPA2,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HSP90B1,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integrins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HSP70/90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Naim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2019)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701D07AE" w14:textId="03304AE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MiR-378a-3p/5p,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EC119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675E2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Dubois-Camacho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B484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B484B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C55C7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C55C7A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2019</w:t>
      </w:r>
      <w:r w:rsidR="00512670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3C4B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anti-TNF-α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BCA349" w14:textId="5D1C7397" w:rsidR="00A77B3E" w:rsidRDefault="00E75469" w:rsidP="0094254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biomarker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73D0F1C5" w14:textId="49C73E38" w:rsidR="00A77B3E" w:rsidRDefault="00E75469" w:rsidP="00C83E9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cloned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tumor-related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bladder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arrest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cells'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CRC,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dihydrofolate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p53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Wu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miRNAs,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downregulated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corroborates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1D812FF" w14:textId="28503068" w:rsidR="00A77B3E" w:rsidRDefault="00E75469" w:rsidP="00A20E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inverse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MPI-2α,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cell-expressed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chemokine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TGF-β,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fibrotic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putative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enrichment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mediators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fibrosis,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nucleotide-binding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oligomerization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domain-containing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receptor-associated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factor-interacting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matrix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metalloproteinase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(Supplementary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2,4,6-trinitrobenzenesulfonic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acid-induced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elegant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simultaneous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F022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1C14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(based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markers);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miR-192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0C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32AB7F7" w14:textId="0C153AAB" w:rsidR="00A77B3E" w:rsidRDefault="00E75469" w:rsidP="00932A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Conversely,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675E2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01B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E01B8"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Flammang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18A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618A4"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38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A38E9"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B10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8E045D7" w14:textId="4B89EAAD" w:rsidR="00A77B3E" w:rsidRDefault="00E75469" w:rsidP="000D6F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Olén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3B6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93B66">
        <w:rPr>
          <w:rFonts w:ascii="Book Antiqua" w:eastAsia="Book Antiqua" w:hAnsi="Book Antiqua" w:cs="Book Antiqua"/>
          <w:color w:val="000000"/>
          <w:szCs w:val="30"/>
          <w:vertAlign w:val="superscript"/>
        </w:rPr>
        <w:t>50,51]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(2020a;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2020b)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F0AF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hazard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FF0A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0A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1.66</w:t>
      </w:r>
      <w:r w:rsidR="00FF0AF4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21.9%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1D6A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1D6A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1.4)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F65952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0EE40B0C" w14:textId="3B063723" w:rsidR="00A77B3E" w:rsidRDefault="00E75469" w:rsidP="00E528A8">
      <w:pPr>
        <w:spacing w:line="360" w:lineRule="auto"/>
        <w:ind w:firstLineChars="100" w:firstLine="240"/>
        <w:jc w:val="both"/>
      </w:pPr>
      <w:r w:rsidRPr="006E3A82">
        <w:rPr>
          <w:rFonts w:ascii="Book Antiqua" w:eastAsia="Book Antiqua" w:hAnsi="Book Antiqua" w:cs="Book Antiqua"/>
          <w:color w:val="000000"/>
        </w:rPr>
        <w:t>Although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the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overlap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between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DE-miRNAs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targets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and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IBD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susceptibility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genes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(Figure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2;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Supplementary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Table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1)</w:t>
      </w:r>
      <w:r w:rsidR="00010CB6" w:rsidRPr="006E3A82">
        <w:rPr>
          <w:rFonts w:ascii="Book Antiqua" w:eastAsia="Book Antiqua" w:hAnsi="Book Antiqua" w:cs="Book Antiqua"/>
          <w:color w:val="000000"/>
        </w:rPr>
        <w:t xml:space="preserve"> </w:t>
      </w:r>
      <w:r w:rsidRPr="006E3A82">
        <w:rPr>
          <w:rFonts w:ascii="Book Antiqua" w:eastAsia="Book Antiqua" w:hAnsi="Book Antiqua" w:cs="Book Antiqua"/>
          <w:color w:val="000000"/>
        </w:rPr>
        <w:t>suggested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5D8878D7" w14:textId="77777777" w:rsidR="00A77B3E" w:rsidRDefault="00A77B3E">
      <w:pPr>
        <w:spacing w:line="360" w:lineRule="auto"/>
        <w:jc w:val="both"/>
      </w:pPr>
    </w:p>
    <w:p w14:paraId="5790B3C2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54D09A4" w14:textId="165679A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65952">
        <w:rPr>
          <w:rFonts w:ascii="Book Antiqua" w:eastAsia="Book Antiqua" w:hAnsi="Book Antiqua" w:cs="Book Antiqua"/>
          <w:color w:val="000000"/>
        </w:rPr>
        <w:t>highlighted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65952"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miR-192-3p,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65952">
        <w:rPr>
          <w:rFonts w:ascii="Book Antiqua" w:eastAsia="Book Antiqua" w:hAnsi="Book Antiqua" w:cs="Book Antiqua"/>
          <w:color w:val="000000"/>
        </w:rPr>
        <w:t>differentiation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74062B">
        <w:rPr>
          <w:rFonts w:ascii="Book Antiqua" w:eastAsia="Book Antiqua" w:hAnsi="Book Antiqua" w:cs="Book Antiqua"/>
          <w:color w:val="000000"/>
        </w:rPr>
        <w:t>of 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C2028E">
        <w:rPr>
          <w:rFonts w:ascii="Book Antiqua" w:eastAsia="Book Antiqua" w:hAnsi="Book Antiqua" w:cs="Book Antiqua"/>
          <w:color w:val="000000"/>
        </w:rPr>
        <w:t>of treatment</w:t>
      </w:r>
      <w:r>
        <w:rPr>
          <w:rFonts w:ascii="Book Antiqua" w:eastAsia="Book Antiqua" w:hAnsi="Book Antiqua" w:cs="Book Antiqua"/>
          <w:color w:val="000000"/>
        </w:rPr>
        <w:t>-naïve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5777D58F" w14:textId="77777777" w:rsidR="00A77B3E" w:rsidRDefault="00A77B3E">
      <w:pPr>
        <w:spacing w:line="360" w:lineRule="auto"/>
        <w:jc w:val="both"/>
      </w:pPr>
    </w:p>
    <w:p w14:paraId="2B48A7E4" w14:textId="2BD3A489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10CB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D5DA09C" w14:textId="6C1E9F0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E73ECA" w14:textId="71E4111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6160951C" w14:textId="77777777" w:rsidR="00A77B3E" w:rsidRDefault="00A77B3E">
      <w:pPr>
        <w:spacing w:line="360" w:lineRule="auto"/>
        <w:jc w:val="both"/>
      </w:pPr>
    </w:p>
    <w:p w14:paraId="5145492F" w14:textId="35C3511B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A156D22" w14:textId="3852817B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</w:p>
    <w:p w14:paraId="5308A21E" w14:textId="77777777" w:rsidR="00A77B3E" w:rsidRDefault="00A77B3E">
      <w:pPr>
        <w:spacing w:line="360" w:lineRule="auto"/>
        <w:jc w:val="both"/>
      </w:pPr>
    </w:p>
    <w:p w14:paraId="0D4040E7" w14:textId="788BF5DF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50695E3" w14:textId="7BC657DC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18B1199B" w14:textId="77777777" w:rsidR="00A77B3E" w:rsidRDefault="00A77B3E">
      <w:pPr>
        <w:spacing w:line="360" w:lineRule="auto"/>
        <w:jc w:val="both"/>
      </w:pPr>
    </w:p>
    <w:p w14:paraId="5D3017C3" w14:textId="50064CE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90C867C" w14:textId="0189F39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embedded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TaqMan™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(Applied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Biosystems™)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miRNAs.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miRN</w:t>
      </w:r>
      <w:r w:rsidR="005D187D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5D187D">
        <w:rPr>
          <w:rFonts w:ascii="Book Antiqua" w:eastAsia="Book Antiqua" w:hAnsi="Book Antiqua" w:cs="Book Antiqua"/>
          <w:color w:val="000000"/>
        </w:rPr>
        <w:t xml:space="preserve"> data integration por</w:t>
      </w:r>
      <w:r>
        <w:rPr>
          <w:rFonts w:ascii="Book Antiqua" w:eastAsia="Book Antiqua" w:hAnsi="Book Antiqua" w:cs="Book Antiqua"/>
          <w:color w:val="000000"/>
        </w:rPr>
        <w:t>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</w:t>
      </w:r>
      <w:r w:rsidR="006F35CA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DIP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F86D9C">
        <w:rPr>
          <w:rFonts w:ascii="Book Antiqua" w:eastAsia="Book Antiqua" w:hAnsi="Book Antiqua" w:cs="Book Antiqua"/>
          <w:color w:val="000000"/>
        </w:rPr>
        <w:t xml:space="preserve"> target interaction 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E3DF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</w:t>
      </w:r>
      <w:r w:rsidR="006F35CA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TarBase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108FF314" w14:textId="77777777" w:rsidR="00A77B3E" w:rsidRDefault="00A77B3E">
      <w:pPr>
        <w:spacing w:line="360" w:lineRule="auto"/>
        <w:jc w:val="both"/>
      </w:pPr>
    </w:p>
    <w:p w14:paraId="7D6D0A4C" w14:textId="109B280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B31031D" w14:textId="031916F8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B63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(miR-192-3p/5p,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miR-378a-3p/5p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025152F8" w14:textId="77777777" w:rsidR="00A77B3E" w:rsidRDefault="00A77B3E">
      <w:pPr>
        <w:spacing w:line="360" w:lineRule="auto"/>
        <w:jc w:val="both"/>
      </w:pPr>
    </w:p>
    <w:p w14:paraId="04E8A8FF" w14:textId="1BDE263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CA7FB41" w14:textId="3BBD8C5D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035EDB6D" w14:textId="77777777" w:rsidR="00A77B3E" w:rsidRDefault="00A77B3E">
      <w:pPr>
        <w:spacing w:line="360" w:lineRule="auto"/>
        <w:jc w:val="both"/>
      </w:pPr>
    </w:p>
    <w:p w14:paraId="6914A1A9" w14:textId="38ED87EB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0CB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78AD205" w14:textId="107B060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DE-miRNAs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03A7ECCD" w14:textId="77777777" w:rsidR="00A77B3E" w:rsidRDefault="00A77B3E">
      <w:pPr>
        <w:spacing w:line="360" w:lineRule="auto"/>
        <w:jc w:val="both"/>
      </w:pPr>
    </w:p>
    <w:p w14:paraId="5C3425ED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79FCA71" w14:textId="35BA0342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Professor</w:t>
      </w:r>
      <w:r w:rsidR="002A52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A52E6">
        <w:rPr>
          <w:rFonts w:ascii="Book Antiqua" w:eastAsia="Book Antiqua" w:hAnsi="Book Antiqua" w:cs="Book Antiqua"/>
          <w:color w:val="000000"/>
        </w:rPr>
        <w:t xml:space="preserve">PP </w:t>
      </w:r>
      <w:r>
        <w:rPr>
          <w:rFonts w:ascii="Book Antiqua" w:eastAsia="Book Antiqua" w:hAnsi="Book Antiqua" w:cs="Book Antiqua"/>
          <w:color w:val="000000"/>
        </w:rPr>
        <w:t>(PhD)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</w:p>
    <w:p w14:paraId="2826269F" w14:textId="77777777" w:rsidR="00A77B3E" w:rsidRDefault="00A77B3E">
      <w:pPr>
        <w:spacing w:line="360" w:lineRule="auto"/>
        <w:jc w:val="both"/>
      </w:pPr>
    </w:p>
    <w:p w14:paraId="5AA465DF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7C3F44C" w14:textId="145D7E3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Annese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104892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32464322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10.1016/j.phrs.2020.104892]</w:t>
      </w:r>
    </w:p>
    <w:p w14:paraId="737FE8F0" w14:textId="51F8B5C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Khalili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Lochhead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aetiopathogenesis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525-535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29789682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10.1038/s41575-018-0022-9]</w:t>
      </w:r>
    </w:p>
    <w:p w14:paraId="0D183D85" w14:textId="67734A25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GBD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Collaborators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territories,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1990-2017: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31648971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10.1016/S2468-1253(19)30333-4]</w:t>
      </w:r>
    </w:p>
    <w:p w14:paraId="75FCD461" w14:textId="0DECD0E3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Pekow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187-193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21425211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10.1002/ibd.21691]</w:t>
      </w:r>
    </w:p>
    <w:p w14:paraId="7F6C8EDC" w14:textId="0A5A3C0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Dassopoulos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Meltzer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1729-1738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20848482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10.1002/ibd.21267]</w:t>
      </w:r>
    </w:p>
    <w:p w14:paraId="02B1976B" w14:textId="37E220D3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Zikusoka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Trindade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Dassopoulos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Chakravarti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1624-1635.e24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18835392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10.1053/j.gastro.2008.07.068]</w:t>
      </w:r>
    </w:p>
    <w:p w14:paraId="720AA355" w14:textId="3FC76DCF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Zahm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Tsoucas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Baldassano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1108-1117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24613022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10.1016/j.crohns.2014.02.012]</w:t>
      </w:r>
    </w:p>
    <w:p w14:paraId="1D28EE51" w14:textId="56881EC6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MicroRNA223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e2703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26844512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10.1097/MD.0000000000002703]</w:t>
      </w:r>
    </w:p>
    <w:p w14:paraId="464B5C56" w14:textId="64F05669" w:rsidR="00F65952" w:rsidRPr="009276AE" w:rsidRDefault="00F65952" w:rsidP="00F6595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O'Morain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O'Riordan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Suppl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discussion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16-9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2617197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10.3109/00365528909091340]</w:t>
      </w:r>
    </w:p>
    <w:p w14:paraId="3EBCAEB9" w14:textId="157A0A5F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Shirdel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Jurisica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NAViGaTing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micronome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--using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multiple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prediction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databases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identify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pathway-associated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e17429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21364759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10.1371/journal.pone.0017429]</w:t>
      </w:r>
    </w:p>
    <w:p w14:paraId="6787BDE1" w14:textId="700F4BD3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lastRenderedPageBreak/>
        <w:t>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Tokar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Pastrello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Rossos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AEM,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Abovsky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Hauschild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Jurisica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mirDIP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4.1-integrative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human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predictions.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D360-D370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29194489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/gkx1144]</w:t>
      </w:r>
    </w:p>
    <w:p w14:paraId="5D8C564D" w14:textId="0A12BFED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FM,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Tsai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Tsou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miRTarBase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database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curates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76AE">
        <w:rPr>
          <w:rFonts w:ascii="Book Antiqua" w:eastAsia="Book Antiqua" w:hAnsi="Book Antiqua" w:cs="Book Antiqua"/>
          <w:color w:val="000000"/>
        </w:rPr>
        <w:t>experimentally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validated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microRNA-target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interactions</w:t>
      </w:r>
      <w:proofErr w:type="gramEnd"/>
      <w:r w:rsidRPr="009276AE"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D163-D169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21071411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/gkq1107]</w:t>
      </w:r>
    </w:p>
    <w:p w14:paraId="6BC7BD46" w14:textId="421A1E35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EY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Duan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Meirelles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GV,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Clark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NR,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Ma'ayan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Enrichr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interactive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collaborative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HTML5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list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enrichment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tool.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2013;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23586463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10.1186/1471-2105-14-128]</w:t>
      </w:r>
    </w:p>
    <w:p w14:paraId="4A5EDA9F" w14:textId="4CF15B44" w:rsidR="00F65952" w:rsidRPr="009276AE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Bailey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Kuleshov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MV,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Clarke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DJB,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Evangelista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Jenkins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Lachmann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Wojciechowicz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Kropiwnicki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Jagodnik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Jeon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Ma'ayan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Knowledge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Discovery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Enrichr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Curr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Protoc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2021;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1(3)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33780170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10.1002/cpz1.90]</w:t>
      </w:r>
    </w:p>
    <w:p w14:paraId="357A5458" w14:textId="71A4860F" w:rsidR="00F65952" w:rsidRPr="009276AE" w:rsidRDefault="00F65952" w:rsidP="00F6595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76AE">
        <w:rPr>
          <w:rFonts w:ascii="Book Antiqua" w:eastAsia="Book Antiqua" w:hAnsi="Book Antiqua" w:cs="Book Antiqua"/>
          <w:color w:val="000000"/>
        </w:rPr>
        <w:t>15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Buniello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MacArthur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JAL,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Cerezo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Harris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Hayhurst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Malangone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McMahon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Morales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Mountjoy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Sollis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Suveges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Vrousgou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Whetzel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Amode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Guillen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Riat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Trevanion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Hall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Junkins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Flicek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Burdett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Hindorff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LA,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Cunningham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Parkinson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NHGRI-EBI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Catalog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published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genome-wide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association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studies,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targeted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arrays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summary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statistics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2019.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D1005-D1012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30445434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9276AE">
        <w:rPr>
          <w:rFonts w:ascii="Book Antiqua" w:eastAsia="Book Antiqua" w:hAnsi="Book Antiqua" w:cs="Book Antiqua"/>
          <w:color w:val="000000"/>
        </w:rPr>
        <w:t>/gky1120]</w:t>
      </w:r>
    </w:p>
    <w:p w14:paraId="69DDFD4B" w14:textId="3F806DA9" w:rsidR="00F65952" w:rsidRPr="009276AE" w:rsidRDefault="00F65952" w:rsidP="00F6595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76AE">
        <w:rPr>
          <w:rFonts w:ascii="Book Antiqua" w:eastAsia="Book Antiqua" w:hAnsi="Book Antiqua" w:cs="Book Antiqua"/>
          <w:color w:val="000000"/>
        </w:rPr>
        <w:t>16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Choo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KB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Soon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YL,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Nguyen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PN,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Hiew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MicroRNA-5p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co-expression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cross-targeting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cells.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2014;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276AE"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25287248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10.1186/s12929-014-0095-x]</w:t>
      </w:r>
    </w:p>
    <w:p w14:paraId="044B0A21" w14:textId="6D477EFD" w:rsidR="00F65952" w:rsidRDefault="00F65952" w:rsidP="00F65952">
      <w:pPr>
        <w:spacing w:line="360" w:lineRule="auto"/>
        <w:jc w:val="both"/>
      </w:pPr>
      <w:r w:rsidRPr="009276AE">
        <w:rPr>
          <w:rFonts w:ascii="Book Antiqua" w:eastAsia="Book Antiqua" w:hAnsi="Book Antiqua" w:cs="Book Antiqua"/>
          <w:color w:val="000000"/>
        </w:rPr>
        <w:t>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b/>
          <w:bCs/>
          <w:color w:val="000000"/>
        </w:rPr>
        <w:t>Kuchenbauer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276AE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Mah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SM,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Heuser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McPherson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Rüschmann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76AE">
        <w:rPr>
          <w:rFonts w:ascii="Book Antiqua" w:eastAsia="Book Antiqua" w:hAnsi="Book Antiqua" w:cs="Book Antiqua"/>
          <w:color w:val="000000"/>
        </w:rPr>
        <w:t>Rouhi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Berg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9276A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Bullinger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Argiropoulos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Starczynowski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Karsan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Eaves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Watahiki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Aparicio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Ganser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Krauter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Döhner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Döhner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Camargo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Palmqvist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Buske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miRNA*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3350-3358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21628414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10.1182/blood-2010-10-312454]</w:t>
      </w:r>
    </w:p>
    <w:p w14:paraId="4DD04C55" w14:textId="3975609F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Hardinghan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Dynamics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Bone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Cartilage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Metabolism.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2nd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ed.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Seibel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31686E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Bilezikian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Glycosaminoglycans</w:t>
      </w:r>
      <w:r w:rsidR="00BD79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85-98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31686E">
        <w:rPr>
          <w:rFonts w:ascii="Book Antiqua" w:eastAsia="Book Antiqua" w:hAnsi="Book Antiqua" w:cs="Book Antiqua"/>
          <w:color w:val="000000"/>
        </w:rPr>
        <w:t>[DOI: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31686E" w:rsidRPr="0031686E">
        <w:rPr>
          <w:rFonts w:ascii="Book Antiqua" w:eastAsia="Book Antiqua" w:hAnsi="Book Antiqua" w:cs="Book Antiqua"/>
          <w:color w:val="000000"/>
        </w:rPr>
        <w:t>10.1016/B9-78-012088-5/62650-0066</w:t>
      </w:r>
      <w:r w:rsidR="002F75F1">
        <w:rPr>
          <w:rFonts w:ascii="Book Antiqua" w:eastAsia="Book Antiqua" w:hAnsi="Book Antiqua" w:cs="Book Antiqua"/>
          <w:color w:val="000000"/>
        </w:rPr>
        <w:t>]</w:t>
      </w:r>
    </w:p>
    <w:p w14:paraId="4B0D497F" w14:textId="1141DDE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Iozzo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RV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Proteoglycans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1013-1031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21155971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10.1111/j.1582-4934.</w:t>
      </w:r>
      <w:proofErr w:type="gramStart"/>
      <w:r>
        <w:rPr>
          <w:rFonts w:ascii="Book Antiqua" w:eastAsia="Book Antiqua" w:hAnsi="Book Antiqua" w:cs="Book Antiqua"/>
          <w:color w:val="000000"/>
        </w:rPr>
        <w:t>2010.01236.x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7C96733" w14:textId="7836CB49" w:rsidR="00F65952" w:rsidRDefault="00F65952" w:rsidP="00F65952">
      <w:pPr>
        <w:spacing w:line="360" w:lineRule="auto"/>
        <w:jc w:val="both"/>
      </w:pPr>
      <w:r w:rsidRPr="00335701">
        <w:rPr>
          <w:rFonts w:ascii="Book Antiqua" w:eastAsia="Book Antiqua" w:hAnsi="Book Antiqua" w:cs="Book Antiqua"/>
          <w:color w:val="000000"/>
        </w:rPr>
        <w:t>20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b/>
          <w:bCs/>
          <w:color w:val="000000"/>
        </w:rPr>
        <w:t>Vicente</w:t>
      </w:r>
      <w:r w:rsidR="00010CB6" w:rsidRPr="003357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335701">
        <w:rPr>
          <w:rFonts w:ascii="Book Antiqua" w:eastAsia="Book Antiqua" w:hAnsi="Book Antiqua" w:cs="Book Antiqua"/>
          <w:color w:val="000000"/>
        </w:rPr>
        <w:t>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da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Silva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DA,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Sartorio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PV,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Silva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TD,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Saad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SS,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Nader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HB,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35701">
        <w:rPr>
          <w:rFonts w:ascii="Book Antiqua" w:eastAsia="Book Antiqua" w:hAnsi="Book Antiqua" w:cs="Book Antiqua"/>
          <w:color w:val="000000"/>
        </w:rPr>
        <w:t>Forones</w:t>
      </w:r>
      <w:proofErr w:type="spellEnd"/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NM,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Toma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L.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Heparan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Sulfate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Proteoglycans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in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Human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Colorectal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 w:rsidRPr="00335701">
        <w:rPr>
          <w:rFonts w:ascii="Book Antiqua" w:eastAsia="Book Antiqua" w:hAnsi="Book Antiqua" w:cs="Book Antiqua"/>
          <w:color w:val="000000"/>
        </w:rPr>
        <w:t>Cancer.</w:t>
      </w:r>
      <w:r w:rsidR="00010CB6" w:rsidRPr="003357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Amst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8389595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30027065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10.1155/2018/8389595]</w:t>
      </w:r>
    </w:p>
    <w:p w14:paraId="6488F61A" w14:textId="7A4B5B0B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Seoh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syndecan-2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FOXO3a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1516-1530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28031321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10.1096/fj.201601098R]</w:t>
      </w:r>
    </w:p>
    <w:p w14:paraId="755636D5" w14:textId="1E0F282E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syndecan-2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11381-11395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31311305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10.1096/fj.201900561R]</w:t>
      </w:r>
    </w:p>
    <w:p w14:paraId="07827F18" w14:textId="02B4BE49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RAB23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1202-1210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32096149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10.26355/eurrev_202002_20172]</w:t>
      </w:r>
    </w:p>
    <w:p w14:paraId="34527CFB" w14:textId="683A3606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TLN1.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31068760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10.1186/s12935-019-0831-0]</w:t>
      </w:r>
    </w:p>
    <w:p w14:paraId="5B918B0A" w14:textId="6CCDA9C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Raf/MEK/ERK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29403024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10.1038/s41598-018-20258-8]</w:t>
      </w:r>
    </w:p>
    <w:p w14:paraId="798FE103" w14:textId="38B7540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SOX2.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84-90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23111103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10.1016/j.canlet.2012.10.019]</w:t>
      </w:r>
    </w:p>
    <w:p w14:paraId="1FB81CE3" w14:textId="4AA21135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transcriptome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OMICS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54-64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24237355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10.1089/omi.2012.0132]</w:t>
      </w:r>
    </w:p>
    <w:p w14:paraId="75390069" w14:textId="4CE23C31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837-849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26818658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ecco-jcc</w:t>
      </w:r>
      <w:proofErr w:type="spellEnd"/>
      <w:r>
        <w:rPr>
          <w:rFonts w:ascii="Book Antiqua" w:eastAsia="Book Antiqua" w:hAnsi="Book Antiqua" w:cs="Book Antiqua"/>
          <w:color w:val="000000"/>
        </w:rPr>
        <w:t>/jjw033]</w:t>
      </w:r>
    </w:p>
    <w:p w14:paraId="26D1B515" w14:textId="08C27FA0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Tukaj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32722570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10.3390/ijms21155298]</w:t>
      </w:r>
    </w:p>
    <w:p w14:paraId="561CA0B3" w14:textId="62379A6C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Hoter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Naim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31717769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10.3390/ijms20215331]</w:t>
      </w:r>
    </w:p>
    <w:p w14:paraId="234DC41A" w14:textId="1E261E28" w:rsidR="00F65952" w:rsidRDefault="00F65952" w:rsidP="00F65952">
      <w:pPr>
        <w:spacing w:line="360" w:lineRule="auto"/>
        <w:jc w:val="both"/>
      </w:pPr>
      <w:r w:rsidRPr="00F65952">
        <w:rPr>
          <w:rFonts w:ascii="Book Antiqua" w:eastAsia="Book Antiqua" w:hAnsi="Book Antiqua" w:cs="Book Antiqua"/>
          <w:color w:val="000000"/>
        </w:rPr>
        <w:t>31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b/>
          <w:bCs/>
          <w:color w:val="000000"/>
        </w:rPr>
        <w:t>Quaglio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F65952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Castilho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AC,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Stasi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LC.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TNBS-induced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179-187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26434698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10.1016/j.lfs.2015.09.023]</w:t>
      </w:r>
    </w:p>
    <w:p w14:paraId="7968E173" w14:textId="3FB5178E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Tranter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Helsley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McGuinness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Brokamp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Haar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Hsp70.3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polyadenylation.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29828-29837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21757701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10.1074/jbc.M111.221796]</w:t>
      </w:r>
    </w:p>
    <w:p w14:paraId="479DE7F9" w14:textId="628B35CB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Srivastava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Zammit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Lefrançois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gp96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215-226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17275357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10.1016/j.immuni.2006.12.005]</w:t>
      </w:r>
    </w:p>
    <w:p w14:paraId="0FD90437" w14:textId="507965B3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Krist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Florczyk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Pietraszek-Gremplewicz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Józkowicz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Dulak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281756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26839547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10.1155/2015/281756]</w:t>
      </w:r>
    </w:p>
    <w:p w14:paraId="138373C5" w14:textId="24DF1BF6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Duttagupta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DiRienzo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Gollub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Kearney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Rudolph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Dawany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Showe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Stamato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Getts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e31241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22359580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10.1371/journal.pone.0031241]</w:t>
      </w:r>
    </w:p>
    <w:p w14:paraId="34FD127A" w14:textId="22CE16A2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Schaefer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disease?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258-266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27138057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10.1097/MOG.0000000000000284]</w:t>
      </w:r>
    </w:p>
    <w:p w14:paraId="6BBA97DA" w14:textId="6D8BA0FD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Wohnhaas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Rolser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Kaaru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Langgartner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Rieber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Wiech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Jakob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Gantner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Herichova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Vinisko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Böcher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Visvanathan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Panzenbeck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Raymond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Reber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Delić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360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otaa003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32551441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crocol</w:t>
      </w:r>
      <w:proofErr w:type="spellEnd"/>
      <w:r>
        <w:rPr>
          <w:rFonts w:ascii="Book Antiqua" w:eastAsia="Book Antiqua" w:hAnsi="Book Antiqua" w:cs="Book Antiqua"/>
          <w:color w:val="000000"/>
        </w:rPr>
        <w:t>/otaa003]</w:t>
      </w:r>
    </w:p>
    <w:p w14:paraId="7060759C" w14:textId="5A33572D" w:rsidR="00F65952" w:rsidRDefault="00F65952" w:rsidP="00F65952">
      <w:pPr>
        <w:spacing w:line="360" w:lineRule="auto"/>
        <w:jc w:val="both"/>
      </w:pPr>
      <w:r w:rsidRPr="00F65952">
        <w:rPr>
          <w:rFonts w:ascii="Book Antiqua" w:eastAsia="Book Antiqua" w:hAnsi="Book Antiqua" w:cs="Book Antiqua"/>
          <w:color w:val="000000"/>
        </w:rPr>
        <w:t>38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Dubois-Camacho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65952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Diaz-Jimenez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la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Fuente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Quera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Simian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Martínez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Landskron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Olivares-Morales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Cidlowski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JA,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Xu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Gao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Chnaiderman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Soto-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Rifo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González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Calixto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5952">
        <w:rPr>
          <w:rFonts w:ascii="Book Antiqua" w:eastAsia="Book Antiqua" w:hAnsi="Book Antiqua" w:cs="Book Antiqua"/>
          <w:color w:val="000000"/>
        </w:rPr>
        <w:t>Hermoso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miR-378a-3p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IL-33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Alarmin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31824476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10.3389/fimmu.2019.02449]</w:t>
      </w:r>
    </w:p>
    <w:p w14:paraId="3F8CE5C5" w14:textId="4E591234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SDAD1.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28725241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10.1186/s11658-017-0041-5]</w:t>
      </w:r>
    </w:p>
    <w:p w14:paraId="1B579966" w14:textId="17BE7F9C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MiR-378a-5p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KLK4.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Neoplasma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85-92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31829025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10.4149/neo_2019_190306N191]</w:t>
      </w:r>
    </w:p>
    <w:p w14:paraId="0AA4A7F0" w14:textId="60F9A348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Lagos-Quintana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Rauhut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Borkhardt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Tuschl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175-179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12554859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10.1261/rna.2146903]</w:t>
      </w:r>
    </w:p>
    <w:p w14:paraId="69CB5968" w14:textId="074E2F7D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30281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27452271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10.1038/srep30281]</w:t>
      </w:r>
    </w:p>
    <w:p w14:paraId="3931E5F7" w14:textId="013D9B68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MicroRNA-192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osteosarcoma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metalloproteinase-11.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7265-7272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29731885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10.3892/ol.2018.8239]</w:t>
      </w:r>
    </w:p>
    <w:p w14:paraId="4A4FFFE2" w14:textId="19E1DECA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Boros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É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Csatári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Varga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Bálint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5257378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28572713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10.1155/2017/5257378]</w:t>
      </w:r>
    </w:p>
    <w:p w14:paraId="7A18620E" w14:textId="13356068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210-219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29536411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10.1007/s13577-018-0201-6]</w:t>
      </w:r>
    </w:p>
    <w:p w14:paraId="1476B4F1" w14:textId="4DEEAB69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Ast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Kordaß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Oswald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Eisel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Eichmüller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Berndt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König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miR-200c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fibroblast-mediated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35559-35580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30473751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10.18632/oncotarget.26263]</w:t>
      </w:r>
    </w:p>
    <w:p w14:paraId="29082CC9" w14:textId="407C4D19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miR-192/215-5p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234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21060-21075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31020657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10.1002/jcp.28709]</w:t>
      </w:r>
    </w:p>
    <w:p w14:paraId="39AAED71" w14:textId="559F2377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Flammang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Eble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Dhayat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Tumor-Suppressive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32630552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10.3390/cancers12061693]</w:t>
      </w:r>
    </w:p>
    <w:p w14:paraId="6D63DA65" w14:textId="26121DB1" w:rsidR="00F65952" w:rsidRDefault="00F65952" w:rsidP="00F65952">
      <w:pPr>
        <w:spacing w:line="360" w:lineRule="auto"/>
        <w:jc w:val="both"/>
      </w:pPr>
      <w:r w:rsidRPr="00F65952">
        <w:rPr>
          <w:rFonts w:ascii="Book Antiqua" w:eastAsia="Book Antiqua" w:hAnsi="Book Antiqua" w:cs="Book Antiqua"/>
          <w:color w:val="000000"/>
        </w:rPr>
        <w:t>49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F65952"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Li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XH,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Ma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H,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Yue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HY,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Hu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F65952">
        <w:rPr>
          <w:rFonts w:ascii="Book Antiqua" w:eastAsia="Book Antiqua" w:hAnsi="Book Antiqua" w:cs="Book Antiqua"/>
          <w:color w:val="000000"/>
        </w:rPr>
        <w:t>XY.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miR-192-5p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RhoA-ROCK-</w:t>
      </w:r>
      <w:r>
        <w:rPr>
          <w:rFonts w:ascii="Book Antiqua" w:eastAsia="Book Antiqua" w:hAnsi="Book Antiqua" w:cs="Book Antiqua"/>
          <w:color w:val="000000"/>
        </w:rPr>
        <w:lastRenderedPageBreak/>
        <w:t>LIMK2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1794-1806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32141548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10.26355/eurrev_202002_20357]</w:t>
      </w:r>
    </w:p>
    <w:p w14:paraId="2ABE466F" w14:textId="0C76C47E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Olén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Halfvarson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Askling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Ekbom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Ludvigsson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Scandinavian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0C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475-484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32066530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10.1016/S2468-1253(20)30005-4]</w:t>
      </w:r>
    </w:p>
    <w:p w14:paraId="60A0DFF9" w14:textId="4C5F75BB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Olén</w:t>
      </w:r>
      <w:proofErr w:type="spellEnd"/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Halfvarson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Askling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Ekbom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Ludvigsson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Scandinavian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123-131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31929014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10.1016/S0140-6736(19)32545-0]</w:t>
      </w:r>
    </w:p>
    <w:p w14:paraId="16BD3085" w14:textId="24A24AC2" w:rsidR="00F65952" w:rsidRDefault="00F65952" w:rsidP="00F6595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Gillen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>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Walmsley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Andrews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1590-1592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7828978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10.1136/gut.35.11.1590]</w:t>
      </w:r>
    </w:p>
    <w:p w14:paraId="24FD2CB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9DF26" w14:textId="7777777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E266C8" w14:textId="215FC494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Botucatu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2C5F34">
        <w:rPr>
          <w:rFonts w:ascii="Book Antiqua" w:eastAsia="Book Antiqua" w:hAnsi="Book Antiqua" w:cs="Book Antiqua"/>
          <w:color w:val="000000"/>
        </w:rPr>
        <w:t>, No.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71379417.2.0000.5411.</w:t>
      </w:r>
    </w:p>
    <w:p w14:paraId="528DE66A" w14:textId="77777777" w:rsidR="00A77B3E" w:rsidRDefault="00A77B3E">
      <w:pPr>
        <w:spacing w:line="360" w:lineRule="auto"/>
        <w:jc w:val="both"/>
      </w:pPr>
    </w:p>
    <w:p w14:paraId="28CD4F98" w14:textId="4C80E6A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677340F3" w14:textId="77777777" w:rsidR="00A77B3E" w:rsidRDefault="00A77B3E">
      <w:pPr>
        <w:spacing w:line="360" w:lineRule="auto"/>
        <w:jc w:val="both"/>
      </w:pPr>
    </w:p>
    <w:p w14:paraId="4B8F9619" w14:textId="58D96B0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5E7E2588" w14:textId="77777777" w:rsidR="00A77B3E" w:rsidRDefault="00A77B3E">
      <w:pPr>
        <w:spacing w:line="360" w:lineRule="auto"/>
        <w:jc w:val="both"/>
      </w:pPr>
    </w:p>
    <w:p w14:paraId="2872B430" w14:textId="61D87ED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ARRIVE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guidelines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10C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</w:p>
    <w:p w14:paraId="537770D9" w14:textId="77777777" w:rsidR="00A77B3E" w:rsidRDefault="00A77B3E">
      <w:pPr>
        <w:spacing w:line="360" w:lineRule="auto"/>
        <w:jc w:val="both"/>
      </w:pPr>
    </w:p>
    <w:p w14:paraId="283125C0" w14:textId="48B4CDB6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0820654" w14:textId="77777777" w:rsidR="00A77B3E" w:rsidRDefault="00A77B3E">
      <w:pPr>
        <w:spacing w:line="360" w:lineRule="auto"/>
        <w:jc w:val="both"/>
      </w:pPr>
    </w:p>
    <w:p w14:paraId="122D636A" w14:textId="33897121" w:rsidR="00A77B3E" w:rsidRDefault="002C5F3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C5F34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2C5F34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3AC5D648" w14:textId="77777777" w:rsidR="002C5F34" w:rsidRDefault="002C5F34">
      <w:pPr>
        <w:spacing w:line="360" w:lineRule="auto"/>
        <w:jc w:val="both"/>
      </w:pPr>
    </w:p>
    <w:p w14:paraId="724BA645" w14:textId="41B5B23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B369592" w14:textId="6A833DB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814E4DE" w14:textId="24FECE27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9D08E4" w14:textId="77777777" w:rsidR="00A77B3E" w:rsidRDefault="00A77B3E">
      <w:pPr>
        <w:spacing w:line="360" w:lineRule="auto"/>
        <w:jc w:val="both"/>
      </w:pPr>
    </w:p>
    <w:p w14:paraId="076AF06B" w14:textId="4F1EB9D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C5F34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2C95E754" w14:textId="48044428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0DD84CAC" w14:textId="5057671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E021D14" w14:textId="696CB2B6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2263C0" w14:textId="12FF8A60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C59B4A3" w14:textId="6DC3E865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8739CAC" w14:textId="57FC1DE3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4E2296" w14:textId="5A3BF42E" w:rsidR="00A77B3E" w:rsidRDefault="00E754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E91C5DD" w14:textId="77777777" w:rsidR="00A77B3E" w:rsidRDefault="00A77B3E">
      <w:pPr>
        <w:spacing w:line="360" w:lineRule="auto"/>
        <w:jc w:val="both"/>
      </w:pPr>
    </w:p>
    <w:p w14:paraId="09605BF2" w14:textId="4D551815" w:rsidR="00A77B3E" w:rsidRDefault="00E7546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Corsello</w:t>
      </w:r>
      <w:proofErr w:type="spellEnd"/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5F34">
        <w:rPr>
          <w:rFonts w:ascii="Book Antiqua" w:eastAsia="Book Antiqua" w:hAnsi="Book Antiqua" w:cs="Book Antiqua"/>
          <w:color w:val="000000"/>
        </w:rPr>
        <w:t>Wu YXJ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1608">
        <w:rPr>
          <w:rFonts w:ascii="Book Antiqua" w:eastAsia="Book Antiqua" w:hAnsi="Book Antiqua" w:cs="Book Antiqua"/>
          <w:bCs/>
          <w:color w:val="000000"/>
        </w:rPr>
        <w:t>A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1608">
        <w:rPr>
          <w:rFonts w:ascii="Book Antiqua" w:eastAsia="Book Antiqua" w:hAnsi="Book Antiqua" w:cs="Book Antiqua"/>
          <w:color w:val="000000"/>
        </w:rPr>
        <w:t>Wu YXJ</w:t>
      </w:r>
    </w:p>
    <w:p w14:paraId="50B41048" w14:textId="417B05E4" w:rsidR="00A77B3E" w:rsidRDefault="00E7546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10C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79DD49F" w14:textId="0FAD19E2" w:rsidR="001B4DA3" w:rsidRDefault="00711ADB">
      <w:pPr>
        <w:spacing w:line="360" w:lineRule="auto"/>
        <w:jc w:val="both"/>
      </w:pPr>
      <w:r>
        <w:rPr>
          <w:noProof/>
        </w:rPr>
        <w:drawing>
          <wp:inline distT="0" distB="0" distL="0" distR="0" wp14:anchorId="41F98EE9" wp14:editId="4493A796">
            <wp:extent cx="6005489" cy="29427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10" cy="29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3E2B" w14:textId="77777777" w:rsidR="001C70DF" w:rsidRDefault="00E754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C70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F4366" w:rsidRPr="00EF4366">
        <w:t xml:space="preserve"> </w:t>
      </w:r>
      <w:r w:rsidR="00EF4366" w:rsidRPr="00EF4366">
        <w:rPr>
          <w:rFonts w:ascii="Book Antiqua" w:eastAsia="Book Antiqua" w:hAnsi="Book Antiqua" w:cs="Book Antiqua"/>
          <w:b/>
          <w:bCs/>
          <w:color w:val="000000"/>
        </w:rPr>
        <w:t>Volcano plot</w:t>
      </w:r>
      <w:r w:rsidR="00EF4366">
        <w:rPr>
          <w:rFonts w:ascii="Book Antiqua" w:eastAsia="Book Antiqua" w:hAnsi="Book Antiqua" w:cs="Book Antiqua"/>
          <w:b/>
          <w:bCs/>
          <w:color w:val="000000"/>
        </w:rPr>
        <w:t xml:space="preserve"> and </w:t>
      </w:r>
      <w:r w:rsidR="00566D6D">
        <w:rPr>
          <w:rFonts w:ascii="Book Antiqua" w:eastAsia="Book Antiqua" w:hAnsi="Book Antiqua" w:cs="Book Antiqua"/>
          <w:b/>
          <w:bCs/>
          <w:color w:val="000000"/>
        </w:rPr>
        <w:t>h</w:t>
      </w:r>
      <w:r w:rsidR="00EF4366" w:rsidRPr="00EF4366">
        <w:rPr>
          <w:rFonts w:ascii="Book Antiqua" w:eastAsia="Book Antiqua" w:hAnsi="Book Antiqua" w:cs="Book Antiqua"/>
          <w:b/>
          <w:bCs/>
          <w:color w:val="000000"/>
        </w:rPr>
        <w:t>eat map of the</w:t>
      </w:r>
      <w:r w:rsidR="00EF4366" w:rsidRPr="00EF4366">
        <w:t xml:space="preserve"> </w:t>
      </w:r>
      <w:r w:rsidR="00EF4366" w:rsidRPr="00EF436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2C5F34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2C5F34">
        <w:rPr>
          <w:rFonts w:ascii="Book Antiqua" w:eastAsia="Book Antiqua" w:hAnsi="Book Antiqua" w:cs="Book Antiqua"/>
          <w:color w:val="000000"/>
        </w:rPr>
        <w:t>A</w:t>
      </w:r>
      <w:r w:rsidR="002C5F34">
        <w:rPr>
          <w:rFonts w:ascii="Book Antiqua" w:eastAsia="Book Antiqua" w:hAnsi="Book Antiqua" w:cs="Book Antiqua"/>
          <w:color w:val="000000"/>
        </w:rPr>
        <w:t>:</w:t>
      </w:r>
      <w:r w:rsidR="002C5F34" w:rsidRPr="002C5F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Volcano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C41346">
        <w:rPr>
          <w:rFonts w:ascii="Book Antiqua" w:eastAsia="Book Antiqua" w:hAnsi="Book Antiqua" w:cs="Book Antiqua"/>
          <w:color w:val="000000"/>
        </w:rPr>
        <w:t>754-microRNA</w:t>
      </w:r>
      <w:r w:rsidR="00CB2499">
        <w:rPr>
          <w:rFonts w:ascii="Book Antiqua" w:eastAsia="Book Antiqua" w:hAnsi="Book Antiqua" w:cs="Book Antiqua"/>
          <w:color w:val="000000"/>
        </w:rPr>
        <w:t xml:space="preserve"> (miRNA)</w:t>
      </w:r>
      <w:r w:rsidR="000F26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FD6DEC">
        <w:rPr>
          <w:rFonts w:ascii="Book Antiqua" w:eastAsia="Book Antiqua" w:hAnsi="Book Antiqua" w:cs="Book Antiqua"/>
          <w:color w:val="000000"/>
        </w:rPr>
        <w:t xml:space="preserve">inflammatory bowel disease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5311E1">
        <w:rPr>
          <w:rFonts w:ascii="Book Antiqua" w:eastAsia="Book Antiqua" w:hAnsi="Book Antiqua" w:cs="Book Antiqua"/>
          <w:color w:val="000000"/>
        </w:rPr>
        <w:t>Crohn’s disease (</w:t>
      </w:r>
      <w:r>
        <w:rPr>
          <w:rFonts w:ascii="Book Antiqua" w:eastAsia="Book Antiqua" w:hAnsi="Book Antiqua" w:cs="Book Antiqua"/>
          <w:color w:val="000000"/>
        </w:rPr>
        <w:t>CD</w:t>
      </w:r>
      <w:r w:rsidR="005311E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2C5F34">
        <w:rPr>
          <w:rFonts w:ascii="Book Antiqua" w:eastAsia="Book Antiqua" w:hAnsi="Book Antiqua" w:cs="Book Antiqua"/>
          <w:i/>
          <w:iCs/>
          <w:color w:val="000000"/>
        </w:rPr>
        <w:t>P</w:t>
      </w:r>
      <w:r w:rsidR="002C5F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2C5F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1B4DA3">
        <w:rPr>
          <w:rFonts w:ascii="Book Antiqua" w:eastAsia="Book Antiqua" w:hAnsi="Book Antiqua" w:cs="Book Antiqua"/>
          <w:color w:val="000000"/>
        </w:rPr>
        <w:t>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Pr="001B4DA3">
        <w:rPr>
          <w:rFonts w:ascii="Book Antiqua" w:eastAsia="Book Antiqua" w:hAnsi="Book Antiqua" w:cs="Book Antiqua"/>
          <w:color w:val="000000"/>
        </w:rPr>
        <w:t>B:</w:t>
      </w:r>
      <w:r w:rsidR="00010CB6" w:rsidRPr="001B4D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AF3BF5">
        <w:rPr>
          <w:rFonts w:ascii="Book Antiqua" w:eastAsia="Book Antiqua" w:hAnsi="Book Antiqua" w:cs="Book Antiqua"/>
          <w:color w:val="000000"/>
        </w:rPr>
        <w:t>ulcerative colitis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fold-change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downregulated).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104B3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icroRNA</w:t>
      </w:r>
      <w:r w:rsidR="002C45D9">
        <w:rPr>
          <w:rFonts w:ascii="Book Antiqua" w:eastAsia="Book Antiqua" w:hAnsi="Book Antiqua" w:cs="Book Antiqua"/>
          <w:color w:val="000000"/>
        </w:rPr>
        <w:t>.</w:t>
      </w:r>
    </w:p>
    <w:p w14:paraId="26E16AEE" w14:textId="5B4C983E" w:rsidR="00A77B3E" w:rsidRDefault="00A11CFC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4797863" wp14:editId="74D88696">
            <wp:extent cx="3117516" cy="2759392"/>
            <wp:effectExtent l="0" t="0" r="698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7786" cy="27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FEF5" w14:textId="2F0BDB27" w:rsidR="00A77B3E" w:rsidRDefault="00E754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0C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E2181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Overlap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predicted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microRNA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targets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microRNA differentially expressed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ulcerative colitis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7398" w:rsidRPr="00407398">
        <w:rPr>
          <w:rFonts w:ascii="Book Antiqua" w:eastAsia="Book Antiqua" w:hAnsi="Book Antiqua" w:cs="Book Antiqua"/>
          <w:b/>
          <w:bCs/>
          <w:color w:val="000000"/>
        </w:rPr>
        <w:t>Crohn’s disease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susceptibility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7398">
        <w:rPr>
          <w:rFonts w:ascii="Book Antiqua" w:eastAsia="Book Antiqua" w:hAnsi="Book Antiqua" w:cs="Book Antiqua"/>
          <w:b/>
          <w:bCs/>
          <w:color w:val="000000"/>
        </w:rPr>
        <w:t>genes.</w:t>
      </w:r>
      <w:r w:rsidR="00010CB6" w:rsidRPr="004073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E901EB">
        <w:rPr>
          <w:rFonts w:ascii="Book Antiqua" w:eastAsia="Book Antiqua" w:hAnsi="Book Antiqua" w:cs="Book Antiqua"/>
          <w:color w:val="000000"/>
          <w:shd w:val="clear" w:color="auto" w:fill="FFFFFF"/>
        </w:rPr>
        <w:t>Supplementary Material 1</w:t>
      </w:r>
      <w:r>
        <w:rPr>
          <w:rFonts w:ascii="Book Antiqua" w:eastAsia="Book Antiqua" w:hAnsi="Book Antiqua" w:cs="Book Antiqua"/>
          <w:color w:val="000000"/>
        </w:rPr>
        <w:t>.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02D4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icroRNA;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 w:rsidR="00002D4B">
        <w:rPr>
          <w:rFonts w:ascii="Book Antiqua" w:eastAsia="Book Antiqua" w:hAnsi="Book Antiqua" w:cs="Book Antiqua"/>
          <w:color w:val="000000"/>
        </w:rPr>
        <w:t xml:space="preserve">Ulcerative </w:t>
      </w:r>
      <w:r>
        <w:rPr>
          <w:rFonts w:ascii="Book Antiqua" w:eastAsia="Book Antiqua" w:hAnsi="Book Antiqua" w:cs="Book Antiqua"/>
          <w:color w:val="000000"/>
        </w:rPr>
        <w:t>colitis;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CD: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10C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7728EB38" w14:textId="77777777" w:rsidR="009A699A" w:rsidRDefault="009A69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9A69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941034" w14:textId="34BD9920" w:rsidR="00315FE4" w:rsidRPr="00ED5DB3" w:rsidRDefault="00315FE4" w:rsidP="00315FE4">
      <w:pPr>
        <w:spacing w:line="360" w:lineRule="auto"/>
        <w:jc w:val="both"/>
        <w:rPr>
          <w:rFonts w:ascii="Book Antiqua" w:hAnsi="Book Antiqua"/>
          <w:b/>
          <w:bCs/>
        </w:rPr>
      </w:pPr>
      <w:r w:rsidRPr="00ED5DB3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/>
          <w:b/>
          <w:bCs/>
        </w:rPr>
        <w:t xml:space="preserve"> </w:t>
      </w:r>
      <w:r w:rsidRPr="00ED5DB3">
        <w:rPr>
          <w:rFonts w:ascii="Book Antiqua" w:hAnsi="Book Antiqua"/>
          <w:b/>
          <w:bCs/>
        </w:rPr>
        <w:t>Demographic characteristics and clinical features of inflammatory bowel disease</w:t>
      </w:r>
      <w:r w:rsidR="0094132A">
        <w:rPr>
          <w:rFonts w:ascii="Book Antiqua" w:hAnsi="Book Antiqua"/>
          <w:b/>
          <w:bCs/>
        </w:rPr>
        <w:t xml:space="preserve"> </w:t>
      </w:r>
      <w:r w:rsidRPr="00ED5DB3">
        <w:rPr>
          <w:rFonts w:ascii="Book Antiqua" w:hAnsi="Book Antiqua"/>
          <w:b/>
          <w:bCs/>
        </w:rPr>
        <w:t>patients</w:t>
      </w:r>
    </w:p>
    <w:tbl>
      <w:tblPr>
        <w:tblpPr w:leftFromText="141" w:rightFromText="141" w:vertAnchor="page" w:horzAnchor="margin" w:tblpY="2342"/>
        <w:tblW w:w="5000" w:type="pct"/>
        <w:tblLook w:val="04A0" w:firstRow="1" w:lastRow="0" w:firstColumn="1" w:lastColumn="0" w:noHBand="0" w:noVBand="1"/>
      </w:tblPr>
      <w:tblGrid>
        <w:gridCol w:w="3120"/>
        <w:gridCol w:w="3119"/>
        <w:gridCol w:w="3121"/>
      </w:tblGrid>
      <w:tr w:rsidR="00C249E0" w:rsidRPr="00ED5DB3" w14:paraId="54C2FCDB" w14:textId="77777777" w:rsidTr="00EA5851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E756CD4" w14:textId="77777777" w:rsidR="00267248" w:rsidRPr="00EA5851" w:rsidRDefault="00267248" w:rsidP="0026724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59DCE0FF" w14:textId="77777777" w:rsidR="00267248" w:rsidRPr="00EA5851" w:rsidRDefault="00267248" w:rsidP="0026724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A5851">
              <w:rPr>
                <w:rFonts w:ascii="Book Antiqua" w:hAnsi="Book Antiqua"/>
                <w:b/>
                <w:bCs/>
              </w:rPr>
              <w:t>Ulcerative colitis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9B08AA1" w14:textId="77777777" w:rsidR="00267248" w:rsidRPr="00EA5851" w:rsidRDefault="00267248" w:rsidP="0026724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A5851">
              <w:rPr>
                <w:rFonts w:ascii="Book Antiqua" w:hAnsi="Book Antiqua"/>
                <w:b/>
                <w:bCs/>
              </w:rPr>
              <w:t>Crohn’s disease</w:t>
            </w:r>
          </w:p>
        </w:tc>
      </w:tr>
      <w:tr w:rsidR="00C249E0" w:rsidRPr="00ED5DB3" w14:paraId="08A2E44D" w14:textId="77777777" w:rsidTr="00EA5851">
        <w:tc>
          <w:tcPr>
            <w:tcW w:w="1667" w:type="pct"/>
            <w:tcBorders>
              <w:top w:val="single" w:sz="4" w:space="0" w:color="auto"/>
            </w:tcBorders>
          </w:tcPr>
          <w:p w14:paraId="576B4A81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Number of patients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4A1614C0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C26D414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</w:tr>
      <w:tr w:rsidR="00C249E0" w:rsidRPr="00ED5DB3" w14:paraId="69745208" w14:textId="77777777" w:rsidTr="00C249E0">
        <w:tc>
          <w:tcPr>
            <w:tcW w:w="1667" w:type="pct"/>
          </w:tcPr>
          <w:p w14:paraId="6C1D1A10" w14:textId="75238583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Age at onset (</w:t>
            </w:r>
            <w:proofErr w:type="spellStart"/>
            <w:r w:rsidRPr="00ED5DB3">
              <w:rPr>
                <w:rFonts w:ascii="Book Antiqua" w:hAnsi="Book Antiqua"/>
              </w:rPr>
              <w:t>y</w:t>
            </w:r>
            <w:r w:rsidR="004F3F85">
              <w:rPr>
                <w:rFonts w:ascii="Book Antiqua" w:hAnsi="Book Antiqua"/>
              </w:rPr>
              <w:t>r</w:t>
            </w:r>
            <w:proofErr w:type="spellEnd"/>
            <w:r w:rsidRPr="00ED5DB3">
              <w:rPr>
                <w:rFonts w:ascii="Book Antiqua" w:hAnsi="Book Antiqua"/>
              </w:rPr>
              <w:t xml:space="preserve">, mean) </w:t>
            </w:r>
          </w:p>
        </w:tc>
        <w:tc>
          <w:tcPr>
            <w:tcW w:w="1666" w:type="pct"/>
          </w:tcPr>
          <w:p w14:paraId="337DCB94" w14:textId="2189FA1D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36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 xml:space="preserve">1 </w:t>
            </w:r>
            <w:r w:rsidRPr="00ED5DB3">
              <w:rPr>
                <w:rFonts w:ascii="Book Antiqua" w:hAnsi="Book Antiqua" w:cstheme="minorHAnsi"/>
              </w:rPr>
              <w:t xml:space="preserve">± </w:t>
            </w:r>
            <w:r w:rsidRPr="00ED5DB3">
              <w:rPr>
                <w:rFonts w:ascii="Book Antiqua" w:hAnsi="Book Antiqua"/>
              </w:rPr>
              <w:t>18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>31</w:t>
            </w:r>
          </w:p>
        </w:tc>
        <w:tc>
          <w:tcPr>
            <w:tcW w:w="1667" w:type="pct"/>
          </w:tcPr>
          <w:p w14:paraId="7BF7B8AA" w14:textId="6FB6B294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31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 xml:space="preserve">6 </w:t>
            </w:r>
            <w:r w:rsidRPr="00ED5DB3">
              <w:rPr>
                <w:rFonts w:ascii="Book Antiqua" w:hAnsi="Book Antiqua" w:cstheme="minorHAnsi"/>
              </w:rPr>
              <w:t>±</w:t>
            </w:r>
            <w:r w:rsidRPr="00ED5DB3">
              <w:rPr>
                <w:rFonts w:ascii="Book Antiqua" w:hAnsi="Book Antiqua"/>
              </w:rPr>
              <w:t xml:space="preserve"> 14</w:t>
            </w:r>
            <w:r w:rsidR="004F3F85">
              <w:rPr>
                <w:rFonts w:ascii="Book Antiqua" w:hAnsi="Book Antiqua"/>
              </w:rPr>
              <w:t>.</w:t>
            </w:r>
            <w:r w:rsidRPr="00ED5DB3">
              <w:rPr>
                <w:rFonts w:ascii="Book Antiqua" w:hAnsi="Book Antiqua"/>
              </w:rPr>
              <w:t>6</w:t>
            </w:r>
          </w:p>
        </w:tc>
      </w:tr>
      <w:tr w:rsidR="00C249E0" w:rsidRPr="00ED5DB3" w14:paraId="3268C3BE" w14:textId="77777777" w:rsidTr="00C249E0">
        <w:tc>
          <w:tcPr>
            <w:tcW w:w="1667" w:type="pct"/>
          </w:tcPr>
          <w:p w14:paraId="5E89559B" w14:textId="1611BEBA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Sex</w:t>
            </w:r>
            <w:r w:rsidR="001A3961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12A9A96D" w14:textId="4AD643A2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24823645" w14:textId="264765B0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F3F85" w:rsidRPr="00ED5DB3" w14:paraId="5288AD4B" w14:textId="77777777" w:rsidTr="00C249E0">
        <w:tc>
          <w:tcPr>
            <w:tcW w:w="1667" w:type="pct"/>
          </w:tcPr>
          <w:p w14:paraId="4D94C2C1" w14:textId="7787F362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614B2">
              <w:rPr>
                <w:rFonts w:ascii="Book Antiqua" w:hAnsi="Book Antiqua"/>
              </w:rPr>
              <w:t>Male</w:t>
            </w:r>
          </w:p>
        </w:tc>
        <w:tc>
          <w:tcPr>
            <w:tcW w:w="1666" w:type="pct"/>
          </w:tcPr>
          <w:p w14:paraId="5F003935" w14:textId="5F9D9DFE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A3F19">
              <w:rPr>
                <w:rFonts w:ascii="Book Antiqua" w:hAnsi="Book Antiqua"/>
              </w:rPr>
              <w:t>40</w:t>
            </w:r>
          </w:p>
        </w:tc>
        <w:tc>
          <w:tcPr>
            <w:tcW w:w="1667" w:type="pct"/>
          </w:tcPr>
          <w:p w14:paraId="269F90F4" w14:textId="1FE3DAF7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C66">
              <w:rPr>
                <w:rFonts w:ascii="Book Antiqua" w:hAnsi="Book Antiqua"/>
              </w:rPr>
              <w:t>30</w:t>
            </w:r>
          </w:p>
        </w:tc>
      </w:tr>
      <w:tr w:rsidR="004F3F85" w:rsidRPr="00ED5DB3" w14:paraId="3BE8C23F" w14:textId="77777777" w:rsidTr="00C249E0">
        <w:tc>
          <w:tcPr>
            <w:tcW w:w="1667" w:type="pct"/>
          </w:tcPr>
          <w:p w14:paraId="1339732A" w14:textId="3590ECC4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614B2">
              <w:rPr>
                <w:rFonts w:ascii="Book Antiqua" w:hAnsi="Book Antiqua"/>
              </w:rPr>
              <w:t>Female</w:t>
            </w:r>
          </w:p>
        </w:tc>
        <w:tc>
          <w:tcPr>
            <w:tcW w:w="1666" w:type="pct"/>
          </w:tcPr>
          <w:p w14:paraId="1E03BB9F" w14:textId="3CC30000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A3F19">
              <w:rPr>
                <w:rFonts w:ascii="Book Antiqua" w:hAnsi="Book Antiqua"/>
              </w:rPr>
              <w:t>60</w:t>
            </w:r>
          </w:p>
        </w:tc>
        <w:tc>
          <w:tcPr>
            <w:tcW w:w="1667" w:type="pct"/>
          </w:tcPr>
          <w:p w14:paraId="1041806E" w14:textId="0353FCD7" w:rsidR="004F3F85" w:rsidRPr="00ED5DB3" w:rsidRDefault="004F3F85" w:rsidP="004F3F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C66">
              <w:rPr>
                <w:rFonts w:ascii="Book Antiqua" w:hAnsi="Book Antiqua"/>
              </w:rPr>
              <w:t>70</w:t>
            </w:r>
          </w:p>
        </w:tc>
      </w:tr>
      <w:tr w:rsidR="00C249E0" w:rsidRPr="00ED5DB3" w14:paraId="16158203" w14:textId="77777777" w:rsidTr="00C249E0">
        <w:tc>
          <w:tcPr>
            <w:tcW w:w="1667" w:type="pct"/>
          </w:tcPr>
          <w:p w14:paraId="31ABD7EC" w14:textId="50664F4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Race</w:t>
            </w:r>
            <w:r w:rsidR="00063C31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7F125E2E" w14:textId="13F0630A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54171F38" w14:textId="5ECEB169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3C31" w:rsidRPr="00ED5DB3" w14:paraId="2C00E4E9" w14:textId="77777777" w:rsidTr="00C249E0">
        <w:tc>
          <w:tcPr>
            <w:tcW w:w="1667" w:type="pct"/>
          </w:tcPr>
          <w:p w14:paraId="00A7C447" w14:textId="4FA743A4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25C7">
              <w:rPr>
                <w:rFonts w:ascii="Book Antiqua" w:hAnsi="Book Antiqua"/>
              </w:rPr>
              <w:t>Caucasian</w:t>
            </w:r>
          </w:p>
        </w:tc>
        <w:tc>
          <w:tcPr>
            <w:tcW w:w="1666" w:type="pct"/>
          </w:tcPr>
          <w:p w14:paraId="3F217670" w14:textId="4F058F64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637A">
              <w:rPr>
                <w:rFonts w:ascii="Book Antiqua" w:hAnsi="Book Antiqua"/>
              </w:rPr>
              <w:t>100</w:t>
            </w:r>
          </w:p>
        </w:tc>
        <w:tc>
          <w:tcPr>
            <w:tcW w:w="1667" w:type="pct"/>
          </w:tcPr>
          <w:p w14:paraId="01C98BB2" w14:textId="235AC174" w:rsidR="00063C31" w:rsidRPr="00063C31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63C31">
              <w:rPr>
                <w:rFonts w:ascii="Book Antiqua" w:hAnsi="Book Antiqua"/>
              </w:rPr>
              <w:t>90</w:t>
            </w:r>
          </w:p>
        </w:tc>
      </w:tr>
      <w:tr w:rsidR="00063C31" w:rsidRPr="00ED5DB3" w14:paraId="6136E9E3" w14:textId="77777777" w:rsidTr="00C249E0">
        <w:tc>
          <w:tcPr>
            <w:tcW w:w="1667" w:type="pct"/>
          </w:tcPr>
          <w:p w14:paraId="1FD8E8F2" w14:textId="5EDADD97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25C7">
              <w:rPr>
                <w:rFonts w:ascii="Book Antiqua" w:hAnsi="Book Antiqua"/>
              </w:rPr>
              <w:t>Non-</w:t>
            </w:r>
            <w:proofErr w:type="spellStart"/>
            <w:r w:rsidRPr="008025C7">
              <w:rPr>
                <w:rFonts w:ascii="Book Antiqua" w:hAnsi="Book Antiqua"/>
              </w:rPr>
              <w:t>caucasian</w:t>
            </w:r>
            <w:proofErr w:type="spellEnd"/>
          </w:p>
        </w:tc>
        <w:tc>
          <w:tcPr>
            <w:tcW w:w="1666" w:type="pct"/>
          </w:tcPr>
          <w:p w14:paraId="5F6D3CFE" w14:textId="5F6E9436" w:rsidR="00063C31" w:rsidRPr="00ED5DB3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637A">
              <w:rPr>
                <w:rFonts w:ascii="Book Antiqua" w:hAnsi="Book Antiqua"/>
              </w:rPr>
              <w:t>0</w:t>
            </w:r>
          </w:p>
        </w:tc>
        <w:tc>
          <w:tcPr>
            <w:tcW w:w="1667" w:type="pct"/>
          </w:tcPr>
          <w:p w14:paraId="7CC9B523" w14:textId="6BBC359C" w:rsidR="00063C31" w:rsidRPr="00063C31" w:rsidRDefault="00063C31" w:rsidP="00063C3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63C31">
              <w:rPr>
                <w:rFonts w:ascii="Book Antiqua" w:hAnsi="Book Antiqua"/>
              </w:rPr>
              <w:t>10</w:t>
            </w:r>
          </w:p>
        </w:tc>
      </w:tr>
      <w:tr w:rsidR="00C249E0" w:rsidRPr="00ED5DB3" w14:paraId="3D25F021" w14:textId="77777777" w:rsidTr="00C249E0">
        <w:tc>
          <w:tcPr>
            <w:tcW w:w="1667" w:type="pct"/>
          </w:tcPr>
          <w:p w14:paraId="52295853" w14:textId="78316A9E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Alcoholism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172E3A94" w14:textId="5DD79A4F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  <w:tc>
          <w:tcPr>
            <w:tcW w:w="1667" w:type="pct"/>
          </w:tcPr>
          <w:p w14:paraId="6389EBBF" w14:textId="60DC9B2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20</w:t>
            </w:r>
          </w:p>
        </w:tc>
      </w:tr>
      <w:tr w:rsidR="00C249E0" w:rsidRPr="00ED5DB3" w14:paraId="1CE58AC3" w14:textId="77777777" w:rsidTr="00C249E0">
        <w:tc>
          <w:tcPr>
            <w:tcW w:w="1667" w:type="pct"/>
          </w:tcPr>
          <w:p w14:paraId="7379F17C" w14:textId="5E2F9F39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Smoking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28321789" w14:textId="3347B44C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20</w:t>
            </w:r>
          </w:p>
        </w:tc>
        <w:tc>
          <w:tcPr>
            <w:tcW w:w="1667" w:type="pct"/>
          </w:tcPr>
          <w:p w14:paraId="24BDB56B" w14:textId="0A391551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</w:tr>
      <w:tr w:rsidR="00C249E0" w:rsidRPr="00ED5DB3" w14:paraId="5F350A68" w14:textId="77777777" w:rsidTr="00C249E0">
        <w:tc>
          <w:tcPr>
            <w:tcW w:w="1667" w:type="pct"/>
          </w:tcPr>
          <w:p w14:paraId="2D0919DB" w14:textId="3D37BB95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Family history of IBD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5131B72E" w14:textId="4AF3785A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10</w:t>
            </w:r>
          </w:p>
        </w:tc>
        <w:tc>
          <w:tcPr>
            <w:tcW w:w="1667" w:type="pct"/>
          </w:tcPr>
          <w:p w14:paraId="7B4D4AA1" w14:textId="77777777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0</w:t>
            </w:r>
          </w:p>
        </w:tc>
      </w:tr>
      <w:tr w:rsidR="00C249E0" w:rsidRPr="00ED5DB3" w14:paraId="08BD3E8E" w14:textId="77777777" w:rsidTr="00C249E0">
        <w:tc>
          <w:tcPr>
            <w:tcW w:w="1667" w:type="pct"/>
          </w:tcPr>
          <w:p w14:paraId="269FFF9E" w14:textId="63994EA6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Site of UC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4AAF9CC3" w14:textId="464540B9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7EC28D8C" w14:textId="3BE100C2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7894" w:rsidRPr="00ED5DB3" w14:paraId="26197D2F" w14:textId="77777777" w:rsidTr="00C249E0">
        <w:tc>
          <w:tcPr>
            <w:tcW w:w="1667" w:type="pct"/>
          </w:tcPr>
          <w:p w14:paraId="5A8576A3" w14:textId="755BC631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93E89">
              <w:rPr>
                <w:rFonts w:ascii="Book Antiqua" w:hAnsi="Book Antiqua"/>
              </w:rPr>
              <w:t>Proctitis</w:t>
            </w:r>
          </w:p>
        </w:tc>
        <w:tc>
          <w:tcPr>
            <w:tcW w:w="1666" w:type="pct"/>
          </w:tcPr>
          <w:p w14:paraId="4D2528F3" w14:textId="59821196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3E9E">
              <w:rPr>
                <w:rFonts w:ascii="Book Antiqua" w:hAnsi="Book Antiqua"/>
              </w:rPr>
              <w:t>20</w:t>
            </w:r>
          </w:p>
        </w:tc>
        <w:tc>
          <w:tcPr>
            <w:tcW w:w="1667" w:type="pct"/>
          </w:tcPr>
          <w:p w14:paraId="25A0D509" w14:textId="184DC5F2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4190">
              <w:rPr>
                <w:rFonts w:ascii="Book Antiqua" w:hAnsi="Book Antiqua"/>
              </w:rPr>
              <w:t>-</w:t>
            </w:r>
          </w:p>
        </w:tc>
      </w:tr>
      <w:tr w:rsidR="00887894" w:rsidRPr="00ED5DB3" w14:paraId="0BD39E06" w14:textId="77777777" w:rsidTr="00C249E0">
        <w:tc>
          <w:tcPr>
            <w:tcW w:w="1667" w:type="pct"/>
          </w:tcPr>
          <w:p w14:paraId="66BFD3CB" w14:textId="5CCF2D0D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93E89">
              <w:rPr>
                <w:rFonts w:ascii="Book Antiqua" w:hAnsi="Book Antiqua"/>
              </w:rPr>
              <w:t>Left-sided</w:t>
            </w:r>
          </w:p>
        </w:tc>
        <w:tc>
          <w:tcPr>
            <w:tcW w:w="1666" w:type="pct"/>
          </w:tcPr>
          <w:p w14:paraId="682D05AF" w14:textId="16B28417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3E9E">
              <w:rPr>
                <w:rFonts w:ascii="Book Antiqua" w:hAnsi="Book Antiqua"/>
              </w:rPr>
              <w:t>30</w:t>
            </w:r>
          </w:p>
        </w:tc>
        <w:tc>
          <w:tcPr>
            <w:tcW w:w="1667" w:type="pct"/>
          </w:tcPr>
          <w:p w14:paraId="223FFCD8" w14:textId="7AAFA2F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4190">
              <w:rPr>
                <w:rFonts w:ascii="Book Antiqua" w:hAnsi="Book Antiqua"/>
              </w:rPr>
              <w:t>-</w:t>
            </w:r>
          </w:p>
        </w:tc>
      </w:tr>
      <w:tr w:rsidR="00887894" w:rsidRPr="00ED5DB3" w14:paraId="60B48177" w14:textId="77777777" w:rsidTr="00C249E0">
        <w:tc>
          <w:tcPr>
            <w:tcW w:w="1667" w:type="pct"/>
          </w:tcPr>
          <w:p w14:paraId="067F0F73" w14:textId="13003141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93E89">
              <w:rPr>
                <w:rFonts w:ascii="Book Antiqua" w:hAnsi="Book Antiqua"/>
              </w:rPr>
              <w:t>Extensive</w:t>
            </w:r>
          </w:p>
        </w:tc>
        <w:tc>
          <w:tcPr>
            <w:tcW w:w="1666" w:type="pct"/>
          </w:tcPr>
          <w:p w14:paraId="5380750F" w14:textId="44B9605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3E9E">
              <w:rPr>
                <w:rFonts w:ascii="Book Antiqua" w:hAnsi="Book Antiqua"/>
              </w:rPr>
              <w:t>50</w:t>
            </w:r>
          </w:p>
        </w:tc>
        <w:tc>
          <w:tcPr>
            <w:tcW w:w="1667" w:type="pct"/>
          </w:tcPr>
          <w:p w14:paraId="0217A8D4" w14:textId="3F0CA817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4190">
              <w:rPr>
                <w:rFonts w:ascii="Book Antiqua" w:hAnsi="Book Antiqua"/>
              </w:rPr>
              <w:t>-</w:t>
            </w:r>
          </w:p>
        </w:tc>
      </w:tr>
      <w:tr w:rsidR="00C249E0" w:rsidRPr="00ED5DB3" w14:paraId="0B705111" w14:textId="77777777" w:rsidTr="00C249E0">
        <w:tc>
          <w:tcPr>
            <w:tcW w:w="1667" w:type="pct"/>
          </w:tcPr>
          <w:p w14:paraId="100057A0" w14:textId="624D1F6D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/>
              </w:rPr>
              <w:t>Site of CD</w:t>
            </w:r>
            <w:r w:rsidR="00887894">
              <w:rPr>
                <w:rFonts w:ascii="Book Antiqua" w:hAnsi="Book Antiqua"/>
              </w:rPr>
              <w:t>, (%)</w:t>
            </w:r>
          </w:p>
        </w:tc>
        <w:tc>
          <w:tcPr>
            <w:tcW w:w="1666" w:type="pct"/>
          </w:tcPr>
          <w:p w14:paraId="38691AD9" w14:textId="55FF01A5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4CF5C416" w14:textId="5755A3D8" w:rsidR="00267248" w:rsidRPr="00ED5DB3" w:rsidRDefault="00267248" w:rsidP="0026724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7894" w:rsidRPr="00ED5DB3" w14:paraId="1DF85C53" w14:textId="77777777" w:rsidTr="00C249E0">
        <w:tc>
          <w:tcPr>
            <w:tcW w:w="1667" w:type="pct"/>
          </w:tcPr>
          <w:p w14:paraId="1DA71B37" w14:textId="51969B34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33B91">
              <w:rPr>
                <w:rFonts w:ascii="Book Antiqua" w:hAnsi="Book Antiqua"/>
              </w:rPr>
              <w:t>Ileal</w:t>
            </w:r>
          </w:p>
        </w:tc>
        <w:tc>
          <w:tcPr>
            <w:tcW w:w="1666" w:type="pct"/>
          </w:tcPr>
          <w:p w14:paraId="2ECBCB06" w14:textId="6934C696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0D11">
              <w:rPr>
                <w:rFonts w:ascii="Book Antiqua" w:hAnsi="Book Antiqua"/>
              </w:rPr>
              <w:t>-</w:t>
            </w:r>
          </w:p>
        </w:tc>
        <w:tc>
          <w:tcPr>
            <w:tcW w:w="1667" w:type="pct"/>
          </w:tcPr>
          <w:p w14:paraId="5B3867F1" w14:textId="27CB7E4F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E242D">
              <w:rPr>
                <w:rFonts w:ascii="Book Antiqua" w:hAnsi="Book Antiqua"/>
              </w:rPr>
              <w:t>20</w:t>
            </w:r>
          </w:p>
        </w:tc>
      </w:tr>
      <w:tr w:rsidR="00887894" w:rsidRPr="00ED5DB3" w14:paraId="43BCB4C5" w14:textId="77777777" w:rsidTr="00A70F40">
        <w:tc>
          <w:tcPr>
            <w:tcW w:w="1667" w:type="pct"/>
          </w:tcPr>
          <w:p w14:paraId="55F13381" w14:textId="19CCF1D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33B91">
              <w:rPr>
                <w:rFonts w:ascii="Book Antiqua" w:hAnsi="Book Antiqua"/>
              </w:rPr>
              <w:t>Colonic</w:t>
            </w:r>
          </w:p>
        </w:tc>
        <w:tc>
          <w:tcPr>
            <w:tcW w:w="1666" w:type="pct"/>
          </w:tcPr>
          <w:p w14:paraId="2151BF98" w14:textId="28B35A4F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0D11">
              <w:rPr>
                <w:rFonts w:ascii="Book Antiqua" w:hAnsi="Book Antiqua"/>
              </w:rPr>
              <w:t>-</w:t>
            </w:r>
          </w:p>
        </w:tc>
        <w:tc>
          <w:tcPr>
            <w:tcW w:w="1667" w:type="pct"/>
          </w:tcPr>
          <w:p w14:paraId="582FFAFE" w14:textId="0C440048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E242D">
              <w:rPr>
                <w:rFonts w:ascii="Book Antiqua" w:hAnsi="Book Antiqua"/>
              </w:rPr>
              <w:t>20</w:t>
            </w:r>
          </w:p>
        </w:tc>
      </w:tr>
      <w:tr w:rsidR="00887894" w:rsidRPr="00ED5DB3" w14:paraId="3EF78733" w14:textId="77777777" w:rsidTr="00A70F40">
        <w:tc>
          <w:tcPr>
            <w:tcW w:w="1667" w:type="pct"/>
            <w:tcBorders>
              <w:bottom w:val="single" w:sz="4" w:space="0" w:color="auto"/>
            </w:tcBorders>
          </w:tcPr>
          <w:p w14:paraId="0623E837" w14:textId="666741D6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33B91">
              <w:rPr>
                <w:rFonts w:ascii="Book Antiqua" w:hAnsi="Book Antiqua"/>
              </w:rPr>
              <w:t>Ileocolonic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A904838" w14:textId="039C5F2C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0D11">
              <w:rPr>
                <w:rFonts w:ascii="Book Antiqua" w:hAnsi="Book Antiqua"/>
              </w:rPr>
              <w:t>-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C2F55B2" w14:textId="43BB8757" w:rsidR="00887894" w:rsidRPr="00ED5DB3" w:rsidRDefault="00887894" w:rsidP="0088789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E242D">
              <w:rPr>
                <w:rFonts w:ascii="Book Antiqua" w:hAnsi="Book Antiqua"/>
              </w:rPr>
              <w:t>60</w:t>
            </w:r>
          </w:p>
        </w:tc>
      </w:tr>
    </w:tbl>
    <w:p w14:paraId="413EDED8" w14:textId="4EFD7AB9" w:rsidR="00267248" w:rsidRPr="00ED5DB3" w:rsidRDefault="00267248" w:rsidP="00267248">
      <w:pPr>
        <w:tabs>
          <w:tab w:val="left" w:pos="3255"/>
        </w:tabs>
        <w:spacing w:line="360" w:lineRule="auto"/>
        <w:jc w:val="both"/>
        <w:rPr>
          <w:rFonts w:ascii="Book Antiqua" w:hAnsi="Book Antiqua"/>
        </w:rPr>
      </w:pPr>
      <w:r w:rsidRPr="00ED5DB3">
        <w:rPr>
          <w:rFonts w:ascii="Book Antiqua" w:hAnsi="Book Antiqua"/>
        </w:rPr>
        <w:t xml:space="preserve">IBD: </w:t>
      </w:r>
      <w:r w:rsidR="009C52D4" w:rsidRPr="00ED5DB3">
        <w:rPr>
          <w:rFonts w:ascii="Book Antiqua" w:hAnsi="Book Antiqua"/>
        </w:rPr>
        <w:t xml:space="preserve">Inflammatory </w:t>
      </w:r>
      <w:r w:rsidRPr="00ED5DB3">
        <w:rPr>
          <w:rFonts w:ascii="Book Antiqua" w:hAnsi="Book Antiqua"/>
        </w:rPr>
        <w:t xml:space="preserve">bowel disease; </w:t>
      </w:r>
      <w:r w:rsidR="002C0EA7" w:rsidRPr="00ED5DB3">
        <w:rPr>
          <w:rFonts w:ascii="Book Antiqua" w:hAnsi="Book Antiqua"/>
        </w:rPr>
        <w:t>UC</w:t>
      </w:r>
      <w:r w:rsidR="002C0EA7">
        <w:rPr>
          <w:rFonts w:ascii="Book Antiqua" w:hAnsi="Book Antiqua"/>
        </w:rPr>
        <w:t xml:space="preserve">: </w:t>
      </w:r>
      <w:r w:rsidR="002C0EA7">
        <w:rPr>
          <w:rFonts w:ascii="Book Antiqua" w:eastAsia="Book Antiqua" w:hAnsi="Book Antiqua" w:cs="Book Antiqua"/>
          <w:color w:val="000000"/>
        </w:rPr>
        <w:t xml:space="preserve">Ulcerative colitis; </w:t>
      </w:r>
      <w:r w:rsidRPr="00ED5DB3">
        <w:rPr>
          <w:rFonts w:ascii="Book Antiqua" w:hAnsi="Book Antiqua"/>
        </w:rPr>
        <w:t>CD: Crohn’s disease</w:t>
      </w:r>
      <w:r w:rsidR="004105EF">
        <w:rPr>
          <w:rFonts w:ascii="Book Antiqua" w:hAnsi="Book Antiqua"/>
        </w:rPr>
        <w:t>.</w:t>
      </w:r>
    </w:p>
    <w:p w14:paraId="49F37579" w14:textId="77777777" w:rsidR="00E80F59" w:rsidRDefault="00E80F59">
      <w:pPr>
        <w:spacing w:line="360" w:lineRule="auto"/>
        <w:jc w:val="both"/>
        <w:sectPr w:rsidR="00E80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B9BC60" w14:textId="3BF49DDA" w:rsidR="0009478B" w:rsidRDefault="0009478B" w:rsidP="0009478B">
      <w:pPr>
        <w:spacing w:line="360" w:lineRule="auto"/>
        <w:jc w:val="both"/>
        <w:rPr>
          <w:rFonts w:ascii="Book Antiqua" w:hAnsi="Book Antiqua"/>
          <w:b/>
          <w:bCs/>
        </w:rPr>
      </w:pPr>
      <w:r w:rsidRPr="00ED5DB3">
        <w:rPr>
          <w:rFonts w:ascii="Book Antiqua" w:hAnsi="Book Antiqua"/>
          <w:b/>
          <w:bCs/>
        </w:rPr>
        <w:lastRenderedPageBreak/>
        <w:t>Table 2</w:t>
      </w:r>
      <w:r>
        <w:rPr>
          <w:rFonts w:ascii="Book Antiqua" w:hAnsi="Book Antiqua"/>
          <w:b/>
          <w:bCs/>
        </w:rPr>
        <w:t xml:space="preserve"> </w:t>
      </w:r>
      <w:r w:rsidRPr="00ED5DB3">
        <w:rPr>
          <w:rFonts w:ascii="Book Antiqua" w:hAnsi="Book Antiqua"/>
          <w:b/>
          <w:bCs/>
        </w:rPr>
        <w:t>Gene enrichment analysis o</w:t>
      </w:r>
      <w:r w:rsidRPr="009A3C5C">
        <w:rPr>
          <w:rFonts w:ascii="Book Antiqua" w:hAnsi="Book Antiqua"/>
          <w:b/>
          <w:bCs/>
        </w:rPr>
        <w:t xml:space="preserve">f decreased microRNAs in </w:t>
      </w:r>
      <w:r w:rsidRPr="009A3C5C">
        <w:rPr>
          <w:rFonts w:ascii="Book Antiqua" w:eastAsia="Book Antiqua" w:hAnsi="Book Antiqua" w:cs="Book Antiqua"/>
          <w:b/>
          <w:bCs/>
          <w:color w:val="000000"/>
        </w:rPr>
        <w:t>ulcerative colitis</w:t>
      </w:r>
      <w:r w:rsidRPr="009A3C5C">
        <w:rPr>
          <w:rFonts w:ascii="Book Antiqua" w:hAnsi="Book Antiqua"/>
          <w:b/>
          <w:bCs/>
        </w:rPr>
        <w:t xml:space="preserve"> patients compared with </w:t>
      </w:r>
      <w:r w:rsidR="009A3C5C" w:rsidRPr="009A3C5C">
        <w:rPr>
          <w:rFonts w:ascii="Book Antiqua" w:hAnsi="Book Antiqua"/>
          <w:b/>
          <w:bCs/>
        </w:rPr>
        <w:t>Crohn’s disease</w:t>
      </w:r>
      <w:r w:rsidRPr="009A3C5C">
        <w:rPr>
          <w:rFonts w:ascii="Book Antiqua" w:hAnsi="Book Antiqua"/>
          <w:b/>
          <w:bCs/>
        </w:rPr>
        <w:t xml:space="preserve"> patients</w:t>
      </w:r>
    </w:p>
    <w:tbl>
      <w:tblPr>
        <w:tblpPr w:leftFromText="141" w:rightFromText="141" w:vertAnchor="page" w:horzAnchor="margin" w:tblpY="2236"/>
        <w:tblW w:w="5000" w:type="pct"/>
        <w:tblLook w:val="04A0" w:firstRow="1" w:lastRow="0" w:firstColumn="1" w:lastColumn="0" w:noHBand="0" w:noVBand="1"/>
      </w:tblPr>
      <w:tblGrid>
        <w:gridCol w:w="5983"/>
        <w:gridCol w:w="2149"/>
        <w:gridCol w:w="1228"/>
      </w:tblGrid>
      <w:tr w:rsidR="000846E9" w:rsidRPr="00ED5DB3" w14:paraId="4C97DF17" w14:textId="77777777" w:rsidTr="00F42ED4">
        <w:tc>
          <w:tcPr>
            <w:tcW w:w="3196" w:type="pct"/>
            <w:tcBorders>
              <w:top w:val="single" w:sz="4" w:space="0" w:color="auto"/>
              <w:bottom w:val="single" w:sz="4" w:space="0" w:color="auto"/>
            </w:tcBorders>
          </w:tcPr>
          <w:p w14:paraId="6DF0EDB7" w14:textId="77777777" w:rsidR="000846E9" w:rsidRPr="00F42ED4" w:rsidRDefault="000846E9" w:rsidP="00387E6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42ED4">
              <w:rPr>
                <w:rFonts w:ascii="Book Antiqua" w:hAnsi="Book Antiqua"/>
                <w:b/>
                <w:bCs/>
              </w:rPr>
              <w:t>Pathway</w:t>
            </w: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4EDC6B15" w14:textId="21C008C7" w:rsidR="000846E9" w:rsidRPr="00F42ED4" w:rsidRDefault="005C211C" w:rsidP="00387E6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42ED4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0846E9" w:rsidRPr="00F42ED4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7904EA27" w14:textId="77777777" w:rsidR="000846E9" w:rsidRPr="00F42ED4" w:rsidRDefault="000846E9" w:rsidP="00387E6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42ED4">
              <w:rPr>
                <w:rFonts w:ascii="Book Antiqua" w:hAnsi="Book Antiqua"/>
                <w:b/>
                <w:bCs/>
              </w:rPr>
              <w:t>FDR</w:t>
            </w:r>
          </w:p>
        </w:tc>
      </w:tr>
      <w:tr w:rsidR="000846E9" w:rsidRPr="00ED5DB3" w14:paraId="4CBD2FA7" w14:textId="77777777" w:rsidTr="00F42ED4">
        <w:tc>
          <w:tcPr>
            <w:tcW w:w="3196" w:type="pct"/>
            <w:tcBorders>
              <w:top w:val="single" w:sz="4" w:space="0" w:color="auto"/>
            </w:tcBorders>
          </w:tcPr>
          <w:p w14:paraId="7956582F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Proteoglycans in cancer</w:t>
            </w:r>
          </w:p>
        </w:tc>
        <w:tc>
          <w:tcPr>
            <w:tcW w:w="1148" w:type="pct"/>
            <w:tcBorders>
              <w:top w:val="single" w:sz="4" w:space="0" w:color="auto"/>
            </w:tcBorders>
          </w:tcPr>
          <w:p w14:paraId="0081F352" w14:textId="2537197D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27E-11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1460482A" w14:textId="2CE78A2A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6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99E-09</w:t>
            </w:r>
          </w:p>
        </w:tc>
      </w:tr>
      <w:tr w:rsidR="000846E9" w:rsidRPr="00ED5DB3" w14:paraId="3CFFFB2A" w14:textId="77777777" w:rsidTr="00D73839">
        <w:tc>
          <w:tcPr>
            <w:tcW w:w="3196" w:type="pct"/>
          </w:tcPr>
          <w:p w14:paraId="10D9E815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D5DB3">
              <w:rPr>
                <w:rFonts w:ascii="Book Antiqua" w:hAnsi="Book Antiqua" w:cs="Calibri"/>
                <w:color w:val="000000"/>
              </w:rPr>
              <w:t>FoxO</w:t>
            </w:r>
            <w:proofErr w:type="spellEnd"/>
            <w:r w:rsidRPr="00ED5DB3">
              <w:rPr>
                <w:rFonts w:ascii="Book Antiqua" w:hAnsi="Book Antiqua" w:cs="Calibri"/>
                <w:color w:val="000000"/>
              </w:rPr>
              <w:t xml:space="preserve"> signaling pathway</w:t>
            </w:r>
          </w:p>
        </w:tc>
        <w:tc>
          <w:tcPr>
            <w:tcW w:w="1148" w:type="pct"/>
          </w:tcPr>
          <w:p w14:paraId="12A937A9" w14:textId="6E6A5BB2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37E-11</w:t>
            </w:r>
          </w:p>
        </w:tc>
        <w:tc>
          <w:tcPr>
            <w:tcW w:w="656" w:type="pct"/>
          </w:tcPr>
          <w:p w14:paraId="00C9138F" w14:textId="750FC52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3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64E-09</w:t>
            </w:r>
          </w:p>
        </w:tc>
      </w:tr>
      <w:tr w:rsidR="000846E9" w:rsidRPr="00ED5DB3" w14:paraId="3FBF6BA5" w14:textId="77777777" w:rsidTr="00D73839">
        <w:tc>
          <w:tcPr>
            <w:tcW w:w="3196" w:type="pct"/>
          </w:tcPr>
          <w:p w14:paraId="43534629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Pathways in cancer</w:t>
            </w:r>
          </w:p>
        </w:tc>
        <w:tc>
          <w:tcPr>
            <w:tcW w:w="1148" w:type="pct"/>
          </w:tcPr>
          <w:p w14:paraId="6CB77845" w14:textId="43F07494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7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49E-11</w:t>
            </w:r>
          </w:p>
        </w:tc>
        <w:tc>
          <w:tcPr>
            <w:tcW w:w="656" w:type="pct"/>
          </w:tcPr>
          <w:p w14:paraId="558DE60D" w14:textId="14032339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7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69E-09</w:t>
            </w:r>
          </w:p>
        </w:tc>
      </w:tr>
      <w:tr w:rsidR="000846E9" w:rsidRPr="00ED5DB3" w14:paraId="2A3CFE65" w14:textId="77777777" w:rsidTr="00D73839">
        <w:tc>
          <w:tcPr>
            <w:tcW w:w="3196" w:type="pct"/>
          </w:tcPr>
          <w:p w14:paraId="2D917A80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Colorectal cancer</w:t>
            </w:r>
          </w:p>
        </w:tc>
        <w:tc>
          <w:tcPr>
            <w:tcW w:w="1148" w:type="pct"/>
          </w:tcPr>
          <w:p w14:paraId="41154702" w14:textId="4071B989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25E-07</w:t>
            </w:r>
          </w:p>
        </w:tc>
        <w:tc>
          <w:tcPr>
            <w:tcW w:w="656" w:type="pct"/>
          </w:tcPr>
          <w:p w14:paraId="6851EEA4" w14:textId="0005764C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5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51E-06</w:t>
            </w:r>
          </w:p>
        </w:tc>
      </w:tr>
      <w:tr w:rsidR="000846E9" w:rsidRPr="00ED5DB3" w14:paraId="1898EE5C" w14:textId="77777777" w:rsidTr="00D73839">
        <w:tc>
          <w:tcPr>
            <w:tcW w:w="3196" w:type="pct"/>
          </w:tcPr>
          <w:p w14:paraId="00F822FD" w14:textId="66756FF2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TGF</w:t>
            </w:r>
            <w:r w:rsidR="00A70F40">
              <w:rPr>
                <w:rFonts w:ascii="Book Antiqua" w:hAnsi="Book Antiqua" w:cs="Calibri"/>
                <w:color w:val="000000"/>
              </w:rPr>
              <w:t>-</w:t>
            </w:r>
            <w:r w:rsidRPr="00ED5DB3">
              <w:rPr>
                <w:rFonts w:ascii="Book Antiqua" w:hAnsi="Book Antiqua" w:cs="Calibri"/>
                <w:color w:val="000000"/>
              </w:rPr>
              <w:t>β signaling pathway</w:t>
            </w:r>
          </w:p>
        </w:tc>
        <w:tc>
          <w:tcPr>
            <w:tcW w:w="1148" w:type="pct"/>
          </w:tcPr>
          <w:p w14:paraId="4A630386" w14:textId="1C3AA353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47E-07</w:t>
            </w:r>
          </w:p>
        </w:tc>
        <w:tc>
          <w:tcPr>
            <w:tcW w:w="656" w:type="pct"/>
          </w:tcPr>
          <w:p w14:paraId="538B0DB0" w14:textId="411B95AD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4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53E-06</w:t>
            </w:r>
          </w:p>
        </w:tc>
      </w:tr>
      <w:tr w:rsidR="000846E9" w:rsidRPr="00ED5DB3" w14:paraId="1C2EF165" w14:textId="77777777" w:rsidTr="00D73839">
        <w:tc>
          <w:tcPr>
            <w:tcW w:w="3196" w:type="pct"/>
          </w:tcPr>
          <w:p w14:paraId="3DFCF598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Signaling pathways regulating pluripotency of stem cells</w:t>
            </w:r>
          </w:p>
        </w:tc>
        <w:tc>
          <w:tcPr>
            <w:tcW w:w="1148" w:type="pct"/>
          </w:tcPr>
          <w:p w14:paraId="2C66AE93" w14:textId="600ADF74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4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72E-07</w:t>
            </w:r>
          </w:p>
        </w:tc>
        <w:tc>
          <w:tcPr>
            <w:tcW w:w="656" w:type="pct"/>
          </w:tcPr>
          <w:p w14:paraId="7A43F585" w14:textId="44215D94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32E-05</w:t>
            </w:r>
          </w:p>
        </w:tc>
      </w:tr>
      <w:tr w:rsidR="000846E9" w:rsidRPr="00ED5DB3" w14:paraId="55D96581" w14:textId="77777777" w:rsidTr="00D73839">
        <w:tc>
          <w:tcPr>
            <w:tcW w:w="3196" w:type="pct"/>
          </w:tcPr>
          <w:p w14:paraId="4FEF6FC1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Autophagy</w:t>
            </w:r>
          </w:p>
        </w:tc>
        <w:tc>
          <w:tcPr>
            <w:tcW w:w="1148" w:type="pct"/>
          </w:tcPr>
          <w:p w14:paraId="2F9F2491" w14:textId="2AC2F301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5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58E-07</w:t>
            </w:r>
          </w:p>
        </w:tc>
        <w:tc>
          <w:tcPr>
            <w:tcW w:w="656" w:type="pct"/>
          </w:tcPr>
          <w:p w14:paraId="074AA645" w14:textId="2526A289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32E-05</w:t>
            </w:r>
          </w:p>
        </w:tc>
      </w:tr>
      <w:tr w:rsidR="000846E9" w:rsidRPr="00ED5DB3" w14:paraId="02F71005" w14:textId="77777777" w:rsidTr="00D73839">
        <w:tc>
          <w:tcPr>
            <w:tcW w:w="3196" w:type="pct"/>
          </w:tcPr>
          <w:p w14:paraId="1017E7CC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D5DB3">
              <w:rPr>
                <w:rFonts w:ascii="Book Antiqua" w:hAnsi="Book Antiqua" w:cs="Calibri"/>
                <w:color w:val="000000"/>
              </w:rPr>
              <w:t>ErbB</w:t>
            </w:r>
            <w:proofErr w:type="spellEnd"/>
            <w:r w:rsidRPr="00ED5DB3">
              <w:rPr>
                <w:rFonts w:ascii="Book Antiqua" w:hAnsi="Book Antiqua" w:cs="Calibri"/>
                <w:color w:val="000000"/>
              </w:rPr>
              <w:t xml:space="preserve"> signaling pathway</w:t>
            </w:r>
          </w:p>
        </w:tc>
        <w:tc>
          <w:tcPr>
            <w:tcW w:w="1148" w:type="pct"/>
          </w:tcPr>
          <w:p w14:paraId="00244019" w14:textId="7971632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9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95E-07</w:t>
            </w:r>
          </w:p>
        </w:tc>
        <w:tc>
          <w:tcPr>
            <w:tcW w:w="656" w:type="pct"/>
          </w:tcPr>
          <w:p w14:paraId="09BBC166" w14:textId="2735E2E3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19E-05</w:t>
            </w:r>
          </w:p>
        </w:tc>
      </w:tr>
      <w:tr w:rsidR="000846E9" w:rsidRPr="00ED5DB3" w14:paraId="0ED0780E" w14:textId="77777777" w:rsidTr="00A70F40">
        <w:tc>
          <w:tcPr>
            <w:tcW w:w="3196" w:type="pct"/>
          </w:tcPr>
          <w:p w14:paraId="5B2E46E1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mTOR signaling pathway</w:t>
            </w:r>
          </w:p>
        </w:tc>
        <w:tc>
          <w:tcPr>
            <w:tcW w:w="1148" w:type="pct"/>
          </w:tcPr>
          <w:p w14:paraId="196203BB" w14:textId="1A0E75A1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3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70E-06</w:t>
            </w:r>
          </w:p>
        </w:tc>
        <w:tc>
          <w:tcPr>
            <w:tcW w:w="656" w:type="pct"/>
          </w:tcPr>
          <w:p w14:paraId="6035E649" w14:textId="5E8D97A6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7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61E-05</w:t>
            </w:r>
          </w:p>
        </w:tc>
      </w:tr>
      <w:tr w:rsidR="000846E9" w:rsidRPr="00ED5DB3" w14:paraId="593D52E4" w14:textId="77777777" w:rsidTr="00A70F40">
        <w:tc>
          <w:tcPr>
            <w:tcW w:w="3196" w:type="pct"/>
            <w:tcBorders>
              <w:bottom w:val="single" w:sz="4" w:space="0" w:color="auto"/>
            </w:tcBorders>
          </w:tcPr>
          <w:p w14:paraId="6E9A7C63" w14:textId="77777777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MAPK signaling pathway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7A2D0DC" w14:textId="7FC1A158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1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66E-05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7C335B2A" w14:textId="36BE1833" w:rsidR="000846E9" w:rsidRPr="00ED5DB3" w:rsidRDefault="000846E9" w:rsidP="00387E6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D5DB3">
              <w:rPr>
                <w:rFonts w:ascii="Book Antiqua" w:hAnsi="Book Antiqua" w:cs="Calibri"/>
                <w:color w:val="000000"/>
              </w:rPr>
              <w:t>2</w:t>
            </w:r>
            <w:r w:rsidR="0056326E">
              <w:rPr>
                <w:rFonts w:ascii="Book Antiqua" w:hAnsi="Book Antiqua" w:cs="Calibri"/>
                <w:color w:val="000000"/>
              </w:rPr>
              <w:t>.</w:t>
            </w:r>
            <w:r w:rsidRPr="00ED5DB3">
              <w:rPr>
                <w:rFonts w:ascii="Book Antiqua" w:hAnsi="Book Antiqua" w:cs="Calibri"/>
                <w:color w:val="000000"/>
              </w:rPr>
              <w:t>22E-04</w:t>
            </w:r>
          </w:p>
        </w:tc>
      </w:tr>
    </w:tbl>
    <w:p w14:paraId="4F963F2E" w14:textId="79D34E42" w:rsidR="0009478B" w:rsidRDefault="00403E51">
      <w:pPr>
        <w:spacing w:line="360" w:lineRule="auto"/>
        <w:jc w:val="both"/>
        <w:rPr>
          <w:rFonts w:ascii="Book Antiqua" w:hAnsi="Book Antiqua" w:cs="STIXGeneral-Regular"/>
        </w:rPr>
      </w:pPr>
      <w:proofErr w:type="spellStart"/>
      <w:r w:rsidRPr="00ED5DB3">
        <w:rPr>
          <w:rFonts w:ascii="Book Antiqua" w:hAnsi="Book Antiqua" w:cs="STIXGeneral-Regular"/>
        </w:rPr>
        <w:t>FoxO</w:t>
      </w:r>
      <w:proofErr w:type="spellEnd"/>
      <w:r w:rsidRPr="00ED5DB3">
        <w:rPr>
          <w:rFonts w:ascii="Book Antiqua" w:hAnsi="Book Antiqua" w:cs="STIXGeneral-Regular"/>
        </w:rPr>
        <w:t xml:space="preserve">: </w:t>
      </w:r>
      <w:proofErr w:type="spellStart"/>
      <w:r w:rsidR="005C33E1" w:rsidRPr="00ED5DB3">
        <w:rPr>
          <w:rFonts w:ascii="Book Antiqua" w:hAnsi="Book Antiqua" w:cs="STIXGeneral-Regular"/>
        </w:rPr>
        <w:t>Forkhead</w:t>
      </w:r>
      <w:proofErr w:type="spellEnd"/>
      <w:r w:rsidR="005C33E1" w:rsidRPr="00ED5DB3">
        <w:rPr>
          <w:rFonts w:ascii="Book Antiqua" w:hAnsi="Book Antiqua" w:cs="STIXGeneral-Regular"/>
        </w:rPr>
        <w:t xml:space="preserve"> </w:t>
      </w:r>
      <w:r w:rsidRPr="00ED5DB3">
        <w:rPr>
          <w:rFonts w:ascii="Book Antiqua" w:hAnsi="Book Antiqua" w:cs="STIXGeneral-Regular"/>
        </w:rPr>
        <w:t xml:space="preserve">box protein O; TGF: </w:t>
      </w:r>
      <w:r w:rsidR="008425E3" w:rsidRPr="00ED5DB3">
        <w:rPr>
          <w:rFonts w:ascii="Book Antiqua" w:hAnsi="Book Antiqua" w:cs="STIXGeneral-Regular"/>
        </w:rPr>
        <w:t xml:space="preserve">Transforming </w:t>
      </w:r>
      <w:r w:rsidRPr="00ED5DB3">
        <w:rPr>
          <w:rFonts w:ascii="Book Antiqua" w:hAnsi="Book Antiqua" w:cs="STIXGeneral-Regular"/>
        </w:rPr>
        <w:t xml:space="preserve">growth factor-β; </w:t>
      </w:r>
      <w:proofErr w:type="spellStart"/>
      <w:r w:rsidRPr="00ED5DB3">
        <w:rPr>
          <w:rFonts w:ascii="Book Antiqua" w:hAnsi="Book Antiqua" w:cs="STIXGeneral-Regular"/>
        </w:rPr>
        <w:t>ErbB</w:t>
      </w:r>
      <w:proofErr w:type="spellEnd"/>
      <w:r w:rsidRPr="00ED5DB3">
        <w:rPr>
          <w:rFonts w:ascii="Book Antiqua" w:hAnsi="Book Antiqua" w:cs="STIXGeneral-Regular"/>
        </w:rPr>
        <w:t xml:space="preserve">: Erythroblastic </w:t>
      </w:r>
      <w:r w:rsidR="006D6546" w:rsidRPr="00ED5DB3">
        <w:rPr>
          <w:rFonts w:ascii="Book Antiqua" w:hAnsi="Book Antiqua" w:cs="STIXGeneral-Regular"/>
        </w:rPr>
        <w:t>leukemia viral oncogene homol</w:t>
      </w:r>
      <w:r w:rsidRPr="00ED5DB3">
        <w:rPr>
          <w:rFonts w:ascii="Book Antiqua" w:hAnsi="Book Antiqua" w:cs="STIXGeneral-Regular"/>
        </w:rPr>
        <w:t xml:space="preserve">og; mTOR: </w:t>
      </w:r>
      <w:r w:rsidR="00C814A2" w:rsidRPr="00ED5DB3">
        <w:rPr>
          <w:rFonts w:ascii="Book Antiqua" w:hAnsi="Book Antiqua" w:cs="STIXGeneral-Regular"/>
        </w:rPr>
        <w:t xml:space="preserve">Mammalian </w:t>
      </w:r>
      <w:r w:rsidRPr="00ED5DB3">
        <w:rPr>
          <w:rFonts w:ascii="Book Antiqua" w:hAnsi="Book Antiqua" w:cs="STIXGeneral-Regular"/>
        </w:rPr>
        <w:t xml:space="preserve">target of rapamycin; MAPK: </w:t>
      </w:r>
      <w:r w:rsidR="00482B9D" w:rsidRPr="00ED5DB3">
        <w:rPr>
          <w:rFonts w:ascii="Book Antiqua" w:hAnsi="Book Antiqua" w:cs="STIXGeneral-Regular"/>
        </w:rPr>
        <w:t>Mitogen</w:t>
      </w:r>
      <w:r w:rsidRPr="00ED5DB3">
        <w:rPr>
          <w:rFonts w:ascii="Book Antiqua" w:hAnsi="Book Antiqua" w:cs="STIXGeneral-Regular"/>
        </w:rPr>
        <w:t xml:space="preserve">-activated protein kinase; FDR: </w:t>
      </w:r>
      <w:r w:rsidR="0016408A" w:rsidRPr="00ED5DB3">
        <w:rPr>
          <w:rFonts w:ascii="Book Antiqua" w:hAnsi="Book Antiqua" w:cs="STIXGeneral-Regular"/>
        </w:rPr>
        <w:t xml:space="preserve">False </w:t>
      </w:r>
      <w:r w:rsidRPr="00ED5DB3">
        <w:rPr>
          <w:rFonts w:ascii="Book Antiqua" w:hAnsi="Book Antiqua" w:cs="STIXGeneral-Regular"/>
        </w:rPr>
        <w:t>discovery rate-adjusted</w:t>
      </w:r>
      <w:r w:rsidR="00F5780C">
        <w:rPr>
          <w:rFonts w:ascii="Book Antiqua" w:hAnsi="Book Antiqua" w:cs="STIXGeneral-Regular"/>
        </w:rPr>
        <w:t>.</w:t>
      </w:r>
    </w:p>
    <w:p w14:paraId="3A6E275F" w14:textId="77777777" w:rsidR="00945168" w:rsidRPr="00945168" w:rsidRDefault="00945168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945168" w:rsidRPr="0094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43D3" w14:textId="77777777" w:rsidR="00E33233" w:rsidRDefault="00E33233" w:rsidP="00966AA7">
      <w:r>
        <w:separator/>
      </w:r>
    </w:p>
  </w:endnote>
  <w:endnote w:type="continuationSeparator" w:id="0">
    <w:p w14:paraId="154FC872" w14:textId="77777777" w:rsidR="00E33233" w:rsidRDefault="00E33233" w:rsidP="0096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IXGeneral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B84" w14:textId="5E123A92" w:rsidR="00966AA7" w:rsidRPr="00966AA7" w:rsidRDefault="00966AA7" w:rsidP="00966AA7">
    <w:pPr>
      <w:pStyle w:val="a6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26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96A5" w14:textId="77777777" w:rsidR="00E33233" w:rsidRDefault="00E33233" w:rsidP="00966AA7">
      <w:r>
        <w:separator/>
      </w:r>
    </w:p>
  </w:footnote>
  <w:footnote w:type="continuationSeparator" w:id="0">
    <w:p w14:paraId="42093BAC" w14:textId="77777777" w:rsidR="00E33233" w:rsidRDefault="00E33233" w:rsidP="00966A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D4B"/>
    <w:rsid w:val="00007195"/>
    <w:rsid w:val="00010CB6"/>
    <w:rsid w:val="000111DC"/>
    <w:rsid w:val="000131FA"/>
    <w:rsid w:val="0004280A"/>
    <w:rsid w:val="000433DC"/>
    <w:rsid w:val="00047A7A"/>
    <w:rsid w:val="00050245"/>
    <w:rsid w:val="00063C31"/>
    <w:rsid w:val="000830B8"/>
    <w:rsid w:val="000846E9"/>
    <w:rsid w:val="00086F4E"/>
    <w:rsid w:val="0009478B"/>
    <w:rsid w:val="000C583E"/>
    <w:rsid w:val="000D6F89"/>
    <w:rsid w:val="000E52C9"/>
    <w:rsid w:val="000E6BF6"/>
    <w:rsid w:val="000F269E"/>
    <w:rsid w:val="000F3FC5"/>
    <w:rsid w:val="0010058D"/>
    <w:rsid w:val="00101F2A"/>
    <w:rsid w:val="00104B3B"/>
    <w:rsid w:val="00105CF9"/>
    <w:rsid w:val="00112B6B"/>
    <w:rsid w:val="00114D17"/>
    <w:rsid w:val="00157F39"/>
    <w:rsid w:val="0016408A"/>
    <w:rsid w:val="00181A35"/>
    <w:rsid w:val="001852F7"/>
    <w:rsid w:val="00185D6D"/>
    <w:rsid w:val="00197563"/>
    <w:rsid w:val="001A3961"/>
    <w:rsid w:val="001B4DA3"/>
    <w:rsid w:val="001B6545"/>
    <w:rsid w:val="001C0CA9"/>
    <w:rsid w:val="001C1481"/>
    <w:rsid w:val="001C26D9"/>
    <w:rsid w:val="001C70DF"/>
    <w:rsid w:val="001D6A1F"/>
    <w:rsid w:val="001E7F95"/>
    <w:rsid w:val="001F25E4"/>
    <w:rsid w:val="00200AB6"/>
    <w:rsid w:val="00201608"/>
    <w:rsid w:val="00203037"/>
    <w:rsid w:val="0021322C"/>
    <w:rsid w:val="0022194A"/>
    <w:rsid w:val="00230423"/>
    <w:rsid w:val="00232459"/>
    <w:rsid w:val="002325B6"/>
    <w:rsid w:val="00267248"/>
    <w:rsid w:val="00267392"/>
    <w:rsid w:val="002755A8"/>
    <w:rsid w:val="00296072"/>
    <w:rsid w:val="002A49D1"/>
    <w:rsid w:val="002A52E6"/>
    <w:rsid w:val="002B2603"/>
    <w:rsid w:val="002C0EA7"/>
    <w:rsid w:val="002C45D9"/>
    <w:rsid w:val="002C4911"/>
    <w:rsid w:val="002C5F34"/>
    <w:rsid w:val="002D3601"/>
    <w:rsid w:val="002D4DE2"/>
    <w:rsid w:val="002E036A"/>
    <w:rsid w:val="002F75F1"/>
    <w:rsid w:val="00312BB3"/>
    <w:rsid w:val="00315FE4"/>
    <w:rsid w:val="003164BB"/>
    <w:rsid w:val="0031686E"/>
    <w:rsid w:val="0032643C"/>
    <w:rsid w:val="00335701"/>
    <w:rsid w:val="003675E2"/>
    <w:rsid w:val="003B4360"/>
    <w:rsid w:val="003C2A8A"/>
    <w:rsid w:val="003C4B88"/>
    <w:rsid w:val="003D33B5"/>
    <w:rsid w:val="003E0553"/>
    <w:rsid w:val="003E7ADB"/>
    <w:rsid w:val="004000E6"/>
    <w:rsid w:val="00402426"/>
    <w:rsid w:val="00403E51"/>
    <w:rsid w:val="00407398"/>
    <w:rsid w:val="004105EF"/>
    <w:rsid w:val="0042018B"/>
    <w:rsid w:val="00421508"/>
    <w:rsid w:val="00427C56"/>
    <w:rsid w:val="00442146"/>
    <w:rsid w:val="004646F5"/>
    <w:rsid w:val="0046568F"/>
    <w:rsid w:val="00470F83"/>
    <w:rsid w:val="0048005E"/>
    <w:rsid w:val="004804CD"/>
    <w:rsid w:val="00482B9D"/>
    <w:rsid w:val="004A321F"/>
    <w:rsid w:val="004C7583"/>
    <w:rsid w:val="004E3DF5"/>
    <w:rsid w:val="004F03EC"/>
    <w:rsid w:val="004F3F85"/>
    <w:rsid w:val="004F5D63"/>
    <w:rsid w:val="005067C0"/>
    <w:rsid w:val="0051004C"/>
    <w:rsid w:val="00512670"/>
    <w:rsid w:val="00514667"/>
    <w:rsid w:val="00517E03"/>
    <w:rsid w:val="00522327"/>
    <w:rsid w:val="005311E1"/>
    <w:rsid w:val="00540957"/>
    <w:rsid w:val="0056326E"/>
    <w:rsid w:val="0056333E"/>
    <w:rsid w:val="00566D6D"/>
    <w:rsid w:val="00571A4C"/>
    <w:rsid w:val="005748D0"/>
    <w:rsid w:val="005938FA"/>
    <w:rsid w:val="005A38E9"/>
    <w:rsid w:val="005A429C"/>
    <w:rsid w:val="005C1E5A"/>
    <w:rsid w:val="005C211C"/>
    <w:rsid w:val="005C33E1"/>
    <w:rsid w:val="005D0ADD"/>
    <w:rsid w:val="005D187D"/>
    <w:rsid w:val="005D392C"/>
    <w:rsid w:val="005F7BBD"/>
    <w:rsid w:val="00604401"/>
    <w:rsid w:val="006069EB"/>
    <w:rsid w:val="006205AD"/>
    <w:rsid w:val="0062758D"/>
    <w:rsid w:val="00635CCA"/>
    <w:rsid w:val="006370D0"/>
    <w:rsid w:val="00644666"/>
    <w:rsid w:val="00645BB9"/>
    <w:rsid w:val="00647394"/>
    <w:rsid w:val="00662C4C"/>
    <w:rsid w:val="00663AFE"/>
    <w:rsid w:val="00670400"/>
    <w:rsid w:val="006842EB"/>
    <w:rsid w:val="00684EDC"/>
    <w:rsid w:val="0068614F"/>
    <w:rsid w:val="006869E6"/>
    <w:rsid w:val="00692E9A"/>
    <w:rsid w:val="00694955"/>
    <w:rsid w:val="00695773"/>
    <w:rsid w:val="006B64AF"/>
    <w:rsid w:val="006B6B9B"/>
    <w:rsid w:val="006C0658"/>
    <w:rsid w:val="006C3EF7"/>
    <w:rsid w:val="006D6546"/>
    <w:rsid w:val="006E3A82"/>
    <w:rsid w:val="006E56D5"/>
    <w:rsid w:val="006F0225"/>
    <w:rsid w:val="006F35CA"/>
    <w:rsid w:val="007026AF"/>
    <w:rsid w:val="00711ADB"/>
    <w:rsid w:val="00716ECB"/>
    <w:rsid w:val="00721007"/>
    <w:rsid w:val="00735A7B"/>
    <w:rsid w:val="0074062B"/>
    <w:rsid w:val="00746E04"/>
    <w:rsid w:val="00751DBF"/>
    <w:rsid w:val="007618A4"/>
    <w:rsid w:val="00783006"/>
    <w:rsid w:val="007875DA"/>
    <w:rsid w:val="00790732"/>
    <w:rsid w:val="00793B66"/>
    <w:rsid w:val="007A0842"/>
    <w:rsid w:val="007A64C2"/>
    <w:rsid w:val="007B1087"/>
    <w:rsid w:val="007C5753"/>
    <w:rsid w:val="007D466E"/>
    <w:rsid w:val="007E3EBF"/>
    <w:rsid w:val="007E6481"/>
    <w:rsid w:val="007F4233"/>
    <w:rsid w:val="007F5536"/>
    <w:rsid w:val="00812045"/>
    <w:rsid w:val="00824CDB"/>
    <w:rsid w:val="00827D03"/>
    <w:rsid w:val="008425E3"/>
    <w:rsid w:val="00850440"/>
    <w:rsid w:val="0086197F"/>
    <w:rsid w:val="00864A07"/>
    <w:rsid w:val="00875C72"/>
    <w:rsid w:val="00875FAC"/>
    <w:rsid w:val="00882086"/>
    <w:rsid w:val="00884B19"/>
    <w:rsid w:val="00887894"/>
    <w:rsid w:val="008B6194"/>
    <w:rsid w:val="008C0105"/>
    <w:rsid w:val="008C1790"/>
    <w:rsid w:val="008C5FB9"/>
    <w:rsid w:val="008C737C"/>
    <w:rsid w:val="008D2A45"/>
    <w:rsid w:val="008F04F0"/>
    <w:rsid w:val="008F7A4F"/>
    <w:rsid w:val="009058B9"/>
    <w:rsid w:val="0091309B"/>
    <w:rsid w:val="009276AE"/>
    <w:rsid w:val="00932A6B"/>
    <w:rsid w:val="0094132A"/>
    <w:rsid w:val="00942542"/>
    <w:rsid w:val="0094427E"/>
    <w:rsid w:val="00945168"/>
    <w:rsid w:val="00947C83"/>
    <w:rsid w:val="00964A5E"/>
    <w:rsid w:val="00966AA7"/>
    <w:rsid w:val="00977A3B"/>
    <w:rsid w:val="009A3C5C"/>
    <w:rsid w:val="009A699A"/>
    <w:rsid w:val="009B4599"/>
    <w:rsid w:val="009C52D4"/>
    <w:rsid w:val="009C5B6A"/>
    <w:rsid w:val="009C666A"/>
    <w:rsid w:val="009E01B8"/>
    <w:rsid w:val="009E2181"/>
    <w:rsid w:val="009F011A"/>
    <w:rsid w:val="009F31A0"/>
    <w:rsid w:val="009F33DB"/>
    <w:rsid w:val="00A109AC"/>
    <w:rsid w:val="00A10CC1"/>
    <w:rsid w:val="00A11CFC"/>
    <w:rsid w:val="00A1758F"/>
    <w:rsid w:val="00A20E5D"/>
    <w:rsid w:val="00A47B05"/>
    <w:rsid w:val="00A53C13"/>
    <w:rsid w:val="00A6571D"/>
    <w:rsid w:val="00A676CA"/>
    <w:rsid w:val="00A70F40"/>
    <w:rsid w:val="00A77B3E"/>
    <w:rsid w:val="00A92E56"/>
    <w:rsid w:val="00A946C9"/>
    <w:rsid w:val="00A9599F"/>
    <w:rsid w:val="00AA5E9B"/>
    <w:rsid w:val="00AF3BF5"/>
    <w:rsid w:val="00B10EED"/>
    <w:rsid w:val="00B339B9"/>
    <w:rsid w:val="00B502AB"/>
    <w:rsid w:val="00B65C03"/>
    <w:rsid w:val="00B73C03"/>
    <w:rsid w:val="00B85281"/>
    <w:rsid w:val="00B91CCB"/>
    <w:rsid w:val="00B939B6"/>
    <w:rsid w:val="00BA4C3C"/>
    <w:rsid w:val="00BB1871"/>
    <w:rsid w:val="00BB63CE"/>
    <w:rsid w:val="00BB6571"/>
    <w:rsid w:val="00BB66A3"/>
    <w:rsid w:val="00BC560D"/>
    <w:rsid w:val="00BD1591"/>
    <w:rsid w:val="00BD7918"/>
    <w:rsid w:val="00BE1BDD"/>
    <w:rsid w:val="00C052E3"/>
    <w:rsid w:val="00C13BB6"/>
    <w:rsid w:val="00C1498F"/>
    <w:rsid w:val="00C14DF3"/>
    <w:rsid w:val="00C2028E"/>
    <w:rsid w:val="00C249E0"/>
    <w:rsid w:val="00C26C6B"/>
    <w:rsid w:val="00C33B13"/>
    <w:rsid w:val="00C35B05"/>
    <w:rsid w:val="00C364FA"/>
    <w:rsid w:val="00C37EF0"/>
    <w:rsid w:val="00C41346"/>
    <w:rsid w:val="00C423C8"/>
    <w:rsid w:val="00C438B2"/>
    <w:rsid w:val="00C457C3"/>
    <w:rsid w:val="00C55C7A"/>
    <w:rsid w:val="00C57F0F"/>
    <w:rsid w:val="00C77CB9"/>
    <w:rsid w:val="00C80AB3"/>
    <w:rsid w:val="00C814A2"/>
    <w:rsid w:val="00C83C1D"/>
    <w:rsid w:val="00C83E9B"/>
    <w:rsid w:val="00C8491E"/>
    <w:rsid w:val="00C96CA0"/>
    <w:rsid w:val="00CA2A55"/>
    <w:rsid w:val="00CA6927"/>
    <w:rsid w:val="00CB073A"/>
    <w:rsid w:val="00CB2499"/>
    <w:rsid w:val="00CD33F3"/>
    <w:rsid w:val="00CD42E0"/>
    <w:rsid w:val="00CF4D6C"/>
    <w:rsid w:val="00D0796A"/>
    <w:rsid w:val="00D111F7"/>
    <w:rsid w:val="00D244AB"/>
    <w:rsid w:val="00D276E7"/>
    <w:rsid w:val="00D65539"/>
    <w:rsid w:val="00D73839"/>
    <w:rsid w:val="00D82CC1"/>
    <w:rsid w:val="00D87699"/>
    <w:rsid w:val="00DA5465"/>
    <w:rsid w:val="00DA5841"/>
    <w:rsid w:val="00DB484B"/>
    <w:rsid w:val="00DD224A"/>
    <w:rsid w:val="00DD72F8"/>
    <w:rsid w:val="00E33233"/>
    <w:rsid w:val="00E420E6"/>
    <w:rsid w:val="00E51358"/>
    <w:rsid w:val="00E528A8"/>
    <w:rsid w:val="00E56685"/>
    <w:rsid w:val="00E61613"/>
    <w:rsid w:val="00E75469"/>
    <w:rsid w:val="00E75729"/>
    <w:rsid w:val="00E80F59"/>
    <w:rsid w:val="00E878D7"/>
    <w:rsid w:val="00E901EB"/>
    <w:rsid w:val="00E9371F"/>
    <w:rsid w:val="00EA0DE4"/>
    <w:rsid w:val="00EA5851"/>
    <w:rsid w:val="00EA5F50"/>
    <w:rsid w:val="00EC119C"/>
    <w:rsid w:val="00EC642C"/>
    <w:rsid w:val="00EE41C0"/>
    <w:rsid w:val="00EF4366"/>
    <w:rsid w:val="00F02194"/>
    <w:rsid w:val="00F216DA"/>
    <w:rsid w:val="00F2243E"/>
    <w:rsid w:val="00F3087A"/>
    <w:rsid w:val="00F34173"/>
    <w:rsid w:val="00F4051C"/>
    <w:rsid w:val="00F4203E"/>
    <w:rsid w:val="00F42ED4"/>
    <w:rsid w:val="00F471B3"/>
    <w:rsid w:val="00F53378"/>
    <w:rsid w:val="00F5780C"/>
    <w:rsid w:val="00F57A28"/>
    <w:rsid w:val="00F62597"/>
    <w:rsid w:val="00F65952"/>
    <w:rsid w:val="00F85EF6"/>
    <w:rsid w:val="00F86D9C"/>
    <w:rsid w:val="00FD6DEC"/>
    <w:rsid w:val="00FD7126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ECF0C"/>
  <w15:docId w15:val="{E9177730-13E1-4AD0-9807-73DAA7A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8B9"/>
    <w:rPr>
      <w:color w:val="0000FF"/>
      <w:u w:val="single"/>
    </w:rPr>
  </w:style>
  <w:style w:type="paragraph" w:styleId="a4">
    <w:name w:val="header"/>
    <w:basedOn w:val="a"/>
    <w:link w:val="a5"/>
    <w:unhideWhenUsed/>
    <w:rsid w:val="00966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6AA7"/>
    <w:rPr>
      <w:sz w:val="18"/>
      <w:szCs w:val="18"/>
    </w:rPr>
  </w:style>
  <w:style w:type="paragraph" w:styleId="a6">
    <w:name w:val="footer"/>
    <w:basedOn w:val="a"/>
    <w:link w:val="a7"/>
    <w:unhideWhenUsed/>
    <w:rsid w:val="00966A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6AA7"/>
    <w:rPr>
      <w:sz w:val="18"/>
      <w:szCs w:val="18"/>
    </w:rPr>
  </w:style>
  <w:style w:type="table" w:styleId="2">
    <w:name w:val="Plain Table 2"/>
    <w:basedOn w:val="a1"/>
    <w:uiPriority w:val="42"/>
    <w:rsid w:val="00315FE4"/>
    <w:rPr>
      <w:rFonts w:asciiTheme="minorHAnsi" w:hAnsiTheme="minorHAnsi" w:cstheme="minorBidi"/>
      <w:sz w:val="22"/>
      <w:szCs w:val="22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Table Grid"/>
    <w:basedOn w:val="a1"/>
    <w:rsid w:val="0026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420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Revision"/>
    <w:hidden/>
    <w:uiPriority w:val="99"/>
    <w:semiHidden/>
    <w:rsid w:val="00C36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hid.utoronto.ca/mirDIP/index.js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mirtarbase.mbc.nct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0017-5F09-4696-B0BA-EB9E091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7096</Words>
  <Characters>40450</Characters>
  <Application>Microsoft Office Word</Application>
  <DocSecurity>0</DocSecurity>
  <Lines>337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Liansheng Ma</cp:lastModifiedBy>
  <cp:revision>2</cp:revision>
  <dcterms:created xsi:type="dcterms:W3CDTF">2021-11-20T07:25:00Z</dcterms:created>
  <dcterms:modified xsi:type="dcterms:W3CDTF">2021-11-20T07:25:00Z</dcterms:modified>
</cp:coreProperties>
</file>