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14199" w14:textId="77777777" w:rsidR="00423DB9" w:rsidRPr="00AC6A64" w:rsidRDefault="00C32D9A" w:rsidP="00AC6A64">
      <w:pPr>
        <w:spacing w:line="360" w:lineRule="auto"/>
        <w:jc w:val="both"/>
        <w:rPr>
          <w:rFonts w:ascii="Book Antiqua" w:hAnsi="Book Antiqua"/>
        </w:rPr>
      </w:pPr>
      <w:r w:rsidRPr="00AC6A64">
        <w:rPr>
          <w:rFonts w:ascii="Book Antiqua" w:eastAsia="Book Antiqua" w:hAnsi="Book Antiqua" w:cs="Book Antiqua"/>
          <w:b/>
          <w:color w:val="000000"/>
        </w:rPr>
        <w:t xml:space="preserve">Name of Journal: </w:t>
      </w:r>
      <w:r w:rsidRPr="00AC6A64">
        <w:rPr>
          <w:rFonts w:ascii="Book Antiqua" w:eastAsia="Book Antiqua" w:hAnsi="Book Antiqua" w:cs="Book Antiqua"/>
          <w:i/>
          <w:color w:val="000000"/>
        </w:rPr>
        <w:t>World Journal of Clinical Cases</w:t>
      </w:r>
    </w:p>
    <w:p w14:paraId="4BDE6D90" w14:textId="77777777" w:rsidR="00423DB9" w:rsidRPr="00AC6A64" w:rsidRDefault="00C32D9A" w:rsidP="00AC6A64">
      <w:pPr>
        <w:spacing w:line="360" w:lineRule="auto"/>
        <w:jc w:val="both"/>
        <w:rPr>
          <w:rFonts w:ascii="Book Antiqua" w:hAnsi="Book Antiqua"/>
        </w:rPr>
      </w:pPr>
      <w:r w:rsidRPr="00AC6A64">
        <w:rPr>
          <w:rFonts w:ascii="Book Antiqua" w:eastAsia="Book Antiqua" w:hAnsi="Book Antiqua" w:cs="Book Antiqua"/>
          <w:b/>
          <w:color w:val="000000"/>
        </w:rPr>
        <w:t xml:space="preserve">Manuscript NO: </w:t>
      </w:r>
      <w:r w:rsidRPr="00AC6A64">
        <w:rPr>
          <w:rFonts w:ascii="Book Antiqua" w:eastAsia="Book Antiqua" w:hAnsi="Book Antiqua" w:cs="Book Antiqua"/>
          <w:color w:val="000000"/>
        </w:rPr>
        <w:t>67559</w:t>
      </w:r>
    </w:p>
    <w:p w14:paraId="2F1E0521" w14:textId="77777777" w:rsidR="00423DB9" w:rsidRPr="00AC6A64" w:rsidRDefault="00C32D9A" w:rsidP="00AC6A64">
      <w:pPr>
        <w:spacing w:line="360" w:lineRule="auto"/>
        <w:jc w:val="both"/>
        <w:rPr>
          <w:rFonts w:ascii="Book Antiqua" w:hAnsi="Book Antiqua"/>
        </w:rPr>
      </w:pPr>
      <w:r w:rsidRPr="00AC6A64">
        <w:rPr>
          <w:rFonts w:ascii="Book Antiqua" w:eastAsia="Book Antiqua" w:hAnsi="Book Antiqua" w:cs="Book Antiqua"/>
          <w:b/>
          <w:color w:val="000000"/>
        </w:rPr>
        <w:t xml:space="preserve">Manuscript Type: </w:t>
      </w:r>
      <w:r w:rsidRPr="00AC6A64">
        <w:rPr>
          <w:rFonts w:ascii="Book Antiqua" w:eastAsia="Book Antiqua" w:hAnsi="Book Antiqua" w:cs="Book Antiqua"/>
          <w:color w:val="000000"/>
        </w:rPr>
        <w:t>ORIGINAL ARTICLE</w:t>
      </w:r>
    </w:p>
    <w:p w14:paraId="2DB79855" w14:textId="77777777" w:rsidR="00423DB9" w:rsidRPr="00AC6A64" w:rsidRDefault="00423DB9" w:rsidP="00AC6A64">
      <w:pPr>
        <w:spacing w:line="360" w:lineRule="auto"/>
        <w:jc w:val="both"/>
        <w:rPr>
          <w:rFonts w:ascii="Book Antiqua" w:hAnsi="Book Antiqua"/>
        </w:rPr>
      </w:pPr>
    </w:p>
    <w:p w14:paraId="775BCA72" w14:textId="77777777" w:rsidR="00423DB9" w:rsidRPr="00AC6A64" w:rsidRDefault="00C32D9A" w:rsidP="00AC6A64">
      <w:pPr>
        <w:spacing w:line="360" w:lineRule="auto"/>
        <w:jc w:val="both"/>
        <w:rPr>
          <w:rFonts w:ascii="Book Antiqua" w:hAnsi="Book Antiqua"/>
        </w:rPr>
      </w:pPr>
      <w:r w:rsidRPr="00AC6A64">
        <w:rPr>
          <w:rFonts w:ascii="Book Antiqua" w:eastAsia="Book Antiqua" w:hAnsi="Book Antiqua" w:cs="Book Antiqua"/>
          <w:b/>
          <w:i/>
          <w:color w:val="000000"/>
        </w:rPr>
        <w:t>Observational Study</w:t>
      </w:r>
    </w:p>
    <w:p w14:paraId="177261E4" w14:textId="77777777" w:rsidR="00423DB9" w:rsidRPr="00AC6A64" w:rsidRDefault="00C32D9A" w:rsidP="00AC6A64">
      <w:pPr>
        <w:spacing w:line="360" w:lineRule="auto"/>
        <w:jc w:val="both"/>
        <w:rPr>
          <w:rFonts w:ascii="Book Antiqua" w:hAnsi="Book Antiqua"/>
        </w:rPr>
      </w:pPr>
      <w:r w:rsidRPr="00AC6A64">
        <w:rPr>
          <w:rFonts w:ascii="Book Antiqua" w:eastAsia="Book Antiqua" w:hAnsi="Book Antiqua" w:cs="Book Antiqua"/>
          <w:b/>
          <w:color w:val="000000"/>
        </w:rPr>
        <w:t>Predictive risk scales for development of pressure ulcers in pediatric patients admitted to general ward and intensive care unit</w:t>
      </w:r>
    </w:p>
    <w:p w14:paraId="1A221FA7" w14:textId="77777777" w:rsidR="00423DB9" w:rsidRPr="00AC6A64" w:rsidRDefault="00423DB9" w:rsidP="00AC6A64">
      <w:pPr>
        <w:spacing w:line="360" w:lineRule="auto"/>
        <w:jc w:val="both"/>
        <w:rPr>
          <w:rFonts w:ascii="Book Antiqua" w:hAnsi="Book Antiqua"/>
        </w:rPr>
      </w:pPr>
    </w:p>
    <w:p w14:paraId="2A250982" w14:textId="77777777" w:rsidR="00423DB9" w:rsidRPr="00AC6A64" w:rsidRDefault="00C32D9A" w:rsidP="00AC6A64">
      <w:pPr>
        <w:spacing w:line="360" w:lineRule="auto"/>
        <w:jc w:val="both"/>
        <w:rPr>
          <w:rFonts w:ascii="Book Antiqua" w:hAnsi="Book Antiqua"/>
        </w:rPr>
      </w:pPr>
      <w:r w:rsidRPr="00AC6A64">
        <w:rPr>
          <w:rFonts w:ascii="Book Antiqua" w:eastAsia="Book Antiqua" w:hAnsi="Book Antiqua" w:cs="Book Antiqua"/>
          <w:color w:val="000000"/>
        </w:rPr>
        <w:t xml:space="preserve">Luo WJ </w:t>
      </w:r>
      <w:r w:rsidRPr="00AC6A64">
        <w:rPr>
          <w:rFonts w:ascii="Book Antiqua" w:eastAsia="Book Antiqua" w:hAnsi="Book Antiqua" w:cs="Book Antiqua"/>
          <w:i/>
          <w:iCs/>
          <w:color w:val="000000"/>
        </w:rPr>
        <w:t>et al</w:t>
      </w:r>
      <w:r w:rsidRPr="00AC6A64">
        <w:rPr>
          <w:rFonts w:ascii="Book Antiqua" w:eastAsia="Book Antiqua" w:hAnsi="Book Antiqua" w:cs="Book Antiqua"/>
          <w:color w:val="000000"/>
        </w:rPr>
        <w:t>. Braden Q risk assessment of pressure ulcers in PICU</w:t>
      </w:r>
    </w:p>
    <w:p w14:paraId="69EA90C6" w14:textId="77777777" w:rsidR="00423DB9" w:rsidRPr="00AC6A64" w:rsidRDefault="00423DB9" w:rsidP="00AC6A64">
      <w:pPr>
        <w:spacing w:line="360" w:lineRule="auto"/>
        <w:jc w:val="both"/>
        <w:rPr>
          <w:rFonts w:ascii="Book Antiqua" w:hAnsi="Book Antiqua"/>
        </w:rPr>
      </w:pPr>
    </w:p>
    <w:p w14:paraId="66C0DFE2" w14:textId="2D136D01" w:rsidR="00423DB9" w:rsidRPr="00AC6A64" w:rsidRDefault="00C32D9A" w:rsidP="00AC6A64">
      <w:pPr>
        <w:spacing w:line="360" w:lineRule="auto"/>
        <w:jc w:val="both"/>
        <w:rPr>
          <w:rFonts w:ascii="Book Antiqua" w:hAnsi="Book Antiqua"/>
        </w:rPr>
      </w:pPr>
      <w:r w:rsidRPr="00AC6A64">
        <w:rPr>
          <w:rFonts w:ascii="Book Antiqua" w:eastAsia="Book Antiqua" w:hAnsi="Book Antiqua" w:cs="Book Antiqua"/>
          <w:color w:val="000000"/>
        </w:rPr>
        <w:t>Wen</w:t>
      </w:r>
      <w:r w:rsidR="006C2D8E" w:rsidRPr="00AC6A64">
        <w:rPr>
          <w:rFonts w:ascii="Book Antiqua" w:eastAsia="Book Antiqua" w:hAnsi="Book Antiqua" w:cs="Book Antiqua"/>
          <w:color w:val="000000"/>
        </w:rPr>
        <w:t>-</w:t>
      </w:r>
      <w:r w:rsidRPr="00AC6A64">
        <w:rPr>
          <w:rFonts w:ascii="Book Antiqua" w:eastAsia="Book Antiqua" w:hAnsi="Book Antiqua" w:cs="Book Antiqua"/>
          <w:color w:val="000000"/>
        </w:rPr>
        <w:t xml:space="preserve">Jun Luo, </w:t>
      </w:r>
      <w:proofErr w:type="spellStart"/>
      <w:r w:rsidRPr="00AC6A64">
        <w:rPr>
          <w:rFonts w:ascii="Book Antiqua" w:eastAsia="Book Antiqua" w:hAnsi="Book Antiqua" w:cs="Book Antiqua"/>
          <w:color w:val="000000"/>
        </w:rPr>
        <w:t>Xue</w:t>
      </w:r>
      <w:proofErr w:type="spellEnd"/>
      <w:r w:rsidR="006C2D8E" w:rsidRPr="00AC6A64">
        <w:rPr>
          <w:rFonts w:ascii="Book Antiqua" w:eastAsia="Book Antiqua" w:hAnsi="Book Antiqua" w:cs="Book Antiqua"/>
          <w:color w:val="000000"/>
        </w:rPr>
        <w:t>-</w:t>
      </w:r>
      <w:r w:rsidRPr="00AC6A64">
        <w:rPr>
          <w:rFonts w:ascii="Book Antiqua" w:eastAsia="Book Antiqua" w:hAnsi="Book Antiqua" w:cs="Book Antiqua"/>
          <w:color w:val="000000"/>
        </w:rPr>
        <w:t>Zhen Zhou, Jia</w:t>
      </w:r>
      <w:r w:rsidR="006C2D8E" w:rsidRPr="00AC6A64">
        <w:rPr>
          <w:rFonts w:ascii="Book Antiqua" w:eastAsia="Book Antiqua" w:hAnsi="Book Antiqua" w:cs="Book Antiqua"/>
          <w:color w:val="000000"/>
        </w:rPr>
        <w:t>-</w:t>
      </w:r>
      <w:r w:rsidRPr="00AC6A64">
        <w:rPr>
          <w:rFonts w:ascii="Book Antiqua" w:eastAsia="Book Antiqua" w:hAnsi="Book Antiqua" w:cs="Book Antiqua"/>
          <w:color w:val="000000"/>
        </w:rPr>
        <w:t>Ying Lei, Ying Xu, Rui</w:t>
      </w:r>
      <w:r w:rsidR="006C2D8E" w:rsidRPr="00AC6A64">
        <w:rPr>
          <w:rFonts w:ascii="Book Antiqua" w:eastAsia="Book Antiqua" w:hAnsi="Book Antiqua" w:cs="Book Antiqua"/>
          <w:color w:val="000000"/>
        </w:rPr>
        <w:t>-</w:t>
      </w:r>
      <w:r w:rsidRPr="00AC6A64">
        <w:rPr>
          <w:rFonts w:ascii="Book Antiqua" w:eastAsia="Book Antiqua" w:hAnsi="Book Antiqua" w:cs="Book Antiqua"/>
          <w:color w:val="000000"/>
        </w:rPr>
        <w:t>Hua Huang</w:t>
      </w:r>
    </w:p>
    <w:p w14:paraId="1059C6C8" w14:textId="77777777" w:rsidR="00423DB9" w:rsidRPr="00AC6A64" w:rsidRDefault="00423DB9" w:rsidP="00AC6A64">
      <w:pPr>
        <w:spacing w:line="360" w:lineRule="auto"/>
        <w:jc w:val="both"/>
        <w:rPr>
          <w:rFonts w:ascii="Book Antiqua" w:hAnsi="Book Antiqua"/>
        </w:rPr>
      </w:pPr>
    </w:p>
    <w:p w14:paraId="5F2BACCA" w14:textId="77777777" w:rsidR="00423DB9" w:rsidRPr="00AC6A64" w:rsidRDefault="00C32D9A" w:rsidP="00AC6A64">
      <w:pPr>
        <w:spacing w:line="360" w:lineRule="auto"/>
        <w:jc w:val="both"/>
        <w:rPr>
          <w:rFonts w:ascii="Book Antiqua" w:hAnsi="Book Antiqua"/>
        </w:rPr>
      </w:pPr>
      <w:r w:rsidRPr="00AC6A64">
        <w:rPr>
          <w:rFonts w:ascii="Book Antiqua" w:eastAsia="Book Antiqua" w:hAnsi="Book Antiqua" w:cs="Book Antiqua"/>
          <w:b/>
          <w:bCs/>
          <w:color w:val="000000"/>
        </w:rPr>
        <w:t xml:space="preserve">Wen-Jun Luo, </w:t>
      </w:r>
      <w:proofErr w:type="spellStart"/>
      <w:r w:rsidRPr="00AC6A64">
        <w:rPr>
          <w:rFonts w:ascii="Book Antiqua" w:eastAsia="Book Antiqua" w:hAnsi="Book Antiqua" w:cs="Book Antiqua"/>
          <w:b/>
          <w:bCs/>
          <w:color w:val="000000"/>
        </w:rPr>
        <w:t>Xue</w:t>
      </w:r>
      <w:proofErr w:type="spellEnd"/>
      <w:r w:rsidRPr="00AC6A64">
        <w:rPr>
          <w:rFonts w:ascii="Book Antiqua" w:eastAsia="Book Antiqua" w:hAnsi="Book Antiqua" w:cs="Book Antiqua"/>
          <w:b/>
          <w:bCs/>
          <w:color w:val="000000"/>
        </w:rPr>
        <w:t xml:space="preserve">-Zhen Zhou, Jia-Ying Lei, Ying Xu, Rui-Hua Huang, </w:t>
      </w:r>
      <w:r w:rsidRPr="00AC6A64">
        <w:rPr>
          <w:rFonts w:ascii="Book Antiqua" w:eastAsia="Book Antiqua" w:hAnsi="Book Antiqua" w:cs="Book Antiqua"/>
          <w:color w:val="000000"/>
        </w:rPr>
        <w:t xml:space="preserve">Sun </w:t>
      </w:r>
      <w:proofErr w:type="spellStart"/>
      <w:r w:rsidRPr="00AC6A64">
        <w:rPr>
          <w:rFonts w:ascii="Book Antiqua" w:eastAsia="Book Antiqua" w:hAnsi="Book Antiqua" w:cs="Book Antiqua"/>
          <w:color w:val="000000"/>
        </w:rPr>
        <w:t>Yat-sen</w:t>
      </w:r>
      <w:proofErr w:type="spellEnd"/>
      <w:r w:rsidRPr="00AC6A64">
        <w:rPr>
          <w:rFonts w:ascii="Book Antiqua" w:eastAsia="Book Antiqua" w:hAnsi="Book Antiqua" w:cs="Book Antiqua"/>
          <w:color w:val="000000"/>
        </w:rPr>
        <w:t xml:space="preserve"> Memorial Hospital, Guangzhou 510235, Guangdong Province, China</w:t>
      </w:r>
    </w:p>
    <w:p w14:paraId="29909BD3" w14:textId="77777777" w:rsidR="00423DB9" w:rsidRPr="00AC6A64" w:rsidRDefault="00423DB9" w:rsidP="00AC6A64">
      <w:pPr>
        <w:spacing w:line="360" w:lineRule="auto"/>
        <w:jc w:val="both"/>
        <w:rPr>
          <w:rFonts w:ascii="Book Antiqua" w:hAnsi="Book Antiqua"/>
        </w:rPr>
      </w:pPr>
    </w:p>
    <w:p w14:paraId="2BB6AA59" w14:textId="77777777" w:rsidR="00423DB9" w:rsidRPr="00AC6A64" w:rsidRDefault="00C32D9A" w:rsidP="00AC6A64">
      <w:pPr>
        <w:spacing w:line="360" w:lineRule="auto"/>
        <w:jc w:val="both"/>
        <w:rPr>
          <w:rFonts w:ascii="Book Antiqua" w:hAnsi="Book Antiqua"/>
        </w:rPr>
      </w:pPr>
      <w:r w:rsidRPr="00AC6A64">
        <w:rPr>
          <w:rFonts w:ascii="Book Antiqua" w:eastAsia="Book Antiqua" w:hAnsi="Book Antiqua" w:cs="Book Antiqua"/>
          <w:b/>
          <w:bCs/>
          <w:color w:val="000000"/>
        </w:rPr>
        <w:t xml:space="preserve">Author contributions: </w:t>
      </w:r>
      <w:r w:rsidRPr="00AC6A64">
        <w:rPr>
          <w:rFonts w:ascii="Book Antiqua" w:eastAsia="Book Antiqua" w:hAnsi="Book Antiqua" w:cs="Book Antiqua"/>
          <w:color w:val="000000"/>
        </w:rPr>
        <w:t>Luo WJ and Zhou XZ contributed to the study conception and design; Luo WJ collected the data; Huang RH contributed to the data analysis and interpretation; Luo WJ drafted the article; Zhou XZ and Huang RH contributed to the critical revision of the article.</w:t>
      </w:r>
    </w:p>
    <w:p w14:paraId="19B1D0C1" w14:textId="77777777" w:rsidR="00423DB9" w:rsidRPr="00AC6A64" w:rsidRDefault="00423DB9" w:rsidP="00AC6A64">
      <w:pPr>
        <w:spacing w:line="360" w:lineRule="auto"/>
        <w:jc w:val="both"/>
        <w:rPr>
          <w:rFonts w:ascii="Book Antiqua" w:hAnsi="Book Antiqua"/>
        </w:rPr>
      </w:pPr>
    </w:p>
    <w:p w14:paraId="55A24D56" w14:textId="77777777" w:rsidR="00423DB9" w:rsidRPr="00AC6A64" w:rsidRDefault="00C32D9A" w:rsidP="00AC6A64">
      <w:pPr>
        <w:spacing w:line="360" w:lineRule="auto"/>
        <w:jc w:val="both"/>
        <w:rPr>
          <w:rFonts w:ascii="Book Antiqua" w:hAnsi="Book Antiqua"/>
        </w:rPr>
      </w:pPr>
      <w:r w:rsidRPr="00AC6A64">
        <w:rPr>
          <w:rFonts w:ascii="Book Antiqua" w:eastAsia="Book Antiqua" w:hAnsi="Book Antiqua" w:cs="Book Antiqua"/>
          <w:b/>
          <w:bCs/>
          <w:color w:val="000000"/>
        </w:rPr>
        <w:t xml:space="preserve">Corresponding author: </w:t>
      </w:r>
      <w:proofErr w:type="spellStart"/>
      <w:r w:rsidRPr="00AC6A64">
        <w:rPr>
          <w:rFonts w:ascii="Book Antiqua" w:eastAsia="Book Antiqua" w:hAnsi="Book Antiqua" w:cs="Book Antiqua"/>
          <w:b/>
          <w:bCs/>
          <w:color w:val="000000"/>
        </w:rPr>
        <w:t>Xue</w:t>
      </w:r>
      <w:proofErr w:type="spellEnd"/>
      <w:r w:rsidRPr="00AC6A64">
        <w:rPr>
          <w:rFonts w:ascii="Book Antiqua" w:eastAsia="Book Antiqua" w:hAnsi="Book Antiqua" w:cs="Book Antiqua"/>
          <w:b/>
          <w:bCs/>
          <w:color w:val="000000"/>
        </w:rPr>
        <w:t xml:space="preserve">-Zhen Zhou, MS, Chief Nurse, </w:t>
      </w:r>
      <w:r w:rsidRPr="00AC6A64">
        <w:rPr>
          <w:rFonts w:ascii="Book Antiqua" w:eastAsia="Book Antiqua" w:hAnsi="Book Antiqua" w:cs="Book Antiqua"/>
          <w:color w:val="000000"/>
        </w:rPr>
        <w:t xml:space="preserve">Sun </w:t>
      </w:r>
      <w:proofErr w:type="spellStart"/>
      <w:r w:rsidRPr="00AC6A64">
        <w:rPr>
          <w:rFonts w:ascii="Book Antiqua" w:eastAsia="Book Antiqua" w:hAnsi="Book Antiqua" w:cs="Book Antiqua"/>
          <w:color w:val="000000"/>
        </w:rPr>
        <w:t>Yat-sen</w:t>
      </w:r>
      <w:proofErr w:type="spellEnd"/>
      <w:r w:rsidRPr="00AC6A64">
        <w:rPr>
          <w:rFonts w:ascii="Book Antiqua" w:eastAsia="Book Antiqua" w:hAnsi="Book Antiqua" w:cs="Book Antiqua"/>
          <w:color w:val="000000"/>
        </w:rPr>
        <w:t xml:space="preserve"> Memorial Hospital, No. 107 </w:t>
      </w:r>
      <w:proofErr w:type="spellStart"/>
      <w:r w:rsidRPr="00AC6A64">
        <w:rPr>
          <w:rFonts w:ascii="Book Antiqua" w:eastAsia="Book Antiqua" w:hAnsi="Book Antiqua" w:cs="Book Antiqua"/>
          <w:color w:val="000000"/>
        </w:rPr>
        <w:t>Yanjiang</w:t>
      </w:r>
      <w:proofErr w:type="spellEnd"/>
      <w:r w:rsidRPr="00AC6A64">
        <w:rPr>
          <w:rFonts w:ascii="Book Antiqua" w:eastAsia="Book Antiqua" w:hAnsi="Book Antiqua" w:cs="Book Antiqua"/>
          <w:color w:val="000000"/>
        </w:rPr>
        <w:t xml:space="preserve"> West Road, Yuexiu District, Guangzhou 510235, Guangdong Province, China. 956287439@qq.com</w:t>
      </w:r>
    </w:p>
    <w:p w14:paraId="4E7DB22F" w14:textId="77777777" w:rsidR="00423DB9" w:rsidRPr="00AC6A64" w:rsidRDefault="00423DB9" w:rsidP="00AC6A64">
      <w:pPr>
        <w:spacing w:line="360" w:lineRule="auto"/>
        <w:jc w:val="both"/>
        <w:rPr>
          <w:rFonts w:ascii="Book Antiqua" w:hAnsi="Book Antiqua"/>
        </w:rPr>
      </w:pPr>
    </w:p>
    <w:p w14:paraId="47299C07" w14:textId="77777777" w:rsidR="00423DB9" w:rsidRPr="00AC6A64" w:rsidRDefault="00C32D9A" w:rsidP="00AC6A64">
      <w:pPr>
        <w:spacing w:line="360" w:lineRule="auto"/>
        <w:jc w:val="both"/>
        <w:rPr>
          <w:rFonts w:ascii="Book Antiqua" w:hAnsi="Book Antiqua"/>
        </w:rPr>
      </w:pPr>
      <w:r w:rsidRPr="00AC6A64">
        <w:rPr>
          <w:rFonts w:ascii="Book Antiqua" w:eastAsia="Book Antiqua" w:hAnsi="Book Antiqua" w:cs="Book Antiqua"/>
          <w:b/>
          <w:bCs/>
          <w:color w:val="000000"/>
        </w:rPr>
        <w:t xml:space="preserve">Received: </w:t>
      </w:r>
      <w:r w:rsidRPr="00AC6A64">
        <w:rPr>
          <w:rFonts w:ascii="Book Antiqua" w:eastAsia="Book Antiqua" w:hAnsi="Book Antiqua" w:cs="Book Antiqua"/>
          <w:color w:val="000000"/>
        </w:rPr>
        <w:t>June 19, 2021</w:t>
      </w:r>
    </w:p>
    <w:p w14:paraId="2253820D" w14:textId="77777777" w:rsidR="00423DB9" w:rsidRPr="00AC6A64" w:rsidRDefault="00C32D9A" w:rsidP="00AC6A64">
      <w:pPr>
        <w:spacing w:line="360" w:lineRule="auto"/>
        <w:jc w:val="both"/>
        <w:rPr>
          <w:rFonts w:ascii="Book Antiqua" w:hAnsi="Book Antiqua"/>
        </w:rPr>
      </w:pPr>
      <w:r w:rsidRPr="00AC6A64">
        <w:rPr>
          <w:rFonts w:ascii="Book Antiqua" w:eastAsia="Book Antiqua" w:hAnsi="Book Antiqua" w:cs="Book Antiqua"/>
          <w:b/>
          <w:bCs/>
          <w:color w:val="000000"/>
        </w:rPr>
        <w:t xml:space="preserve">Revised: </w:t>
      </w:r>
      <w:r w:rsidRPr="00AC6A64">
        <w:rPr>
          <w:rFonts w:ascii="Book Antiqua" w:eastAsia="Book Antiqua" w:hAnsi="Book Antiqua" w:cs="Book Antiqua"/>
          <w:color w:val="000000"/>
        </w:rPr>
        <w:t>August 26, 2021</w:t>
      </w:r>
    </w:p>
    <w:p w14:paraId="78B0E777" w14:textId="2FF9A39C" w:rsidR="00423DB9" w:rsidRPr="00061BF8" w:rsidRDefault="00C32D9A" w:rsidP="00AC6A64">
      <w:pPr>
        <w:spacing w:line="360" w:lineRule="auto"/>
        <w:jc w:val="both"/>
        <w:rPr>
          <w:rFonts w:ascii="Book Antiqua" w:hAnsi="Book Antiqua"/>
        </w:rPr>
      </w:pPr>
      <w:r w:rsidRPr="00AC6A64">
        <w:rPr>
          <w:rFonts w:ascii="Book Antiqua" w:eastAsia="Book Antiqua" w:hAnsi="Book Antiqua" w:cs="Book Antiqua"/>
          <w:b/>
          <w:bCs/>
          <w:color w:val="000000"/>
        </w:rPr>
        <w:t>Accepted:</w:t>
      </w:r>
      <w:r w:rsidR="00061BF8">
        <w:rPr>
          <w:rFonts w:ascii="Book Antiqua" w:eastAsia="Book Antiqua" w:hAnsi="Book Antiqua" w:cs="Book Antiqua"/>
          <w:color w:val="000000"/>
        </w:rPr>
        <w:t xml:space="preserve"> </w:t>
      </w:r>
      <w:ins w:id="0" w:author="Liansheng Ma" w:date="2021-10-25T07:04:00Z">
        <w:r w:rsidR="004838CF" w:rsidRPr="004838CF">
          <w:rPr>
            <w:rFonts w:ascii="Book Antiqua" w:eastAsia="Book Antiqua" w:hAnsi="Book Antiqua" w:cs="Book Antiqua"/>
            <w:color w:val="000000"/>
          </w:rPr>
          <w:t>October 25, 2021</w:t>
        </w:r>
      </w:ins>
    </w:p>
    <w:p w14:paraId="35ACA9A8" w14:textId="1005E87F" w:rsidR="00423DB9" w:rsidRPr="00AC6A64" w:rsidRDefault="00C32D9A" w:rsidP="00AC6A64">
      <w:pPr>
        <w:spacing w:line="360" w:lineRule="auto"/>
        <w:jc w:val="both"/>
        <w:rPr>
          <w:rFonts w:ascii="Book Antiqua" w:hAnsi="Book Antiqua"/>
        </w:rPr>
      </w:pPr>
      <w:r w:rsidRPr="00AC6A64">
        <w:rPr>
          <w:rFonts w:ascii="Book Antiqua" w:eastAsia="Book Antiqua" w:hAnsi="Book Antiqua" w:cs="Book Antiqua"/>
          <w:b/>
          <w:bCs/>
          <w:color w:val="000000"/>
        </w:rPr>
        <w:t>Published online:</w:t>
      </w:r>
      <w:r w:rsidR="002A652C">
        <w:rPr>
          <w:rFonts w:ascii="Book Antiqua" w:eastAsia="Book Antiqua" w:hAnsi="Book Antiqua" w:cs="Book Antiqua"/>
          <w:b/>
          <w:bCs/>
          <w:color w:val="000000"/>
        </w:rPr>
        <w:t xml:space="preserve"> </w:t>
      </w:r>
    </w:p>
    <w:p w14:paraId="3BF55B63" w14:textId="77777777" w:rsidR="00423DB9" w:rsidRPr="00AC6A64" w:rsidRDefault="00423DB9" w:rsidP="00AC6A64">
      <w:pPr>
        <w:spacing w:line="360" w:lineRule="auto"/>
        <w:jc w:val="both"/>
        <w:rPr>
          <w:rFonts w:ascii="Book Antiqua" w:hAnsi="Book Antiqua"/>
        </w:rPr>
        <w:sectPr w:rsidR="00423DB9" w:rsidRPr="00AC6A64">
          <w:footerReference w:type="default" r:id="rId7"/>
          <w:pgSz w:w="12240" w:h="15840"/>
          <w:pgMar w:top="1440" w:right="1440" w:bottom="1440" w:left="1440" w:header="720" w:footer="720" w:gutter="0"/>
          <w:cols w:space="720"/>
          <w:docGrid w:linePitch="360"/>
        </w:sectPr>
      </w:pPr>
    </w:p>
    <w:p w14:paraId="4EBFB822" w14:textId="77777777" w:rsidR="00423DB9" w:rsidRPr="00AC6A64" w:rsidRDefault="00C32D9A" w:rsidP="00AC6A64">
      <w:pPr>
        <w:spacing w:line="360" w:lineRule="auto"/>
        <w:jc w:val="both"/>
        <w:rPr>
          <w:rFonts w:ascii="Book Antiqua" w:hAnsi="Book Antiqua"/>
        </w:rPr>
      </w:pPr>
      <w:r w:rsidRPr="00AC6A64">
        <w:rPr>
          <w:rFonts w:ascii="Book Antiqua" w:eastAsia="Book Antiqua" w:hAnsi="Book Antiqua" w:cs="Book Antiqua"/>
          <w:b/>
          <w:color w:val="000000"/>
        </w:rPr>
        <w:lastRenderedPageBreak/>
        <w:t>Abstract</w:t>
      </w:r>
    </w:p>
    <w:p w14:paraId="2C07E205" w14:textId="77777777" w:rsidR="00423DB9" w:rsidRPr="00AC6A64" w:rsidRDefault="00C32D9A" w:rsidP="00AC6A64">
      <w:pPr>
        <w:spacing w:line="360" w:lineRule="auto"/>
        <w:jc w:val="both"/>
        <w:rPr>
          <w:rFonts w:ascii="Book Antiqua" w:hAnsi="Book Antiqua"/>
        </w:rPr>
      </w:pPr>
      <w:r w:rsidRPr="00AC6A64">
        <w:rPr>
          <w:rFonts w:ascii="Book Antiqua" w:eastAsia="Book Antiqua" w:hAnsi="Book Antiqua" w:cs="Book Antiqua"/>
          <w:color w:val="000000"/>
        </w:rPr>
        <w:t>BACKGROUND</w:t>
      </w:r>
    </w:p>
    <w:p w14:paraId="4576A259" w14:textId="77777777" w:rsidR="00423DB9" w:rsidRPr="00AC6A64" w:rsidRDefault="00C32D9A" w:rsidP="00AC6A64">
      <w:pPr>
        <w:spacing w:line="360" w:lineRule="auto"/>
        <w:jc w:val="both"/>
        <w:rPr>
          <w:rFonts w:ascii="Book Antiqua" w:hAnsi="Book Antiqua"/>
        </w:rPr>
      </w:pPr>
      <w:r w:rsidRPr="00AC6A64">
        <w:rPr>
          <w:rFonts w:ascii="Book Antiqua" w:eastAsia="Book Antiqua" w:hAnsi="Book Antiqua" w:cs="Book Antiqua"/>
          <w:color w:val="000000"/>
        </w:rPr>
        <w:t xml:space="preserve">More than ten special scales are available to predict the risk of pressure ulcers in children. However, the performances of those scales have not yet been compared in China. </w:t>
      </w:r>
    </w:p>
    <w:p w14:paraId="733F0393" w14:textId="77777777" w:rsidR="00423DB9" w:rsidRPr="00AC6A64" w:rsidRDefault="00423DB9" w:rsidP="00AC6A64">
      <w:pPr>
        <w:spacing w:line="360" w:lineRule="auto"/>
        <w:jc w:val="both"/>
        <w:rPr>
          <w:rFonts w:ascii="Book Antiqua" w:hAnsi="Book Antiqua"/>
        </w:rPr>
      </w:pPr>
    </w:p>
    <w:p w14:paraId="53791709" w14:textId="77777777" w:rsidR="00423DB9" w:rsidRPr="00AC6A64" w:rsidRDefault="00C32D9A" w:rsidP="00AC6A64">
      <w:pPr>
        <w:spacing w:line="360" w:lineRule="auto"/>
        <w:jc w:val="both"/>
        <w:rPr>
          <w:rFonts w:ascii="Book Antiqua" w:hAnsi="Book Antiqua"/>
        </w:rPr>
      </w:pPr>
      <w:r w:rsidRPr="00AC6A64">
        <w:rPr>
          <w:rFonts w:ascii="Book Antiqua" w:eastAsia="Book Antiqua" w:hAnsi="Book Antiqua" w:cs="Book Antiqua"/>
          <w:color w:val="000000"/>
        </w:rPr>
        <w:t>AIM</w:t>
      </w:r>
    </w:p>
    <w:p w14:paraId="67759F31" w14:textId="77777777" w:rsidR="00423DB9" w:rsidRPr="00AC6A64" w:rsidRDefault="00C32D9A" w:rsidP="00AC6A64">
      <w:pPr>
        <w:spacing w:line="360" w:lineRule="auto"/>
        <w:jc w:val="both"/>
        <w:rPr>
          <w:rFonts w:ascii="Book Antiqua" w:hAnsi="Book Antiqua"/>
        </w:rPr>
      </w:pPr>
      <w:r w:rsidRPr="00AC6A64">
        <w:rPr>
          <w:rFonts w:ascii="Book Antiqua" w:eastAsia="Book Antiqua" w:hAnsi="Book Antiqua" w:cs="Book Antiqua"/>
          <w:color w:val="000000"/>
        </w:rPr>
        <w:t xml:space="preserve">To compare the </w:t>
      </w:r>
      <w:proofErr w:type="spellStart"/>
      <w:r w:rsidRPr="00AC6A64">
        <w:rPr>
          <w:rFonts w:ascii="Book Antiqua" w:eastAsia="Book Antiqua" w:hAnsi="Book Antiqua" w:cs="Book Antiqua"/>
          <w:color w:val="000000"/>
        </w:rPr>
        <w:t>Waterlow</w:t>
      </w:r>
      <w:proofErr w:type="spellEnd"/>
      <w:r w:rsidRPr="00AC6A64">
        <w:rPr>
          <w:rFonts w:ascii="Book Antiqua" w:eastAsia="Book Antiqua" w:hAnsi="Book Antiqua" w:cs="Book Antiqua"/>
          <w:color w:val="000000"/>
        </w:rPr>
        <w:t xml:space="preserve">, Braden Q, and </w:t>
      </w:r>
      <w:proofErr w:type="spellStart"/>
      <w:r w:rsidRPr="00AC6A64">
        <w:rPr>
          <w:rFonts w:ascii="Book Antiqua" w:eastAsia="Book Antiqua" w:hAnsi="Book Antiqua" w:cs="Book Antiqua"/>
          <w:color w:val="000000"/>
        </w:rPr>
        <w:t>Glamorgan</w:t>
      </w:r>
      <w:proofErr w:type="spellEnd"/>
      <w:r w:rsidRPr="00AC6A64">
        <w:rPr>
          <w:rFonts w:ascii="Book Antiqua" w:eastAsia="Book Antiqua" w:hAnsi="Book Antiqua" w:cs="Book Antiqua"/>
          <w:color w:val="000000"/>
        </w:rPr>
        <w:t xml:space="preserve"> scales, and identify more suitable pressure ulcer evaluation scale for the </w:t>
      </w:r>
      <w:bookmarkStart w:id="1" w:name="_Hlk82973943"/>
      <w:bookmarkStart w:id="2" w:name="_Hlk82113073"/>
      <w:r w:rsidRPr="00AC6A64">
        <w:rPr>
          <w:rFonts w:ascii="Book Antiqua" w:eastAsia="Book Antiqua" w:hAnsi="Book Antiqua" w:cs="Book Antiqua"/>
          <w:color w:val="000000"/>
        </w:rPr>
        <w:t>pediatric intensive care unit</w:t>
      </w:r>
      <w:bookmarkEnd w:id="1"/>
      <w:r w:rsidRPr="00AC6A64">
        <w:rPr>
          <w:rFonts w:ascii="Book Antiqua" w:eastAsia="Book Antiqua" w:hAnsi="Book Antiqua" w:cs="Book Antiqua"/>
          <w:color w:val="000000"/>
        </w:rPr>
        <w:t xml:space="preserve"> </w:t>
      </w:r>
      <w:bookmarkEnd w:id="2"/>
      <w:r w:rsidRPr="00AC6A64">
        <w:rPr>
          <w:rFonts w:ascii="Book Antiqua" w:eastAsia="Book Antiqua" w:hAnsi="Book Antiqua" w:cs="Book Antiqua"/>
          <w:color w:val="000000"/>
        </w:rPr>
        <w:t>(PICU).</w:t>
      </w:r>
    </w:p>
    <w:p w14:paraId="2668FC5C" w14:textId="77777777" w:rsidR="00423DB9" w:rsidRPr="00AC6A64" w:rsidRDefault="00423DB9" w:rsidP="00AC6A64">
      <w:pPr>
        <w:spacing w:line="360" w:lineRule="auto"/>
        <w:jc w:val="both"/>
        <w:rPr>
          <w:rFonts w:ascii="Book Antiqua" w:hAnsi="Book Antiqua"/>
        </w:rPr>
      </w:pPr>
    </w:p>
    <w:p w14:paraId="24A61BEE" w14:textId="77777777" w:rsidR="00423DB9" w:rsidRPr="00AC6A64" w:rsidRDefault="00C32D9A" w:rsidP="00AC6A64">
      <w:pPr>
        <w:spacing w:line="360" w:lineRule="auto"/>
        <w:jc w:val="both"/>
        <w:rPr>
          <w:rFonts w:ascii="Book Antiqua" w:hAnsi="Book Antiqua"/>
        </w:rPr>
      </w:pPr>
      <w:r w:rsidRPr="00AC6A64">
        <w:rPr>
          <w:rFonts w:ascii="Book Antiqua" w:eastAsia="Book Antiqua" w:hAnsi="Book Antiqua" w:cs="Book Antiqua"/>
          <w:color w:val="000000"/>
        </w:rPr>
        <w:t>METHODS</w:t>
      </w:r>
    </w:p>
    <w:p w14:paraId="138A5061" w14:textId="77777777" w:rsidR="00423DB9" w:rsidRPr="00AC6A64" w:rsidRDefault="00C32D9A" w:rsidP="00AC6A64">
      <w:pPr>
        <w:spacing w:line="360" w:lineRule="auto"/>
        <w:jc w:val="both"/>
        <w:rPr>
          <w:rFonts w:ascii="Book Antiqua" w:hAnsi="Book Antiqua"/>
        </w:rPr>
      </w:pPr>
      <w:r w:rsidRPr="00AC6A64">
        <w:rPr>
          <w:rFonts w:ascii="Book Antiqua" w:eastAsia="Book Antiqua" w:hAnsi="Book Antiqua" w:cs="Book Antiqua"/>
          <w:color w:val="000000"/>
        </w:rPr>
        <w:t xml:space="preserve">Trained nurses used the </w:t>
      </w:r>
      <w:proofErr w:type="spellStart"/>
      <w:r w:rsidRPr="00AC6A64">
        <w:rPr>
          <w:rFonts w:ascii="Book Antiqua" w:eastAsia="Book Antiqua" w:hAnsi="Book Antiqua" w:cs="Book Antiqua"/>
          <w:color w:val="000000"/>
        </w:rPr>
        <w:t>Waterlow</w:t>
      </w:r>
      <w:proofErr w:type="spellEnd"/>
      <w:r w:rsidRPr="00AC6A64">
        <w:rPr>
          <w:rFonts w:ascii="Book Antiqua" w:eastAsia="Book Antiqua" w:hAnsi="Book Antiqua" w:cs="Book Antiqua"/>
          <w:color w:val="000000"/>
        </w:rPr>
        <w:t xml:space="preserve">, Braden Q, and </w:t>
      </w:r>
      <w:proofErr w:type="spellStart"/>
      <w:r w:rsidRPr="00AC6A64">
        <w:rPr>
          <w:rFonts w:ascii="Book Antiqua" w:eastAsia="Book Antiqua" w:hAnsi="Book Antiqua" w:cs="Book Antiqua"/>
          <w:color w:val="000000"/>
        </w:rPr>
        <w:t>Glamorgan</w:t>
      </w:r>
      <w:proofErr w:type="spellEnd"/>
      <w:r w:rsidRPr="00AC6A64">
        <w:rPr>
          <w:rFonts w:ascii="Book Antiqua" w:eastAsia="Book Antiqua" w:hAnsi="Book Antiqua" w:cs="Book Antiqua"/>
          <w:color w:val="000000"/>
        </w:rPr>
        <w:t xml:space="preserve"> scales to assess pediatric patients at Sun </w:t>
      </w:r>
      <w:proofErr w:type="spellStart"/>
      <w:r w:rsidRPr="00AC6A64">
        <w:rPr>
          <w:rFonts w:ascii="Book Antiqua" w:eastAsia="Book Antiqua" w:hAnsi="Book Antiqua" w:cs="Book Antiqua"/>
          <w:color w:val="000000"/>
        </w:rPr>
        <w:t>Yat-sen</w:t>
      </w:r>
      <w:proofErr w:type="spellEnd"/>
      <w:r w:rsidRPr="00AC6A64">
        <w:rPr>
          <w:rFonts w:ascii="Book Antiqua" w:eastAsia="Book Antiqua" w:hAnsi="Book Antiqua" w:cs="Book Antiqua"/>
          <w:color w:val="000000"/>
        </w:rPr>
        <w:t xml:space="preserve"> Memorial Hospital (China) within 24 h of admission from May 2017 to December 2020 in two stages. Skin examination was carried out to identify pressure ulcers every 3 d for 3 wk. </w:t>
      </w:r>
    </w:p>
    <w:p w14:paraId="3C3A67B0" w14:textId="77777777" w:rsidR="00423DB9" w:rsidRPr="00AC6A64" w:rsidRDefault="00423DB9" w:rsidP="00AC6A64">
      <w:pPr>
        <w:spacing w:line="360" w:lineRule="auto"/>
        <w:jc w:val="both"/>
        <w:rPr>
          <w:rFonts w:ascii="Book Antiqua" w:hAnsi="Book Antiqua"/>
        </w:rPr>
      </w:pPr>
    </w:p>
    <w:p w14:paraId="27A8AB99" w14:textId="77777777" w:rsidR="00423DB9" w:rsidRPr="00AC6A64" w:rsidRDefault="00C32D9A" w:rsidP="00AC6A64">
      <w:pPr>
        <w:spacing w:line="360" w:lineRule="auto"/>
        <w:jc w:val="both"/>
        <w:rPr>
          <w:rFonts w:ascii="Book Antiqua" w:hAnsi="Book Antiqua"/>
        </w:rPr>
      </w:pPr>
      <w:r w:rsidRPr="00AC6A64">
        <w:rPr>
          <w:rFonts w:ascii="Book Antiqua" w:eastAsia="Book Antiqua" w:hAnsi="Book Antiqua" w:cs="Book Antiqua"/>
          <w:color w:val="000000"/>
        </w:rPr>
        <w:t>RESULTS</w:t>
      </w:r>
    </w:p>
    <w:p w14:paraId="0CCBCC33" w14:textId="77777777" w:rsidR="00423DB9" w:rsidRPr="00AC6A64" w:rsidRDefault="00C32D9A" w:rsidP="00AC6A64">
      <w:pPr>
        <w:spacing w:line="360" w:lineRule="auto"/>
        <w:jc w:val="both"/>
        <w:rPr>
          <w:rFonts w:ascii="Book Antiqua" w:hAnsi="Book Antiqua"/>
        </w:rPr>
      </w:pPr>
      <w:r w:rsidRPr="00AC6A64">
        <w:rPr>
          <w:rFonts w:ascii="Book Antiqua" w:eastAsia="Book Antiqua" w:hAnsi="Book Antiqua" w:cs="Book Antiqua"/>
          <w:color w:val="000000"/>
        </w:rPr>
        <w:t xml:space="preserve">The incidence of pressure ulcers was 3/28 (10.7%) in the PICU and 5/314 (1.6%) in the general pediatric ward. For children in the general ward, the </w:t>
      </w:r>
      <w:proofErr w:type="spellStart"/>
      <w:r w:rsidRPr="00AC6A64">
        <w:rPr>
          <w:rFonts w:ascii="Book Antiqua" w:eastAsia="Book Antiqua" w:hAnsi="Book Antiqua" w:cs="Book Antiqua"/>
          <w:color w:val="000000"/>
        </w:rPr>
        <w:t>Waterlow</w:t>
      </w:r>
      <w:proofErr w:type="spellEnd"/>
      <w:r w:rsidRPr="00AC6A64">
        <w:rPr>
          <w:rFonts w:ascii="Book Antiqua" w:eastAsia="Book Antiqua" w:hAnsi="Book Antiqua" w:cs="Book Antiqua"/>
          <w:color w:val="000000"/>
        </w:rPr>
        <w:t xml:space="preserve">, Braden Q, and </w:t>
      </w:r>
      <w:proofErr w:type="spellStart"/>
      <w:r w:rsidRPr="00AC6A64">
        <w:rPr>
          <w:rFonts w:ascii="Book Antiqua" w:eastAsia="Book Antiqua" w:hAnsi="Book Antiqua" w:cs="Book Antiqua"/>
          <w:color w:val="000000"/>
        </w:rPr>
        <w:t>Glamorgan</w:t>
      </w:r>
      <w:proofErr w:type="spellEnd"/>
      <w:r w:rsidRPr="00AC6A64">
        <w:rPr>
          <w:rFonts w:ascii="Book Antiqua" w:eastAsia="Book Antiqua" w:hAnsi="Book Antiqua" w:cs="Book Antiqua"/>
          <w:color w:val="000000"/>
        </w:rPr>
        <w:t xml:space="preserve"> scales had comparable </w:t>
      </w:r>
      <w:bookmarkStart w:id="3" w:name="_Hlk82113040"/>
      <w:r w:rsidRPr="00AC6A64">
        <w:rPr>
          <w:rFonts w:ascii="Book Antiqua" w:eastAsia="Book Antiqua" w:hAnsi="Book Antiqua" w:cs="Book Antiqua"/>
          <w:color w:val="000000"/>
        </w:rPr>
        <w:t>area under the operating characteristic curve</w:t>
      </w:r>
      <w:bookmarkEnd w:id="3"/>
      <w:r w:rsidRPr="00AC6A64">
        <w:rPr>
          <w:rFonts w:ascii="Book Antiqua" w:eastAsia="Book Antiqua" w:hAnsi="Book Antiqua" w:cs="Book Antiqua"/>
          <w:color w:val="000000"/>
        </w:rPr>
        <w:t xml:space="preserve"> (AUC) of 0.870, 0.924, and 0.923, respectively, and optimal cut-off values of 14, 14, and 29 points. For PICU, the </w:t>
      </w:r>
      <w:proofErr w:type="spellStart"/>
      <w:r w:rsidRPr="00AC6A64">
        <w:rPr>
          <w:rFonts w:ascii="Book Antiqua" w:eastAsia="Book Antiqua" w:hAnsi="Book Antiqua" w:cs="Book Antiqua"/>
          <w:color w:val="000000"/>
        </w:rPr>
        <w:t>Waterlow</w:t>
      </w:r>
      <w:proofErr w:type="spellEnd"/>
      <w:r w:rsidRPr="00AC6A64">
        <w:rPr>
          <w:rFonts w:ascii="Book Antiqua" w:eastAsia="Book Antiqua" w:hAnsi="Book Antiqua" w:cs="Book Antiqua"/>
          <w:color w:val="000000"/>
        </w:rPr>
        <w:t xml:space="preserve">, Braden Q, and </w:t>
      </w:r>
      <w:proofErr w:type="spellStart"/>
      <w:r w:rsidRPr="00AC6A64">
        <w:rPr>
          <w:rFonts w:ascii="Book Antiqua" w:eastAsia="Book Antiqua" w:hAnsi="Book Antiqua" w:cs="Book Antiqua"/>
          <w:color w:val="000000"/>
        </w:rPr>
        <w:t>Glamorgan</w:t>
      </w:r>
      <w:proofErr w:type="spellEnd"/>
      <w:r w:rsidRPr="00AC6A64">
        <w:rPr>
          <w:rFonts w:ascii="Book Antiqua" w:eastAsia="Book Antiqua" w:hAnsi="Book Antiqua" w:cs="Book Antiqua"/>
          <w:color w:val="000000"/>
        </w:rPr>
        <w:t xml:space="preserve"> scales had slightly lower AUC of 0.833, 0.733, and 0.800, respectively, and optimal cut-off values of 13, 16, and 27 points. Braden Q demonstrated a satisfactory specificity, and during the second stage of the study for PICU patients, the AUC of the Braden Q scale was 0.810, with an optimal cut-off value of 18.35 points.</w:t>
      </w:r>
    </w:p>
    <w:p w14:paraId="01657C2D" w14:textId="77777777" w:rsidR="00423DB9" w:rsidRPr="00AC6A64" w:rsidRDefault="00423DB9" w:rsidP="00AC6A64">
      <w:pPr>
        <w:spacing w:line="360" w:lineRule="auto"/>
        <w:jc w:val="both"/>
        <w:rPr>
          <w:rFonts w:ascii="Book Antiqua" w:hAnsi="Book Antiqua"/>
        </w:rPr>
      </w:pPr>
    </w:p>
    <w:p w14:paraId="2D596DF1" w14:textId="77777777" w:rsidR="00423DB9" w:rsidRPr="00AC6A64" w:rsidRDefault="00C32D9A" w:rsidP="00AC6A64">
      <w:pPr>
        <w:spacing w:line="360" w:lineRule="auto"/>
        <w:jc w:val="both"/>
        <w:rPr>
          <w:rFonts w:ascii="Book Antiqua" w:hAnsi="Book Antiqua"/>
        </w:rPr>
      </w:pPr>
      <w:r w:rsidRPr="00AC6A64">
        <w:rPr>
          <w:rFonts w:ascii="Book Antiqua" w:eastAsia="Book Antiqua" w:hAnsi="Book Antiqua" w:cs="Book Antiqua"/>
          <w:color w:val="000000"/>
        </w:rPr>
        <w:t>CONCLUSION</w:t>
      </w:r>
    </w:p>
    <w:p w14:paraId="5ADB74BE" w14:textId="77777777" w:rsidR="00423DB9" w:rsidRPr="00AC6A64" w:rsidRDefault="00C32D9A" w:rsidP="00AC6A64">
      <w:pPr>
        <w:spacing w:line="360" w:lineRule="auto"/>
        <w:jc w:val="both"/>
        <w:rPr>
          <w:rFonts w:ascii="Book Antiqua" w:hAnsi="Book Antiqua"/>
        </w:rPr>
      </w:pPr>
      <w:r w:rsidRPr="00AC6A64">
        <w:rPr>
          <w:rFonts w:ascii="Book Antiqua" w:eastAsia="Book Antiqua" w:hAnsi="Book Antiqua" w:cs="Book Antiqua"/>
          <w:color w:val="000000"/>
        </w:rPr>
        <w:lastRenderedPageBreak/>
        <w:t xml:space="preserve">The </w:t>
      </w:r>
      <w:proofErr w:type="spellStart"/>
      <w:r w:rsidRPr="00AC6A64">
        <w:rPr>
          <w:rFonts w:ascii="Book Antiqua" w:eastAsia="Book Antiqua" w:hAnsi="Book Antiqua" w:cs="Book Antiqua"/>
          <w:color w:val="000000"/>
        </w:rPr>
        <w:t>Waterlow</w:t>
      </w:r>
      <w:proofErr w:type="spellEnd"/>
      <w:r w:rsidRPr="00AC6A64">
        <w:rPr>
          <w:rFonts w:ascii="Book Antiqua" w:eastAsia="Book Antiqua" w:hAnsi="Book Antiqua" w:cs="Book Antiqua"/>
          <w:color w:val="000000"/>
        </w:rPr>
        <w:t xml:space="preserve">, Braden Q, and </w:t>
      </w:r>
      <w:proofErr w:type="spellStart"/>
      <w:r w:rsidRPr="00AC6A64">
        <w:rPr>
          <w:rFonts w:ascii="Book Antiqua" w:eastAsia="Book Antiqua" w:hAnsi="Book Antiqua" w:cs="Book Antiqua"/>
          <w:color w:val="000000"/>
        </w:rPr>
        <w:t>Glamorgan</w:t>
      </w:r>
      <w:proofErr w:type="spellEnd"/>
      <w:r w:rsidRPr="00AC6A64">
        <w:rPr>
          <w:rFonts w:ascii="Book Antiqua" w:eastAsia="Book Antiqua" w:hAnsi="Book Antiqua" w:cs="Book Antiqua"/>
          <w:color w:val="000000"/>
        </w:rPr>
        <w:t xml:space="preserve"> scales have comparable performance, while the Braden Q scale demonstrates a better specificity and can be successfully used by pediatric nurses to identify patients at high risk of pressure ulcers in PICU.</w:t>
      </w:r>
    </w:p>
    <w:p w14:paraId="301A7939" w14:textId="77777777" w:rsidR="00423DB9" w:rsidRPr="00AC6A64" w:rsidRDefault="00423DB9" w:rsidP="00AC6A64">
      <w:pPr>
        <w:spacing w:line="360" w:lineRule="auto"/>
        <w:jc w:val="both"/>
        <w:rPr>
          <w:rFonts w:ascii="Book Antiqua" w:hAnsi="Book Antiqua"/>
        </w:rPr>
      </w:pPr>
    </w:p>
    <w:p w14:paraId="02A959ED" w14:textId="77777777" w:rsidR="00423DB9" w:rsidRPr="00AC6A64" w:rsidRDefault="00C32D9A" w:rsidP="00AC6A64">
      <w:pPr>
        <w:spacing w:line="360" w:lineRule="auto"/>
        <w:jc w:val="both"/>
        <w:rPr>
          <w:rFonts w:ascii="Book Antiqua" w:hAnsi="Book Antiqua"/>
        </w:rPr>
      </w:pPr>
      <w:r w:rsidRPr="00AC6A64">
        <w:rPr>
          <w:rFonts w:ascii="Book Antiqua" w:eastAsia="Book Antiqua" w:hAnsi="Book Antiqua" w:cs="Book Antiqua"/>
          <w:b/>
          <w:bCs/>
          <w:color w:val="000000"/>
        </w:rPr>
        <w:t xml:space="preserve">Key Words: </w:t>
      </w:r>
      <w:r w:rsidRPr="00AC6A64">
        <w:rPr>
          <w:rFonts w:ascii="Book Antiqua" w:eastAsia="Book Antiqua" w:hAnsi="Book Antiqua" w:cs="Book Antiqua"/>
          <w:color w:val="000000"/>
        </w:rPr>
        <w:t>Pressure ulcer; Risk assessment; Children; Intensive care unit</w:t>
      </w:r>
    </w:p>
    <w:p w14:paraId="35EB80E3" w14:textId="77777777" w:rsidR="00423DB9" w:rsidRPr="00AC6A64" w:rsidRDefault="00423DB9" w:rsidP="00AC6A64">
      <w:pPr>
        <w:spacing w:line="360" w:lineRule="auto"/>
        <w:jc w:val="both"/>
        <w:rPr>
          <w:rFonts w:ascii="Book Antiqua" w:hAnsi="Book Antiqua"/>
        </w:rPr>
      </w:pPr>
    </w:p>
    <w:p w14:paraId="26BC4941" w14:textId="39AED17F" w:rsidR="00423DB9" w:rsidRPr="00AC6A64" w:rsidRDefault="00C32D9A" w:rsidP="00AC6A64">
      <w:pPr>
        <w:spacing w:line="360" w:lineRule="auto"/>
        <w:jc w:val="both"/>
        <w:rPr>
          <w:rFonts w:ascii="Book Antiqua" w:hAnsi="Book Antiqua"/>
        </w:rPr>
      </w:pPr>
      <w:r w:rsidRPr="00AC6A64">
        <w:rPr>
          <w:rFonts w:ascii="Book Antiqua" w:eastAsia="Book Antiqua" w:hAnsi="Book Antiqua" w:cs="Book Antiqua"/>
          <w:color w:val="000000"/>
        </w:rPr>
        <w:t xml:space="preserve">Luo WJ, Zhou XZ, Lei JY, Xu Y, Huang RH. Predictive risk scales for development of pressure ulcers in pediatric patients admitted to general ward and intensive care unit. </w:t>
      </w:r>
      <w:r w:rsidRPr="00AC6A64">
        <w:rPr>
          <w:rFonts w:ascii="Book Antiqua" w:eastAsia="Book Antiqua" w:hAnsi="Book Antiqua" w:cs="Book Antiqua"/>
          <w:i/>
          <w:iCs/>
          <w:color w:val="000000"/>
        </w:rPr>
        <w:t>World J Clin Cases</w:t>
      </w:r>
      <w:r w:rsidRPr="00AC6A64">
        <w:rPr>
          <w:rFonts w:ascii="Book Antiqua" w:eastAsia="Book Antiqua" w:hAnsi="Book Antiqua" w:cs="Book Antiqua"/>
          <w:color w:val="000000"/>
        </w:rPr>
        <w:t xml:space="preserve"> </w:t>
      </w:r>
      <w:r w:rsidR="0046683F" w:rsidRPr="00AC6A64">
        <w:rPr>
          <w:rFonts w:ascii="Book Antiqua" w:eastAsia="Book Antiqua" w:hAnsi="Book Antiqua" w:cs="Book Antiqua"/>
          <w:color w:val="000000"/>
        </w:rPr>
        <w:t>2021; 0(0): 0000-0000 URL: https://www.wjgnet.com/2307-8960/full/v0/i0/0000.htm DOI: https://dx.doi.org/10.12998/wjcc.v0.i0.0000</w:t>
      </w:r>
    </w:p>
    <w:p w14:paraId="2053035B" w14:textId="77777777" w:rsidR="00423DB9" w:rsidRPr="00AC6A64" w:rsidRDefault="00423DB9" w:rsidP="00AC6A64">
      <w:pPr>
        <w:spacing w:line="360" w:lineRule="auto"/>
        <w:jc w:val="both"/>
        <w:rPr>
          <w:rFonts w:ascii="Book Antiqua" w:hAnsi="Book Antiqua"/>
        </w:rPr>
      </w:pPr>
    </w:p>
    <w:p w14:paraId="2BB46B23" w14:textId="77777777" w:rsidR="00423DB9" w:rsidRPr="00AC6A64" w:rsidRDefault="00C32D9A" w:rsidP="00AC6A64">
      <w:pPr>
        <w:spacing w:line="360" w:lineRule="auto"/>
        <w:jc w:val="both"/>
        <w:rPr>
          <w:rFonts w:ascii="Book Antiqua" w:eastAsia="Book Antiqua" w:hAnsi="Book Antiqua" w:cs="Book Antiqua"/>
          <w:color w:val="000000"/>
        </w:rPr>
      </w:pPr>
      <w:r w:rsidRPr="00AC6A64">
        <w:rPr>
          <w:rFonts w:ascii="Book Antiqua" w:eastAsia="Book Antiqua" w:hAnsi="Book Antiqua" w:cs="Book Antiqua"/>
          <w:b/>
          <w:bCs/>
          <w:color w:val="000000"/>
        </w:rPr>
        <w:t xml:space="preserve">Core Tip: </w:t>
      </w:r>
      <w:r w:rsidRPr="00AC6A64">
        <w:rPr>
          <w:rFonts w:ascii="Book Antiqua" w:eastAsia="Book Antiqua" w:hAnsi="Book Antiqua" w:cs="Book Antiqua"/>
          <w:color w:val="000000"/>
        </w:rPr>
        <w:t xml:space="preserve">The present study explored and analyzed commonly used </w:t>
      </w:r>
      <w:proofErr w:type="spellStart"/>
      <w:r w:rsidRPr="00AC6A64">
        <w:rPr>
          <w:rFonts w:ascii="Book Antiqua" w:eastAsia="Book Antiqua" w:hAnsi="Book Antiqua" w:cs="Book Antiqua"/>
          <w:color w:val="000000"/>
        </w:rPr>
        <w:t>Waterlow</w:t>
      </w:r>
      <w:proofErr w:type="spellEnd"/>
      <w:r w:rsidRPr="00AC6A64">
        <w:rPr>
          <w:rFonts w:ascii="Book Antiqua" w:eastAsia="Book Antiqua" w:hAnsi="Book Antiqua" w:cs="Book Antiqua"/>
          <w:color w:val="000000"/>
        </w:rPr>
        <w:t xml:space="preserve">, Braden Q, and </w:t>
      </w:r>
      <w:proofErr w:type="spellStart"/>
      <w:r w:rsidRPr="00AC6A64">
        <w:rPr>
          <w:rFonts w:ascii="Book Antiqua" w:eastAsia="Book Antiqua" w:hAnsi="Book Antiqua" w:cs="Book Antiqua"/>
          <w:color w:val="000000"/>
        </w:rPr>
        <w:t>Glamorgan</w:t>
      </w:r>
      <w:proofErr w:type="spellEnd"/>
      <w:r w:rsidRPr="00AC6A64">
        <w:rPr>
          <w:rFonts w:ascii="Book Antiqua" w:eastAsia="Book Antiqua" w:hAnsi="Book Antiqua" w:cs="Book Antiqua"/>
          <w:color w:val="000000"/>
        </w:rPr>
        <w:t xml:space="preserve"> scales for the predictive diagnostic value of pressure ulcers in pediatric patients. In this study, the Braden Q scale had the highest specificity, which might serve as a valuable tool to predict pressure ulcers in pediatric intensive care unit (PICU) patients. The </w:t>
      </w:r>
      <w:proofErr w:type="spellStart"/>
      <w:r w:rsidRPr="00AC6A64">
        <w:rPr>
          <w:rFonts w:ascii="Book Antiqua" w:eastAsia="Book Antiqua" w:hAnsi="Book Antiqua" w:cs="Book Antiqua"/>
          <w:color w:val="000000"/>
        </w:rPr>
        <w:t>Waterlow</w:t>
      </w:r>
      <w:proofErr w:type="spellEnd"/>
      <w:r w:rsidRPr="00AC6A64">
        <w:rPr>
          <w:rFonts w:ascii="Book Antiqua" w:eastAsia="Book Antiqua" w:hAnsi="Book Antiqua" w:cs="Book Antiqua"/>
          <w:color w:val="000000"/>
        </w:rPr>
        <w:t xml:space="preserve">, Braden Q, and </w:t>
      </w:r>
      <w:proofErr w:type="spellStart"/>
      <w:r w:rsidRPr="00AC6A64">
        <w:rPr>
          <w:rFonts w:ascii="Book Antiqua" w:eastAsia="Book Antiqua" w:hAnsi="Book Antiqua" w:cs="Book Antiqua"/>
          <w:color w:val="000000"/>
        </w:rPr>
        <w:t>Glamorgan</w:t>
      </w:r>
      <w:proofErr w:type="spellEnd"/>
      <w:r w:rsidRPr="00AC6A64">
        <w:rPr>
          <w:rFonts w:ascii="Book Antiqua" w:eastAsia="Book Antiqua" w:hAnsi="Book Antiqua" w:cs="Book Antiqua"/>
          <w:color w:val="000000"/>
        </w:rPr>
        <w:t xml:space="preserve"> scales have comparable performance, while the Braden Q scale demonstrated a better specificity and can be successfully used by pediatric nurses to identify patients at high risk of pressure ulcers in PICU.</w:t>
      </w:r>
    </w:p>
    <w:p w14:paraId="437EF694" w14:textId="77777777" w:rsidR="00423DB9" w:rsidRPr="00AC6A64" w:rsidRDefault="00C32D9A" w:rsidP="00AC6A64">
      <w:pPr>
        <w:spacing w:line="360" w:lineRule="auto"/>
        <w:jc w:val="both"/>
        <w:rPr>
          <w:rFonts w:ascii="Book Antiqua" w:hAnsi="Book Antiqua"/>
        </w:rPr>
      </w:pPr>
      <w:r w:rsidRPr="00AC6A64">
        <w:rPr>
          <w:rFonts w:ascii="Book Antiqua" w:eastAsia="Book Antiqua" w:hAnsi="Book Antiqua" w:cs="Book Antiqua"/>
          <w:color w:val="000000"/>
        </w:rPr>
        <w:br w:type="page"/>
      </w:r>
      <w:r w:rsidRPr="00AC6A64">
        <w:rPr>
          <w:rFonts w:ascii="Book Antiqua" w:eastAsia="Book Antiqua" w:hAnsi="Book Antiqua" w:cs="Book Antiqua"/>
          <w:b/>
          <w:caps/>
          <w:color w:val="000000"/>
          <w:u w:val="single"/>
        </w:rPr>
        <w:lastRenderedPageBreak/>
        <w:t>INTRODUCTION</w:t>
      </w:r>
    </w:p>
    <w:p w14:paraId="78C675F0" w14:textId="77777777" w:rsidR="00423DB9" w:rsidRPr="00AC6A64" w:rsidRDefault="00C32D9A" w:rsidP="00AC6A64">
      <w:pPr>
        <w:spacing w:line="360" w:lineRule="auto"/>
        <w:jc w:val="both"/>
        <w:rPr>
          <w:rFonts w:ascii="Book Antiqua" w:hAnsi="Book Antiqua"/>
        </w:rPr>
      </w:pPr>
      <w:r w:rsidRPr="00AC6A64">
        <w:rPr>
          <w:rFonts w:ascii="Book Antiqua" w:eastAsia="Book Antiqua" w:hAnsi="Book Antiqua" w:cs="Book Antiqua"/>
          <w:color w:val="000000"/>
        </w:rPr>
        <w:t xml:space="preserve">Children admitted to the medical care centers are at an increased risk of pressure </w:t>
      </w:r>
      <w:proofErr w:type="gramStart"/>
      <w:r w:rsidRPr="00AC6A64">
        <w:rPr>
          <w:rFonts w:ascii="Book Antiqua" w:eastAsia="Book Antiqua" w:hAnsi="Book Antiqua" w:cs="Book Antiqua"/>
          <w:color w:val="000000"/>
        </w:rPr>
        <w:t>ulcers</w:t>
      </w:r>
      <w:r w:rsidRPr="00AC6A64">
        <w:rPr>
          <w:rFonts w:ascii="Book Antiqua" w:eastAsia="Book Antiqua" w:hAnsi="Book Antiqua" w:cs="Book Antiqua"/>
          <w:color w:val="000000"/>
          <w:vertAlign w:val="superscript"/>
        </w:rPr>
        <w:t>[</w:t>
      </w:r>
      <w:proofErr w:type="gramEnd"/>
      <w:r w:rsidRPr="00AC6A64">
        <w:rPr>
          <w:rFonts w:ascii="Book Antiqua" w:eastAsia="Book Antiqua" w:hAnsi="Book Antiqua" w:cs="Book Antiqua"/>
          <w:color w:val="000000"/>
          <w:vertAlign w:val="superscript"/>
        </w:rPr>
        <w:t>1-3]</w:t>
      </w:r>
      <w:r w:rsidRPr="00AC6A64">
        <w:rPr>
          <w:rFonts w:ascii="Book Antiqua" w:eastAsia="Book Antiqua" w:hAnsi="Book Antiqua" w:cs="Book Antiqua"/>
          <w:color w:val="000000"/>
        </w:rPr>
        <w:t xml:space="preserve">. The prevalence of pressure ulcers in pediatric patients ranges from 1.72% to 18.6% in different countries and ages and is higher in pediatric intensive care units (PICUs) than in general pediatric </w:t>
      </w:r>
      <w:proofErr w:type="gramStart"/>
      <w:r w:rsidRPr="00AC6A64">
        <w:rPr>
          <w:rFonts w:ascii="Book Antiqua" w:eastAsia="Book Antiqua" w:hAnsi="Book Antiqua" w:cs="Book Antiqua"/>
          <w:color w:val="000000"/>
        </w:rPr>
        <w:t>wards</w:t>
      </w:r>
      <w:r w:rsidRPr="00AC6A64">
        <w:rPr>
          <w:rFonts w:ascii="Book Antiqua" w:eastAsia="Book Antiqua" w:hAnsi="Book Antiqua" w:cs="Book Antiqua"/>
          <w:color w:val="000000"/>
          <w:vertAlign w:val="superscript"/>
        </w:rPr>
        <w:t>[</w:t>
      </w:r>
      <w:proofErr w:type="gramEnd"/>
      <w:r w:rsidRPr="00AC6A64">
        <w:rPr>
          <w:rFonts w:ascii="Book Antiqua" w:eastAsia="Book Antiqua" w:hAnsi="Book Antiqua" w:cs="Book Antiqua"/>
          <w:color w:val="000000"/>
          <w:vertAlign w:val="superscript"/>
        </w:rPr>
        <w:t>4-6]</w:t>
      </w:r>
      <w:r w:rsidRPr="00AC6A64">
        <w:rPr>
          <w:rFonts w:ascii="Book Antiqua" w:eastAsia="Book Antiqua" w:hAnsi="Book Antiqua" w:cs="Book Antiqua"/>
          <w:color w:val="000000"/>
        </w:rPr>
        <w:t xml:space="preserve">. Owing to the unstable hemodynamic status and the prolonged bed rest, hospitalized children have a high risk of pressure ulcers. Additionally, compared to adults, hospitalized children have more difficulty expressing pain, discomfort, or the need for </w:t>
      </w:r>
      <w:proofErr w:type="gramStart"/>
      <w:r w:rsidRPr="00AC6A64">
        <w:rPr>
          <w:rFonts w:ascii="Book Antiqua" w:eastAsia="Book Antiqua" w:hAnsi="Book Antiqua" w:cs="Book Antiqua"/>
          <w:color w:val="000000"/>
        </w:rPr>
        <w:t>repositioning</w:t>
      </w:r>
      <w:r w:rsidRPr="00AC6A64">
        <w:rPr>
          <w:rFonts w:ascii="Book Antiqua" w:eastAsia="Book Antiqua" w:hAnsi="Book Antiqua" w:cs="Book Antiqua"/>
          <w:color w:val="000000"/>
          <w:vertAlign w:val="superscript"/>
        </w:rPr>
        <w:t>[</w:t>
      </w:r>
      <w:proofErr w:type="gramEnd"/>
      <w:r w:rsidRPr="00AC6A64">
        <w:rPr>
          <w:rFonts w:ascii="Book Antiqua" w:eastAsia="Book Antiqua" w:hAnsi="Book Antiqua" w:cs="Book Antiqua"/>
          <w:color w:val="000000"/>
          <w:vertAlign w:val="superscript"/>
        </w:rPr>
        <w:t>7]</w:t>
      </w:r>
      <w:r w:rsidRPr="00AC6A64">
        <w:rPr>
          <w:rFonts w:ascii="Book Antiqua" w:eastAsia="Book Antiqua" w:hAnsi="Book Antiqua" w:cs="Book Antiqua"/>
          <w:color w:val="000000"/>
        </w:rPr>
        <w:t xml:space="preserve">. Pressure ulcers in children could have detrimental effects, including pain, infection, negative psychosocial impact due to scarring or alopecia, prolonged hospitalization time, and increased treatment </w:t>
      </w:r>
      <w:proofErr w:type="gramStart"/>
      <w:r w:rsidRPr="00AC6A64">
        <w:rPr>
          <w:rFonts w:ascii="Book Antiqua" w:eastAsia="Book Antiqua" w:hAnsi="Book Antiqua" w:cs="Book Antiqua"/>
          <w:color w:val="000000"/>
        </w:rPr>
        <w:t>costs</w:t>
      </w:r>
      <w:r w:rsidRPr="00AC6A64">
        <w:rPr>
          <w:rFonts w:ascii="Book Antiqua" w:eastAsia="Book Antiqua" w:hAnsi="Book Antiqua" w:cs="Book Antiqua"/>
          <w:color w:val="000000"/>
          <w:vertAlign w:val="superscript"/>
        </w:rPr>
        <w:t>[</w:t>
      </w:r>
      <w:proofErr w:type="gramEnd"/>
      <w:r w:rsidRPr="00AC6A64">
        <w:rPr>
          <w:rFonts w:ascii="Book Antiqua" w:eastAsia="Book Antiqua" w:hAnsi="Book Antiqua" w:cs="Book Antiqua"/>
          <w:color w:val="000000"/>
          <w:vertAlign w:val="superscript"/>
        </w:rPr>
        <w:t>8]</w:t>
      </w:r>
      <w:r w:rsidRPr="00AC6A64">
        <w:rPr>
          <w:rFonts w:ascii="Book Antiqua" w:eastAsia="Book Antiqua" w:hAnsi="Book Antiqua" w:cs="Book Antiqua"/>
          <w:color w:val="000000"/>
        </w:rPr>
        <w:t xml:space="preserve">. Thus, identifying pediatric patients at risk for pressure ulcer development would allow timely intervention to prevent the occurrence of pressure sores. </w:t>
      </w:r>
    </w:p>
    <w:p w14:paraId="70A760C9" w14:textId="77777777" w:rsidR="00423DB9" w:rsidRPr="00AC6A64" w:rsidRDefault="00C32D9A" w:rsidP="00AC6A64">
      <w:pPr>
        <w:spacing w:line="360" w:lineRule="auto"/>
        <w:ind w:firstLineChars="100" w:firstLine="240"/>
        <w:jc w:val="both"/>
        <w:rPr>
          <w:rFonts w:ascii="Book Antiqua" w:hAnsi="Book Antiqua"/>
        </w:rPr>
      </w:pPr>
      <w:r w:rsidRPr="00AC6A64">
        <w:rPr>
          <w:rFonts w:ascii="Book Antiqua" w:eastAsia="Book Antiqua" w:hAnsi="Book Antiqua" w:cs="Book Antiqua"/>
          <w:color w:val="000000"/>
        </w:rPr>
        <w:t xml:space="preserve">Outside of China, at least 12 pediatric risk assessment scales for pressure ulcers have been described and assessed in the clinical setting, including the Braden </w:t>
      </w:r>
      <w:proofErr w:type="gramStart"/>
      <w:r w:rsidRPr="00AC6A64">
        <w:rPr>
          <w:rFonts w:ascii="Book Antiqua" w:eastAsia="Book Antiqua" w:hAnsi="Book Antiqua" w:cs="Book Antiqua"/>
          <w:color w:val="000000"/>
        </w:rPr>
        <w:t>Q</w:t>
      </w:r>
      <w:r w:rsidRPr="00AC6A64">
        <w:rPr>
          <w:rFonts w:ascii="Book Antiqua" w:eastAsia="Book Antiqua" w:hAnsi="Book Antiqua" w:cs="Book Antiqua"/>
          <w:color w:val="000000"/>
          <w:vertAlign w:val="superscript"/>
        </w:rPr>
        <w:t>[</w:t>
      </w:r>
      <w:proofErr w:type="gramEnd"/>
      <w:r w:rsidRPr="00AC6A64">
        <w:rPr>
          <w:rFonts w:ascii="Book Antiqua" w:eastAsia="Book Antiqua" w:hAnsi="Book Antiqua" w:cs="Book Antiqua"/>
          <w:color w:val="000000"/>
          <w:vertAlign w:val="superscript"/>
        </w:rPr>
        <w:t>9]</w:t>
      </w:r>
      <w:r w:rsidRPr="00AC6A64">
        <w:rPr>
          <w:rFonts w:ascii="Book Antiqua" w:eastAsia="Book Antiqua" w:hAnsi="Book Antiqua" w:cs="Book Antiqua"/>
          <w:color w:val="000000"/>
        </w:rPr>
        <w:t xml:space="preserve">, </w:t>
      </w:r>
      <w:proofErr w:type="spellStart"/>
      <w:r w:rsidRPr="00AC6A64">
        <w:rPr>
          <w:rFonts w:ascii="Book Antiqua" w:eastAsia="Book Antiqua" w:hAnsi="Book Antiqua" w:cs="Book Antiqua"/>
          <w:color w:val="000000"/>
        </w:rPr>
        <w:t>Glamorgan</w:t>
      </w:r>
      <w:proofErr w:type="spellEnd"/>
      <w:r w:rsidRPr="00AC6A64">
        <w:rPr>
          <w:rFonts w:ascii="Book Antiqua" w:eastAsia="Book Antiqua" w:hAnsi="Book Antiqua" w:cs="Book Antiqua"/>
          <w:color w:val="000000"/>
          <w:vertAlign w:val="superscript"/>
        </w:rPr>
        <w:t>[10]</w:t>
      </w:r>
      <w:r w:rsidRPr="00AC6A64">
        <w:rPr>
          <w:rFonts w:ascii="Book Antiqua" w:eastAsia="Book Antiqua" w:hAnsi="Book Antiqua" w:cs="Book Antiqua"/>
          <w:color w:val="000000"/>
        </w:rPr>
        <w:t xml:space="preserve">, and </w:t>
      </w:r>
      <w:proofErr w:type="spellStart"/>
      <w:r w:rsidRPr="00AC6A64">
        <w:rPr>
          <w:rFonts w:ascii="Book Antiqua" w:eastAsia="Book Antiqua" w:hAnsi="Book Antiqua" w:cs="Book Antiqua"/>
          <w:color w:val="000000"/>
        </w:rPr>
        <w:t>Waterlow</w:t>
      </w:r>
      <w:proofErr w:type="spellEnd"/>
      <w:r w:rsidRPr="00AC6A64">
        <w:rPr>
          <w:rFonts w:ascii="Book Antiqua" w:eastAsia="Book Antiqua" w:hAnsi="Book Antiqua" w:cs="Book Antiqua"/>
          <w:color w:val="000000"/>
        </w:rPr>
        <w:t xml:space="preserve"> scales</w:t>
      </w:r>
      <w:r w:rsidRPr="00AC6A64">
        <w:rPr>
          <w:rFonts w:ascii="Book Antiqua" w:eastAsia="Book Antiqua" w:hAnsi="Book Antiqua" w:cs="Book Antiqua"/>
          <w:color w:val="000000"/>
          <w:vertAlign w:val="superscript"/>
        </w:rPr>
        <w:t>[11]</w:t>
      </w:r>
      <w:r w:rsidRPr="00AC6A64">
        <w:rPr>
          <w:rFonts w:ascii="Book Antiqua" w:eastAsia="Book Antiqua" w:hAnsi="Book Antiqua" w:cs="Book Antiqua"/>
          <w:color w:val="000000"/>
        </w:rPr>
        <w:t xml:space="preserve">. The Braden Q scale was frequently used to assess the risk in pediatric </w:t>
      </w:r>
      <w:proofErr w:type="gramStart"/>
      <w:r w:rsidRPr="00AC6A64">
        <w:rPr>
          <w:rFonts w:ascii="Book Antiqua" w:eastAsia="Book Antiqua" w:hAnsi="Book Antiqua" w:cs="Book Antiqua"/>
          <w:color w:val="000000"/>
        </w:rPr>
        <w:t>patients</w:t>
      </w:r>
      <w:r w:rsidRPr="00AC6A64">
        <w:rPr>
          <w:rFonts w:ascii="Book Antiqua" w:eastAsia="Book Antiqua" w:hAnsi="Book Antiqua" w:cs="Book Antiqua"/>
          <w:color w:val="000000"/>
          <w:vertAlign w:val="superscript"/>
        </w:rPr>
        <w:t>[</w:t>
      </w:r>
      <w:proofErr w:type="gramEnd"/>
      <w:r w:rsidRPr="00AC6A64">
        <w:rPr>
          <w:rFonts w:ascii="Book Antiqua" w:eastAsia="Book Antiqua" w:hAnsi="Book Antiqua" w:cs="Book Antiqua"/>
          <w:color w:val="000000"/>
          <w:vertAlign w:val="superscript"/>
        </w:rPr>
        <w:t>12]</w:t>
      </w:r>
      <w:r w:rsidRPr="00AC6A64">
        <w:rPr>
          <w:rFonts w:ascii="Book Antiqua" w:eastAsia="Book Antiqua" w:hAnsi="Book Antiqua" w:cs="Book Antiqua"/>
          <w:color w:val="000000"/>
        </w:rPr>
        <w:t xml:space="preserve"> and validated in patients aged 3 </w:t>
      </w:r>
      <w:proofErr w:type="spellStart"/>
      <w:r w:rsidRPr="00AC6A64">
        <w:rPr>
          <w:rFonts w:ascii="Book Antiqua" w:eastAsia="Book Antiqua" w:hAnsi="Book Antiqua" w:cs="Book Antiqua"/>
          <w:color w:val="000000"/>
        </w:rPr>
        <w:t>wk</w:t>
      </w:r>
      <w:proofErr w:type="spellEnd"/>
      <w:r w:rsidRPr="00AC6A64">
        <w:rPr>
          <w:rFonts w:ascii="Book Antiqua" w:eastAsia="Book Antiqua" w:hAnsi="Book Antiqua" w:cs="Book Antiqua"/>
          <w:color w:val="000000"/>
        </w:rPr>
        <w:t xml:space="preserve"> to 8 years using </w:t>
      </w:r>
      <w:bookmarkStart w:id="4" w:name="_Hlk84683843"/>
      <w:r w:rsidRPr="00AC6A64">
        <w:rPr>
          <w:rFonts w:ascii="Book Antiqua" w:eastAsia="Book Antiqua" w:hAnsi="Book Antiqua" w:cs="Book Antiqua"/>
          <w:color w:val="000000"/>
        </w:rPr>
        <w:t xml:space="preserve">receiver </w:t>
      </w:r>
      <w:bookmarkStart w:id="5" w:name="_Hlk82109711"/>
      <w:r w:rsidRPr="00AC6A64">
        <w:rPr>
          <w:rFonts w:ascii="Book Antiqua" w:eastAsia="Book Antiqua" w:hAnsi="Book Antiqua" w:cs="Book Antiqua"/>
          <w:color w:val="000000"/>
        </w:rPr>
        <w:t xml:space="preserve">operating characteristic </w:t>
      </w:r>
      <w:bookmarkEnd w:id="4"/>
      <w:bookmarkEnd w:id="5"/>
      <w:r w:rsidRPr="00AC6A64">
        <w:rPr>
          <w:rFonts w:ascii="Book Antiqua" w:eastAsia="Book Antiqua" w:hAnsi="Book Antiqua" w:cs="Book Antiqua"/>
          <w:color w:val="000000"/>
        </w:rPr>
        <w:t>(ROC) curve analysis. Subsequently, the development of pressure ulcers was predicted based on an area under the ROC curve (AUC) of 0.83 and a cut-off score of 16 points, a sensitivity of 0.88, and a specificity of 0.58</w:t>
      </w:r>
      <w:r w:rsidRPr="00AC6A64">
        <w:rPr>
          <w:rFonts w:ascii="Book Antiqua" w:eastAsia="Book Antiqua" w:hAnsi="Book Antiqua" w:cs="Book Antiqua"/>
          <w:color w:val="000000"/>
          <w:vertAlign w:val="superscript"/>
        </w:rPr>
        <w:t>[13,14]</w:t>
      </w:r>
      <w:r w:rsidRPr="00AC6A64">
        <w:rPr>
          <w:rFonts w:ascii="Book Antiqua" w:eastAsia="Book Antiqua" w:hAnsi="Book Antiqua" w:cs="Book Antiqua"/>
          <w:color w:val="000000"/>
        </w:rPr>
        <w:t xml:space="preserve">. A meta-analysis showed that the pooled sensitivity and specificity of the Braden Q scale for pediatric patients were 0.73 and 0.61, </w:t>
      </w:r>
      <w:proofErr w:type="gramStart"/>
      <w:r w:rsidRPr="00AC6A64">
        <w:rPr>
          <w:rFonts w:ascii="Book Antiqua" w:eastAsia="Book Antiqua" w:hAnsi="Book Antiqua" w:cs="Book Antiqua"/>
          <w:color w:val="000000"/>
        </w:rPr>
        <w:t>respectively</w:t>
      </w:r>
      <w:r w:rsidRPr="00AC6A64">
        <w:rPr>
          <w:rFonts w:ascii="Book Antiqua" w:eastAsia="Book Antiqua" w:hAnsi="Book Antiqua" w:cs="Book Antiqua"/>
          <w:color w:val="000000"/>
          <w:vertAlign w:val="superscript"/>
        </w:rPr>
        <w:t>[</w:t>
      </w:r>
      <w:proofErr w:type="gramEnd"/>
      <w:r w:rsidRPr="00AC6A64">
        <w:rPr>
          <w:rFonts w:ascii="Book Antiqua" w:eastAsia="Book Antiqua" w:hAnsi="Book Antiqua" w:cs="Book Antiqua"/>
          <w:color w:val="000000"/>
          <w:vertAlign w:val="superscript"/>
        </w:rPr>
        <w:t>15]</w:t>
      </w:r>
      <w:r w:rsidRPr="00AC6A64">
        <w:rPr>
          <w:rFonts w:ascii="Book Antiqua" w:eastAsia="Book Antiqua" w:hAnsi="Book Antiqua" w:cs="Book Antiqua"/>
          <w:color w:val="000000"/>
        </w:rPr>
        <w:t>, and another meta-analysis provided the same conclusion</w:t>
      </w:r>
      <w:r w:rsidRPr="00AC6A64">
        <w:rPr>
          <w:rFonts w:ascii="Book Antiqua" w:eastAsia="Book Antiqua" w:hAnsi="Book Antiqua" w:cs="Book Antiqua"/>
          <w:color w:val="000000"/>
          <w:vertAlign w:val="superscript"/>
        </w:rPr>
        <w:t>[16]</w:t>
      </w:r>
      <w:r w:rsidRPr="00AC6A64">
        <w:rPr>
          <w:rFonts w:ascii="Book Antiqua" w:eastAsia="Book Antiqua" w:hAnsi="Book Antiqua" w:cs="Book Antiqua"/>
          <w:color w:val="000000"/>
        </w:rPr>
        <w:t xml:space="preserve">. The </w:t>
      </w:r>
      <w:proofErr w:type="spellStart"/>
      <w:r w:rsidRPr="00AC6A64">
        <w:rPr>
          <w:rFonts w:ascii="Book Antiqua" w:eastAsia="Book Antiqua" w:hAnsi="Book Antiqua" w:cs="Book Antiqua"/>
          <w:color w:val="000000"/>
        </w:rPr>
        <w:t>Glamorgan</w:t>
      </w:r>
      <w:proofErr w:type="spellEnd"/>
      <w:r w:rsidRPr="00AC6A64">
        <w:rPr>
          <w:rFonts w:ascii="Book Antiqua" w:eastAsia="Book Antiqua" w:hAnsi="Book Antiqua" w:cs="Book Antiqua"/>
          <w:color w:val="000000"/>
        </w:rPr>
        <w:t xml:space="preserve"> scale has also been validated for use in </w:t>
      </w:r>
      <w:proofErr w:type="gramStart"/>
      <w:r w:rsidRPr="00AC6A64">
        <w:rPr>
          <w:rFonts w:ascii="Book Antiqua" w:eastAsia="Book Antiqua" w:hAnsi="Book Antiqua" w:cs="Book Antiqua"/>
          <w:color w:val="000000"/>
        </w:rPr>
        <w:t>children</w:t>
      </w:r>
      <w:r w:rsidRPr="00AC6A64">
        <w:rPr>
          <w:rFonts w:ascii="Book Antiqua" w:eastAsia="Book Antiqua" w:hAnsi="Book Antiqua" w:cs="Book Antiqua"/>
          <w:color w:val="000000"/>
          <w:vertAlign w:val="superscript"/>
        </w:rPr>
        <w:t>[</w:t>
      </w:r>
      <w:proofErr w:type="gramEnd"/>
      <w:r w:rsidRPr="00AC6A64">
        <w:rPr>
          <w:rFonts w:ascii="Book Antiqua" w:eastAsia="Book Antiqua" w:hAnsi="Book Antiqua" w:cs="Book Antiqua"/>
          <w:color w:val="000000"/>
          <w:vertAlign w:val="superscript"/>
        </w:rPr>
        <w:t>10]</w:t>
      </w:r>
      <w:r w:rsidRPr="00AC6A64">
        <w:rPr>
          <w:rFonts w:ascii="Book Antiqua" w:eastAsia="Book Antiqua" w:hAnsi="Book Antiqua" w:cs="Book Antiqua"/>
          <w:color w:val="000000"/>
        </w:rPr>
        <w:t>, with a sensitivity of 0.984 and specificity of 0.674 at a cut-off score of 15 points</w:t>
      </w:r>
      <w:r w:rsidRPr="00AC6A64">
        <w:rPr>
          <w:rFonts w:ascii="Book Antiqua" w:eastAsia="Book Antiqua" w:hAnsi="Book Antiqua" w:cs="Book Antiqua"/>
          <w:color w:val="000000"/>
          <w:vertAlign w:val="superscript"/>
        </w:rPr>
        <w:t>[10]</w:t>
      </w:r>
      <w:r w:rsidRPr="00AC6A64">
        <w:rPr>
          <w:rFonts w:ascii="Book Antiqua" w:eastAsia="Book Antiqua" w:hAnsi="Book Antiqua" w:cs="Book Antiqua"/>
          <w:color w:val="000000"/>
        </w:rPr>
        <w:t>, although one study has questioned its validity in a low-risk setting</w:t>
      </w:r>
      <w:r w:rsidRPr="00AC6A64">
        <w:rPr>
          <w:rFonts w:ascii="Book Antiqua" w:eastAsia="Book Antiqua" w:hAnsi="Book Antiqua" w:cs="Book Antiqua"/>
          <w:color w:val="000000"/>
          <w:vertAlign w:val="superscript"/>
        </w:rPr>
        <w:t>[17]</w:t>
      </w:r>
      <w:r w:rsidRPr="00AC6A64">
        <w:rPr>
          <w:rFonts w:ascii="Book Antiqua" w:eastAsia="Book Antiqua" w:hAnsi="Book Antiqua" w:cs="Book Antiqua"/>
          <w:color w:val="000000"/>
        </w:rPr>
        <w:t xml:space="preserve">. The </w:t>
      </w:r>
      <w:proofErr w:type="spellStart"/>
      <w:r w:rsidRPr="00AC6A64">
        <w:rPr>
          <w:rFonts w:ascii="Book Antiqua" w:eastAsia="Book Antiqua" w:hAnsi="Book Antiqua" w:cs="Book Antiqua"/>
          <w:color w:val="000000"/>
        </w:rPr>
        <w:t>Waterlow</w:t>
      </w:r>
      <w:proofErr w:type="spellEnd"/>
      <w:r w:rsidRPr="00AC6A64">
        <w:rPr>
          <w:rFonts w:ascii="Book Antiqua" w:eastAsia="Book Antiqua" w:hAnsi="Book Antiqua" w:cs="Book Antiqua"/>
          <w:color w:val="000000"/>
        </w:rPr>
        <w:t xml:space="preserve"> scale has a high specificity and low sensitivity and is recommended for use in conjunction with clinical </w:t>
      </w:r>
      <w:proofErr w:type="gramStart"/>
      <w:r w:rsidRPr="00AC6A64">
        <w:rPr>
          <w:rFonts w:ascii="Book Antiqua" w:eastAsia="Book Antiqua" w:hAnsi="Book Antiqua" w:cs="Book Antiqua"/>
          <w:color w:val="000000"/>
        </w:rPr>
        <w:t>evaluation</w:t>
      </w:r>
      <w:r w:rsidRPr="00AC6A64">
        <w:rPr>
          <w:rFonts w:ascii="Book Antiqua" w:eastAsia="Book Antiqua" w:hAnsi="Book Antiqua" w:cs="Book Antiqua"/>
          <w:color w:val="000000"/>
          <w:vertAlign w:val="superscript"/>
        </w:rPr>
        <w:t>[</w:t>
      </w:r>
      <w:proofErr w:type="gramEnd"/>
      <w:r w:rsidRPr="00AC6A64">
        <w:rPr>
          <w:rFonts w:ascii="Book Antiqua" w:eastAsia="Book Antiqua" w:hAnsi="Book Antiqua" w:cs="Book Antiqua"/>
          <w:color w:val="000000"/>
          <w:vertAlign w:val="superscript"/>
        </w:rPr>
        <w:t>18]</w:t>
      </w:r>
      <w:r w:rsidRPr="00AC6A64">
        <w:rPr>
          <w:rFonts w:ascii="Book Antiqua" w:eastAsia="Book Antiqua" w:hAnsi="Book Antiqua" w:cs="Book Antiqua"/>
          <w:color w:val="000000"/>
        </w:rPr>
        <w:t>.</w:t>
      </w:r>
    </w:p>
    <w:p w14:paraId="6038EEBC" w14:textId="77777777" w:rsidR="00423DB9" w:rsidRPr="00AC6A64" w:rsidRDefault="00C32D9A" w:rsidP="00AC6A64">
      <w:pPr>
        <w:spacing w:line="360" w:lineRule="auto"/>
        <w:ind w:firstLineChars="100" w:firstLine="240"/>
        <w:jc w:val="both"/>
        <w:rPr>
          <w:rFonts w:ascii="Book Antiqua" w:hAnsi="Book Antiqua"/>
        </w:rPr>
      </w:pPr>
      <w:r w:rsidRPr="00AC6A64">
        <w:rPr>
          <w:rFonts w:ascii="Book Antiqua" w:eastAsia="Book Antiqua" w:hAnsi="Book Antiqua" w:cs="Book Antiqua"/>
          <w:color w:val="000000"/>
        </w:rPr>
        <w:t xml:space="preserve">A small number of studies have compared the utilities of different risk assessment scales in the prediction of pressure ulcer development in children. Anthony </w:t>
      </w:r>
      <w:r w:rsidRPr="00AC6A64">
        <w:rPr>
          <w:rFonts w:ascii="Book Antiqua" w:eastAsia="Book Antiqua" w:hAnsi="Book Antiqua" w:cs="Book Antiqua"/>
          <w:i/>
          <w:iCs/>
          <w:color w:val="000000"/>
        </w:rPr>
        <w:t xml:space="preserve">et </w:t>
      </w:r>
      <w:proofErr w:type="gramStart"/>
      <w:r w:rsidRPr="00AC6A64">
        <w:rPr>
          <w:rFonts w:ascii="Book Antiqua" w:eastAsia="Book Antiqua" w:hAnsi="Book Antiqua" w:cs="Book Antiqua"/>
          <w:i/>
          <w:iCs/>
          <w:color w:val="000000"/>
        </w:rPr>
        <w:t>al</w:t>
      </w:r>
      <w:r w:rsidRPr="00AC6A64">
        <w:rPr>
          <w:rFonts w:ascii="Book Antiqua" w:eastAsia="Book Antiqua" w:hAnsi="Book Antiqua" w:cs="Book Antiqua"/>
          <w:color w:val="000000"/>
          <w:vertAlign w:val="superscript"/>
        </w:rPr>
        <w:t>[</w:t>
      </w:r>
      <w:proofErr w:type="gramEnd"/>
      <w:r w:rsidRPr="00AC6A64">
        <w:rPr>
          <w:rFonts w:ascii="Book Antiqua" w:eastAsia="Book Antiqua" w:hAnsi="Book Antiqua" w:cs="Book Antiqua"/>
          <w:color w:val="000000"/>
          <w:vertAlign w:val="superscript"/>
        </w:rPr>
        <w:t>19]</w:t>
      </w:r>
      <w:r w:rsidRPr="00AC6A64">
        <w:rPr>
          <w:rFonts w:ascii="Book Antiqua" w:eastAsia="Book Antiqua" w:hAnsi="Book Antiqua" w:cs="Book Antiqua"/>
          <w:color w:val="000000"/>
        </w:rPr>
        <w:t xml:space="preserve"> compared the Braden Q, </w:t>
      </w:r>
      <w:proofErr w:type="spellStart"/>
      <w:r w:rsidRPr="00AC6A64">
        <w:rPr>
          <w:rFonts w:ascii="Book Antiqua" w:eastAsia="Book Antiqua" w:hAnsi="Book Antiqua" w:cs="Book Antiqua"/>
          <w:color w:val="000000"/>
        </w:rPr>
        <w:t>Glamorgan</w:t>
      </w:r>
      <w:proofErr w:type="spellEnd"/>
      <w:r w:rsidRPr="00AC6A64">
        <w:rPr>
          <w:rFonts w:ascii="Book Antiqua" w:eastAsia="Book Antiqua" w:hAnsi="Book Antiqua" w:cs="Book Antiqua"/>
          <w:color w:val="000000"/>
        </w:rPr>
        <w:t xml:space="preserve">, and Garvin scales and concluded that the </w:t>
      </w:r>
      <w:proofErr w:type="spellStart"/>
      <w:r w:rsidRPr="00AC6A64">
        <w:rPr>
          <w:rFonts w:ascii="Book Antiqua" w:eastAsia="Book Antiqua" w:hAnsi="Book Antiqua" w:cs="Book Antiqua"/>
          <w:color w:val="000000"/>
        </w:rPr>
        <w:lastRenderedPageBreak/>
        <w:t>Glamorgan</w:t>
      </w:r>
      <w:proofErr w:type="spellEnd"/>
      <w:r w:rsidRPr="00AC6A64">
        <w:rPr>
          <w:rFonts w:ascii="Book Antiqua" w:eastAsia="Book Antiqua" w:hAnsi="Book Antiqua" w:cs="Book Antiqua"/>
          <w:color w:val="000000"/>
        </w:rPr>
        <w:t xml:space="preserve"> risk assessment scale had the best predictive ability. Conversely, Willock </w:t>
      </w:r>
      <w:r w:rsidRPr="00AC6A64">
        <w:rPr>
          <w:rFonts w:ascii="Book Antiqua" w:eastAsia="Book Antiqua" w:hAnsi="Book Antiqua" w:cs="Book Antiqua"/>
          <w:i/>
          <w:iCs/>
          <w:color w:val="000000"/>
        </w:rPr>
        <w:t xml:space="preserve">et </w:t>
      </w:r>
      <w:proofErr w:type="gramStart"/>
      <w:r w:rsidRPr="00AC6A64">
        <w:rPr>
          <w:rFonts w:ascii="Book Antiqua" w:eastAsia="Book Antiqua" w:hAnsi="Book Antiqua" w:cs="Book Antiqua"/>
          <w:i/>
          <w:iCs/>
          <w:color w:val="000000"/>
        </w:rPr>
        <w:t>al</w:t>
      </w:r>
      <w:r w:rsidRPr="00AC6A64">
        <w:rPr>
          <w:rFonts w:ascii="Book Antiqua" w:eastAsia="Book Antiqua" w:hAnsi="Book Antiqua" w:cs="Book Antiqua"/>
          <w:color w:val="000000"/>
          <w:vertAlign w:val="superscript"/>
        </w:rPr>
        <w:t>[</w:t>
      </w:r>
      <w:proofErr w:type="gramEnd"/>
      <w:r w:rsidRPr="00AC6A64">
        <w:rPr>
          <w:rFonts w:ascii="Book Antiqua" w:eastAsia="Book Antiqua" w:hAnsi="Book Antiqua" w:cs="Book Antiqua"/>
          <w:color w:val="000000"/>
          <w:vertAlign w:val="superscript"/>
        </w:rPr>
        <w:t>8]</w:t>
      </w:r>
      <w:r w:rsidRPr="00AC6A64">
        <w:rPr>
          <w:rFonts w:ascii="Book Antiqua" w:eastAsia="Book Antiqua" w:hAnsi="Book Antiqua" w:cs="Book Antiqua"/>
          <w:color w:val="000000"/>
        </w:rPr>
        <w:t xml:space="preserve"> found that the Braden Q and </w:t>
      </w:r>
      <w:proofErr w:type="spellStart"/>
      <w:r w:rsidRPr="00AC6A64">
        <w:rPr>
          <w:rFonts w:ascii="Book Antiqua" w:eastAsia="Book Antiqua" w:hAnsi="Book Antiqua" w:cs="Book Antiqua"/>
          <w:color w:val="000000"/>
        </w:rPr>
        <w:t>Glamorgan</w:t>
      </w:r>
      <w:proofErr w:type="spellEnd"/>
      <w:r w:rsidRPr="00AC6A64">
        <w:rPr>
          <w:rFonts w:ascii="Book Antiqua" w:eastAsia="Book Antiqua" w:hAnsi="Book Antiqua" w:cs="Book Antiqua"/>
          <w:color w:val="000000"/>
        </w:rPr>
        <w:t xml:space="preserve"> scales performed similarly when used in neonatal and PICUs and that the Braden Q scale might have an advantage over the </w:t>
      </w:r>
      <w:proofErr w:type="spellStart"/>
      <w:r w:rsidRPr="00AC6A64">
        <w:rPr>
          <w:rFonts w:ascii="Book Antiqua" w:eastAsia="Book Antiqua" w:hAnsi="Book Antiqua" w:cs="Book Antiqua"/>
          <w:color w:val="000000"/>
        </w:rPr>
        <w:t>Glamorgan</w:t>
      </w:r>
      <w:proofErr w:type="spellEnd"/>
      <w:r w:rsidRPr="00AC6A64">
        <w:rPr>
          <w:rFonts w:ascii="Book Antiqua" w:eastAsia="Book Antiqua" w:hAnsi="Book Antiqua" w:cs="Book Antiqua"/>
          <w:color w:val="000000"/>
        </w:rPr>
        <w:t xml:space="preserve"> scale in general pediatric wards. </w:t>
      </w:r>
      <w:proofErr w:type="spellStart"/>
      <w:r w:rsidRPr="00AC6A64">
        <w:rPr>
          <w:rFonts w:ascii="Book Antiqua" w:eastAsia="Book Antiqua" w:hAnsi="Book Antiqua" w:cs="Book Antiqua"/>
          <w:color w:val="000000"/>
        </w:rPr>
        <w:t>Kottner</w:t>
      </w:r>
      <w:proofErr w:type="spellEnd"/>
      <w:r w:rsidRPr="00AC6A64">
        <w:rPr>
          <w:rFonts w:ascii="Book Antiqua" w:eastAsia="Book Antiqua" w:hAnsi="Book Antiqua" w:cs="Book Antiqua"/>
          <w:color w:val="000000"/>
        </w:rPr>
        <w:t xml:space="preserve"> </w:t>
      </w:r>
      <w:r w:rsidRPr="00AC6A64">
        <w:rPr>
          <w:rFonts w:ascii="Book Antiqua" w:eastAsia="Book Antiqua" w:hAnsi="Book Antiqua" w:cs="Book Antiqua"/>
          <w:i/>
          <w:iCs/>
          <w:color w:val="000000"/>
        </w:rPr>
        <w:t xml:space="preserve">et </w:t>
      </w:r>
      <w:proofErr w:type="gramStart"/>
      <w:r w:rsidRPr="00AC6A64">
        <w:rPr>
          <w:rFonts w:ascii="Book Antiqua" w:eastAsia="Book Antiqua" w:hAnsi="Book Antiqua" w:cs="Book Antiqua"/>
          <w:i/>
          <w:iCs/>
          <w:color w:val="000000"/>
        </w:rPr>
        <w:t>al</w:t>
      </w:r>
      <w:r w:rsidRPr="00AC6A64">
        <w:rPr>
          <w:rFonts w:ascii="Book Antiqua" w:eastAsia="Book Antiqua" w:hAnsi="Book Antiqua" w:cs="Book Antiqua"/>
          <w:color w:val="000000"/>
          <w:vertAlign w:val="superscript"/>
        </w:rPr>
        <w:t>[</w:t>
      </w:r>
      <w:proofErr w:type="gramEnd"/>
      <w:r w:rsidRPr="00AC6A64">
        <w:rPr>
          <w:rFonts w:ascii="Book Antiqua" w:eastAsia="Book Antiqua" w:hAnsi="Book Antiqua" w:cs="Book Antiqua"/>
          <w:color w:val="000000"/>
          <w:vertAlign w:val="superscript"/>
        </w:rPr>
        <w:t>20]</w:t>
      </w:r>
      <w:r w:rsidRPr="00AC6A64">
        <w:rPr>
          <w:rFonts w:ascii="Book Antiqua" w:eastAsia="Book Antiqua" w:hAnsi="Book Antiqua" w:cs="Book Antiqua"/>
          <w:color w:val="000000"/>
        </w:rPr>
        <w:t xml:space="preserve"> conducted a systematic review of 15 publications utilizing 12 different pediatric pressure ulcer risk scales and concluded that no single instrument could be considered superior to the others. Thus, despite the availability of numerous scales to assess the risk of pressure ulcers in children, the tool with the best predictive utility in clinical practice is yet to be identified. Interestingly, the optimum risk assessment scale might vary depending on the patient’s anatomy, physiology, and health condition, which could depend on age and whether the patient is in a general pediatric ward or PICU. </w:t>
      </w:r>
    </w:p>
    <w:p w14:paraId="032B9BE9" w14:textId="77777777" w:rsidR="00423DB9" w:rsidRPr="00AC6A64" w:rsidRDefault="00C32D9A" w:rsidP="00AC6A64">
      <w:pPr>
        <w:spacing w:line="360" w:lineRule="auto"/>
        <w:ind w:firstLineChars="100" w:firstLine="240"/>
        <w:jc w:val="both"/>
        <w:rPr>
          <w:rFonts w:ascii="Book Antiqua" w:hAnsi="Book Antiqua"/>
        </w:rPr>
      </w:pPr>
      <w:r w:rsidRPr="00AC6A64">
        <w:rPr>
          <w:rFonts w:ascii="Book Antiqua" w:eastAsia="Book Antiqua" w:hAnsi="Book Antiqua" w:cs="Book Antiqua"/>
          <w:color w:val="000000"/>
        </w:rPr>
        <w:t xml:space="preserve">In China, only a few studies have evaluated pediatric pressure ulcer risk assessment </w:t>
      </w:r>
      <w:proofErr w:type="gramStart"/>
      <w:r w:rsidRPr="00AC6A64">
        <w:rPr>
          <w:rFonts w:ascii="Book Antiqua" w:eastAsia="Book Antiqua" w:hAnsi="Book Antiqua" w:cs="Book Antiqua"/>
          <w:color w:val="000000"/>
        </w:rPr>
        <w:t>scales</w:t>
      </w:r>
      <w:r w:rsidRPr="00AC6A64">
        <w:rPr>
          <w:rFonts w:ascii="Book Antiqua" w:eastAsia="Book Antiqua" w:hAnsi="Book Antiqua" w:cs="Book Antiqua"/>
          <w:color w:val="000000"/>
          <w:vertAlign w:val="superscript"/>
        </w:rPr>
        <w:t>[</w:t>
      </w:r>
      <w:proofErr w:type="gramEnd"/>
      <w:r w:rsidRPr="00AC6A64">
        <w:rPr>
          <w:rFonts w:ascii="Book Antiqua" w:eastAsia="Book Antiqua" w:hAnsi="Book Antiqua" w:cs="Book Antiqua"/>
          <w:color w:val="000000"/>
          <w:vertAlign w:val="superscript"/>
        </w:rPr>
        <w:t>21,22]</w:t>
      </w:r>
      <w:r w:rsidRPr="00AC6A64">
        <w:rPr>
          <w:rFonts w:ascii="Book Antiqua" w:eastAsia="Book Antiqua" w:hAnsi="Book Antiqua" w:cs="Book Antiqua"/>
          <w:color w:val="000000"/>
        </w:rPr>
        <w:t xml:space="preserve">, and the clinical nursing practice guidelines also lack evidence-based research. In addition, the majority of pediatric pressure ulcer prevention programs are derived from adult assessment scales, ignoring the anatomical and physiological differences between adults and children. Based on these, there is an urgent need for validating and comparing different approaches to the pressure ulcer risk assessment in China. The present study aimed to evaluate the </w:t>
      </w:r>
      <w:proofErr w:type="spellStart"/>
      <w:r w:rsidRPr="00AC6A64">
        <w:rPr>
          <w:rFonts w:ascii="Book Antiqua" w:eastAsia="Book Antiqua" w:hAnsi="Book Antiqua" w:cs="Book Antiqua"/>
          <w:color w:val="000000"/>
        </w:rPr>
        <w:t>Waterlow</w:t>
      </w:r>
      <w:proofErr w:type="spellEnd"/>
      <w:r w:rsidRPr="00AC6A64">
        <w:rPr>
          <w:rFonts w:ascii="Book Antiqua" w:eastAsia="Book Antiqua" w:hAnsi="Book Antiqua" w:cs="Book Antiqua"/>
          <w:color w:val="000000"/>
        </w:rPr>
        <w:t xml:space="preserve">, Braden Q, and </w:t>
      </w:r>
      <w:proofErr w:type="spellStart"/>
      <w:r w:rsidRPr="00AC6A64">
        <w:rPr>
          <w:rFonts w:ascii="Book Antiqua" w:eastAsia="Book Antiqua" w:hAnsi="Book Antiqua" w:cs="Book Antiqua"/>
          <w:color w:val="000000"/>
        </w:rPr>
        <w:t>Glamorgan</w:t>
      </w:r>
      <w:proofErr w:type="spellEnd"/>
      <w:r w:rsidRPr="00AC6A64">
        <w:rPr>
          <w:rFonts w:ascii="Book Antiqua" w:eastAsia="Book Antiqua" w:hAnsi="Book Antiqua" w:cs="Book Antiqua"/>
          <w:color w:val="000000"/>
        </w:rPr>
        <w:t xml:space="preserve"> risk assessment scales in pediatric patients admitted to the Sun </w:t>
      </w:r>
      <w:proofErr w:type="spellStart"/>
      <w:r w:rsidRPr="00AC6A64">
        <w:rPr>
          <w:rFonts w:ascii="Book Antiqua" w:eastAsia="Book Antiqua" w:hAnsi="Book Antiqua" w:cs="Book Antiqua"/>
          <w:color w:val="000000"/>
        </w:rPr>
        <w:t>Yat-sen</w:t>
      </w:r>
      <w:proofErr w:type="spellEnd"/>
      <w:r w:rsidRPr="00AC6A64">
        <w:rPr>
          <w:rFonts w:ascii="Book Antiqua" w:eastAsia="Book Antiqua" w:hAnsi="Book Antiqua" w:cs="Book Antiqua"/>
          <w:color w:val="000000"/>
        </w:rPr>
        <w:t xml:space="preserve"> Memorial Hospital (China), in order to identify more suitable pressure ulcer evaluation scale for the PICU. </w:t>
      </w:r>
    </w:p>
    <w:p w14:paraId="3B08E58E" w14:textId="77777777" w:rsidR="00423DB9" w:rsidRPr="00AC6A64" w:rsidRDefault="00423DB9" w:rsidP="00AC6A64">
      <w:pPr>
        <w:spacing w:line="360" w:lineRule="auto"/>
        <w:jc w:val="both"/>
        <w:rPr>
          <w:rFonts w:ascii="Book Antiqua" w:hAnsi="Book Antiqua"/>
        </w:rPr>
      </w:pPr>
    </w:p>
    <w:p w14:paraId="5F5B3CFF" w14:textId="77777777" w:rsidR="00423DB9" w:rsidRPr="00AC6A64" w:rsidRDefault="00C32D9A" w:rsidP="00AC6A64">
      <w:pPr>
        <w:spacing w:line="360" w:lineRule="auto"/>
        <w:jc w:val="both"/>
        <w:rPr>
          <w:rFonts w:ascii="Book Antiqua" w:hAnsi="Book Antiqua"/>
        </w:rPr>
      </w:pPr>
      <w:r w:rsidRPr="00AC6A64">
        <w:rPr>
          <w:rFonts w:ascii="Book Antiqua" w:eastAsia="Book Antiqua" w:hAnsi="Book Antiqua" w:cs="Book Antiqua"/>
          <w:b/>
          <w:caps/>
          <w:color w:val="000000"/>
          <w:u w:val="single"/>
        </w:rPr>
        <w:t>MATERIALS AND METHODS</w:t>
      </w:r>
    </w:p>
    <w:p w14:paraId="4A3FED42" w14:textId="77777777" w:rsidR="00423DB9" w:rsidRPr="00AC6A64" w:rsidRDefault="00C32D9A" w:rsidP="00AC6A64">
      <w:pPr>
        <w:spacing w:line="360" w:lineRule="auto"/>
        <w:jc w:val="both"/>
        <w:rPr>
          <w:rFonts w:ascii="Book Antiqua" w:hAnsi="Book Antiqua"/>
          <w:i/>
          <w:iCs/>
        </w:rPr>
      </w:pPr>
      <w:r w:rsidRPr="00AC6A64">
        <w:rPr>
          <w:rFonts w:ascii="Book Antiqua" w:eastAsia="Book Antiqua" w:hAnsi="Book Antiqua" w:cs="Book Antiqua"/>
          <w:b/>
          <w:bCs/>
          <w:i/>
          <w:iCs/>
          <w:color w:val="000000"/>
        </w:rPr>
        <w:t>Study participants</w:t>
      </w:r>
    </w:p>
    <w:p w14:paraId="117DE907" w14:textId="77777777" w:rsidR="00423DB9" w:rsidRPr="00AC6A64" w:rsidRDefault="00C32D9A" w:rsidP="00AC6A64">
      <w:pPr>
        <w:spacing w:line="360" w:lineRule="auto"/>
        <w:jc w:val="both"/>
        <w:rPr>
          <w:rFonts w:ascii="Book Antiqua" w:hAnsi="Book Antiqua"/>
        </w:rPr>
      </w:pPr>
      <w:r w:rsidRPr="00AC6A64">
        <w:rPr>
          <w:rFonts w:ascii="Book Antiqua" w:eastAsia="Book Antiqua" w:hAnsi="Book Antiqua" w:cs="Book Antiqua"/>
          <w:color w:val="000000"/>
        </w:rPr>
        <w:t xml:space="preserve">This prospective cohort study enrolled children admitted to the general pediatric ward and PICU of our hospital in two stages, from May 2017 to August 2017 (first stage) and from January 2018 to December 2021 (second stage), respectively. </w:t>
      </w:r>
    </w:p>
    <w:p w14:paraId="2661622C" w14:textId="16316813" w:rsidR="00423DB9" w:rsidRPr="00AC6A64" w:rsidRDefault="00C32D9A" w:rsidP="00AC6A64">
      <w:pPr>
        <w:spacing w:line="360" w:lineRule="auto"/>
        <w:ind w:firstLineChars="100" w:firstLine="240"/>
        <w:jc w:val="both"/>
        <w:rPr>
          <w:rFonts w:ascii="Book Antiqua" w:hAnsi="Book Antiqua"/>
        </w:rPr>
      </w:pPr>
      <w:r w:rsidRPr="00AC6A64">
        <w:rPr>
          <w:rFonts w:ascii="Book Antiqua" w:eastAsia="Book Antiqua" w:hAnsi="Book Antiqua" w:cs="Book Antiqua"/>
          <w:color w:val="000000"/>
        </w:rPr>
        <w:t xml:space="preserve">The inclusion criteria were as follows: (1) Age 28 d-14 years; (2) </w:t>
      </w:r>
      <w:r w:rsidR="001039A5" w:rsidRPr="00AC6A64">
        <w:rPr>
          <w:rFonts w:ascii="Book Antiqua" w:eastAsia="Book Antiqua" w:hAnsi="Book Antiqua" w:cs="Book Antiqua"/>
          <w:color w:val="000000"/>
        </w:rPr>
        <w:t>A</w:t>
      </w:r>
      <w:r w:rsidRPr="00AC6A64">
        <w:rPr>
          <w:rFonts w:ascii="Book Antiqua" w:eastAsia="Book Antiqua" w:hAnsi="Book Antiqua" w:cs="Book Antiqua"/>
          <w:color w:val="000000"/>
        </w:rPr>
        <w:t xml:space="preserve">dmitted to the general pediatric ward or PICU of our hospital; (3) </w:t>
      </w:r>
      <w:r w:rsidR="001039A5" w:rsidRPr="00AC6A64">
        <w:rPr>
          <w:rFonts w:ascii="Book Antiqua" w:eastAsia="Book Antiqua" w:hAnsi="Book Antiqua" w:cs="Book Antiqua"/>
          <w:color w:val="000000"/>
        </w:rPr>
        <w:t>S</w:t>
      </w:r>
      <w:r w:rsidRPr="00AC6A64">
        <w:rPr>
          <w:rFonts w:ascii="Book Antiqua" w:eastAsia="Book Antiqua" w:hAnsi="Book Antiqua" w:cs="Book Antiqua"/>
          <w:color w:val="000000"/>
        </w:rPr>
        <w:t xml:space="preserve">tayed in the ward/PICU for at least 24 h; and (4) </w:t>
      </w:r>
      <w:r w:rsidR="001039A5" w:rsidRPr="00AC6A64">
        <w:rPr>
          <w:rFonts w:ascii="Book Antiqua" w:eastAsia="Book Antiqua" w:hAnsi="Book Antiqua" w:cs="Book Antiqua"/>
          <w:color w:val="000000"/>
        </w:rPr>
        <w:t>N</w:t>
      </w:r>
      <w:r w:rsidRPr="00AC6A64">
        <w:rPr>
          <w:rFonts w:ascii="Book Antiqua" w:eastAsia="Book Antiqua" w:hAnsi="Book Antiqua" w:cs="Book Antiqua"/>
          <w:color w:val="000000"/>
        </w:rPr>
        <w:t xml:space="preserve">o pressure ulcers were present at the time of admission. The exclusion criterion </w:t>
      </w:r>
      <w:proofErr w:type="gramStart"/>
      <w:r w:rsidRPr="00AC6A64">
        <w:rPr>
          <w:rFonts w:ascii="Book Antiqua" w:eastAsia="Book Antiqua" w:hAnsi="Book Antiqua" w:cs="Book Antiqua"/>
          <w:color w:val="000000"/>
        </w:rPr>
        <w:t>were</w:t>
      </w:r>
      <w:proofErr w:type="gramEnd"/>
      <w:r w:rsidRPr="00AC6A64">
        <w:rPr>
          <w:rFonts w:ascii="Book Antiqua" w:eastAsia="Book Antiqua" w:hAnsi="Book Antiqua" w:cs="Book Antiqua"/>
          <w:color w:val="000000"/>
        </w:rPr>
        <w:t xml:space="preserve"> </w:t>
      </w:r>
      <w:r w:rsidRPr="00AC6A64">
        <w:rPr>
          <w:rFonts w:ascii="Book Antiqua" w:eastAsia="Book Antiqua" w:hAnsi="Book Antiqua" w:cs="Book Antiqua"/>
          <w:color w:val="000000"/>
        </w:rPr>
        <w:lastRenderedPageBreak/>
        <w:t xml:space="preserve">as follows: (1) Lost to follow-up, </w:t>
      </w:r>
      <w:r w:rsidRPr="00AC6A64">
        <w:rPr>
          <w:rFonts w:ascii="Book Antiqua" w:eastAsia="Book Antiqua" w:hAnsi="Book Antiqua" w:cs="Book Antiqua"/>
          <w:i/>
          <w:iCs/>
          <w:color w:val="000000"/>
        </w:rPr>
        <w:t>i.e.,</w:t>
      </w:r>
      <w:r w:rsidRPr="00AC6A64">
        <w:rPr>
          <w:rFonts w:ascii="Book Antiqua" w:eastAsia="Book Antiqua" w:hAnsi="Book Antiqua" w:cs="Book Antiqua"/>
          <w:color w:val="000000"/>
        </w:rPr>
        <w:t xml:space="preserve"> a full dataset for skin assessment was not available for the 3-wk follow-up period due to termination of the assessments (for whatever reason); (2) </w:t>
      </w:r>
      <w:r w:rsidR="001039A5" w:rsidRPr="00AC6A64">
        <w:rPr>
          <w:rFonts w:ascii="Book Antiqua" w:eastAsia="Book Antiqua" w:hAnsi="Book Antiqua" w:cs="Book Antiqua"/>
          <w:color w:val="000000"/>
        </w:rPr>
        <w:t>D</w:t>
      </w:r>
      <w:r w:rsidRPr="00AC6A64">
        <w:rPr>
          <w:rFonts w:ascii="Book Antiqua" w:eastAsia="Book Antiqua" w:hAnsi="Book Antiqua" w:cs="Book Antiqua"/>
          <w:color w:val="000000"/>
        </w:rPr>
        <w:t xml:space="preserve">ischarge from the hospital; or (3) </w:t>
      </w:r>
      <w:r w:rsidR="001039A5" w:rsidRPr="00AC6A64">
        <w:rPr>
          <w:rFonts w:ascii="Book Antiqua" w:eastAsia="Book Antiqua" w:hAnsi="Book Antiqua" w:cs="Book Antiqua"/>
          <w:color w:val="000000"/>
        </w:rPr>
        <w:t>D</w:t>
      </w:r>
      <w:r w:rsidRPr="00AC6A64">
        <w:rPr>
          <w:rFonts w:ascii="Book Antiqua" w:eastAsia="Book Antiqua" w:hAnsi="Book Antiqua" w:cs="Book Antiqua"/>
          <w:color w:val="000000"/>
        </w:rPr>
        <w:t xml:space="preserve">eath. </w:t>
      </w:r>
    </w:p>
    <w:p w14:paraId="01000768" w14:textId="77777777" w:rsidR="00423DB9" w:rsidRPr="00AC6A64" w:rsidRDefault="00C32D9A" w:rsidP="00AC6A64">
      <w:pPr>
        <w:spacing w:line="360" w:lineRule="auto"/>
        <w:ind w:firstLineChars="100" w:firstLine="240"/>
        <w:jc w:val="both"/>
        <w:rPr>
          <w:rFonts w:ascii="Book Antiqua" w:eastAsia="Book Antiqua" w:hAnsi="Book Antiqua" w:cs="Book Antiqua"/>
          <w:color w:val="000000"/>
        </w:rPr>
      </w:pPr>
      <w:r w:rsidRPr="00AC6A64">
        <w:rPr>
          <w:rFonts w:ascii="Book Antiqua" w:eastAsia="Book Antiqua" w:hAnsi="Book Antiqua" w:cs="Book Antiqua"/>
          <w:color w:val="000000"/>
        </w:rPr>
        <w:t xml:space="preserve">This study was approved by the ethics committee of Sun </w:t>
      </w:r>
      <w:proofErr w:type="spellStart"/>
      <w:r w:rsidRPr="00AC6A64">
        <w:rPr>
          <w:rFonts w:ascii="Book Antiqua" w:eastAsia="Book Antiqua" w:hAnsi="Book Antiqua" w:cs="Book Antiqua"/>
          <w:color w:val="000000"/>
        </w:rPr>
        <w:t>Yat-sen</w:t>
      </w:r>
      <w:proofErr w:type="spellEnd"/>
      <w:r w:rsidRPr="00AC6A64">
        <w:rPr>
          <w:rFonts w:ascii="Book Antiqua" w:eastAsia="Book Antiqua" w:hAnsi="Book Antiqua" w:cs="Book Antiqua"/>
          <w:color w:val="000000"/>
        </w:rPr>
        <w:t xml:space="preserve"> Memorial Hospital [approval number: 2017(23)]. All patients or their legal guardians provided informed written consent before participation in the study.</w:t>
      </w:r>
    </w:p>
    <w:p w14:paraId="7928D6F4" w14:textId="77777777" w:rsidR="00423DB9" w:rsidRPr="00AC6A64" w:rsidRDefault="00423DB9" w:rsidP="00AC6A64">
      <w:pPr>
        <w:spacing w:line="360" w:lineRule="auto"/>
        <w:jc w:val="both"/>
        <w:rPr>
          <w:rFonts w:ascii="Book Antiqua" w:hAnsi="Book Antiqua"/>
        </w:rPr>
      </w:pPr>
    </w:p>
    <w:p w14:paraId="2ECB34FF" w14:textId="77777777" w:rsidR="00423DB9" w:rsidRPr="00AC6A64" w:rsidRDefault="00C32D9A" w:rsidP="00AC6A64">
      <w:pPr>
        <w:spacing w:line="360" w:lineRule="auto"/>
        <w:jc w:val="both"/>
        <w:rPr>
          <w:rFonts w:ascii="Book Antiqua" w:hAnsi="Book Antiqua"/>
          <w:i/>
          <w:iCs/>
        </w:rPr>
      </w:pPr>
      <w:r w:rsidRPr="00AC6A64">
        <w:rPr>
          <w:rFonts w:ascii="Book Antiqua" w:eastAsia="Book Antiqua" w:hAnsi="Book Antiqua" w:cs="Book Antiqua"/>
          <w:b/>
          <w:bCs/>
          <w:i/>
          <w:iCs/>
          <w:color w:val="000000"/>
        </w:rPr>
        <w:t xml:space="preserve">Administration of </w:t>
      </w:r>
      <w:proofErr w:type="spellStart"/>
      <w:r w:rsidRPr="00AC6A64">
        <w:rPr>
          <w:rFonts w:ascii="Book Antiqua" w:eastAsia="Book Antiqua" w:hAnsi="Book Antiqua" w:cs="Book Antiqua"/>
          <w:b/>
          <w:bCs/>
          <w:i/>
          <w:iCs/>
          <w:color w:val="000000"/>
        </w:rPr>
        <w:t>Waterlow</w:t>
      </w:r>
      <w:proofErr w:type="spellEnd"/>
      <w:r w:rsidRPr="00AC6A64">
        <w:rPr>
          <w:rFonts w:ascii="Book Antiqua" w:eastAsia="Book Antiqua" w:hAnsi="Book Antiqua" w:cs="Book Antiqua"/>
          <w:b/>
          <w:bCs/>
          <w:i/>
          <w:iCs/>
          <w:color w:val="000000"/>
        </w:rPr>
        <w:t xml:space="preserve">, Braden Q, and </w:t>
      </w:r>
      <w:proofErr w:type="spellStart"/>
      <w:r w:rsidRPr="00AC6A64">
        <w:rPr>
          <w:rFonts w:ascii="Book Antiqua" w:eastAsia="Book Antiqua" w:hAnsi="Book Antiqua" w:cs="Book Antiqua"/>
          <w:b/>
          <w:bCs/>
          <w:i/>
          <w:iCs/>
          <w:color w:val="000000"/>
        </w:rPr>
        <w:t>Glamorgan</w:t>
      </w:r>
      <w:proofErr w:type="spellEnd"/>
      <w:r w:rsidRPr="00AC6A64">
        <w:rPr>
          <w:rFonts w:ascii="Book Antiqua" w:eastAsia="Book Antiqua" w:hAnsi="Book Antiqua" w:cs="Book Antiqua"/>
          <w:b/>
          <w:bCs/>
          <w:i/>
          <w:iCs/>
          <w:color w:val="000000"/>
        </w:rPr>
        <w:t xml:space="preserve"> risk assessment instruments</w:t>
      </w:r>
    </w:p>
    <w:p w14:paraId="44BCDE4C" w14:textId="77777777" w:rsidR="00423DB9" w:rsidRPr="00AC6A64" w:rsidRDefault="00C32D9A" w:rsidP="00AC6A64">
      <w:pPr>
        <w:spacing w:line="360" w:lineRule="auto"/>
        <w:jc w:val="both"/>
        <w:rPr>
          <w:rFonts w:ascii="Book Antiqua" w:hAnsi="Book Antiqua"/>
        </w:rPr>
      </w:pPr>
      <w:r w:rsidRPr="00AC6A64">
        <w:rPr>
          <w:rFonts w:ascii="Book Antiqua" w:eastAsia="Book Antiqua" w:hAnsi="Book Antiqua" w:cs="Book Antiqua"/>
          <w:color w:val="000000"/>
        </w:rPr>
        <w:t xml:space="preserve">The participating nurses administered the </w:t>
      </w:r>
      <w:proofErr w:type="spellStart"/>
      <w:r w:rsidRPr="00AC6A64">
        <w:rPr>
          <w:rFonts w:ascii="Book Antiqua" w:eastAsia="Book Antiqua" w:hAnsi="Book Antiqua" w:cs="Book Antiqua"/>
          <w:color w:val="000000"/>
        </w:rPr>
        <w:t>Waterlow</w:t>
      </w:r>
      <w:proofErr w:type="spellEnd"/>
      <w:r w:rsidRPr="00AC6A64">
        <w:rPr>
          <w:rFonts w:ascii="Book Antiqua" w:eastAsia="Book Antiqua" w:hAnsi="Book Antiqua" w:cs="Book Antiqua"/>
          <w:color w:val="000000"/>
        </w:rPr>
        <w:t xml:space="preserve">, Braden Q, and </w:t>
      </w:r>
      <w:proofErr w:type="spellStart"/>
      <w:r w:rsidRPr="00AC6A64">
        <w:rPr>
          <w:rFonts w:ascii="Book Antiqua" w:eastAsia="Book Antiqua" w:hAnsi="Book Antiqua" w:cs="Book Antiqua"/>
          <w:color w:val="000000"/>
        </w:rPr>
        <w:t>Glamorgan</w:t>
      </w:r>
      <w:proofErr w:type="spellEnd"/>
      <w:r w:rsidRPr="00AC6A64">
        <w:rPr>
          <w:rFonts w:ascii="Book Antiqua" w:eastAsia="Book Antiqua" w:hAnsi="Book Antiqua" w:cs="Book Antiqua"/>
          <w:color w:val="000000"/>
        </w:rPr>
        <w:t xml:space="preserve"> risk assessment tools to each child within 24 h of admission, in accordance with the scoring rules of each scale. All participating nurses had undergone standardized training and assessment in the administration of these scales to maximize the consistency and reliability of the </w:t>
      </w:r>
      <w:proofErr w:type="gramStart"/>
      <w:r w:rsidRPr="00AC6A64">
        <w:rPr>
          <w:rFonts w:ascii="Book Antiqua" w:eastAsia="Book Antiqua" w:hAnsi="Book Antiqua" w:cs="Book Antiqua"/>
          <w:color w:val="000000"/>
        </w:rPr>
        <w:t>evaluation</w:t>
      </w:r>
      <w:r w:rsidRPr="00AC6A64">
        <w:rPr>
          <w:rFonts w:ascii="Book Antiqua" w:eastAsia="Book Antiqua" w:hAnsi="Book Antiqua" w:cs="Book Antiqua"/>
          <w:color w:val="000000"/>
          <w:vertAlign w:val="superscript"/>
        </w:rPr>
        <w:t>[</w:t>
      </w:r>
      <w:proofErr w:type="gramEnd"/>
      <w:r w:rsidRPr="00AC6A64">
        <w:rPr>
          <w:rFonts w:ascii="Book Antiqua" w:eastAsia="Book Antiqua" w:hAnsi="Book Antiqua" w:cs="Book Antiqua"/>
          <w:color w:val="000000"/>
          <w:vertAlign w:val="superscript"/>
        </w:rPr>
        <w:t>14]</w:t>
      </w:r>
      <w:r w:rsidRPr="00AC6A64">
        <w:rPr>
          <w:rFonts w:ascii="Book Antiqua" w:eastAsia="Book Antiqua" w:hAnsi="Book Antiqua" w:cs="Book Antiqua"/>
          <w:color w:val="000000"/>
        </w:rPr>
        <w:t xml:space="preserve">. The </w:t>
      </w:r>
      <w:proofErr w:type="spellStart"/>
      <w:r w:rsidRPr="00AC6A64">
        <w:rPr>
          <w:rFonts w:ascii="Book Antiqua" w:eastAsia="Book Antiqua" w:hAnsi="Book Antiqua" w:cs="Book Antiqua"/>
          <w:color w:val="000000"/>
        </w:rPr>
        <w:t>Waterlow</w:t>
      </w:r>
      <w:proofErr w:type="spellEnd"/>
      <w:r w:rsidRPr="00AC6A64">
        <w:rPr>
          <w:rFonts w:ascii="Book Antiqua" w:eastAsia="Book Antiqua" w:hAnsi="Book Antiqua" w:cs="Book Antiqua"/>
          <w:color w:val="000000"/>
        </w:rPr>
        <w:t xml:space="preserve"> scale contains several items (build/weight for height, visual assessment of the skin, sex/age, continence, mobility, appetite, tissue malnutrition, neurological deficit, major surgery/trauma, and medication) and identifies three risk categories: At risk (score 10-14), high risk (score 15-19), and very high risk (score ≥ </w:t>
      </w:r>
      <w:proofErr w:type="gramStart"/>
      <w:r w:rsidRPr="00AC6A64">
        <w:rPr>
          <w:rFonts w:ascii="Book Antiqua" w:eastAsia="Book Antiqua" w:hAnsi="Book Antiqua" w:cs="Book Antiqua"/>
          <w:color w:val="000000"/>
        </w:rPr>
        <w:t>20)</w:t>
      </w:r>
      <w:r w:rsidRPr="00AC6A64">
        <w:rPr>
          <w:rFonts w:ascii="Book Antiqua" w:eastAsia="Book Antiqua" w:hAnsi="Book Antiqua" w:cs="Book Antiqua"/>
          <w:color w:val="000000"/>
          <w:vertAlign w:val="superscript"/>
        </w:rPr>
        <w:t>[</w:t>
      </w:r>
      <w:proofErr w:type="gramEnd"/>
      <w:r w:rsidRPr="00AC6A64">
        <w:rPr>
          <w:rFonts w:ascii="Book Antiqua" w:eastAsia="Book Antiqua" w:hAnsi="Book Antiqua" w:cs="Book Antiqua"/>
          <w:color w:val="000000"/>
          <w:vertAlign w:val="superscript"/>
        </w:rPr>
        <w:t>11]</w:t>
      </w:r>
      <w:r w:rsidRPr="00AC6A64">
        <w:rPr>
          <w:rFonts w:ascii="Book Antiqua" w:eastAsia="Book Antiqua" w:hAnsi="Book Antiqua" w:cs="Book Antiqua"/>
          <w:color w:val="000000"/>
        </w:rPr>
        <w:t xml:space="preserve">. The Braden Q scale consists of seven subscales (mobility, activity, sensory perception, moisture, friction and shear, nutrition, and tissue perfusion/oxygenation) each scored 1-4, with the total score ranging from 7 (highest risk) to 28 (lowest </w:t>
      </w:r>
      <w:proofErr w:type="gramStart"/>
      <w:r w:rsidRPr="00AC6A64">
        <w:rPr>
          <w:rFonts w:ascii="Book Antiqua" w:eastAsia="Book Antiqua" w:hAnsi="Book Antiqua" w:cs="Book Antiqua"/>
          <w:color w:val="000000"/>
        </w:rPr>
        <w:t>risk)</w:t>
      </w:r>
      <w:r w:rsidRPr="00AC6A64">
        <w:rPr>
          <w:rFonts w:ascii="Book Antiqua" w:eastAsia="Book Antiqua" w:hAnsi="Book Antiqua" w:cs="Book Antiqua"/>
          <w:color w:val="000000"/>
          <w:vertAlign w:val="superscript"/>
        </w:rPr>
        <w:t>[</w:t>
      </w:r>
      <w:proofErr w:type="gramEnd"/>
      <w:r w:rsidRPr="00AC6A64">
        <w:rPr>
          <w:rFonts w:ascii="Book Antiqua" w:eastAsia="Book Antiqua" w:hAnsi="Book Antiqua" w:cs="Book Antiqua"/>
          <w:color w:val="000000"/>
          <w:vertAlign w:val="superscript"/>
        </w:rPr>
        <w:t>9]</w:t>
      </w:r>
      <w:r w:rsidRPr="00AC6A64">
        <w:rPr>
          <w:rFonts w:ascii="Book Antiqua" w:eastAsia="Book Antiqua" w:hAnsi="Book Antiqua" w:cs="Book Antiqua"/>
          <w:color w:val="000000"/>
        </w:rPr>
        <w:t xml:space="preserve">. The </w:t>
      </w:r>
      <w:proofErr w:type="spellStart"/>
      <w:r w:rsidRPr="00AC6A64">
        <w:rPr>
          <w:rFonts w:ascii="Book Antiqua" w:eastAsia="Book Antiqua" w:hAnsi="Book Antiqua" w:cs="Book Antiqua"/>
          <w:color w:val="000000"/>
        </w:rPr>
        <w:t>Glamorgan</w:t>
      </w:r>
      <w:proofErr w:type="spellEnd"/>
      <w:r w:rsidRPr="00AC6A64">
        <w:rPr>
          <w:rFonts w:ascii="Book Antiqua" w:eastAsia="Book Antiqua" w:hAnsi="Book Antiqua" w:cs="Book Antiqua"/>
          <w:color w:val="000000"/>
        </w:rPr>
        <w:t xml:space="preserve"> scale contains nine items (mobility, equipment/objects/hard surface pressing on the skin, significant anemia, persistent pyrexia, poor peripheral perfusion, inadequate nutrition, low serum albumin, weight, and incontinence) with the total score ranging from 0 to 42</w:t>
      </w:r>
      <w:r w:rsidRPr="00AC6A64">
        <w:rPr>
          <w:rFonts w:ascii="Book Antiqua" w:eastAsia="Book Antiqua" w:hAnsi="Book Antiqua" w:cs="Book Antiqua"/>
          <w:color w:val="000000"/>
          <w:vertAlign w:val="superscript"/>
        </w:rPr>
        <w:t>[10]</w:t>
      </w:r>
      <w:r w:rsidRPr="00AC6A64">
        <w:rPr>
          <w:rFonts w:ascii="Book Antiqua" w:eastAsia="Book Antiqua" w:hAnsi="Book Antiqua" w:cs="Book Antiqua"/>
          <w:color w:val="000000"/>
        </w:rPr>
        <w:t>.</w:t>
      </w:r>
    </w:p>
    <w:p w14:paraId="1CA8E446" w14:textId="77777777" w:rsidR="00423DB9" w:rsidRPr="00AC6A64" w:rsidRDefault="00C32D9A" w:rsidP="00AC6A64">
      <w:pPr>
        <w:spacing w:line="360" w:lineRule="auto"/>
        <w:ind w:firstLineChars="100" w:firstLine="240"/>
        <w:jc w:val="both"/>
        <w:rPr>
          <w:rFonts w:ascii="Book Antiqua" w:eastAsia="Book Antiqua" w:hAnsi="Book Antiqua" w:cs="Book Antiqua"/>
          <w:color w:val="000000"/>
        </w:rPr>
      </w:pPr>
      <w:r w:rsidRPr="00AC6A64">
        <w:rPr>
          <w:rFonts w:ascii="Book Antiqua" w:eastAsia="Book Antiqua" w:hAnsi="Book Antiqua" w:cs="Book Antiqua"/>
          <w:color w:val="000000"/>
        </w:rPr>
        <w:t>Six nurses were selected for data collection, among those who have more than 3 years of experience in the pediatric pressure ulcers care. Selected nurses have completed unified training and assessment to ensure reliability and consistency of the evaluation. Two nurses as a group collected the data for skin assessment simultaneously to ensure the accuracy of data collection.</w:t>
      </w:r>
    </w:p>
    <w:p w14:paraId="164A2308" w14:textId="77777777" w:rsidR="00423DB9" w:rsidRPr="00AC6A64" w:rsidRDefault="00423DB9" w:rsidP="00AC6A64">
      <w:pPr>
        <w:spacing w:line="360" w:lineRule="auto"/>
        <w:jc w:val="both"/>
        <w:rPr>
          <w:rFonts w:ascii="Book Antiqua" w:hAnsi="Book Antiqua"/>
        </w:rPr>
      </w:pPr>
    </w:p>
    <w:p w14:paraId="352E95F7" w14:textId="77777777" w:rsidR="00423DB9" w:rsidRPr="00AC6A64" w:rsidRDefault="00C32D9A" w:rsidP="00AC6A64">
      <w:pPr>
        <w:spacing w:line="360" w:lineRule="auto"/>
        <w:jc w:val="both"/>
        <w:rPr>
          <w:rFonts w:ascii="Book Antiqua" w:hAnsi="Book Antiqua"/>
          <w:i/>
          <w:iCs/>
        </w:rPr>
      </w:pPr>
      <w:r w:rsidRPr="00AC6A64">
        <w:rPr>
          <w:rFonts w:ascii="Book Antiqua" w:eastAsia="Book Antiqua" w:hAnsi="Book Antiqua" w:cs="Book Antiqua"/>
          <w:b/>
          <w:bCs/>
          <w:i/>
          <w:iCs/>
          <w:color w:val="000000"/>
        </w:rPr>
        <w:lastRenderedPageBreak/>
        <w:t>Skin assessment</w:t>
      </w:r>
    </w:p>
    <w:p w14:paraId="573BF713" w14:textId="77777777" w:rsidR="00423DB9" w:rsidRPr="00AC6A64" w:rsidRDefault="00C32D9A" w:rsidP="00AC6A64">
      <w:pPr>
        <w:spacing w:line="360" w:lineRule="auto"/>
        <w:jc w:val="both"/>
        <w:rPr>
          <w:rFonts w:ascii="Book Antiqua" w:eastAsia="Book Antiqua" w:hAnsi="Book Antiqua" w:cs="Book Antiqua"/>
          <w:color w:val="000000"/>
        </w:rPr>
      </w:pPr>
      <w:r w:rsidRPr="00AC6A64">
        <w:rPr>
          <w:rFonts w:ascii="Book Antiqua" w:eastAsia="Book Antiqua" w:hAnsi="Book Antiqua" w:cs="Book Antiqua"/>
          <w:color w:val="000000"/>
        </w:rPr>
        <w:t xml:space="preserve">Each patient was followed for 3 </w:t>
      </w:r>
      <w:proofErr w:type="spellStart"/>
      <w:r w:rsidRPr="00AC6A64">
        <w:rPr>
          <w:rFonts w:ascii="Book Antiqua" w:eastAsia="Book Antiqua" w:hAnsi="Book Antiqua" w:cs="Book Antiqua"/>
          <w:color w:val="000000"/>
        </w:rPr>
        <w:t>wk</w:t>
      </w:r>
      <w:proofErr w:type="spellEnd"/>
      <w:r w:rsidRPr="00AC6A64">
        <w:rPr>
          <w:rFonts w:ascii="Book Antiqua" w:eastAsia="Book Antiqua" w:hAnsi="Book Antiqua" w:cs="Book Antiqua"/>
          <w:color w:val="000000"/>
        </w:rPr>
        <w:t xml:space="preserve"> with regular skin assessments to check for the development of any pressure ulcers. These skin assessments were performed by trained nurses blinded to the risk assessment scale scores. The first assessment was made 24 h after admission, and subsequent assessments were made every 3 d. Therefore, a total of eight skin assessments were carried out for each patient. Any pressure ulcers identified were classified as stage 1 (intact skin with localized non-</w:t>
      </w:r>
      <w:proofErr w:type="spellStart"/>
      <w:r w:rsidRPr="00AC6A64">
        <w:rPr>
          <w:rFonts w:ascii="Book Antiqua" w:eastAsia="Book Antiqua" w:hAnsi="Book Antiqua" w:cs="Book Antiqua"/>
          <w:color w:val="000000"/>
        </w:rPr>
        <w:t>branchable</w:t>
      </w:r>
      <w:proofErr w:type="spellEnd"/>
      <w:r w:rsidRPr="00AC6A64">
        <w:rPr>
          <w:rFonts w:ascii="Book Antiqua" w:eastAsia="Book Antiqua" w:hAnsi="Book Antiqua" w:cs="Book Antiqua"/>
          <w:color w:val="000000"/>
        </w:rPr>
        <w:t xml:space="preserve"> erythema), stage 2 (partial-thickness skin loss with exposure of dermis), stage 3 (full-thickness skin loss), or stage 4 (full-thickness skin and tissue loss) based on the 2016 revised version of the National Pressure Ulcer Advisory Panel staging </w:t>
      </w:r>
      <w:proofErr w:type="gramStart"/>
      <w:r w:rsidRPr="00AC6A64">
        <w:rPr>
          <w:rFonts w:ascii="Book Antiqua" w:eastAsia="Book Antiqua" w:hAnsi="Book Antiqua" w:cs="Book Antiqua"/>
          <w:color w:val="000000"/>
        </w:rPr>
        <w:t>system</w:t>
      </w:r>
      <w:r w:rsidRPr="00AC6A64">
        <w:rPr>
          <w:rFonts w:ascii="Book Antiqua" w:eastAsia="Book Antiqua" w:hAnsi="Book Antiqua" w:cs="Book Antiqua"/>
          <w:color w:val="000000"/>
          <w:vertAlign w:val="superscript"/>
        </w:rPr>
        <w:t>[</w:t>
      </w:r>
      <w:proofErr w:type="gramEnd"/>
      <w:r w:rsidRPr="00AC6A64">
        <w:rPr>
          <w:rFonts w:ascii="Book Antiqua" w:eastAsia="Book Antiqua" w:hAnsi="Book Antiqua" w:cs="Book Antiqua"/>
          <w:color w:val="000000"/>
          <w:vertAlign w:val="superscript"/>
        </w:rPr>
        <w:t>23]</w:t>
      </w:r>
      <w:r w:rsidRPr="00AC6A64">
        <w:rPr>
          <w:rFonts w:ascii="Book Antiqua" w:eastAsia="Book Antiqua" w:hAnsi="Book Antiqua" w:cs="Book Antiqua"/>
          <w:color w:val="000000"/>
        </w:rPr>
        <w:t>.</w:t>
      </w:r>
    </w:p>
    <w:p w14:paraId="328285A5" w14:textId="77777777" w:rsidR="00423DB9" w:rsidRPr="00AC6A64" w:rsidRDefault="00423DB9" w:rsidP="00AC6A64">
      <w:pPr>
        <w:spacing w:line="360" w:lineRule="auto"/>
        <w:jc w:val="both"/>
        <w:rPr>
          <w:rFonts w:ascii="Book Antiqua" w:hAnsi="Book Antiqua"/>
        </w:rPr>
      </w:pPr>
    </w:p>
    <w:p w14:paraId="544DDA70" w14:textId="77777777" w:rsidR="00423DB9" w:rsidRPr="00AC6A64" w:rsidRDefault="00C32D9A" w:rsidP="00AC6A64">
      <w:pPr>
        <w:spacing w:line="360" w:lineRule="auto"/>
        <w:jc w:val="both"/>
        <w:rPr>
          <w:rFonts w:ascii="Book Antiqua" w:hAnsi="Book Antiqua"/>
          <w:i/>
          <w:iCs/>
        </w:rPr>
      </w:pPr>
      <w:r w:rsidRPr="00AC6A64">
        <w:rPr>
          <w:rFonts w:ascii="Book Antiqua" w:eastAsia="Book Antiqua" w:hAnsi="Book Antiqua" w:cs="Book Antiqua"/>
          <w:b/>
          <w:bCs/>
          <w:i/>
          <w:iCs/>
          <w:color w:val="000000"/>
        </w:rPr>
        <w:t>Statistical analysis</w:t>
      </w:r>
    </w:p>
    <w:p w14:paraId="49C1F02D" w14:textId="77777777" w:rsidR="00423DB9" w:rsidRPr="00AC6A64" w:rsidRDefault="00C32D9A" w:rsidP="00AC6A64">
      <w:pPr>
        <w:spacing w:line="360" w:lineRule="auto"/>
        <w:jc w:val="both"/>
        <w:rPr>
          <w:rFonts w:ascii="Book Antiqua" w:hAnsi="Book Antiqua"/>
        </w:rPr>
      </w:pPr>
      <w:r w:rsidRPr="00AC6A64">
        <w:rPr>
          <w:rFonts w:ascii="Book Antiqua" w:eastAsia="Book Antiqua" w:hAnsi="Book Antiqua" w:cs="Book Antiqua"/>
          <w:color w:val="000000"/>
        </w:rPr>
        <w:t>Statistical analyses were performed using SPSS 22.0 (Inclusion Body Myositis Corp, Armonk, New York, United States). ROC curve analysis was used to analyze the ability of each scale to predict the development of pressure ulcers. The AUC, optimal cut-off value, sensitivity, specificity, positive predictive value (PPV), and negative predictive value (NPV) were calculated.</w:t>
      </w:r>
    </w:p>
    <w:p w14:paraId="3027C0FF" w14:textId="77777777" w:rsidR="00423DB9" w:rsidRPr="00AC6A64" w:rsidRDefault="00423DB9" w:rsidP="00AC6A64">
      <w:pPr>
        <w:spacing w:line="360" w:lineRule="auto"/>
        <w:jc w:val="both"/>
        <w:rPr>
          <w:rFonts w:ascii="Book Antiqua" w:hAnsi="Book Antiqua"/>
        </w:rPr>
      </w:pPr>
    </w:p>
    <w:p w14:paraId="0023B787" w14:textId="77777777" w:rsidR="00423DB9" w:rsidRPr="00AC6A64" w:rsidRDefault="00C32D9A" w:rsidP="00AC6A64">
      <w:pPr>
        <w:spacing w:line="360" w:lineRule="auto"/>
        <w:jc w:val="both"/>
        <w:rPr>
          <w:rFonts w:ascii="Book Antiqua" w:hAnsi="Book Antiqua"/>
        </w:rPr>
      </w:pPr>
      <w:r w:rsidRPr="00AC6A64">
        <w:rPr>
          <w:rFonts w:ascii="Book Antiqua" w:eastAsia="Book Antiqua" w:hAnsi="Book Antiqua" w:cs="Book Antiqua"/>
          <w:b/>
          <w:caps/>
          <w:color w:val="000000"/>
          <w:u w:val="single"/>
        </w:rPr>
        <w:t>RESULTS</w:t>
      </w:r>
    </w:p>
    <w:p w14:paraId="7544750E" w14:textId="77777777" w:rsidR="00423DB9" w:rsidRPr="00AC6A64" w:rsidRDefault="00C32D9A" w:rsidP="00AC6A64">
      <w:pPr>
        <w:spacing w:line="360" w:lineRule="auto"/>
        <w:jc w:val="both"/>
        <w:rPr>
          <w:rFonts w:ascii="Book Antiqua" w:hAnsi="Book Antiqua"/>
          <w:i/>
          <w:iCs/>
        </w:rPr>
      </w:pPr>
      <w:r w:rsidRPr="00AC6A64">
        <w:rPr>
          <w:rFonts w:ascii="Book Antiqua" w:eastAsia="Book Antiqua" w:hAnsi="Book Antiqua" w:cs="Book Antiqua"/>
          <w:b/>
          <w:bCs/>
          <w:i/>
          <w:iCs/>
          <w:color w:val="000000"/>
        </w:rPr>
        <w:t>Baseline demographic and clinical characteristics of study participants</w:t>
      </w:r>
    </w:p>
    <w:p w14:paraId="5E4B9112" w14:textId="77777777" w:rsidR="00423DB9" w:rsidRPr="00AC6A64" w:rsidRDefault="00C32D9A" w:rsidP="00AC6A64">
      <w:pPr>
        <w:spacing w:line="360" w:lineRule="auto"/>
        <w:jc w:val="both"/>
        <w:rPr>
          <w:rFonts w:ascii="Book Antiqua" w:hAnsi="Book Antiqua"/>
        </w:rPr>
      </w:pPr>
      <w:r w:rsidRPr="00AC6A64">
        <w:rPr>
          <w:rFonts w:ascii="Book Antiqua" w:eastAsia="Book Antiqua" w:hAnsi="Book Antiqua" w:cs="Book Antiqua"/>
          <w:color w:val="000000"/>
        </w:rPr>
        <w:t xml:space="preserve">A total of 342 children admitted during the first stage of the study were included in the final analysis; 28 patients (mean age: 78.3 ± 15.3 </w:t>
      </w:r>
      <w:proofErr w:type="spellStart"/>
      <w:r w:rsidRPr="00AC6A64">
        <w:rPr>
          <w:rFonts w:ascii="Book Antiqua" w:eastAsia="Book Antiqua" w:hAnsi="Book Antiqua" w:cs="Book Antiqua"/>
          <w:color w:val="000000"/>
        </w:rPr>
        <w:t>mo</w:t>
      </w:r>
      <w:proofErr w:type="spellEnd"/>
      <w:r w:rsidRPr="00AC6A64">
        <w:rPr>
          <w:rFonts w:ascii="Book Antiqua" w:eastAsia="Book Antiqua" w:hAnsi="Book Antiqua" w:cs="Book Antiqua"/>
          <w:color w:val="000000"/>
        </w:rPr>
        <w:t xml:space="preserve">; 13 males, 46.4%) were admitted to the PICU and 314 (mean age: 56.7 ± 19.4 </w:t>
      </w:r>
      <w:proofErr w:type="spellStart"/>
      <w:r w:rsidRPr="00AC6A64">
        <w:rPr>
          <w:rFonts w:ascii="Book Antiqua" w:eastAsia="Book Antiqua" w:hAnsi="Book Antiqua" w:cs="Book Antiqua"/>
          <w:color w:val="000000"/>
        </w:rPr>
        <w:t>mo</w:t>
      </w:r>
      <w:proofErr w:type="spellEnd"/>
      <w:r w:rsidRPr="00AC6A64">
        <w:rPr>
          <w:rFonts w:ascii="Book Antiqua" w:eastAsia="Book Antiqua" w:hAnsi="Book Antiqua" w:cs="Book Antiqua"/>
          <w:color w:val="000000"/>
        </w:rPr>
        <w:t>; 197 males, 62.7%) were admitted to the general ward. The baseline characteristics of the study participants are summarized in Table 1. Among them, children with blood tumors accounted for 64.3% of the total patients in intensive care unit and 42.4% of the total patients in the general ward.</w:t>
      </w:r>
    </w:p>
    <w:p w14:paraId="140958DA" w14:textId="77777777" w:rsidR="00423DB9" w:rsidRPr="00AC6A64" w:rsidRDefault="00C32D9A" w:rsidP="00AC6A64">
      <w:pPr>
        <w:spacing w:line="360" w:lineRule="auto"/>
        <w:ind w:firstLineChars="100" w:firstLine="240"/>
        <w:jc w:val="both"/>
        <w:rPr>
          <w:rFonts w:ascii="Book Antiqua" w:eastAsia="Book Antiqua" w:hAnsi="Book Antiqua" w:cs="Book Antiqua"/>
          <w:color w:val="000000"/>
        </w:rPr>
      </w:pPr>
      <w:r w:rsidRPr="00AC6A64">
        <w:rPr>
          <w:rFonts w:ascii="Book Antiqua" w:eastAsia="Book Antiqua" w:hAnsi="Book Antiqua" w:cs="Book Antiqua"/>
          <w:color w:val="000000"/>
        </w:rPr>
        <w:t xml:space="preserve">A total of 349 children were admitted to the PICU during the second stage of the study; among them, 7 were admitted for &lt; 24 h. Finally, a total of 342 children (mean age: 70.3 ± </w:t>
      </w:r>
      <w:r w:rsidRPr="00AC6A64">
        <w:rPr>
          <w:rFonts w:ascii="Book Antiqua" w:eastAsia="Book Antiqua" w:hAnsi="Book Antiqua" w:cs="Book Antiqua"/>
          <w:color w:val="000000"/>
        </w:rPr>
        <w:lastRenderedPageBreak/>
        <w:t xml:space="preserve">49.8 </w:t>
      </w:r>
      <w:proofErr w:type="spellStart"/>
      <w:r w:rsidRPr="00AC6A64">
        <w:rPr>
          <w:rFonts w:ascii="Book Antiqua" w:eastAsia="Book Antiqua" w:hAnsi="Book Antiqua" w:cs="Book Antiqua"/>
          <w:color w:val="000000"/>
        </w:rPr>
        <w:t>mo</w:t>
      </w:r>
      <w:proofErr w:type="spellEnd"/>
      <w:r w:rsidRPr="00AC6A64">
        <w:rPr>
          <w:rFonts w:ascii="Book Antiqua" w:eastAsia="Book Antiqua" w:hAnsi="Book Antiqua" w:cs="Book Antiqua"/>
          <w:color w:val="000000"/>
        </w:rPr>
        <w:t>; 188 males, 55.0%) were included in the final analysis. The baseline characteristics of the study participants are summarized in Table 2.</w:t>
      </w:r>
    </w:p>
    <w:p w14:paraId="45A25998" w14:textId="77777777" w:rsidR="00423DB9" w:rsidRPr="00AC6A64" w:rsidRDefault="00423DB9" w:rsidP="00AC6A64">
      <w:pPr>
        <w:spacing w:line="360" w:lineRule="auto"/>
        <w:jc w:val="both"/>
        <w:rPr>
          <w:rFonts w:ascii="Book Antiqua" w:hAnsi="Book Antiqua"/>
        </w:rPr>
      </w:pPr>
    </w:p>
    <w:p w14:paraId="0053F11E" w14:textId="77777777" w:rsidR="00423DB9" w:rsidRPr="00AC6A64" w:rsidRDefault="00C32D9A" w:rsidP="00AC6A64">
      <w:pPr>
        <w:spacing w:line="360" w:lineRule="auto"/>
        <w:jc w:val="both"/>
        <w:rPr>
          <w:rFonts w:ascii="Book Antiqua" w:hAnsi="Book Antiqua"/>
          <w:i/>
          <w:iCs/>
        </w:rPr>
      </w:pPr>
      <w:r w:rsidRPr="00AC6A64">
        <w:rPr>
          <w:rFonts w:ascii="Book Antiqua" w:eastAsia="Book Antiqua" w:hAnsi="Book Antiqua" w:cs="Book Antiqua"/>
          <w:b/>
          <w:bCs/>
          <w:i/>
          <w:iCs/>
          <w:color w:val="000000"/>
        </w:rPr>
        <w:t>Incidence, categories, and locations of pressure ulcers</w:t>
      </w:r>
    </w:p>
    <w:p w14:paraId="2F55B7A8" w14:textId="77777777" w:rsidR="00423DB9" w:rsidRPr="00AC6A64" w:rsidRDefault="00C32D9A" w:rsidP="00AC6A64">
      <w:pPr>
        <w:spacing w:line="360" w:lineRule="auto"/>
        <w:jc w:val="both"/>
        <w:rPr>
          <w:rFonts w:ascii="Book Antiqua" w:hAnsi="Book Antiqua"/>
        </w:rPr>
      </w:pPr>
      <w:r w:rsidRPr="00AC6A64">
        <w:rPr>
          <w:rFonts w:ascii="Book Antiqua" w:eastAsia="Book Antiqua" w:hAnsi="Book Antiqua" w:cs="Book Antiqua"/>
          <w:color w:val="000000"/>
        </w:rPr>
        <w:t>The incidence of pressure ulcers during the 3-wk follow-up during the first stage was 3/28 (10.7%) for children in the ICU and 5/314 (1.6%) for children in the general ward. For children in the ICU, one ulcer (3.6%) was stage 1, and two ulcers (7.1%) were stage 2. For children in the general ward, three ulcers (1.0%) were stage 1, and two ulcers (0.6%) were stage 2. The locations of the pressure ulcers are listed in Table 3.</w:t>
      </w:r>
    </w:p>
    <w:p w14:paraId="067384DF" w14:textId="77777777" w:rsidR="00423DB9" w:rsidRPr="00AC6A64" w:rsidRDefault="00C32D9A" w:rsidP="00AC6A64">
      <w:pPr>
        <w:spacing w:line="360" w:lineRule="auto"/>
        <w:ind w:firstLineChars="100" w:firstLine="240"/>
        <w:jc w:val="both"/>
        <w:rPr>
          <w:rFonts w:ascii="Book Antiqua" w:hAnsi="Book Antiqua"/>
        </w:rPr>
      </w:pPr>
      <w:r w:rsidRPr="00AC6A64">
        <w:rPr>
          <w:rFonts w:ascii="Book Antiqua" w:eastAsia="Book Antiqua" w:hAnsi="Book Antiqua" w:cs="Book Antiqua"/>
          <w:color w:val="000000"/>
        </w:rPr>
        <w:t>The incidence of pressure ulcers during the second stage was 13/342 (3.8%) for children in the ICU. Among these, nine ulcers (2.6%) were stage 1 and four (1.2%) were stage 2. The locations of the pressure ulcers are presented in Table 4.</w:t>
      </w:r>
    </w:p>
    <w:p w14:paraId="18BD22E6" w14:textId="7E50219F" w:rsidR="00423DB9" w:rsidRPr="00AC6A64" w:rsidRDefault="00C32D9A" w:rsidP="00AC6A64">
      <w:pPr>
        <w:spacing w:line="360" w:lineRule="auto"/>
        <w:ind w:firstLineChars="100" w:firstLine="240"/>
        <w:jc w:val="both"/>
        <w:rPr>
          <w:rFonts w:ascii="Book Antiqua" w:hAnsi="Book Antiqua"/>
        </w:rPr>
      </w:pPr>
      <w:r w:rsidRPr="00AC6A64">
        <w:rPr>
          <w:rFonts w:ascii="Book Antiqua" w:eastAsia="Book Antiqua" w:hAnsi="Book Antiqua" w:cs="Book Antiqua"/>
          <w:color w:val="000000"/>
        </w:rPr>
        <w:t xml:space="preserve">For the second stage of the study, pressure ulcers were detected in 12/13 (92.3%) patients; seven cases had hematological tumor disease, including five cases (5/7, 71.4%) with hematopoietic stem cell transplantation, and four/six (66.7%) of the remaining cases after surgery required follow-up chemotherapy after tumor biopsy. Therefore, 11/13 (85%) cases of pressure ulcers had malignant tumors. Barthel rating scale was used to evaluate the patients’ performance in activities of daily living. The scores of 13 patients were 10-25 points, which belonged to severe dependence. Based on the children’s body mass index (BMI), assessed according to the criteria of the World Health Organization, there were four cases with BMI &lt; 1 standard deviation (SD), one with BMI &lt; 2 SD, and three with BMI &lt; 3 SD (Table </w:t>
      </w:r>
      <w:r w:rsidR="002711B0">
        <w:rPr>
          <w:rFonts w:ascii="Book Antiqua" w:eastAsia="Book Antiqua" w:hAnsi="Book Antiqua" w:cs="Book Antiqua"/>
          <w:color w:val="000000"/>
        </w:rPr>
        <w:t>5</w:t>
      </w:r>
      <w:r w:rsidRPr="00AC6A64">
        <w:rPr>
          <w:rFonts w:ascii="Book Antiqua" w:eastAsia="Book Antiqua" w:hAnsi="Book Antiqua" w:cs="Book Antiqua"/>
          <w:color w:val="000000"/>
        </w:rPr>
        <w:t>).</w:t>
      </w:r>
    </w:p>
    <w:p w14:paraId="2AF09AC3" w14:textId="6326D41C" w:rsidR="00423DB9" w:rsidRPr="00AC6A64" w:rsidRDefault="00C32D9A" w:rsidP="00AC6A64">
      <w:pPr>
        <w:spacing w:line="360" w:lineRule="auto"/>
        <w:ind w:firstLineChars="100" w:firstLine="240"/>
        <w:jc w:val="both"/>
        <w:rPr>
          <w:rFonts w:ascii="Book Antiqua" w:eastAsia="Book Antiqua" w:hAnsi="Book Antiqua" w:cs="Book Antiqua"/>
          <w:color w:val="000000"/>
        </w:rPr>
      </w:pPr>
      <w:r w:rsidRPr="00AC6A64">
        <w:rPr>
          <w:rFonts w:ascii="Book Antiqua" w:eastAsia="Book Antiqua" w:hAnsi="Book Antiqua" w:cs="Book Antiqua"/>
          <w:color w:val="000000"/>
        </w:rPr>
        <w:t xml:space="preserve">During the second stage, the laboratory examination of patients with pressure ulcer showed that the D-dimer results of 11 (84.6%) patients were &gt; 0.55, and the C-reactive protein level in 10/13 (76.9%) patients was &gt; 5. Furthermore, 9/13 (69.2%) patients had anemia with varying hemoglobin values (hemoglobin &lt; 100 g/L; Table </w:t>
      </w:r>
      <w:r w:rsidR="002711B0">
        <w:rPr>
          <w:rFonts w:ascii="Book Antiqua" w:eastAsia="Book Antiqua" w:hAnsi="Book Antiqua" w:cs="Book Antiqua"/>
          <w:color w:val="000000"/>
        </w:rPr>
        <w:t>6</w:t>
      </w:r>
      <w:r w:rsidRPr="00AC6A64">
        <w:rPr>
          <w:rFonts w:ascii="Book Antiqua" w:eastAsia="Book Antiqua" w:hAnsi="Book Antiqua" w:cs="Book Antiqua"/>
          <w:color w:val="000000"/>
        </w:rPr>
        <w:t>).</w:t>
      </w:r>
    </w:p>
    <w:p w14:paraId="6B6DF012" w14:textId="77777777" w:rsidR="00423DB9" w:rsidRPr="00AC6A64" w:rsidRDefault="00423DB9" w:rsidP="00AC6A64">
      <w:pPr>
        <w:spacing w:line="360" w:lineRule="auto"/>
        <w:jc w:val="both"/>
        <w:rPr>
          <w:rFonts w:ascii="Book Antiqua" w:hAnsi="Book Antiqua"/>
        </w:rPr>
      </w:pPr>
    </w:p>
    <w:p w14:paraId="739FDC72" w14:textId="77777777" w:rsidR="00423DB9" w:rsidRPr="00AC6A64" w:rsidRDefault="00C32D9A" w:rsidP="00AC6A64">
      <w:pPr>
        <w:spacing w:line="360" w:lineRule="auto"/>
        <w:jc w:val="both"/>
        <w:rPr>
          <w:rFonts w:ascii="Book Antiqua" w:hAnsi="Book Antiqua"/>
          <w:i/>
          <w:iCs/>
        </w:rPr>
      </w:pPr>
      <w:r w:rsidRPr="00AC6A64">
        <w:rPr>
          <w:rFonts w:ascii="Book Antiqua" w:eastAsia="Book Antiqua" w:hAnsi="Book Antiqua" w:cs="Book Antiqua"/>
          <w:b/>
          <w:bCs/>
          <w:i/>
          <w:iCs/>
          <w:color w:val="000000"/>
        </w:rPr>
        <w:t>ROC curve analysis of abilities of the three scales to predict pressure ulcer development</w:t>
      </w:r>
    </w:p>
    <w:p w14:paraId="56D8EFA2" w14:textId="0451ABA7" w:rsidR="00423DB9" w:rsidRPr="00AC6A64" w:rsidRDefault="00C32D9A" w:rsidP="00AC6A64">
      <w:pPr>
        <w:spacing w:line="360" w:lineRule="auto"/>
        <w:jc w:val="both"/>
        <w:rPr>
          <w:rFonts w:ascii="Book Antiqua" w:hAnsi="Book Antiqua"/>
        </w:rPr>
      </w:pPr>
      <w:r w:rsidRPr="00AC6A64">
        <w:rPr>
          <w:rFonts w:ascii="Book Antiqua" w:eastAsia="Book Antiqua" w:hAnsi="Book Antiqua" w:cs="Book Antiqua"/>
          <w:color w:val="000000"/>
        </w:rPr>
        <w:lastRenderedPageBreak/>
        <w:t xml:space="preserve">For children in the ICU, the AUC values for the </w:t>
      </w:r>
      <w:proofErr w:type="spellStart"/>
      <w:r w:rsidRPr="00AC6A64">
        <w:rPr>
          <w:rFonts w:ascii="Book Antiqua" w:eastAsia="Book Antiqua" w:hAnsi="Book Antiqua" w:cs="Book Antiqua"/>
          <w:color w:val="000000"/>
        </w:rPr>
        <w:t>Waterlow</w:t>
      </w:r>
      <w:proofErr w:type="spellEnd"/>
      <w:r w:rsidRPr="00AC6A64">
        <w:rPr>
          <w:rFonts w:ascii="Book Antiqua" w:eastAsia="Book Antiqua" w:hAnsi="Book Antiqua" w:cs="Book Antiqua"/>
          <w:color w:val="000000"/>
        </w:rPr>
        <w:t xml:space="preserve">, Braden Q, and </w:t>
      </w:r>
      <w:proofErr w:type="spellStart"/>
      <w:r w:rsidRPr="00AC6A64">
        <w:rPr>
          <w:rFonts w:ascii="Book Antiqua" w:eastAsia="Book Antiqua" w:hAnsi="Book Antiqua" w:cs="Book Antiqua"/>
          <w:color w:val="000000"/>
        </w:rPr>
        <w:t>Glamorgan</w:t>
      </w:r>
      <w:proofErr w:type="spellEnd"/>
      <w:r w:rsidRPr="00AC6A64">
        <w:rPr>
          <w:rFonts w:ascii="Book Antiqua" w:eastAsia="Book Antiqua" w:hAnsi="Book Antiqua" w:cs="Book Antiqua"/>
          <w:color w:val="000000"/>
        </w:rPr>
        <w:t xml:space="preserve"> scales were 0.833, 0.733, and 0.800, respectively </w:t>
      </w:r>
      <w:r w:rsidR="00A2642E">
        <w:rPr>
          <w:rFonts w:ascii="Book Antiqua" w:eastAsia="Book Antiqua" w:hAnsi="Book Antiqua" w:cs="Book Antiqua"/>
          <w:color w:val="000000"/>
        </w:rPr>
        <w:t>(</w:t>
      </w:r>
      <w:r w:rsidRPr="00AC6A64">
        <w:rPr>
          <w:rFonts w:ascii="Book Antiqua" w:eastAsia="Book Antiqua" w:hAnsi="Book Antiqua" w:cs="Book Antiqua"/>
          <w:color w:val="000000"/>
        </w:rPr>
        <w:t>Figure 1</w:t>
      </w:r>
      <w:r w:rsidR="00A2642E">
        <w:rPr>
          <w:rFonts w:ascii="Book Antiqua" w:eastAsia="Book Antiqua" w:hAnsi="Book Antiqua" w:cs="Book Antiqua"/>
          <w:color w:val="000000"/>
        </w:rPr>
        <w:t>)</w:t>
      </w:r>
      <w:r w:rsidRPr="00AC6A64">
        <w:rPr>
          <w:rFonts w:ascii="Book Antiqua" w:eastAsia="Book Antiqua" w:hAnsi="Book Antiqua" w:cs="Book Antiqua"/>
          <w:color w:val="000000"/>
        </w:rPr>
        <w:t xml:space="preserve">. Although this indicated that the </w:t>
      </w:r>
      <w:proofErr w:type="spellStart"/>
      <w:r w:rsidRPr="00AC6A64">
        <w:rPr>
          <w:rFonts w:ascii="Book Antiqua" w:eastAsia="Book Antiqua" w:hAnsi="Book Antiqua" w:cs="Book Antiqua"/>
          <w:color w:val="000000"/>
        </w:rPr>
        <w:t>Waterlow</w:t>
      </w:r>
      <w:proofErr w:type="spellEnd"/>
      <w:r w:rsidRPr="00AC6A64">
        <w:rPr>
          <w:rFonts w:ascii="Book Antiqua" w:eastAsia="Book Antiqua" w:hAnsi="Book Antiqua" w:cs="Book Antiqua"/>
          <w:color w:val="000000"/>
        </w:rPr>
        <w:t xml:space="preserve"> scale might have the best overall accuracy in predicting the development of pressure ulcers in the PICU, the interpretation should be made with caution due to the wide 95% confidence intervals (CIs) (Table 3). The </w:t>
      </w:r>
      <w:proofErr w:type="spellStart"/>
      <w:r w:rsidRPr="00AC6A64">
        <w:rPr>
          <w:rFonts w:ascii="Book Antiqua" w:eastAsia="Book Antiqua" w:hAnsi="Book Antiqua" w:cs="Book Antiqua"/>
          <w:color w:val="000000"/>
        </w:rPr>
        <w:t>Waterlow</w:t>
      </w:r>
      <w:proofErr w:type="spellEnd"/>
      <w:r w:rsidRPr="00AC6A64">
        <w:rPr>
          <w:rFonts w:ascii="Book Antiqua" w:eastAsia="Book Antiqua" w:hAnsi="Book Antiqua" w:cs="Book Antiqua"/>
          <w:color w:val="000000"/>
        </w:rPr>
        <w:t xml:space="preserve">, Braden Q, and </w:t>
      </w:r>
      <w:proofErr w:type="spellStart"/>
      <w:r w:rsidRPr="00AC6A64">
        <w:rPr>
          <w:rFonts w:ascii="Book Antiqua" w:eastAsia="Book Antiqua" w:hAnsi="Book Antiqua" w:cs="Book Antiqua"/>
          <w:color w:val="000000"/>
        </w:rPr>
        <w:t>Glamorgan</w:t>
      </w:r>
      <w:proofErr w:type="spellEnd"/>
      <w:r w:rsidRPr="00AC6A64">
        <w:rPr>
          <w:rFonts w:ascii="Book Antiqua" w:eastAsia="Book Antiqua" w:hAnsi="Book Antiqua" w:cs="Book Antiqua"/>
          <w:color w:val="000000"/>
        </w:rPr>
        <w:t xml:space="preserve"> scales had optimal cut-off values of 13, 16, and 27 points, respectively. With the optimal cut-off value, the sensitivity was 0.667 for all three scales, while the specificity was 0.720 for the </w:t>
      </w:r>
      <w:proofErr w:type="spellStart"/>
      <w:r w:rsidRPr="00AC6A64">
        <w:rPr>
          <w:rFonts w:ascii="Book Antiqua" w:eastAsia="Book Antiqua" w:hAnsi="Book Antiqua" w:cs="Book Antiqua"/>
          <w:color w:val="000000"/>
        </w:rPr>
        <w:t>Waterlow</w:t>
      </w:r>
      <w:proofErr w:type="spellEnd"/>
      <w:r w:rsidRPr="00AC6A64">
        <w:rPr>
          <w:rFonts w:ascii="Book Antiqua" w:eastAsia="Book Antiqua" w:hAnsi="Book Antiqua" w:cs="Book Antiqua"/>
          <w:color w:val="000000"/>
        </w:rPr>
        <w:t xml:space="preserve"> scale, 0.840 for the Braden Q scale, and 0.720 for the </w:t>
      </w:r>
      <w:proofErr w:type="spellStart"/>
      <w:r w:rsidRPr="00AC6A64">
        <w:rPr>
          <w:rFonts w:ascii="Book Antiqua" w:eastAsia="Book Antiqua" w:hAnsi="Book Antiqua" w:cs="Book Antiqua"/>
          <w:color w:val="000000"/>
        </w:rPr>
        <w:t>Glamorgan</w:t>
      </w:r>
      <w:proofErr w:type="spellEnd"/>
      <w:r w:rsidRPr="00AC6A64">
        <w:rPr>
          <w:rFonts w:ascii="Book Antiqua" w:eastAsia="Book Antiqua" w:hAnsi="Book Antiqua" w:cs="Book Antiqua"/>
          <w:color w:val="000000"/>
        </w:rPr>
        <w:t xml:space="preserve"> scale. Table 3 compares the sensitivity, specificity, PPV, and NPV between the three risk assessment scales for PICU patients.</w:t>
      </w:r>
    </w:p>
    <w:p w14:paraId="5B6DFB2F" w14:textId="3CEAB8FA" w:rsidR="00423DB9" w:rsidRPr="00AC6A64" w:rsidRDefault="00C32D9A" w:rsidP="00AC6A64">
      <w:pPr>
        <w:spacing w:line="360" w:lineRule="auto"/>
        <w:ind w:firstLineChars="100" w:firstLine="240"/>
        <w:jc w:val="both"/>
        <w:rPr>
          <w:rFonts w:ascii="Book Antiqua" w:hAnsi="Book Antiqua"/>
        </w:rPr>
      </w:pPr>
      <w:r w:rsidRPr="00AC6A64">
        <w:rPr>
          <w:rFonts w:ascii="Book Antiqua" w:eastAsia="Book Antiqua" w:hAnsi="Book Antiqua" w:cs="Book Antiqua"/>
          <w:color w:val="000000"/>
        </w:rPr>
        <w:t xml:space="preserve">For children admitted to the general ward, the </w:t>
      </w:r>
      <w:proofErr w:type="spellStart"/>
      <w:r w:rsidRPr="00AC6A64">
        <w:rPr>
          <w:rFonts w:ascii="Book Antiqua" w:eastAsia="Book Antiqua" w:hAnsi="Book Antiqua" w:cs="Book Antiqua"/>
          <w:color w:val="000000"/>
        </w:rPr>
        <w:t>Waterlow</w:t>
      </w:r>
      <w:proofErr w:type="spellEnd"/>
      <w:r w:rsidRPr="00AC6A64">
        <w:rPr>
          <w:rFonts w:ascii="Book Antiqua" w:eastAsia="Book Antiqua" w:hAnsi="Book Antiqua" w:cs="Book Antiqua"/>
          <w:color w:val="000000"/>
        </w:rPr>
        <w:t xml:space="preserve">, Braden Q, and </w:t>
      </w:r>
      <w:proofErr w:type="spellStart"/>
      <w:r w:rsidRPr="00AC6A64">
        <w:rPr>
          <w:rFonts w:ascii="Book Antiqua" w:eastAsia="Book Antiqua" w:hAnsi="Book Antiqua" w:cs="Book Antiqua"/>
          <w:color w:val="000000"/>
        </w:rPr>
        <w:t>Glamorgan</w:t>
      </w:r>
      <w:proofErr w:type="spellEnd"/>
      <w:r w:rsidRPr="00AC6A64">
        <w:rPr>
          <w:rFonts w:ascii="Book Antiqua" w:eastAsia="Book Antiqua" w:hAnsi="Book Antiqua" w:cs="Book Antiqua"/>
          <w:color w:val="000000"/>
        </w:rPr>
        <w:t xml:space="preserve"> scales had an AUC of 0.870, 0.924, and 0.923, respectively </w:t>
      </w:r>
      <w:r w:rsidR="00A2642E">
        <w:rPr>
          <w:rFonts w:ascii="Book Antiqua" w:eastAsia="Book Antiqua" w:hAnsi="Book Antiqua" w:cs="Book Antiqua"/>
          <w:color w:val="000000"/>
        </w:rPr>
        <w:t>(</w:t>
      </w:r>
      <w:r w:rsidRPr="00AC6A64">
        <w:rPr>
          <w:rFonts w:ascii="Book Antiqua" w:eastAsia="Book Antiqua" w:hAnsi="Book Antiqua" w:cs="Book Antiqua"/>
          <w:color w:val="000000"/>
        </w:rPr>
        <w:t>Figure 2</w:t>
      </w:r>
      <w:r w:rsidR="00A2642E">
        <w:rPr>
          <w:rFonts w:ascii="Book Antiqua" w:eastAsia="Book Antiqua" w:hAnsi="Book Antiqua" w:cs="Book Antiqua"/>
          <w:color w:val="000000"/>
        </w:rPr>
        <w:t>)</w:t>
      </w:r>
      <w:r w:rsidRPr="00AC6A64">
        <w:rPr>
          <w:rFonts w:ascii="Book Antiqua" w:eastAsia="Book Antiqua" w:hAnsi="Book Antiqua" w:cs="Book Antiqua"/>
          <w:color w:val="000000"/>
        </w:rPr>
        <w:t xml:space="preserve">. Although this suggested a superior overall predictive accuracy for the Braden Q and </w:t>
      </w:r>
      <w:proofErr w:type="spellStart"/>
      <w:r w:rsidRPr="00AC6A64">
        <w:rPr>
          <w:rFonts w:ascii="Book Antiqua" w:eastAsia="Book Antiqua" w:hAnsi="Book Antiqua" w:cs="Book Antiqua"/>
          <w:color w:val="000000"/>
        </w:rPr>
        <w:t>Glamorgan</w:t>
      </w:r>
      <w:proofErr w:type="spellEnd"/>
      <w:r w:rsidRPr="00AC6A64">
        <w:rPr>
          <w:rFonts w:ascii="Book Antiqua" w:eastAsia="Book Antiqua" w:hAnsi="Book Antiqua" w:cs="Book Antiqua"/>
          <w:color w:val="000000"/>
        </w:rPr>
        <w:t xml:space="preserve"> tools when used in general wards, no definitive conclusion could be drawn due to the substantial overlap of the 95%CIs (Table 3). The optimal cut-off values for the </w:t>
      </w:r>
      <w:proofErr w:type="spellStart"/>
      <w:r w:rsidRPr="00AC6A64">
        <w:rPr>
          <w:rFonts w:ascii="Book Antiqua" w:eastAsia="Book Antiqua" w:hAnsi="Book Antiqua" w:cs="Book Antiqua"/>
          <w:color w:val="000000"/>
        </w:rPr>
        <w:t>Waterlow</w:t>
      </w:r>
      <w:proofErr w:type="spellEnd"/>
      <w:r w:rsidRPr="00AC6A64">
        <w:rPr>
          <w:rFonts w:ascii="Book Antiqua" w:eastAsia="Book Antiqua" w:hAnsi="Book Antiqua" w:cs="Book Antiqua"/>
          <w:color w:val="000000"/>
        </w:rPr>
        <w:t xml:space="preserve">, Braden Q, and </w:t>
      </w:r>
      <w:proofErr w:type="spellStart"/>
      <w:r w:rsidRPr="00AC6A64">
        <w:rPr>
          <w:rFonts w:ascii="Book Antiqua" w:eastAsia="Book Antiqua" w:hAnsi="Book Antiqua" w:cs="Book Antiqua"/>
          <w:color w:val="000000"/>
        </w:rPr>
        <w:t>Glamorgan</w:t>
      </w:r>
      <w:proofErr w:type="spellEnd"/>
      <w:r w:rsidRPr="00AC6A64">
        <w:rPr>
          <w:rFonts w:ascii="Book Antiqua" w:eastAsia="Book Antiqua" w:hAnsi="Book Antiqua" w:cs="Book Antiqua"/>
          <w:color w:val="000000"/>
        </w:rPr>
        <w:t xml:space="preserve"> scales were 14, 14, and 29 points, respectively. At the appropriate optimal cut-off value, the </w:t>
      </w:r>
      <w:proofErr w:type="spellStart"/>
      <w:r w:rsidRPr="00AC6A64">
        <w:rPr>
          <w:rFonts w:ascii="Book Antiqua" w:eastAsia="Book Antiqua" w:hAnsi="Book Antiqua" w:cs="Book Antiqua"/>
          <w:color w:val="000000"/>
        </w:rPr>
        <w:t>Waterlow</w:t>
      </w:r>
      <w:proofErr w:type="spellEnd"/>
      <w:r w:rsidRPr="00AC6A64">
        <w:rPr>
          <w:rFonts w:ascii="Book Antiqua" w:eastAsia="Book Antiqua" w:hAnsi="Book Antiqua" w:cs="Book Antiqua"/>
          <w:color w:val="000000"/>
        </w:rPr>
        <w:t xml:space="preserve">, Braden Q, and </w:t>
      </w:r>
      <w:proofErr w:type="spellStart"/>
      <w:r w:rsidRPr="00AC6A64">
        <w:rPr>
          <w:rFonts w:ascii="Book Antiqua" w:eastAsia="Book Antiqua" w:hAnsi="Book Antiqua" w:cs="Book Antiqua"/>
          <w:color w:val="000000"/>
        </w:rPr>
        <w:t>Glamorgan</w:t>
      </w:r>
      <w:proofErr w:type="spellEnd"/>
      <w:r w:rsidRPr="00AC6A64">
        <w:rPr>
          <w:rFonts w:ascii="Book Antiqua" w:eastAsia="Book Antiqua" w:hAnsi="Book Antiqua" w:cs="Book Antiqua"/>
          <w:color w:val="000000"/>
        </w:rPr>
        <w:t xml:space="preserve"> scales had a sensitivity of 0.600 and specificity of 0.990, 0.980, and 0.790, respectively. Table 3 lists the sensitivity, specificity, PPV, and NPV for the three risk assessment scales when used in the patients in the general ward.</w:t>
      </w:r>
    </w:p>
    <w:p w14:paraId="254A120B" w14:textId="77777777" w:rsidR="00423DB9" w:rsidRPr="00AC6A64" w:rsidRDefault="00423DB9" w:rsidP="00AC6A64">
      <w:pPr>
        <w:spacing w:line="360" w:lineRule="auto"/>
        <w:jc w:val="both"/>
        <w:rPr>
          <w:rFonts w:ascii="Book Antiqua" w:hAnsi="Book Antiqua"/>
        </w:rPr>
      </w:pPr>
    </w:p>
    <w:p w14:paraId="25A2ECEA" w14:textId="77777777" w:rsidR="00423DB9" w:rsidRPr="00AC6A64" w:rsidRDefault="00C32D9A" w:rsidP="00AC6A64">
      <w:pPr>
        <w:spacing w:line="360" w:lineRule="auto"/>
        <w:jc w:val="both"/>
        <w:rPr>
          <w:rFonts w:ascii="Book Antiqua" w:hAnsi="Book Antiqua"/>
        </w:rPr>
      </w:pPr>
      <w:r w:rsidRPr="00AC6A64">
        <w:rPr>
          <w:rFonts w:ascii="Book Antiqua" w:eastAsia="Book Antiqua" w:hAnsi="Book Antiqua" w:cs="Book Antiqua"/>
          <w:b/>
          <w:caps/>
          <w:color w:val="000000"/>
          <w:u w:val="single"/>
        </w:rPr>
        <w:t>DISCUSSION</w:t>
      </w:r>
    </w:p>
    <w:p w14:paraId="76679A55" w14:textId="77777777" w:rsidR="00423DB9" w:rsidRPr="00AC6A64" w:rsidRDefault="00C32D9A" w:rsidP="00AC6A64">
      <w:pPr>
        <w:spacing w:line="360" w:lineRule="auto"/>
        <w:jc w:val="both"/>
        <w:rPr>
          <w:rFonts w:ascii="Book Antiqua" w:hAnsi="Book Antiqua"/>
        </w:rPr>
      </w:pPr>
      <w:r w:rsidRPr="00AC6A64">
        <w:rPr>
          <w:rFonts w:ascii="Book Antiqua" w:eastAsia="Book Antiqua" w:hAnsi="Book Antiqua" w:cs="Book Antiqua"/>
          <w:color w:val="000000"/>
        </w:rPr>
        <w:t xml:space="preserve">The main finding of the present study was that all three risk assessment scales showed a reasonable performance in the prediction of pressure ulcer development in hospitalized pediatric patients. The </w:t>
      </w:r>
      <w:proofErr w:type="spellStart"/>
      <w:r w:rsidRPr="00AC6A64">
        <w:rPr>
          <w:rFonts w:ascii="Book Antiqua" w:eastAsia="Book Antiqua" w:hAnsi="Book Antiqua" w:cs="Book Antiqua"/>
          <w:color w:val="000000"/>
        </w:rPr>
        <w:t>Waterlow</w:t>
      </w:r>
      <w:proofErr w:type="spellEnd"/>
      <w:r w:rsidRPr="00AC6A64">
        <w:rPr>
          <w:rFonts w:ascii="Book Antiqua" w:eastAsia="Book Antiqua" w:hAnsi="Book Antiqua" w:cs="Book Antiqua"/>
          <w:color w:val="000000"/>
        </w:rPr>
        <w:t xml:space="preserve"> scale had the highest AUC value among the three instruments for children in the ICU, while the Braden Q and </w:t>
      </w:r>
      <w:proofErr w:type="spellStart"/>
      <w:r w:rsidRPr="00AC6A64">
        <w:rPr>
          <w:rFonts w:ascii="Book Antiqua" w:eastAsia="Book Antiqua" w:hAnsi="Book Antiqua" w:cs="Book Antiqua"/>
          <w:color w:val="000000"/>
        </w:rPr>
        <w:t>Glamorgan</w:t>
      </w:r>
      <w:proofErr w:type="spellEnd"/>
      <w:r w:rsidRPr="00AC6A64">
        <w:rPr>
          <w:rFonts w:ascii="Book Antiqua" w:eastAsia="Book Antiqua" w:hAnsi="Book Antiqua" w:cs="Book Antiqua"/>
          <w:color w:val="000000"/>
        </w:rPr>
        <w:t xml:space="preserve"> scales had high AUC values for children in the general ward. Together, our data suggest that the optimal instrument needs to be selected according to the clinical setting.</w:t>
      </w:r>
    </w:p>
    <w:p w14:paraId="7F989A19" w14:textId="63A4200B" w:rsidR="00423DB9" w:rsidRPr="00AC6A64" w:rsidRDefault="00C32D9A" w:rsidP="00AC6A64">
      <w:pPr>
        <w:spacing w:line="360" w:lineRule="auto"/>
        <w:ind w:firstLineChars="100" w:firstLine="240"/>
        <w:jc w:val="both"/>
        <w:rPr>
          <w:rFonts w:ascii="Book Antiqua" w:hAnsi="Book Antiqua"/>
        </w:rPr>
      </w:pPr>
      <w:r w:rsidRPr="00AC6A64">
        <w:rPr>
          <w:rFonts w:ascii="Book Antiqua" w:eastAsia="Book Antiqua" w:hAnsi="Book Antiqua" w:cs="Book Antiqua"/>
          <w:color w:val="000000"/>
        </w:rPr>
        <w:lastRenderedPageBreak/>
        <w:t xml:space="preserve">In the present study, the AUC values of the </w:t>
      </w:r>
      <w:proofErr w:type="spellStart"/>
      <w:r w:rsidRPr="00AC6A64">
        <w:rPr>
          <w:rFonts w:ascii="Book Antiqua" w:eastAsia="Book Antiqua" w:hAnsi="Book Antiqua" w:cs="Book Antiqua"/>
          <w:color w:val="000000"/>
        </w:rPr>
        <w:t>Waterlow</w:t>
      </w:r>
      <w:proofErr w:type="spellEnd"/>
      <w:r w:rsidRPr="00AC6A64">
        <w:rPr>
          <w:rFonts w:ascii="Book Antiqua" w:eastAsia="Book Antiqua" w:hAnsi="Book Antiqua" w:cs="Book Antiqua"/>
          <w:color w:val="000000"/>
        </w:rPr>
        <w:t xml:space="preserve">, Braden Q, and </w:t>
      </w:r>
      <w:proofErr w:type="spellStart"/>
      <w:r w:rsidRPr="00AC6A64">
        <w:rPr>
          <w:rFonts w:ascii="Book Antiqua" w:eastAsia="Book Antiqua" w:hAnsi="Book Antiqua" w:cs="Book Antiqua"/>
          <w:color w:val="000000"/>
        </w:rPr>
        <w:t>Glamorgan</w:t>
      </w:r>
      <w:proofErr w:type="spellEnd"/>
      <w:r w:rsidRPr="00AC6A64">
        <w:rPr>
          <w:rFonts w:ascii="Book Antiqua" w:eastAsia="Book Antiqua" w:hAnsi="Book Antiqua" w:cs="Book Antiqua"/>
          <w:color w:val="000000"/>
        </w:rPr>
        <w:t xml:space="preserve"> scales were 0.833, 0.733, and 0.800, respectively, in the PICU and 0.870, 0.924, and 0.923, respectively, in the general ward (Table</w:t>
      </w:r>
      <w:r w:rsidRPr="00AC6A64">
        <w:rPr>
          <w:rFonts w:ascii="Book Antiqua" w:hAnsi="Book Antiqua" w:cs="Book Antiqua"/>
          <w:color w:val="000000"/>
          <w:lang w:eastAsia="zh-CN"/>
        </w:rPr>
        <w:t xml:space="preserve"> </w:t>
      </w:r>
      <w:r w:rsidR="002711B0">
        <w:rPr>
          <w:rFonts w:ascii="Book Antiqua" w:hAnsi="Book Antiqua" w:cs="Book Antiqua"/>
          <w:color w:val="000000"/>
          <w:lang w:eastAsia="zh-CN"/>
        </w:rPr>
        <w:t>7</w:t>
      </w:r>
      <w:r w:rsidRPr="00AC6A64">
        <w:rPr>
          <w:rFonts w:ascii="Book Antiqua" w:eastAsia="Book Antiqua" w:hAnsi="Book Antiqua" w:cs="Book Antiqua"/>
          <w:color w:val="000000"/>
        </w:rPr>
        <w:t xml:space="preserve">). The AUC value range was 0.5-1.0; a high value reflected better overall diagnostic/predictive accuracy in the clinical </w:t>
      </w:r>
      <w:proofErr w:type="gramStart"/>
      <w:r w:rsidRPr="00AC6A64">
        <w:rPr>
          <w:rFonts w:ascii="Book Antiqua" w:eastAsia="Book Antiqua" w:hAnsi="Book Antiqua" w:cs="Book Antiqua"/>
          <w:color w:val="000000"/>
        </w:rPr>
        <w:t>setting</w:t>
      </w:r>
      <w:r w:rsidRPr="00AC6A64">
        <w:rPr>
          <w:rFonts w:ascii="Book Antiqua" w:eastAsia="Book Antiqua" w:hAnsi="Book Antiqua" w:cs="Book Antiqua"/>
          <w:color w:val="000000"/>
          <w:vertAlign w:val="superscript"/>
        </w:rPr>
        <w:t>[</w:t>
      </w:r>
      <w:proofErr w:type="gramEnd"/>
      <w:r w:rsidRPr="00AC6A64">
        <w:rPr>
          <w:rFonts w:ascii="Book Antiqua" w:eastAsia="Book Antiqua" w:hAnsi="Book Antiqua" w:cs="Book Antiqua"/>
          <w:color w:val="000000"/>
          <w:vertAlign w:val="superscript"/>
        </w:rPr>
        <w:t>24]</w:t>
      </w:r>
      <w:r w:rsidRPr="00AC6A64">
        <w:rPr>
          <w:rFonts w:ascii="Book Antiqua" w:eastAsia="Book Antiqua" w:hAnsi="Book Antiqua" w:cs="Book Antiqua"/>
          <w:color w:val="000000"/>
        </w:rPr>
        <w:t xml:space="preserve">. Thus, based on the AUC values, our findings indicated that the </w:t>
      </w:r>
      <w:proofErr w:type="spellStart"/>
      <w:r w:rsidRPr="00AC6A64">
        <w:rPr>
          <w:rFonts w:ascii="Book Antiqua" w:eastAsia="Book Antiqua" w:hAnsi="Book Antiqua" w:cs="Book Antiqua"/>
          <w:color w:val="000000"/>
        </w:rPr>
        <w:t>Waterlow</w:t>
      </w:r>
      <w:proofErr w:type="spellEnd"/>
      <w:r w:rsidRPr="00AC6A64">
        <w:rPr>
          <w:rFonts w:ascii="Book Antiqua" w:eastAsia="Book Antiqua" w:hAnsi="Book Antiqua" w:cs="Book Antiqua"/>
          <w:color w:val="000000"/>
        </w:rPr>
        <w:t xml:space="preserve"> scale might exhibit the best overall accuracy in the PICU, whereas the Braden Q and </w:t>
      </w:r>
      <w:proofErr w:type="spellStart"/>
      <w:r w:rsidRPr="00AC6A64">
        <w:rPr>
          <w:rFonts w:ascii="Book Antiqua" w:eastAsia="Book Antiqua" w:hAnsi="Book Antiqua" w:cs="Book Antiqua"/>
          <w:color w:val="000000"/>
        </w:rPr>
        <w:t>Glamorgan</w:t>
      </w:r>
      <w:proofErr w:type="spellEnd"/>
      <w:r w:rsidRPr="00AC6A64">
        <w:rPr>
          <w:rFonts w:ascii="Book Antiqua" w:eastAsia="Book Antiqua" w:hAnsi="Book Antiqua" w:cs="Book Antiqua"/>
          <w:color w:val="000000"/>
        </w:rPr>
        <w:t xml:space="preserve"> instruments might have superior accuracy in the general pediatric ward. However, these interpretations should be made with caution due to the large overlap of 95%CIs and would need to be tested in a future study with large sample size.</w:t>
      </w:r>
    </w:p>
    <w:p w14:paraId="1C5CAE97" w14:textId="77777777" w:rsidR="00423DB9" w:rsidRPr="00AC6A64" w:rsidRDefault="00C32D9A" w:rsidP="00AC6A64">
      <w:pPr>
        <w:spacing w:line="360" w:lineRule="auto"/>
        <w:ind w:firstLineChars="100" w:firstLine="240"/>
        <w:jc w:val="both"/>
        <w:rPr>
          <w:rFonts w:ascii="Book Antiqua" w:hAnsi="Book Antiqua"/>
        </w:rPr>
      </w:pPr>
      <w:r w:rsidRPr="00AC6A64">
        <w:rPr>
          <w:rFonts w:ascii="Book Antiqua" w:eastAsia="Book Antiqua" w:hAnsi="Book Antiqua" w:cs="Book Antiqua"/>
          <w:color w:val="000000"/>
        </w:rPr>
        <w:t xml:space="preserve">In the present study, the optimal cut-off values for the </w:t>
      </w:r>
      <w:proofErr w:type="spellStart"/>
      <w:r w:rsidRPr="00AC6A64">
        <w:rPr>
          <w:rFonts w:ascii="Book Antiqua" w:eastAsia="Book Antiqua" w:hAnsi="Book Antiqua" w:cs="Book Antiqua"/>
          <w:color w:val="000000"/>
        </w:rPr>
        <w:t>Waterlow</w:t>
      </w:r>
      <w:proofErr w:type="spellEnd"/>
      <w:r w:rsidRPr="00AC6A64">
        <w:rPr>
          <w:rFonts w:ascii="Book Antiqua" w:eastAsia="Book Antiqua" w:hAnsi="Book Antiqua" w:cs="Book Antiqua"/>
          <w:color w:val="000000"/>
        </w:rPr>
        <w:t xml:space="preserve">, Braden Q, and </w:t>
      </w:r>
      <w:proofErr w:type="spellStart"/>
      <w:r w:rsidRPr="00AC6A64">
        <w:rPr>
          <w:rFonts w:ascii="Book Antiqua" w:eastAsia="Book Antiqua" w:hAnsi="Book Antiqua" w:cs="Book Antiqua"/>
          <w:color w:val="000000"/>
        </w:rPr>
        <w:t>Glamorgan</w:t>
      </w:r>
      <w:proofErr w:type="spellEnd"/>
      <w:r w:rsidRPr="00AC6A64">
        <w:rPr>
          <w:rFonts w:ascii="Book Antiqua" w:eastAsia="Book Antiqua" w:hAnsi="Book Antiqua" w:cs="Book Antiqua"/>
          <w:color w:val="000000"/>
        </w:rPr>
        <w:t xml:space="preserve"> scales were 13, 16, and 27 points, respectively, when administered to patients in the PICU and 14, 14, and 29 points, respectively, when administered to patients in the general ward. In the PICU, the sensitivity of all three scales was 0.667, while the specificity was 0.720, 0.840, and 0.720 for the </w:t>
      </w:r>
      <w:proofErr w:type="spellStart"/>
      <w:r w:rsidRPr="00AC6A64">
        <w:rPr>
          <w:rFonts w:ascii="Book Antiqua" w:eastAsia="Book Antiqua" w:hAnsi="Book Antiqua" w:cs="Book Antiqua"/>
          <w:color w:val="000000"/>
        </w:rPr>
        <w:t>Waterlow</w:t>
      </w:r>
      <w:proofErr w:type="spellEnd"/>
      <w:r w:rsidRPr="00AC6A64">
        <w:rPr>
          <w:rFonts w:ascii="Book Antiqua" w:eastAsia="Book Antiqua" w:hAnsi="Book Antiqua" w:cs="Book Antiqua"/>
          <w:color w:val="000000"/>
        </w:rPr>
        <w:t xml:space="preserve">, Braden Q, and </w:t>
      </w:r>
      <w:proofErr w:type="spellStart"/>
      <w:r w:rsidRPr="00AC6A64">
        <w:rPr>
          <w:rFonts w:ascii="Book Antiqua" w:eastAsia="Book Antiqua" w:hAnsi="Book Antiqua" w:cs="Book Antiqua"/>
          <w:color w:val="000000"/>
        </w:rPr>
        <w:t>Glamorgan</w:t>
      </w:r>
      <w:proofErr w:type="spellEnd"/>
      <w:r w:rsidRPr="00AC6A64">
        <w:rPr>
          <w:rFonts w:ascii="Book Antiqua" w:eastAsia="Book Antiqua" w:hAnsi="Book Antiqua" w:cs="Book Antiqua"/>
          <w:color w:val="000000"/>
        </w:rPr>
        <w:t xml:space="preserve"> scales, respectively. Although the AUC value was the highest for the </w:t>
      </w:r>
      <w:proofErr w:type="spellStart"/>
      <w:r w:rsidRPr="00AC6A64">
        <w:rPr>
          <w:rFonts w:ascii="Book Antiqua" w:eastAsia="Book Antiqua" w:hAnsi="Book Antiqua" w:cs="Book Antiqua"/>
          <w:color w:val="000000"/>
        </w:rPr>
        <w:t>Waterlow</w:t>
      </w:r>
      <w:proofErr w:type="spellEnd"/>
      <w:r w:rsidRPr="00AC6A64">
        <w:rPr>
          <w:rFonts w:ascii="Book Antiqua" w:eastAsia="Book Antiqua" w:hAnsi="Book Antiqua" w:cs="Book Antiqua"/>
          <w:color w:val="000000"/>
        </w:rPr>
        <w:t xml:space="preserve"> scale, the Braden Q scale had the highest specificity suggesting that it may be the most useful tool for PICU. In the general ward, the sensitivity was 0.600 for all three scales, and the specificity was 0.990, 0.980, and 0.790 for the </w:t>
      </w:r>
      <w:proofErr w:type="spellStart"/>
      <w:r w:rsidRPr="00AC6A64">
        <w:rPr>
          <w:rFonts w:ascii="Book Antiqua" w:eastAsia="Book Antiqua" w:hAnsi="Book Antiqua" w:cs="Book Antiqua"/>
          <w:color w:val="000000"/>
        </w:rPr>
        <w:t>Waterlow</w:t>
      </w:r>
      <w:proofErr w:type="spellEnd"/>
      <w:r w:rsidRPr="00AC6A64">
        <w:rPr>
          <w:rFonts w:ascii="Book Antiqua" w:eastAsia="Book Antiqua" w:hAnsi="Book Antiqua" w:cs="Book Antiqua"/>
          <w:color w:val="000000"/>
        </w:rPr>
        <w:t xml:space="preserve">, Braden Q, and </w:t>
      </w:r>
      <w:proofErr w:type="spellStart"/>
      <w:r w:rsidRPr="00AC6A64">
        <w:rPr>
          <w:rFonts w:ascii="Book Antiqua" w:eastAsia="Book Antiqua" w:hAnsi="Book Antiqua" w:cs="Book Antiqua"/>
          <w:color w:val="000000"/>
        </w:rPr>
        <w:t>Glamorgan</w:t>
      </w:r>
      <w:proofErr w:type="spellEnd"/>
      <w:r w:rsidRPr="00AC6A64">
        <w:rPr>
          <w:rFonts w:ascii="Book Antiqua" w:eastAsia="Book Antiqua" w:hAnsi="Book Antiqua" w:cs="Book Antiqua"/>
          <w:color w:val="000000"/>
        </w:rPr>
        <w:t xml:space="preserve"> scales, respectively. Thus, the Braden Q and </w:t>
      </w:r>
      <w:proofErr w:type="spellStart"/>
      <w:r w:rsidRPr="00AC6A64">
        <w:rPr>
          <w:rFonts w:ascii="Book Antiqua" w:eastAsia="Book Antiqua" w:hAnsi="Book Antiqua" w:cs="Book Antiqua"/>
          <w:color w:val="000000"/>
        </w:rPr>
        <w:t>Waterlow</w:t>
      </w:r>
      <w:proofErr w:type="spellEnd"/>
      <w:r w:rsidRPr="00AC6A64">
        <w:rPr>
          <w:rFonts w:ascii="Book Antiqua" w:eastAsia="Book Antiqua" w:hAnsi="Book Antiqua" w:cs="Book Antiqua"/>
          <w:color w:val="000000"/>
        </w:rPr>
        <w:t xml:space="preserve"> scales had better specificities than the </w:t>
      </w:r>
      <w:proofErr w:type="spellStart"/>
      <w:r w:rsidRPr="00AC6A64">
        <w:rPr>
          <w:rFonts w:ascii="Book Antiqua" w:eastAsia="Book Antiqua" w:hAnsi="Book Antiqua" w:cs="Book Antiqua"/>
          <w:color w:val="000000"/>
        </w:rPr>
        <w:t>Glamorgan</w:t>
      </w:r>
      <w:proofErr w:type="spellEnd"/>
      <w:r w:rsidRPr="00AC6A64">
        <w:rPr>
          <w:rFonts w:ascii="Book Antiqua" w:eastAsia="Book Antiqua" w:hAnsi="Book Antiqua" w:cs="Book Antiqua"/>
          <w:color w:val="000000"/>
        </w:rPr>
        <w:t xml:space="preserve"> scale. Although our data are preliminary, we tentatively suggested that the Braden Q tool has the best overall performance in both the general pediatric ward and the PICU.</w:t>
      </w:r>
    </w:p>
    <w:p w14:paraId="2AA293EC" w14:textId="3F4BD52B" w:rsidR="00423DB9" w:rsidRPr="00AC6A64" w:rsidRDefault="00C32D9A" w:rsidP="00AC6A64">
      <w:pPr>
        <w:spacing w:line="360" w:lineRule="auto"/>
        <w:ind w:firstLineChars="100" w:firstLine="240"/>
        <w:jc w:val="both"/>
        <w:rPr>
          <w:rFonts w:ascii="Book Antiqua" w:hAnsi="Book Antiqua"/>
        </w:rPr>
      </w:pPr>
      <w:r w:rsidRPr="00AC6A64">
        <w:rPr>
          <w:rFonts w:ascii="Book Antiqua" w:eastAsia="Book Antiqua" w:hAnsi="Book Antiqua" w:cs="Book Antiqua"/>
          <w:color w:val="000000"/>
        </w:rPr>
        <w:t xml:space="preserve">According to the previously obtained results, the Braden Q scale demonstrated the most satisfactory performance and we used it to predict pressure ulcers in pediatric patients during the second stage of the study, from January 2018 to December 2020. The AUC value of the Braden Q scale was 0.810, the optimal cut-off value was 18.35 points, the sensitivity was 1.0, and the specificity was 0.553, which were slightly higher compared to results obtained during the first stage </w:t>
      </w:r>
      <w:r w:rsidR="00A2642E">
        <w:rPr>
          <w:rFonts w:ascii="Book Antiqua" w:eastAsia="Book Antiqua" w:hAnsi="Book Antiqua" w:cs="Book Antiqua"/>
          <w:color w:val="000000"/>
        </w:rPr>
        <w:t>(</w:t>
      </w:r>
      <w:r w:rsidRPr="00AC6A64">
        <w:rPr>
          <w:rFonts w:ascii="Book Antiqua" w:eastAsia="Book Antiqua" w:hAnsi="Book Antiqua" w:cs="Book Antiqua"/>
          <w:color w:val="000000"/>
        </w:rPr>
        <w:t>Figure 3</w:t>
      </w:r>
      <w:r w:rsidR="00A2642E">
        <w:rPr>
          <w:rFonts w:ascii="Book Antiqua" w:eastAsia="Book Antiqua" w:hAnsi="Book Antiqua" w:cs="Book Antiqua"/>
          <w:color w:val="000000"/>
        </w:rPr>
        <w:t>)</w:t>
      </w:r>
      <w:r w:rsidRPr="00AC6A64">
        <w:rPr>
          <w:rFonts w:ascii="Book Antiqua" w:eastAsia="Book Antiqua" w:hAnsi="Book Antiqua" w:cs="Book Antiqua"/>
          <w:color w:val="000000"/>
        </w:rPr>
        <w:t>.</w:t>
      </w:r>
    </w:p>
    <w:p w14:paraId="3A119FFF" w14:textId="77777777" w:rsidR="00423DB9" w:rsidRPr="00AC6A64" w:rsidRDefault="00C32D9A" w:rsidP="00AC6A64">
      <w:pPr>
        <w:spacing w:line="360" w:lineRule="auto"/>
        <w:ind w:firstLineChars="100" w:firstLine="240"/>
        <w:jc w:val="both"/>
        <w:rPr>
          <w:rFonts w:ascii="Book Antiqua" w:hAnsi="Book Antiqua"/>
        </w:rPr>
      </w:pPr>
      <w:r w:rsidRPr="00AC6A64">
        <w:rPr>
          <w:rFonts w:ascii="Book Antiqua" w:eastAsia="Book Antiqua" w:hAnsi="Book Antiqua" w:cs="Book Antiqua"/>
          <w:color w:val="000000"/>
        </w:rPr>
        <w:t>In previous studies, the Braden Q scale had a sensitivity of 0.88 and specificity of 0.58</w:t>
      </w:r>
      <w:r w:rsidRPr="00AC6A64">
        <w:rPr>
          <w:rFonts w:ascii="Book Antiqua" w:eastAsia="Book Antiqua" w:hAnsi="Book Antiqua" w:cs="Book Antiqua"/>
          <w:color w:val="000000"/>
          <w:vertAlign w:val="superscript"/>
        </w:rPr>
        <w:t>[13,14]</w:t>
      </w:r>
      <w:r w:rsidRPr="00AC6A64">
        <w:rPr>
          <w:rFonts w:ascii="Book Antiqua" w:eastAsia="Book Antiqua" w:hAnsi="Book Antiqua" w:cs="Book Antiqua"/>
          <w:color w:val="000000"/>
        </w:rPr>
        <w:t xml:space="preserve">, while the </w:t>
      </w:r>
      <w:proofErr w:type="spellStart"/>
      <w:r w:rsidRPr="00AC6A64">
        <w:rPr>
          <w:rFonts w:ascii="Book Antiqua" w:eastAsia="Book Antiqua" w:hAnsi="Book Antiqua" w:cs="Book Antiqua"/>
          <w:color w:val="000000"/>
        </w:rPr>
        <w:t>Glamorgan</w:t>
      </w:r>
      <w:proofErr w:type="spellEnd"/>
      <w:r w:rsidRPr="00AC6A64">
        <w:rPr>
          <w:rFonts w:ascii="Book Antiqua" w:eastAsia="Book Antiqua" w:hAnsi="Book Antiqua" w:cs="Book Antiqua"/>
          <w:color w:val="000000"/>
        </w:rPr>
        <w:t xml:space="preserve"> scale had a sensitivity of 0.984 and specificity of 0.674</w:t>
      </w:r>
      <w:r w:rsidRPr="00AC6A64">
        <w:rPr>
          <w:rFonts w:ascii="Book Antiqua" w:eastAsia="Book Antiqua" w:hAnsi="Book Antiqua" w:cs="Book Antiqua"/>
          <w:color w:val="000000"/>
          <w:vertAlign w:val="superscript"/>
        </w:rPr>
        <w:t>[10]</w:t>
      </w:r>
      <w:r w:rsidRPr="00AC6A64">
        <w:rPr>
          <w:rFonts w:ascii="Book Antiqua" w:eastAsia="Book Antiqua" w:hAnsi="Book Antiqua" w:cs="Book Antiqua"/>
          <w:color w:val="000000"/>
        </w:rPr>
        <w:t xml:space="preserve">. </w:t>
      </w:r>
      <w:r w:rsidRPr="00AC6A64">
        <w:rPr>
          <w:rFonts w:ascii="Book Antiqua" w:eastAsia="Book Antiqua" w:hAnsi="Book Antiqua" w:cs="Book Antiqua"/>
          <w:color w:val="000000"/>
        </w:rPr>
        <w:lastRenderedPageBreak/>
        <w:t>Although the previous studies did not distinguish between patients in the PICU and general ward, the sensitivity values were higher and specificity values lower than those obtained in both settings (</w:t>
      </w:r>
      <w:r w:rsidRPr="00AC6A64">
        <w:rPr>
          <w:rFonts w:ascii="Book Antiqua" w:eastAsia="Book Antiqua" w:hAnsi="Book Antiqua" w:cs="Book Antiqua"/>
          <w:i/>
          <w:iCs/>
          <w:color w:val="000000"/>
        </w:rPr>
        <w:t>i.e.,</w:t>
      </w:r>
      <w:r w:rsidRPr="00AC6A64">
        <w:rPr>
          <w:rFonts w:ascii="Book Antiqua" w:eastAsia="Book Antiqua" w:hAnsi="Book Antiqua" w:cs="Book Antiqua"/>
          <w:color w:val="000000"/>
        </w:rPr>
        <w:t xml:space="preserve"> PICU and general ward) in our study. Other studies conducted in the PICU yielded a sensitivity of 0.88 (cut-off value 20 points) for the </w:t>
      </w:r>
      <w:proofErr w:type="spellStart"/>
      <w:r w:rsidRPr="00AC6A64">
        <w:rPr>
          <w:rFonts w:ascii="Book Antiqua" w:eastAsia="Book Antiqua" w:hAnsi="Book Antiqua" w:cs="Book Antiqua"/>
          <w:color w:val="000000"/>
        </w:rPr>
        <w:t>Waterlow</w:t>
      </w:r>
      <w:proofErr w:type="spellEnd"/>
      <w:r w:rsidRPr="00AC6A64">
        <w:rPr>
          <w:rFonts w:ascii="Book Antiqua" w:eastAsia="Book Antiqua" w:hAnsi="Book Antiqua" w:cs="Book Antiqua"/>
          <w:color w:val="000000"/>
        </w:rPr>
        <w:t xml:space="preserve"> scale, 0.83 (cut-off value 16 points) for the Braden Q scale, and 0.87 (cut-off value 29 points) for the </w:t>
      </w:r>
      <w:proofErr w:type="spellStart"/>
      <w:r w:rsidRPr="00AC6A64">
        <w:rPr>
          <w:rFonts w:ascii="Book Antiqua" w:eastAsia="Book Antiqua" w:hAnsi="Book Antiqua" w:cs="Book Antiqua"/>
          <w:color w:val="000000"/>
        </w:rPr>
        <w:t>Glamorgan</w:t>
      </w:r>
      <w:proofErr w:type="spellEnd"/>
      <w:r w:rsidRPr="00AC6A64">
        <w:rPr>
          <w:rFonts w:ascii="Book Antiqua" w:eastAsia="Book Antiqua" w:hAnsi="Book Antiqua" w:cs="Book Antiqua"/>
          <w:color w:val="000000"/>
        </w:rPr>
        <w:t xml:space="preserve"> scale, while the sensitivity values for children in the general ward were 0.83 (cut-off value 25 points) for the </w:t>
      </w:r>
      <w:proofErr w:type="spellStart"/>
      <w:r w:rsidRPr="00AC6A64">
        <w:rPr>
          <w:rFonts w:ascii="Book Antiqua" w:eastAsia="Book Antiqua" w:hAnsi="Book Antiqua" w:cs="Book Antiqua"/>
          <w:color w:val="000000"/>
        </w:rPr>
        <w:t>Waterlow</w:t>
      </w:r>
      <w:proofErr w:type="spellEnd"/>
      <w:r w:rsidRPr="00AC6A64">
        <w:rPr>
          <w:rFonts w:ascii="Book Antiqua" w:eastAsia="Book Antiqua" w:hAnsi="Book Antiqua" w:cs="Book Antiqua"/>
          <w:color w:val="000000"/>
        </w:rPr>
        <w:t xml:space="preserve"> scale, 0.87 (cut-off value 18 points) for the Braden Q scale, and 0.98 (cut-off value 33 points) for the </w:t>
      </w:r>
      <w:proofErr w:type="spellStart"/>
      <w:r w:rsidRPr="00AC6A64">
        <w:rPr>
          <w:rFonts w:ascii="Book Antiqua" w:eastAsia="Book Antiqua" w:hAnsi="Book Antiqua" w:cs="Book Antiqua"/>
          <w:color w:val="000000"/>
        </w:rPr>
        <w:t>Glamorgan</w:t>
      </w:r>
      <w:proofErr w:type="spellEnd"/>
      <w:r w:rsidRPr="00AC6A64">
        <w:rPr>
          <w:rFonts w:ascii="Book Antiqua" w:eastAsia="Book Antiqua" w:hAnsi="Book Antiqua" w:cs="Book Antiqua"/>
          <w:color w:val="000000"/>
        </w:rPr>
        <w:t xml:space="preserve"> </w:t>
      </w:r>
      <w:proofErr w:type="gramStart"/>
      <w:r w:rsidRPr="00AC6A64">
        <w:rPr>
          <w:rFonts w:ascii="Book Antiqua" w:eastAsia="Book Antiqua" w:hAnsi="Book Antiqua" w:cs="Book Antiqua"/>
          <w:color w:val="000000"/>
        </w:rPr>
        <w:t>scale</w:t>
      </w:r>
      <w:r w:rsidRPr="00AC6A64">
        <w:rPr>
          <w:rFonts w:ascii="Book Antiqua" w:eastAsia="Book Antiqua" w:hAnsi="Book Antiqua" w:cs="Book Antiqua"/>
          <w:color w:val="000000"/>
          <w:vertAlign w:val="superscript"/>
        </w:rPr>
        <w:t>[</w:t>
      </w:r>
      <w:proofErr w:type="gramEnd"/>
      <w:r w:rsidRPr="00AC6A64">
        <w:rPr>
          <w:rFonts w:ascii="Book Antiqua" w:eastAsia="Book Antiqua" w:hAnsi="Book Antiqua" w:cs="Book Antiqua"/>
          <w:color w:val="000000"/>
          <w:vertAlign w:val="superscript"/>
        </w:rPr>
        <w:t>17]</w:t>
      </w:r>
      <w:r w:rsidRPr="00AC6A64">
        <w:rPr>
          <w:rFonts w:ascii="Book Antiqua" w:eastAsia="Book Antiqua" w:hAnsi="Book Antiqua" w:cs="Book Antiqua"/>
          <w:color w:val="000000"/>
        </w:rPr>
        <w:t xml:space="preserve">. Furthermore, the AUC values for the </w:t>
      </w:r>
      <w:proofErr w:type="spellStart"/>
      <w:r w:rsidRPr="00AC6A64">
        <w:rPr>
          <w:rFonts w:ascii="Book Antiqua" w:eastAsia="Book Antiqua" w:hAnsi="Book Antiqua" w:cs="Book Antiqua"/>
          <w:color w:val="000000"/>
        </w:rPr>
        <w:t>Waterlow</w:t>
      </w:r>
      <w:proofErr w:type="spellEnd"/>
      <w:r w:rsidRPr="00AC6A64">
        <w:rPr>
          <w:rFonts w:ascii="Book Antiqua" w:eastAsia="Book Antiqua" w:hAnsi="Book Antiqua" w:cs="Book Antiqua"/>
          <w:color w:val="000000"/>
        </w:rPr>
        <w:t xml:space="preserve">, Braden Q, and </w:t>
      </w:r>
      <w:proofErr w:type="spellStart"/>
      <w:r w:rsidRPr="00AC6A64">
        <w:rPr>
          <w:rFonts w:ascii="Book Antiqua" w:eastAsia="Book Antiqua" w:hAnsi="Book Antiqua" w:cs="Book Antiqua"/>
          <w:color w:val="000000"/>
        </w:rPr>
        <w:t>Glamorgan</w:t>
      </w:r>
      <w:proofErr w:type="spellEnd"/>
      <w:r w:rsidRPr="00AC6A64">
        <w:rPr>
          <w:rFonts w:ascii="Book Antiqua" w:eastAsia="Book Antiqua" w:hAnsi="Book Antiqua" w:cs="Book Antiqua"/>
          <w:color w:val="000000"/>
        </w:rPr>
        <w:t xml:space="preserve"> scales in previous studies were 0.69, 0.83, and 0.73, respectively, in the PICU and 0.45, 0.83, and 0.47, respectively, in the general </w:t>
      </w:r>
      <w:proofErr w:type="gramStart"/>
      <w:r w:rsidRPr="00AC6A64">
        <w:rPr>
          <w:rFonts w:ascii="Book Antiqua" w:eastAsia="Book Antiqua" w:hAnsi="Book Antiqua" w:cs="Book Antiqua"/>
          <w:color w:val="000000"/>
        </w:rPr>
        <w:t>ward</w:t>
      </w:r>
      <w:r w:rsidRPr="00AC6A64">
        <w:rPr>
          <w:rFonts w:ascii="Book Antiqua" w:eastAsia="Book Antiqua" w:hAnsi="Book Antiqua" w:cs="Book Antiqua"/>
          <w:color w:val="000000"/>
          <w:vertAlign w:val="superscript"/>
        </w:rPr>
        <w:t>[</w:t>
      </w:r>
      <w:proofErr w:type="gramEnd"/>
      <w:r w:rsidRPr="00AC6A64">
        <w:rPr>
          <w:rFonts w:ascii="Book Antiqua" w:eastAsia="Book Antiqua" w:hAnsi="Book Antiqua" w:cs="Book Antiqua"/>
          <w:color w:val="000000"/>
          <w:vertAlign w:val="superscript"/>
        </w:rPr>
        <w:t>25,26]</w:t>
      </w:r>
      <w:r w:rsidRPr="00AC6A64">
        <w:rPr>
          <w:rFonts w:ascii="Book Antiqua" w:eastAsia="Book Antiqua" w:hAnsi="Book Antiqua" w:cs="Book Antiqua"/>
          <w:color w:val="000000"/>
        </w:rPr>
        <w:t>. These data differed slightly from those reported in the present study, which could be attributed to the varied underlying medical conditions and general health status of the patients between different studies. These discrepancies might have influenced the risk of the development of pressure ulcers and their incidence.</w:t>
      </w:r>
    </w:p>
    <w:p w14:paraId="5133DC9E" w14:textId="77777777" w:rsidR="00423DB9" w:rsidRPr="00AC6A64" w:rsidRDefault="00C32D9A" w:rsidP="00AC6A64">
      <w:pPr>
        <w:spacing w:line="360" w:lineRule="auto"/>
        <w:ind w:firstLineChars="100" w:firstLine="240"/>
        <w:jc w:val="both"/>
        <w:rPr>
          <w:rFonts w:ascii="Book Antiqua" w:hAnsi="Book Antiqua"/>
        </w:rPr>
      </w:pPr>
      <w:r w:rsidRPr="00AC6A64">
        <w:rPr>
          <w:rFonts w:ascii="Book Antiqua" w:eastAsia="Book Antiqua" w:hAnsi="Book Antiqua" w:cs="Book Antiqua"/>
          <w:color w:val="000000"/>
        </w:rPr>
        <w:t>Concurrently, in order to confirm the integrity of the results obtained in the first stage of the study, the second stage was undertaken in order to evaluate Braden Q scale performance in PICU from January 2018 to December 2020. The results showed that the Braden Q scale had an optimal AUC value in predicting pressure ulcers in PICU, which was slightly better than the previous data in 2017, supporting the hypothesis that the Braden Q scale could successfully predict the occurrence of pressure ulcers in PICU. In addition, 60% of the children with severe diseases included in the second stage of the study had blood cancer and the Braden Q scale was useful in predicting the pressure ulcer in this group of patients. Conversely, for children with pressure ulcers, during both stages of the study, mechanical ventilation was associated with an increased risk, which needs further follow-up.</w:t>
      </w:r>
    </w:p>
    <w:p w14:paraId="4DA37137" w14:textId="77777777" w:rsidR="00423DB9" w:rsidRPr="00AC6A64" w:rsidRDefault="00C32D9A" w:rsidP="00AC6A64">
      <w:pPr>
        <w:spacing w:line="360" w:lineRule="auto"/>
        <w:ind w:firstLineChars="100" w:firstLine="240"/>
        <w:jc w:val="both"/>
        <w:rPr>
          <w:rFonts w:ascii="Book Antiqua" w:hAnsi="Book Antiqua"/>
        </w:rPr>
      </w:pPr>
      <w:r w:rsidRPr="00AC6A64">
        <w:rPr>
          <w:rFonts w:ascii="Book Antiqua" w:eastAsia="Book Antiqua" w:hAnsi="Book Antiqua" w:cs="Book Antiqua"/>
          <w:color w:val="000000"/>
        </w:rPr>
        <w:t xml:space="preserve">The second stage of the study included 342 cases from 2018 to 2020, and children with blood cancer accounted for a large proportion of the patients. Among the 13 cases of pressure ulcer, 92.3% were on ventilator-assisted breathing, and in those who developed </w:t>
      </w:r>
      <w:r w:rsidRPr="00AC6A64">
        <w:rPr>
          <w:rFonts w:ascii="Book Antiqua" w:eastAsia="Book Antiqua" w:hAnsi="Book Antiqua" w:cs="Book Antiqua"/>
          <w:color w:val="000000"/>
        </w:rPr>
        <w:lastRenderedPageBreak/>
        <w:t>pressure ulcer, the hemoglobin level was low (55-114) g/L in 9 (69.2%) cases and &lt; 100 g/L in 9 (21.1%) cases. In addition, nutritional status, tissue perfusion, and oxygenation are reflected in the Braden Q scale, thus we recommend closer observation in the above issues to prevent the occurrence of pressure ulcers (Table</w:t>
      </w:r>
      <w:r w:rsidRPr="00AC6A64">
        <w:rPr>
          <w:rFonts w:ascii="Book Antiqua" w:hAnsi="Book Antiqua" w:cs="Book Antiqua"/>
          <w:color w:val="000000"/>
          <w:lang w:eastAsia="zh-CN"/>
        </w:rPr>
        <w:t xml:space="preserve"> 8</w:t>
      </w:r>
      <w:r w:rsidRPr="00AC6A64">
        <w:rPr>
          <w:rFonts w:ascii="Book Antiqua" w:eastAsia="Book Antiqua" w:hAnsi="Book Antiqua" w:cs="Book Antiqua"/>
          <w:color w:val="000000"/>
        </w:rPr>
        <w:t>). The scoring for some of the items in these risk assessment scales was subjective, resulting in disparities between results, obtained in different stages. The values should be adjusted in accordance with the patient’s test results, the score of physical indicators, and the objective values from the nursing records, such as blood pressure and excretion.</w:t>
      </w:r>
    </w:p>
    <w:p w14:paraId="123B2054" w14:textId="77777777" w:rsidR="00423DB9" w:rsidRPr="00AC6A64" w:rsidRDefault="00C32D9A" w:rsidP="00AC6A64">
      <w:pPr>
        <w:spacing w:line="360" w:lineRule="auto"/>
        <w:ind w:firstLineChars="100" w:firstLine="240"/>
        <w:jc w:val="both"/>
        <w:rPr>
          <w:rFonts w:ascii="Book Antiqua" w:hAnsi="Book Antiqua"/>
        </w:rPr>
      </w:pPr>
      <w:r w:rsidRPr="00AC6A64">
        <w:rPr>
          <w:rFonts w:ascii="Book Antiqua" w:eastAsia="Book Antiqua" w:hAnsi="Book Antiqua" w:cs="Book Antiqua"/>
          <w:color w:val="000000"/>
        </w:rPr>
        <w:t>The data obtained from the first stage in 2017 or second stage in 2018-2020 differ from some of the reports published previously. Nonetheless, our results provide information on the putative clinical application of the three risk assessment scales in the prediction of pressure ulcer development in hospitalized children. In our study, the Braden Q scale was an optimal tool for predicting pressure ulcers in PICU patients and additional studies across multiple centers with a larger sample size would substantiate the current findings.</w:t>
      </w:r>
    </w:p>
    <w:p w14:paraId="0153E5B9" w14:textId="77777777" w:rsidR="00423DB9" w:rsidRPr="00AC6A64" w:rsidRDefault="00C32D9A" w:rsidP="00AC6A64">
      <w:pPr>
        <w:spacing w:line="360" w:lineRule="auto"/>
        <w:ind w:firstLineChars="100" w:firstLine="240"/>
        <w:jc w:val="both"/>
        <w:rPr>
          <w:rFonts w:ascii="Book Antiqua" w:hAnsi="Book Antiqua"/>
        </w:rPr>
      </w:pPr>
      <w:r w:rsidRPr="00AC6A64">
        <w:rPr>
          <w:rFonts w:ascii="Book Antiqua" w:eastAsia="Book Antiqua" w:hAnsi="Book Antiqua" w:cs="Book Antiqua"/>
          <w:color w:val="000000"/>
        </w:rPr>
        <w:t>In addition, the constituent items of the Braden Q scale include hemoglobin content, blood oxygen saturation and friction items of independent patients. These items can better reflect the status of children with blood tumors. The Braden Q scale demonstrated the highest specificity and could be successfully used as a tool for the prediction of pressure ulcers in PICU patients.</w:t>
      </w:r>
    </w:p>
    <w:p w14:paraId="0AA0AE52" w14:textId="77777777" w:rsidR="00423DB9" w:rsidRPr="00AC6A64" w:rsidRDefault="00423DB9" w:rsidP="00AC6A64">
      <w:pPr>
        <w:spacing w:line="360" w:lineRule="auto"/>
        <w:jc w:val="both"/>
        <w:rPr>
          <w:rFonts w:ascii="Book Antiqua" w:hAnsi="Book Antiqua"/>
        </w:rPr>
      </w:pPr>
    </w:p>
    <w:p w14:paraId="514C3789" w14:textId="77777777" w:rsidR="00423DB9" w:rsidRPr="00AC6A64" w:rsidRDefault="00C32D9A" w:rsidP="00AC6A64">
      <w:pPr>
        <w:spacing w:line="360" w:lineRule="auto"/>
        <w:jc w:val="both"/>
        <w:rPr>
          <w:rFonts w:ascii="Book Antiqua" w:hAnsi="Book Antiqua"/>
        </w:rPr>
      </w:pPr>
      <w:r w:rsidRPr="00AC6A64">
        <w:rPr>
          <w:rFonts w:ascii="Book Antiqua" w:eastAsia="Book Antiqua" w:hAnsi="Book Antiqua" w:cs="Book Antiqua"/>
          <w:b/>
          <w:caps/>
          <w:color w:val="000000"/>
          <w:u w:val="single"/>
        </w:rPr>
        <w:t>CONCLUSION</w:t>
      </w:r>
    </w:p>
    <w:p w14:paraId="73FB6D81" w14:textId="77777777" w:rsidR="00423DB9" w:rsidRPr="00AC6A64" w:rsidRDefault="00C32D9A" w:rsidP="00AC6A64">
      <w:pPr>
        <w:spacing w:line="360" w:lineRule="auto"/>
        <w:jc w:val="both"/>
        <w:rPr>
          <w:rFonts w:ascii="Book Antiqua" w:hAnsi="Book Antiqua"/>
        </w:rPr>
      </w:pPr>
      <w:r w:rsidRPr="00AC6A64">
        <w:rPr>
          <w:rFonts w:ascii="Book Antiqua" w:eastAsia="Book Antiqua" w:hAnsi="Book Antiqua" w:cs="Book Antiqua"/>
          <w:color w:val="000000"/>
        </w:rPr>
        <w:t xml:space="preserve">The </w:t>
      </w:r>
      <w:proofErr w:type="spellStart"/>
      <w:r w:rsidRPr="00AC6A64">
        <w:rPr>
          <w:rFonts w:ascii="Book Antiqua" w:eastAsia="Book Antiqua" w:hAnsi="Book Antiqua" w:cs="Book Antiqua"/>
          <w:color w:val="000000"/>
        </w:rPr>
        <w:t>Waterlow</w:t>
      </w:r>
      <w:proofErr w:type="spellEnd"/>
      <w:r w:rsidRPr="00AC6A64">
        <w:rPr>
          <w:rFonts w:ascii="Book Antiqua" w:eastAsia="Book Antiqua" w:hAnsi="Book Antiqua" w:cs="Book Antiqua"/>
          <w:color w:val="000000"/>
        </w:rPr>
        <w:t xml:space="preserve">, Braden Q, and </w:t>
      </w:r>
      <w:proofErr w:type="spellStart"/>
      <w:r w:rsidRPr="00AC6A64">
        <w:rPr>
          <w:rFonts w:ascii="Book Antiqua" w:eastAsia="Book Antiqua" w:hAnsi="Book Antiqua" w:cs="Book Antiqua"/>
          <w:color w:val="000000"/>
        </w:rPr>
        <w:t>Glamorgan</w:t>
      </w:r>
      <w:proofErr w:type="spellEnd"/>
      <w:r w:rsidRPr="00AC6A64">
        <w:rPr>
          <w:rFonts w:ascii="Book Antiqua" w:eastAsia="Book Antiqua" w:hAnsi="Book Antiqua" w:cs="Book Antiqua"/>
          <w:color w:val="000000"/>
        </w:rPr>
        <w:t xml:space="preserve"> scales have comparable performance, while the Braden Q scale demonstrates a better specificity and can be successfully used by pediatric nurses to identify patients at high risk of pressure ulcers in PICU. </w:t>
      </w:r>
    </w:p>
    <w:p w14:paraId="0FA4D139" w14:textId="77777777" w:rsidR="00423DB9" w:rsidRPr="00AC6A64" w:rsidRDefault="00423DB9" w:rsidP="00AC6A64">
      <w:pPr>
        <w:spacing w:line="360" w:lineRule="auto"/>
        <w:jc w:val="both"/>
        <w:rPr>
          <w:rFonts w:ascii="Book Antiqua" w:hAnsi="Book Antiqua"/>
        </w:rPr>
      </w:pPr>
    </w:p>
    <w:p w14:paraId="40FB25CA" w14:textId="77777777" w:rsidR="00423DB9" w:rsidRPr="00AC6A64" w:rsidRDefault="00C32D9A" w:rsidP="00AC6A64">
      <w:pPr>
        <w:spacing w:line="360" w:lineRule="auto"/>
        <w:jc w:val="both"/>
        <w:rPr>
          <w:rFonts w:ascii="Book Antiqua" w:hAnsi="Book Antiqua"/>
        </w:rPr>
      </w:pPr>
      <w:r w:rsidRPr="00AC6A64">
        <w:rPr>
          <w:rFonts w:ascii="Book Antiqua" w:eastAsia="Book Antiqua" w:hAnsi="Book Antiqua" w:cs="Book Antiqua"/>
          <w:b/>
          <w:caps/>
          <w:color w:val="000000"/>
          <w:u w:val="single"/>
        </w:rPr>
        <w:t>ARTICLE HIGHLIGHTS</w:t>
      </w:r>
    </w:p>
    <w:p w14:paraId="7DE5850E" w14:textId="77777777" w:rsidR="00423DB9" w:rsidRPr="00AC6A64" w:rsidRDefault="00C32D9A" w:rsidP="00AC6A64">
      <w:pPr>
        <w:spacing w:line="360" w:lineRule="auto"/>
        <w:jc w:val="both"/>
        <w:rPr>
          <w:rFonts w:ascii="Book Antiqua" w:hAnsi="Book Antiqua"/>
        </w:rPr>
      </w:pPr>
      <w:r w:rsidRPr="00AC6A64">
        <w:rPr>
          <w:rFonts w:ascii="Book Antiqua" w:eastAsia="Book Antiqua" w:hAnsi="Book Antiqua" w:cs="Book Antiqua"/>
          <w:b/>
          <w:i/>
          <w:color w:val="000000"/>
        </w:rPr>
        <w:t>Research background</w:t>
      </w:r>
    </w:p>
    <w:p w14:paraId="692E5FA5" w14:textId="77777777" w:rsidR="00423DB9" w:rsidRPr="00AC6A64" w:rsidRDefault="00C32D9A" w:rsidP="00AC6A64">
      <w:pPr>
        <w:spacing w:line="360" w:lineRule="auto"/>
        <w:jc w:val="both"/>
        <w:rPr>
          <w:rFonts w:ascii="Book Antiqua" w:hAnsi="Book Antiqua"/>
        </w:rPr>
      </w:pPr>
      <w:r w:rsidRPr="00AC6A64">
        <w:rPr>
          <w:rFonts w:ascii="Book Antiqua" w:eastAsia="Book Antiqua" w:hAnsi="Book Antiqua" w:cs="Book Antiqua"/>
          <w:color w:val="000000"/>
        </w:rPr>
        <w:t>Many scales are available to predict the risk of pressure ulcers in children. However, the performances of those scales have not yet been compared in China.</w:t>
      </w:r>
    </w:p>
    <w:p w14:paraId="33183CFF" w14:textId="77777777" w:rsidR="00423DB9" w:rsidRPr="00AC6A64" w:rsidRDefault="00423DB9" w:rsidP="00AC6A64">
      <w:pPr>
        <w:spacing w:line="360" w:lineRule="auto"/>
        <w:jc w:val="both"/>
        <w:rPr>
          <w:rFonts w:ascii="Book Antiqua" w:hAnsi="Book Antiqua"/>
        </w:rPr>
      </w:pPr>
    </w:p>
    <w:p w14:paraId="43E8C65F" w14:textId="77777777" w:rsidR="00423DB9" w:rsidRPr="00AC6A64" w:rsidRDefault="00C32D9A" w:rsidP="00AC6A64">
      <w:pPr>
        <w:spacing w:line="360" w:lineRule="auto"/>
        <w:jc w:val="both"/>
        <w:rPr>
          <w:rFonts w:ascii="Book Antiqua" w:hAnsi="Book Antiqua"/>
        </w:rPr>
      </w:pPr>
      <w:r w:rsidRPr="00AC6A64">
        <w:rPr>
          <w:rFonts w:ascii="Book Antiqua" w:eastAsia="Book Antiqua" w:hAnsi="Book Antiqua" w:cs="Book Antiqua"/>
          <w:b/>
          <w:i/>
          <w:color w:val="000000"/>
        </w:rPr>
        <w:t>Research motivation</w:t>
      </w:r>
    </w:p>
    <w:p w14:paraId="540F0C24" w14:textId="77777777" w:rsidR="00423DB9" w:rsidRPr="00AC6A64" w:rsidRDefault="00C32D9A" w:rsidP="00AC6A64">
      <w:pPr>
        <w:spacing w:line="360" w:lineRule="auto"/>
        <w:jc w:val="both"/>
        <w:rPr>
          <w:rFonts w:ascii="Book Antiqua" w:hAnsi="Book Antiqua"/>
        </w:rPr>
      </w:pPr>
      <w:r w:rsidRPr="00AC6A64">
        <w:rPr>
          <w:rFonts w:ascii="Book Antiqua" w:eastAsia="Book Antiqua" w:hAnsi="Book Antiqua" w:cs="Book Antiqua"/>
          <w:color w:val="000000"/>
        </w:rPr>
        <w:t>To explore the value of pressure ulcer evaluation scales in Chinese pediatric patients.</w:t>
      </w:r>
    </w:p>
    <w:p w14:paraId="6051B4EA" w14:textId="77777777" w:rsidR="00423DB9" w:rsidRPr="00AC6A64" w:rsidRDefault="00423DB9" w:rsidP="00AC6A64">
      <w:pPr>
        <w:spacing w:line="360" w:lineRule="auto"/>
        <w:jc w:val="both"/>
        <w:rPr>
          <w:rFonts w:ascii="Book Antiqua" w:hAnsi="Book Antiqua"/>
        </w:rPr>
      </w:pPr>
    </w:p>
    <w:p w14:paraId="39966E2B" w14:textId="77777777" w:rsidR="00423DB9" w:rsidRPr="00AC6A64" w:rsidRDefault="00C32D9A" w:rsidP="00AC6A64">
      <w:pPr>
        <w:spacing w:line="360" w:lineRule="auto"/>
        <w:jc w:val="both"/>
        <w:rPr>
          <w:rFonts w:ascii="Book Antiqua" w:hAnsi="Book Antiqua"/>
        </w:rPr>
      </w:pPr>
      <w:r w:rsidRPr="00AC6A64">
        <w:rPr>
          <w:rFonts w:ascii="Book Antiqua" w:eastAsia="Book Antiqua" w:hAnsi="Book Antiqua" w:cs="Book Antiqua"/>
          <w:b/>
          <w:i/>
          <w:color w:val="000000"/>
        </w:rPr>
        <w:t>Research objectives</w:t>
      </w:r>
    </w:p>
    <w:p w14:paraId="5B0D3672" w14:textId="77777777" w:rsidR="00423DB9" w:rsidRPr="00AC6A64" w:rsidRDefault="00C32D9A" w:rsidP="00AC6A64">
      <w:pPr>
        <w:spacing w:line="360" w:lineRule="auto"/>
        <w:jc w:val="both"/>
        <w:rPr>
          <w:rFonts w:ascii="Book Antiqua" w:hAnsi="Book Antiqua"/>
        </w:rPr>
      </w:pPr>
      <w:r w:rsidRPr="00AC6A64">
        <w:rPr>
          <w:rFonts w:ascii="Book Antiqua" w:eastAsia="Book Antiqua" w:hAnsi="Book Antiqua" w:cs="Book Antiqua"/>
          <w:color w:val="000000"/>
        </w:rPr>
        <w:t xml:space="preserve">To compare the </w:t>
      </w:r>
      <w:proofErr w:type="spellStart"/>
      <w:r w:rsidRPr="00AC6A64">
        <w:rPr>
          <w:rFonts w:ascii="Book Antiqua" w:eastAsia="Book Antiqua" w:hAnsi="Book Antiqua" w:cs="Book Antiqua"/>
          <w:color w:val="000000"/>
        </w:rPr>
        <w:t>Waterlow</w:t>
      </w:r>
      <w:proofErr w:type="spellEnd"/>
      <w:r w:rsidRPr="00AC6A64">
        <w:rPr>
          <w:rFonts w:ascii="Book Antiqua" w:eastAsia="Book Antiqua" w:hAnsi="Book Antiqua" w:cs="Book Antiqua"/>
          <w:color w:val="000000"/>
        </w:rPr>
        <w:t xml:space="preserve">, Braden Q, and </w:t>
      </w:r>
      <w:proofErr w:type="spellStart"/>
      <w:r w:rsidRPr="00AC6A64">
        <w:rPr>
          <w:rFonts w:ascii="Book Antiqua" w:eastAsia="Book Antiqua" w:hAnsi="Book Antiqua" w:cs="Book Antiqua"/>
          <w:color w:val="000000"/>
        </w:rPr>
        <w:t>Glamorgan</w:t>
      </w:r>
      <w:proofErr w:type="spellEnd"/>
      <w:r w:rsidRPr="00AC6A64">
        <w:rPr>
          <w:rFonts w:ascii="Book Antiqua" w:eastAsia="Book Antiqua" w:hAnsi="Book Antiqua" w:cs="Book Antiqua"/>
          <w:color w:val="000000"/>
        </w:rPr>
        <w:t xml:space="preserve"> scales, and identify more suitable pressure ulcer evaluation scale for the pediatric intensive care unit (PICU).</w:t>
      </w:r>
    </w:p>
    <w:p w14:paraId="24EE908D" w14:textId="77777777" w:rsidR="00423DB9" w:rsidRPr="00AC6A64" w:rsidRDefault="00423DB9" w:rsidP="00AC6A64">
      <w:pPr>
        <w:spacing w:line="360" w:lineRule="auto"/>
        <w:jc w:val="both"/>
        <w:rPr>
          <w:rFonts w:ascii="Book Antiqua" w:hAnsi="Book Antiqua"/>
        </w:rPr>
      </w:pPr>
    </w:p>
    <w:p w14:paraId="6F2C4298" w14:textId="77777777" w:rsidR="00423DB9" w:rsidRPr="00AC6A64" w:rsidRDefault="00C32D9A" w:rsidP="00AC6A64">
      <w:pPr>
        <w:spacing w:line="360" w:lineRule="auto"/>
        <w:jc w:val="both"/>
        <w:rPr>
          <w:rFonts w:ascii="Book Antiqua" w:hAnsi="Book Antiqua"/>
        </w:rPr>
      </w:pPr>
      <w:r w:rsidRPr="00AC6A64">
        <w:rPr>
          <w:rFonts w:ascii="Book Antiqua" w:eastAsia="Book Antiqua" w:hAnsi="Book Antiqua" w:cs="Book Antiqua"/>
          <w:b/>
          <w:i/>
          <w:color w:val="000000"/>
        </w:rPr>
        <w:t>Research methods</w:t>
      </w:r>
    </w:p>
    <w:p w14:paraId="1003A51A" w14:textId="77777777" w:rsidR="00423DB9" w:rsidRPr="00AC6A64" w:rsidRDefault="00C32D9A" w:rsidP="00AC6A64">
      <w:pPr>
        <w:spacing w:line="360" w:lineRule="auto"/>
        <w:jc w:val="both"/>
        <w:rPr>
          <w:rFonts w:ascii="Book Antiqua" w:hAnsi="Book Antiqua"/>
        </w:rPr>
      </w:pPr>
      <w:r w:rsidRPr="00AC6A64">
        <w:rPr>
          <w:rFonts w:ascii="Book Antiqua" w:eastAsia="Book Antiqua" w:hAnsi="Book Antiqua" w:cs="Book Antiqua"/>
          <w:color w:val="000000"/>
        </w:rPr>
        <w:t xml:space="preserve">Trained nurses used the </w:t>
      </w:r>
      <w:proofErr w:type="spellStart"/>
      <w:r w:rsidRPr="00AC6A64">
        <w:rPr>
          <w:rFonts w:ascii="Book Antiqua" w:eastAsia="Book Antiqua" w:hAnsi="Book Antiqua" w:cs="Book Antiqua"/>
          <w:color w:val="000000"/>
        </w:rPr>
        <w:t>Waterlow</w:t>
      </w:r>
      <w:proofErr w:type="spellEnd"/>
      <w:r w:rsidRPr="00AC6A64">
        <w:rPr>
          <w:rFonts w:ascii="Book Antiqua" w:eastAsia="Book Antiqua" w:hAnsi="Book Antiqua" w:cs="Book Antiqua"/>
          <w:color w:val="000000"/>
        </w:rPr>
        <w:t xml:space="preserve">, Braden Q, and </w:t>
      </w:r>
      <w:proofErr w:type="spellStart"/>
      <w:r w:rsidRPr="00AC6A64">
        <w:rPr>
          <w:rFonts w:ascii="Book Antiqua" w:eastAsia="Book Antiqua" w:hAnsi="Book Antiqua" w:cs="Book Antiqua"/>
          <w:color w:val="000000"/>
        </w:rPr>
        <w:t>Glamorgan</w:t>
      </w:r>
      <w:proofErr w:type="spellEnd"/>
      <w:r w:rsidRPr="00AC6A64">
        <w:rPr>
          <w:rFonts w:ascii="Book Antiqua" w:eastAsia="Book Antiqua" w:hAnsi="Book Antiqua" w:cs="Book Antiqua"/>
          <w:color w:val="000000"/>
        </w:rPr>
        <w:t xml:space="preserve"> scales to assess pediatric patients at Sun </w:t>
      </w:r>
      <w:proofErr w:type="spellStart"/>
      <w:r w:rsidRPr="00AC6A64">
        <w:rPr>
          <w:rFonts w:ascii="Book Antiqua" w:eastAsia="Book Antiqua" w:hAnsi="Book Antiqua" w:cs="Book Antiqua"/>
          <w:color w:val="000000"/>
        </w:rPr>
        <w:t>Yat-sen</w:t>
      </w:r>
      <w:proofErr w:type="spellEnd"/>
      <w:r w:rsidRPr="00AC6A64">
        <w:rPr>
          <w:rFonts w:ascii="Book Antiqua" w:eastAsia="Book Antiqua" w:hAnsi="Book Antiqua" w:cs="Book Antiqua"/>
          <w:color w:val="000000"/>
        </w:rPr>
        <w:t xml:space="preserve"> Memorial Hospital (China) within 24 h of admission, from May 2017 to December 2020 in two stages. Skin examination was carried out to identify pressure ulcers every 3 d for 3 wk. </w:t>
      </w:r>
    </w:p>
    <w:p w14:paraId="76E18EDD" w14:textId="77777777" w:rsidR="00423DB9" w:rsidRPr="00AC6A64" w:rsidRDefault="00423DB9" w:rsidP="00AC6A64">
      <w:pPr>
        <w:spacing w:line="360" w:lineRule="auto"/>
        <w:jc w:val="both"/>
        <w:rPr>
          <w:rFonts w:ascii="Book Antiqua" w:hAnsi="Book Antiqua"/>
        </w:rPr>
      </w:pPr>
    </w:p>
    <w:p w14:paraId="4632ABDF" w14:textId="77777777" w:rsidR="00423DB9" w:rsidRPr="00AC6A64" w:rsidRDefault="00C32D9A" w:rsidP="00AC6A64">
      <w:pPr>
        <w:spacing w:line="360" w:lineRule="auto"/>
        <w:jc w:val="both"/>
        <w:rPr>
          <w:rFonts w:ascii="Book Antiqua" w:hAnsi="Book Antiqua"/>
        </w:rPr>
      </w:pPr>
      <w:r w:rsidRPr="00AC6A64">
        <w:rPr>
          <w:rFonts w:ascii="Book Antiqua" w:eastAsia="Book Antiqua" w:hAnsi="Book Antiqua" w:cs="Book Antiqua"/>
          <w:b/>
          <w:i/>
          <w:color w:val="000000"/>
        </w:rPr>
        <w:t>Research results</w:t>
      </w:r>
    </w:p>
    <w:p w14:paraId="20F85FF5" w14:textId="77777777" w:rsidR="00423DB9" w:rsidRPr="00AC6A64" w:rsidRDefault="00C32D9A" w:rsidP="00AC6A64">
      <w:pPr>
        <w:spacing w:line="360" w:lineRule="auto"/>
        <w:jc w:val="both"/>
        <w:rPr>
          <w:rFonts w:ascii="Book Antiqua" w:hAnsi="Book Antiqua"/>
        </w:rPr>
      </w:pPr>
      <w:r w:rsidRPr="00AC6A64">
        <w:rPr>
          <w:rFonts w:ascii="Book Antiqua" w:eastAsia="Book Antiqua" w:hAnsi="Book Antiqua" w:cs="Book Antiqua"/>
          <w:color w:val="000000"/>
        </w:rPr>
        <w:t xml:space="preserve">For PICU, the </w:t>
      </w:r>
      <w:proofErr w:type="spellStart"/>
      <w:r w:rsidRPr="00AC6A64">
        <w:rPr>
          <w:rFonts w:ascii="Book Antiqua" w:eastAsia="Book Antiqua" w:hAnsi="Book Antiqua" w:cs="Book Antiqua"/>
          <w:color w:val="000000"/>
        </w:rPr>
        <w:t>Waterlow</w:t>
      </w:r>
      <w:proofErr w:type="spellEnd"/>
      <w:r w:rsidRPr="00AC6A64">
        <w:rPr>
          <w:rFonts w:ascii="Book Antiqua" w:eastAsia="Book Antiqua" w:hAnsi="Book Antiqua" w:cs="Book Antiqua"/>
          <w:color w:val="000000"/>
        </w:rPr>
        <w:t xml:space="preserve">, Braden Q, and </w:t>
      </w:r>
      <w:proofErr w:type="spellStart"/>
      <w:r w:rsidRPr="00AC6A64">
        <w:rPr>
          <w:rFonts w:ascii="Book Antiqua" w:eastAsia="Book Antiqua" w:hAnsi="Book Antiqua" w:cs="Book Antiqua"/>
          <w:color w:val="000000"/>
        </w:rPr>
        <w:t>Glamorgan</w:t>
      </w:r>
      <w:proofErr w:type="spellEnd"/>
      <w:r w:rsidRPr="00AC6A64">
        <w:rPr>
          <w:rFonts w:ascii="Book Antiqua" w:eastAsia="Book Antiqua" w:hAnsi="Book Antiqua" w:cs="Book Antiqua"/>
          <w:color w:val="000000"/>
        </w:rPr>
        <w:t xml:space="preserve"> scales had slightly lower area under the operating characteristic curve (AUC) of 0.833, 0.733, and 0.800, respectively, and optimal cut-off values of 13, 16, and 27 points. Braden Q demonstrated a satisfactory specificity, and during the second stage of the study for PICU patients, the AUC of the Braden Q scale was 0.810, with an optimal cut-off value of 18.35 points.</w:t>
      </w:r>
    </w:p>
    <w:p w14:paraId="7385FA97" w14:textId="77777777" w:rsidR="00423DB9" w:rsidRPr="00AC6A64" w:rsidRDefault="00423DB9" w:rsidP="00AC6A64">
      <w:pPr>
        <w:spacing w:line="360" w:lineRule="auto"/>
        <w:jc w:val="both"/>
        <w:rPr>
          <w:rFonts w:ascii="Book Antiqua" w:hAnsi="Book Antiqua"/>
        </w:rPr>
      </w:pPr>
    </w:p>
    <w:p w14:paraId="75EB62B8" w14:textId="77777777" w:rsidR="00423DB9" w:rsidRPr="00AC6A64" w:rsidRDefault="00C32D9A" w:rsidP="00AC6A64">
      <w:pPr>
        <w:spacing w:line="360" w:lineRule="auto"/>
        <w:jc w:val="both"/>
        <w:rPr>
          <w:rFonts w:ascii="Book Antiqua" w:hAnsi="Book Antiqua"/>
        </w:rPr>
      </w:pPr>
      <w:r w:rsidRPr="00AC6A64">
        <w:rPr>
          <w:rFonts w:ascii="Book Antiqua" w:eastAsia="Book Antiqua" w:hAnsi="Book Antiqua" w:cs="Book Antiqua"/>
          <w:b/>
          <w:i/>
          <w:color w:val="000000"/>
        </w:rPr>
        <w:t>Research conclusions</w:t>
      </w:r>
    </w:p>
    <w:p w14:paraId="62373463" w14:textId="77777777" w:rsidR="00423DB9" w:rsidRPr="00AC6A64" w:rsidRDefault="00C32D9A" w:rsidP="00AC6A64">
      <w:pPr>
        <w:spacing w:line="360" w:lineRule="auto"/>
        <w:jc w:val="both"/>
        <w:rPr>
          <w:rFonts w:ascii="Book Antiqua" w:hAnsi="Book Antiqua"/>
        </w:rPr>
      </w:pPr>
      <w:r w:rsidRPr="00AC6A64">
        <w:rPr>
          <w:rFonts w:ascii="Book Antiqua" w:eastAsia="Book Antiqua" w:hAnsi="Book Antiqua" w:cs="Book Antiqua"/>
          <w:color w:val="000000"/>
        </w:rPr>
        <w:t xml:space="preserve">The </w:t>
      </w:r>
      <w:proofErr w:type="spellStart"/>
      <w:r w:rsidRPr="00AC6A64">
        <w:rPr>
          <w:rFonts w:ascii="Book Antiqua" w:eastAsia="Book Antiqua" w:hAnsi="Book Antiqua" w:cs="Book Antiqua"/>
          <w:color w:val="000000"/>
        </w:rPr>
        <w:t>Waterlow</w:t>
      </w:r>
      <w:proofErr w:type="spellEnd"/>
      <w:r w:rsidRPr="00AC6A64">
        <w:rPr>
          <w:rFonts w:ascii="Book Antiqua" w:eastAsia="Book Antiqua" w:hAnsi="Book Antiqua" w:cs="Book Antiqua"/>
          <w:color w:val="000000"/>
        </w:rPr>
        <w:t xml:space="preserve">, Braden Q, and </w:t>
      </w:r>
      <w:proofErr w:type="spellStart"/>
      <w:r w:rsidRPr="00AC6A64">
        <w:rPr>
          <w:rFonts w:ascii="Book Antiqua" w:eastAsia="Book Antiqua" w:hAnsi="Book Antiqua" w:cs="Book Antiqua"/>
          <w:color w:val="000000"/>
        </w:rPr>
        <w:t>Glamorgan</w:t>
      </w:r>
      <w:proofErr w:type="spellEnd"/>
      <w:r w:rsidRPr="00AC6A64">
        <w:rPr>
          <w:rFonts w:ascii="Book Antiqua" w:eastAsia="Book Antiqua" w:hAnsi="Book Antiqua" w:cs="Book Antiqua"/>
          <w:color w:val="000000"/>
        </w:rPr>
        <w:t xml:space="preserve"> scales have comparable performance, while the Braden Q scale demonstrates a better specificity and can be successfully used by pediatric nurses to identify patients at high risk of pressure ulcers in PICU.</w:t>
      </w:r>
    </w:p>
    <w:p w14:paraId="7AE1AA6E" w14:textId="77777777" w:rsidR="00423DB9" w:rsidRPr="00AC6A64" w:rsidRDefault="00423DB9" w:rsidP="00AC6A64">
      <w:pPr>
        <w:spacing w:line="360" w:lineRule="auto"/>
        <w:jc w:val="both"/>
        <w:rPr>
          <w:rFonts w:ascii="Book Antiqua" w:hAnsi="Book Antiqua"/>
        </w:rPr>
      </w:pPr>
    </w:p>
    <w:p w14:paraId="3E543074" w14:textId="77777777" w:rsidR="00423DB9" w:rsidRPr="00AC6A64" w:rsidRDefault="00C32D9A" w:rsidP="00AC6A64">
      <w:pPr>
        <w:spacing w:line="360" w:lineRule="auto"/>
        <w:jc w:val="both"/>
        <w:rPr>
          <w:rFonts w:ascii="Book Antiqua" w:hAnsi="Book Antiqua"/>
        </w:rPr>
      </w:pPr>
      <w:r w:rsidRPr="00AC6A64">
        <w:rPr>
          <w:rFonts w:ascii="Book Antiqua" w:eastAsia="Book Antiqua" w:hAnsi="Book Antiqua" w:cs="Book Antiqua"/>
          <w:b/>
          <w:i/>
          <w:color w:val="000000"/>
        </w:rPr>
        <w:t>Research perspectives</w:t>
      </w:r>
    </w:p>
    <w:p w14:paraId="3ED39A99" w14:textId="77777777" w:rsidR="00423DB9" w:rsidRPr="00AC6A64" w:rsidRDefault="00C32D9A" w:rsidP="00AC6A64">
      <w:pPr>
        <w:spacing w:line="360" w:lineRule="auto"/>
        <w:jc w:val="both"/>
        <w:rPr>
          <w:rFonts w:ascii="Book Antiqua" w:hAnsi="Book Antiqua"/>
        </w:rPr>
      </w:pPr>
      <w:r w:rsidRPr="00AC6A64">
        <w:rPr>
          <w:rFonts w:ascii="Book Antiqua" w:eastAsia="Book Antiqua" w:hAnsi="Book Antiqua" w:cs="Book Antiqua"/>
          <w:color w:val="000000"/>
        </w:rPr>
        <w:lastRenderedPageBreak/>
        <w:t>In our study, the Braden Q scale is an optimal tool for predicting pressure ulcers in PICU patients, and additional studies across multiple centers with a larger sample size would substantiate the current findings.</w:t>
      </w:r>
    </w:p>
    <w:p w14:paraId="56DEABDC" w14:textId="77777777" w:rsidR="00423DB9" w:rsidRPr="00AC6A64" w:rsidRDefault="00423DB9" w:rsidP="00AC6A64">
      <w:pPr>
        <w:spacing w:line="360" w:lineRule="auto"/>
        <w:jc w:val="both"/>
        <w:rPr>
          <w:rFonts w:ascii="Book Antiqua" w:hAnsi="Book Antiqua"/>
        </w:rPr>
      </w:pPr>
    </w:p>
    <w:p w14:paraId="3773ED51" w14:textId="77777777" w:rsidR="00423DB9" w:rsidRPr="00AC6A64" w:rsidRDefault="00C32D9A" w:rsidP="00AC6A64">
      <w:pPr>
        <w:spacing w:line="360" w:lineRule="auto"/>
        <w:jc w:val="both"/>
        <w:rPr>
          <w:rFonts w:ascii="Book Antiqua" w:hAnsi="Book Antiqua"/>
        </w:rPr>
      </w:pPr>
      <w:r w:rsidRPr="00AC6A64">
        <w:rPr>
          <w:rFonts w:ascii="Book Antiqua" w:eastAsia="Book Antiqua" w:hAnsi="Book Antiqua" w:cs="Book Antiqua"/>
          <w:b/>
          <w:color w:val="000000"/>
        </w:rPr>
        <w:t>REFERENCES</w:t>
      </w:r>
    </w:p>
    <w:p w14:paraId="75640075" w14:textId="77777777" w:rsidR="00423DB9" w:rsidRPr="00AC6A64" w:rsidRDefault="00C32D9A" w:rsidP="00AC6A64">
      <w:pPr>
        <w:spacing w:line="360" w:lineRule="auto"/>
        <w:jc w:val="both"/>
        <w:rPr>
          <w:rFonts w:ascii="Book Antiqua" w:hAnsi="Book Antiqua"/>
        </w:rPr>
      </w:pPr>
      <w:r w:rsidRPr="00AC6A64">
        <w:rPr>
          <w:rFonts w:ascii="Book Antiqua" w:hAnsi="Book Antiqua"/>
        </w:rPr>
        <w:t xml:space="preserve">1 </w:t>
      </w:r>
      <w:r w:rsidRPr="00AC6A64">
        <w:rPr>
          <w:rFonts w:ascii="Book Antiqua" w:hAnsi="Book Antiqua"/>
          <w:b/>
          <w:bCs/>
        </w:rPr>
        <w:t>Freundlich K</w:t>
      </w:r>
      <w:r w:rsidRPr="00AC6A64">
        <w:rPr>
          <w:rFonts w:ascii="Book Antiqua" w:hAnsi="Book Antiqua"/>
        </w:rPr>
        <w:t xml:space="preserve">. Pressure Injuries in Medically Complex Children: A Review. </w:t>
      </w:r>
      <w:r w:rsidRPr="00AC6A64">
        <w:rPr>
          <w:rFonts w:ascii="Book Antiqua" w:hAnsi="Book Antiqua"/>
          <w:i/>
          <w:iCs/>
        </w:rPr>
        <w:t>Children (Basel)</w:t>
      </w:r>
      <w:r w:rsidRPr="00AC6A64">
        <w:rPr>
          <w:rFonts w:ascii="Book Antiqua" w:hAnsi="Book Antiqua"/>
        </w:rPr>
        <w:t xml:space="preserve"> 2017; </w:t>
      </w:r>
      <w:r w:rsidRPr="00AC6A64">
        <w:rPr>
          <w:rFonts w:ascii="Book Antiqua" w:hAnsi="Book Antiqua"/>
          <w:b/>
          <w:bCs/>
        </w:rPr>
        <w:t>4</w:t>
      </w:r>
      <w:r w:rsidRPr="00AC6A64">
        <w:rPr>
          <w:rFonts w:ascii="Book Antiqua" w:hAnsi="Book Antiqua"/>
        </w:rPr>
        <w:t xml:space="preserve"> [PMID: 28387749 DOI: 10.3390/children4040025]</w:t>
      </w:r>
    </w:p>
    <w:p w14:paraId="18728603" w14:textId="77777777" w:rsidR="00423DB9" w:rsidRPr="00AC6A64" w:rsidRDefault="00C32D9A" w:rsidP="00AC6A64">
      <w:pPr>
        <w:spacing w:line="360" w:lineRule="auto"/>
        <w:jc w:val="both"/>
        <w:rPr>
          <w:rFonts w:ascii="Book Antiqua" w:hAnsi="Book Antiqua"/>
        </w:rPr>
      </w:pPr>
      <w:r w:rsidRPr="00AC6A64">
        <w:rPr>
          <w:rFonts w:ascii="Book Antiqua" w:hAnsi="Book Antiqua"/>
        </w:rPr>
        <w:t xml:space="preserve">2 </w:t>
      </w:r>
      <w:r w:rsidRPr="00AC6A64">
        <w:rPr>
          <w:rFonts w:ascii="Book Antiqua" w:hAnsi="Book Antiqua"/>
          <w:b/>
          <w:bCs/>
        </w:rPr>
        <w:t>Pellegrino DMS</w:t>
      </w:r>
      <w:r w:rsidRPr="00AC6A64">
        <w:rPr>
          <w:rFonts w:ascii="Book Antiqua" w:hAnsi="Book Antiqua"/>
        </w:rPr>
        <w:t xml:space="preserve">, Chacon JMF, Blanes L, Ferreira LM. Prevalence and incidence of pressure injuries in pediatric hospitals in the city of São Paulo, SP, Brazil. </w:t>
      </w:r>
      <w:r w:rsidRPr="00AC6A64">
        <w:rPr>
          <w:rFonts w:ascii="Book Antiqua" w:hAnsi="Book Antiqua"/>
          <w:i/>
          <w:iCs/>
        </w:rPr>
        <w:t>J Tissue Viability</w:t>
      </w:r>
      <w:r w:rsidRPr="00AC6A64">
        <w:rPr>
          <w:rFonts w:ascii="Book Antiqua" w:hAnsi="Book Antiqua"/>
        </w:rPr>
        <w:t xml:space="preserve"> 2017; </w:t>
      </w:r>
      <w:r w:rsidRPr="00AC6A64">
        <w:rPr>
          <w:rFonts w:ascii="Book Antiqua" w:hAnsi="Book Antiqua"/>
          <w:b/>
          <w:bCs/>
        </w:rPr>
        <w:t>26</w:t>
      </w:r>
      <w:r w:rsidRPr="00AC6A64">
        <w:rPr>
          <w:rFonts w:ascii="Book Antiqua" w:hAnsi="Book Antiqua"/>
        </w:rPr>
        <w:t>: 241-245 [PMID: 28754485 DOI: 10.1016/j.jtv.2017.07.001]</w:t>
      </w:r>
    </w:p>
    <w:p w14:paraId="7C8BDE27" w14:textId="77777777" w:rsidR="00423DB9" w:rsidRPr="00AC6A64" w:rsidRDefault="00C32D9A" w:rsidP="00AC6A64">
      <w:pPr>
        <w:spacing w:line="360" w:lineRule="auto"/>
        <w:jc w:val="both"/>
        <w:rPr>
          <w:rFonts w:ascii="Book Antiqua" w:hAnsi="Book Antiqua"/>
        </w:rPr>
      </w:pPr>
      <w:r w:rsidRPr="00AC6A64">
        <w:rPr>
          <w:rFonts w:ascii="Book Antiqua" w:hAnsi="Book Antiqua"/>
        </w:rPr>
        <w:t xml:space="preserve">3 </w:t>
      </w:r>
      <w:proofErr w:type="spellStart"/>
      <w:r w:rsidRPr="00AC6A64">
        <w:rPr>
          <w:rFonts w:ascii="Book Antiqua" w:hAnsi="Book Antiqua"/>
          <w:b/>
          <w:bCs/>
        </w:rPr>
        <w:t>Razmus</w:t>
      </w:r>
      <w:proofErr w:type="spellEnd"/>
      <w:r w:rsidRPr="00AC6A64">
        <w:rPr>
          <w:rFonts w:ascii="Book Antiqua" w:hAnsi="Book Antiqua"/>
          <w:b/>
          <w:bCs/>
        </w:rPr>
        <w:t xml:space="preserve"> I</w:t>
      </w:r>
      <w:r w:rsidRPr="00AC6A64">
        <w:rPr>
          <w:rFonts w:ascii="Book Antiqua" w:hAnsi="Book Antiqua"/>
        </w:rPr>
        <w:t>, Bergquist-</w:t>
      </w:r>
      <w:proofErr w:type="spellStart"/>
      <w:r w:rsidRPr="00AC6A64">
        <w:rPr>
          <w:rFonts w:ascii="Book Antiqua" w:hAnsi="Book Antiqua"/>
        </w:rPr>
        <w:t>Beringer</w:t>
      </w:r>
      <w:proofErr w:type="spellEnd"/>
      <w:r w:rsidRPr="00AC6A64">
        <w:rPr>
          <w:rFonts w:ascii="Book Antiqua" w:hAnsi="Book Antiqua"/>
        </w:rPr>
        <w:t xml:space="preserve"> S. Pressure Injury Prevalence and the Rate of Hospital-Acquired Pressure Injury Among Pediatric Patients in Acute Care. </w:t>
      </w:r>
      <w:r w:rsidRPr="00AC6A64">
        <w:rPr>
          <w:rFonts w:ascii="Book Antiqua" w:hAnsi="Book Antiqua"/>
          <w:i/>
          <w:iCs/>
        </w:rPr>
        <w:t xml:space="preserve">J Wound Ostomy Continence </w:t>
      </w:r>
      <w:proofErr w:type="spellStart"/>
      <w:r w:rsidRPr="00AC6A64">
        <w:rPr>
          <w:rFonts w:ascii="Book Antiqua" w:hAnsi="Book Antiqua"/>
          <w:i/>
          <w:iCs/>
        </w:rPr>
        <w:t>Nurs</w:t>
      </w:r>
      <w:proofErr w:type="spellEnd"/>
      <w:r w:rsidRPr="00AC6A64">
        <w:rPr>
          <w:rFonts w:ascii="Book Antiqua" w:hAnsi="Book Antiqua"/>
        </w:rPr>
        <w:t xml:space="preserve"> 2017; </w:t>
      </w:r>
      <w:r w:rsidRPr="00AC6A64">
        <w:rPr>
          <w:rFonts w:ascii="Book Antiqua" w:hAnsi="Book Antiqua"/>
          <w:b/>
          <w:bCs/>
        </w:rPr>
        <w:t>44</w:t>
      </w:r>
      <w:r w:rsidRPr="00AC6A64">
        <w:rPr>
          <w:rFonts w:ascii="Book Antiqua" w:hAnsi="Book Antiqua"/>
        </w:rPr>
        <w:t>: 110-117 [PMID: 28267117 DOI: 10.1097/WON.0000000000000306]</w:t>
      </w:r>
    </w:p>
    <w:p w14:paraId="1CD67FCC" w14:textId="77777777" w:rsidR="00423DB9" w:rsidRPr="00AC6A64" w:rsidRDefault="00C32D9A" w:rsidP="00AC6A64">
      <w:pPr>
        <w:spacing w:line="360" w:lineRule="auto"/>
        <w:jc w:val="both"/>
        <w:rPr>
          <w:rFonts w:ascii="Book Antiqua" w:hAnsi="Book Antiqua"/>
        </w:rPr>
      </w:pPr>
      <w:r w:rsidRPr="00AC6A64">
        <w:rPr>
          <w:rFonts w:ascii="Book Antiqua" w:hAnsi="Book Antiqua"/>
        </w:rPr>
        <w:t xml:space="preserve">4 </w:t>
      </w:r>
      <w:r w:rsidRPr="00AC6A64">
        <w:rPr>
          <w:rFonts w:ascii="Book Antiqua" w:hAnsi="Book Antiqua"/>
          <w:b/>
          <w:bCs/>
        </w:rPr>
        <w:t>Hu J</w:t>
      </w:r>
      <w:r w:rsidRPr="00AC6A64">
        <w:rPr>
          <w:rFonts w:ascii="Book Antiqua" w:hAnsi="Book Antiqua"/>
        </w:rPr>
        <w:t xml:space="preserve">. Incidence and prevalence of medical device-related pressure ulcers in children and adults. </w:t>
      </w:r>
      <w:r w:rsidRPr="00AC6A64">
        <w:rPr>
          <w:rFonts w:ascii="Book Antiqua" w:hAnsi="Book Antiqua"/>
          <w:i/>
          <w:iCs/>
        </w:rPr>
        <w:t xml:space="preserve">Evid Based </w:t>
      </w:r>
      <w:proofErr w:type="spellStart"/>
      <w:r w:rsidRPr="00AC6A64">
        <w:rPr>
          <w:rFonts w:ascii="Book Antiqua" w:hAnsi="Book Antiqua"/>
          <w:i/>
          <w:iCs/>
        </w:rPr>
        <w:t>Nurs</w:t>
      </w:r>
      <w:proofErr w:type="spellEnd"/>
      <w:r w:rsidRPr="00AC6A64">
        <w:rPr>
          <w:rFonts w:ascii="Book Antiqua" w:hAnsi="Book Antiqua"/>
        </w:rPr>
        <w:t xml:space="preserve"> 2020; </w:t>
      </w:r>
      <w:r w:rsidRPr="00AC6A64">
        <w:rPr>
          <w:rFonts w:ascii="Book Antiqua" w:hAnsi="Book Antiqua"/>
          <w:b/>
          <w:bCs/>
        </w:rPr>
        <w:t>23</w:t>
      </w:r>
      <w:r w:rsidRPr="00AC6A64">
        <w:rPr>
          <w:rFonts w:ascii="Book Antiqua" w:hAnsi="Book Antiqua"/>
        </w:rPr>
        <w:t>: 62 [PMID: 31177085 DOI: 10.1136/ebnurs-2019-103098]</w:t>
      </w:r>
    </w:p>
    <w:p w14:paraId="6BF171E0" w14:textId="77777777" w:rsidR="00423DB9" w:rsidRPr="00AC6A64" w:rsidRDefault="00C32D9A" w:rsidP="00AC6A64">
      <w:pPr>
        <w:spacing w:line="360" w:lineRule="auto"/>
        <w:jc w:val="both"/>
        <w:rPr>
          <w:rFonts w:ascii="Book Antiqua" w:hAnsi="Book Antiqua"/>
        </w:rPr>
      </w:pPr>
      <w:r w:rsidRPr="00AC6A64">
        <w:rPr>
          <w:rFonts w:ascii="Book Antiqua" w:hAnsi="Book Antiqua"/>
        </w:rPr>
        <w:t xml:space="preserve">5 </w:t>
      </w:r>
      <w:r w:rsidRPr="00AC6A64">
        <w:rPr>
          <w:rFonts w:ascii="Book Antiqua" w:hAnsi="Book Antiqua"/>
          <w:b/>
          <w:bCs/>
        </w:rPr>
        <w:t>Anthony D</w:t>
      </w:r>
      <w:r w:rsidRPr="00AC6A64">
        <w:rPr>
          <w:rFonts w:ascii="Book Antiqua" w:hAnsi="Book Antiqua"/>
        </w:rPr>
        <w:t xml:space="preserve">, </w:t>
      </w:r>
      <w:proofErr w:type="spellStart"/>
      <w:r w:rsidRPr="00AC6A64">
        <w:rPr>
          <w:rFonts w:ascii="Book Antiqua" w:hAnsi="Book Antiqua"/>
        </w:rPr>
        <w:t>Alosaimi</w:t>
      </w:r>
      <w:proofErr w:type="spellEnd"/>
      <w:r w:rsidRPr="00AC6A64">
        <w:rPr>
          <w:rFonts w:ascii="Book Antiqua" w:hAnsi="Book Antiqua"/>
        </w:rPr>
        <w:t xml:space="preserve"> D, Shiferaw WS, </w:t>
      </w:r>
      <w:proofErr w:type="spellStart"/>
      <w:r w:rsidRPr="00AC6A64">
        <w:rPr>
          <w:rFonts w:ascii="Book Antiqua" w:hAnsi="Book Antiqua"/>
        </w:rPr>
        <w:t>Korsah</w:t>
      </w:r>
      <w:proofErr w:type="spellEnd"/>
      <w:r w:rsidRPr="00AC6A64">
        <w:rPr>
          <w:rFonts w:ascii="Book Antiqua" w:hAnsi="Book Antiqua"/>
        </w:rPr>
        <w:t xml:space="preserve"> K, Safari R. Prevalence of pressure ulcers in </w:t>
      </w:r>
      <w:proofErr w:type="spellStart"/>
      <w:r w:rsidRPr="00AC6A64">
        <w:rPr>
          <w:rFonts w:ascii="Book Antiqua" w:hAnsi="Book Antiqua"/>
        </w:rPr>
        <w:t>africa</w:t>
      </w:r>
      <w:proofErr w:type="spellEnd"/>
      <w:r w:rsidRPr="00AC6A64">
        <w:rPr>
          <w:rFonts w:ascii="Book Antiqua" w:hAnsi="Book Antiqua"/>
        </w:rPr>
        <w:t xml:space="preserve">: A systematic review and meta-analysis. </w:t>
      </w:r>
      <w:r w:rsidRPr="00AC6A64">
        <w:rPr>
          <w:rFonts w:ascii="Book Antiqua" w:hAnsi="Book Antiqua"/>
          <w:i/>
          <w:iCs/>
        </w:rPr>
        <w:t>J Tissue Viability</w:t>
      </w:r>
      <w:r w:rsidRPr="00AC6A64">
        <w:rPr>
          <w:rFonts w:ascii="Book Antiqua" w:hAnsi="Book Antiqua"/>
        </w:rPr>
        <w:t xml:space="preserve"> 2021; </w:t>
      </w:r>
      <w:r w:rsidRPr="00AC6A64">
        <w:rPr>
          <w:rFonts w:ascii="Book Antiqua" w:hAnsi="Book Antiqua"/>
          <w:b/>
          <w:bCs/>
        </w:rPr>
        <w:t>30</w:t>
      </w:r>
      <w:r w:rsidRPr="00AC6A64">
        <w:rPr>
          <w:rFonts w:ascii="Book Antiqua" w:hAnsi="Book Antiqua"/>
        </w:rPr>
        <w:t>: 137-145 [PMID: 33129668 DOI: 10.1016/j.jtv.2020.10.003]</w:t>
      </w:r>
    </w:p>
    <w:p w14:paraId="28AA8421" w14:textId="77777777" w:rsidR="00423DB9" w:rsidRPr="00AC6A64" w:rsidRDefault="00C32D9A" w:rsidP="00AC6A64">
      <w:pPr>
        <w:spacing w:line="360" w:lineRule="auto"/>
        <w:jc w:val="both"/>
        <w:rPr>
          <w:rFonts w:ascii="Book Antiqua" w:hAnsi="Book Antiqua"/>
        </w:rPr>
      </w:pPr>
      <w:r w:rsidRPr="00AC6A64">
        <w:rPr>
          <w:rFonts w:ascii="Book Antiqua" w:hAnsi="Book Antiqua"/>
        </w:rPr>
        <w:t xml:space="preserve">6 </w:t>
      </w:r>
      <w:r w:rsidRPr="00AC6A64">
        <w:rPr>
          <w:rFonts w:ascii="Book Antiqua" w:hAnsi="Book Antiqua"/>
          <w:b/>
          <w:bCs/>
        </w:rPr>
        <w:t>Sánchez-</w:t>
      </w:r>
      <w:proofErr w:type="spellStart"/>
      <w:r w:rsidRPr="00AC6A64">
        <w:rPr>
          <w:rFonts w:ascii="Book Antiqua" w:hAnsi="Book Antiqua"/>
          <w:b/>
          <w:bCs/>
        </w:rPr>
        <w:t>Lorente</w:t>
      </w:r>
      <w:proofErr w:type="spellEnd"/>
      <w:r w:rsidRPr="00AC6A64">
        <w:rPr>
          <w:rFonts w:ascii="Book Antiqua" w:hAnsi="Book Antiqua"/>
          <w:b/>
          <w:bCs/>
        </w:rPr>
        <w:t xml:space="preserve"> MM</w:t>
      </w:r>
      <w:r w:rsidRPr="00AC6A64">
        <w:rPr>
          <w:rFonts w:ascii="Book Antiqua" w:hAnsi="Book Antiqua"/>
        </w:rPr>
        <w:t xml:space="preserve">, </w:t>
      </w:r>
      <w:proofErr w:type="spellStart"/>
      <w:r w:rsidRPr="00AC6A64">
        <w:rPr>
          <w:rFonts w:ascii="Book Antiqua" w:hAnsi="Book Antiqua"/>
        </w:rPr>
        <w:t>Sanchis</w:t>
      </w:r>
      <w:proofErr w:type="spellEnd"/>
      <w:r w:rsidRPr="00AC6A64">
        <w:rPr>
          <w:rFonts w:ascii="Book Antiqua" w:hAnsi="Book Antiqua"/>
        </w:rPr>
        <w:t xml:space="preserve">-Sánchez E, García-Molina P, Balaguer-López E, </w:t>
      </w:r>
      <w:proofErr w:type="spellStart"/>
      <w:r w:rsidRPr="00AC6A64">
        <w:rPr>
          <w:rFonts w:ascii="Book Antiqua" w:hAnsi="Book Antiqua"/>
        </w:rPr>
        <w:t>Blasco</w:t>
      </w:r>
      <w:proofErr w:type="spellEnd"/>
      <w:r w:rsidRPr="00AC6A64">
        <w:rPr>
          <w:rFonts w:ascii="Book Antiqua" w:hAnsi="Book Antiqua"/>
        </w:rPr>
        <w:t xml:space="preserve"> JM. Prevalence of pressure ulcers in the </w:t>
      </w:r>
      <w:proofErr w:type="spellStart"/>
      <w:r w:rsidRPr="00AC6A64">
        <w:rPr>
          <w:rFonts w:ascii="Book Antiqua" w:hAnsi="Book Antiqua"/>
        </w:rPr>
        <w:t>paediatric</w:t>
      </w:r>
      <w:proofErr w:type="spellEnd"/>
      <w:r w:rsidRPr="00AC6A64">
        <w:rPr>
          <w:rFonts w:ascii="Book Antiqua" w:hAnsi="Book Antiqua"/>
        </w:rPr>
        <w:t xml:space="preserve"> population and in primary health care: An epidemiological study conducted in Spain. </w:t>
      </w:r>
      <w:r w:rsidRPr="00AC6A64">
        <w:rPr>
          <w:rFonts w:ascii="Book Antiqua" w:hAnsi="Book Antiqua"/>
          <w:i/>
          <w:iCs/>
        </w:rPr>
        <w:t>J Tissue Viability</w:t>
      </w:r>
      <w:r w:rsidRPr="00AC6A64">
        <w:rPr>
          <w:rFonts w:ascii="Book Antiqua" w:hAnsi="Book Antiqua"/>
        </w:rPr>
        <w:t xml:space="preserve"> 2018; </w:t>
      </w:r>
      <w:r w:rsidRPr="00AC6A64">
        <w:rPr>
          <w:rFonts w:ascii="Book Antiqua" w:hAnsi="Book Antiqua"/>
          <w:b/>
          <w:bCs/>
        </w:rPr>
        <w:t>27</w:t>
      </w:r>
      <w:r w:rsidRPr="00AC6A64">
        <w:rPr>
          <w:rFonts w:ascii="Book Antiqua" w:hAnsi="Book Antiqua"/>
        </w:rPr>
        <w:t>: 221-225 [PMID: 30072214 DOI: 10.1016/j.jtv.2018.07.004]</w:t>
      </w:r>
    </w:p>
    <w:p w14:paraId="309BB33E" w14:textId="77777777" w:rsidR="00423DB9" w:rsidRPr="00AC6A64" w:rsidRDefault="00C32D9A" w:rsidP="00AC6A64">
      <w:pPr>
        <w:spacing w:line="360" w:lineRule="auto"/>
        <w:jc w:val="both"/>
        <w:rPr>
          <w:rFonts w:ascii="Book Antiqua" w:hAnsi="Book Antiqua"/>
        </w:rPr>
      </w:pPr>
      <w:r w:rsidRPr="00AC6A64">
        <w:rPr>
          <w:rFonts w:ascii="Book Antiqua" w:hAnsi="Book Antiqua"/>
        </w:rPr>
        <w:t xml:space="preserve">7 </w:t>
      </w:r>
      <w:r w:rsidRPr="00AC6A64">
        <w:rPr>
          <w:rFonts w:ascii="Book Antiqua" w:hAnsi="Book Antiqua"/>
          <w:b/>
          <w:bCs/>
        </w:rPr>
        <w:t>Cummins KA</w:t>
      </w:r>
      <w:r w:rsidRPr="00AC6A64">
        <w:rPr>
          <w:rFonts w:ascii="Book Antiqua" w:hAnsi="Book Antiqua"/>
        </w:rPr>
        <w:t xml:space="preserve">, Watters R, </w:t>
      </w:r>
      <w:proofErr w:type="spellStart"/>
      <w:r w:rsidRPr="00AC6A64">
        <w:rPr>
          <w:rFonts w:ascii="Book Antiqua" w:hAnsi="Book Antiqua"/>
        </w:rPr>
        <w:t>Leming</w:t>
      </w:r>
      <w:proofErr w:type="spellEnd"/>
      <w:r w:rsidRPr="00AC6A64">
        <w:rPr>
          <w:rFonts w:ascii="Book Antiqua" w:hAnsi="Book Antiqua"/>
        </w:rPr>
        <w:t xml:space="preserve">-Lee T'. Reducing Pressure Injuries in the Pediatric Intensive Care Unit. </w:t>
      </w:r>
      <w:proofErr w:type="spellStart"/>
      <w:r w:rsidRPr="00AC6A64">
        <w:rPr>
          <w:rFonts w:ascii="Book Antiqua" w:hAnsi="Book Antiqua"/>
          <w:i/>
          <w:iCs/>
        </w:rPr>
        <w:t>Nurs</w:t>
      </w:r>
      <w:proofErr w:type="spellEnd"/>
      <w:r w:rsidRPr="00AC6A64">
        <w:rPr>
          <w:rFonts w:ascii="Book Antiqua" w:hAnsi="Book Antiqua"/>
          <w:i/>
          <w:iCs/>
        </w:rPr>
        <w:t xml:space="preserve"> Clin North Am</w:t>
      </w:r>
      <w:r w:rsidRPr="00AC6A64">
        <w:rPr>
          <w:rFonts w:ascii="Book Antiqua" w:hAnsi="Book Antiqua"/>
        </w:rPr>
        <w:t xml:space="preserve"> 2019; </w:t>
      </w:r>
      <w:r w:rsidRPr="00AC6A64">
        <w:rPr>
          <w:rFonts w:ascii="Book Antiqua" w:hAnsi="Book Antiqua"/>
          <w:b/>
          <w:bCs/>
        </w:rPr>
        <w:t>54</w:t>
      </w:r>
      <w:r w:rsidRPr="00AC6A64">
        <w:rPr>
          <w:rFonts w:ascii="Book Antiqua" w:hAnsi="Book Antiqua"/>
        </w:rPr>
        <w:t>: 127-140 [PMID: 30712539 DOI: 10.1016/j.cnur.2018.10.005]</w:t>
      </w:r>
    </w:p>
    <w:p w14:paraId="60380F6A" w14:textId="77777777" w:rsidR="00423DB9" w:rsidRPr="00AC6A64" w:rsidRDefault="00C32D9A" w:rsidP="00AC6A64">
      <w:pPr>
        <w:spacing w:line="360" w:lineRule="auto"/>
        <w:jc w:val="both"/>
        <w:rPr>
          <w:rFonts w:ascii="Book Antiqua" w:hAnsi="Book Antiqua"/>
        </w:rPr>
      </w:pPr>
      <w:r w:rsidRPr="00AC6A64">
        <w:rPr>
          <w:rFonts w:ascii="Book Antiqua" w:hAnsi="Book Antiqua"/>
        </w:rPr>
        <w:t xml:space="preserve">8 </w:t>
      </w:r>
      <w:r w:rsidRPr="00AC6A64">
        <w:rPr>
          <w:rFonts w:ascii="Book Antiqua" w:hAnsi="Book Antiqua"/>
          <w:b/>
          <w:bCs/>
        </w:rPr>
        <w:t>Willock J</w:t>
      </w:r>
      <w:r w:rsidRPr="00AC6A64">
        <w:rPr>
          <w:rFonts w:ascii="Book Antiqua" w:hAnsi="Book Antiqua"/>
        </w:rPr>
        <w:t xml:space="preserve">, </w:t>
      </w:r>
      <w:proofErr w:type="spellStart"/>
      <w:r w:rsidRPr="00AC6A64">
        <w:rPr>
          <w:rFonts w:ascii="Book Antiqua" w:hAnsi="Book Antiqua"/>
        </w:rPr>
        <w:t>Habiballah</w:t>
      </w:r>
      <w:proofErr w:type="spellEnd"/>
      <w:r w:rsidRPr="00AC6A64">
        <w:rPr>
          <w:rFonts w:ascii="Book Antiqua" w:hAnsi="Book Antiqua"/>
        </w:rPr>
        <w:t xml:space="preserve"> L, Long D, Palmer K, Anthony D. A comparison of the performance of the Braden Q and the </w:t>
      </w:r>
      <w:proofErr w:type="spellStart"/>
      <w:r w:rsidRPr="00AC6A64">
        <w:rPr>
          <w:rFonts w:ascii="Book Antiqua" w:hAnsi="Book Antiqua"/>
        </w:rPr>
        <w:t>Glamorgan</w:t>
      </w:r>
      <w:proofErr w:type="spellEnd"/>
      <w:r w:rsidRPr="00AC6A64">
        <w:rPr>
          <w:rFonts w:ascii="Book Antiqua" w:hAnsi="Book Antiqua"/>
        </w:rPr>
        <w:t xml:space="preserve"> </w:t>
      </w:r>
      <w:proofErr w:type="spellStart"/>
      <w:r w:rsidRPr="00AC6A64">
        <w:rPr>
          <w:rFonts w:ascii="Book Antiqua" w:hAnsi="Book Antiqua"/>
        </w:rPr>
        <w:t>paediatric</w:t>
      </w:r>
      <w:proofErr w:type="spellEnd"/>
      <w:r w:rsidRPr="00AC6A64">
        <w:rPr>
          <w:rFonts w:ascii="Book Antiqua" w:hAnsi="Book Antiqua"/>
        </w:rPr>
        <w:t xml:space="preserve"> pressure ulcer risk </w:t>
      </w:r>
      <w:r w:rsidRPr="00AC6A64">
        <w:rPr>
          <w:rFonts w:ascii="Book Antiqua" w:hAnsi="Book Antiqua"/>
        </w:rPr>
        <w:lastRenderedPageBreak/>
        <w:t xml:space="preserve">assessment scales in general and intensive care </w:t>
      </w:r>
      <w:proofErr w:type="spellStart"/>
      <w:r w:rsidRPr="00AC6A64">
        <w:rPr>
          <w:rFonts w:ascii="Book Antiqua" w:hAnsi="Book Antiqua"/>
        </w:rPr>
        <w:t>paediatric</w:t>
      </w:r>
      <w:proofErr w:type="spellEnd"/>
      <w:r w:rsidRPr="00AC6A64">
        <w:rPr>
          <w:rFonts w:ascii="Book Antiqua" w:hAnsi="Book Antiqua"/>
        </w:rPr>
        <w:t xml:space="preserve"> and neonatal units. </w:t>
      </w:r>
      <w:r w:rsidRPr="00AC6A64">
        <w:rPr>
          <w:rFonts w:ascii="Book Antiqua" w:hAnsi="Book Antiqua"/>
          <w:i/>
          <w:iCs/>
        </w:rPr>
        <w:t>J Tissue Viability</w:t>
      </w:r>
      <w:r w:rsidRPr="00AC6A64">
        <w:rPr>
          <w:rFonts w:ascii="Book Antiqua" w:hAnsi="Book Antiqua"/>
        </w:rPr>
        <w:t xml:space="preserve"> 2016; </w:t>
      </w:r>
      <w:r w:rsidRPr="00AC6A64">
        <w:rPr>
          <w:rFonts w:ascii="Book Antiqua" w:hAnsi="Book Antiqua"/>
          <w:b/>
          <w:bCs/>
        </w:rPr>
        <w:t>25</w:t>
      </w:r>
      <w:r w:rsidRPr="00AC6A64">
        <w:rPr>
          <w:rFonts w:ascii="Book Antiqua" w:hAnsi="Book Antiqua"/>
        </w:rPr>
        <w:t>: 119-126 [PMID: 27020863 DOI: 10.1016/j.jtv.2016.03.001]</w:t>
      </w:r>
    </w:p>
    <w:p w14:paraId="61B430B2" w14:textId="77777777" w:rsidR="00423DB9" w:rsidRPr="00AC6A64" w:rsidRDefault="00C32D9A" w:rsidP="00AC6A64">
      <w:pPr>
        <w:spacing w:line="360" w:lineRule="auto"/>
        <w:jc w:val="both"/>
        <w:rPr>
          <w:rFonts w:ascii="Book Antiqua" w:hAnsi="Book Antiqua"/>
        </w:rPr>
      </w:pPr>
      <w:r w:rsidRPr="00AC6A64">
        <w:rPr>
          <w:rFonts w:ascii="Book Antiqua" w:hAnsi="Book Antiqua"/>
        </w:rPr>
        <w:t xml:space="preserve">9 </w:t>
      </w:r>
      <w:r w:rsidRPr="00AC6A64">
        <w:rPr>
          <w:rFonts w:ascii="Book Antiqua" w:hAnsi="Book Antiqua"/>
          <w:b/>
          <w:bCs/>
        </w:rPr>
        <w:t>Quigley SM</w:t>
      </w:r>
      <w:r w:rsidRPr="00AC6A64">
        <w:rPr>
          <w:rFonts w:ascii="Book Antiqua" w:hAnsi="Book Antiqua"/>
        </w:rPr>
        <w:t xml:space="preserve">, Curley MA. Skin integrity in the pediatric population: preventing and managing pressure ulcers. </w:t>
      </w:r>
      <w:r w:rsidRPr="00AC6A64">
        <w:rPr>
          <w:rFonts w:ascii="Book Antiqua" w:hAnsi="Book Antiqua"/>
          <w:i/>
          <w:iCs/>
        </w:rPr>
        <w:t xml:space="preserve">J Soc </w:t>
      </w:r>
      <w:proofErr w:type="spellStart"/>
      <w:r w:rsidRPr="00AC6A64">
        <w:rPr>
          <w:rFonts w:ascii="Book Antiqua" w:hAnsi="Book Antiqua"/>
          <w:i/>
          <w:iCs/>
        </w:rPr>
        <w:t>Pediatr</w:t>
      </w:r>
      <w:proofErr w:type="spellEnd"/>
      <w:r w:rsidRPr="00AC6A64">
        <w:rPr>
          <w:rFonts w:ascii="Book Antiqua" w:hAnsi="Book Antiqua"/>
          <w:i/>
          <w:iCs/>
        </w:rPr>
        <w:t xml:space="preserve"> </w:t>
      </w:r>
      <w:proofErr w:type="spellStart"/>
      <w:r w:rsidRPr="00AC6A64">
        <w:rPr>
          <w:rFonts w:ascii="Book Antiqua" w:hAnsi="Book Antiqua"/>
          <w:i/>
          <w:iCs/>
        </w:rPr>
        <w:t>Nurs</w:t>
      </w:r>
      <w:proofErr w:type="spellEnd"/>
      <w:r w:rsidRPr="00AC6A64">
        <w:rPr>
          <w:rFonts w:ascii="Book Antiqua" w:hAnsi="Book Antiqua"/>
        </w:rPr>
        <w:t xml:space="preserve"> 1996; </w:t>
      </w:r>
      <w:r w:rsidRPr="00AC6A64">
        <w:rPr>
          <w:rFonts w:ascii="Book Antiqua" w:hAnsi="Book Antiqua"/>
          <w:b/>
          <w:bCs/>
        </w:rPr>
        <w:t>1</w:t>
      </w:r>
      <w:r w:rsidRPr="00AC6A64">
        <w:rPr>
          <w:rFonts w:ascii="Book Antiqua" w:hAnsi="Book Antiqua"/>
        </w:rPr>
        <w:t>: 7-18 [PMID: 8951145 DOI: 10.1111/j.1744-</w:t>
      </w:r>
      <w:proofErr w:type="gramStart"/>
      <w:r w:rsidRPr="00AC6A64">
        <w:rPr>
          <w:rFonts w:ascii="Book Antiqua" w:hAnsi="Book Antiqua"/>
        </w:rPr>
        <w:t>6155.1996.tb</w:t>
      </w:r>
      <w:proofErr w:type="gramEnd"/>
      <w:r w:rsidRPr="00AC6A64">
        <w:rPr>
          <w:rFonts w:ascii="Book Antiqua" w:hAnsi="Book Antiqua"/>
        </w:rPr>
        <w:t>00050.x]</w:t>
      </w:r>
    </w:p>
    <w:p w14:paraId="58BCF8AD" w14:textId="77777777" w:rsidR="00423DB9" w:rsidRPr="00AC6A64" w:rsidRDefault="00C32D9A" w:rsidP="00AC6A64">
      <w:pPr>
        <w:spacing w:line="360" w:lineRule="auto"/>
        <w:jc w:val="both"/>
        <w:rPr>
          <w:rFonts w:ascii="Book Antiqua" w:hAnsi="Book Antiqua"/>
        </w:rPr>
      </w:pPr>
      <w:r w:rsidRPr="00AC6A64">
        <w:rPr>
          <w:rFonts w:ascii="Book Antiqua" w:hAnsi="Book Antiqua"/>
        </w:rPr>
        <w:t xml:space="preserve">10 </w:t>
      </w:r>
      <w:r w:rsidRPr="00AC6A64">
        <w:rPr>
          <w:rFonts w:ascii="Book Antiqua" w:hAnsi="Book Antiqua"/>
          <w:b/>
          <w:bCs/>
        </w:rPr>
        <w:t>Willock J</w:t>
      </w:r>
      <w:r w:rsidRPr="00AC6A64">
        <w:rPr>
          <w:rFonts w:ascii="Book Antiqua" w:hAnsi="Book Antiqua"/>
        </w:rPr>
        <w:t xml:space="preserve">, </w:t>
      </w:r>
      <w:proofErr w:type="spellStart"/>
      <w:r w:rsidRPr="00AC6A64">
        <w:rPr>
          <w:rFonts w:ascii="Book Antiqua" w:hAnsi="Book Antiqua"/>
        </w:rPr>
        <w:t>Baharestani</w:t>
      </w:r>
      <w:proofErr w:type="spellEnd"/>
      <w:r w:rsidRPr="00AC6A64">
        <w:rPr>
          <w:rFonts w:ascii="Book Antiqua" w:hAnsi="Book Antiqua"/>
        </w:rPr>
        <w:t xml:space="preserve"> MM, Anthony D. The development of the </w:t>
      </w:r>
      <w:proofErr w:type="spellStart"/>
      <w:r w:rsidRPr="00AC6A64">
        <w:rPr>
          <w:rFonts w:ascii="Book Antiqua" w:hAnsi="Book Antiqua"/>
        </w:rPr>
        <w:t>Glamorgan</w:t>
      </w:r>
      <w:proofErr w:type="spellEnd"/>
      <w:r w:rsidRPr="00AC6A64">
        <w:rPr>
          <w:rFonts w:ascii="Book Antiqua" w:hAnsi="Book Antiqua"/>
        </w:rPr>
        <w:t xml:space="preserve"> </w:t>
      </w:r>
      <w:proofErr w:type="spellStart"/>
      <w:r w:rsidRPr="00AC6A64">
        <w:rPr>
          <w:rFonts w:ascii="Book Antiqua" w:hAnsi="Book Antiqua"/>
        </w:rPr>
        <w:t>paediatric</w:t>
      </w:r>
      <w:proofErr w:type="spellEnd"/>
      <w:r w:rsidRPr="00AC6A64">
        <w:rPr>
          <w:rFonts w:ascii="Book Antiqua" w:hAnsi="Book Antiqua"/>
        </w:rPr>
        <w:t xml:space="preserve"> pressure ulcer risk assessment scale. </w:t>
      </w:r>
      <w:r w:rsidRPr="00AC6A64">
        <w:rPr>
          <w:rFonts w:ascii="Book Antiqua" w:hAnsi="Book Antiqua"/>
          <w:i/>
          <w:iCs/>
        </w:rPr>
        <w:t>J Wound Care</w:t>
      </w:r>
      <w:r w:rsidRPr="00AC6A64">
        <w:rPr>
          <w:rFonts w:ascii="Book Antiqua" w:hAnsi="Book Antiqua"/>
        </w:rPr>
        <w:t xml:space="preserve"> 2009; </w:t>
      </w:r>
      <w:r w:rsidRPr="00AC6A64">
        <w:rPr>
          <w:rFonts w:ascii="Book Antiqua" w:hAnsi="Book Antiqua"/>
          <w:b/>
          <w:bCs/>
        </w:rPr>
        <w:t>18</w:t>
      </w:r>
      <w:r w:rsidRPr="00AC6A64">
        <w:rPr>
          <w:rFonts w:ascii="Book Antiqua" w:hAnsi="Book Antiqua"/>
        </w:rPr>
        <w:t>: 17-21 [PMID: 19131913 DOI: 10.12968/jowc.2009.18.1.32135]</w:t>
      </w:r>
    </w:p>
    <w:p w14:paraId="649CE0C8" w14:textId="77777777" w:rsidR="00423DB9" w:rsidRPr="00AC6A64" w:rsidRDefault="00C32D9A" w:rsidP="00AC6A64">
      <w:pPr>
        <w:spacing w:line="360" w:lineRule="auto"/>
        <w:jc w:val="both"/>
        <w:rPr>
          <w:rFonts w:ascii="Book Antiqua" w:hAnsi="Book Antiqua"/>
        </w:rPr>
      </w:pPr>
      <w:r w:rsidRPr="00AC6A64">
        <w:rPr>
          <w:rFonts w:ascii="Book Antiqua" w:hAnsi="Book Antiqua"/>
        </w:rPr>
        <w:t xml:space="preserve">11 </w:t>
      </w:r>
      <w:proofErr w:type="spellStart"/>
      <w:r w:rsidRPr="00AC6A64">
        <w:rPr>
          <w:rFonts w:ascii="Book Antiqua" w:hAnsi="Book Antiqua"/>
          <w:b/>
          <w:bCs/>
        </w:rPr>
        <w:t>Waterlow</w:t>
      </w:r>
      <w:proofErr w:type="spellEnd"/>
      <w:r w:rsidRPr="00AC6A64">
        <w:rPr>
          <w:rFonts w:ascii="Book Antiqua" w:hAnsi="Book Antiqua"/>
          <w:b/>
          <w:bCs/>
        </w:rPr>
        <w:t xml:space="preserve"> J</w:t>
      </w:r>
      <w:r w:rsidRPr="00AC6A64">
        <w:rPr>
          <w:rFonts w:ascii="Book Antiqua" w:hAnsi="Book Antiqua"/>
        </w:rPr>
        <w:t xml:space="preserve">. Pressure sores in children: risk assessment. </w:t>
      </w:r>
      <w:proofErr w:type="spellStart"/>
      <w:r w:rsidRPr="00AC6A64">
        <w:rPr>
          <w:rFonts w:ascii="Book Antiqua" w:hAnsi="Book Antiqua"/>
          <w:i/>
          <w:iCs/>
        </w:rPr>
        <w:t>Paediatr</w:t>
      </w:r>
      <w:proofErr w:type="spellEnd"/>
      <w:r w:rsidRPr="00AC6A64">
        <w:rPr>
          <w:rFonts w:ascii="Book Antiqua" w:hAnsi="Book Antiqua"/>
          <w:i/>
          <w:iCs/>
        </w:rPr>
        <w:t xml:space="preserve"> </w:t>
      </w:r>
      <w:proofErr w:type="spellStart"/>
      <w:r w:rsidRPr="00AC6A64">
        <w:rPr>
          <w:rFonts w:ascii="Book Antiqua" w:hAnsi="Book Antiqua"/>
          <w:i/>
          <w:iCs/>
        </w:rPr>
        <w:t>Nurs</w:t>
      </w:r>
      <w:proofErr w:type="spellEnd"/>
      <w:r w:rsidRPr="00AC6A64">
        <w:rPr>
          <w:rFonts w:ascii="Book Antiqua" w:hAnsi="Book Antiqua"/>
        </w:rPr>
        <w:t xml:space="preserve"> 1998; </w:t>
      </w:r>
      <w:r w:rsidRPr="00AC6A64">
        <w:rPr>
          <w:rFonts w:ascii="Book Antiqua" w:hAnsi="Book Antiqua"/>
          <w:b/>
          <w:bCs/>
        </w:rPr>
        <w:t>10</w:t>
      </w:r>
      <w:r w:rsidRPr="00AC6A64">
        <w:rPr>
          <w:rFonts w:ascii="Book Antiqua" w:hAnsi="Book Antiqua"/>
        </w:rPr>
        <w:t>: 22-23 [PMID: 9687781 DOI: 10.7748/paed.10.4.</w:t>
      </w:r>
      <w:proofErr w:type="gramStart"/>
      <w:r w:rsidRPr="00AC6A64">
        <w:rPr>
          <w:rFonts w:ascii="Book Antiqua" w:hAnsi="Book Antiqua"/>
        </w:rPr>
        <w:t>22.s</w:t>
      </w:r>
      <w:proofErr w:type="gramEnd"/>
      <w:r w:rsidRPr="00AC6A64">
        <w:rPr>
          <w:rFonts w:ascii="Book Antiqua" w:hAnsi="Book Antiqua"/>
        </w:rPr>
        <w:t>25]</w:t>
      </w:r>
    </w:p>
    <w:p w14:paraId="716853FC" w14:textId="77777777" w:rsidR="00423DB9" w:rsidRPr="00AC6A64" w:rsidRDefault="00C32D9A" w:rsidP="00AC6A64">
      <w:pPr>
        <w:spacing w:line="360" w:lineRule="auto"/>
        <w:jc w:val="both"/>
        <w:rPr>
          <w:rFonts w:ascii="Book Antiqua" w:hAnsi="Book Antiqua"/>
        </w:rPr>
      </w:pPr>
      <w:r w:rsidRPr="00AC6A64">
        <w:rPr>
          <w:rFonts w:ascii="Book Antiqua" w:hAnsi="Book Antiqua"/>
        </w:rPr>
        <w:t xml:space="preserve">12 </w:t>
      </w:r>
      <w:proofErr w:type="spellStart"/>
      <w:r w:rsidRPr="00AC6A64">
        <w:rPr>
          <w:rFonts w:ascii="Book Antiqua" w:hAnsi="Book Antiqua"/>
          <w:b/>
          <w:bCs/>
        </w:rPr>
        <w:t>Razmus</w:t>
      </w:r>
      <w:proofErr w:type="spellEnd"/>
      <w:r w:rsidRPr="00AC6A64">
        <w:rPr>
          <w:rFonts w:ascii="Book Antiqua" w:hAnsi="Book Antiqua"/>
          <w:b/>
          <w:bCs/>
        </w:rPr>
        <w:t xml:space="preserve"> I</w:t>
      </w:r>
      <w:r w:rsidRPr="00AC6A64">
        <w:rPr>
          <w:rFonts w:ascii="Book Antiqua" w:hAnsi="Book Antiqua"/>
        </w:rPr>
        <w:t>, Bergquist-</w:t>
      </w:r>
      <w:proofErr w:type="spellStart"/>
      <w:r w:rsidRPr="00AC6A64">
        <w:rPr>
          <w:rFonts w:ascii="Book Antiqua" w:hAnsi="Book Antiqua"/>
        </w:rPr>
        <w:t>Beringer</w:t>
      </w:r>
      <w:proofErr w:type="spellEnd"/>
      <w:r w:rsidRPr="00AC6A64">
        <w:rPr>
          <w:rFonts w:ascii="Book Antiqua" w:hAnsi="Book Antiqua"/>
        </w:rPr>
        <w:t xml:space="preserve"> S. Pressure Ulcer Risk and Prevention Practices in Pediatric Patients: A Secondary Analysis of Data from the National Database of Nursing Quality Indicators®. </w:t>
      </w:r>
      <w:r w:rsidRPr="00AC6A64">
        <w:rPr>
          <w:rFonts w:ascii="Book Antiqua" w:hAnsi="Book Antiqua"/>
          <w:i/>
          <w:iCs/>
        </w:rPr>
        <w:t>Ostomy Wound Manage</w:t>
      </w:r>
      <w:r w:rsidRPr="00AC6A64">
        <w:rPr>
          <w:rFonts w:ascii="Book Antiqua" w:hAnsi="Book Antiqua"/>
        </w:rPr>
        <w:t xml:space="preserve"> 2017; </w:t>
      </w:r>
      <w:r w:rsidRPr="00AC6A64">
        <w:rPr>
          <w:rFonts w:ascii="Book Antiqua" w:hAnsi="Book Antiqua"/>
          <w:b/>
          <w:bCs/>
        </w:rPr>
        <w:t>63</w:t>
      </w:r>
      <w:r w:rsidRPr="00AC6A64">
        <w:rPr>
          <w:rFonts w:ascii="Book Antiqua" w:hAnsi="Book Antiqua"/>
        </w:rPr>
        <w:t>: 28-32 [PMID: 28267681]</w:t>
      </w:r>
    </w:p>
    <w:p w14:paraId="4A6AEA00" w14:textId="77777777" w:rsidR="00423DB9" w:rsidRPr="00AC6A64" w:rsidRDefault="00C32D9A" w:rsidP="00AC6A64">
      <w:pPr>
        <w:spacing w:line="360" w:lineRule="auto"/>
        <w:jc w:val="both"/>
        <w:rPr>
          <w:rFonts w:ascii="Book Antiqua" w:hAnsi="Book Antiqua"/>
        </w:rPr>
      </w:pPr>
      <w:r w:rsidRPr="00AC6A64">
        <w:rPr>
          <w:rFonts w:ascii="Book Antiqua" w:hAnsi="Book Antiqua"/>
        </w:rPr>
        <w:t xml:space="preserve">13 </w:t>
      </w:r>
      <w:r w:rsidRPr="00AC6A64">
        <w:rPr>
          <w:rFonts w:ascii="Book Antiqua" w:hAnsi="Book Antiqua"/>
          <w:b/>
          <w:bCs/>
        </w:rPr>
        <w:t>Curley MA</w:t>
      </w:r>
      <w:r w:rsidRPr="00AC6A64">
        <w:rPr>
          <w:rFonts w:ascii="Book Antiqua" w:hAnsi="Book Antiqua"/>
        </w:rPr>
        <w:t xml:space="preserve">, </w:t>
      </w:r>
      <w:proofErr w:type="spellStart"/>
      <w:r w:rsidRPr="00AC6A64">
        <w:rPr>
          <w:rFonts w:ascii="Book Antiqua" w:hAnsi="Book Antiqua"/>
        </w:rPr>
        <w:t>Razmus</w:t>
      </w:r>
      <w:proofErr w:type="spellEnd"/>
      <w:r w:rsidRPr="00AC6A64">
        <w:rPr>
          <w:rFonts w:ascii="Book Antiqua" w:hAnsi="Book Antiqua"/>
        </w:rPr>
        <w:t xml:space="preserve"> IS, Roberts KE, </w:t>
      </w:r>
      <w:proofErr w:type="spellStart"/>
      <w:r w:rsidRPr="00AC6A64">
        <w:rPr>
          <w:rFonts w:ascii="Book Antiqua" w:hAnsi="Book Antiqua"/>
        </w:rPr>
        <w:t>Wypij</w:t>
      </w:r>
      <w:proofErr w:type="spellEnd"/>
      <w:r w:rsidRPr="00AC6A64">
        <w:rPr>
          <w:rFonts w:ascii="Book Antiqua" w:hAnsi="Book Antiqua"/>
        </w:rPr>
        <w:t xml:space="preserve"> D. Predicting pressure ulcer risk in pediatric patients: the Braden Q Scale. </w:t>
      </w:r>
      <w:proofErr w:type="spellStart"/>
      <w:r w:rsidRPr="00AC6A64">
        <w:rPr>
          <w:rFonts w:ascii="Book Antiqua" w:hAnsi="Book Antiqua"/>
          <w:i/>
          <w:iCs/>
        </w:rPr>
        <w:t>Nurs</w:t>
      </w:r>
      <w:proofErr w:type="spellEnd"/>
      <w:r w:rsidRPr="00AC6A64">
        <w:rPr>
          <w:rFonts w:ascii="Book Antiqua" w:hAnsi="Book Antiqua"/>
          <w:i/>
          <w:iCs/>
        </w:rPr>
        <w:t xml:space="preserve"> Res</w:t>
      </w:r>
      <w:r w:rsidRPr="00AC6A64">
        <w:rPr>
          <w:rFonts w:ascii="Book Antiqua" w:hAnsi="Book Antiqua"/>
        </w:rPr>
        <w:t xml:space="preserve"> 2003; </w:t>
      </w:r>
      <w:r w:rsidRPr="00AC6A64">
        <w:rPr>
          <w:rFonts w:ascii="Book Antiqua" w:hAnsi="Book Antiqua"/>
          <w:b/>
          <w:bCs/>
        </w:rPr>
        <w:t>52</w:t>
      </w:r>
      <w:r w:rsidRPr="00AC6A64">
        <w:rPr>
          <w:rFonts w:ascii="Book Antiqua" w:hAnsi="Book Antiqua"/>
        </w:rPr>
        <w:t>: 22-33 [PMID: 12552172 DOI: 10.1097/00006199-200301000-00004]</w:t>
      </w:r>
    </w:p>
    <w:p w14:paraId="029FDACB" w14:textId="77777777" w:rsidR="00423DB9" w:rsidRPr="00AC6A64" w:rsidRDefault="00C32D9A" w:rsidP="00AC6A64">
      <w:pPr>
        <w:spacing w:line="360" w:lineRule="auto"/>
        <w:jc w:val="both"/>
        <w:rPr>
          <w:rFonts w:ascii="Book Antiqua" w:hAnsi="Book Antiqua"/>
        </w:rPr>
      </w:pPr>
      <w:r w:rsidRPr="00AC6A64">
        <w:rPr>
          <w:rFonts w:ascii="Book Antiqua" w:hAnsi="Book Antiqua"/>
        </w:rPr>
        <w:t xml:space="preserve">14 </w:t>
      </w:r>
      <w:r w:rsidRPr="00AC6A64">
        <w:rPr>
          <w:rFonts w:ascii="Book Antiqua" w:hAnsi="Book Antiqua"/>
          <w:b/>
          <w:bCs/>
        </w:rPr>
        <w:t>Noonan C</w:t>
      </w:r>
      <w:r w:rsidRPr="00AC6A64">
        <w:rPr>
          <w:rFonts w:ascii="Book Antiqua" w:hAnsi="Book Antiqua"/>
        </w:rPr>
        <w:t xml:space="preserve">, Quigley S, Curley MA. Using the Braden Q Scale to Predict Pressure Ulcer Risk in pediatric patients. </w:t>
      </w:r>
      <w:r w:rsidRPr="00AC6A64">
        <w:rPr>
          <w:rFonts w:ascii="Book Antiqua" w:hAnsi="Book Antiqua"/>
          <w:i/>
          <w:iCs/>
        </w:rPr>
        <w:t xml:space="preserve">J </w:t>
      </w:r>
      <w:proofErr w:type="spellStart"/>
      <w:r w:rsidRPr="00AC6A64">
        <w:rPr>
          <w:rFonts w:ascii="Book Antiqua" w:hAnsi="Book Antiqua"/>
          <w:i/>
          <w:iCs/>
        </w:rPr>
        <w:t>Pediatr</w:t>
      </w:r>
      <w:proofErr w:type="spellEnd"/>
      <w:r w:rsidRPr="00AC6A64">
        <w:rPr>
          <w:rFonts w:ascii="Book Antiqua" w:hAnsi="Book Antiqua"/>
          <w:i/>
          <w:iCs/>
        </w:rPr>
        <w:t xml:space="preserve"> </w:t>
      </w:r>
      <w:proofErr w:type="spellStart"/>
      <w:r w:rsidRPr="00AC6A64">
        <w:rPr>
          <w:rFonts w:ascii="Book Antiqua" w:hAnsi="Book Antiqua"/>
          <w:i/>
          <w:iCs/>
        </w:rPr>
        <w:t>Nurs</w:t>
      </w:r>
      <w:proofErr w:type="spellEnd"/>
      <w:r w:rsidRPr="00AC6A64">
        <w:rPr>
          <w:rFonts w:ascii="Book Antiqua" w:hAnsi="Book Antiqua"/>
        </w:rPr>
        <w:t xml:space="preserve"> 2011; </w:t>
      </w:r>
      <w:r w:rsidRPr="00AC6A64">
        <w:rPr>
          <w:rFonts w:ascii="Book Antiqua" w:hAnsi="Book Antiqua"/>
          <w:b/>
          <w:bCs/>
        </w:rPr>
        <w:t>26</w:t>
      </w:r>
      <w:r w:rsidRPr="00AC6A64">
        <w:rPr>
          <w:rFonts w:ascii="Book Antiqua" w:hAnsi="Book Antiqua"/>
        </w:rPr>
        <w:t>: 566-575 [PMID: 22055377 DOI: 10.1016/j.pedn.2010.07.006]</w:t>
      </w:r>
    </w:p>
    <w:p w14:paraId="49995A96" w14:textId="77777777" w:rsidR="00423DB9" w:rsidRPr="00AC6A64" w:rsidRDefault="00C32D9A" w:rsidP="00AC6A64">
      <w:pPr>
        <w:spacing w:line="360" w:lineRule="auto"/>
        <w:jc w:val="both"/>
        <w:rPr>
          <w:rFonts w:ascii="Book Antiqua" w:hAnsi="Book Antiqua"/>
        </w:rPr>
      </w:pPr>
      <w:r w:rsidRPr="00AC6A64">
        <w:rPr>
          <w:rFonts w:ascii="Book Antiqua" w:hAnsi="Book Antiqua"/>
        </w:rPr>
        <w:t xml:space="preserve">15 </w:t>
      </w:r>
      <w:r w:rsidRPr="00AC6A64">
        <w:rPr>
          <w:rFonts w:ascii="Book Antiqua" w:hAnsi="Book Antiqua"/>
          <w:b/>
          <w:bCs/>
        </w:rPr>
        <w:t>Liao Y</w:t>
      </w:r>
      <w:r w:rsidRPr="00AC6A64">
        <w:rPr>
          <w:rFonts w:ascii="Book Antiqua" w:hAnsi="Book Antiqua"/>
        </w:rPr>
        <w:t xml:space="preserve">, Gao G, Mo L. Predictive accuracy of the Braden Q Scale in risk assessment for </w:t>
      </w:r>
      <w:proofErr w:type="spellStart"/>
      <w:r w:rsidRPr="00AC6A64">
        <w:rPr>
          <w:rFonts w:ascii="Book Antiqua" w:hAnsi="Book Antiqua"/>
        </w:rPr>
        <w:t>paediatric</w:t>
      </w:r>
      <w:proofErr w:type="spellEnd"/>
      <w:r w:rsidRPr="00AC6A64">
        <w:rPr>
          <w:rFonts w:ascii="Book Antiqua" w:hAnsi="Book Antiqua"/>
        </w:rPr>
        <w:t xml:space="preserve"> pressure ulcer: A meta-analysis. </w:t>
      </w:r>
      <w:r w:rsidRPr="00AC6A64">
        <w:rPr>
          <w:rFonts w:ascii="Book Antiqua" w:hAnsi="Book Antiqua"/>
          <w:i/>
          <w:iCs/>
        </w:rPr>
        <w:t xml:space="preserve">Int J </w:t>
      </w:r>
      <w:proofErr w:type="spellStart"/>
      <w:r w:rsidRPr="00AC6A64">
        <w:rPr>
          <w:rFonts w:ascii="Book Antiqua" w:hAnsi="Book Antiqua"/>
          <w:i/>
          <w:iCs/>
        </w:rPr>
        <w:t>Nurs</w:t>
      </w:r>
      <w:proofErr w:type="spellEnd"/>
      <w:r w:rsidRPr="00AC6A64">
        <w:rPr>
          <w:rFonts w:ascii="Book Antiqua" w:hAnsi="Book Antiqua"/>
          <w:i/>
          <w:iCs/>
        </w:rPr>
        <w:t xml:space="preserve"> Sci</w:t>
      </w:r>
      <w:r w:rsidRPr="00AC6A64">
        <w:rPr>
          <w:rFonts w:ascii="Book Antiqua" w:hAnsi="Book Antiqua"/>
        </w:rPr>
        <w:t xml:space="preserve"> 2018; </w:t>
      </w:r>
      <w:r w:rsidRPr="00AC6A64">
        <w:rPr>
          <w:rFonts w:ascii="Book Antiqua" w:hAnsi="Book Antiqua"/>
          <w:b/>
          <w:bCs/>
        </w:rPr>
        <w:t>5</w:t>
      </w:r>
      <w:r w:rsidRPr="00AC6A64">
        <w:rPr>
          <w:rFonts w:ascii="Book Antiqua" w:hAnsi="Book Antiqua"/>
        </w:rPr>
        <w:t>: 419-426 [PMID: 31406858 DOI: 10.1016/j.ijnss.2018.08.003]</w:t>
      </w:r>
    </w:p>
    <w:p w14:paraId="1B351938" w14:textId="77777777" w:rsidR="00423DB9" w:rsidRPr="00AC6A64" w:rsidRDefault="00C32D9A" w:rsidP="00AC6A64">
      <w:pPr>
        <w:spacing w:line="360" w:lineRule="auto"/>
        <w:jc w:val="both"/>
        <w:rPr>
          <w:rFonts w:ascii="Book Antiqua" w:hAnsi="Book Antiqua"/>
        </w:rPr>
      </w:pPr>
      <w:r w:rsidRPr="00AC6A64">
        <w:rPr>
          <w:rFonts w:ascii="Book Antiqua" w:hAnsi="Book Antiqua"/>
        </w:rPr>
        <w:t xml:space="preserve">16 </w:t>
      </w:r>
      <w:r w:rsidRPr="00AC6A64">
        <w:rPr>
          <w:rFonts w:ascii="Book Antiqua" w:hAnsi="Book Antiqua"/>
          <w:b/>
          <w:bCs/>
        </w:rPr>
        <w:t>Chun X</w:t>
      </w:r>
      <w:r w:rsidRPr="00AC6A64">
        <w:rPr>
          <w:rFonts w:ascii="Book Antiqua" w:hAnsi="Book Antiqua"/>
        </w:rPr>
        <w:t xml:space="preserve">, Lin Y, Ma J, He J, Ye L, Yang H. Predictive efficacy of the Braden Q Scale for pediatric pressure ulcer risk assessment in the PICU: a meta-analysis. </w:t>
      </w:r>
      <w:proofErr w:type="spellStart"/>
      <w:r w:rsidRPr="00AC6A64">
        <w:rPr>
          <w:rFonts w:ascii="Book Antiqua" w:hAnsi="Book Antiqua"/>
          <w:i/>
          <w:iCs/>
        </w:rPr>
        <w:t>Pediatr</w:t>
      </w:r>
      <w:proofErr w:type="spellEnd"/>
      <w:r w:rsidRPr="00AC6A64">
        <w:rPr>
          <w:rFonts w:ascii="Book Antiqua" w:hAnsi="Book Antiqua"/>
          <w:i/>
          <w:iCs/>
        </w:rPr>
        <w:t xml:space="preserve"> Res</w:t>
      </w:r>
      <w:r w:rsidRPr="00AC6A64">
        <w:rPr>
          <w:rFonts w:ascii="Book Antiqua" w:hAnsi="Book Antiqua"/>
        </w:rPr>
        <w:t xml:space="preserve"> 2019; </w:t>
      </w:r>
      <w:r w:rsidRPr="00AC6A64">
        <w:rPr>
          <w:rFonts w:ascii="Book Antiqua" w:hAnsi="Book Antiqua"/>
          <w:b/>
          <w:bCs/>
        </w:rPr>
        <w:t>86</w:t>
      </w:r>
      <w:r w:rsidRPr="00AC6A64">
        <w:rPr>
          <w:rFonts w:ascii="Book Antiqua" w:hAnsi="Book Antiqua"/>
        </w:rPr>
        <w:t>: 436-443 [PMID: 31216569 DOI: 10.1038/s41390-019-0465-x]</w:t>
      </w:r>
    </w:p>
    <w:p w14:paraId="5F1532F6" w14:textId="77777777" w:rsidR="00423DB9" w:rsidRPr="00AC6A64" w:rsidRDefault="00C32D9A" w:rsidP="00AC6A64">
      <w:pPr>
        <w:spacing w:line="360" w:lineRule="auto"/>
        <w:jc w:val="both"/>
        <w:rPr>
          <w:rFonts w:ascii="Book Antiqua" w:hAnsi="Book Antiqua"/>
        </w:rPr>
      </w:pPr>
      <w:r w:rsidRPr="00AC6A64">
        <w:rPr>
          <w:rFonts w:ascii="Book Antiqua" w:hAnsi="Book Antiqua"/>
        </w:rPr>
        <w:t xml:space="preserve">17 </w:t>
      </w:r>
      <w:proofErr w:type="spellStart"/>
      <w:r w:rsidRPr="00AC6A64">
        <w:rPr>
          <w:rFonts w:ascii="Book Antiqua" w:hAnsi="Book Antiqua"/>
          <w:b/>
          <w:bCs/>
        </w:rPr>
        <w:t>Kottner</w:t>
      </w:r>
      <w:proofErr w:type="spellEnd"/>
      <w:r w:rsidRPr="00AC6A64">
        <w:rPr>
          <w:rFonts w:ascii="Book Antiqua" w:hAnsi="Book Antiqua"/>
          <w:b/>
          <w:bCs/>
        </w:rPr>
        <w:t xml:space="preserve"> J</w:t>
      </w:r>
      <w:r w:rsidRPr="00AC6A64">
        <w:rPr>
          <w:rFonts w:ascii="Book Antiqua" w:hAnsi="Book Antiqua"/>
        </w:rPr>
        <w:t xml:space="preserve">, </w:t>
      </w:r>
      <w:proofErr w:type="spellStart"/>
      <w:r w:rsidRPr="00AC6A64">
        <w:rPr>
          <w:rFonts w:ascii="Book Antiqua" w:hAnsi="Book Antiqua"/>
        </w:rPr>
        <w:t>Kenzler</w:t>
      </w:r>
      <w:proofErr w:type="spellEnd"/>
      <w:r w:rsidRPr="00AC6A64">
        <w:rPr>
          <w:rFonts w:ascii="Book Antiqua" w:hAnsi="Book Antiqua"/>
        </w:rPr>
        <w:t xml:space="preserve"> M, Wilborn D. Interrater agreement, reliability and validity of the </w:t>
      </w:r>
      <w:proofErr w:type="spellStart"/>
      <w:r w:rsidRPr="00AC6A64">
        <w:rPr>
          <w:rFonts w:ascii="Book Antiqua" w:hAnsi="Book Antiqua"/>
        </w:rPr>
        <w:t>Glamorgan</w:t>
      </w:r>
      <w:proofErr w:type="spellEnd"/>
      <w:r w:rsidRPr="00AC6A64">
        <w:rPr>
          <w:rFonts w:ascii="Book Antiqua" w:hAnsi="Book Antiqua"/>
        </w:rPr>
        <w:t xml:space="preserve"> </w:t>
      </w:r>
      <w:proofErr w:type="spellStart"/>
      <w:r w:rsidRPr="00AC6A64">
        <w:rPr>
          <w:rFonts w:ascii="Book Antiqua" w:hAnsi="Book Antiqua"/>
        </w:rPr>
        <w:t>Paediatric</w:t>
      </w:r>
      <w:proofErr w:type="spellEnd"/>
      <w:r w:rsidRPr="00AC6A64">
        <w:rPr>
          <w:rFonts w:ascii="Book Antiqua" w:hAnsi="Book Antiqua"/>
        </w:rPr>
        <w:t xml:space="preserve"> Pressure Ulcer Risk Assessment Scale. </w:t>
      </w:r>
      <w:r w:rsidRPr="00AC6A64">
        <w:rPr>
          <w:rFonts w:ascii="Book Antiqua" w:hAnsi="Book Antiqua"/>
          <w:i/>
          <w:iCs/>
        </w:rPr>
        <w:t xml:space="preserve">J Clin </w:t>
      </w:r>
      <w:proofErr w:type="spellStart"/>
      <w:r w:rsidRPr="00AC6A64">
        <w:rPr>
          <w:rFonts w:ascii="Book Antiqua" w:hAnsi="Book Antiqua"/>
          <w:i/>
          <w:iCs/>
        </w:rPr>
        <w:t>Nurs</w:t>
      </w:r>
      <w:proofErr w:type="spellEnd"/>
      <w:r w:rsidRPr="00AC6A64">
        <w:rPr>
          <w:rFonts w:ascii="Book Antiqua" w:hAnsi="Book Antiqua"/>
        </w:rPr>
        <w:t xml:space="preserve"> 2014; </w:t>
      </w:r>
      <w:r w:rsidRPr="00AC6A64">
        <w:rPr>
          <w:rFonts w:ascii="Book Antiqua" w:hAnsi="Book Antiqua"/>
          <w:b/>
          <w:bCs/>
        </w:rPr>
        <w:t>23</w:t>
      </w:r>
      <w:r w:rsidRPr="00AC6A64">
        <w:rPr>
          <w:rFonts w:ascii="Book Antiqua" w:hAnsi="Book Antiqua"/>
        </w:rPr>
        <w:t>: 1165-1169 [PMID: 23121342 DOI: 10.1111/jocn.12025]</w:t>
      </w:r>
    </w:p>
    <w:p w14:paraId="4B50FB5B" w14:textId="77777777" w:rsidR="00423DB9" w:rsidRPr="00AC6A64" w:rsidRDefault="00C32D9A" w:rsidP="00AC6A64">
      <w:pPr>
        <w:spacing w:line="360" w:lineRule="auto"/>
        <w:jc w:val="both"/>
        <w:rPr>
          <w:rFonts w:ascii="Book Antiqua" w:hAnsi="Book Antiqua"/>
        </w:rPr>
      </w:pPr>
      <w:r w:rsidRPr="00AC6A64">
        <w:rPr>
          <w:rFonts w:ascii="Book Antiqua" w:hAnsi="Book Antiqua"/>
        </w:rPr>
        <w:lastRenderedPageBreak/>
        <w:t xml:space="preserve">18 </w:t>
      </w:r>
      <w:r w:rsidRPr="00AC6A64">
        <w:rPr>
          <w:rFonts w:ascii="Book Antiqua" w:hAnsi="Book Antiqua"/>
          <w:b/>
          <w:bCs/>
        </w:rPr>
        <w:t>Charalambous C</w:t>
      </w:r>
      <w:r w:rsidRPr="00AC6A64">
        <w:rPr>
          <w:rFonts w:ascii="Book Antiqua" w:hAnsi="Book Antiqua"/>
        </w:rPr>
        <w:t xml:space="preserve">, </w:t>
      </w:r>
      <w:proofErr w:type="spellStart"/>
      <w:r w:rsidRPr="00AC6A64">
        <w:rPr>
          <w:rFonts w:ascii="Book Antiqua" w:hAnsi="Book Antiqua"/>
        </w:rPr>
        <w:t>Koulori</w:t>
      </w:r>
      <w:proofErr w:type="spellEnd"/>
      <w:r w:rsidRPr="00AC6A64">
        <w:rPr>
          <w:rFonts w:ascii="Book Antiqua" w:hAnsi="Book Antiqua"/>
        </w:rPr>
        <w:t xml:space="preserve"> A, </w:t>
      </w:r>
      <w:proofErr w:type="spellStart"/>
      <w:r w:rsidRPr="00AC6A64">
        <w:rPr>
          <w:rFonts w:ascii="Book Antiqua" w:hAnsi="Book Antiqua"/>
        </w:rPr>
        <w:t>Vasilopoulos</w:t>
      </w:r>
      <w:proofErr w:type="spellEnd"/>
      <w:r w:rsidRPr="00AC6A64">
        <w:rPr>
          <w:rFonts w:ascii="Book Antiqua" w:hAnsi="Book Antiqua"/>
        </w:rPr>
        <w:t xml:space="preserve"> A, </w:t>
      </w:r>
      <w:proofErr w:type="spellStart"/>
      <w:r w:rsidRPr="00AC6A64">
        <w:rPr>
          <w:rFonts w:ascii="Book Antiqua" w:hAnsi="Book Antiqua"/>
        </w:rPr>
        <w:t>Roupa</w:t>
      </w:r>
      <w:proofErr w:type="spellEnd"/>
      <w:r w:rsidRPr="00AC6A64">
        <w:rPr>
          <w:rFonts w:ascii="Book Antiqua" w:hAnsi="Book Antiqua"/>
        </w:rPr>
        <w:t xml:space="preserve"> Z. Evaluation of the Validity and Reliability of the </w:t>
      </w:r>
      <w:proofErr w:type="spellStart"/>
      <w:r w:rsidRPr="00AC6A64">
        <w:rPr>
          <w:rFonts w:ascii="Book Antiqua" w:hAnsi="Book Antiqua"/>
        </w:rPr>
        <w:t>Waterlow</w:t>
      </w:r>
      <w:proofErr w:type="spellEnd"/>
      <w:r w:rsidRPr="00AC6A64">
        <w:rPr>
          <w:rFonts w:ascii="Book Antiqua" w:hAnsi="Book Antiqua"/>
        </w:rPr>
        <w:t xml:space="preserve"> Pressure Ulcer Risk Assessment Scale. </w:t>
      </w:r>
      <w:r w:rsidRPr="00AC6A64">
        <w:rPr>
          <w:rFonts w:ascii="Book Antiqua" w:hAnsi="Book Antiqua"/>
          <w:i/>
          <w:iCs/>
        </w:rPr>
        <w:t>Med Arch</w:t>
      </w:r>
      <w:r w:rsidRPr="00AC6A64">
        <w:rPr>
          <w:rFonts w:ascii="Book Antiqua" w:hAnsi="Book Antiqua"/>
        </w:rPr>
        <w:t xml:space="preserve"> 2018; </w:t>
      </w:r>
      <w:r w:rsidRPr="00AC6A64">
        <w:rPr>
          <w:rFonts w:ascii="Book Antiqua" w:hAnsi="Book Antiqua"/>
          <w:b/>
          <w:bCs/>
        </w:rPr>
        <w:t>72</w:t>
      </w:r>
      <w:r w:rsidRPr="00AC6A64">
        <w:rPr>
          <w:rFonts w:ascii="Book Antiqua" w:hAnsi="Book Antiqua"/>
        </w:rPr>
        <w:t>: 141-144 [PMID: 29736104 DOI: 10.5455/medarh.2018.72.141-144]</w:t>
      </w:r>
    </w:p>
    <w:p w14:paraId="7CC7B2CA" w14:textId="77777777" w:rsidR="00423DB9" w:rsidRPr="00AC6A64" w:rsidRDefault="00C32D9A" w:rsidP="00AC6A64">
      <w:pPr>
        <w:spacing w:line="360" w:lineRule="auto"/>
        <w:jc w:val="both"/>
        <w:rPr>
          <w:rFonts w:ascii="Book Antiqua" w:hAnsi="Book Antiqua"/>
        </w:rPr>
      </w:pPr>
      <w:r w:rsidRPr="00AC6A64">
        <w:rPr>
          <w:rFonts w:ascii="Book Antiqua" w:hAnsi="Book Antiqua"/>
        </w:rPr>
        <w:t xml:space="preserve">19 </w:t>
      </w:r>
      <w:r w:rsidRPr="00AC6A64">
        <w:rPr>
          <w:rFonts w:ascii="Book Antiqua" w:hAnsi="Book Antiqua"/>
          <w:b/>
          <w:bCs/>
        </w:rPr>
        <w:t>Anthony D</w:t>
      </w:r>
      <w:r w:rsidRPr="00AC6A64">
        <w:rPr>
          <w:rFonts w:ascii="Book Antiqua" w:hAnsi="Book Antiqua"/>
        </w:rPr>
        <w:t xml:space="preserve">, Willock J, </w:t>
      </w:r>
      <w:proofErr w:type="spellStart"/>
      <w:r w:rsidRPr="00AC6A64">
        <w:rPr>
          <w:rFonts w:ascii="Book Antiqua" w:hAnsi="Book Antiqua"/>
        </w:rPr>
        <w:t>Baharestani</w:t>
      </w:r>
      <w:proofErr w:type="spellEnd"/>
      <w:r w:rsidRPr="00AC6A64">
        <w:rPr>
          <w:rFonts w:ascii="Book Antiqua" w:hAnsi="Book Antiqua"/>
        </w:rPr>
        <w:t xml:space="preserve"> M. A comparison of Braden Q, Garvin and </w:t>
      </w:r>
      <w:proofErr w:type="spellStart"/>
      <w:r w:rsidRPr="00AC6A64">
        <w:rPr>
          <w:rFonts w:ascii="Book Antiqua" w:hAnsi="Book Antiqua"/>
        </w:rPr>
        <w:t>Glamorgan</w:t>
      </w:r>
      <w:proofErr w:type="spellEnd"/>
      <w:r w:rsidRPr="00AC6A64">
        <w:rPr>
          <w:rFonts w:ascii="Book Antiqua" w:hAnsi="Book Antiqua"/>
        </w:rPr>
        <w:t xml:space="preserve"> risk assessment scales in </w:t>
      </w:r>
      <w:proofErr w:type="spellStart"/>
      <w:r w:rsidRPr="00AC6A64">
        <w:rPr>
          <w:rFonts w:ascii="Book Antiqua" w:hAnsi="Book Antiqua"/>
        </w:rPr>
        <w:t>paediatrics</w:t>
      </w:r>
      <w:proofErr w:type="spellEnd"/>
      <w:r w:rsidRPr="00AC6A64">
        <w:rPr>
          <w:rFonts w:ascii="Book Antiqua" w:hAnsi="Book Antiqua"/>
        </w:rPr>
        <w:t xml:space="preserve">. </w:t>
      </w:r>
      <w:r w:rsidRPr="00AC6A64">
        <w:rPr>
          <w:rFonts w:ascii="Book Antiqua" w:hAnsi="Book Antiqua"/>
          <w:i/>
          <w:iCs/>
        </w:rPr>
        <w:t>J Tissue Viability</w:t>
      </w:r>
      <w:r w:rsidRPr="00AC6A64">
        <w:rPr>
          <w:rFonts w:ascii="Book Antiqua" w:hAnsi="Book Antiqua"/>
        </w:rPr>
        <w:t xml:space="preserve"> 2010; </w:t>
      </w:r>
      <w:r w:rsidRPr="00AC6A64">
        <w:rPr>
          <w:rFonts w:ascii="Book Antiqua" w:hAnsi="Book Antiqua"/>
          <w:b/>
          <w:bCs/>
        </w:rPr>
        <w:t>19</w:t>
      </w:r>
      <w:r w:rsidRPr="00AC6A64">
        <w:rPr>
          <w:rFonts w:ascii="Book Antiqua" w:hAnsi="Book Antiqua"/>
        </w:rPr>
        <w:t>: 98-105 [PMID: 20421164 DOI: 10.1016/j.jtv.2010.03.001]</w:t>
      </w:r>
    </w:p>
    <w:p w14:paraId="1422DC55" w14:textId="77777777" w:rsidR="00423DB9" w:rsidRPr="00AC6A64" w:rsidRDefault="00C32D9A" w:rsidP="00AC6A64">
      <w:pPr>
        <w:spacing w:line="360" w:lineRule="auto"/>
        <w:jc w:val="both"/>
        <w:rPr>
          <w:rFonts w:ascii="Book Antiqua" w:hAnsi="Book Antiqua"/>
        </w:rPr>
      </w:pPr>
      <w:r w:rsidRPr="00AC6A64">
        <w:rPr>
          <w:rFonts w:ascii="Book Antiqua" w:hAnsi="Book Antiqua"/>
        </w:rPr>
        <w:t xml:space="preserve">20 </w:t>
      </w:r>
      <w:proofErr w:type="spellStart"/>
      <w:r w:rsidRPr="00AC6A64">
        <w:rPr>
          <w:rFonts w:ascii="Book Antiqua" w:hAnsi="Book Antiqua"/>
          <w:b/>
          <w:bCs/>
        </w:rPr>
        <w:t>Kottner</w:t>
      </w:r>
      <w:proofErr w:type="spellEnd"/>
      <w:r w:rsidRPr="00AC6A64">
        <w:rPr>
          <w:rFonts w:ascii="Book Antiqua" w:hAnsi="Book Antiqua"/>
          <w:b/>
          <w:bCs/>
        </w:rPr>
        <w:t xml:space="preserve"> J</w:t>
      </w:r>
      <w:r w:rsidRPr="00AC6A64">
        <w:rPr>
          <w:rFonts w:ascii="Book Antiqua" w:hAnsi="Book Antiqua"/>
        </w:rPr>
        <w:t xml:space="preserve">, </w:t>
      </w:r>
      <w:proofErr w:type="spellStart"/>
      <w:r w:rsidRPr="00AC6A64">
        <w:rPr>
          <w:rFonts w:ascii="Book Antiqua" w:hAnsi="Book Antiqua"/>
        </w:rPr>
        <w:t>Hauss</w:t>
      </w:r>
      <w:proofErr w:type="spellEnd"/>
      <w:r w:rsidRPr="00AC6A64">
        <w:rPr>
          <w:rFonts w:ascii="Book Antiqua" w:hAnsi="Book Antiqua"/>
        </w:rPr>
        <w:t xml:space="preserve"> A, </w:t>
      </w:r>
      <w:proofErr w:type="spellStart"/>
      <w:r w:rsidRPr="00AC6A64">
        <w:rPr>
          <w:rFonts w:ascii="Book Antiqua" w:hAnsi="Book Antiqua"/>
        </w:rPr>
        <w:t>Schlüer</w:t>
      </w:r>
      <w:proofErr w:type="spellEnd"/>
      <w:r w:rsidRPr="00AC6A64">
        <w:rPr>
          <w:rFonts w:ascii="Book Antiqua" w:hAnsi="Book Antiqua"/>
        </w:rPr>
        <w:t xml:space="preserve"> AB, </w:t>
      </w:r>
      <w:proofErr w:type="spellStart"/>
      <w:r w:rsidRPr="00AC6A64">
        <w:rPr>
          <w:rFonts w:ascii="Book Antiqua" w:hAnsi="Book Antiqua"/>
        </w:rPr>
        <w:t>Dassen</w:t>
      </w:r>
      <w:proofErr w:type="spellEnd"/>
      <w:r w:rsidRPr="00AC6A64">
        <w:rPr>
          <w:rFonts w:ascii="Book Antiqua" w:hAnsi="Book Antiqua"/>
        </w:rPr>
        <w:t xml:space="preserve"> T. Validation and clinical impact of </w:t>
      </w:r>
      <w:proofErr w:type="spellStart"/>
      <w:r w:rsidRPr="00AC6A64">
        <w:rPr>
          <w:rFonts w:ascii="Book Antiqua" w:hAnsi="Book Antiqua"/>
        </w:rPr>
        <w:t>paediatric</w:t>
      </w:r>
      <w:proofErr w:type="spellEnd"/>
      <w:r w:rsidRPr="00AC6A64">
        <w:rPr>
          <w:rFonts w:ascii="Book Antiqua" w:hAnsi="Book Antiqua"/>
        </w:rPr>
        <w:t xml:space="preserve"> pressure ulcer risk assessment scales: A systematic review. </w:t>
      </w:r>
      <w:r w:rsidRPr="00AC6A64">
        <w:rPr>
          <w:rFonts w:ascii="Book Antiqua" w:hAnsi="Book Antiqua"/>
          <w:i/>
          <w:iCs/>
        </w:rPr>
        <w:t xml:space="preserve">Int J </w:t>
      </w:r>
      <w:proofErr w:type="spellStart"/>
      <w:r w:rsidRPr="00AC6A64">
        <w:rPr>
          <w:rFonts w:ascii="Book Antiqua" w:hAnsi="Book Antiqua"/>
          <w:i/>
          <w:iCs/>
        </w:rPr>
        <w:t>Nurs</w:t>
      </w:r>
      <w:proofErr w:type="spellEnd"/>
      <w:r w:rsidRPr="00AC6A64">
        <w:rPr>
          <w:rFonts w:ascii="Book Antiqua" w:hAnsi="Book Antiqua"/>
          <w:i/>
          <w:iCs/>
        </w:rPr>
        <w:t xml:space="preserve"> Stud</w:t>
      </w:r>
      <w:r w:rsidRPr="00AC6A64">
        <w:rPr>
          <w:rFonts w:ascii="Book Antiqua" w:hAnsi="Book Antiqua"/>
        </w:rPr>
        <w:t xml:space="preserve"> 2013; </w:t>
      </w:r>
      <w:r w:rsidRPr="00AC6A64">
        <w:rPr>
          <w:rFonts w:ascii="Book Antiqua" w:hAnsi="Book Antiqua"/>
          <w:b/>
          <w:bCs/>
        </w:rPr>
        <w:t>50</w:t>
      </w:r>
      <w:r w:rsidRPr="00AC6A64">
        <w:rPr>
          <w:rFonts w:ascii="Book Antiqua" w:hAnsi="Book Antiqua"/>
        </w:rPr>
        <w:t>: 807-818 [PMID: 21645897 DOI: 10.1016/j.ijnurstu.2011.04.014]</w:t>
      </w:r>
    </w:p>
    <w:p w14:paraId="186B608E" w14:textId="7F89D899" w:rsidR="00423DB9" w:rsidRPr="00AC6A64" w:rsidRDefault="00C32D9A" w:rsidP="00AC6A64">
      <w:pPr>
        <w:spacing w:line="360" w:lineRule="auto"/>
        <w:jc w:val="both"/>
        <w:rPr>
          <w:rFonts w:ascii="Book Antiqua" w:hAnsi="Book Antiqua"/>
          <w:color w:val="000000" w:themeColor="text1"/>
          <w:lang w:eastAsia="zh-CN"/>
        </w:rPr>
      </w:pPr>
      <w:r w:rsidRPr="00AC6A64">
        <w:rPr>
          <w:rFonts w:ascii="Book Antiqua" w:hAnsi="Book Antiqua"/>
          <w:color w:val="000000" w:themeColor="text1"/>
          <w:lang w:eastAsia="zh-CN"/>
        </w:rPr>
        <w:t xml:space="preserve">21 </w:t>
      </w:r>
      <w:r w:rsidRPr="00AC6A64">
        <w:rPr>
          <w:rFonts w:ascii="Book Antiqua" w:hAnsi="Book Antiqua"/>
          <w:b/>
          <w:bCs/>
          <w:color w:val="000000" w:themeColor="text1"/>
          <w:lang w:eastAsia="zh-CN"/>
        </w:rPr>
        <w:t>Zhang X</w:t>
      </w:r>
      <w:r w:rsidRPr="00AC6A64">
        <w:rPr>
          <w:rFonts w:ascii="Book Antiqua" w:hAnsi="Book Antiqua"/>
          <w:color w:val="000000" w:themeColor="text1"/>
          <w:lang w:eastAsia="zh-CN"/>
        </w:rPr>
        <w:t xml:space="preserve">. </w:t>
      </w:r>
      <w:proofErr w:type="spellStart"/>
      <w:r w:rsidRPr="00AC6A64">
        <w:rPr>
          <w:rFonts w:ascii="Book Antiqua" w:hAnsi="Book Antiqua"/>
          <w:color w:val="000000" w:themeColor="text1"/>
          <w:lang w:eastAsia="zh-CN"/>
        </w:rPr>
        <w:t>Ertong</w:t>
      </w:r>
      <w:proofErr w:type="spellEnd"/>
      <w:r w:rsidRPr="00AC6A64">
        <w:rPr>
          <w:rFonts w:ascii="Book Antiqua" w:hAnsi="Book Antiqua"/>
          <w:color w:val="000000" w:themeColor="text1"/>
          <w:lang w:eastAsia="zh-CN"/>
        </w:rPr>
        <w:t xml:space="preserve"> </w:t>
      </w:r>
      <w:proofErr w:type="spellStart"/>
      <w:r w:rsidRPr="00AC6A64">
        <w:rPr>
          <w:rFonts w:ascii="Book Antiqua" w:hAnsi="Book Antiqua"/>
          <w:color w:val="000000" w:themeColor="text1"/>
          <w:lang w:eastAsia="zh-CN"/>
        </w:rPr>
        <w:t>yachuang</w:t>
      </w:r>
      <w:proofErr w:type="spellEnd"/>
      <w:r w:rsidRPr="00AC6A64">
        <w:rPr>
          <w:rFonts w:ascii="Book Antiqua" w:hAnsi="Book Antiqua"/>
          <w:color w:val="000000" w:themeColor="text1"/>
          <w:lang w:eastAsia="zh-CN"/>
        </w:rPr>
        <w:t xml:space="preserve"> </w:t>
      </w:r>
      <w:proofErr w:type="spellStart"/>
      <w:r w:rsidRPr="00AC6A64">
        <w:rPr>
          <w:rFonts w:ascii="Book Antiqua" w:hAnsi="Book Antiqua"/>
          <w:color w:val="000000" w:themeColor="text1"/>
          <w:lang w:eastAsia="zh-CN"/>
        </w:rPr>
        <w:t>fengxian</w:t>
      </w:r>
      <w:proofErr w:type="spellEnd"/>
      <w:r w:rsidRPr="00AC6A64">
        <w:rPr>
          <w:rFonts w:ascii="Book Antiqua" w:hAnsi="Book Antiqua"/>
          <w:color w:val="000000" w:themeColor="text1"/>
          <w:lang w:eastAsia="zh-CN"/>
        </w:rPr>
        <w:t xml:space="preserve"> </w:t>
      </w:r>
      <w:proofErr w:type="spellStart"/>
      <w:r w:rsidRPr="00AC6A64">
        <w:rPr>
          <w:rFonts w:ascii="Book Antiqua" w:hAnsi="Book Antiqua"/>
          <w:color w:val="000000" w:themeColor="text1"/>
          <w:lang w:eastAsia="zh-CN"/>
        </w:rPr>
        <w:t>pinggu</w:t>
      </w:r>
      <w:proofErr w:type="spellEnd"/>
      <w:r w:rsidRPr="00AC6A64">
        <w:rPr>
          <w:rFonts w:ascii="Book Antiqua" w:hAnsi="Book Antiqua"/>
          <w:color w:val="000000" w:themeColor="text1"/>
          <w:lang w:eastAsia="zh-CN"/>
        </w:rPr>
        <w:t xml:space="preserve"> </w:t>
      </w:r>
      <w:proofErr w:type="spellStart"/>
      <w:r w:rsidRPr="00AC6A64">
        <w:rPr>
          <w:rFonts w:ascii="Book Antiqua" w:hAnsi="Book Antiqua"/>
          <w:color w:val="000000" w:themeColor="text1"/>
          <w:lang w:eastAsia="zh-CN"/>
        </w:rPr>
        <w:t>gongju</w:t>
      </w:r>
      <w:proofErr w:type="spellEnd"/>
      <w:r w:rsidRPr="00AC6A64">
        <w:rPr>
          <w:rFonts w:ascii="Book Antiqua" w:hAnsi="Book Antiqua"/>
          <w:color w:val="000000" w:themeColor="text1"/>
          <w:lang w:eastAsia="zh-CN"/>
        </w:rPr>
        <w:t xml:space="preserve"> de </w:t>
      </w:r>
      <w:proofErr w:type="spellStart"/>
      <w:r w:rsidRPr="00AC6A64">
        <w:rPr>
          <w:rFonts w:ascii="Book Antiqua" w:hAnsi="Book Antiqua"/>
          <w:color w:val="000000" w:themeColor="text1"/>
          <w:lang w:eastAsia="zh-CN"/>
        </w:rPr>
        <w:t>yanjiu</w:t>
      </w:r>
      <w:proofErr w:type="spellEnd"/>
      <w:r w:rsidRPr="00AC6A64">
        <w:rPr>
          <w:rFonts w:ascii="Book Antiqua" w:hAnsi="Book Antiqua"/>
          <w:color w:val="000000" w:themeColor="text1"/>
          <w:lang w:eastAsia="zh-CN"/>
        </w:rPr>
        <w:t xml:space="preserve"> </w:t>
      </w:r>
      <w:proofErr w:type="spellStart"/>
      <w:r w:rsidRPr="00AC6A64">
        <w:rPr>
          <w:rFonts w:ascii="Book Antiqua" w:hAnsi="Book Antiqua"/>
          <w:color w:val="000000" w:themeColor="text1"/>
          <w:lang w:eastAsia="zh-CN"/>
        </w:rPr>
        <w:t>xianzhuang</w:t>
      </w:r>
      <w:proofErr w:type="spellEnd"/>
      <w:r w:rsidRPr="00AC6A64">
        <w:rPr>
          <w:rFonts w:ascii="Book Antiqua" w:hAnsi="Book Antiqua"/>
          <w:color w:val="000000" w:themeColor="text1"/>
        </w:rPr>
        <w:t>.</w:t>
      </w:r>
      <w:r w:rsidRPr="00AC6A64">
        <w:rPr>
          <w:rFonts w:ascii="Book Antiqua" w:hAnsi="Book Antiqua"/>
          <w:color w:val="000000" w:themeColor="text1"/>
          <w:lang w:eastAsia="zh-CN"/>
        </w:rPr>
        <w:t xml:space="preserve"> </w:t>
      </w:r>
      <w:r w:rsidR="00553942" w:rsidRPr="00553942">
        <w:rPr>
          <w:rFonts w:ascii="Book Antiqua" w:hAnsi="Book Antiqua"/>
          <w:i/>
          <w:iCs/>
          <w:color w:val="000000" w:themeColor="text1"/>
          <w:lang w:eastAsia="zh-CN"/>
        </w:rPr>
        <w:t>Chinese General Practice Nursing</w:t>
      </w:r>
      <w:r w:rsidRPr="00AC6A64">
        <w:rPr>
          <w:rFonts w:ascii="Book Antiqua" w:hAnsi="Book Antiqua"/>
          <w:color w:val="000000" w:themeColor="text1"/>
          <w:lang w:eastAsia="zh-CN"/>
        </w:rPr>
        <w:t xml:space="preserve"> 2020; </w:t>
      </w:r>
      <w:r w:rsidRPr="00553942">
        <w:rPr>
          <w:rFonts w:ascii="Book Antiqua" w:hAnsi="Book Antiqua"/>
          <w:b/>
          <w:bCs/>
          <w:color w:val="000000" w:themeColor="text1"/>
          <w:lang w:eastAsia="zh-CN"/>
        </w:rPr>
        <w:t>18</w:t>
      </w:r>
      <w:r w:rsidRPr="00AC6A64">
        <w:rPr>
          <w:rFonts w:ascii="Book Antiqua" w:hAnsi="Book Antiqua"/>
          <w:color w:val="000000" w:themeColor="text1"/>
          <w:lang w:eastAsia="zh-CN"/>
        </w:rPr>
        <w:t>(20): 2497-2499</w:t>
      </w:r>
      <w:r w:rsidR="00553942">
        <w:rPr>
          <w:rFonts w:ascii="Book Antiqua" w:hAnsi="Book Antiqua"/>
          <w:color w:val="000000" w:themeColor="text1"/>
          <w:lang w:eastAsia="zh-CN"/>
        </w:rPr>
        <w:t xml:space="preserve"> [DOI:</w:t>
      </w:r>
      <w:r w:rsidR="00553942" w:rsidRPr="00553942">
        <w:t xml:space="preserve"> </w:t>
      </w:r>
      <w:r w:rsidR="00553942" w:rsidRPr="00553942">
        <w:rPr>
          <w:rFonts w:ascii="Book Antiqua" w:hAnsi="Book Antiqua"/>
          <w:color w:val="000000" w:themeColor="text1"/>
          <w:lang w:eastAsia="zh-CN"/>
        </w:rPr>
        <w:t>10.12104/j.issn.1674-4748.2020.20.010</w:t>
      </w:r>
      <w:r w:rsidR="00553942">
        <w:rPr>
          <w:rFonts w:ascii="Book Antiqua" w:hAnsi="Book Antiqua"/>
          <w:color w:val="000000" w:themeColor="text1"/>
          <w:lang w:eastAsia="zh-CN"/>
        </w:rPr>
        <w:t>]</w:t>
      </w:r>
    </w:p>
    <w:p w14:paraId="6A63D97C" w14:textId="66476B7A" w:rsidR="00423DB9" w:rsidRPr="00AC6A64" w:rsidRDefault="00C32D9A" w:rsidP="00AC6A64">
      <w:pPr>
        <w:spacing w:line="360" w:lineRule="auto"/>
        <w:jc w:val="both"/>
        <w:rPr>
          <w:rFonts w:ascii="Book Antiqua" w:hAnsi="Book Antiqua"/>
        </w:rPr>
      </w:pPr>
      <w:r w:rsidRPr="00AC6A64">
        <w:rPr>
          <w:rFonts w:ascii="Book Antiqua" w:hAnsi="Book Antiqua"/>
        </w:rPr>
        <w:t xml:space="preserve">22 </w:t>
      </w:r>
      <w:r w:rsidRPr="00AC6A64">
        <w:rPr>
          <w:rFonts w:ascii="Book Antiqua" w:hAnsi="Book Antiqua"/>
          <w:b/>
          <w:bCs/>
        </w:rPr>
        <w:t>Jiang CW,</w:t>
      </w:r>
      <w:r w:rsidRPr="00AC6A64">
        <w:rPr>
          <w:rFonts w:ascii="Book Antiqua" w:hAnsi="Book Antiqua"/>
        </w:rPr>
        <w:t xml:space="preserve"> Y Q, Tu GF. </w:t>
      </w:r>
      <w:proofErr w:type="spellStart"/>
      <w:r w:rsidRPr="00AC6A64">
        <w:rPr>
          <w:rFonts w:ascii="Book Antiqua" w:hAnsi="Book Antiqua"/>
        </w:rPr>
        <w:t>Liangzhong</w:t>
      </w:r>
      <w:proofErr w:type="spellEnd"/>
      <w:r w:rsidRPr="00AC6A64">
        <w:rPr>
          <w:rFonts w:ascii="Book Antiqua" w:hAnsi="Book Antiqua"/>
        </w:rPr>
        <w:t xml:space="preserve"> </w:t>
      </w:r>
      <w:proofErr w:type="spellStart"/>
      <w:r w:rsidRPr="00AC6A64">
        <w:rPr>
          <w:rFonts w:ascii="Book Antiqua" w:hAnsi="Book Antiqua"/>
        </w:rPr>
        <w:t>liangbiao</w:t>
      </w:r>
      <w:proofErr w:type="spellEnd"/>
      <w:r w:rsidRPr="00AC6A64">
        <w:rPr>
          <w:rFonts w:ascii="Book Antiqua" w:hAnsi="Book Antiqua"/>
        </w:rPr>
        <w:t xml:space="preserve"> </w:t>
      </w:r>
      <w:proofErr w:type="spellStart"/>
      <w:r w:rsidRPr="00AC6A64">
        <w:rPr>
          <w:rFonts w:ascii="Book Antiqua" w:hAnsi="Book Antiqua"/>
        </w:rPr>
        <w:t>yuce</w:t>
      </w:r>
      <w:proofErr w:type="spellEnd"/>
      <w:r w:rsidRPr="00AC6A64">
        <w:rPr>
          <w:rFonts w:ascii="Book Antiqua" w:hAnsi="Book Antiqua"/>
        </w:rPr>
        <w:t xml:space="preserve"> </w:t>
      </w:r>
      <w:proofErr w:type="spellStart"/>
      <w:r w:rsidRPr="00AC6A64">
        <w:rPr>
          <w:rFonts w:ascii="Book Antiqua" w:hAnsi="Book Antiqua"/>
        </w:rPr>
        <w:t>xinshegner</w:t>
      </w:r>
      <w:proofErr w:type="spellEnd"/>
      <w:r w:rsidRPr="00AC6A64">
        <w:rPr>
          <w:rFonts w:ascii="Book Antiqua" w:hAnsi="Book Antiqua"/>
        </w:rPr>
        <w:t xml:space="preserve"> </w:t>
      </w:r>
      <w:proofErr w:type="spellStart"/>
      <w:r w:rsidRPr="00AC6A64">
        <w:rPr>
          <w:rFonts w:ascii="Book Antiqua" w:hAnsi="Book Antiqua"/>
        </w:rPr>
        <w:t>zhongzheng</w:t>
      </w:r>
      <w:proofErr w:type="spellEnd"/>
      <w:r w:rsidRPr="00AC6A64">
        <w:rPr>
          <w:rFonts w:ascii="Book Antiqua" w:hAnsi="Book Antiqua"/>
        </w:rPr>
        <w:t xml:space="preserve"> </w:t>
      </w:r>
      <w:proofErr w:type="spellStart"/>
      <w:r w:rsidRPr="00AC6A64">
        <w:rPr>
          <w:rFonts w:ascii="Book Antiqua" w:hAnsi="Book Antiqua"/>
        </w:rPr>
        <w:t>jianhu</w:t>
      </w:r>
      <w:proofErr w:type="spellEnd"/>
      <w:r w:rsidRPr="00AC6A64">
        <w:rPr>
          <w:rFonts w:ascii="Book Antiqua" w:hAnsi="Book Antiqua"/>
        </w:rPr>
        <w:t xml:space="preserve"> </w:t>
      </w:r>
      <w:proofErr w:type="spellStart"/>
      <w:r w:rsidRPr="00AC6A64">
        <w:rPr>
          <w:rFonts w:ascii="Book Antiqua" w:hAnsi="Book Antiqua"/>
        </w:rPr>
        <w:t>bingfang</w:t>
      </w:r>
      <w:proofErr w:type="spellEnd"/>
      <w:r w:rsidRPr="00AC6A64">
        <w:rPr>
          <w:rFonts w:ascii="Book Antiqua" w:hAnsi="Book Antiqua"/>
        </w:rPr>
        <w:t xml:space="preserve"> </w:t>
      </w:r>
      <w:proofErr w:type="spellStart"/>
      <w:r w:rsidRPr="00AC6A64">
        <w:rPr>
          <w:rFonts w:ascii="Book Antiqua" w:hAnsi="Book Antiqua"/>
        </w:rPr>
        <w:t>huanzhe</w:t>
      </w:r>
      <w:proofErr w:type="spellEnd"/>
      <w:r w:rsidRPr="00AC6A64">
        <w:rPr>
          <w:rFonts w:ascii="Book Antiqua" w:hAnsi="Book Antiqua"/>
        </w:rPr>
        <w:t xml:space="preserve"> </w:t>
      </w:r>
      <w:proofErr w:type="spellStart"/>
      <w:r w:rsidRPr="00AC6A64">
        <w:rPr>
          <w:rFonts w:ascii="Book Antiqua" w:hAnsi="Book Antiqua"/>
        </w:rPr>
        <w:t>yachuang</w:t>
      </w:r>
      <w:proofErr w:type="spellEnd"/>
      <w:r w:rsidRPr="00AC6A64">
        <w:rPr>
          <w:rFonts w:ascii="Book Antiqua" w:hAnsi="Book Antiqua"/>
        </w:rPr>
        <w:t xml:space="preserve"> </w:t>
      </w:r>
      <w:proofErr w:type="spellStart"/>
      <w:r w:rsidRPr="00AC6A64">
        <w:rPr>
          <w:rFonts w:ascii="Book Antiqua" w:hAnsi="Book Antiqua"/>
        </w:rPr>
        <w:t>fengxian</w:t>
      </w:r>
      <w:proofErr w:type="spellEnd"/>
      <w:r w:rsidRPr="00AC6A64">
        <w:rPr>
          <w:rFonts w:ascii="Book Antiqua" w:hAnsi="Book Antiqua"/>
        </w:rPr>
        <w:t xml:space="preserve"> de </w:t>
      </w:r>
      <w:proofErr w:type="spellStart"/>
      <w:r w:rsidRPr="00AC6A64">
        <w:rPr>
          <w:rFonts w:ascii="Book Antiqua" w:hAnsi="Book Antiqua"/>
        </w:rPr>
        <w:t>xiaoneng</w:t>
      </w:r>
      <w:proofErr w:type="spellEnd"/>
      <w:r w:rsidRPr="00AC6A64">
        <w:rPr>
          <w:rFonts w:ascii="Book Antiqua" w:hAnsi="Book Antiqua"/>
        </w:rPr>
        <w:t xml:space="preserve"> </w:t>
      </w:r>
      <w:proofErr w:type="spellStart"/>
      <w:r w:rsidRPr="00AC6A64">
        <w:rPr>
          <w:rFonts w:ascii="Book Antiqua" w:hAnsi="Book Antiqua"/>
        </w:rPr>
        <w:t>bijiao</w:t>
      </w:r>
      <w:proofErr w:type="spellEnd"/>
      <w:r w:rsidRPr="00AC6A64">
        <w:rPr>
          <w:rFonts w:ascii="Book Antiqua" w:hAnsi="Book Antiqua"/>
        </w:rPr>
        <w:t xml:space="preserve">. </w:t>
      </w:r>
      <w:r w:rsidR="002B51FF" w:rsidRPr="002B51FF">
        <w:rPr>
          <w:rFonts w:ascii="Book Antiqua" w:hAnsi="Book Antiqua"/>
          <w:i/>
          <w:iCs/>
        </w:rPr>
        <w:t>Chinese Journal of Reproductive Health</w:t>
      </w:r>
      <w:r w:rsidR="002B51FF">
        <w:rPr>
          <w:rFonts w:ascii="Book Antiqua" w:hAnsi="Book Antiqua"/>
          <w:i/>
          <w:iCs/>
        </w:rPr>
        <w:t xml:space="preserve"> </w:t>
      </w:r>
      <w:r w:rsidRPr="00AC6A64">
        <w:rPr>
          <w:rFonts w:ascii="Book Antiqua" w:hAnsi="Book Antiqua"/>
        </w:rPr>
        <w:t>2017</w:t>
      </w:r>
      <w:r w:rsidR="002B51FF">
        <w:rPr>
          <w:rFonts w:ascii="Book Antiqua" w:hAnsi="Book Antiqua"/>
        </w:rPr>
        <w:t xml:space="preserve">; </w:t>
      </w:r>
      <w:r w:rsidR="002B51FF" w:rsidRPr="002B51FF">
        <w:rPr>
          <w:rFonts w:ascii="Book Antiqua" w:hAnsi="Book Antiqua"/>
          <w:b/>
          <w:bCs/>
        </w:rPr>
        <w:t>28</w:t>
      </w:r>
      <w:r w:rsidR="002B51FF">
        <w:rPr>
          <w:rFonts w:ascii="Book Antiqua" w:hAnsi="Book Antiqua"/>
        </w:rPr>
        <w:t xml:space="preserve">(06): </w:t>
      </w:r>
      <w:r w:rsidRPr="00AC6A64">
        <w:rPr>
          <w:rFonts w:ascii="Book Antiqua" w:hAnsi="Book Antiqua"/>
        </w:rPr>
        <w:t>549-515</w:t>
      </w:r>
      <w:r w:rsidR="002B51FF">
        <w:rPr>
          <w:rFonts w:ascii="Book Antiqua" w:hAnsi="Book Antiqua"/>
        </w:rPr>
        <w:t xml:space="preserve"> [DOI: </w:t>
      </w:r>
      <w:r w:rsidR="002B51FF" w:rsidRPr="002B51FF">
        <w:rPr>
          <w:rFonts w:ascii="Book Antiqua" w:hAnsi="Book Antiqua"/>
        </w:rPr>
        <w:t>10.3969/j.issn.1671-878X.2017.06.011</w:t>
      </w:r>
      <w:r w:rsidR="002B51FF">
        <w:rPr>
          <w:rFonts w:ascii="Book Antiqua" w:hAnsi="Book Antiqua"/>
        </w:rPr>
        <w:t>]</w:t>
      </w:r>
    </w:p>
    <w:p w14:paraId="139B6934" w14:textId="77777777" w:rsidR="00423DB9" w:rsidRPr="00AC6A64" w:rsidRDefault="00C32D9A" w:rsidP="00AC6A64">
      <w:pPr>
        <w:spacing w:line="360" w:lineRule="auto"/>
        <w:jc w:val="both"/>
        <w:rPr>
          <w:rFonts w:ascii="Book Antiqua" w:hAnsi="Book Antiqua"/>
        </w:rPr>
      </w:pPr>
      <w:r w:rsidRPr="00AC6A64">
        <w:rPr>
          <w:rFonts w:ascii="Book Antiqua" w:hAnsi="Book Antiqua"/>
        </w:rPr>
        <w:t xml:space="preserve">23 </w:t>
      </w:r>
      <w:proofErr w:type="spellStart"/>
      <w:r w:rsidRPr="00AC6A64">
        <w:rPr>
          <w:rFonts w:ascii="Book Antiqua" w:hAnsi="Book Antiqua"/>
          <w:b/>
          <w:bCs/>
        </w:rPr>
        <w:t>Edsberg</w:t>
      </w:r>
      <w:proofErr w:type="spellEnd"/>
      <w:r w:rsidRPr="00AC6A64">
        <w:rPr>
          <w:rFonts w:ascii="Book Antiqua" w:hAnsi="Book Antiqua"/>
          <w:b/>
          <w:bCs/>
        </w:rPr>
        <w:t xml:space="preserve"> LE</w:t>
      </w:r>
      <w:r w:rsidRPr="00AC6A64">
        <w:rPr>
          <w:rFonts w:ascii="Book Antiqua" w:hAnsi="Book Antiqua"/>
        </w:rPr>
        <w:t xml:space="preserve">, Black JM, Goldberg M, McNichol L, Moore L, </w:t>
      </w:r>
      <w:proofErr w:type="spellStart"/>
      <w:r w:rsidRPr="00AC6A64">
        <w:rPr>
          <w:rFonts w:ascii="Book Antiqua" w:hAnsi="Book Antiqua"/>
        </w:rPr>
        <w:t>Sieggreen</w:t>
      </w:r>
      <w:proofErr w:type="spellEnd"/>
      <w:r w:rsidRPr="00AC6A64">
        <w:rPr>
          <w:rFonts w:ascii="Book Antiqua" w:hAnsi="Book Antiqua"/>
        </w:rPr>
        <w:t xml:space="preserve"> M. Revised National Pressure Ulcer Advisory Panel Pressure Injury Staging System: Revised Pressure Injury Staging System. </w:t>
      </w:r>
      <w:r w:rsidRPr="00AC6A64">
        <w:rPr>
          <w:rFonts w:ascii="Book Antiqua" w:hAnsi="Book Antiqua"/>
          <w:i/>
          <w:iCs/>
        </w:rPr>
        <w:t xml:space="preserve">J Wound Ostomy Continence </w:t>
      </w:r>
      <w:proofErr w:type="spellStart"/>
      <w:r w:rsidRPr="00AC6A64">
        <w:rPr>
          <w:rFonts w:ascii="Book Antiqua" w:hAnsi="Book Antiqua"/>
          <w:i/>
          <w:iCs/>
        </w:rPr>
        <w:t>Nurs</w:t>
      </w:r>
      <w:proofErr w:type="spellEnd"/>
      <w:r w:rsidRPr="00AC6A64">
        <w:rPr>
          <w:rFonts w:ascii="Book Antiqua" w:hAnsi="Book Antiqua"/>
        </w:rPr>
        <w:t xml:space="preserve"> 2016; </w:t>
      </w:r>
      <w:r w:rsidRPr="00AC6A64">
        <w:rPr>
          <w:rFonts w:ascii="Book Antiqua" w:hAnsi="Book Antiqua"/>
          <w:b/>
          <w:bCs/>
        </w:rPr>
        <w:t>43</w:t>
      </w:r>
      <w:r w:rsidRPr="00AC6A64">
        <w:rPr>
          <w:rFonts w:ascii="Book Antiqua" w:hAnsi="Book Antiqua"/>
        </w:rPr>
        <w:t>: 585-597 [PMID: 27749790 DOI: 10.1097/WON.0000000000000281]</w:t>
      </w:r>
    </w:p>
    <w:p w14:paraId="4C1FACBB" w14:textId="77777777" w:rsidR="00423DB9" w:rsidRPr="00AC6A64" w:rsidRDefault="00C32D9A" w:rsidP="00AC6A64">
      <w:pPr>
        <w:spacing w:line="360" w:lineRule="auto"/>
        <w:jc w:val="both"/>
        <w:rPr>
          <w:rFonts w:ascii="Book Antiqua" w:hAnsi="Book Antiqua"/>
          <w:color w:val="000000" w:themeColor="text1"/>
          <w:lang w:eastAsia="zh-CN"/>
        </w:rPr>
      </w:pPr>
      <w:r w:rsidRPr="00AC6A64">
        <w:rPr>
          <w:rFonts w:ascii="Book Antiqua" w:hAnsi="Book Antiqua"/>
          <w:color w:val="000000" w:themeColor="text1"/>
          <w:lang w:eastAsia="zh-CN"/>
        </w:rPr>
        <w:t xml:space="preserve">24 </w:t>
      </w:r>
      <w:r w:rsidRPr="00AC6A64">
        <w:rPr>
          <w:rFonts w:ascii="Book Antiqua" w:hAnsi="Book Antiqua"/>
          <w:b/>
          <w:bCs/>
          <w:color w:val="000000" w:themeColor="text1"/>
        </w:rPr>
        <w:t>Tang LL</w:t>
      </w:r>
      <w:r w:rsidRPr="00AC6A64">
        <w:rPr>
          <w:rFonts w:ascii="Book Antiqua" w:hAnsi="Book Antiqua"/>
          <w:color w:val="000000" w:themeColor="text1"/>
        </w:rPr>
        <w:t>, Zhang</w:t>
      </w:r>
      <w:r w:rsidRPr="00AC6A64">
        <w:rPr>
          <w:rFonts w:ascii="Book Antiqua" w:hAnsi="Book Antiqua"/>
          <w:color w:val="000000" w:themeColor="text1"/>
          <w:lang w:eastAsia="zh-CN"/>
        </w:rPr>
        <w:t xml:space="preserve"> </w:t>
      </w:r>
      <w:r w:rsidRPr="00AC6A64">
        <w:rPr>
          <w:rFonts w:ascii="Book Antiqua" w:hAnsi="Book Antiqua"/>
          <w:color w:val="000000" w:themeColor="text1"/>
        </w:rPr>
        <w:t>W, Li</w:t>
      </w:r>
      <w:r w:rsidRPr="00AC6A64">
        <w:rPr>
          <w:rFonts w:ascii="Book Antiqua" w:hAnsi="Book Antiqua"/>
          <w:color w:val="000000" w:themeColor="text1"/>
          <w:lang w:eastAsia="zh-CN"/>
        </w:rPr>
        <w:t xml:space="preserve"> </w:t>
      </w:r>
      <w:r w:rsidRPr="00AC6A64">
        <w:rPr>
          <w:rFonts w:ascii="Book Antiqua" w:hAnsi="Book Antiqua"/>
          <w:color w:val="000000" w:themeColor="text1"/>
        </w:rPr>
        <w:t>Q, Ye</w:t>
      </w:r>
      <w:r w:rsidRPr="00AC6A64">
        <w:rPr>
          <w:rFonts w:ascii="Book Antiqua" w:hAnsi="Book Antiqua"/>
          <w:color w:val="000000" w:themeColor="text1"/>
          <w:lang w:eastAsia="zh-CN"/>
        </w:rPr>
        <w:t xml:space="preserve"> </w:t>
      </w:r>
      <w:r w:rsidRPr="00AC6A64">
        <w:rPr>
          <w:rFonts w:ascii="Book Antiqua" w:hAnsi="Book Antiqua"/>
          <w:color w:val="000000" w:themeColor="text1"/>
        </w:rPr>
        <w:t>X, Chan</w:t>
      </w:r>
      <w:r w:rsidRPr="00AC6A64">
        <w:rPr>
          <w:rFonts w:ascii="Book Antiqua" w:hAnsi="Book Antiqua"/>
          <w:color w:val="000000" w:themeColor="text1"/>
          <w:lang w:eastAsia="zh-CN"/>
        </w:rPr>
        <w:t xml:space="preserve"> </w:t>
      </w:r>
      <w:r w:rsidRPr="00AC6A64">
        <w:rPr>
          <w:rFonts w:ascii="Book Antiqua" w:hAnsi="Book Antiqua"/>
          <w:color w:val="000000" w:themeColor="text1"/>
        </w:rPr>
        <w:t xml:space="preserve">L. Least squares regression methods for clustered ROC data with discrete covariates. </w:t>
      </w:r>
      <w:proofErr w:type="spellStart"/>
      <w:r w:rsidRPr="00AC6A64">
        <w:rPr>
          <w:rFonts w:ascii="Book Antiqua" w:hAnsi="Book Antiqua"/>
          <w:i/>
          <w:iCs/>
          <w:color w:val="000000" w:themeColor="text1"/>
        </w:rPr>
        <w:t>Biom</w:t>
      </w:r>
      <w:proofErr w:type="spellEnd"/>
      <w:r w:rsidRPr="00AC6A64">
        <w:rPr>
          <w:rFonts w:ascii="Book Antiqua" w:hAnsi="Book Antiqua"/>
          <w:i/>
          <w:iCs/>
          <w:color w:val="000000" w:themeColor="text1"/>
        </w:rPr>
        <w:t xml:space="preserve"> J</w:t>
      </w:r>
      <w:r w:rsidRPr="00AC6A64">
        <w:rPr>
          <w:rFonts w:ascii="Book Antiqua" w:hAnsi="Book Antiqua"/>
          <w:color w:val="000000" w:themeColor="text1"/>
          <w:lang w:eastAsia="zh-CN"/>
        </w:rPr>
        <w:t xml:space="preserve"> 2016;</w:t>
      </w:r>
      <w:r w:rsidRPr="00AC6A64">
        <w:rPr>
          <w:rFonts w:ascii="Book Antiqua" w:hAnsi="Book Antiqua"/>
          <w:color w:val="000000" w:themeColor="text1"/>
        </w:rPr>
        <w:t xml:space="preserve"> </w:t>
      </w:r>
      <w:r w:rsidRPr="00AC6A64">
        <w:rPr>
          <w:rFonts w:ascii="Book Antiqua" w:hAnsi="Book Antiqua"/>
          <w:b/>
          <w:bCs/>
          <w:color w:val="000000" w:themeColor="text1"/>
        </w:rPr>
        <w:t>58</w:t>
      </w:r>
      <w:r w:rsidRPr="00AC6A64">
        <w:rPr>
          <w:rFonts w:ascii="Book Antiqua" w:hAnsi="Book Antiqua"/>
          <w:color w:val="000000" w:themeColor="text1"/>
          <w:lang w:eastAsia="zh-CN"/>
        </w:rPr>
        <w:t>:</w:t>
      </w:r>
      <w:r w:rsidRPr="00AC6A64">
        <w:rPr>
          <w:rFonts w:ascii="Book Antiqua" w:hAnsi="Book Antiqua"/>
          <w:color w:val="000000" w:themeColor="text1"/>
        </w:rPr>
        <w:t xml:space="preserve"> 747-765</w:t>
      </w:r>
      <w:r w:rsidRPr="00AC6A64">
        <w:rPr>
          <w:rFonts w:ascii="Book Antiqua" w:hAnsi="Book Antiqua"/>
          <w:color w:val="000000" w:themeColor="text1"/>
          <w:lang w:eastAsia="zh-CN"/>
        </w:rPr>
        <w:t xml:space="preserve"> </w:t>
      </w:r>
      <w:r w:rsidRPr="00AC6A64">
        <w:rPr>
          <w:rFonts w:ascii="Book Antiqua" w:hAnsi="Book Antiqua"/>
          <w:color w:val="000000" w:themeColor="text1"/>
        </w:rPr>
        <w:t>[PMID: 26848938 DOI: 10.1002/bimj.201500099</w:t>
      </w:r>
      <w:r w:rsidRPr="00AC6A64">
        <w:rPr>
          <w:rFonts w:ascii="Book Antiqua" w:hAnsi="Book Antiqua"/>
          <w:color w:val="000000" w:themeColor="text1"/>
          <w:lang w:eastAsia="zh-CN"/>
        </w:rPr>
        <w:t>]</w:t>
      </w:r>
    </w:p>
    <w:p w14:paraId="76326EA7" w14:textId="77777777" w:rsidR="00423DB9" w:rsidRPr="00AC6A64" w:rsidRDefault="00C32D9A" w:rsidP="00AC6A64">
      <w:pPr>
        <w:spacing w:line="360" w:lineRule="auto"/>
        <w:jc w:val="both"/>
        <w:rPr>
          <w:rFonts w:ascii="Book Antiqua" w:hAnsi="Book Antiqua"/>
        </w:rPr>
      </w:pPr>
      <w:r w:rsidRPr="00AC6A64">
        <w:rPr>
          <w:rFonts w:ascii="Book Antiqua" w:hAnsi="Book Antiqua"/>
        </w:rPr>
        <w:t xml:space="preserve">25 </w:t>
      </w:r>
      <w:r w:rsidRPr="00AC6A64">
        <w:rPr>
          <w:rFonts w:ascii="Book Antiqua" w:hAnsi="Book Antiqua"/>
          <w:b/>
          <w:bCs/>
        </w:rPr>
        <w:t>Wang YB</w:t>
      </w:r>
      <w:r w:rsidRPr="00AC6A64">
        <w:rPr>
          <w:rFonts w:ascii="Book Antiqua" w:hAnsi="Book Antiqua"/>
        </w:rPr>
        <w:t xml:space="preserve">. </w:t>
      </w:r>
      <w:proofErr w:type="spellStart"/>
      <w:r w:rsidRPr="00AC6A64">
        <w:rPr>
          <w:rFonts w:ascii="Book Antiqua" w:hAnsi="Book Antiqua"/>
        </w:rPr>
        <w:t>Waterlow</w:t>
      </w:r>
      <w:proofErr w:type="spellEnd"/>
      <w:r w:rsidRPr="00AC6A64">
        <w:rPr>
          <w:rFonts w:ascii="Book Antiqua" w:hAnsi="Book Antiqua"/>
        </w:rPr>
        <w:t xml:space="preserve"> pressure sores Risk Factor Assessment Table to evaluate the effectiveness of preventing pressure sores. </w:t>
      </w:r>
      <w:proofErr w:type="spellStart"/>
      <w:r w:rsidRPr="00AC6A64">
        <w:rPr>
          <w:rFonts w:ascii="Book Antiqua" w:hAnsi="Book Antiqua"/>
          <w:i/>
          <w:iCs/>
        </w:rPr>
        <w:t>Zhongguo</w:t>
      </w:r>
      <w:proofErr w:type="spellEnd"/>
      <w:r w:rsidRPr="00AC6A64">
        <w:rPr>
          <w:rFonts w:ascii="Book Antiqua" w:hAnsi="Book Antiqua"/>
          <w:i/>
          <w:iCs/>
        </w:rPr>
        <w:t xml:space="preserve"> </w:t>
      </w:r>
      <w:proofErr w:type="spellStart"/>
      <w:r w:rsidRPr="00AC6A64">
        <w:rPr>
          <w:rFonts w:ascii="Book Antiqua" w:hAnsi="Book Antiqua"/>
          <w:i/>
          <w:iCs/>
        </w:rPr>
        <w:t>shiyong</w:t>
      </w:r>
      <w:proofErr w:type="spellEnd"/>
      <w:r w:rsidRPr="00AC6A64">
        <w:rPr>
          <w:rFonts w:ascii="Book Antiqua" w:hAnsi="Book Antiqua"/>
          <w:i/>
          <w:iCs/>
        </w:rPr>
        <w:t xml:space="preserve"> </w:t>
      </w:r>
      <w:proofErr w:type="spellStart"/>
      <w:r w:rsidRPr="00AC6A64">
        <w:rPr>
          <w:rFonts w:ascii="Book Antiqua" w:hAnsi="Book Antiqua"/>
          <w:i/>
          <w:iCs/>
        </w:rPr>
        <w:t>huli</w:t>
      </w:r>
      <w:proofErr w:type="spellEnd"/>
      <w:r w:rsidRPr="00AC6A64">
        <w:rPr>
          <w:rFonts w:ascii="Book Antiqua" w:hAnsi="Book Antiqua"/>
          <w:i/>
          <w:iCs/>
        </w:rPr>
        <w:t xml:space="preserve"> </w:t>
      </w:r>
      <w:proofErr w:type="spellStart"/>
      <w:r w:rsidRPr="00AC6A64">
        <w:rPr>
          <w:rFonts w:ascii="Book Antiqua" w:hAnsi="Book Antiqua"/>
          <w:i/>
          <w:iCs/>
        </w:rPr>
        <w:t>zazhi</w:t>
      </w:r>
      <w:proofErr w:type="spellEnd"/>
      <w:r w:rsidRPr="00AC6A64">
        <w:rPr>
          <w:rFonts w:ascii="Book Antiqua" w:hAnsi="Book Antiqua"/>
        </w:rPr>
        <w:t xml:space="preserve"> 2015; </w:t>
      </w:r>
      <w:r w:rsidRPr="00AC6A64">
        <w:rPr>
          <w:rFonts w:ascii="Book Antiqua" w:hAnsi="Book Antiqua"/>
          <w:b/>
          <w:bCs/>
        </w:rPr>
        <w:t>31</w:t>
      </w:r>
      <w:r w:rsidRPr="00AC6A64">
        <w:rPr>
          <w:rFonts w:ascii="Book Antiqua" w:hAnsi="Book Antiqua"/>
        </w:rPr>
        <w:t>(5): 359-360</w:t>
      </w:r>
    </w:p>
    <w:p w14:paraId="07CBEC04" w14:textId="77777777" w:rsidR="00423DB9" w:rsidRPr="00AC6A64" w:rsidRDefault="00C32D9A" w:rsidP="00AC6A64">
      <w:pPr>
        <w:spacing w:line="360" w:lineRule="auto"/>
        <w:jc w:val="both"/>
        <w:rPr>
          <w:rFonts w:ascii="Book Antiqua" w:hAnsi="Book Antiqua"/>
        </w:rPr>
      </w:pPr>
      <w:r w:rsidRPr="00AC6A64">
        <w:rPr>
          <w:rFonts w:ascii="Book Antiqua" w:hAnsi="Book Antiqua"/>
        </w:rPr>
        <w:t xml:space="preserve">26 </w:t>
      </w:r>
      <w:r w:rsidRPr="00AC6A64">
        <w:rPr>
          <w:rFonts w:ascii="Book Antiqua" w:hAnsi="Book Antiqua"/>
          <w:b/>
          <w:bCs/>
        </w:rPr>
        <w:t>Lu YFL,</w:t>
      </w:r>
      <w:r w:rsidRPr="00AC6A64">
        <w:rPr>
          <w:rFonts w:ascii="Book Antiqua" w:hAnsi="Book Antiqua"/>
        </w:rPr>
        <w:t xml:space="preserve"> J H, Lu XW. Braden-Q </w:t>
      </w:r>
      <w:proofErr w:type="spellStart"/>
      <w:r w:rsidRPr="00AC6A64">
        <w:rPr>
          <w:rFonts w:ascii="Book Antiqua" w:hAnsi="Book Antiqua"/>
        </w:rPr>
        <w:t>ertong</w:t>
      </w:r>
      <w:proofErr w:type="spellEnd"/>
      <w:r w:rsidRPr="00AC6A64">
        <w:rPr>
          <w:rFonts w:ascii="Book Antiqua" w:hAnsi="Book Antiqua"/>
        </w:rPr>
        <w:t xml:space="preserve"> </w:t>
      </w:r>
      <w:proofErr w:type="spellStart"/>
      <w:r w:rsidRPr="00AC6A64">
        <w:rPr>
          <w:rFonts w:ascii="Book Antiqua" w:hAnsi="Book Antiqua"/>
        </w:rPr>
        <w:t>yachuang</w:t>
      </w:r>
      <w:proofErr w:type="spellEnd"/>
      <w:r w:rsidRPr="00AC6A64">
        <w:rPr>
          <w:rFonts w:ascii="Book Antiqua" w:hAnsi="Book Antiqua"/>
        </w:rPr>
        <w:t xml:space="preserve"> </w:t>
      </w:r>
      <w:proofErr w:type="spellStart"/>
      <w:r w:rsidRPr="00AC6A64">
        <w:rPr>
          <w:rFonts w:ascii="Book Antiqua" w:hAnsi="Book Antiqua"/>
        </w:rPr>
        <w:t>pinggu</w:t>
      </w:r>
      <w:proofErr w:type="spellEnd"/>
      <w:r w:rsidRPr="00AC6A64">
        <w:rPr>
          <w:rFonts w:ascii="Book Antiqua" w:hAnsi="Book Antiqua"/>
        </w:rPr>
        <w:t xml:space="preserve"> </w:t>
      </w:r>
      <w:proofErr w:type="spellStart"/>
      <w:r w:rsidRPr="00AC6A64">
        <w:rPr>
          <w:rFonts w:ascii="Book Antiqua" w:hAnsi="Book Antiqua"/>
        </w:rPr>
        <w:t>liangbiao</w:t>
      </w:r>
      <w:proofErr w:type="spellEnd"/>
      <w:r w:rsidRPr="00AC6A64">
        <w:rPr>
          <w:rFonts w:ascii="Book Antiqua" w:hAnsi="Book Antiqua"/>
        </w:rPr>
        <w:t xml:space="preserve"> de </w:t>
      </w:r>
      <w:proofErr w:type="spellStart"/>
      <w:r w:rsidRPr="00AC6A64">
        <w:rPr>
          <w:rFonts w:ascii="Book Antiqua" w:hAnsi="Book Antiqua"/>
        </w:rPr>
        <w:t>yucexing</w:t>
      </w:r>
      <w:proofErr w:type="spellEnd"/>
      <w:r w:rsidRPr="00AC6A64">
        <w:rPr>
          <w:rFonts w:ascii="Book Antiqua" w:hAnsi="Book Antiqua"/>
        </w:rPr>
        <w:t xml:space="preserve"> </w:t>
      </w:r>
      <w:proofErr w:type="spellStart"/>
      <w:r w:rsidRPr="00AC6A64">
        <w:rPr>
          <w:rFonts w:ascii="Book Antiqua" w:hAnsi="Book Antiqua"/>
        </w:rPr>
        <w:t>yanjiu</w:t>
      </w:r>
      <w:proofErr w:type="spellEnd"/>
      <w:r w:rsidRPr="00AC6A64">
        <w:rPr>
          <w:rFonts w:ascii="Book Antiqua" w:hAnsi="Book Antiqua"/>
        </w:rPr>
        <w:t xml:space="preserve">. </w:t>
      </w:r>
      <w:r w:rsidRPr="00AC6A64">
        <w:rPr>
          <w:rFonts w:ascii="Book Antiqua" w:hAnsi="Book Antiqua"/>
          <w:i/>
          <w:iCs/>
        </w:rPr>
        <w:t xml:space="preserve">Shanghai </w:t>
      </w:r>
      <w:proofErr w:type="spellStart"/>
      <w:r w:rsidRPr="00AC6A64">
        <w:rPr>
          <w:rFonts w:ascii="Book Antiqua" w:hAnsi="Book Antiqua"/>
          <w:i/>
          <w:iCs/>
        </w:rPr>
        <w:t>jiaotong</w:t>
      </w:r>
      <w:proofErr w:type="spellEnd"/>
      <w:r w:rsidRPr="00AC6A64">
        <w:rPr>
          <w:rFonts w:ascii="Book Antiqua" w:hAnsi="Book Antiqua"/>
          <w:i/>
          <w:iCs/>
        </w:rPr>
        <w:t xml:space="preserve"> </w:t>
      </w:r>
      <w:proofErr w:type="spellStart"/>
      <w:r w:rsidRPr="00AC6A64">
        <w:rPr>
          <w:rFonts w:ascii="Book Antiqua" w:hAnsi="Book Antiqua"/>
          <w:i/>
          <w:iCs/>
        </w:rPr>
        <w:t>daxue</w:t>
      </w:r>
      <w:proofErr w:type="spellEnd"/>
      <w:r w:rsidRPr="00AC6A64">
        <w:rPr>
          <w:rFonts w:ascii="Book Antiqua" w:hAnsi="Book Antiqua"/>
          <w:i/>
          <w:iCs/>
        </w:rPr>
        <w:t xml:space="preserve"> </w:t>
      </w:r>
      <w:proofErr w:type="spellStart"/>
      <w:r w:rsidRPr="00AC6A64">
        <w:rPr>
          <w:rFonts w:ascii="Book Antiqua" w:hAnsi="Book Antiqua"/>
          <w:i/>
          <w:iCs/>
        </w:rPr>
        <w:t>xuebao</w:t>
      </w:r>
      <w:proofErr w:type="spellEnd"/>
      <w:r w:rsidRPr="00AC6A64">
        <w:rPr>
          <w:rFonts w:ascii="Book Antiqua" w:hAnsi="Book Antiqua"/>
          <w:i/>
          <w:iCs/>
        </w:rPr>
        <w:t xml:space="preserve"> (</w:t>
      </w:r>
      <w:proofErr w:type="spellStart"/>
      <w:r w:rsidRPr="00AC6A64">
        <w:rPr>
          <w:rFonts w:ascii="Book Antiqua" w:hAnsi="Book Antiqua"/>
          <w:i/>
          <w:iCs/>
        </w:rPr>
        <w:t>Yixue</w:t>
      </w:r>
      <w:proofErr w:type="spellEnd"/>
      <w:r w:rsidRPr="00AC6A64">
        <w:rPr>
          <w:rFonts w:ascii="Book Antiqua" w:hAnsi="Book Antiqua"/>
          <w:i/>
          <w:iCs/>
        </w:rPr>
        <w:t xml:space="preserve"> ban)</w:t>
      </w:r>
      <w:r w:rsidRPr="00AC6A64">
        <w:rPr>
          <w:rFonts w:ascii="Book Antiqua" w:hAnsi="Book Antiqua"/>
        </w:rPr>
        <w:t xml:space="preserve"> 2013; </w:t>
      </w:r>
      <w:r w:rsidRPr="00AC6A64">
        <w:rPr>
          <w:rFonts w:ascii="Book Antiqua" w:hAnsi="Book Antiqua"/>
          <w:b/>
          <w:bCs/>
        </w:rPr>
        <w:t>33</w:t>
      </w:r>
      <w:r w:rsidRPr="00AC6A64">
        <w:rPr>
          <w:rFonts w:ascii="Book Antiqua" w:hAnsi="Book Antiqua"/>
        </w:rPr>
        <w:t>(5): 561-564</w:t>
      </w:r>
    </w:p>
    <w:p w14:paraId="352A05EF" w14:textId="77777777" w:rsidR="00423DB9" w:rsidRPr="00AC6A64" w:rsidRDefault="00423DB9" w:rsidP="00AC6A64">
      <w:pPr>
        <w:spacing w:line="360" w:lineRule="auto"/>
        <w:jc w:val="both"/>
        <w:rPr>
          <w:rFonts w:ascii="Book Antiqua" w:hAnsi="Book Antiqua"/>
        </w:rPr>
        <w:sectPr w:rsidR="00423DB9" w:rsidRPr="00AC6A64">
          <w:pgSz w:w="12240" w:h="15840"/>
          <w:pgMar w:top="1440" w:right="1440" w:bottom="1440" w:left="1440" w:header="720" w:footer="720" w:gutter="0"/>
          <w:cols w:space="720"/>
          <w:docGrid w:linePitch="360"/>
        </w:sectPr>
      </w:pPr>
    </w:p>
    <w:p w14:paraId="2832694F" w14:textId="77777777" w:rsidR="00423DB9" w:rsidRPr="00AC6A64" w:rsidRDefault="00C32D9A" w:rsidP="00AC6A64">
      <w:pPr>
        <w:spacing w:line="360" w:lineRule="auto"/>
        <w:jc w:val="both"/>
        <w:rPr>
          <w:rFonts w:ascii="Book Antiqua" w:hAnsi="Book Antiqua"/>
        </w:rPr>
      </w:pPr>
      <w:r w:rsidRPr="00AC6A64">
        <w:rPr>
          <w:rFonts w:ascii="Book Antiqua" w:eastAsia="Book Antiqua" w:hAnsi="Book Antiqua" w:cs="Book Antiqua"/>
          <w:b/>
          <w:color w:val="000000"/>
        </w:rPr>
        <w:lastRenderedPageBreak/>
        <w:t>Footnotes</w:t>
      </w:r>
    </w:p>
    <w:p w14:paraId="30FEBA1E" w14:textId="77777777" w:rsidR="00423DB9" w:rsidRPr="00AC6A64" w:rsidRDefault="00C32D9A" w:rsidP="00AC6A64">
      <w:pPr>
        <w:spacing w:line="360" w:lineRule="auto"/>
        <w:jc w:val="both"/>
        <w:rPr>
          <w:rFonts w:ascii="Book Antiqua" w:hAnsi="Book Antiqua"/>
        </w:rPr>
      </w:pPr>
      <w:r w:rsidRPr="00AC6A64">
        <w:rPr>
          <w:rFonts w:ascii="Book Antiqua" w:eastAsia="Book Antiqua" w:hAnsi="Book Antiqua" w:cs="Book Antiqua"/>
          <w:b/>
          <w:bCs/>
          <w:color w:val="000000"/>
        </w:rPr>
        <w:t xml:space="preserve">Institutional review board statement: </w:t>
      </w:r>
      <w:r w:rsidRPr="00AC6A64">
        <w:rPr>
          <w:rFonts w:ascii="Book Antiqua" w:eastAsia="Book Antiqua" w:hAnsi="Book Antiqua" w:cs="Book Antiqua"/>
          <w:color w:val="000000"/>
        </w:rPr>
        <w:t xml:space="preserve">The study was approved by the ethics committee of Sun </w:t>
      </w:r>
      <w:proofErr w:type="spellStart"/>
      <w:r w:rsidRPr="00AC6A64">
        <w:rPr>
          <w:rFonts w:ascii="Book Antiqua" w:eastAsia="Book Antiqua" w:hAnsi="Book Antiqua" w:cs="Book Antiqua"/>
          <w:color w:val="000000"/>
        </w:rPr>
        <w:t>Yat-sen</w:t>
      </w:r>
      <w:proofErr w:type="spellEnd"/>
      <w:r w:rsidRPr="00AC6A64">
        <w:rPr>
          <w:rFonts w:ascii="Book Antiqua" w:eastAsia="Book Antiqua" w:hAnsi="Book Antiqua" w:cs="Book Antiqua"/>
          <w:color w:val="000000"/>
        </w:rPr>
        <w:t xml:space="preserve"> Memorial hospital [approval number: 2017(23)]</w:t>
      </w:r>
    </w:p>
    <w:p w14:paraId="3736D024" w14:textId="4A3929E6" w:rsidR="00423DB9" w:rsidRDefault="00423DB9" w:rsidP="00AC6A64">
      <w:pPr>
        <w:spacing w:line="360" w:lineRule="auto"/>
        <w:jc w:val="both"/>
        <w:rPr>
          <w:rFonts w:ascii="Book Antiqua" w:hAnsi="Book Antiqua"/>
        </w:rPr>
      </w:pPr>
    </w:p>
    <w:p w14:paraId="0E092D41" w14:textId="1D80D544" w:rsidR="002A652C" w:rsidRPr="002A652C" w:rsidRDefault="002A652C" w:rsidP="002A652C">
      <w:pPr>
        <w:adjustRightInd w:val="0"/>
        <w:snapToGrid w:val="0"/>
        <w:spacing w:line="360" w:lineRule="auto"/>
        <w:rPr>
          <w:rFonts w:ascii="Book Antiqua" w:hAnsi="Book Antiqua"/>
          <w:b/>
          <w:color w:val="000000"/>
        </w:rPr>
      </w:pPr>
      <w:r>
        <w:rPr>
          <w:rFonts w:ascii="Book Antiqua" w:hAnsi="Book Antiqua"/>
          <w:b/>
          <w:color w:val="000000"/>
        </w:rPr>
        <w:t>Informed consent statement</w:t>
      </w:r>
      <w:r w:rsidRPr="00BC0909">
        <w:rPr>
          <w:rFonts w:ascii="Book Antiqua" w:hAnsi="Book Antiqua" w:hint="eastAsia"/>
          <w:b/>
          <w:bCs/>
          <w:iCs/>
          <w:color w:val="000000"/>
        </w:rPr>
        <w:t>:</w:t>
      </w:r>
      <w:r w:rsidRPr="00BC0909">
        <w:rPr>
          <w:rFonts w:ascii="Book Antiqua" w:hAnsi="Book Antiqua"/>
          <w:b/>
          <w:bCs/>
          <w:iCs/>
          <w:color w:val="000000"/>
        </w:rPr>
        <w:t xml:space="preserve"> </w:t>
      </w:r>
      <w:r w:rsidRPr="00BC0909">
        <w:rPr>
          <w:rFonts w:ascii="Book Antiqua" w:hAnsi="Book Antiqua"/>
          <w:bCs/>
          <w:iCs/>
          <w:color w:val="000000"/>
        </w:rPr>
        <w:t>All study participants, or their legal guardian, provided informed written consent prior to study enrollment.</w:t>
      </w:r>
    </w:p>
    <w:p w14:paraId="29055C84" w14:textId="77777777" w:rsidR="002A652C" w:rsidRPr="00AC6A64" w:rsidRDefault="002A652C" w:rsidP="00AC6A64">
      <w:pPr>
        <w:spacing w:line="360" w:lineRule="auto"/>
        <w:jc w:val="both"/>
        <w:rPr>
          <w:rFonts w:ascii="Book Antiqua" w:hAnsi="Book Antiqua"/>
        </w:rPr>
      </w:pPr>
    </w:p>
    <w:p w14:paraId="4CDBB43E" w14:textId="77777777" w:rsidR="00423DB9" w:rsidRPr="00AC6A64" w:rsidRDefault="00C32D9A" w:rsidP="00AC6A64">
      <w:pPr>
        <w:spacing w:line="360" w:lineRule="auto"/>
        <w:jc w:val="both"/>
        <w:rPr>
          <w:rFonts w:ascii="Book Antiqua" w:hAnsi="Book Antiqua"/>
        </w:rPr>
      </w:pPr>
      <w:r w:rsidRPr="00AC6A64">
        <w:rPr>
          <w:rFonts w:ascii="Book Antiqua" w:eastAsia="Book Antiqua" w:hAnsi="Book Antiqua" w:cs="Book Antiqua"/>
          <w:b/>
          <w:bCs/>
          <w:color w:val="000000"/>
        </w:rPr>
        <w:t xml:space="preserve">Conflict-of-interest statement: </w:t>
      </w:r>
      <w:r w:rsidRPr="00AC6A64">
        <w:rPr>
          <w:rFonts w:ascii="Book Antiqua" w:eastAsia="Book Antiqua" w:hAnsi="Book Antiqua" w:cs="Book Antiqua"/>
          <w:color w:val="000000"/>
        </w:rPr>
        <w:t>There are no conflicts of interest to report.</w:t>
      </w:r>
    </w:p>
    <w:p w14:paraId="239E8D16" w14:textId="77777777" w:rsidR="00423DB9" w:rsidRPr="00AC6A64" w:rsidRDefault="00423DB9" w:rsidP="00AC6A64">
      <w:pPr>
        <w:spacing w:line="360" w:lineRule="auto"/>
        <w:jc w:val="both"/>
        <w:rPr>
          <w:rFonts w:ascii="Book Antiqua" w:hAnsi="Book Antiqua"/>
        </w:rPr>
      </w:pPr>
    </w:p>
    <w:p w14:paraId="14974150" w14:textId="1D1F4627" w:rsidR="00423DB9" w:rsidRPr="00AC6A64" w:rsidRDefault="00C32D9A" w:rsidP="00AC6A64">
      <w:pPr>
        <w:spacing w:line="360" w:lineRule="auto"/>
        <w:jc w:val="both"/>
        <w:rPr>
          <w:rFonts w:ascii="Book Antiqua" w:hAnsi="Book Antiqua"/>
        </w:rPr>
      </w:pPr>
      <w:r w:rsidRPr="00AC6A64">
        <w:rPr>
          <w:rFonts w:ascii="Book Antiqua" w:eastAsia="Book Antiqua" w:hAnsi="Book Antiqua" w:cs="Book Antiqua"/>
          <w:b/>
          <w:bCs/>
          <w:color w:val="000000"/>
        </w:rPr>
        <w:t xml:space="preserve">Data sharing statement: </w:t>
      </w:r>
      <w:r w:rsidRPr="00AC6A64">
        <w:rPr>
          <w:rFonts w:ascii="Book Antiqua" w:eastAsia="Book Antiqua" w:hAnsi="Book Antiqua" w:cs="Book Antiqua"/>
          <w:color w:val="000000"/>
          <w:shd w:val="clear" w:color="auto" w:fill="FFFFFF"/>
        </w:rPr>
        <w:t>No additional data are available</w:t>
      </w:r>
      <w:r w:rsidR="002750C7">
        <w:rPr>
          <w:rFonts w:ascii="宋体" w:eastAsia="宋体" w:hAnsi="宋体" w:cs="宋体" w:hint="eastAsia"/>
          <w:color w:val="000000"/>
          <w:shd w:val="clear" w:color="auto" w:fill="FFFFFF"/>
          <w:lang w:eastAsia="zh-CN"/>
        </w:rPr>
        <w:t>.</w:t>
      </w:r>
    </w:p>
    <w:p w14:paraId="09B15602" w14:textId="77777777" w:rsidR="00423DB9" w:rsidRPr="00AC6A64" w:rsidRDefault="00423DB9" w:rsidP="00AC6A64">
      <w:pPr>
        <w:spacing w:line="360" w:lineRule="auto"/>
        <w:jc w:val="both"/>
        <w:rPr>
          <w:rFonts w:ascii="Book Antiqua" w:hAnsi="Book Antiqua"/>
        </w:rPr>
      </w:pPr>
    </w:p>
    <w:p w14:paraId="6F0BC7EC" w14:textId="7F5D9586" w:rsidR="002A652C" w:rsidRDefault="002A652C" w:rsidP="00AC6A64">
      <w:pPr>
        <w:spacing w:line="360" w:lineRule="auto"/>
        <w:jc w:val="both"/>
        <w:rPr>
          <w:rFonts w:ascii="Book Antiqua" w:hAnsi="Book Antiqua" w:cs="Garamond-Bold"/>
          <w:bCs/>
          <w:color w:val="000000"/>
        </w:rPr>
      </w:pPr>
      <w:bookmarkStart w:id="6" w:name="OLE_LINK507"/>
      <w:bookmarkStart w:id="7" w:name="OLE_LINK506"/>
      <w:bookmarkStart w:id="8" w:name="OLE_LINK496"/>
      <w:bookmarkStart w:id="9" w:name="OLE_LINK479"/>
      <w:r w:rsidRPr="007835A7">
        <w:rPr>
          <w:rFonts w:ascii="Book Antiqua" w:hAnsi="Book Antiqua"/>
          <w:b/>
          <w:color w:val="000000"/>
        </w:rPr>
        <w:t>STROBE statement</w:t>
      </w:r>
      <w:r w:rsidRPr="007835A7">
        <w:rPr>
          <w:rFonts w:ascii="Book Antiqua" w:hAnsi="Book Antiqua" w:hint="eastAsia"/>
          <w:b/>
          <w:color w:val="000000"/>
        </w:rPr>
        <w:t>:</w:t>
      </w:r>
      <w:r>
        <w:rPr>
          <w:rFonts w:ascii="Book Antiqua" w:hAnsi="Book Antiqua"/>
          <w:b/>
          <w:color w:val="000000"/>
        </w:rPr>
        <w:t xml:space="preserve"> </w:t>
      </w:r>
      <w:r w:rsidRPr="00B83864">
        <w:rPr>
          <w:rFonts w:ascii="Book Antiqua" w:hAnsi="Book Antiqua" w:cs="Garamond-Bold"/>
          <w:bCs/>
          <w:color w:val="000000"/>
        </w:rPr>
        <w:t>The authors have read the STROBE Statement—checklist of items, and the manuscript was prepared and revised according to the STROBE Statement—checklist of items.</w:t>
      </w:r>
      <w:bookmarkEnd w:id="6"/>
      <w:bookmarkEnd w:id="7"/>
      <w:bookmarkEnd w:id="8"/>
      <w:bookmarkEnd w:id="9"/>
    </w:p>
    <w:p w14:paraId="443E33C9" w14:textId="77777777" w:rsidR="002A652C" w:rsidRDefault="002A652C" w:rsidP="00AC6A64">
      <w:pPr>
        <w:spacing w:line="360" w:lineRule="auto"/>
        <w:jc w:val="both"/>
        <w:rPr>
          <w:rFonts w:ascii="Book Antiqua" w:eastAsia="Book Antiqua" w:hAnsi="Book Antiqua" w:cs="Book Antiqua"/>
          <w:b/>
          <w:bCs/>
          <w:color w:val="000000"/>
        </w:rPr>
      </w:pPr>
    </w:p>
    <w:p w14:paraId="733D4A30" w14:textId="5FA243B1" w:rsidR="00423DB9" w:rsidRPr="00AC6A64" w:rsidRDefault="00C32D9A" w:rsidP="00AC6A64">
      <w:pPr>
        <w:spacing w:line="360" w:lineRule="auto"/>
        <w:jc w:val="both"/>
        <w:rPr>
          <w:rFonts w:ascii="Book Antiqua" w:hAnsi="Book Antiqua"/>
        </w:rPr>
      </w:pPr>
      <w:r w:rsidRPr="00AC6A64">
        <w:rPr>
          <w:rFonts w:ascii="Book Antiqua" w:eastAsia="Book Antiqua" w:hAnsi="Book Antiqua" w:cs="Book Antiqua"/>
          <w:b/>
          <w:bCs/>
          <w:color w:val="000000"/>
        </w:rPr>
        <w:t xml:space="preserve">Open-Access: </w:t>
      </w:r>
      <w:r w:rsidRPr="00AC6A6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C6A64">
        <w:rPr>
          <w:rFonts w:ascii="Book Antiqua" w:eastAsia="Book Antiqua" w:hAnsi="Book Antiqua" w:cs="Book Antiqua"/>
          <w:color w:val="000000"/>
        </w:rPr>
        <w:t>NonCommercial</w:t>
      </w:r>
      <w:proofErr w:type="spellEnd"/>
      <w:r w:rsidRPr="00AC6A6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1540DE0" w14:textId="77777777" w:rsidR="00423DB9" w:rsidRPr="00AC6A64" w:rsidRDefault="00423DB9" w:rsidP="00AC6A64">
      <w:pPr>
        <w:spacing w:line="360" w:lineRule="auto"/>
        <w:jc w:val="both"/>
        <w:rPr>
          <w:rFonts w:ascii="Book Antiqua" w:hAnsi="Book Antiqua"/>
        </w:rPr>
      </w:pPr>
    </w:p>
    <w:p w14:paraId="60A4F65B" w14:textId="77777777" w:rsidR="00423DB9" w:rsidRPr="00AC6A64" w:rsidRDefault="00C32D9A" w:rsidP="00AC6A64">
      <w:pPr>
        <w:spacing w:line="360" w:lineRule="auto"/>
        <w:jc w:val="both"/>
        <w:rPr>
          <w:rFonts w:ascii="Book Antiqua" w:hAnsi="Book Antiqua"/>
        </w:rPr>
      </w:pPr>
      <w:r w:rsidRPr="00AC6A64">
        <w:rPr>
          <w:rFonts w:ascii="Book Antiqua" w:eastAsia="Book Antiqua" w:hAnsi="Book Antiqua" w:cs="Book Antiqua"/>
          <w:b/>
          <w:color w:val="000000"/>
        </w:rPr>
        <w:t xml:space="preserve">Manuscript source: </w:t>
      </w:r>
      <w:r w:rsidRPr="00AC6A64">
        <w:rPr>
          <w:rFonts w:ascii="Book Antiqua" w:eastAsia="Book Antiqua" w:hAnsi="Book Antiqua" w:cs="Book Antiqua"/>
          <w:color w:val="000000"/>
        </w:rPr>
        <w:t>Unsolicited manuscript</w:t>
      </w:r>
    </w:p>
    <w:p w14:paraId="338BF2CD" w14:textId="77777777" w:rsidR="00423DB9" w:rsidRPr="00AC6A64" w:rsidRDefault="00423DB9" w:rsidP="00AC6A64">
      <w:pPr>
        <w:spacing w:line="360" w:lineRule="auto"/>
        <w:jc w:val="both"/>
        <w:rPr>
          <w:rFonts w:ascii="Book Antiqua" w:hAnsi="Book Antiqua"/>
        </w:rPr>
      </w:pPr>
    </w:p>
    <w:p w14:paraId="1AEE71F9" w14:textId="77777777" w:rsidR="00423DB9" w:rsidRPr="00AC6A64" w:rsidRDefault="00C32D9A" w:rsidP="00AC6A64">
      <w:pPr>
        <w:spacing w:line="360" w:lineRule="auto"/>
        <w:jc w:val="both"/>
        <w:rPr>
          <w:rFonts w:ascii="Book Antiqua" w:hAnsi="Book Antiqua"/>
        </w:rPr>
      </w:pPr>
      <w:r w:rsidRPr="00AC6A64">
        <w:rPr>
          <w:rFonts w:ascii="Book Antiqua" w:eastAsia="Book Antiqua" w:hAnsi="Book Antiqua" w:cs="Book Antiqua"/>
          <w:b/>
          <w:color w:val="000000"/>
        </w:rPr>
        <w:t xml:space="preserve">Peer-review started: </w:t>
      </w:r>
      <w:r w:rsidRPr="00AC6A64">
        <w:rPr>
          <w:rFonts w:ascii="Book Antiqua" w:eastAsia="Book Antiqua" w:hAnsi="Book Antiqua" w:cs="Book Antiqua"/>
          <w:color w:val="000000"/>
        </w:rPr>
        <w:t>June 19, 2021</w:t>
      </w:r>
    </w:p>
    <w:p w14:paraId="48972C95" w14:textId="77777777" w:rsidR="00423DB9" w:rsidRPr="00AC6A64" w:rsidRDefault="00C32D9A" w:rsidP="00AC6A64">
      <w:pPr>
        <w:spacing w:line="360" w:lineRule="auto"/>
        <w:jc w:val="both"/>
        <w:rPr>
          <w:rFonts w:ascii="Book Antiqua" w:hAnsi="Book Antiqua"/>
        </w:rPr>
      </w:pPr>
      <w:r w:rsidRPr="00AC6A64">
        <w:rPr>
          <w:rFonts w:ascii="Book Antiqua" w:eastAsia="Book Antiqua" w:hAnsi="Book Antiqua" w:cs="Book Antiqua"/>
          <w:b/>
          <w:color w:val="000000"/>
        </w:rPr>
        <w:t xml:space="preserve">First decision: </w:t>
      </w:r>
      <w:r w:rsidRPr="00AC6A64">
        <w:rPr>
          <w:rFonts w:ascii="Book Antiqua" w:eastAsia="Book Antiqua" w:hAnsi="Book Antiqua" w:cs="Book Antiqua"/>
          <w:color w:val="000000"/>
        </w:rPr>
        <w:t>July 16, 2021</w:t>
      </w:r>
    </w:p>
    <w:p w14:paraId="6A9622C6" w14:textId="375DACEB" w:rsidR="00423DB9" w:rsidRPr="004763A8" w:rsidRDefault="00C32D9A" w:rsidP="00AC6A64">
      <w:pPr>
        <w:spacing w:line="360" w:lineRule="auto"/>
        <w:jc w:val="both"/>
        <w:rPr>
          <w:rFonts w:ascii="Book Antiqua" w:hAnsi="Book Antiqua"/>
          <w:bCs/>
        </w:rPr>
      </w:pPr>
      <w:r w:rsidRPr="00AC6A64">
        <w:rPr>
          <w:rFonts w:ascii="Book Antiqua" w:eastAsia="Book Antiqua" w:hAnsi="Book Antiqua" w:cs="Book Antiqua"/>
          <w:b/>
          <w:color w:val="000000"/>
        </w:rPr>
        <w:t xml:space="preserve">Article in press: </w:t>
      </w:r>
    </w:p>
    <w:p w14:paraId="1CC0ED2F" w14:textId="77777777" w:rsidR="00423DB9" w:rsidRPr="00AC6A64" w:rsidRDefault="00423DB9" w:rsidP="00AC6A64">
      <w:pPr>
        <w:spacing w:line="360" w:lineRule="auto"/>
        <w:jc w:val="both"/>
        <w:rPr>
          <w:rFonts w:ascii="Book Antiqua" w:hAnsi="Book Antiqua"/>
        </w:rPr>
      </w:pPr>
    </w:p>
    <w:p w14:paraId="3057E317" w14:textId="77777777" w:rsidR="00423DB9" w:rsidRPr="00AC6A64" w:rsidRDefault="00C32D9A" w:rsidP="00AC6A64">
      <w:pPr>
        <w:spacing w:line="360" w:lineRule="auto"/>
        <w:jc w:val="both"/>
        <w:rPr>
          <w:rFonts w:ascii="Book Antiqua" w:hAnsi="Book Antiqua"/>
        </w:rPr>
      </w:pPr>
      <w:r w:rsidRPr="00AC6A64">
        <w:rPr>
          <w:rFonts w:ascii="Book Antiqua" w:eastAsia="Book Antiqua" w:hAnsi="Book Antiqua" w:cs="Book Antiqua"/>
          <w:b/>
          <w:color w:val="000000"/>
        </w:rPr>
        <w:t xml:space="preserve">Specialty type: </w:t>
      </w:r>
      <w:r w:rsidRPr="00AC6A64">
        <w:rPr>
          <w:rFonts w:ascii="Book Antiqua" w:eastAsia="Book Antiqua" w:hAnsi="Book Antiqua" w:cs="Book Antiqua"/>
          <w:color w:val="000000"/>
        </w:rPr>
        <w:t>Medicine, research and experimental</w:t>
      </w:r>
    </w:p>
    <w:p w14:paraId="36AFB9FB" w14:textId="77777777" w:rsidR="00423DB9" w:rsidRPr="00AC6A64" w:rsidRDefault="00C32D9A" w:rsidP="00AC6A64">
      <w:pPr>
        <w:spacing w:line="360" w:lineRule="auto"/>
        <w:jc w:val="both"/>
        <w:rPr>
          <w:rFonts w:ascii="Book Antiqua" w:hAnsi="Book Antiqua"/>
        </w:rPr>
      </w:pPr>
      <w:r w:rsidRPr="00AC6A64">
        <w:rPr>
          <w:rFonts w:ascii="Book Antiqua" w:eastAsia="Book Antiqua" w:hAnsi="Book Antiqua" w:cs="Book Antiqua"/>
          <w:b/>
          <w:color w:val="000000"/>
        </w:rPr>
        <w:lastRenderedPageBreak/>
        <w:t xml:space="preserve">Country/Territory of origin: </w:t>
      </w:r>
      <w:r w:rsidRPr="00AC6A64">
        <w:rPr>
          <w:rFonts w:ascii="Book Antiqua" w:eastAsia="Book Antiqua" w:hAnsi="Book Antiqua" w:cs="Book Antiqua"/>
          <w:color w:val="000000"/>
        </w:rPr>
        <w:t>China</w:t>
      </w:r>
    </w:p>
    <w:p w14:paraId="0E7E96BF" w14:textId="77777777" w:rsidR="00423DB9" w:rsidRPr="00AC6A64" w:rsidRDefault="00C32D9A" w:rsidP="00AC6A64">
      <w:pPr>
        <w:spacing w:line="360" w:lineRule="auto"/>
        <w:jc w:val="both"/>
        <w:rPr>
          <w:rFonts w:ascii="Book Antiqua" w:hAnsi="Book Antiqua"/>
        </w:rPr>
      </w:pPr>
      <w:r w:rsidRPr="00AC6A64">
        <w:rPr>
          <w:rFonts w:ascii="Book Antiqua" w:eastAsia="Book Antiqua" w:hAnsi="Book Antiqua" w:cs="Book Antiqua"/>
          <w:b/>
          <w:color w:val="000000"/>
        </w:rPr>
        <w:t>Peer-review report’s scientific quality classification</w:t>
      </w:r>
    </w:p>
    <w:p w14:paraId="2969D895" w14:textId="77777777" w:rsidR="00423DB9" w:rsidRPr="00AC6A64" w:rsidRDefault="00C32D9A" w:rsidP="00AC6A64">
      <w:pPr>
        <w:spacing w:line="360" w:lineRule="auto"/>
        <w:jc w:val="both"/>
        <w:rPr>
          <w:rFonts w:ascii="Book Antiqua" w:hAnsi="Book Antiqua"/>
        </w:rPr>
      </w:pPr>
      <w:r w:rsidRPr="00AC6A64">
        <w:rPr>
          <w:rFonts w:ascii="Book Antiqua" w:eastAsia="Book Antiqua" w:hAnsi="Book Antiqua" w:cs="Book Antiqua"/>
          <w:color w:val="000000"/>
        </w:rPr>
        <w:t>Grade A (Excellent): 0</w:t>
      </w:r>
    </w:p>
    <w:p w14:paraId="5CA692A3" w14:textId="77777777" w:rsidR="00423DB9" w:rsidRPr="00AC6A64" w:rsidRDefault="00C32D9A" w:rsidP="00AC6A64">
      <w:pPr>
        <w:spacing w:line="360" w:lineRule="auto"/>
        <w:jc w:val="both"/>
        <w:rPr>
          <w:rFonts w:ascii="Book Antiqua" w:hAnsi="Book Antiqua"/>
        </w:rPr>
      </w:pPr>
      <w:r w:rsidRPr="00AC6A64">
        <w:rPr>
          <w:rFonts w:ascii="Book Antiqua" w:eastAsia="Book Antiqua" w:hAnsi="Book Antiqua" w:cs="Book Antiqua"/>
          <w:color w:val="000000"/>
        </w:rPr>
        <w:t>Grade B (Very good): 0</w:t>
      </w:r>
    </w:p>
    <w:p w14:paraId="7D544E21" w14:textId="77777777" w:rsidR="00423DB9" w:rsidRPr="00AC6A64" w:rsidRDefault="00C32D9A" w:rsidP="00AC6A64">
      <w:pPr>
        <w:spacing w:line="360" w:lineRule="auto"/>
        <w:jc w:val="both"/>
        <w:rPr>
          <w:rFonts w:ascii="Book Antiqua" w:hAnsi="Book Antiqua"/>
        </w:rPr>
      </w:pPr>
      <w:r w:rsidRPr="00AC6A64">
        <w:rPr>
          <w:rFonts w:ascii="Book Antiqua" w:eastAsia="Book Antiqua" w:hAnsi="Book Antiqua" w:cs="Book Antiqua"/>
          <w:color w:val="000000"/>
        </w:rPr>
        <w:t>Grade C (Good): C</w:t>
      </w:r>
    </w:p>
    <w:p w14:paraId="26463CCE" w14:textId="77777777" w:rsidR="00423DB9" w:rsidRPr="00AC6A64" w:rsidRDefault="00C32D9A" w:rsidP="00AC6A64">
      <w:pPr>
        <w:spacing w:line="360" w:lineRule="auto"/>
        <w:jc w:val="both"/>
        <w:rPr>
          <w:rFonts w:ascii="Book Antiqua" w:hAnsi="Book Antiqua"/>
        </w:rPr>
      </w:pPr>
      <w:r w:rsidRPr="00AC6A64">
        <w:rPr>
          <w:rFonts w:ascii="Book Antiqua" w:eastAsia="Book Antiqua" w:hAnsi="Book Antiqua" w:cs="Book Antiqua"/>
          <w:color w:val="000000"/>
        </w:rPr>
        <w:t>Grade D (Fair): 0</w:t>
      </w:r>
    </w:p>
    <w:p w14:paraId="6F976534" w14:textId="77777777" w:rsidR="00423DB9" w:rsidRPr="00AC6A64" w:rsidRDefault="00C32D9A" w:rsidP="00AC6A64">
      <w:pPr>
        <w:spacing w:line="360" w:lineRule="auto"/>
        <w:jc w:val="both"/>
        <w:rPr>
          <w:rFonts w:ascii="Book Antiqua" w:hAnsi="Book Antiqua"/>
        </w:rPr>
      </w:pPr>
      <w:r w:rsidRPr="00AC6A64">
        <w:rPr>
          <w:rFonts w:ascii="Book Antiqua" w:eastAsia="Book Antiqua" w:hAnsi="Book Antiqua" w:cs="Book Antiqua"/>
          <w:color w:val="000000"/>
        </w:rPr>
        <w:t>Grade E (Poor): 0</w:t>
      </w:r>
    </w:p>
    <w:p w14:paraId="1E1268D7" w14:textId="77777777" w:rsidR="00423DB9" w:rsidRPr="00AC6A64" w:rsidRDefault="00423DB9" w:rsidP="00AC6A64">
      <w:pPr>
        <w:spacing w:line="360" w:lineRule="auto"/>
        <w:jc w:val="both"/>
        <w:rPr>
          <w:rFonts w:ascii="Book Antiqua" w:hAnsi="Book Antiqua"/>
        </w:rPr>
      </w:pPr>
    </w:p>
    <w:p w14:paraId="434CB7C7" w14:textId="419F3DEC" w:rsidR="00423DB9" w:rsidRPr="00AC6A64" w:rsidRDefault="00C32D9A" w:rsidP="00AC6A64">
      <w:pPr>
        <w:spacing w:line="360" w:lineRule="auto"/>
        <w:jc w:val="both"/>
        <w:rPr>
          <w:rFonts w:ascii="Book Antiqua" w:eastAsia="Book Antiqua" w:hAnsi="Book Antiqua" w:cs="Book Antiqua"/>
          <w:bCs/>
          <w:color w:val="000000"/>
        </w:rPr>
      </w:pPr>
      <w:r w:rsidRPr="00AC6A64">
        <w:rPr>
          <w:rFonts w:ascii="Book Antiqua" w:eastAsia="Book Antiqua" w:hAnsi="Book Antiqua" w:cs="Book Antiqua"/>
          <w:b/>
          <w:color w:val="000000"/>
        </w:rPr>
        <w:t xml:space="preserve">P-Reviewer: </w:t>
      </w:r>
      <w:r w:rsidRPr="00AC6A64">
        <w:rPr>
          <w:rFonts w:ascii="Book Antiqua" w:eastAsia="Book Antiqua" w:hAnsi="Book Antiqua" w:cs="Book Antiqua"/>
          <w:color w:val="000000"/>
        </w:rPr>
        <w:t>KHURRAM MF</w:t>
      </w:r>
      <w:r w:rsidRPr="00AC6A64">
        <w:rPr>
          <w:rFonts w:ascii="Book Antiqua" w:eastAsia="Book Antiqua" w:hAnsi="Book Antiqua" w:cs="Book Antiqua"/>
          <w:b/>
          <w:color w:val="000000"/>
        </w:rPr>
        <w:t xml:space="preserve"> S-Editor: </w:t>
      </w:r>
      <w:r w:rsidRPr="00AC6A64">
        <w:rPr>
          <w:rFonts w:ascii="Book Antiqua" w:eastAsia="Book Antiqua" w:hAnsi="Book Antiqua" w:cs="Book Antiqua"/>
          <w:color w:val="000000"/>
        </w:rPr>
        <w:t>Wang JJ</w:t>
      </w:r>
      <w:r w:rsidRPr="00AC6A64">
        <w:rPr>
          <w:rFonts w:ascii="Book Antiqua" w:eastAsia="Book Antiqua" w:hAnsi="Book Antiqua" w:cs="Book Antiqua"/>
          <w:b/>
          <w:color w:val="000000"/>
        </w:rPr>
        <w:t xml:space="preserve"> L-Editor: </w:t>
      </w:r>
      <w:r w:rsidRPr="00AC6A64">
        <w:rPr>
          <w:rFonts w:ascii="Book Antiqua" w:eastAsia="Book Antiqua" w:hAnsi="Book Antiqua" w:cs="Book Antiqua"/>
          <w:color w:val="000000"/>
        </w:rPr>
        <w:t>Wang TQ</w:t>
      </w:r>
      <w:r w:rsidRPr="00AC6A64">
        <w:rPr>
          <w:rFonts w:ascii="Book Antiqua" w:eastAsia="Book Antiqua" w:hAnsi="Book Antiqua" w:cs="Book Antiqua"/>
          <w:b/>
          <w:color w:val="000000"/>
        </w:rPr>
        <w:t xml:space="preserve"> P-Editor: </w:t>
      </w:r>
      <w:r w:rsidR="0046683F" w:rsidRPr="00AC6A64">
        <w:rPr>
          <w:rFonts w:ascii="Book Antiqua" w:eastAsia="Book Antiqua" w:hAnsi="Book Antiqua" w:cs="Book Antiqua"/>
          <w:bCs/>
          <w:color w:val="000000"/>
        </w:rPr>
        <w:t>Wang JJ</w:t>
      </w:r>
    </w:p>
    <w:p w14:paraId="7133258E" w14:textId="77777777" w:rsidR="00423DB9" w:rsidRPr="00AC6A64" w:rsidRDefault="00423DB9" w:rsidP="00AC6A64">
      <w:pPr>
        <w:spacing w:line="360" w:lineRule="auto"/>
        <w:jc w:val="both"/>
        <w:rPr>
          <w:rFonts w:ascii="Book Antiqua" w:eastAsia="Book Antiqua" w:hAnsi="Book Antiqua" w:cs="Book Antiqua"/>
          <w:b/>
          <w:color w:val="000000"/>
        </w:rPr>
      </w:pPr>
    </w:p>
    <w:p w14:paraId="5234B7BD" w14:textId="501E971C" w:rsidR="00423DB9" w:rsidRPr="00AC6A64" w:rsidRDefault="00C32D9A" w:rsidP="00AC6A64">
      <w:pPr>
        <w:spacing w:line="360" w:lineRule="auto"/>
        <w:jc w:val="both"/>
        <w:rPr>
          <w:rFonts w:ascii="Book Antiqua" w:hAnsi="Book Antiqua" w:cs="Book Antiqua"/>
          <w:b/>
          <w:color w:val="000000"/>
          <w:lang w:eastAsia="zh-CN"/>
        </w:rPr>
      </w:pPr>
      <w:r w:rsidRPr="00AC6A64">
        <w:rPr>
          <w:rFonts w:ascii="Book Antiqua" w:hAnsi="Book Antiqua" w:cs="Book Antiqua"/>
          <w:b/>
          <w:color w:val="000000"/>
          <w:lang w:eastAsia="zh-CN"/>
        </w:rPr>
        <w:t>Figure Legend</w:t>
      </w:r>
      <w:r w:rsidR="00A2171B">
        <w:rPr>
          <w:rFonts w:ascii="Book Antiqua" w:hAnsi="Book Antiqua" w:cs="Book Antiqua"/>
          <w:b/>
          <w:color w:val="000000"/>
          <w:lang w:eastAsia="zh-CN"/>
        </w:rPr>
        <w:t>s</w:t>
      </w:r>
    </w:p>
    <w:p w14:paraId="4B79B0F1" w14:textId="2D035313" w:rsidR="00423DB9" w:rsidRPr="00AC6A64" w:rsidRDefault="00576DDE" w:rsidP="00AC6A64">
      <w:pPr>
        <w:spacing w:line="360" w:lineRule="auto"/>
        <w:jc w:val="both"/>
        <w:rPr>
          <w:rFonts w:ascii="Book Antiqua" w:hAnsi="Book Antiqua" w:cs="Book Antiqua"/>
          <w:b/>
          <w:color w:val="000000"/>
          <w:lang w:eastAsia="zh-CN"/>
        </w:rPr>
      </w:pPr>
      <w:r w:rsidRPr="00AC6A64">
        <w:rPr>
          <w:rFonts w:ascii="Book Antiqua" w:hAnsi="Book Antiqua"/>
          <w:noProof/>
        </w:rPr>
        <w:drawing>
          <wp:inline distT="0" distB="0" distL="0" distR="0" wp14:anchorId="7396C73B" wp14:editId="225294F4">
            <wp:extent cx="3581400" cy="261220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07362" cy="2631139"/>
                    </a:xfrm>
                    <a:prstGeom prst="rect">
                      <a:avLst/>
                    </a:prstGeom>
                  </pic:spPr>
                </pic:pic>
              </a:graphicData>
            </a:graphic>
          </wp:inline>
        </w:drawing>
      </w:r>
    </w:p>
    <w:p w14:paraId="1685DAE1" w14:textId="77777777" w:rsidR="00423DB9" w:rsidRPr="00AC6A64" w:rsidRDefault="00C32D9A" w:rsidP="00AC6A64">
      <w:pPr>
        <w:spacing w:line="360" w:lineRule="auto"/>
        <w:jc w:val="both"/>
        <w:rPr>
          <w:rFonts w:ascii="Book Antiqua" w:hAnsi="Book Antiqua"/>
          <w:b/>
          <w:bCs/>
          <w:lang w:eastAsia="zh-CN"/>
        </w:rPr>
      </w:pPr>
      <w:r w:rsidRPr="00AC6A64">
        <w:rPr>
          <w:rFonts w:ascii="Book Antiqua" w:hAnsi="Book Antiqua"/>
          <w:b/>
          <w:bCs/>
          <w:lang w:eastAsia="zh-CN"/>
        </w:rPr>
        <w:t xml:space="preserve">Figure 1 </w:t>
      </w:r>
      <w:r w:rsidRPr="00AC6A64">
        <w:rPr>
          <w:rFonts w:ascii="Book Antiqua" w:eastAsia="Book Antiqua" w:hAnsi="Book Antiqua" w:cs="Book Antiqua"/>
          <w:b/>
          <w:bCs/>
          <w:color w:val="000000"/>
        </w:rPr>
        <w:t xml:space="preserve">Area under the operating characteristic curve values for the </w:t>
      </w:r>
      <w:proofErr w:type="spellStart"/>
      <w:r w:rsidRPr="00AC6A64">
        <w:rPr>
          <w:rFonts w:ascii="Book Antiqua" w:eastAsia="Book Antiqua" w:hAnsi="Book Antiqua" w:cs="Book Antiqua"/>
          <w:b/>
          <w:bCs/>
          <w:color w:val="000000"/>
        </w:rPr>
        <w:t>Waterlow</w:t>
      </w:r>
      <w:proofErr w:type="spellEnd"/>
      <w:r w:rsidRPr="00AC6A64">
        <w:rPr>
          <w:rFonts w:ascii="Book Antiqua" w:eastAsia="Book Antiqua" w:hAnsi="Book Antiqua" w:cs="Book Antiqua"/>
          <w:b/>
          <w:bCs/>
          <w:color w:val="000000"/>
        </w:rPr>
        <w:t xml:space="preserve">, Braden Q, and </w:t>
      </w:r>
      <w:proofErr w:type="spellStart"/>
      <w:r w:rsidRPr="00AC6A64">
        <w:rPr>
          <w:rFonts w:ascii="Book Antiqua" w:eastAsia="Book Antiqua" w:hAnsi="Book Antiqua" w:cs="Book Antiqua"/>
          <w:b/>
          <w:bCs/>
          <w:color w:val="000000"/>
        </w:rPr>
        <w:t>Glamorgan</w:t>
      </w:r>
      <w:proofErr w:type="spellEnd"/>
      <w:r w:rsidRPr="00AC6A64">
        <w:rPr>
          <w:rFonts w:ascii="Book Antiqua" w:eastAsia="Book Antiqua" w:hAnsi="Book Antiqua" w:cs="Book Antiqua"/>
          <w:b/>
          <w:bCs/>
          <w:color w:val="000000"/>
        </w:rPr>
        <w:t xml:space="preserve"> scales in children in the pediatric intensive care unit.</w:t>
      </w:r>
    </w:p>
    <w:p w14:paraId="282AAE99" w14:textId="1F752298" w:rsidR="00423DB9" w:rsidRPr="00AC6A64" w:rsidRDefault="00C32D9A" w:rsidP="00AC6A64">
      <w:pPr>
        <w:spacing w:line="360" w:lineRule="auto"/>
        <w:jc w:val="both"/>
        <w:rPr>
          <w:rFonts w:ascii="Book Antiqua" w:hAnsi="Book Antiqua"/>
          <w:lang w:eastAsia="zh-CN"/>
        </w:rPr>
      </w:pPr>
      <w:r w:rsidRPr="00AC6A64">
        <w:rPr>
          <w:rFonts w:ascii="Book Antiqua" w:hAnsi="Book Antiqua"/>
          <w:lang w:eastAsia="zh-CN"/>
        </w:rPr>
        <w:br w:type="page"/>
      </w:r>
    </w:p>
    <w:p w14:paraId="49CD7915" w14:textId="73FB87C2" w:rsidR="00576DDE" w:rsidRPr="00AC6A64" w:rsidRDefault="00576DDE" w:rsidP="00AC6A64">
      <w:pPr>
        <w:spacing w:line="360" w:lineRule="auto"/>
        <w:jc w:val="both"/>
        <w:rPr>
          <w:rFonts w:ascii="Book Antiqua" w:hAnsi="Book Antiqua"/>
          <w:b/>
          <w:bCs/>
          <w:lang w:eastAsia="zh-CN"/>
        </w:rPr>
      </w:pPr>
      <w:r w:rsidRPr="00AC6A64">
        <w:rPr>
          <w:rFonts w:ascii="Book Antiqua" w:hAnsi="Book Antiqua"/>
          <w:noProof/>
        </w:rPr>
        <w:lastRenderedPageBreak/>
        <w:drawing>
          <wp:inline distT="0" distB="0" distL="0" distR="0" wp14:anchorId="13941930" wp14:editId="703C8763">
            <wp:extent cx="3467100" cy="2713301"/>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96655" cy="2736430"/>
                    </a:xfrm>
                    <a:prstGeom prst="rect">
                      <a:avLst/>
                    </a:prstGeom>
                  </pic:spPr>
                </pic:pic>
              </a:graphicData>
            </a:graphic>
          </wp:inline>
        </w:drawing>
      </w:r>
    </w:p>
    <w:p w14:paraId="0878FAA7" w14:textId="6BBCEC98" w:rsidR="00423DB9" w:rsidRPr="00AC6A64" w:rsidRDefault="00C32D9A" w:rsidP="00AC6A64">
      <w:pPr>
        <w:spacing w:line="360" w:lineRule="auto"/>
        <w:jc w:val="both"/>
        <w:rPr>
          <w:rFonts w:ascii="Book Antiqua" w:hAnsi="Book Antiqua"/>
          <w:lang w:eastAsia="zh-CN"/>
        </w:rPr>
      </w:pPr>
      <w:r w:rsidRPr="00AC6A64">
        <w:rPr>
          <w:rFonts w:ascii="Book Antiqua" w:hAnsi="Book Antiqua"/>
          <w:b/>
          <w:bCs/>
          <w:lang w:eastAsia="zh-CN"/>
        </w:rPr>
        <w:t xml:space="preserve">Figure 2 </w:t>
      </w:r>
      <w:r w:rsidRPr="00AC6A64">
        <w:rPr>
          <w:rFonts w:ascii="Book Antiqua" w:eastAsia="Book Antiqua" w:hAnsi="Book Antiqua" w:cs="Book Antiqua"/>
          <w:b/>
          <w:bCs/>
          <w:color w:val="000000"/>
        </w:rPr>
        <w:t xml:space="preserve">Area under the operating characteristic curve values for the </w:t>
      </w:r>
      <w:proofErr w:type="spellStart"/>
      <w:r w:rsidRPr="00AC6A64">
        <w:rPr>
          <w:rFonts w:ascii="Book Antiqua" w:eastAsia="Book Antiqua" w:hAnsi="Book Antiqua" w:cs="Book Antiqua"/>
          <w:b/>
          <w:bCs/>
          <w:color w:val="000000"/>
        </w:rPr>
        <w:t>Waterlow</w:t>
      </w:r>
      <w:proofErr w:type="spellEnd"/>
      <w:r w:rsidRPr="00AC6A64">
        <w:rPr>
          <w:rFonts w:ascii="Book Antiqua" w:eastAsia="Book Antiqua" w:hAnsi="Book Antiqua" w:cs="Book Antiqua"/>
          <w:b/>
          <w:bCs/>
          <w:color w:val="000000"/>
        </w:rPr>
        <w:t xml:space="preserve">, Braden Q, and </w:t>
      </w:r>
      <w:proofErr w:type="spellStart"/>
      <w:r w:rsidRPr="00AC6A64">
        <w:rPr>
          <w:rFonts w:ascii="Book Antiqua" w:eastAsia="Book Antiqua" w:hAnsi="Book Antiqua" w:cs="Book Antiqua"/>
          <w:b/>
          <w:bCs/>
          <w:color w:val="000000"/>
        </w:rPr>
        <w:t>Glamorgan</w:t>
      </w:r>
      <w:proofErr w:type="spellEnd"/>
      <w:r w:rsidRPr="00AC6A64">
        <w:rPr>
          <w:rFonts w:ascii="Book Antiqua" w:eastAsia="Book Antiqua" w:hAnsi="Book Antiqua" w:cs="Book Antiqua"/>
          <w:b/>
          <w:bCs/>
          <w:color w:val="000000"/>
        </w:rPr>
        <w:t xml:space="preserve"> scales in children admitted to the general ward</w:t>
      </w:r>
      <w:r w:rsidRPr="00AC6A64">
        <w:rPr>
          <w:rFonts w:ascii="Book Antiqua" w:eastAsia="Book Antiqua" w:hAnsi="Book Antiqua" w:cs="Book Antiqua"/>
          <w:color w:val="000000"/>
        </w:rPr>
        <w:t>.</w:t>
      </w:r>
    </w:p>
    <w:p w14:paraId="24348EB1" w14:textId="77777777" w:rsidR="00423DB9" w:rsidRPr="00AC6A64" w:rsidRDefault="00423DB9" w:rsidP="00AC6A64">
      <w:pPr>
        <w:spacing w:line="360" w:lineRule="auto"/>
        <w:jc w:val="both"/>
        <w:rPr>
          <w:rFonts w:ascii="Book Antiqua" w:hAnsi="Book Antiqua"/>
          <w:lang w:eastAsia="zh-CN"/>
        </w:rPr>
      </w:pPr>
    </w:p>
    <w:p w14:paraId="0F52F4B8" w14:textId="116344A5" w:rsidR="00423DB9" w:rsidRPr="00AC6A64" w:rsidRDefault="00576DDE" w:rsidP="00AC6A64">
      <w:pPr>
        <w:spacing w:line="360" w:lineRule="auto"/>
        <w:jc w:val="both"/>
        <w:rPr>
          <w:rFonts w:ascii="Book Antiqua" w:hAnsi="Book Antiqua"/>
        </w:rPr>
      </w:pPr>
      <w:r w:rsidRPr="00AC6A64">
        <w:rPr>
          <w:rFonts w:ascii="Book Antiqua" w:hAnsi="Book Antiqua"/>
          <w:noProof/>
        </w:rPr>
        <w:drawing>
          <wp:inline distT="0" distB="0" distL="0" distR="0" wp14:anchorId="68E09F8B" wp14:editId="59FB8635">
            <wp:extent cx="2727960" cy="2436495"/>
            <wp:effectExtent l="0" t="0" r="0" b="190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36524" cy="2444144"/>
                    </a:xfrm>
                    <a:prstGeom prst="rect">
                      <a:avLst/>
                    </a:prstGeom>
                  </pic:spPr>
                </pic:pic>
              </a:graphicData>
            </a:graphic>
          </wp:inline>
        </w:drawing>
      </w:r>
      <w:r w:rsidRPr="00AC6A64">
        <w:rPr>
          <w:rFonts w:ascii="Book Antiqua" w:hAnsi="Book Antiqua"/>
          <w:noProof/>
        </w:rPr>
        <w:t xml:space="preserve"> </w:t>
      </w:r>
      <w:r w:rsidRPr="00AC6A64">
        <w:rPr>
          <w:rFonts w:ascii="Book Antiqua" w:hAnsi="Book Antiqua"/>
          <w:noProof/>
        </w:rPr>
        <w:drawing>
          <wp:inline distT="0" distB="0" distL="0" distR="0" wp14:anchorId="34D28D8B" wp14:editId="397A2F4B">
            <wp:extent cx="2811780" cy="2430145"/>
            <wp:effectExtent l="0" t="0" r="7620" b="825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45227" cy="2459052"/>
                    </a:xfrm>
                    <a:prstGeom prst="rect">
                      <a:avLst/>
                    </a:prstGeom>
                  </pic:spPr>
                </pic:pic>
              </a:graphicData>
            </a:graphic>
          </wp:inline>
        </w:drawing>
      </w:r>
    </w:p>
    <w:p w14:paraId="47528737" w14:textId="2BA6E904" w:rsidR="00423DB9" w:rsidRPr="00AC6A64" w:rsidRDefault="00C32D9A" w:rsidP="00AC6A64">
      <w:pPr>
        <w:spacing w:line="360" w:lineRule="auto"/>
        <w:jc w:val="both"/>
        <w:rPr>
          <w:rFonts w:ascii="Book Antiqua" w:hAnsi="Book Antiqua"/>
          <w:color w:val="000000" w:themeColor="text1"/>
        </w:rPr>
        <w:sectPr w:rsidR="00423DB9" w:rsidRPr="00AC6A64">
          <w:pgSz w:w="12240" w:h="15840"/>
          <w:pgMar w:top="1440" w:right="1440" w:bottom="1440" w:left="1440" w:header="720" w:footer="720" w:gutter="0"/>
          <w:cols w:space="720"/>
          <w:docGrid w:linePitch="360"/>
        </w:sectPr>
      </w:pPr>
      <w:r w:rsidRPr="00AC6A64">
        <w:rPr>
          <w:rFonts w:ascii="Book Antiqua" w:hAnsi="Book Antiqua"/>
          <w:b/>
          <w:bCs/>
          <w:lang w:eastAsia="zh-CN"/>
        </w:rPr>
        <w:t xml:space="preserve">Figure 3 </w:t>
      </w:r>
      <w:r w:rsidRPr="00AC6A64">
        <w:rPr>
          <w:rFonts w:ascii="Book Antiqua" w:hAnsi="Book Antiqua"/>
          <w:b/>
          <w:bCs/>
          <w:color w:val="000000" w:themeColor="text1"/>
        </w:rPr>
        <w:t>Receiver operating characteristic curves for the Braden Q scales when used to predict pressure ulcer development in pediatric patients in the pediatric intensive care unit.</w:t>
      </w:r>
      <w:r w:rsidRPr="00AC6A64">
        <w:rPr>
          <w:rFonts w:ascii="Book Antiqua" w:hAnsi="Book Antiqua"/>
          <w:color w:val="000000" w:themeColor="text1"/>
        </w:rPr>
        <w:t xml:space="preserve"> A: Between May 2017 and August 2017; B: From January 2018 to 2020.</w:t>
      </w:r>
      <w:r w:rsidR="00576DDE" w:rsidRPr="00AC6A64">
        <w:rPr>
          <w:rFonts w:ascii="Book Antiqua" w:hAnsi="Book Antiqua"/>
          <w:color w:val="000000" w:themeColor="text1"/>
        </w:rPr>
        <w:t xml:space="preserve"> ROC:</w:t>
      </w:r>
      <w:r w:rsidR="00576DDE" w:rsidRPr="00AC6A64">
        <w:rPr>
          <w:rFonts w:ascii="Book Antiqua" w:hAnsi="Book Antiqua"/>
          <w:color w:val="000000" w:themeColor="text1"/>
          <w:lang w:eastAsia="zh-CN"/>
        </w:rPr>
        <w:t xml:space="preserve"> </w:t>
      </w:r>
      <w:r w:rsidR="00576DDE" w:rsidRPr="00AC6A64">
        <w:rPr>
          <w:rFonts w:ascii="Book Antiqua" w:hAnsi="Book Antiqua"/>
          <w:color w:val="000000" w:themeColor="text1"/>
        </w:rPr>
        <w:t>Receiver operating characteristic.</w:t>
      </w:r>
    </w:p>
    <w:p w14:paraId="441A369A" w14:textId="77777777" w:rsidR="00423DB9" w:rsidRPr="00AC6A64" w:rsidRDefault="00C32D9A" w:rsidP="00AC6A64">
      <w:pPr>
        <w:spacing w:line="360" w:lineRule="auto"/>
        <w:jc w:val="both"/>
        <w:rPr>
          <w:rFonts w:ascii="Book Antiqua" w:eastAsia="宋体" w:hAnsi="Book Antiqua"/>
          <w:b/>
          <w:color w:val="000000" w:themeColor="text1"/>
        </w:rPr>
      </w:pPr>
      <w:r w:rsidRPr="00AC6A64">
        <w:rPr>
          <w:rFonts w:ascii="Book Antiqua" w:eastAsia="宋体" w:hAnsi="Book Antiqua"/>
          <w:b/>
          <w:color w:val="000000" w:themeColor="text1"/>
        </w:rPr>
        <w:lastRenderedPageBreak/>
        <w:t xml:space="preserve">Table 1 </w:t>
      </w:r>
      <w:r w:rsidRPr="00AC6A64">
        <w:rPr>
          <w:rFonts w:ascii="Book Antiqua" w:eastAsia="宋体" w:hAnsi="Book Antiqua"/>
          <w:b/>
          <w:bCs/>
          <w:color w:val="000000" w:themeColor="text1"/>
        </w:rPr>
        <w:t>Baseline demographic and clinical characteristics of the study participants</w:t>
      </w:r>
      <w:r w:rsidRPr="00AC6A64">
        <w:rPr>
          <w:rFonts w:ascii="Book Antiqua" w:eastAsia="等线" w:hAnsi="Book Antiqua"/>
          <w:b/>
          <w:bCs/>
          <w:color w:val="000000" w:themeColor="text1"/>
        </w:rPr>
        <w:t xml:space="preserve"> (first stage of the study, May 2017-August 2017)</w:t>
      </w:r>
    </w:p>
    <w:tbl>
      <w:tblPr>
        <w:tblStyle w:val="ae"/>
        <w:tblW w:w="14048"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93"/>
        <w:gridCol w:w="3251"/>
        <w:gridCol w:w="4704"/>
      </w:tblGrid>
      <w:tr w:rsidR="00423DB9" w:rsidRPr="00AC6A64" w14:paraId="06CB5390" w14:textId="77777777" w:rsidTr="00B07825">
        <w:trPr>
          <w:trHeight w:val="300"/>
          <w:jc w:val="center"/>
        </w:trPr>
        <w:tc>
          <w:tcPr>
            <w:tcW w:w="6093" w:type="dxa"/>
            <w:tcBorders>
              <w:top w:val="single" w:sz="4" w:space="0" w:color="auto"/>
              <w:bottom w:val="single" w:sz="4" w:space="0" w:color="auto"/>
            </w:tcBorders>
          </w:tcPr>
          <w:p w14:paraId="3CAD81D2" w14:textId="77777777" w:rsidR="00423DB9" w:rsidRPr="00AC6A64" w:rsidRDefault="00C32D9A" w:rsidP="00AC6A64">
            <w:pPr>
              <w:spacing w:line="360" w:lineRule="auto"/>
              <w:jc w:val="both"/>
              <w:rPr>
                <w:rFonts w:ascii="Book Antiqua" w:eastAsia="宋体" w:hAnsi="Book Antiqua"/>
                <w:b/>
                <w:color w:val="0D0D0D"/>
                <w:lang w:eastAsia="zh-CN"/>
              </w:rPr>
            </w:pPr>
            <w:r w:rsidRPr="00AC6A64">
              <w:rPr>
                <w:rFonts w:ascii="Book Antiqua" w:eastAsia="宋体" w:hAnsi="Book Antiqua"/>
                <w:b/>
                <w:color w:val="0D0D0D"/>
                <w:lang w:eastAsia="zh-CN"/>
              </w:rPr>
              <w:t>Characteristic</w:t>
            </w:r>
          </w:p>
        </w:tc>
        <w:tc>
          <w:tcPr>
            <w:tcW w:w="3251" w:type="dxa"/>
            <w:tcBorders>
              <w:top w:val="single" w:sz="4" w:space="0" w:color="auto"/>
              <w:bottom w:val="single" w:sz="4" w:space="0" w:color="auto"/>
            </w:tcBorders>
          </w:tcPr>
          <w:p w14:paraId="675A20E4" w14:textId="7F7A6F55" w:rsidR="00423DB9" w:rsidRPr="00AC6A64" w:rsidRDefault="00C32D9A" w:rsidP="00AC6A64">
            <w:pPr>
              <w:spacing w:line="360" w:lineRule="auto"/>
              <w:jc w:val="both"/>
              <w:rPr>
                <w:rFonts w:ascii="Book Antiqua" w:eastAsia="宋体" w:hAnsi="Book Antiqua"/>
                <w:b/>
                <w:color w:val="0D0D0D"/>
                <w:lang w:eastAsia="zh-CN"/>
              </w:rPr>
            </w:pPr>
            <w:r w:rsidRPr="00AC6A64">
              <w:rPr>
                <w:rFonts w:ascii="Book Antiqua" w:eastAsia="宋体" w:hAnsi="Book Antiqua"/>
                <w:b/>
                <w:color w:val="0D0D0D"/>
                <w:lang w:eastAsia="zh-CN"/>
              </w:rPr>
              <w:t>Intensive care unit (</w:t>
            </w:r>
            <w:r w:rsidR="004763A8">
              <w:rPr>
                <w:rFonts w:ascii="Book Antiqua" w:eastAsia="宋体" w:hAnsi="Book Antiqua"/>
                <w:b/>
                <w:i/>
                <w:iCs/>
                <w:color w:val="0D0D0D"/>
                <w:lang w:eastAsia="zh-CN"/>
              </w:rPr>
              <w:t>n</w:t>
            </w:r>
            <w:r w:rsidR="004763A8" w:rsidRPr="00AC6A64">
              <w:rPr>
                <w:rFonts w:ascii="Book Antiqua" w:eastAsia="宋体" w:hAnsi="Book Antiqua"/>
                <w:b/>
                <w:color w:val="0D0D0D"/>
                <w:lang w:eastAsia="zh-CN"/>
              </w:rPr>
              <w:t xml:space="preserve"> </w:t>
            </w:r>
            <w:r w:rsidRPr="00AC6A64">
              <w:rPr>
                <w:rFonts w:ascii="Book Antiqua" w:eastAsia="宋体" w:hAnsi="Book Antiqua"/>
                <w:b/>
                <w:color w:val="0D0D0D"/>
                <w:lang w:eastAsia="zh-CN"/>
              </w:rPr>
              <w:t>= 28)</w:t>
            </w:r>
          </w:p>
        </w:tc>
        <w:tc>
          <w:tcPr>
            <w:tcW w:w="4704" w:type="dxa"/>
            <w:tcBorders>
              <w:top w:val="single" w:sz="4" w:space="0" w:color="auto"/>
              <w:bottom w:val="single" w:sz="4" w:space="0" w:color="auto"/>
            </w:tcBorders>
          </w:tcPr>
          <w:p w14:paraId="07ACAF3C" w14:textId="170E006D" w:rsidR="00423DB9" w:rsidRPr="00AC6A64" w:rsidRDefault="00C32D9A" w:rsidP="00AC6A64">
            <w:pPr>
              <w:spacing w:line="360" w:lineRule="auto"/>
              <w:jc w:val="both"/>
              <w:rPr>
                <w:rFonts w:ascii="Book Antiqua" w:eastAsia="宋体" w:hAnsi="Book Antiqua"/>
                <w:b/>
                <w:color w:val="0D0D0D"/>
                <w:lang w:eastAsia="zh-CN"/>
              </w:rPr>
            </w:pPr>
            <w:r w:rsidRPr="00AC6A64">
              <w:rPr>
                <w:rFonts w:ascii="Book Antiqua" w:eastAsia="宋体" w:hAnsi="Book Antiqua"/>
                <w:b/>
                <w:color w:val="0D0D0D"/>
                <w:lang w:eastAsia="zh-CN"/>
              </w:rPr>
              <w:t>General pediatric ward (</w:t>
            </w:r>
            <w:r w:rsidR="004763A8">
              <w:rPr>
                <w:rFonts w:ascii="Book Antiqua" w:eastAsia="宋体" w:hAnsi="Book Antiqua"/>
                <w:b/>
                <w:i/>
                <w:iCs/>
                <w:color w:val="0D0D0D"/>
                <w:lang w:eastAsia="zh-CN"/>
              </w:rPr>
              <w:t>n</w:t>
            </w:r>
            <w:r w:rsidR="004763A8" w:rsidRPr="00AC6A64">
              <w:rPr>
                <w:rFonts w:ascii="Book Antiqua" w:eastAsia="宋体" w:hAnsi="Book Antiqua"/>
                <w:b/>
                <w:i/>
                <w:iCs/>
                <w:color w:val="0D0D0D"/>
                <w:lang w:eastAsia="zh-CN"/>
              </w:rPr>
              <w:t xml:space="preserve"> </w:t>
            </w:r>
            <w:r w:rsidRPr="00AC6A64">
              <w:rPr>
                <w:rFonts w:ascii="Book Antiqua" w:eastAsia="宋体" w:hAnsi="Book Antiqua"/>
                <w:b/>
                <w:color w:val="0D0D0D"/>
                <w:lang w:eastAsia="zh-CN"/>
              </w:rPr>
              <w:t>= 314)</w:t>
            </w:r>
          </w:p>
        </w:tc>
      </w:tr>
      <w:tr w:rsidR="00423DB9" w:rsidRPr="00AC6A64" w14:paraId="78AAD51E" w14:textId="77777777" w:rsidTr="00B07825">
        <w:trPr>
          <w:trHeight w:val="254"/>
          <w:jc w:val="center"/>
        </w:trPr>
        <w:tc>
          <w:tcPr>
            <w:tcW w:w="6093" w:type="dxa"/>
            <w:tcBorders>
              <w:top w:val="single" w:sz="4" w:space="0" w:color="auto"/>
            </w:tcBorders>
          </w:tcPr>
          <w:p w14:paraId="415168B8" w14:textId="1B748971" w:rsidR="00423DB9" w:rsidRPr="00AC6A64" w:rsidRDefault="00C32D9A" w:rsidP="00AC6A64">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Age (</w:t>
            </w:r>
            <w:proofErr w:type="spellStart"/>
            <w:r w:rsidRPr="00AC6A64">
              <w:rPr>
                <w:rFonts w:ascii="Book Antiqua" w:eastAsia="宋体" w:hAnsi="Book Antiqua"/>
                <w:color w:val="0D0D0D"/>
                <w:lang w:eastAsia="zh-CN"/>
              </w:rPr>
              <w:t>mo</w:t>
            </w:r>
            <w:proofErr w:type="spellEnd"/>
            <w:r w:rsidRPr="00AC6A64">
              <w:rPr>
                <w:rFonts w:ascii="Book Antiqua" w:eastAsia="宋体" w:hAnsi="Book Antiqua"/>
                <w:color w:val="0D0D0D"/>
                <w:lang w:eastAsia="zh-CN"/>
              </w:rPr>
              <w:t>)</w:t>
            </w:r>
          </w:p>
        </w:tc>
        <w:tc>
          <w:tcPr>
            <w:tcW w:w="3251" w:type="dxa"/>
            <w:tcBorders>
              <w:top w:val="single" w:sz="4" w:space="0" w:color="auto"/>
            </w:tcBorders>
          </w:tcPr>
          <w:p w14:paraId="6B2B3787" w14:textId="77777777" w:rsidR="00423DB9" w:rsidRPr="00AC6A64" w:rsidRDefault="00C32D9A" w:rsidP="00AC6A64">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 xml:space="preserve">78.3 ± 15.3 </w:t>
            </w:r>
          </w:p>
        </w:tc>
        <w:tc>
          <w:tcPr>
            <w:tcW w:w="4704" w:type="dxa"/>
            <w:tcBorders>
              <w:top w:val="single" w:sz="4" w:space="0" w:color="auto"/>
            </w:tcBorders>
          </w:tcPr>
          <w:p w14:paraId="73FE2A54" w14:textId="77777777" w:rsidR="00423DB9" w:rsidRPr="00AC6A64" w:rsidRDefault="00C32D9A" w:rsidP="00AC6A64">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 xml:space="preserve">56.7 ± 19.4 </w:t>
            </w:r>
          </w:p>
        </w:tc>
      </w:tr>
      <w:tr w:rsidR="00423DB9" w:rsidRPr="00AC6A64" w14:paraId="476B9D4C" w14:textId="77777777" w:rsidTr="00B07825">
        <w:trPr>
          <w:trHeight w:val="251"/>
          <w:jc w:val="center"/>
        </w:trPr>
        <w:tc>
          <w:tcPr>
            <w:tcW w:w="6093" w:type="dxa"/>
          </w:tcPr>
          <w:p w14:paraId="4CBEE2CC" w14:textId="0F33027C" w:rsidR="00423DB9" w:rsidRPr="00AC6A64" w:rsidRDefault="00C32D9A" w:rsidP="00AC6A64">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 xml:space="preserve">Male, </w:t>
            </w:r>
            <w:r w:rsidRPr="00AC6A64">
              <w:rPr>
                <w:rFonts w:ascii="Book Antiqua" w:eastAsia="宋体" w:hAnsi="Book Antiqua"/>
                <w:i/>
                <w:iCs/>
                <w:color w:val="0D0D0D"/>
                <w:lang w:eastAsia="zh-CN"/>
              </w:rPr>
              <w:t>n</w:t>
            </w:r>
          </w:p>
        </w:tc>
        <w:tc>
          <w:tcPr>
            <w:tcW w:w="3251" w:type="dxa"/>
          </w:tcPr>
          <w:p w14:paraId="520F9289" w14:textId="77777777" w:rsidR="00423DB9" w:rsidRPr="00AC6A64" w:rsidRDefault="00C32D9A" w:rsidP="00AC6A64">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13 (46.4%)</w:t>
            </w:r>
          </w:p>
        </w:tc>
        <w:tc>
          <w:tcPr>
            <w:tcW w:w="4704" w:type="dxa"/>
          </w:tcPr>
          <w:p w14:paraId="3A757739" w14:textId="77777777" w:rsidR="00423DB9" w:rsidRPr="00AC6A64" w:rsidRDefault="00C32D9A" w:rsidP="00AC6A64">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197 (62.7%)</w:t>
            </w:r>
          </w:p>
        </w:tc>
      </w:tr>
      <w:tr w:rsidR="00423DB9" w:rsidRPr="00AC6A64" w14:paraId="4D09A6ED" w14:textId="77777777" w:rsidTr="00B07825">
        <w:trPr>
          <w:trHeight w:val="251"/>
          <w:jc w:val="center"/>
        </w:trPr>
        <w:tc>
          <w:tcPr>
            <w:tcW w:w="6093" w:type="dxa"/>
          </w:tcPr>
          <w:p w14:paraId="067E536A" w14:textId="77777777" w:rsidR="00423DB9" w:rsidRPr="00AC6A64" w:rsidRDefault="00C32D9A" w:rsidP="00AC6A64">
            <w:pPr>
              <w:spacing w:line="360" w:lineRule="auto"/>
              <w:jc w:val="both"/>
              <w:rPr>
                <w:rFonts w:ascii="Book Antiqua" w:eastAsia="宋体" w:hAnsi="Book Antiqua"/>
                <w:color w:val="0D0D0D"/>
                <w:lang w:eastAsia="zh-CN"/>
              </w:rPr>
            </w:pPr>
            <w:proofErr w:type="spellStart"/>
            <w:r w:rsidRPr="00AC6A64">
              <w:rPr>
                <w:rFonts w:ascii="Book Antiqua" w:eastAsia="宋体" w:hAnsi="Book Antiqua"/>
                <w:color w:val="0D0D0D"/>
                <w:lang w:eastAsia="zh-CN"/>
              </w:rPr>
              <w:t>Waterlow</w:t>
            </w:r>
            <w:proofErr w:type="spellEnd"/>
            <w:r w:rsidRPr="00AC6A64">
              <w:rPr>
                <w:rFonts w:ascii="Book Antiqua" w:eastAsia="宋体" w:hAnsi="Book Antiqua"/>
                <w:color w:val="0D0D0D"/>
                <w:lang w:eastAsia="zh-CN"/>
              </w:rPr>
              <w:t xml:space="preserve"> scale score</w:t>
            </w:r>
          </w:p>
        </w:tc>
        <w:tc>
          <w:tcPr>
            <w:tcW w:w="3251" w:type="dxa"/>
            <w:shd w:val="clear" w:color="auto" w:fill="auto"/>
          </w:tcPr>
          <w:p w14:paraId="3752C514" w14:textId="77777777" w:rsidR="00423DB9" w:rsidRPr="00AC6A64" w:rsidRDefault="00C32D9A" w:rsidP="00AC6A64">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10.9 ± 6.0</w:t>
            </w:r>
          </w:p>
        </w:tc>
        <w:tc>
          <w:tcPr>
            <w:tcW w:w="4704" w:type="dxa"/>
            <w:shd w:val="clear" w:color="auto" w:fill="auto"/>
          </w:tcPr>
          <w:p w14:paraId="7D5F5340" w14:textId="77777777" w:rsidR="00423DB9" w:rsidRPr="00AC6A64" w:rsidRDefault="00C32D9A" w:rsidP="00AC6A64">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4.6 ± 2.7</w:t>
            </w:r>
          </w:p>
        </w:tc>
      </w:tr>
      <w:tr w:rsidR="00423DB9" w:rsidRPr="00AC6A64" w14:paraId="3B6D9DBD" w14:textId="77777777" w:rsidTr="00B07825">
        <w:trPr>
          <w:trHeight w:val="254"/>
          <w:jc w:val="center"/>
        </w:trPr>
        <w:tc>
          <w:tcPr>
            <w:tcW w:w="6093" w:type="dxa"/>
          </w:tcPr>
          <w:p w14:paraId="0655A280" w14:textId="77777777" w:rsidR="00423DB9" w:rsidRPr="00AC6A64" w:rsidRDefault="00C32D9A" w:rsidP="00AC6A64">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Braden Q scale score</w:t>
            </w:r>
          </w:p>
        </w:tc>
        <w:tc>
          <w:tcPr>
            <w:tcW w:w="3251" w:type="dxa"/>
            <w:shd w:val="clear" w:color="auto" w:fill="auto"/>
          </w:tcPr>
          <w:p w14:paraId="1E47B828" w14:textId="77777777" w:rsidR="00423DB9" w:rsidRPr="00AC6A64" w:rsidRDefault="00C32D9A" w:rsidP="00AC6A64">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17.8 ± 4.3</w:t>
            </w:r>
          </w:p>
        </w:tc>
        <w:tc>
          <w:tcPr>
            <w:tcW w:w="4704" w:type="dxa"/>
            <w:shd w:val="clear" w:color="auto" w:fill="auto"/>
          </w:tcPr>
          <w:p w14:paraId="40709E17" w14:textId="77777777" w:rsidR="00423DB9" w:rsidRPr="00AC6A64" w:rsidRDefault="00C32D9A" w:rsidP="00AC6A64">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24.6 ± 3.5</w:t>
            </w:r>
          </w:p>
        </w:tc>
      </w:tr>
      <w:tr w:rsidR="00423DB9" w:rsidRPr="00AC6A64" w14:paraId="454F3BC8" w14:textId="77777777" w:rsidTr="00B07825">
        <w:trPr>
          <w:trHeight w:val="251"/>
          <w:jc w:val="center"/>
        </w:trPr>
        <w:tc>
          <w:tcPr>
            <w:tcW w:w="6093" w:type="dxa"/>
          </w:tcPr>
          <w:p w14:paraId="77493D24" w14:textId="77777777" w:rsidR="00423DB9" w:rsidRPr="00AC6A64" w:rsidRDefault="00C32D9A" w:rsidP="00AC6A64">
            <w:pPr>
              <w:spacing w:line="360" w:lineRule="auto"/>
              <w:jc w:val="both"/>
              <w:rPr>
                <w:rFonts w:ascii="Book Antiqua" w:eastAsia="宋体" w:hAnsi="Book Antiqua"/>
                <w:color w:val="0D0D0D"/>
                <w:lang w:eastAsia="zh-CN"/>
              </w:rPr>
            </w:pPr>
            <w:proofErr w:type="spellStart"/>
            <w:r w:rsidRPr="00AC6A64">
              <w:rPr>
                <w:rFonts w:ascii="Book Antiqua" w:eastAsia="宋体" w:hAnsi="Book Antiqua"/>
                <w:color w:val="0D0D0D"/>
                <w:lang w:eastAsia="zh-CN"/>
              </w:rPr>
              <w:t>Glamorgan</w:t>
            </w:r>
            <w:proofErr w:type="spellEnd"/>
            <w:r w:rsidRPr="00AC6A64">
              <w:rPr>
                <w:rFonts w:ascii="Book Antiqua" w:eastAsia="宋体" w:hAnsi="Book Antiqua"/>
                <w:color w:val="0D0D0D"/>
                <w:lang w:eastAsia="zh-CN"/>
              </w:rPr>
              <w:t xml:space="preserve"> scale score</w:t>
            </w:r>
          </w:p>
        </w:tc>
        <w:tc>
          <w:tcPr>
            <w:tcW w:w="3251" w:type="dxa"/>
            <w:shd w:val="clear" w:color="auto" w:fill="auto"/>
          </w:tcPr>
          <w:p w14:paraId="4FBB73FB" w14:textId="77777777" w:rsidR="00423DB9" w:rsidRPr="00AC6A64" w:rsidRDefault="00C32D9A" w:rsidP="00AC6A64">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26.9 ± 5.6</w:t>
            </w:r>
          </w:p>
        </w:tc>
        <w:tc>
          <w:tcPr>
            <w:tcW w:w="4704" w:type="dxa"/>
            <w:shd w:val="clear" w:color="auto" w:fill="auto"/>
          </w:tcPr>
          <w:p w14:paraId="655D3F38" w14:textId="77777777" w:rsidR="00423DB9" w:rsidRPr="00AC6A64" w:rsidRDefault="00C32D9A" w:rsidP="00AC6A64">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7.5 ± 9.2</w:t>
            </w:r>
          </w:p>
        </w:tc>
      </w:tr>
      <w:tr w:rsidR="00423DB9" w:rsidRPr="00AC6A64" w14:paraId="62B2F710" w14:textId="77777777" w:rsidTr="00B07825">
        <w:trPr>
          <w:trHeight w:val="452"/>
          <w:jc w:val="center"/>
        </w:trPr>
        <w:tc>
          <w:tcPr>
            <w:tcW w:w="6093" w:type="dxa"/>
          </w:tcPr>
          <w:p w14:paraId="0BB54BD7" w14:textId="32F2FAF5"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Patients with squeezing or rubbing of the skin</w:t>
            </w:r>
            <w:r w:rsidRPr="00AC6A64">
              <w:rPr>
                <w:rFonts w:ascii="Book Antiqua" w:eastAsia="宋体" w:hAnsi="Book Antiqua"/>
                <w:color w:val="0D0D0D"/>
                <w:lang w:eastAsia="zh-CN"/>
              </w:rPr>
              <w:t xml:space="preserve">, </w:t>
            </w:r>
            <w:r w:rsidRPr="00AC6A64">
              <w:rPr>
                <w:rFonts w:ascii="Book Antiqua" w:eastAsia="宋体" w:hAnsi="Book Antiqua"/>
                <w:i/>
                <w:iCs/>
                <w:color w:val="0D0D0D"/>
                <w:lang w:eastAsia="zh-CN"/>
              </w:rPr>
              <w:t>n</w:t>
            </w:r>
          </w:p>
        </w:tc>
        <w:tc>
          <w:tcPr>
            <w:tcW w:w="3251" w:type="dxa"/>
            <w:shd w:val="clear" w:color="auto" w:fill="auto"/>
          </w:tcPr>
          <w:p w14:paraId="452B24F6" w14:textId="77777777" w:rsidR="00423DB9" w:rsidRPr="00AC6A64" w:rsidRDefault="00C32D9A" w:rsidP="00AC6A64">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28 (100%)</w:t>
            </w:r>
          </w:p>
        </w:tc>
        <w:tc>
          <w:tcPr>
            <w:tcW w:w="4704" w:type="dxa"/>
            <w:shd w:val="clear" w:color="auto" w:fill="auto"/>
          </w:tcPr>
          <w:p w14:paraId="2335D181" w14:textId="77777777" w:rsidR="00423DB9" w:rsidRPr="00AC6A64" w:rsidRDefault="00C32D9A" w:rsidP="00AC6A64">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57 (18.2%)</w:t>
            </w:r>
          </w:p>
        </w:tc>
      </w:tr>
      <w:tr w:rsidR="00423DB9" w:rsidRPr="00AC6A64" w14:paraId="4BF7F536" w14:textId="77777777" w:rsidTr="00B07825">
        <w:trPr>
          <w:trHeight w:val="456"/>
          <w:jc w:val="center"/>
        </w:trPr>
        <w:tc>
          <w:tcPr>
            <w:tcW w:w="6093" w:type="dxa"/>
          </w:tcPr>
          <w:p w14:paraId="06BCF94E" w14:textId="2E924D6A"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Patients with pain at admission</w:t>
            </w:r>
            <w:r w:rsidRPr="00AC6A64">
              <w:rPr>
                <w:rFonts w:ascii="Book Antiqua" w:eastAsia="宋体" w:hAnsi="Book Antiqua"/>
                <w:color w:val="0D0D0D"/>
                <w:lang w:eastAsia="zh-CN"/>
              </w:rPr>
              <w:t xml:space="preserve">, </w:t>
            </w:r>
            <w:r w:rsidRPr="00AC6A64">
              <w:rPr>
                <w:rFonts w:ascii="Book Antiqua" w:eastAsia="宋体" w:hAnsi="Book Antiqua"/>
                <w:i/>
                <w:iCs/>
                <w:color w:val="0D0D0D"/>
                <w:lang w:eastAsia="zh-CN"/>
              </w:rPr>
              <w:t>n</w:t>
            </w:r>
          </w:p>
        </w:tc>
        <w:tc>
          <w:tcPr>
            <w:tcW w:w="3251" w:type="dxa"/>
            <w:shd w:val="clear" w:color="auto" w:fill="auto"/>
          </w:tcPr>
          <w:p w14:paraId="1AB4ECAC" w14:textId="77777777" w:rsidR="00423DB9" w:rsidRPr="00AC6A64" w:rsidRDefault="00C32D9A" w:rsidP="00AC6A64">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8 (28.6%)</w:t>
            </w:r>
          </w:p>
        </w:tc>
        <w:tc>
          <w:tcPr>
            <w:tcW w:w="4704" w:type="dxa"/>
            <w:shd w:val="clear" w:color="auto" w:fill="auto"/>
          </w:tcPr>
          <w:p w14:paraId="29E832F7" w14:textId="77777777" w:rsidR="00423DB9" w:rsidRPr="00AC6A64" w:rsidRDefault="00C32D9A" w:rsidP="00AC6A64">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11 (3.5%)</w:t>
            </w:r>
          </w:p>
        </w:tc>
      </w:tr>
      <w:tr w:rsidR="00423DB9" w:rsidRPr="00AC6A64" w14:paraId="0430347F" w14:textId="77777777" w:rsidTr="00B07825">
        <w:trPr>
          <w:trHeight w:val="452"/>
          <w:jc w:val="center"/>
        </w:trPr>
        <w:tc>
          <w:tcPr>
            <w:tcW w:w="6093" w:type="dxa"/>
          </w:tcPr>
          <w:p w14:paraId="0286FD66" w14:textId="3DB0AF21" w:rsidR="00423DB9" w:rsidRPr="00AC6A64" w:rsidRDefault="00C32D9A" w:rsidP="00AC6A64">
            <w:pPr>
              <w:spacing w:line="360" w:lineRule="auto"/>
              <w:jc w:val="both"/>
              <w:rPr>
                <w:rFonts w:ascii="Book Antiqua" w:eastAsia="宋体" w:hAnsi="Book Antiqua"/>
                <w:color w:val="0D0D0D"/>
                <w:lang w:eastAsia="zh-CN"/>
              </w:rPr>
            </w:pPr>
            <w:r w:rsidRPr="00AC6A64">
              <w:rPr>
                <w:rFonts w:ascii="Book Antiqua" w:eastAsia="等线" w:hAnsi="Book Antiqua"/>
                <w:color w:val="0D0D0D"/>
                <w:lang w:eastAsia="zh-CN"/>
              </w:rPr>
              <w:t>Patients with mechanical ventilation</w:t>
            </w:r>
            <w:r w:rsidRPr="00AC6A64">
              <w:rPr>
                <w:rFonts w:ascii="Book Antiqua" w:eastAsia="宋体" w:hAnsi="Book Antiqua"/>
                <w:color w:val="0D0D0D"/>
                <w:lang w:eastAsia="zh-CN"/>
              </w:rPr>
              <w:t xml:space="preserve">, </w:t>
            </w:r>
            <w:r w:rsidRPr="00AC6A64">
              <w:rPr>
                <w:rFonts w:ascii="Book Antiqua" w:eastAsia="宋体" w:hAnsi="Book Antiqua"/>
                <w:i/>
                <w:iCs/>
                <w:color w:val="0D0D0D"/>
                <w:lang w:eastAsia="zh-CN"/>
              </w:rPr>
              <w:t>n</w:t>
            </w:r>
          </w:p>
        </w:tc>
        <w:tc>
          <w:tcPr>
            <w:tcW w:w="3251" w:type="dxa"/>
            <w:shd w:val="clear" w:color="auto" w:fill="auto"/>
          </w:tcPr>
          <w:p w14:paraId="0FB3F14C" w14:textId="77777777" w:rsidR="00423DB9" w:rsidRPr="00AC6A64" w:rsidRDefault="00C32D9A" w:rsidP="00AC6A64">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19 (67.9%)</w:t>
            </w:r>
          </w:p>
        </w:tc>
        <w:tc>
          <w:tcPr>
            <w:tcW w:w="4704" w:type="dxa"/>
            <w:shd w:val="clear" w:color="auto" w:fill="auto"/>
          </w:tcPr>
          <w:p w14:paraId="053CAFC8" w14:textId="77777777" w:rsidR="00423DB9" w:rsidRPr="00AC6A64" w:rsidRDefault="00C32D9A" w:rsidP="00AC6A64">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7 (2.3%)</w:t>
            </w:r>
          </w:p>
        </w:tc>
      </w:tr>
      <w:tr w:rsidR="00423DB9" w:rsidRPr="00AC6A64" w14:paraId="6D27110E" w14:textId="77777777" w:rsidTr="00B07825">
        <w:trPr>
          <w:trHeight w:val="452"/>
          <w:jc w:val="center"/>
        </w:trPr>
        <w:tc>
          <w:tcPr>
            <w:tcW w:w="6093" w:type="dxa"/>
          </w:tcPr>
          <w:p w14:paraId="485A9F63" w14:textId="3E3B53BD" w:rsidR="00423DB9" w:rsidRPr="00AC6A64" w:rsidRDefault="00C32D9A" w:rsidP="00AC6A64">
            <w:pPr>
              <w:spacing w:line="360" w:lineRule="auto"/>
              <w:jc w:val="both"/>
              <w:rPr>
                <w:rFonts w:ascii="Book Antiqua" w:eastAsia="宋体" w:hAnsi="Book Antiqua"/>
                <w:color w:val="0D0D0D"/>
                <w:lang w:eastAsia="zh-CN"/>
              </w:rPr>
            </w:pPr>
            <w:r w:rsidRPr="00AC6A64">
              <w:rPr>
                <w:rFonts w:ascii="Book Antiqua" w:eastAsia="等线" w:hAnsi="Book Antiqua"/>
                <w:color w:val="0D0D0D"/>
                <w:lang w:eastAsia="zh-CN"/>
              </w:rPr>
              <w:t>Patients with blood tumor</w:t>
            </w:r>
            <w:r w:rsidRPr="00AC6A64">
              <w:rPr>
                <w:rFonts w:ascii="Book Antiqua" w:eastAsia="宋体" w:hAnsi="Book Antiqua"/>
                <w:color w:val="0D0D0D"/>
                <w:lang w:eastAsia="zh-CN"/>
              </w:rPr>
              <w:t xml:space="preserve">, </w:t>
            </w:r>
            <w:r w:rsidRPr="00AC6A64">
              <w:rPr>
                <w:rFonts w:ascii="Book Antiqua" w:eastAsia="宋体" w:hAnsi="Book Antiqua"/>
                <w:i/>
                <w:iCs/>
                <w:color w:val="0D0D0D"/>
                <w:lang w:eastAsia="zh-CN"/>
              </w:rPr>
              <w:t>n</w:t>
            </w:r>
          </w:p>
        </w:tc>
        <w:tc>
          <w:tcPr>
            <w:tcW w:w="3251" w:type="dxa"/>
            <w:shd w:val="clear" w:color="auto" w:fill="auto"/>
          </w:tcPr>
          <w:p w14:paraId="57A17C18" w14:textId="77777777" w:rsidR="00423DB9" w:rsidRPr="00AC6A64" w:rsidRDefault="00C32D9A" w:rsidP="00AC6A64">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18 (64.3%)</w:t>
            </w:r>
          </w:p>
        </w:tc>
        <w:tc>
          <w:tcPr>
            <w:tcW w:w="4704" w:type="dxa"/>
            <w:shd w:val="clear" w:color="auto" w:fill="auto"/>
          </w:tcPr>
          <w:p w14:paraId="69228A78" w14:textId="77777777" w:rsidR="00423DB9" w:rsidRPr="00AC6A64" w:rsidRDefault="00C32D9A" w:rsidP="00AC6A64">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133 (42.4%)</w:t>
            </w:r>
          </w:p>
        </w:tc>
      </w:tr>
      <w:tr w:rsidR="00423DB9" w:rsidRPr="00AC6A64" w14:paraId="52F1B184" w14:textId="77777777" w:rsidTr="00B07825">
        <w:trPr>
          <w:trHeight w:val="251"/>
          <w:jc w:val="center"/>
        </w:trPr>
        <w:tc>
          <w:tcPr>
            <w:tcW w:w="6093" w:type="dxa"/>
          </w:tcPr>
          <w:p w14:paraId="0EC642C5" w14:textId="05084FD5"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Death</w:t>
            </w:r>
            <w:r w:rsidRPr="00AC6A64">
              <w:rPr>
                <w:rFonts w:ascii="Book Antiqua" w:eastAsia="宋体" w:hAnsi="Book Antiqua"/>
                <w:color w:val="0D0D0D"/>
                <w:lang w:eastAsia="zh-CN"/>
              </w:rPr>
              <w:t xml:space="preserve">, </w:t>
            </w:r>
            <w:r w:rsidRPr="00AC6A64">
              <w:rPr>
                <w:rFonts w:ascii="Book Antiqua" w:eastAsia="宋体" w:hAnsi="Book Antiqua"/>
                <w:i/>
                <w:iCs/>
                <w:color w:val="0D0D0D"/>
                <w:lang w:eastAsia="zh-CN"/>
              </w:rPr>
              <w:t>n</w:t>
            </w:r>
          </w:p>
        </w:tc>
        <w:tc>
          <w:tcPr>
            <w:tcW w:w="3251" w:type="dxa"/>
            <w:shd w:val="clear" w:color="auto" w:fill="auto"/>
          </w:tcPr>
          <w:p w14:paraId="66FC3CA2" w14:textId="77777777" w:rsidR="00423DB9" w:rsidRPr="00AC6A64" w:rsidRDefault="00C32D9A" w:rsidP="00AC6A64">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4 (14.2%)</w:t>
            </w:r>
          </w:p>
        </w:tc>
        <w:tc>
          <w:tcPr>
            <w:tcW w:w="4704" w:type="dxa"/>
            <w:shd w:val="clear" w:color="auto" w:fill="auto"/>
          </w:tcPr>
          <w:p w14:paraId="75AEEE1C" w14:textId="77777777" w:rsidR="00423DB9" w:rsidRPr="00AC6A64" w:rsidRDefault="00C32D9A" w:rsidP="00AC6A64">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1 (0.3%)</w:t>
            </w:r>
          </w:p>
        </w:tc>
      </w:tr>
    </w:tbl>
    <w:p w14:paraId="1D33ECD9" w14:textId="77777777" w:rsidR="00423DB9" w:rsidRPr="00AC6A64" w:rsidRDefault="00C32D9A" w:rsidP="00AC6A64">
      <w:pPr>
        <w:spacing w:line="360" w:lineRule="auto"/>
        <w:jc w:val="both"/>
        <w:rPr>
          <w:rFonts w:ascii="Book Antiqua" w:eastAsia="宋体" w:hAnsi="Book Antiqua"/>
          <w:color w:val="0D0D0D"/>
        </w:rPr>
      </w:pPr>
      <w:r w:rsidRPr="00AC6A64">
        <w:rPr>
          <w:rFonts w:ascii="Book Antiqua" w:eastAsia="宋体" w:hAnsi="Book Antiqua"/>
          <w:color w:val="0D0D0D"/>
        </w:rPr>
        <w:t>Data are presented as the mean ± SD.</w:t>
      </w:r>
    </w:p>
    <w:p w14:paraId="6C11F6C7" w14:textId="77777777" w:rsidR="00423DB9" w:rsidRPr="00AC6A64" w:rsidRDefault="00C32D9A" w:rsidP="00AC6A64">
      <w:pPr>
        <w:spacing w:line="360" w:lineRule="auto"/>
        <w:jc w:val="both"/>
        <w:rPr>
          <w:rFonts w:ascii="Book Antiqua" w:eastAsia="宋体" w:hAnsi="Book Antiqua"/>
          <w:b/>
          <w:bCs/>
          <w:color w:val="000000" w:themeColor="text1"/>
        </w:rPr>
      </w:pPr>
      <w:r w:rsidRPr="00AC6A64">
        <w:rPr>
          <w:rFonts w:ascii="Book Antiqua" w:eastAsia="宋体" w:hAnsi="Book Antiqua"/>
          <w:color w:val="0D0D0D"/>
        </w:rPr>
        <w:br w:type="page"/>
      </w:r>
      <w:r w:rsidRPr="00AC6A64">
        <w:rPr>
          <w:rFonts w:ascii="Book Antiqua" w:eastAsia="宋体" w:hAnsi="Book Antiqua"/>
          <w:b/>
          <w:color w:val="0D0D0D"/>
        </w:rPr>
        <w:lastRenderedPageBreak/>
        <w:t xml:space="preserve">Table 2 </w:t>
      </w:r>
      <w:r w:rsidRPr="00AC6A64">
        <w:rPr>
          <w:rFonts w:ascii="Book Antiqua" w:eastAsia="宋体" w:hAnsi="Book Antiqua"/>
          <w:b/>
          <w:bCs/>
          <w:color w:val="000000" w:themeColor="text1"/>
        </w:rPr>
        <w:t>Baseline demographic and clinical characteristics of the study participants</w:t>
      </w:r>
      <w:r w:rsidRPr="00AC6A64">
        <w:rPr>
          <w:rFonts w:ascii="Book Antiqua" w:eastAsia="等线" w:hAnsi="Book Antiqua"/>
          <w:b/>
          <w:bCs/>
          <w:color w:val="000000" w:themeColor="text1"/>
        </w:rPr>
        <w:t xml:space="preserve"> (second stage, from January 2018-2020)</w:t>
      </w:r>
    </w:p>
    <w:tbl>
      <w:tblPr>
        <w:tblStyle w:val="ae"/>
        <w:tblW w:w="1434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86"/>
        <w:gridCol w:w="5761"/>
      </w:tblGrid>
      <w:tr w:rsidR="00423DB9" w:rsidRPr="00AC6A64" w14:paraId="775AEFB4" w14:textId="77777777">
        <w:trPr>
          <w:trHeight w:val="399"/>
        </w:trPr>
        <w:tc>
          <w:tcPr>
            <w:tcW w:w="8586" w:type="dxa"/>
            <w:tcBorders>
              <w:top w:val="single" w:sz="4" w:space="0" w:color="auto"/>
              <w:bottom w:val="single" w:sz="4" w:space="0" w:color="auto"/>
            </w:tcBorders>
          </w:tcPr>
          <w:p w14:paraId="0835281B" w14:textId="77777777" w:rsidR="00423DB9" w:rsidRPr="00AC6A64" w:rsidRDefault="00C32D9A" w:rsidP="00AC6A64">
            <w:pPr>
              <w:spacing w:line="360" w:lineRule="auto"/>
              <w:jc w:val="both"/>
              <w:rPr>
                <w:rFonts w:ascii="Book Antiqua" w:eastAsia="宋体" w:hAnsi="Book Antiqua"/>
                <w:b/>
                <w:color w:val="0D0D0D"/>
                <w:lang w:eastAsia="zh-CN"/>
              </w:rPr>
            </w:pPr>
            <w:r w:rsidRPr="00AC6A64">
              <w:rPr>
                <w:rFonts w:ascii="Book Antiqua" w:eastAsia="宋体" w:hAnsi="Book Antiqua"/>
                <w:b/>
                <w:color w:val="0D0D0D"/>
                <w:lang w:eastAsia="zh-CN"/>
              </w:rPr>
              <w:t>Characteristic</w:t>
            </w:r>
          </w:p>
        </w:tc>
        <w:tc>
          <w:tcPr>
            <w:tcW w:w="5761" w:type="dxa"/>
            <w:tcBorders>
              <w:top w:val="single" w:sz="4" w:space="0" w:color="auto"/>
              <w:bottom w:val="single" w:sz="4" w:space="0" w:color="auto"/>
            </w:tcBorders>
          </w:tcPr>
          <w:p w14:paraId="7A50585D" w14:textId="0E998501" w:rsidR="00423DB9" w:rsidRPr="00AC6A64" w:rsidRDefault="00C32D9A" w:rsidP="00AC6A64">
            <w:pPr>
              <w:spacing w:line="360" w:lineRule="auto"/>
              <w:jc w:val="both"/>
              <w:rPr>
                <w:rFonts w:ascii="Book Antiqua" w:eastAsia="宋体" w:hAnsi="Book Antiqua"/>
                <w:b/>
                <w:color w:val="0D0D0D"/>
                <w:lang w:eastAsia="zh-CN"/>
              </w:rPr>
            </w:pPr>
            <w:r w:rsidRPr="00AC6A64">
              <w:rPr>
                <w:rFonts w:ascii="Book Antiqua" w:eastAsia="宋体" w:hAnsi="Book Antiqua"/>
                <w:b/>
                <w:color w:val="0D0D0D"/>
                <w:lang w:eastAsia="zh-CN"/>
              </w:rPr>
              <w:t>Intensive care unit (</w:t>
            </w:r>
            <w:r w:rsidR="007742C3">
              <w:rPr>
                <w:rFonts w:ascii="Book Antiqua" w:eastAsia="宋体" w:hAnsi="Book Antiqua"/>
                <w:b/>
                <w:i/>
                <w:iCs/>
                <w:color w:val="0D0D0D"/>
                <w:lang w:eastAsia="zh-CN"/>
              </w:rPr>
              <w:t>n</w:t>
            </w:r>
            <w:r w:rsidR="007742C3" w:rsidRPr="00AC6A64">
              <w:rPr>
                <w:rFonts w:ascii="Book Antiqua" w:eastAsia="宋体" w:hAnsi="Book Antiqua"/>
                <w:b/>
                <w:color w:val="0D0D0D"/>
                <w:lang w:eastAsia="zh-CN"/>
              </w:rPr>
              <w:t xml:space="preserve"> </w:t>
            </w:r>
            <w:r w:rsidRPr="00AC6A64">
              <w:rPr>
                <w:rFonts w:ascii="Book Antiqua" w:eastAsia="宋体" w:hAnsi="Book Antiqua"/>
                <w:b/>
                <w:color w:val="0D0D0D"/>
                <w:lang w:eastAsia="zh-CN"/>
              </w:rPr>
              <w:t>= 342)</w:t>
            </w:r>
          </w:p>
        </w:tc>
      </w:tr>
      <w:tr w:rsidR="00423DB9" w:rsidRPr="00AC6A64" w14:paraId="71FC6427" w14:textId="77777777">
        <w:trPr>
          <w:trHeight w:val="455"/>
        </w:trPr>
        <w:tc>
          <w:tcPr>
            <w:tcW w:w="8586" w:type="dxa"/>
            <w:tcBorders>
              <w:top w:val="single" w:sz="4" w:space="0" w:color="auto"/>
            </w:tcBorders>
          </w:tcPr>
          <w:p w14:paraId="76AAB969" w14:textId="6FA111A0" w:rsidR="00423DB9" w:rsidRPr="00AC6A64" w:rsidRDefault="00C32D9A" w:rsidP="00AC6A64">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Age (</w:t>
            </w:r>
            <w:proofErr w:type="spellStart"/>
            <w:r w:rsidRPr="00AC6A64">
              <w:rPr>
                <w:rFonts w:ascii="Book Antiqua" w:eastAsia="宋体" w:hAnsi="Book Antiqua"/>
                <w:color w:val="0D0D0D"/>
                <w:lang w:eastAsia="zh-CN"/>
              </w:rPr>
              <w:t>mo</w:t>
            </w:r>
            <w:proofErr w:type="spellEnd"/>
            <w:r w:rsidRPr="00AC6A64">
              <w:rPr>
                <w:rFonts w:ascii="Book Antiqua" w:eastAsia="宋体" w:hAnsi="Book Antiqua"/>
                <w:color w:val="0D0D0D"/>
                <w:lang w:eastAsia="zh-CN"/>
              </w:rPr>
              <w:t>)</w:t>
            </w:r>
          </w:p>
        </w:tc>
        <w:tc>
          <w:tcPr>
            <w:tcW w:w="5761" w:type="dxa"/>
            <w:tcBorders>
              <w:top w:val="single" w:sz="4" w:space="0" w:color="auto"/>
            </w:tcBorders>
          </w:tcPr>
          <w:p w14:paraId="0E97D614" w14:textId="77777777" w:rsidR="00423DB9" w:rsidRPr="00AC6A64" w:rsidRDefault="00C32D9A" w:rsidP="00AC6A64">
            <w:pPr>
              <w:spacing w:line="360" w:lineRule="auto"/>
              <w:jc w:val="both"/>
              <w:rPr>
                <w:rFonts w:ascii="Book Antiqua" w:eastAsia="宋体" w:hAnsi="Book Antiqua"/>
                <w:lang w:eastAsia="zh-CN"/>
              </w:rPr>
            </w:pPr>
            <w:r w:rsidRPr="00AC6A64">
              <w:rPr>
                <w:rFonts w:ascii="Book Antiqua" w:eastAsia="等线" w:hAnsi="Book Antiqua"/>
                <w:lang w:eastAsia="zh-CN"/>
              </w:rPr>
              <w:t>70.3 ± 49.8</w:t>
            </w:r>
          </w:p>
        </w:tc>
      </w:tr>
      <w:tr w:rsidR="00423DB9" w:rsidRPr="00AC6A64" w14:paraId="72BAFD0F" w14:textId="77777777">
        <w:trPr>
          <w:trHeight w:val="455"/>
        </w:trPr>
        <w:tc>
          <w:tcPr>
            <w:tcW w:w="8586" w:type="dxa"/>
          </w:tcPr>
          <w:p w14:paraId="7A9B106B" w14:textId="2AEB4D83" w:rsidR="00423DB9" w:rsidRPr="00AC6A64" w:rsidRDefault="00C32D9A" w:rsidP="00AC6A64">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 xml:space="preserve">Male, </w:t>
            </w:r>
            <w:r w:rsidRPr="00AC6A64">
              <w:rPr>
                <w:rFonts w:ascii="Book Antiqua" w:eastAsia="宋体" w:hAnsi="Book Antiqua"/>
                <w:i/>
                <w:iCs/>
                <w:color w:val="0D0D0D"/>
                <w:lang w:eastAsia="zh-CN"/>
              </w:rPr>
              <w:t>n</w:t>
            </w:r>
          </w:p>
        </w:tc>
        <w:tc>
          <w:tcPr>
            <w:tcW w:w="5761" w:type="dxa"/>
          </w:tcPr>
          <w:p w14:paraId="29D1DA93" w14:textId="77777777" w:rsidR="00423DB9" w:rsidRPr="00AC6A64" w:rsidRDefault="00C32D9A" w:rsidP="00AC6A64">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188 (55.0%)</w:t>
            </w:r>
          </w:p>
        </w:tc>
      </w:tr>
      <w:tr w:rsidR="00423DB9" w:rsidRPr="00AC6A64" w14:paraId="2EC00F89" w14:textId="77777777">
        <w:trPr>
          <w:trHeight w:val="455"/>
        </w:trPr>
        <w:tc>
          <w:tcPr>
            <w:tcW w:w="8586" w:type="dxa"/>
          </w:tcPr>
          <w:p w14:paraId="0A8B297B" w14:textId="200957BC" w:rsidR="00423DB9" w:rsidRPr="00AC6A64" w:rsidRDefault="00C32D9A" w:rsidP="00AC6A64">
            <w:pPr>
              <w:spacing w:line="360" w:lineRule="auto"/>
              <w:jc w:val="both"/>
              <w:rPr>
                <w:rFonts w:ascii="Book Antiqua" w:eastAsia="宋体" w:hAnsi="Book Antiqua"/>
                <w:lang w:eastAsia="zh-CN"/>
              </w:rPr>
            </w:pPr>
            <w:r w:rsidRPr="00AC6A64">
              <w:rPr>
                <w:rFonts w:ascii="Book Antiqua" w:eastAsia="宋体" w:hAnsi="Book Antiqua"/>
                <w:lang w:eastAsia="zh-CN"/>
              </w:rPr>
              <w:t>Length of stay &gt;</w:t>
            </w:r>
            <w:r w:rsidR="00952BE0">
              <w:rPr>
                <w:rFonts w:ascii="Book Antiqua" w:eastAsia="宋体" w:hAnsi="Book Antiqua"/>
                <w:lang w:eastAsia="zh-CN"/>
              </w:rPr>
              <w:t xml:space="preserve"> </w:t>
            </w:r>
            <w:r w:rsidRPr="00AC6A64">
              <w:rPr>
                <w:rFonts w:ascii="Book Antiqua" w:eastAsia="宋体" w:hAnsi="Book Antiqua"/>
                <w:lang w:eastAsia="zh-CN"/>
              </w:rPr>
              <w:t>1 d ≤ 10 d</w:t>
            </w:r>
            <w:r w:rsidR="00B07825" w:rsidRPr="00AC6A64">
              <w:rPr>
                <w:rFonts w:ascii="Book Antiqua" w:eastAsia="宋体" w:hAnsi="Book Antiqua"/>
                <w:lang w:eastAsia="zh-CN"/>
              </w:rPr>
              <w:t xml:space="preserve">, </w:t>
            </w:r>
            <w:r w:rsidRPr="00AC6A64">
              <w:rPr>
                <w:rFonts w:ascii="Book Antiqua" w:eastAsia="宋体" w:hAnsi="Book Antiqua"/>
                <w:i/>
                <w:iCs/>
                <w:lang w:eastAsia="zh-CN"/>
              </w:rPr>
              <w:t>n</w:t>
            </w:r>
          </w:p>
        </w:tc>
        <w:tc>
          <w:tcPr>
            <w:tcW w:w="5761" w:type="dxa"/>
            <w:shd w:val="clear" w:color="auto" w:fill="auto"/>
          </w:tcPr>
          <w:p w14:paraId="17C2FF12" w14:textId="77777777" w:rsidR="00423DB9" w:rsidRPr="00AC6A64" w:rsidRDefault="00C32D9A" w:rsidP="00AC6A64">
            <w:pPr>
              <w:spacing w:line="360" w:lineRule="auto"/>
              <w:jc w:val="both"/>
              <w:rPr>
                <w:rFonts w:ascii="Book Antiqua" w:eastAsia="宋体" w:hAnsi="Book Antiqua"/>
                <w:lang w:eastAsia="zh-CN"/>
              </w:rPr>
            </w:pPr>
            <w:r w:rsidRPr="00AC6A64">
              <w:rPr>
                <w:rFonts w:ascii="Book Antiqua" w:eastAsia="宋体" w:hAnsi="Book Antiqua"/>
                <w:lang w:eastAsia="zh-CN"/>
              </w:rPr>
              <w:t>291 (85.0%)</w:t>
            </w:r>
          </w:p>
        </w:tc>
      </w:tr>
      <w:tr w:rsidR="00423DB9" w:rsidRPr="00AC6A64" w14:paraId="0433CA53" w14:textId="77777777">
        <w:trPr>
          <w:trHeight w:val="455"/>
        </w:trPr>
        <w:tc>
          <w:tcPr>
            <w:tcW w:w="8586" w:type="dxa"/>
          </w:tcPr>
          <w:p w14:paraId="1920C4E0" w14:textId="2177832B" w:rsidR="00423DB9" w:rsidRPr="00AC6A64" w:rsidRDefault="00C32D9A" w:rsidP="00AC6A64">
            <w:pPr>
              <w:spacing w:line="360" w:lineRule="auto"/>
              <w:jc w:val="both"/>
              <w:rPr>
                <w:rFonts w:ascii="Book Antiqua" w:eastAsia="宋体" w:hAnsi="Book Antiqua"/>
                <w:lang w:eastAsia="zh-CN"/>
              </w:rPr>
            </w:pPr>
            <w:r w:rsidRPr="00AC6A64">
              <w:rPr>
                <w:rFonts w:ascii="Book Antiqua" w:eastAsia="宋体" w:hAnsi="Book Antiqua"/>
                <w:lang w:eastAsia="zh-CN"/>
              </w:rPr>
              <w:t>Length of stay &gt;</w:t>
            </w:r>
            <w:r w:rsidR="00952BE0">
              <w:rPr>
                <w:rFonts w:ascii="Book Antiqua" w:eastAsia="宋体" w:hAnsi="Book Antiqua"/>
                <w:lang w:eastAsia="zh-CN"/>
              </w:rPr>
              <w:t xml:space="preserve"> </w:t>
            </w:r>
            <w:r w:rsidRPr="00AC6A64">
              <w:rPr>
                <w:rFonts w:ascii="Book Antiqua" w:eastAsia="宋体" w:hAnsi="Book Antiqua"/>
                <w:lang w:eastAsia="zh-CN"/>
              </w:rPr>
              <w:t>10 d</w:t>
            </w:r>
            <w:r w:rsidR="00B07825" w:rsidRPr="00AC6A64">
              <w:rPr>
                <w:rFonts w:ascii="Book Antiqua" w:eastAsia="宋体" w:hAnsi="Book Antiqua"/>
                <w:lang w:eastAsia="zh-CN"/>
              </w:rPr>
              <w:t xml:space="preserve">, </w:t>
            </w:r>
            <w:r w:rsidRPr="00AC6A64">
              <w:rPr>
                <w:rFonts w:ascii="Book Antiqua" w:eastAsia="宋体" w:hAnsi="Book Antiqua"/>
                <w:i/>
                <w:iCs/>
                <w:lang w:eastAsia="zh-CN"/>
              </w:rPr>
              <w:t>n</w:t>
            </w:r>
          </w:p>
        </w:tc>
        <w:tc>
          <w:tcPr>
            <w:tcW w:w="5761" w:type="dxa"/>
            <w:shd w:val="clear" w:color="auto" w:fill="auto"/>
          </w:tcPr>
          <w:p w14:paraId="192D9181" w14:textId="77777777" w:rsidR="00423DB9" w:rsidRPr="00AC6A64" w:rsidRDefault="00C32D9A" w:rsidP="00AC6A64">
            <w:pPr>
              <w:spacing w:line="360" w:lineRule="auto"/>
              <w:jc w:val="both"/>
              <w:rPr>
                <w:rFonts w:ascii="Book Antiqua" w:eastAsia="宋体" w:hAnsi="Book Antiqua"/>
                <w:lang w:eastAsia="zh-CN"/>
              </w:rPr>
            </w:pPr>
            <w:r w:rsidRPr="00AC6A64">
              <w:rPr>
                <w:rFonts w:ascii="Book Antiqua" w:eastAsia="宋体" w:hAnsi="Book Antiqua"/>
                <w:lang w:eastAsia="zh-CN"/>
              </w:rPr>
              <w:t>51 (14.9%)</w:t>
            </w:r>
          </w:p>
        </w:tc>
      </w:tr>
      <w:tr w:rsidR="00423DB9" w:rsidRPr="00AC6A64" w14:paraId="77087712" w14:textId="77777777">
        <w:trPr>
          <w:trHeight w:val="455"/>
        </w:trPr>
        <w:tc>
          <w:tcPr>
            <w:tcW w:w="8586" w:type="dxa"/>
          </w:tcPr>
          <w:p w14:paraId="51E57811" w14:textId="77777777" w:rsidR="00423DB9" w:rsidRPr="00AC6A64" w:rsidRDefault="00C32D9A" w:rsidP="00AC6A64">
            <w:pPr>
              <w:spacing w:line="360" w:lineRule="auto"/>
              <w:jc w:val="both"/>
              <w:rPr>
                <w:rFonts w:ascii="Book Antiqua" w:eastAsia="宋体" w:hAnsi="Book Antiqua"/>
                <w:lang w:eastAsia="zh-CN"/>
              </w:rPr>
            </w:pPr>
            <w:r w:rsidRPr="00AC6A64">
              <w:rPr>
                <w:rFonts w:ascii="Book Antiqua" w:eastAsia="宋体" w:hAnsi="Book Antiqua"/>
                <w:lang w:eastAsia="zh-CN"/>
              </w:rPr>
              <w:t>Braden Q scale score</w:t>
            </w:r>
          </w:p>
        </w:tc>
        <w:tc>
          <w:tcPr>
            <w:tcW w:w="5761" w:type="dxa"/>
            <w:shd w:val="clear" w:color="auto" w:fill="auto"/>
          </w:tcPr>
          <w:p w14:paraId="6B3BFA91" w14:textId="77777777" w:rsidR="00423DB9" w:rsidRPr="00AC6A64" w:rsidRDefault="00C32D9A" w:rsidP="00AC6A64">
            <w:pPr>
              <w:spacing w:line="360" w:lineRule="auto"/>
              <w:jc w:val="both"/>
              <w:rPr>
                <w:rFonts w:ascii="Book Antiqua" w:eastAsia="宋体" w:hAnsi="Book Antiqua"/>
                <w:lang w:eastAsia="zh-CN"/>
              </w:rPr>
            </w:pPr>
            <w:r w:rsidRPr="00AC6A64">
              <w:rPr>
                <w:rFonts w:ascii="Book Antiqua" w:eastAsia="宋体" w:hAnsi="Book Antiqua"/>
                <w:lang w:eastAsia="zh-CN"/>
              </w:rPr>
              <w:t>26.9 ± 5.6</w:t>
            </w:r>
          </w:p>
        </w:tc>
      </w:tr>
      <w:tr w:rsidR="00423DB9" w:rsidRPr="00AC6A64" w14:paraId="411E78DC" w14:textId="77777777">
        <w:trPr>
          <w:trHeight w:val="455"/>
        </w:trPr>
        <w:tc>
          <w:tcPr>
            <w:tcW w:w="8586" w:type="dxa"/>
          </w:tcPr>
          <w:p w14:paraId="1ACCEB0C" w14:textId="00EFC11F" w:rsidR="00423DB9" w:rsidRPr="00AC6A64" w:rsidRDefault="00C32D9A" w:rsidP="00AC6A64">
            <w:pPr>
              <w:spacing w:line="360" w:lineRule="auto"/>
              <w:jc w:val="both"/>
              <w:rPr>
                <w:rFonts w:ascii="Book Antiqua" w:eastAsia="等线" w:hAnsi="Book Antiqua"/>
                <w:lang w:eastAsia="zh-CN"/>
              </w:rPr>
            </w:pPr>
            <w:r w:rsidRPr="00AC6A64">
              <w:rPr>
                <w:rFonts w:ascii="Book Antiqua" w:eastAsia="等线" w:hAnsi="Book Antiqua"/>
                <w:lang w:eastAsia="zh-CN"/>
              </w:rPr>
              <w:t>Patients with blood tumor</w:t>
            </w:r>
            <w:r w:rsidRPr="00AC6A64">
              <w:rPr>
                <w:rFonts w:ascii="Book Antiqua" w:eastAsia="宋体" w:hAnsi="Book Antiqua"/>
                <w:lang w:eastAsia="zh-CN"/>
              </w:rPr>
              <w:t xml:space="preserve">, </w:t>
            </w:r>
            <w:r w:rsidRPr="00AC6A64">
              <w:rPr>
                <w:rFonts w:ascii="Book Antiqua" w:eastAsia="宋体" w:hAnsi="Book Antiqua"/>
                <w:i/>
                <w:iCs/>
                <w:lang w:eastAsia="zh-CN"/>
              </w:rPr>
              <w:t>n</w:t>
            </w:r>
          </w:p>
        </w:tc>
        <w:tc>
          <w:tcPr>
            <w:tcW w:w="5761" w:type="dxa"/>
            <w:shd w:val="clear" w:color="auto" w:fill="auto"/>
          </w:tcPr>
          <w:p w14:paraId="4261E86D" w14:textId="77777777" w:rsidR="00423DB9" w:rsidRPr="00AC6A64" w:rsidRDefault="00C32D9A" w:rsidP="00AC6A64">
            <w:pPr>
              <w:spacing w:line="360" w:lineRule="auto"/>
              <w:jc w:val="both"/>
              <w:rPr>
                <w:rFonts w:ascii="Book Antiqua" w:eastAsia="宋体" w:hAnsi="Book Antiqua"/>
                <w:lang w:eastAsia="zh-CN"/>
              </w:rPr>
            </w:pPr>
            <w:r w:rsidRPr="00AC6A64">
              <w:rPr>
                <w:rFonts w:ascii="Book Antiqua" w:eastAsia="宋体" w:hAnsi="Book Antiqua"/>
                <w:lang w:eastAsia="zh-CN"/>
              </w:rPr>
              <w:t>210 (61.4%)</w:t>
            </w:r>
          </w:p>
        </w:tc>
      </w:tr>
      <w:tr w:rsidR="00423DB9" w:rsidRPr="00AC6A64" w14:paraId="590F04A4" w14:textId="77777777">
        <w:trPr>
          <w:trHeight w:val="455"/>
        </w:trPr>
        <w:tc>
          <w:tcPr>
            <w:tcW w:w="8586" w:type="dxa"/>
          </w:tcPr>
          <w:p w14:paraId="490F72E7" w14:textId="08D07418" w:rsidR="00423DB9" w:rsidRPr="00AC6A64" w:rsidRDefault="00C32D9A" w:rsidP="00AC6A64">
            <w:pPr>
              <w:spacing w:line="360" w:lineRule="auto"/>
              <w:jc w:val="both"/>
              <w:rPr>
                <w:rFonts w:ascii="Book Antiqua" w:eastAsia="等线" w:hAnsi="Book Antiqua"/>
                <w:lang w:eastAsia="zh-CN"/>
              </w:rPr>
            </w:pPr>
            <w:r w:rsidRPr="00AC6A64">
              <w:rPr>
                <w:rFonts w:ascii="Book Antiqua" w:eastAsia="等线" w:hAnsi="Book Antiqua"/>
                <w:lang w:eastAsia="zh-CN"/>
              </w:rPr>
              <w:t xml:space="preserve">Patients with immune system diseases, </w:t>
            </w:r>
            <w:r w:rsidRPr="00AC6A64">
              <w:rPr>
                <w:rFonts w:ascii="Book Antiqua" w:eastAsia="宋体" w:hAnsi="Book Antiqua"/>
                <w:i/>
                <w:iCs/>
                <w:lang w:eastAsia="zh-CN"/>
              </w:rPr>
              <w:t>n</w:t>
            </w:r>
          </w:p>
        </w:tc>
        <w:tc>
          <w:tcPr>
            <w:tcW w:w="5761" w:type="dxa"/>
            <w:shd w:val="clear" w:color="auto" w:fill="auto"/>
          </w:tcPr>
          <w:p w14:paraId="70B7DFBB" w14:textId="77777777" w:rsidR="00423DB9" w:rsidRPr="00AC6A64" w:rsidRDefault="00C32D9A" w:rsidP="00AC6A64">
            <w:pPr>
              <w:spacing w:line="360" w:lineRule="auto"/>
              <w:jc w:val="both"/>
              <w:rPr>
                <w:rFonts w:ascii="Book Antiqua" w:eastAsia="宋体" w:hAnsi="Book Antiqua"/>
                <w:lang w:eastAsia="zh-CN"/>
              </w:rPr>
            </w:pPr>
            <w:r w:rsidRPr="00AC6A64">
              <w:rPr>
                <w:rFonts w:ascii="Book Antiqua" w:eastAsia="宋体" w:hAnsi="Book Antiqua"/>
                <w:lang w:eastAsia="zh-CN"/>
              </w:rPr>
              <w:t>30 (8.77%)</w:t>
            </w:r>
          </w:p>
        </w:tc>
      </w:tr>
      <w:tr w:rsidR="00423DB9" w:rsidRPr="00AC6A64" w14:paraId="26D85F03" w14:textId="77777777">
        <w:trPr>
          <w:trHeight w:val="455"/>
        </w:trPr>
        <w:tc>
          <w:tcPr>
            <w:tcW w:w="8586" w:type="dxa"/>
          </w:tcPr>
          <w:p w14:paraId="3031DD39" w14:textId="4002682E" w:rsidR="00423DB9" w:rsidRPr="00AC6A64" w:rsidRDefault="00C32D9A" w:rsidP="00AC6A64">
            <w:pPr>
              <w:spacing w:line="360" w:lineRule="auto"/>
              <w:jc w:val="both"/>
              <w:rPr>
                <w:rFonts w:ascii="Book Antiqua" w:eastAsia="等线" w:hAnsi="Book Antiqua"/>
                <w:lang w:eastAsia="zh-CN"/>
              </w:rPr>
            </w:pPr>
            <w:r w:rsidRPr="00AC6A64">
              <w:rPr>
                <w:rFonts w:ascii="Book Antiqua" w:eastAsia="等线" w:hAnsi="Book Antiqua"/>
                <w:lang w:eastAsia="zh-CN"/>
              </w:rPr>
              <w:t xml:space="preserve">Patients with respiratory diseases, </w:t>
            </w:r>
            <w:r w:rsidRPr="00AC6A64">
              <w:rPr>
                <w:rFonts w:ascii="Book Antiqua" w:eastAsia="宋体" w:hAnsi="Book Antiqua"/>
                <w:i/>
                <w:iCs/>
                <w:lang w:eastAsia="zh-CN"/>
              </w:rPr>
              <w:t>n</w:t>
            </w:r>
          </w:p>
        </w:tc>
        <w:tc>
          <w:tcPr>
            <w:tcW w:w="5761" w:type="dxa"/>
            <w:shd w:val="clear" w:color="auto" w:fill="auto"/>
          </w:tcPr>
          <w:p w14:paraId="04009ECA" w14:textId="77777777" w:rsidR="00423DB9" w:rsidRPr="00AC6A64" w:rsidRDefault="00C32D9A" w:rsidP="00AC6A64">
            <w:pPr>
              <w:spacing w:line="360" w:lineRule="auto"/>
              <w:jc w:val="both"/>
              <w:rPr>
                <w:rFonts w:ascii="Book Antiqua" w:eastAsia="宋体" w:hAnsi="Book Antiqua"/>
                <w:lang w:eastAsia="zh-CN"/>
              </w:rPr>
            </w:pPr>
            <w:r w:rsidRPr="00AC6A64">
              <w:rPr>
                <w:rFonts w:ascii="Book Antiqua" w:eastAsia="宋体" w:hAnsi="Book Antiqua"/>
                <w:lang w:eastAsia="zh-CN"/>
              </w:rPr>
              <w:t>41 (12.0%)</w:t>
            </w:r>
          </w:p>
        </w:tc>
      </w:tr>
      <w:tr w:rsidR="00423DB9" w:rsidRPr="00AC6A64" w14:paraId="286F964E" w14:textId="77777777">
        <w:trPr>
          <w:trHeight w:val="455"/>
        </w:trPr>
        <w:tc>
          <w:tcPr>
            <w:tcW w:w="8586" w:type="dxa"/>
          </w:tcPr>
          <w:p w14:paraId="55C1AF56" w14:textId="3763792D" w:rsidR="00423DB9" w:rsidRPr="00AC6A64" w:rsidRDefault="00C32D9A" w:rsidP="00AC6A64">
            <w:pPr>
              <w:spacing w:line="360" w:lineRule="auto"/>
              <w:jc w:val="both"/>
              <w:rPr>
                <w:rFonts w:ascii="Book Antiqua" w:eastAsia="等线" w:hAnsi="Book Antiqua"/>
                <w:lang w:eastAsia="zh-CN"/>
              </w:rPr>
            </w:pPr>
            <w:r w:rsidRPr="00AC6A64">
              <w:rPr>
                <w:rFonts w:ascii="Book Antiqua" w:eastAsia="等线" w:hAnsi="Book Antiqua"/>
                <w:lang w:eastAsia="zh-CN"/>
              </w:rPr>
              <w:t xml:space="preserve">Postoperative patients, </w:t>
            </w:r>
            <w:r w:rsidRPr="00AC6A64">
              <w:rPr>
                <w:rFonts w:ascii="Book Antiqua" w:eastAsia="宋体" w:hAnsi="Book Antiqua"/>
                <w:i/>
                <w:iCs/>
                <w:lang w:eastAsia="zh-CN"/>
              </w:rPr>
              <w:t>n</w:t>
            </w:r>
          </w:p>
        </w:tc>
        <w:tc>
          <w:tcPr>
            <w:tcW w:w="5761" w:type="dxa"/>
            <w:shd w:val="clear" w:color="auto" w:fill="auto"/>
          </w:tcPr>
          <w:p w14:paraId="02704765" w14:textId="77777777" w:rsidR="00423DB9" w:rsidRPr="00AC6A64" w:rsidRDefault="00C32D9A" w:rsidP="00AC6A64">
            <w:pPr>
              <w:spacing w:line="360" w:lineRule="auto"/>
              <w:jc w:val="both"/>
              <w:rPr>
                <w:rFonts w:ascii="Book Antiqua" w:eastAsia="宋体" w:hAnsi="Book Antiqua"/>
                <w:lang w:eastAsia="zh-CN"/>
              </w:rPr>
            </w:pPr>
            <w:r w:rsidRPr="00AC6A64">
              <w:rPr>
                <w:rFonts w:ascii="Book Antiqua" w:eastAsia="宋体" w:hAnsi="Book Antiqua"/>
                <w:lang w:eastAsia="zh-CN"/>
              </w:rPr>
              <w:t>48 (14.0%)</w:t>
            </w:r>
          </w:p>
        </w:tc>
      </w:tr>
      <w:tr w:rsidR="00423DB9" w:rsidRPr="00AC6A64" w14:paraId="55EF0456" w14:textId="77777777">
        <w:trPr>
          <w:trHeight w:val="455"/>
        </w:trPr>
        <w:tc>
          <w:tcPr>
            <w:tcW w:w="8586" w:type="dxa"/>
          </w:tcPr>
          <w:p w14:paraId="5BE5F30C" w14:textId="7E2C8803" w:rsidR="00423DB9" w:rsidRPr="00AC6A64" w:rsidRDefault="00C32D9A" w:rsidP="00AC6A64">
            <w:pPr>
              <w:spacing w:line="360" w:lineRule="auto"/>
              <w:jc w:val="both"/>
              <w:rPr>
                <w:rFonts w:ascii="Book Antiqua" w:eastAsia="等线" w:hAnsi="Book Antiqua"/>
                <w:lang w:eastAsia="zh-CN"/>
              </w:rPr>
            </w:pPr>
            <w:r w:rsidRPr="00AC6A64">
              <w:rPr>
                <w:rFonts w:ascii="Book Antiqua" w:eastAsia="等线" w:hAnsi="Book Antiqua"/>
                <w:lang w:eastAsia="zh-CN"/>
              </w:rPr>
              <w:t xml:space="preserve">Other patients, </w:t>
            </w:r>
            <w:r w:rsidRPr="00AC6A64">
              <w:rPr>
                <w:rFonts w:ascii="Book Antiqua" w:eastAsia="宋体" w:hAnsi="Book Antiqua"/>
                <w:i/>
                <w:iCs/>
                <w:lang w:eastAsia="zh-CN"/>
              </w:rPr>
              <w:t>n</w:t>
            </w:r>
          </w:p>
        </w:tc>
        <w:tc>
          <w:tcPr>
            <w:tcW w:w="5761" w:type="dxa"/>
            <w:shd w:val="clear" w:color="auto" w:fill="auto"/>
          </w:tcPr>
          <w:p w14:paraId="1FA9F37F" w14:textId="77777777" w:rsidR="00423DB9" w:rsidRPr="00AC6A64" w:rsidRDefault="00C32D9A" w:rsidP="00AC6A64">
            <w:pPr>
              <w:spacing w:line="360" w:lineRule="auto"/>
              <w:jc w:val="both"/>
              <w:rPr>
                <w:rFonts w:ascii="Book Antiqua" w:eastAsia="宋体" w:hAnsi="Book Antiqua"/>
                <w:lang w:eastAsia="zh-CN"/>
              </w:rPr>
            </w:pPr>
            <w:r w:rsidRPr="00AC6A64">
              <w:rPr>
                <w:rFonts w:ascii="Book Antiqua" w:eastAsia="宋体" w:hAnsi="Book Antiqua"/>
                <w:lang w:eastAsia="zh-CN"/>
              </w:rPr>
              <w:t>13 (3.8%)</w:t>
            </w:r>
          </w:p>
        </w:tc>
      </w:tr>
      <w:tr w:rsidR="00423DB9" w:rsidRPr="00AC6A64" w14:paraId="0D252555" w14:textId="77777777">
        <w:trPr>
          <w:trHeight w:val="455"/>
        </w:trPr>
        <w:tc>
          <w:tcPr>
            <w:tcW w:w="8586" w:type="dxa"/>
          </w:tcPr>
          <w:p w14:paraId="4D862FBB" w14:textId="0D6AE509" w:rsidR="00423DB9" w:rsidRPr="00AC6A64" w:rsidRDefault="00C32D9A" w:rsidP="00AC6A64">
            <w:pPr>
              <w:spacing w:line="360" w:lineRule="auto"/>
              <w:jc w:val="both"/>
              <w:rPr>
                <w:rFonts w:ascii="Book Antiqua" w:eastAsia="等线" w:hAnsi="Book Antiqua"/>
                <w:lang w:eastAsia="zh-CN"/>
              </w:rPr>
            </w:pPr>
            <w:r w:rsidRPr="00AC6A64">
              <w:rPr>
                <w:rFonts w:ascii="Book Antiqua" w:eastAsia="宋体" w:hAnsi="Book Antiqua"/>
                <w:lang w:eastAsia="zh-CN"/>
              </w:rPr>
              <w:t xml:space="preserve">Pressure ulcer incidence, </w:t>
            </w:r>
            <w:r w:rsidRPr="00AC6A64">
              <w:rPr>
                <w:rFonts w:ascii="Book Antiqua" w:eastAsia="宋体" w:hAnsi="Book Antiqua"/>
                <w:i/>
                <w:iCs/>
                <w:lang w:eastAsia="zh-CN"/>
              </w:rPr>
              <w:t>n</w:t>
            </w:r>
          </w:p>
        </w:tc>
        <w:tc>
          <w:tcPr>
            <w:tcW w:w="5761" w:type="dxa"/>
            <w:shd w:val="clear" w:color="auto" w:fill="auto"/>
          </w:tcPr>
          <w:p w14:paraId="2FE206A1" w14:textId="77777777" w:rsidR="00423DB9" w:rsidRPr="00AC6A64" w:rsidRDefault="00C32D9A" w:rsidP="00AC6A64">
            <w:pPr>
              <w:spacing w:line="360" w:lineRule="auto"/>
              <w:jc w:val="both"/>
              <w:rPr>
                <w:rFonts w:ascii="Book Antiqua" w:eastAsia="宋体" w:hAnsi="Book Antiqua"/>
                <w:lang w:eastAsia="zh-CN"/>
              </w:rPr>
            </w:pPr>
            <w:r w:rsidRPr="00AC6A64">
              <w:rPr>
                <w:rFonts w:ascii="Book Antiqua" w:eastAsia="宋体" w:hAnsi="Book Antiqua"/>
                <w:lang w:eastAsia="zh-CN"/>
              </w:rPr>
              <w:t>13 (3.8%)</w:t>
            </w:r>
          </w:p>
        </w:tc>
      </w:tr>
      <w:tr w:rsidR="00423DB9" w:rsidRPr="00AC6A64" w14:paraId="48B81D21" w14:textId="77777777">
        <w:trPr>
          <w:trHeight w:val="455"/>
        </w:trPr>
        <w:tc>
          <w:tcPr>
            <w:tcW w:w="8586" w:type="dxa"/>
          </w:tcPr>
          <w:p w14:paraId="6515F55C" w14:textId="58E14D2E" w:rsidR="00423DB9" w:rsidRPr="00AC6A64" w:rsidRDefault="00C32D9A" w:rsidP="00AC6A64">
            <w:pPr>
              <w:spacing w:line="360" w:lineRule="auto"/>
              <w:jc w:val="both"/>
              <w:rPr>
                <w:rFonts w:ascii="Book Antiqua" w:eastAsia="宋体" w:hAnsi="Book Antiqua"/>
                <w:lang w:eastAsia="zh-CN"/>
              </w:rPr>
            </w:pPr>
            <w:r w:rsidRPr="00AC6A64">
              <w:rPr>
                <w:rFonts w:ascii="Book Antiqua" w:eastAsia="等线" w:hAnsi="Book Antiqua"/>
                <w:lang w:eastAsia="zh-CN"/>
              </w:rPr>
              <w:t>Patients with mechanical ventilation</w:t>
            </w:r>
            <w:r w:rsidRPr="00AC6A64">
              <w:rPr>
                <w:rFonts w:ascii="Book Antiqua" w:eastAsia="宋体" w:hAnsi="Book Antiqua"/>
                <w:lang w:eastAsia="zh-CN"/>
              </w:rPr>
              <w:t xml:space="preserve">, </w:t>
            </w:r>
            <w:r w:rsidRPr="00AC6A64">
              <w:rPr>
                <w:rFonts w:ascii="Book Antiqua" w:eastAsia="宋体" w:hAnsi="Book Antiqua"/>
                <w:i/>
                <w:iCs/>
                <w:lang w:eastAsia="zh-CN"/>
              </w:rPr>
              <w:t>n</w:t>
            </w:r>
          </w:p>
        </w:tc>
        <w:tc>
          <w:tcPr>
            <w:tcW w:w="5761" w:type="dxa"/>
            <w:shd w:val="clear" w:color="auto" w:fill="auto"/>
          </w:tcPr>
          <w:p w14:paraId="1672AF34" w14:textId="77777777" w:rsidR="00423DB9" w:rsidRPr="00AC6A64" w:rsidRDefault="00C32D9A" w:rsidP="00AC6A64">
            <w:pPr>
              <w:spacing w:line="360" w:lineRule="auto"/>
              <w:jc w:val="both"/>
              <w:rPr>
                <w:rFonts w:ascii="Book Antiqua" w:eastAsia="宋体" w:hAnsi="Book Antiqua"/>
                <w:lang w:eastAsia="zh-CN"/>
              </w:rPr>
            </w:pPr>
            <w:r w:rsidRPr="00AC6A64">
              <w:rPr>
                <w:rFonts w:ascii="Book Antiqua" w:eastAsia="宋体" w:hAnsi="Book Antiqua"/>
                <w:lang w:eastAsia="zh-CN"/>
              </w:rPr>
              <w:t>19 (67.9%)</w:t>
            </w:r>
          </w:p>
        </w:tc>
      </w:tr>
      <w:tr w:rsidR="00423DB9" w:rsidRPr="00AC6A64" w14:paraId="4D9E3245" w14:textId="77777777">
        <w:trPr>
          <w:trHeight w:val="455"/>
        </w:trPr>
        <w:tc>
          <w:tcPr>
            <w:tcW w:w="8586" w:type="dxa"/>
          </w:tcPr>
          <w:p w14:paraId="5A426084" w14:textId="77777777" w:rsidR="00423DB9" w:rsidRPr="00AC6A64" w:rsidRDefault="00C32D9A" w:rsidP="00AC6A64">
            <w:pPr>
              <w:spacing w:line="360" w:lineRule="auto"/>
              <w:jc w:val="both"/>
              <w:rPr>
                <w:rFonts w:ascii="Book Antiqua" w:eastAsia="等线" w:hAnsi="Book Antiqua"/>
                <w:lang w:eastAsia="zh-CN"/>
              </w:rPr>
            </w:pPr>
            <w:r w:rsidRPr="00AC6A64">
              <w:rPr>
                <w:rFonts w:ascii="Book Antiqua" w:eastAsia="等线" w:hAnsi="Book Antiqua"/>
                <w:lang w:eastAsia="zh-CN"/>
              </w:rPr>
              <w:t>Transfer out</w:t>
            </w:r>
          </w:p>
        </w:tc>
        <w:tc>
          <w:tcPr>
            <w:tcW w:w="5761" w:type="dxa"/>
            <w:shd w:val="clear" w:color="auto" w:fill="auto"/>
          </w:tcPr>
          <w:p w14:paraId="3F7D8683" w14:textId="77777777" w:rsidR="00423DB9" w:rsidRPr="00AC6A64" w:rsidRDefault="00C32D9A" w:rsidP="00AC6A64">
            <w:pPr>
              <w:spacing w:line="360" w:lineRule="auto"/>
              <w:jc w:val="both"/>
              <w:rPr>
                <w:rFonts w:ascii="Book Antiqua" w:eastAsia="宋体" w:hAnsi="Book Antiqua"/>
                <w:lang w:eastAsia="zh-CN"/>
              </w:rPr>
            </w:pPr>
            <w:r w:rsidRPr="00AC6A64">
              <w:rPr>
                <w:rFonts w:ascii="Book Antiqua" w:eastAsia="宋体" w:hAnsi="Book Antiqua"/>
                <w:lang w:eastAsia="zh-CN"/>
              </w:rPr>
              <w:t>281 (82.2%)</w:t>
            </w:r>
          </w:p>
        </w:tc>
      </w:tr>
      <w:tr w:rsidR="00423DB9" w:rsidRPr="00AC6A64" w14:paraId="3D78F2AD" w14:textId="77777777">
        <w:trPr>
          <w:trHeight w:val="455"/>
        </w:trPr>
        <w:tc>
          <w:tcPr>
            <w:tcW w:w="8586" w:type="dxa"/>
          </w:tcPr>
          <w:p w14:paraId="48FB635F" w14:textId="32901DBA" w:rsidR="00423DB9" w:rsidRPr="00AC6A64" w:rsidRDefault="007742C3" w:rsidP="00AC6A64">
            <w:pPr>
              <w:spacing w:line="360" w:lineRule="auto"/>
              <w:jc w:val="both"/>
              <w:rPr>
                <w:rFonts w:ascii="Book Antiqua" w:eastAsia="等线" w:hAnsi="Book Antiqua"/>
                <w:lang w:eastAsia="zh-CN"/>
              </w:rPr>
            </w:pPr>
            <w:r>
              <w:rPr>
                <w:rFonts w:ascii="Book Antiqua" w:eastAsia="等线" w:hAnsi="Book Antiqua"/>
                <w:lang w:eastAsia="zh-CN"/>
              </w:rPr>
              <w:t>L</w:t>
            </w:r>
            <w:r w:rsidRPr="00AC6A64">
              <w:rPr>
                <w:rFonts w:ascii="Book Antiqua" w:eastAsia="等线" w:hAnsi="Book Antiqua"/>
                <w:lang w:eastAsia="zh-CN"/>
              </w:rPr>
              <w:t xml:space="preserve">eave </w:t>
            </w:r>
            <w:r w:rsidR="00C32D9A" w:rsidRPr="00AC6A64">
              <w:rPr>
                <w:rFonts w:ascii="Book Antiqua" w:eastAsia="等线" w:hAnsi="Book Antiqua"/>
                <w:lang w:eastAsia="zh-CN"/>
              </w:rPr>
              <w:t>hospital</w:t>
            </w:r>
          </w:p>
        </w:tc>
        <w:tc>
          <w:tcPr>
            <w:tcW w:w="5761" w:type="dxa"/>
            <w:shd w:val="clear" w:color="auto" w:fill="auto"/>
          </w:tcPr>
          <w:p w14:paraId="6F201956" w14:textId="77777777" w:rsidR="00423DB9" w:rsidRPr="00AC6A64" w:rsidRDefault="00C32D9A" w:rsidP="00AC6A64">
            <w:pPr>
              <w:spacing w:line="360" w:lineRule="auto"/>
              <w:jc w:val="both"/>
              <w:rPr>
                <w:rFonts w:ascii="Book Antiqua" w:eastAsia="宋体" w:hAnsi="Book Antiqua"/>
                <w:lang w:eastAsia="zh-CN"/>
              </w:rPr>
            </w:pPr>
            <w:r w:rsidRPr="00AC6A64">
              <w:rPr>
                <w:rFonts w:ascii="Book Antiqua" w:eastAsia="宋体" w:hAnsi="Book Antiqua"/>
                <w:lang w:eastAsia="zh-CN"/>
              </w:rPr>
              <w:t>39 (11.41%)</w:t>
            </w:r>
          </w:p>
        </w:tc>
      </w:tr>
      <w:tr w:rsidR="00423DB9" w:rsidRPr="00AC6A64" w14:paraId="0831DA00" w14:textId="77777777">
        <w:trPr>
          <w:trHeight w:val="443"/>
        </w:trPr>
        <w:tc>
          <w:tcPr>
            <w:tcW w:w="8586" w:type="dxa"/>
          </w:tcPr>
          <w:p w14:paraId="6402A931" w14:textId="726E4050" w:rsidR="00423DB9" w:rsidRPr="00AC6A64" w:rsidRDefault="00C32D9A" w:rsidP="00AC6A64">
            <w:pPr>
              <w:spacing w:line="360" w:lineRule="auto"/>
              <w:jc w:val="both"/>
              <w:rPr>
                <w:rFonts w:ascii="Book Antiqua" w:eastAsia="等线" w:hAnsi="Book Antiqua"/>
                <w:lang w:eastAsia="zh-CN"/>
              </w:rPr>
            </w:pPr>
            <w:r w:rsidRPr="00AC6A64">
              <w:rPr>
                <w:rFonts w:ascii="Book Antiqua" w:eastAsia="等线" w:hAnsi="Book Antiqua"/>
                <w:lang w:eastAsia="zh-CN"/>
              </w:rPr>
              <w:t>Death</w:t>
            </w:r>
            <w:r w:rsidRPr="00AC6A64">
              <w:rPr>
                <w:rFonts w:ascii="Book Antiqua" w:eastAsia="宋体" w:hAnsi="Book Antiqua"/>
                <w:lang w:eastAsia="zh-CN"/>
              </w:rPr>
              <w:t xml:space="preserve">, </w:t>
            </w:r>
            <w:r w:rsidRPr="00AC6A64">
              <w:rPr>
                <w:rFonts w:ascii="Book Antiqua" w:eastAsia="宋体" w:hAnsi="Book Antiqua"/>
                <w:i/>
                <w:iCs/>
                <w:lang w:eastAsia="zh-CN"/>
              </w:rPr>
              <w:t>n</w:t>
            </w:r>
          </w:p>
        </w:tc>
        <w:tc>
          <w:tcPr>
            <w:tcW w:w="5761" w:type="dxa"/>
            <w:shd w:val="clear" w:color="auto" w:fill="auto"/>
          </w:tcPr>
          <w:p w14:paraId="5521AE8A" w14:textId="77777777" w:rsidR="00423DB9" w:rsidRPr="00AC6A64" w:rsidRDefault="00C32D9A" w:rsidP="00AC6A64">
            <w:pPr>
              <w:spacing w:line="360" w:lineRule="auto"/>
              <w:jc w:val="both"/>
              <w:rPr>
                <w:rFonts w:ascii="Book Antiqua" w:eastAsia="宋体" w:hAnsi="Book Antiqua"/>
                <w:lang w:eastAsia="zh-CN"/>
              </w:rPr>
            </w:pPr>
            <w:r w:rsidRPr="00AC6A64">
              <w:rPr>
                <w:rFonts w:ascii="Book Antiqua" w:eastAsia="宋体" w:hAnsi="Book Antiqua"/>
                <w:lang w:eastAsia="zh-CN"/>
              </w:rPr>
              <w:t>22 (6.43%)</w:t>
            </w:r>
          </w:p>
        </w:tc>
      </w:tr>
    </w:tbl>
    <w:p w14:paraId="7B84DAC2" w14:textId="77777777" w:rsidR="00423DB9" w:rsidRPr="00AC6A64" w:rsidRDefault="00423DB9" w:rsidP="00AC6A64">
      <w:pPr>
        <w:spacing w:line="360" w:lineRule="auto"/>
        <w:jc w:val="both"/>
        <w:rPr>
          <w:rFonts w:ascii="Book Antiqua" w:eastAsia="宋体" w:hAnsi="Book Antiqua"/>
          <w:color w:val="0D0D0D"/>
        </w:rPr>
      </w:pPr>
    </w:p>
    <w:p w14:paraId="32C93D7D" w14:textId="77777777" w:rsidR="00423DB9" w:rsidRPr="00AC6A64" w:rsidRDefault="00C32D9A" w:rsidP="00AC6A64">
      <w:pPr>
        <w:spacing w:line="360" w:lineRule="auto"/>
        <w:jc w:val="both"/>
        <w:rPr>
          <w:rFonts w:ascii="Book Antiqua" w:eastAsia="宋体" w:hAnsi="Book Antiqua"/>
          <w:b/>
          <w:bCs/>
          <w:color w:val="0D0D0D"/>
        </w:rPr>
      </w:pPr>
      <w:r w:rsidRPr="00AC6A64">
        <w:rPr>
          <w:rFonts w:ascii="Book Antiqua" w:eastAsia="宋体" w:hAnsi="Book Antiqua"/>
          <w:color w:val="0D0D0D"/>
        </w:rPr>
        <w:br w:type="page"/>
      </w:r>
      <w:r w:rsidRPr="00AC6A64">
        <w:rPr>
          <w:rFonts w:ascii="Book Antiqua" w:eastAsia="宋体" w:hAnsi="Book Antiqua"/>
          <w:b/>
          <w:color w:val="0D0D0D"/>
        </w:rPr>
        <w:lastRenderedPageBreak/>
        <w:t>Table 3</w:t>
      </w:r>
      <w:r w:rsidRPr="00AC6A64">
        <w:rPr>
          <w:rFonts w:ascii="Book Antiqua" w:eastAsia="宋体" w:hAnsi="Book Antiqua"/>
          <w:b/>
          <w:bCs/>
          <w:color w:val="0D0D0D"/>
        </w:rPr>
        <w:t xml:space="preserve"> Pressure ulcer incidence, stage, and location </w:t>
      </w:r>
      <w:r w:rsidRPr="00AC6A64">
        <w:rPr>
          <w:rFonts w:ascii="Book Antiqua" w:eastAsia="等线" w:hAnsi="Book Antiqua"/>
          <w:b/>
          <w:bCs/>
        </w:rPr>
        <w:t>(first stage of the study, May 2017-August 2017)</w:t>
      </w:r>
    </w:p>
    <w:tbl>
      <w:tblPr>
        <w:tblStyle w:val="ae"/>
        <w:tblW w:w="1469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6"/>
        <w:gridCol w:w="4884"/>
        <w:gridCol w:w="4883"/>
      </w:tblGrid>
      <w:tr w:rsidR="00423DB9" w:rsidRPr="00AC6A64" w14:paraId="5508AF46" w14:textId="77777777">
        <w:trPr>
          <w:trHeight w:val="398"/>
        </w:trPr>
        <w:tc>
          <w:tcPr>
            <w:tcW w:w="4926" w:type="dxa"/>
            <w:tcBorders>
              <w:top w:val="single" w:sz="4" w:space="0" w:color="auto"/>
              <w:bottom w:val="single" w:sz="4" w:space="0" w:color="auto"/>
            </w:tcBorders>
          </w:tcPr>
          <w:p w14:paraId="6D48A55F" w14:textId="77777777" w:rsidR="00423DB9" w:rsidRPr="00AC6A64" w:rsidRDefault="00C32D9A" w:rsidP="00AC6A64">
            <w:pPr>
              <w:spacing w:line="360" w:lineRule="auto"/>
              <w:jc w:val="both"/>
              <w:rPr>
                <w:rFonts w:ascii="Book Antiqua" w:eastAsia="宋体" w:hAnsi="Book Antiqua"/>
                <w:b/>
                <w:color w:val="0D0D0D"/>
                <w:lang w:eastAsia="zh-CN"/>
              </w:rPr>
            </w:pPr>
            <w:r w:rsidRPr="00AC6A64">
              <w:rPr>
                <w:rFonts w:ascii="Book Antiqua" w:eastAsia="宋体" w:hAnsi="Book Antiqua"/>
                <w:b/>
                <w:color w:val="0D0D0D"/>
                <w:lang w:eastAsia="zh-CN"/>
              </w:rPr>
              <w:t>Characteristic</w:t>
            </w:r>
          </w:p>
        </w:tc>
        <w:tc>
          <w:tcPr>
            <w:tcW w:w="4884" w:type="dxa"/>
            <w:tcBorders>
              <w:top w:val="single" w:sz="4" w:space="0" w:color="auto"/>
              <w:bottom w:val="single" w:sz="4" w:space="0" w:color="auto"/>
            </w:tcBorders>
          </w:tcPr>
          <w:p w14:paraId="16FD19DC" w14:textId="24DCDECC" w:rsidR="00423DB9" w:rsidRPr="00AC6A64" w:rsidRDefault="00C32D9A" w:rsidP="00AC6A64">
            <w:pPr>
              <w:spacing w:line="360" w:lineRule="auto"/>
              <w:jc w:val="both"/>
              <w:rPr>
                <w:rFonts w:ascii="Book Antiqua" w:eastAsia="宋体" w:hAnsi="Book Antiqua"/>
                <w:b/>
                <w:color w:val="0D0D0D"/>
                <w:lang w:eastAsia="zh-CN"/>
              </w:rPr>
            </w:pPr>
            <w:r w:rsidRPr="00AC6A64">
              <w:rPr>
                <w:rFonts w:ascii="Book Antiqua" w:eastAsia="宋体" w:hAnsi="Book Antiqua"/>
                <w:b/>
                <w:color w:val="0D0D0D"/>
                <w:lang w:eastAsia="zh-CN"/>
              </w:rPr>
              <w:t>Intensive care unit (</w:t>
            </w:r>
            <w:r w:rsidR="004763A8">
              <w:rPr>
                <w:rFonts w:ascii="Book Antiqua" w:eastAsia="宋体" w:hAnsi="Book Antiqua"/>
                <w:b/>
                <w:i/>
                <w:iCs/>
                <w:color w:val="0D0D0D"/>
                <w:lang w:eastAsia="zh-CN"/>
              </w:rPr>
              <w:t>n</w:t>
            </w:r>
            <w:r w:rsidR="004763A8" w:rsidRPr="00AC6A64">
              <w:rPr>
                <w:rFonts w:ascii="Book Antiqua" w:eastAsia="宋体" w:hAnsi="Book Antiqua"/>
                <w:b/>
                <w:color w:val="0D0D0D"/>
                <w:lang w:eastAsia="zh-CN"/>
              </w:rPr>
              <w:t xml:space="preserve"> </w:t>
            </w:r>
            <w:r w:rsidRPr="00AC6A64">
              <w:rPr>
                <w:rFonts w:ascii="Book Antiqua" w:eastAsia="宋体" w:hAnsi="Book Antiqua"/>
                <w:b/>
                <w:color w:val="0D0D0D"/>
                <w:lang w:eastAsia="zh-CN"/>
              </w:rPr>
              <w:t>= 28)</w:t>
            </w:r>
          </w:p>
        </w:tc>
        <w:tc>
          <w:tcPr>
            <w:tcW w:w="4883" w:type="dxa"/>
            <w:tcBorders>
              <w:top w:val="single" w:sz="4" w:space="0" w:color="auto"/>
              <w:bottom w:val="single" w:sz="4" w:space="0" w:color="auto"/>
            </w:tcBorders>
          </w:tcPr>
          <w:p w14:paraId="06D5D994" w14:textId="0B77B380" w:rsidR="00423DB9" w:rsidRPr="00AC6A64" w:rsidRDefault="00C32D9A" w:rsidP="00AC6A64">
            <w:pPr>
              <w:spacing w:line="360" w:lineRule="auto"/>
              <w:jc w:val="both"/>
              <w:rPr>
                <w:rFonts w:ascii="Book Antiqua" w:eastAsia="宋体" w:hAnsi="Book Antiqua"/>
                <w:b/>
                <w:color w:val="0D0D0D"/>
                <w:lang w:eastAsia="zh-CN"/>
              </w:rPr>
            </w:pPr>
            <w:r w:rsidRPr="00AC6A64">
              <w:rPr>
                <w:rFonts w:ascii="Book Antiqua" w:eastAsia="宋体" w:hAnsi="Book Antiqua"/>
                <w:b/>
                <w:color w:val="0D0D0D"/>
                <w:lang w:eastAsia="zh-CN"/>
              </w:rPr>
              <w:t>General pediatric ward (</w:t>
            </w:r>
            <w:r w:rsidR="004763A8">
              <w:rPr>
                <w:rFonts w:ascii="Book Antiqua" w:eastAsia="宋体" w:hAnsi="Book Antiqua"/>
                <w:b/>
                <w:i/>
                <w:iCs/>
                <w:color w:val="0D0D0D"/>
                <w:lang w:eastAsia="zh-CN"/>
              </w:rPr>
              <w:t>n</w:t>
            </w:r>
            <w:r w:rsidR="004763A8" w:rsidRPr="00AC6A64">
              <w:rPr>
                <w:rFonts w:ascii="Book Antiqua" w:eastAsia="宋体" w:hAnsi="Book Antiqua"/>
                <w:b/>
                <w:color w:val="0D0D0D"/>
                <w:lang w:eastAsia="zh-CN"/>
              </w:rPr>
              <w:t xml:space="preserve"> </w:t>
            </w:r>
            <w:r w:rsidRPr="00AC6A64">
              <w:rPr>
                <w:rFonts w:ascii="Book Antiqua" w:eastAsia="宋体" w:hAnsi="Book Antiqua"/>
                <w:b/>
                <w:color w:val="0D0D0D"/>
                <w:lang w:eastAsia="zh-CN"/>
              </w:rPr>
              <w:t>= 314)</w:t>
            </w:r>
          </w:p>
        </w:tc>
      </w:tr>
      <w:tr w:rsidR="00423DB9" w:rsidRPr="00AC6A64" w14:paraId="5C15CBFF" w14:textId="77777777">
        <w:trPr>
          <w:trHeight w:val="398"/>
        </w:trPr>
        <w:tc>
          <w:tcPr>
            <w:tcW w:w="4926" w:type="dxa"/>
            <w:tcBorders>
              <w:top w:val="single" w:sz="4" w:space="0" w:color="auto"/>
            </w:tcBorders>
          </w:tcPr>
          <w:p w14:paraId="4938E639" w14:textId="77777777" w:rsidR="00423DB9" w:rsidRPr="00AC6A64" w:rsidRDefault="00C32D9A" w:rsidP="00AC6A64">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Pressure ulcer incidence</w:t>
            </w:r>
          </w:p>
        </w:tc>
        <w:tc>
          <w:tcPr>
            <w:tcW w:w="4884" w:type="dxa"/>
            <w:tcBorders>
              <w:top w:val="single" w:sz="4" w:space="0" w:color="auto"/>
            </w:tcBorders>
          </w:tcPr>
          <w:p w14:paraId="26E4F1B9" w14:textId="77777777" w:rsidR="00423DB9" w:rsidRPr="00AC6A64" w:rsidRDefault="00C32D9A" w:rsidP="00AC6A64">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 xml:space="preserve">3 (10.7%) </w:t>
            </w:r>
          </w:p>
        </w:tc>
        <w:tc>
          <w:tcPr>
            <w:tcW w:w="4883" w:type="dxa"/>
            <w:tcBorders>
              <w:top w:val="single" w:sz="4" w:space="0" w:color="auto"/>
            </w:tcBorders>
          </w:tcPr>
          <w:p w14:paraId="381A17F4" w14:textId="77777777" w:rsidR="00423DB9" w:rsidRPr="00AC6A64" w:rsidRDefault="00C32D9A" w:rsidP="00AC6A64">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 xml:space="preserve">5 (1.6%) </w:t>
            </w:r>
          </w:p>
        </w:tc>
      </w:tr>
      <w:tr w:rsidR="00423DB9" w:rsidRPr="00AC6A64" w14:paraId="4618364B" w14:textId="77777777">
        <w:trPr>
          <w:trHeight w:val="198"/>
        </w:trPr>
        <w:tc>
          <w:tcPr>
            <w:tcW w:w="4926" w:type="dxa"/>
          </w:tcPr>
          <w:p w14:paraId="4B3FE61B" w14:textId="77777777" w:rsidR="00423DB9" w:rsidRPr="00AC6A64" w:rsidRDefault="00C32D9A" w:rsidP="00AC6A64">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NPUAP stage</w:t>
            </w:r>
          </w:p>
        </w:tc>
        <w:tc>
          <w:tcPr>
            <w:tcW w:w="4884" w:type="dxa"/>
          </w:tcPr>
          <w:p w14:paraId="6D6B65EF" w14:textId="77777777" w:rsidR="00423DB9" w:rsidRPr="00AC6A64" w:rsidRDefault="00423DB9" w:rsidP="00AC6A64">
            <w:pPr>
              <w:spacing w:line="360" w:lineRule="auto"/>
              <w:jc w:val="both"/>
              <w:rPr>
                <w:rFonts w:ascii="Book Antiqua" w:eastAsia="宋体" w:hAnsi="Book Antiqua"/>
                <w:color w:val="0D0D0D"/>
                <w:lang w:eastAsia="zh-CN"/>
              </w:rPr>
            </w:pPr>
          </w:p>
        </w:tc>
        <w:tc>
          <w:tcPr>
            <w:tcW w:w="4883" w:type="dxa"/>
          </w:tcPr>
          <w:p w14:paraId="4C3270A5" w14:textId="77777777" w:rsidR="00423DB9" w:rsidRPr="00AC6A64" w:rsidRDefault="00423DB9" w:rsidP="00AC6A64">
            <w:pPr>
              <w:spacing w:line="360" w:lineRule="auto"/>
              <w:jc w:val="both"/>
              <w:rPr>
                <w:rFonts w:ascii="Book Antiqua" w:eastAsia="宋体" w:hAnsi="Book Antiqua"/>
                <w:color w:val="0D0D0D"/>
                <w:lang w:eastAsia="zh-CN"/>
              </w:rPr>
            </w:pPr>
          </w:p>
        </w:tc>
      </w:tr>
      <w:tr w:rsidR="00423DB9" w:rsidRPr="00AC6A64" w14:paraId="1151AE90" w14:textId="77777777">
        <w:trPr>
          <w:trHeight w:val="198"/>
        </w:trPr>
        <w:tc>
          <w:tcPr>
            <w:tcW w:w="4926" w:type="dxa"/>
          </w:tcPr>
          <w:p w14:paraId="29E7B89C" w14:textId="77777777" w:rsidR="00423DB9" w:rsidRPr="00AC6A64" w:rsidRDefault="00C32D9A" w:rsidP="00AC6A64">
            <w:pPr>
              <w:spacing w:line="360" w:lineRule="auto"/>
              <w:ind w:firstLineChars="100" w:firstLine="240"/>
              <w:jc w:val="both"/>
              <w:rPr>
                <w:rFonts w:ascii="Book Antiqua" w:eastAsia="宋体" w:hAnsi="Book Antiqua"/>
                <w:color w:val="0D0D0D"/>
                <w:lang w:eastAsia="zh-CN"/>
              </w:rPr>
            </w:pPr>
            <w:r w:rsidRPr="00AC6A64">
              <w:rPr>
                <w:rFonts w:ascii="Book Antiqua" w:eastAsia="宋体" w:hAnsi="Book Antiqua"/>
                <w:color w:val="0D0D0D"/>
                <w:lang w:eastAsia="zh-CN"/>
              </w:rPr>
              <w:t>Stage 1</w:t>
            </w:r>
          </w:p>
        </w:tc>
        <w:tc>
          <w:tcPr>
            <w:tcW w:w="4884" w:type="dxa"/>
          </w:tcPr>
          <w:p w14:paraId="39A1F896" w14:textId="77777777" w:rsidR="00423DB9" w:rsidRPr="00AC6A64" w:rsidRDefault="00C32D9A" w:rsidP="00AC6A64">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1 (3.6%)</w:t>
            </w:r>
          </w:p>
        </w:tc>
        <w:tc>
          <w:tcPr>
            <w:tcW w:w="4883" w:type="dxa"/>
          </w:tcPr>
          <w:p w14:paraId="15CA6A03" w14:textId="77777777" w:rsidR="00423DB9" w:rsidRPr="00AC6A64" w:rsidRDefault="00C32D9A" w:rsidP="00AC6A64">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3 (1.0%)</w:t>
            </w:r>
          </w:p>
        </w:tc>
      </w:tr>
      <w:tr w:rsidR="00423DB9" w:rsidRPr="00AC6A64" w14:paraId="23B49199" w14:textId="77777777">
        <w:trPr>
          <w:trHeight w:val="198"/>
        </w:trPr>
        <w:tc>
          <w:tcPr>
            <w:tcW w:w="4926" w:type="dxa"/>
          </w:tcPr>
          <w:p w14:paraId="05A28A01" w14:textId="77777777" w:rsidR="00423DB9" w:rsidRPr="00AC6A64" w:rsidRDefault="00C32D9A" w:rsidP="00AC6A64">
            <w:pPr>
              <w:spacing w:line="360" w:lineRule="auto"/>
              <w:ind w:firstLineChars="100" w:firstLine="240"/>
              <w:jc w:val="both"/>
              <w:rPr>
                <w:rFonts w:ascii="Book Antiqua" w:eastAsia="宋体" w:hAnsi="Book Antiqua"/>
                <w:color w:val="0D0D0D"/>
                <w:lang w:eastAsia="zh-CN"/>
              </w:rPr>
            </w:pPr>
            <w:r w:rsidRPr="00AC6A64">
              <w:rPr>
                <w:rFonts w:ascii="Book Antiqua" w:eastAsia="宋体" w:hAnsi="Book Antiqua"/>
                <w:color w:val="0D0D0D"/>
                <w:lang w:eastAsia="zh-CN"/>
              </w:rPr>
              <w:t>Stage 2</w:t>
            </w:r>
          </w:p>
        </w:tc>
        <w:tc>
          <w:tcPr>
            <w:tcW w:w="4884" w:type="dxa"/>
          </w:tcPr>
          <w:p w14:paraId="47950AF9" w14:textId="77777777" w:rsidR="00423DB9" w:rsidRPr="00AC6A64" w:rsidRDefault="00C32D9A" w:rsidP="00AC6A64">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2 (7.1%)</w:t>
            </w:r>
          </w:p>
        </w:tc>
        <w:tc>
          <w:tcPr>
            <w:tcW w:w="4883" w:type="dxa"/>
          </w:tcPr>
          <w:p w14:paraId="3BD2DEA7" w14:textId="77777777" w:rsidR="00423DB9" w:rsidRPr="00AC6A64" w:rsidRDefault="00C32D9A" w:rsidP="00AC6A64">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2 (0.6%)</w:t>
            </w:r>
          </w:p>
        </w:tc>
      </w:tr>
      <w:tr w:rsidR="00423DB9" w:rsidRPr="00AC6A64" w14:paraId="7F10EF70" w14:textId="77777777">
        <w:trPr>
          <w:trHeight w:val="398"/>
        </w:trPr>
        <w:tc>
          <w:tcPr>
            <w:tcW w:w="4926" w:type="dxa"/>
          </w:tcPr>
          <w:p w14:paraId="614267C2" w14:textId="77777777" w:rsidR="00423DB9" w:rsidRPr="00AC6A64" w:rsidRDefault="00C32D9A" w:rsidP="00AC6A64">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Location of pressure ulcer</w:t>
            </w:r>
          </w:p>
        </w:tc>
        <w:tc>
          <w:tcPr>
            <w:tcW w:w="4884" w:type="dxa"/>
            <w:shd w:val="clear" w:color="auto" w:fill="auto"/>
          </w:tcPr>
          <w:p w14:paraId="4B935AC3" w14:textId="77777777" w:rsidR="00423DB9" w:rsidRPr="00AC6A64" w:rsidRDefault="00423DB9" w:rsidP="00AC6A64">
            <w:pPr>
              <w:spacing w:line="360" w:lineRule="auto"/>
              <w:jc w:val="both"/>
              <w:rPr>
                <w:rFonts w:ascii="Book Antiqua" w:eastAsia="宋体" w:hAnsi="Book Antiqua"/>
                <w:color w:val="0D0D0D"/>
                <w:lang w:eastAsia="zh-CN"/>
              </w:rPr>
            </w:pPr>
          </w:p>
        </w:tc>
        <w:tc>
          <w:tcPr>
            <w:tcW w:w="4883" w:type="dxa"/>
            <w:shd w:val="clear" w:color="auto" w:fill="auto"/>
          </w:tcPr>
          <w:p w14:paraId="6F0DCA25" w14:textId="77777777" w:rsidR="00423DB9" w:rsidRPr="00AC6A64" w:rsidRDefault="00423DB9" w:rsidP="00AC6A64">
            <w:pPr>
              <w:spacing w:line="360" w:lineRule="auto"/>
              <w:jc w:val="both"/>
              <w:rPr>
                <w:rFonts w:ascii="Book Antiqua" w:eastAsia="宋体" w:hAnsi="Book Antiqua"/>
                <w:color w:val="0D0D0D"/>
                <w:lang w:eastAsia="zh-CN"/>
              </w:rPr>
            </w:pPr>
          </w:p>
        </w:tc>
      </w:tr>
      <w:tr w:rsidR="00423DB9" w:rsidRPr="00AC6A64" w14:paraId="3C8AA081" w14:textId="77777777">
        <w:trPr>
          <w:trHeight w:val="198"/>
        </w:trPr>
        <w:tc>
          <w:tcPr>
            <w:tcW w:w="4926" w:type="dxa"/>
          </w:tcPr>
          <w:p w14:paraId="47BEA196" w14:textId="77777777" w:rsidR="00423DB9" w:rsidRPr="00AC6A64" w:rsidRDefault="00C32D9A" w:rsidP="00AC6A64">
            <w:pPr>
              <w:spacing w:line="360" w:lineRule="auto"/>
              <w:ind w:firstLineChars="100" w:firstLine="240"/>
              <w:jc w:val="both"/>
              <w:rPr>
                <w:rFonts w:ascii="Book Antiqua" w:eastAsia="宋体" w:hAnsi="Book Antiqua"/>
                <w:color w:val="0D0D0D"/>
                <w:lang w:eastAsia="zh-CN"/>
              </w:rPr>
            </w:pPr>
            <w:r w:rsidRPr="00AC6A64">
              <w:rPr>
                <w:rFonts w:ascii="Book Antiqua" w:eastAsia="宋体" w:hAnsi="Book Antiqua"/>
                <w:color w:val="0D0D0D"/>
                <w:lang w:eastAsia="zh-CN"/>
              </w:rPr>
              <w:t>Scalp</w:t>
            </w:r>
          </w:p>
        </w:tc>
        <w:tc>
          <w:tcPr>
            <w:tcW w:w="4884" w:type="dxa"/>
            <w:shd w:val="clear" w:color="auto" w:fill="auto"/>
          </w:tcPr>
          <w:p w14:paraId="7749C1BE" w14:textId="77777777" w:rsidR="00423DB9" w:rsidRPr="00AC6A64" w:rsidRDefault="00C32D9A" w:rsidP="00AC6A64">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1 (33.3%)</w:t>
            </w:r>
          </w:p>
        </w:tc>
        <w:tc>
          <w:tcPr>
            <w:tcW w:w="4883" w:type="dxa"/>
            <w:shd w:val="clear" w:color="auto" w:fill="auto"/>
          </w:tcPr>
          <w:p w14:paraId="639A9673" w14:textId="77777777" w:rsidR="00423DB9" w:rsidRPr="00AC6A64" w:rsidRDefault="00C32D9A" w:rsidP="00AC6A64">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0</w:t>
            </w:r>
          </w:p>
        </w:tc>
      </w:tr>
      <w:tr w:rsidR="00423DB9" w:rsidRPr="00AC6A64" w14:paraId="55AC1828" w14:textId="77777777">
        <w:trPr>
          <w:trHeight w:val="198"/>
        </w:trPr>
        <w:tc>
          <w:tcPr>
            <w:tcW w:w="4926" w:type="dxa"/>
          </w:tcPr>
          <w:p w14:paraId="2D3C4FD4" w14:textId="77777777" w:rsidR="00423DB9" w:rsidRPr="00AC6A64" w:rsidRDefault="00C32D9A" w:rsidP="00AC6A64">
            <w:pPr>
              <w:spacing w:line="360" w:lineRule="auto"/>
              <w:ind w:firstLineChars="100" w:firstLine="240"/>
              <w:jc w:val="both"/>
              <w:rPr>
                <w:rFonts w:ascii="Book Antiqua" w:eastAsia="宋体" w:hAnsi="Book Antiqua"/>
                <w:color w:val="0D0D0D"/>
                <w:lang w:eastAsia="zh-CN"/>
              </w:rPr>
            </w:pPr>
            <w:r w:rsidRPr="00AC6A64">
              <w:rPr>
                <w:rFonts w:ascii="Book Antiqua" w:eastAsia="宋体" w:hAnsi="Book Antiqua"/>
                <w:color w:val="0D0D0D"/>
                <w:lang w:eastAsia="zh-CN"/>
              </w:rPr>
              <w:t>Nose</w:t>
            </w:r>
          </w:p>
        </w:tc>
        <w:tc>
          <w:tcPr>
            <w:tcW w:w="4884" w:type="dxa"/>
            <w:shd w:val="clear" w:color="auto" w:fill="auto"/>
          </w:tcPr>
          <w:p w14:paraId="7DCF3F1E" w14:textId="77777777" w:rsidR="00423DB9" w:rsidRPr="00AC6A64" w:rsidRDefault="00C32D9A" w:rsidP="00AC6A64">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1 (33.3%)</w:t>
            </w:r>
          </w:p>
        </w:tc>
        <w:tc>
          <w:tcPr>
            <w:tcW w:w="4883" w:type="dxa"/>
            <w:shd w:val="clear" w:color="auto" w:fill="auto"/>
          </w:tcPr>
          <w:p w14:paraId="12B57091" w14:textId="77777777" w:rsidR="00423DB9" w:rsidRPr="00AC6A64" w:rsidRDefault="00C32D9A" w:rsidP="00AC6A64">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0</w:t>
            </w:r>
          </w:p>
        </w:tc>
      </w:tr>
      <w:tr w:rsidR="00423DB9" w:rsidRPr="00AC6A64" w14:paraId="40175005" w14:textId="77777777">
        <w:trPr>
          <w:trHeight w:val="198"/>
        </w:trPr>
        <w:tc>
          <w:tcPr>
            <w:tcW w:w="4926" w:type="dxa"/>
          </w:tcPr>
          <w:p w14:paraId="46279A30" w14:textId="77777777" w:rsidR="00423DB9" w:rsidRPr="00AC6A64" w:rsidRDefault="00C32D9A" w:rsidP="00AC6A64">
            <w:pPr>
              <w:spacing w:line="360" w:lineRule="auto"/>
              <w:ind w:firstLineChars="100" w:firstLine="240"/>
              <w:jc w:val="both"/>
              <w:rPr>
                <w:rFonts w:ascii="Book Antiqua" w:eastAsia="宋体" w:hAnsi="Book Antiqua"/>
                <w:color w:val="0D0D0D"/>
                <w:lang w:eastAsia="zh-CN"/>
              </w:rPr>
            </w:pPr>
            <w:r w:rsidRPr="00AC6A64">
              <w:rPr>
                <w:rFonts w:ascii="Book Antiqua" w:eastAsia="宋体" w:hAnsi="Book Antiqua"/>
                <w:color w:val="0D0D0D"/>
                <w:lang w:eastAsia="zh-CN"/>
              </w:rPr>
              <w:t>Face</w:t>
            </w:r>
          </w:p>
        </w:tc>
        <w:tc>
          <w:tcPr>
            <w:tcW w:w="4884" w:type="dxa"/>
            <w:shd w:val="clear" w:color="auto" w:fill="auto"/>
          </w:tcPr>
          <w:p w14:paraId="7852ED3D" w14:textId="77777777" w:rsidR="00423DB9" w:rsidRPr="00AC6A64" w:rsidRDefault="00C32D9A" w:rsidP="00AC6A64">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0</w:t>
            </w:r>
          </w:p>
        </w:tc>
        <w:tc>
          <w:tcPr>
            <w:tcW w:w="4883" w:type="dxa"/>
            <w:shd w:val="clear" w:color="auto" w:fill="auto"/>
          </w:tcPr>
          <w:p w14:paraId="20643A25" w14:textId="77777777" w:rsidR="00423DB9" w:rsidRPr="00AC6A64" w:rsidRDefault="00C32D9A" w:rsidP="00AC6A64">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2 (40%)</w:t>
            </w:r>
          </w:p>
        </w:tc>
      </w:tr>
      <w:tr w:rsidR="00423DB9" w:rsidRPr="00AC6A64" w14:paraId="2041D321" w14:textId="77777777">
        <w:trPr>
          <w:trHeight w:val="198"/>
        </w:trPr>
        <w:tc>
          <w:tcPr>
            <w:tcW w:w="4926" w:type="dxa"/>
          </w:tcPr>
          <w:p w14:paraId="59659A98" w14:textId="77777777" w:rsidR="00423DB9" w:rsidRPr="00AC6A64" w:rsidRDefault="00C32D9A" w:rsidP="00AC6A64">
            <w:pPr>
              <w:spacing w:line="360" w:lineRule="auto"/>
              <w:ind w:firstLineChars="100" w:firstLine="240"/>
              <w:jc w:val="both"/>
              <w:rPr>
                <w:rFonts w:ascii="Book Antiqua" w:eastAsia="宋体" w:hAnsi="Book Antiqua"/>
                <w:color w:val="0D0D0D"/>
                <w:lang w:eastAsia="zh-CN"/>
              </w:rPr>
            </w:pPr>
            <w:r w:rsidRPr="00AC6A64">
              <w:rPr>
                <w:rFonts w:ascii="Book Antiqua" w:eastAsia="宋体" w:hAnsi="Book Antiqua"/>
                <w:color w:val="0D0D0D"/>
                <w:lang w:eastAsia="zh-CN"/>
              </w:rPr>
              <w:t>Toe</w:t>
            </w:r>
          </w:p>
        </w:tc>
        <w:tc>
          <w:tcPr>
            <w:tcW w:w="4884" w:type="dxa"/>
            <w:shd w:val="clear" w:color="auto" w:fill="auto"/>
          </w:tcPr>
          <w:p w14:paraId="29E89DB3" w14:textId="77777777" w:rsidR="00423DB9" w:rsidRPr="00AC6A64" w:rsidRDefault="00C32D9A" w:rsidP="00AC6A64">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0 (0%)</w:t>
            </w:r>
          </w:p>
        </w:tc>
        <w:tc>
          <w:tcPr>
            <w:tcW w:w="4883" w:type="dxa"/>
            <w:shd w:val="clear" w:color="auto" w:fill="auto"/>
          </w:tcPr>
          <w:p w14:paraId="5BF6A5C1" w14:textId="77777777" w:rsidR="00423DB9" w:rsidRPr="00AC6A64" w:rsidRDefault="00C32D9A" w:rsidP="00AC6A64">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2 (40%)</w:t>
            </w:r>
          </w:p>
        </w:tc>
      </w:tr>
      <w:tr w:rsidR="00423DB9" w:rsidRPr="00AC6A64" w14:paraId="5B532AA4" w14:textId="77777777">
        <w:trPr>
          <w:trHeight w:val="198"/>
        </w:trPr>
        <w:tc>
          <w:tcPr>
            <w:tcW w:w="4926" w:type="dxa"/>
          </w:tcPr>
          <w:p w14:paraId="184D4FB0" w14:textId="77777777" w:rsidR="00423DB9" w:rsidRPr="00AC6A64" w:rsidRDefault="00C32D9A" w:rsidP="00AC6A64">
            <w:pPr>
              <w:spacing w:line="360" w:lineRule="auto"/>
              <w:ind w:firstLineChars="100" w:firstLine="240"/>
              <w:jc w:val="both"/>
              <w:rPr>
                <w:rFonts w:ascii="Book Antiqua" w:eastAsia="宋体" w:hAnsi="Book Antiqua"/>
                <w:color w:val="0D0D0D"/>
                <w:lang w:eastAsia="zh-CN"/>
              </w:rPr>
            </w:pPr>
            <w:r w:rsidRPr="00AC6A64">
              <w:rPr>
                <w:rFonts w:ascii="Book Antiqua" w:eastAsia="宋体" w:hAnsi="Book Antiqua"/>
                <w:color w:val="0D0D0D"/>
                <w:lang w:eastAsia="zh-CN"/>
              </w:rPr>
              <w:t>Thumb</w:t>
            </w:r>
          </w:p>
        </w:tc>
        <w:tc>
          <w:tcPr>
            <w:tcW w:w="4884" w:type="dxa"/>
            <w:shd w:val="clear" w:color="auto" w:fill="auto"/>
          </w:tcPr>
          <w:p w14:paraId="68F6DD57" w14:textId="77777777" w:rsidR="00423DB9" w:rsidRPr="00AC6A64" w:rsidRDefault="00C32D9A" w:rsidP="00AC6A64">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 xml:space="preserve">0 </w:t>
            </w:r>
          </w:p>
        </w:tc>
        <w:tc>
          <w:tcPr>
            <w:tcW w:w="4883" w:type="dxa"/>
            <w:shd w:val="clear" w:color="auto" w:fill="auto"/>
          </w:tcPr>
          <w:p w14:paraId="61963A9B" w14:textId="77777777" w:rsidR="00423DB9" w:rsidRPr="00AC6A64" w:rsidRDefault="00C32D9A" w:rsidP="00AC6A64">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1 (20%)</w:t>
            </w:r>
          </w:p>
        </w:tc>
      </w:tr>
      <w:tr w:rsidR="00A4161B" w:rsidRPr="00AC6A64" w14:paraId="35DD958E" w14:textId="77777777">
        <w:trPr>
          <w:trHeight w:val="198"/>
        </w:trPr>
        <w:tc>
          <w:tcPr>
            <w:tcW w:w="4926" w:type="dxa"/>
          </w:tcPr>
          <w:p w14:paraId="3E415B9C" w14:textId="2BF17717" w:rsidR="00A4161B" w:rsidRPr="00AC6A64" w:rsidRDefault="00A4161B" w:rsidP="00AC6A64">
            <w:pPr>
              <w:spacing w:line="360" w:lineRule="auto"/>
              <w:ind w:firstLineChars="100" w:firstLine="240"/>
              <w:jc w:val="both"/>
              <w:rPr>
                <w:rFonts w:ascii="Book Antiqua" w:eastAsia="宋体" w:hAnsi="Book Antiqua"/>
                <w:color w:val="0D0D0D"/>
                <w:lang w:eastAsia="zh-CN"/>
              </w:rPr>
            </w:pPr>
            <w:r>
              <w:rPr>
                <w:rFonts w:ascii="Book Antiqua" w:eastAsia="宋体" w:hAnsi="Book Antiqua" w:hint="eastAsia"/>
                <w:color w:val="0D0D0D"/>
                <w:lang w:eastAsia="zh-CN"/>
              </w:rPr>
              <w:t>A</w:t>
            </w:r>
            <w:r>
              <w:rPr>
                <w:rFonts w:ascii="Book Antiqua" w:eastAsia="宋体" w:hAnsi="Book Antiqua"/>
                <w:color w:val="0D0D0D"/>
                <w:lang w:eastAsia="zh-CN"/>
              </w:rPr>
              <w:t>nkle</w:t>
            </w:r>
          </w:p>
        </w:tc>
        <w:tc>
          <w:tcPr>
            <w:tcW w:w="4884" w:type="dxa"/>
            <w:shd w:val="clear" w:color="auto" w:fill="auto"/>
          </w:tcPr>
          <w:p w14:paraId="6C64326E" w14:textId="62298144" w:rsidR="00A4161B" w:rsidRPr="00AC6A64" w:rsidRDefault="00A4161B" w:rsidP="00AC6A64">
            <w:pPr>
              <w:spacing w:line="360" w:lineRule="auto"/>
              <w:jc w:val="both"/>
              <w:rPr>
                <w:rFonts w:ascii="Book Antiqua" w:eastAsia="宋体" w:hAnsi="Book Antiqua"/>
                <w:color w:val="0D0D0D"/>
                <w:lang w:eastAsia="zh-CN"/>
              </w:rPr>
            </w:pPr>
            <w:r>
              <w:rPr>
                <w:rFonts w:ascii="Book Antiqua" w:eastAsia="宋体" w:hAnsi="Book Antiqua" w:hint="eastAsia"/>
                <w:color w:val="0D0D0D"/>
                <w:lang w:eastAsia="zh-CN"/>
              </w:rPr>
              <w:t>1</w:t>
            </w:r>
            <w:r>
              <w:rPr>
                <w:rFonts w:ascii="Book Antiqua" w:eastAsia="宋体" w:hAnsi="Book Antiqua"/>
                <w:color w:val="0D0D0D"/>
                <w:lang w:eastAsia="zh-CN"/>
              </w:rPr>
              <w:t xml:space="preserve"> (33.3%)</w:t>
            </w:r>
          </w:p>
        </w:tc>
        <w:tc>
          <w:tcPr>
            <w:tcW w:w="4883" w:type="dxa"/>
            <w:shd w:val="clear" w:color="auto" w:fill="auto"/>
          </w:tcPr>
          <w:p w14:paraId="5AEFA018" w14:textId="536C34DD" w:rsidR="00A4161B" w:rsidRPr="00AC6A64" w:rsidRDefault="00A4161B" w:rsidP="00AC6A64">
            <w:pPr>
              <w:spacing w:line="360" w:lineRule="auto"/>
              <w:jc w:val="both"/>
              <w:rPr>
                <w:rFonts w:ascii="Book Antiqua" w:eastAsia="宋体" w:hAnsi="Book Antiqua"/>
                <w:color w:val="0D0D0D"/>
                <w:lang w:eastAsia="zh-CN"/>
              </w:rPr>
            </w:pPr>
            <w:r>
              <w:rPr>
                <w:rFonts w:ascii="Book Antiqua" w:eastAsia="宋体" w:hAnsi="Book Antiqua"/>
                <w:color w:val="0D0D0D"/>
                <w:lang w:eastAsia="zh-CN"/>
              </w:rPr>
              <w:t>0</w:t>
            </w:r>
          </w:p>
        </w:tc>
      </w:tr>
      <w:tr w:rsidR="00A4161B" w:rsidRPr="00AC6A64" w14:paraId="11BCD15C" w14:textId="77777777">
        <w:trPr>
          <w:trHeight w:val="198"/>
        </w:trPr>
        <w:tc>
          <w:tcPr>
            <w:tcW w:w="4926" w:type="dxa"/>
          </w:tcPr>
          <w:p w14:paraId="4AB22534" w14:textId="20355AA3" w:rsidR="00A4161B" w:rsidRPr="00AC6A64" w:rsidRDefault="00A4161B" w:rsidP="00A4161B">
            <w:pPr>
              <w:spacing w:line="360" w:lineRule="auto"/>
              <w:jc w:val="both"/>
              <w:rPr>
                <w:rFonts w:ascii="Book Antiqua" w:eastAsia="宋体" w:hAnsi="Book Antiqua"/>
                <w:color w:val="0D0D0D"/>
                <w:lang w:eastAsia="zh-CN"/>
              </w:rPr>
            </w:pPr>
            <w:r>
              <w:rPr>
                <w:rFonts w:ascii="Book Antiqua" w:eastAsia="宋体" w:hAnsi="Book Antiqua" w:hint="eastAsia"/>
                <w:color w:val="0D0D0D"/>
                <w:lang w:eastAsia="zh-CN"/>
              </w:rPr>
              <w:t>P</w:t>
            </w:r>
            <w:r>
              <w:rPr>
                <w:rFonts w:ascii="Book Antiqua" w:eastAsia="宋体" w:hAnsi="Book Antiqua"/>
                <w:color w:val="0D0D0D"/>
                <w:lang w:eastAsia="zh-CN"/>
              </w:rPr>
              <w:t xml:space="preserve">atients with mechanical ventilation, </w:t>
            </w:r>
            <w:r w:rsidRPr="00A4161B">
              <w:rPr>
                <w:rFonts w:ascii="Book Antiqua" w:eastAsia="宋体" w:hAnsi="Book Antiqua"/>
                <w:i/>
                <w:iCs/>
                <w:color w:val="0D0D0D"/>
                <w:lang w:eastAsia="zh-CN"/>
              </w:rPr>
              <w:t>n</w:t>
            </w:r>
          </w:p>
        </w:tc>
        <w:tc>
          <w:tcPr>
            <w:tcW w:w="4884" w:type="dxa"/>
            <w:shd w:val="clear" w:color="auto" w:fill="auto"/>
          </w:tcPr>
          <w:p w14:paraId="2F4A1BA7" w14:textId="13F73237" w:rsidR="00A4161B" w:rsidRPr="00AC6A64" w:rsidRDefault="00A4161B" w:rsidP="00AC6A64">
            <w:pPr>
              <w:spacing w:line="360" w:lineRule="auto"/>
              <w:jc w:val="both"/>
              <w:rPr>
                <w:rFonts w:ascii="Book Antiqua" w:eastAsia="宋体" w:hAnsi="Book Antiqua"/>
                <w:color w:val="0D0D0D"/>
                <w:lang w:eastAsia="zh-CN"/>
              </w:rPr>
            </w:pPr>
            <w:r>
              <w:rPr>
                <w:rFonts w:ascii="Book Antiqua" w:eastAsia="宋体" w:hAnsi="Book Antiqua" w:hint="eastAsia"/>
                <w:color w:val="0D0D0D"/>
                <w:lang w:eastAsia="zh-CN"/>
              </w:rPr>
              <w:t>0</w:t>
            </w:r>
            <w:r>
              <w:rPr>
                <w:rFonts w:ascii="Book Antiqua" w:eastAsia="宋体" w:hAnsi="Book Antiqua"/>
                <w:color w:val="0D0D0D"/>
                <w:lang w:eastAsia="zh-CN"/>
              </w:rPr>
              <w:t xml:space="preserve"> (0%)</w:t>
            </w:r>
          </w:p>
        </w:tc>
        <w:tc>
          <w:tcPr>
            <w:tcW w:w="4883" w:type="dxa"/>
            <w:shd w:val="clear" w:color="auto" w:fill="auto"/>
          </w:tcPr>
          <w:p w14:paraId="4913A564" w14:textId="2B8625EF" w:rsidR="00A4161B" w:rsidRPr="00AC6A64" w:rsidRDefault="00A4161B" w:rsidP="00AC6A64">
            <w:pPr>
              <w:spacing w:line="360" w:lineRule="auto"/>
              <w:jc w:val="both"/>
              <w:rPr>
                <w:rFonts w:ascii="Book Antiqua" w:eastAsia="宋体" w:hAnsi="Book Antiqua"/>
                <w:color w:val="0D0D0D"/>
                <w:lang w:eastAsia="zh-CN"/>
              </w:rPr>
            </w:pPr>
            <w:r>
              <w:rPr>
                <w:rFonts w:ascii="Book Antiqua" w:eastAsia="宋体" w:hAnsi="Book Antiqua" w:hint="eastAsia"/>
                <w:color w:val="0D0D0D"/>
                <w:lang w:eastAsia="zh-CN"/>
              </w:rPr>
              <w:t>5</w:t>
            </w:r>
            <w:r>
              <w:rPr>
                <w:rFonts w:ascii="Book Antiqua" w:eastAsia="宋体" w:hAnsi="Book Antiqua"/>
                <w:color w:val="0D0D0D"/>
                <w:lang w:eastAsia="zh-CN"/>
              </w:rPr>
              <w:t xml:space="preserve"> (100%)</w:t>
            </w:r>
          </w:p>
        </w:tc>
      </w:tr>
    </w:tbl>
    <w:p w14:paraId="1881AE32" w14:textId="77777777" w:rsidR="00423DB9" w:rsidRPr="00AC6A64" w:rsidRDefault="00C32D9A" w:rsidP="00AC6A64">
      <w:pPr>
        <w:spacing w:line="360" w:lineRule="auto"/>
        <w:jc w:val="both"/>
        <w:rPr>
          <w:rFonts w:ascii="Book Antiqua" w:eastAsia="等线" w:hAnsi="Book Antiqua"/>
          <w:color w:val="0D0D0D"/>
        </w:rPr>
      </w:pPr>
      <w:r w:rsidRPr="00AC6A64">
        <w:rPr>
          <w:rFonts w:ascii="Book Antiqua" w:eastAsia="等线" w:hAnsi="Book Antiqua"/>
          <w:color w:val="0D0D0D"/>
        </w:rPr>
        <w:t xml:space="preserve">NPUAP: National Pressure Ulcer Advisory Panel. </w:t>
      </w:r>
    </w:p>
    <w:p w14:paraId="420471C1" w14:textId="77777777" w:rsidR="00423DB9" w:rsidRPr="00AC6A64" w:rsidRDefault="00C32D9A" w:rsidP="00AC6A64">
      <w:pPr>
        <w:spacing w:line="360" w:lineRule="auto"/>
        <w:jc w:val="both"/>
        <w:rPr>
          <w:rFonts w:ascii="Book Antiqua" w:eastAsia="宋体" w:hAnsi="Book Antiqua"/>
          <w:b/>
          <w:color w:val="000000" w:themeColor="text1"/>
        </w:rPr>
      </w:pPr>
      <w:r w:rsidRPr="00AC6A64">
        <w:rPr>
          <w:rFonts w:ascii="Book Antiqua" w:eastAsia="等线" w:hAnsi="Book Antiqua"/>
          <w:color w:val="0D0D0D"/>
        </w:rPr>
        <w:br w:type="page"/>
      </w:r>
      <w:r w:rsidRPr="00AC6A64">
        <w:rPr>
          <w:rFonts w:ascii="Book Antiqua" w:eastAsia="宋体" w:hAnsi="Book Antiqua"/>
          <w:b/>
          <w:color w:val="000000" w:themeColor="text1"/>
        </w:rPr>
        <w:lastRenderedPageBreak/>
        <w:t>Table 4 Pressure ulcer incidence, stage, and location</w:t>
      </w:r>
      <w:r w:rsidRPr="00AC6A64">
        <w:rPr>
          <w:rFonts w:ascii="Book Antiqua" w:eastAsia="等线" w:hAnsi="Book Antiqua"/>
          <w:b/>
          <w:color w:val="000000" w:themeColor="text1"/>
        </w:rPr>
        <w:t xml:space="preserve"> (second stage of the study, January 2018-2020)</w:t>
      </w:r>
    </w:p>
    <w:tbl>
      <w:tblPr>
        <w:tblStyle w:val="ae"/>
        <w:tblW w:w="1351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87"/>
        <w:gridCol w:w="5425"/>
      </w:tblGrid>
      <w:tr w:rsidR="00423DB9" w:rsidRPr="00AC6A64" w14:paraId="6AA5AD2D" w14:textId="77777777">
        <w:trPr>
          <w:trHeight w:val="434"/>
        </w:trPr>
        <w:tc>
          <w:tcPr>
            <w:tcW w:w="8087" w:type="dxa"/>
            <w:tcBorders>
              <w:top w:val="single" w:sz="4" w:space="0" w:color="auto"/>
              <w:bottom w:val="single" w:sz="4" w:space="0" w:color="auto"/>
            </w:tcBorders>
          </w:tcPr>
          <w:p w14:paraId="3F8CDECB" w14:textId="77777777" w:rsidR="00423DB9" w:rsidRPr="00AC6A64" w:rsidRDefault="00C32D9A" w:rsidP="00AC6A64">
            <w:pPr>
              <w:spacing w:line="360" w:lineRule="auto"/>
              <w:jc w:val="both"/>
              <w:rPr>
                <w:rFonts w:ascii="Book Antiqua" w:eastAsia="宋体" w:hAnsi="Book Antiqua"/>
                <w:b/>
                <w:color w:val="0D0D0D"/>
                <w:lang w:eastAsia="zh-CN"/>
              </w:rPr>
            </w:pPr>
            <w:r w:rsidRPr="00AC6A64">
              <w:rPr>
                <w:rFonts w:ascii="Book Antiqua" w:eastAsia="宋体" w:hAnsi="Book Antiqua"/>
                <w:b/>
                <w:color w:val="0D0D0D"/>
                <w:lang w:eastAsia="zh-CN"/>
              </w:rPr>
              <w:t>Characteristic</w:t>
            </w:r>
          </w:p>
        </w:tc>
        <w:tc>
          <w:tcPr>
            <w:tcW w:w="5425" w:type="dxa"/>
            <w:tcBorders>
              <w:top w:val="single" w:sz="4" w:space="0" w:color="auto"/>
              <w:bottom w:val="single" w:sz="4" w:space="0" w:color="auto"/>
            </w:tcBorders>
          </w:tcPr>
          <w:p w14:paraId="1A4BD7E2" w14:textId="52850AC0" w:rsidR="00423DB9" w:rsidRPr="00AC6A64" w:rsidRDefault="00C32D9A" w:rsidP="00AC6A64">
            <w:pPr>
              <w:spacing w:line="360" w:lineRule="auto"/>
              <w:jc w:val="both"/>
              <w:rPr>
                <w:rFonts w:ascii="Book Antiqua" w:eastAsia="宋体" w:hAnsi="Book Antiqua"/>
                <w:b/>
                <w:color w:val="0D0D0D"/>
                <w:lang w:eastAsia="zh-CN"/>
              </w:rPr>
            </w:pPr>
            <w:r w:rsidRPr="00AC6A64">
              <w:rPr>
                <w:rFonts w:ascii="Book Antiqua" w:eastAsia="宋体" w:hAnsi="Book Antiqua"/>
                <w:b/>
                <w:color w:val="0D0D0D"/>
                <w:lang w:eastAsia="zh-CN"/>
              </w:rPr>
              <w:t>Intensive care unit (</w:t>
            </w:r>
            <w:r w:rsidR="004763A8">
              <w:rPr>
                <w:rFonts w:ascii="Book Antiqua" w:eastAsia="宋体" w:hAnsi="Book Antiqua"/>
                <w:b/>
                <w:i/>
                <w:iCs/>
                <w:color w:val="0D0D0D"/>
                <w:lang w:eastAsia="zh-CN"/>
              </w:rPr>
              <w:t>n</w:t>
            </w:r>
            <w:r w:rsidR="004763A8" w:rsidRPr="00AC6A64">
              <w:rPr>
                <w:rFonts w:ascii="Book Antiqua" w:eastAsia="宋体" w:hAnsi="Book Antiqua"/>
                <w:b/>
                <w:color w:val="0D0D0D"/>
                <w:lang w:eastAsia="zh-CN"/>
              </w:rPr>
              <w:t xml:space="preserve"> </w:t>
            </w:r>
            <w:r w:rsidRPr="00AC6A64">
              <w:rPr>
                <w:rFonts w:ascii="Book Antiqua" w:eastAsia="宋体" w:hAnsi="Book Antiqua"/>
                <w:b/>
                <w:color w:val="0D0D0D"/>
                <w:lang w:eastAsia="zh-CN"/>
              </w:rPr>
              <w:t>= 13)</w:t>
            </w:r>
          </w:p>
        </w:tc>
      </w:tr>
      <w:tr w:rsidR="00423DB9" w:rsidRPr="00AC6A64" w14:paraId="229BBC31" w14:textId="77777777">
        <w:trPr>
          <w:trHeight w:val="215"/>
        </w:trPr>
        <w:tc>
          <w:tcPr>
            <w:tcW w:w="8087" w:type="dxa"/>
            <w:tcBorders>
              <w:top w:val="single" w:sz="4" w:space="0" w:color="auto"/>
            </w:tcBorders>
          </w:tcPr>
          <w:p w14:paraId="70F17A66" w14:textId="54FA4629" w:rsidR="00423DB9" w:rsidRPr="00AC6A64" w:rsidRDefault="00C32D9A" w:rsidP="00AC6A64">
            <w:pPr>
              <w:spacing w:line="360" w:lineRule="auto"/>
              <w:jc w:val="both"/>
              <w:rPr>
                <w:rFonts w:ascii="Book Antiqua" w:eastAsia="等线" w:hAnsi="Book Antiqua"/>
                <w:lang w:eastAsia="zh-CN"/>
              </w:rPr>
            </w:pPr>
            <w:r w:rsidRPr="00AC6A64">
              <w:rPr>
                <w:rFonts w:ascii="Book Antiqua" w:eastAsia="宋体" w:hAnsi="Book Antiqua"/>
                <w:lang w:eastAsia="zh-CN"/>
              </w:rPr>
              <w:t xml:space="preserve">Pressure ulcer incidence, </w:t>
            </w:r>
            <w:r w:rsidRPr="00AC6A64">
              <w:rPr>
                <w:rFonts w:ascii="Book Antiqua" w:eastAsia="宋体" w:hAnsi="Book Antiqua"/>
                <w:i/>
                <w:iCs/>
                <w:lang w:eastAsia="zh-CN"/>
              </w:rPr>
              <w:t>n</w:t>
            </w:r>
          </w:p>
        </w:tc>
        <w:tc>
          <w:tcPr>
            <w:tcW w:w="5425" w:type="dxa"/>
            <w:tcBorders>
              <w:top w:val="single" w:sz="4" w:space="0" w:color="auto"/>
            </w:tcBorders>
          </w:tcPr>
          <w:p w14:paraId="7AF1A033" w14:textId="77777777" w:rsidR="00423DB9" w:rsidRPr="00AC6A64" w:rsidRDefault="00C32D9A" w:rsidP="00AC6A64">
            <w:pPr>
              <w:spacing w:line="360" w:lineRule="auto"/>
              <w:jc w:val="both"/>
              <w:rPr>
                <w:rFonts w:ascii="Book Antiqua" w:eastAsia="宋体" w:hAnsi="Book Antiqua"/>
                <w:lang w:eastAsia="zh-CN"/>
              </w:rPr>
            </w:pPr>
            <w:r w:rsidRPr="00AC6A64">
              <w:rPr>
                <w:rFonts w:ascii="Book Antiqua" w:eastAsia="宋体" w:hAnsi="Book Antiqua"/>
                <w:lang w:eastAsia="zh-CN"/>
              </w:rPr>
              <w:t>13 (3.8%)</w:t>
            </w:r>
          </w:p>
        </w:tc>
      </w:tr>
      <w:tr w:rsidR="00423DB9" w:rsidRPr="00AC6A64" w14:paraId="1555DE08" w14:textId="77777777">
        <w:trPr>
          <w:trHeight w:val="215"/>
        </w:trPr>
        <w:tc>
          <w:tcPr>
            <w:tcW w:w="8087" w:type="dxa"/>
          </w:tcPr>
          <w:p w14:paraId="4B8F5A6C" w14:textId="206267A4" w:rsidR="00423DB9" w:rsidRPr="00AC6A64" w:rsidRDefault="00C32D9A" w:rsidP="00AC6A64">
            <w:pPr>
              <w:spacing w:line="360" w:lineRule="auto"/>
              <w:jc w:val="both"/>
              <w:rPr>
                <w:rFonts w:ascii="Book Antiqua" w:eastAsia="宋体" w:hAnsi="Book Antiqua"/>
                <w:lang w:eastAsia="zh-CN"/>
              </w:rPr>
            </w:pPr>
            <w:r w:rsidRPr="00AC6A64">
              <w:rPr>
                <w:rFonts w:ascii="Book Antiqua" w:eastAsia="等线" w:hAnsi="Book Antiqua"/>
                <w:lang w:eastAsia="zh-CN"/>
              </w:rPr>
              <w:t>Patients with mechanical ventilation</w:t>
            </w:r>
            <w:r w:rsidRPr="00AC6A64">
              <w:rPr>
                <w:rFonts w:ascii="Book Antiqua" w:eastAsia="宋体" w:hAnsi="Book Antiqua"/>
                <w:lang w:eastAsia="zh-CN"/>
              </w:rPr>
              <w:t xml:space="preserve">, </w:t>
            </w:r>
            <w:r w:rsidRPr="00AC6A64">
              <w:rPr>
                <w:rFonts w:ascii="Book Antiqua" w:eastAsia="宋体" w:hAnsi="Book Antiqua"/>
                <w:i/>
                <w:iCs/>
                <w:lang w:eastAsia="zh-CN"/>
              </w:rPr>
              <w:t>n</w:t>
            </w:r>
          </w:p>
        </w:tc>
        <w:tc>
          <w:tcPr>
            <w:tcW w:w="5425" w:type="dxa"/>
          </w:tcPr>
          <w:p w14:paraId="558CCB08" w14:textId="77777777" w:rsidR="00423DB9" w:rsidRPr="00AC6A64" w:rsidRDefault="00C32D9A" w:rsidP="00AC6A64">
            <w:pPr>
              <w:spacing w:line="360" w:lineRule="auto"/>
              <w:jc w:val="both"/>
              <w:rPr>
                <w:rFonts w:ascii="Book Antiqua" w:eastAsia="宋体" w:hAnsi="Book Antiqua"/>
                <w:lang w:eastAsia="zh-CN"/>
              </w:rPr>
            </w:pPr>
            <w:r w:rsidRPr="00AC6A64">
              <w:rPr>
                <w:rFonts w:ascii="Book Antiqua" w:eastAsia="宋体" w:hAnsi="Book Antiqua"/>
                <w:lang w:eastAsia="zh-CN"/>
              </w:rPr>
              <w:t>12 (92.3%)</w:t>
            </w:r>
          </w:p>
        </w:tc>
      </w:tr>
      <w:tr w:rsidR="00423DB9" w:rsidRPr="00AC6A64" w14:paraId="4F30DFCE" w14:textId="77777777">
        <w:trPr>
          <w:trHeight w:val="215"/>
        </w:trPr>
        <w:tc>
          <w:tcPr>
            <w:tcW w:w="8087" w:type="dxa"/>
          </w:tcPr>
          <w:p w14:paraId="1A339081" w14:textId="7A2EC2C2" w:rsidR="00423DB9" w:rsidRPr="00AC6A64" w:rsidRDefault="00C32D9A" w:rsidP="00AC6A64">
            <w:pPr>
              <w:spacing w:line="360" w:lineRule="auto"/>
              <w:jc w:val="both"/>
              <w:rPr>
                <w:rFonts w:ascii="Book Antiqua" w:eastAsia="等线" w:hAnsi="Book Antiqua"/>
                <w:lang w:eastAsia="zh-CN"/>
              </w:rPr>
            </w:pPr>
            <w:r w:rsidRPr="00AC6A64">
              <w:rPr>
                <w:rFonts w:ascii="Book Antiqua" w:eastAsia="等线" w:hAnsi="Book Antiqua"/>
                <w:lang w:eastAsia="zh-CN"/>
              </w:rPr>
              <w:t>Patients with blood tumor</w:t>
            </w:r>
            <w:r w:rsidRPr="00AC6A64">
              <w:rPr>
                <w:rFonts w:ascii="Book Antiqua" w:eastAsia="宋体" w:hAnsi="Book Antiqua"/>
                <w:lang w:eastAsia="zh-CN"/>
              </w:rPr>
              <w:t xml:space="preserve">, </w:t>
            </w:r>
            <w:r w:rsidRPr="00AC6A64">
              <w:rPr>
                <w:rFonts w:ascii="Book Antiqua" w:eastAsia="宋体" w:hAnsi="Book Antiqua"/>
                <w:i/>
                <w:iCs/>
                <w:lang w:eastAsia="zh-CN"/>
              </w:rPr>
              <w:t>n</w:t>
            </w:r>
          </w:p>
        </w:tc>
        <w:tc>
          <w:tcPr>
            <w:tcW w:w="5425" w:type="dxa"/>
          </w:tcPr>
          <w:p w14:paraId="473B7629" w14:textId="77777777" w:rsidR="00423DB9" w:rsidRPr="00AC6A64" w:rsidRDefault="00C32D9A" w:rsidP="00AC6A64">
            <w:pPr>
              <w:spacing w:line="360" w:lineRule="auto"/>
              <w:jc w:val="both"/>
              <w:rPr>
                <w:rFonts w:ascii="Book Antiqua" w:eastAsia="宋体" w:hAnsi="Book Antiqua"/>
                <w:lang w:eastAsia="zh-CN"/>
              </w:rPr>
            </w:pPr>
            <w:r w:rsidRPr="00AC6A64">
              <w:rPr>
                <w:rFonts w:ascii="Book Antiqua" w:eastAsia="宋体" w:hAnsi="Book Antiqua"/>
                <w:lang w:eastAsia="zh-CN"/>
              </w:rPr>
              <w:t>7 (61.4%)</w:t>
            </w:r>
          </w:p>
        </w:tc>
      </w:tr>
      <w:tr w:rsidR="00423DB9" w:rsidRPr="00AC6A64" w14:paraId="54C14396" w14:textId="77777777">
        <w:trPr>
          <w:trHeight w:val="215"/>
        </w:trPr>
        <w:tc>
          <w:tcPr>
            <w:tcW w:w="8087" w:type="dxa"/>
          </w:tcPr>
          <w:p w14:paraId="2106C4AB" w14:textId="6EF297EA" w:rsidR="00423DB9" w:rsidRPr="00AC6A64" w:rsidRDefault="00C32D9A" w:rsidP="00AC6A64">
            <w:pPr>
              <w:spacing w:line="360" w:lineRule="auto"/>
              <w:jc w:val="both"/>
              <w:rPr>
                <w:rFonts w:ascii="Book Antiqua" w:eastAsia="等线" w:hAnsi="Book Antiqua"/>
                <w:lang w:eastAsia="zh-CN"/>
              </w:rPr>
            </w:pPr>
            <w:r w:rsidRPr="00AC6A64">
              <w:rPr>
                <w:rFonts w:ascii="Book Antiqua" w:eastAsia="等线" w:hAnsi="Book Antiqua"/>
                <w:lang w:eastAsia="zh-CN"/>
              </w:rPr>
              <w:t xml:space="preserve">Postoperative patients, </w:t>
            </w:r>
            <w:r w:rsidRPr="00AC6A64">
              <w:rPr>
                <w:rFonts w:ascii="Book Antiqua" w:eastAsia="宋体" w:hAnsi="Book Antiqua"/>
                <w:i/>
                <w:iCs/>
                <w:lang w:eastAsia="zh-CN"/>
              </w:rPr>
              <w:t>n</w:t>
            </w:r>
          </w:p>
        </w:tc>
        <w:tc>
          <w:tcPr>
            <w:tcW w:w="5425" w:type="dxa"/>
          </w:tcPr>
          <w:p w14:paraId="1BB39E01" w14:textId="6E1E42A3" w:rsidR="00423DB9" w:rsidRPr="00AC6A64" w:rsidRDefault="00C32D9A" w:rsidP="00AC6A64">
            <w:pPr>
              <w:spacing w:line="360" w:lineRule="auto"/>
              <w:jc w:val="both"/>
              <w:rPr>
                <w:rFonts w:ascii="Book Antiqua" w:eastAsia="宋体" w:hAnsi="Book Antiqua"/>
                <w:lang w:eastAsia="zh-CN"/>
              </w:rPr>
            </w:pPr>
            <w:r w:rsidRPr="00AC6A64">
              <w:rPr>
                <w:rFonts w:ascii="Book Antiqua" w:eastAsia="宋体" w:hAnsi="Book Antiqua"/>
                <w:lang w:eastAsia="zh-CN"/>
              </w:rPr>
              <w:t>6</w:t>
            </w:r>
            <w:r w:rsidR="00A4161B">
              <w:rPr>
                <w:rFonts w:ascii="Book Antiqua" w:eastAsia="宋体" w:hAnsi="Book Antiqua"/>
                <w:lang w:eastAsia="zh-CN"/>
              </w:rPr>
              <w:t xml:space="preserve"> </w:t>
            </w:r>
            <w:r w:rsidRPr="00AC6A64">
              <w:rPr>
                <w:rFonts w:ascii="Book Antiqua" w:eastAsia="宋体" w:hAnsi="Book Antiqua"/>
                <w:lang w:eastAsia="zh-CN"/>
              </w:rPr>
              <w:t>(14.0%)</w:t>
            </w:r>
          </w:p>
        </w:tc>
      </w:tr>
      <w:tr w:rsidR="00423DB9" w:rsidRPr="00AC6A64" w14:paraId="4EF01CF0" w14:textId="77777777">
        <w:trPr>
          <w:trHeight w:val="215"/>
        </w:trPr>
        <w:tc>
          <w:tcPr>
            <w:tcW w:w="8087" w:type="dxa"/>
          </w:tcPr>
          <w:p w14:paraId="154AA650" w14:textId="77777777" w:rsidR="00423DB9" w:rsidRPr="00AC6A64" w:rsidRDefault="00C32D9A" w:rsidP="00AC6A64">
            <w:pPr>
              <w:spacing w:line="360" w:lineRule="auto"/>
              <w:jc w:val="both"/>
              <w:rPr>
                <w:rFonts w:ascii="Book Antiqua" w:eastAsia="等线" w:hAnsi="Book Antiqua"/>
                <w:lang w:eastAsia="zh-CN"/>
              </w:rPr>
            </w:pPr>
            <w:r w:rsidRPr="00AC6A64">
              <w:rPr>
                <w:rFonts w:ascii="Book Antiqua" w:eastAsia="宋体" w:hAnsi="Book Antiqua"/>
                <w:lang w:eastAsia="zh-CN"/>
              </w:rPr>
              <w:t>NPUAP stage</w:t>
            </w:r>
          </w:p>
        </w:tc>
        <w:tc>
          <w:tcPr>
            <w:tcW w:w="5425" w:type="dxa"/>
          </w:tcPr>
          <w:p w14:paraId="6BDB1637" w14:textId="77777777" w:rsidR="00423DB9" w:rsidRPr="00AC6A64" w:rsidRDefault="00423DB9" w:rsidP="00AC6A64">
            <w:pPr>
              <w:spacing w:line="360" w:lineRule="auto"/>
              <w:jc w:val="both"/>
              <w:rPr>
                <w:rFonts w:ascii="Book Antiqua" w:eastAsia="宋体" w:hAnsi="Book Antiqua"/>
                <w:lang w:eastAsia="zh-CN"/>
              </w:rPr>
            </w:pPr>
          </w:p>
        </w:tc>
      </w:tr>
      <w:tr w:rsidR="00423DB9" w:rsidRPr="00AC6A64" w14:paraId="5BDE4FE5" w14:textId="77777777">
        <w:trPr>
          <w:trHeight w:val="215"/>
        </w:trPr>
        <w:tc>
          <w:tcPr>
            <w:tcW w:w="8087" w:type="dxa"/>
          </w:tcPr>
          <w:p w14:paraId="6C92FED3" w14:textId="77777777" w:rsidR="00423DB9" w:rsidRPr="00AC6A64" w:rsidRDefault="00C32D9A" w:rsidP="00AC6A64">
            <w:pPr>
              <w:spacing w:line="360" w:lineRule="auto"/>
              <w:ind w:firstLineChars="100" w:firstLine="240"/>
              <w:jc w:val="both"/>
              <w:rPr>
                <w:rFonts w:ascii="Book Antiqua" w:eastAsia="宋体" w:hAnsi="Book Antiqua"/>
                <w:lang w:eastAsia="zh-CN"/>
              </w:rPr>
            </w:pPr>
            <w:r w:rsidRPr="00AC6A64">
              <w:rPr>
                <w:rFonts w:ascii="Book Antiqua" w:eastAsia="宋体" w:hAnsi="Book Antiqua"/>
                <w:lang w:eastAsia="zh-CN"/>
              </w:rPr>
              <w:t>Stage 1</w:t>
            </w:r>
          </w:p>
        </w:tc>
        <w:tc>
          <w:tcPr>
            <w:tcW w:w="5425" w:type="dxa"/>
            <w:shd w:val="clear" w:color="auto" w:fill="auto"/>
          </w:tcPr>
          <w:p w14:paraId="5E46C41C" w14:textId="77777777" w:rsidR="00423DB9" w:rsidRPr="00AC6A64" w:rsidRDefault="00C32D9A" w:rsidP="00AC6A64">
            <w:pPr>
              <w:spacing w:line="360" w:lineRule="auto"/>
              <w:jc w:val="both"/>
              <w:rPr>
                <w:rFonts w:ascii="Book Antiqua" w:eastAsia="宋体" w:hAnsi="Book Antiqua"/>
                <w:lang w:eastAsia="zh-CN"/>
              </w:rPr>
            </w:pPr>
            <w:r w:rsidRPr="00AC6A64">
              <w:rPr>
                <w:rFonts w:ascii="Book Antiqua" w:eastAsia="宋体" w:hAnsi="Book Antiqua"/>
                <w:lang w:eastAsia="zh-CN"/>
              </w:rPr>
              <w:t>9 (69.2%)</w:t>
            </w:r>
          </w:p>
        </w:tc>
      </w:tr>
      <w:tr w:rsidR="00423DB9" w:rsidRPr="00AC6A64" w14:paraId="65323EB8" w14:textId="77777777">
        <w:trPr>
          <w:trHeight w:val="215"/>
        </w:trPr>
        <w:tc>
          <w:tcPr>
            <w:tcW w:w="8087" w:type="dxa"/>
          </w:tcPr>
          <w:p w14:paraId="7AABE957" w14:textId="77777777" w:rsidR="00423DB9" w:rsidRPr="00AC6A64" w:rsidRDefault="00C32D9A" w:rsidP="00AC6A64">
            <w:pPr>
              <w:spacing w:line="360" w:lineRule="auto"/>
              <w:ind w:firstLineChars="100" w:firstLine="240"/>
              <w:jc w:val="both"/>
              <w:rPr>
                <w:rFonts w:ascii="Book Antiqua" w:eastAsia="宋体" w:hAnsi="Book Antiqua"/>
                <w:lang w:eastAsia="zh-CN"/>
              </w:rPr>
            </w:pPr>
            <w:r w:rsidRPr="00AC6A64">
              <w:rPr>
                <w:rFonts w:ascii="Book Antiqua" w:eastAsia="宋体" w:hAnsi="Book Antiqua"/>
                <w:lang w:eastAsia="zh-CN"/>
              </w:rPr>
              <w:t>Stage 2</w:t>
            </w:r>
          </w:p>
        </w:tc>
        <w:tc>
          <w:tcPr>
            <w:tcW w:w="5425" w:type="dxa"/>
            <w:shd w:val="clear" w:color="auto" w:fill="auto"/>
          </w:tcPr>
          <w:p w14:paraId="3023B70D" w14:textId="77777777" w:rsidR="00423DB9" w:rsidRPr="00AC6A64" w:rsidRDefault="00C32D9A" w:rsidP="00AC6A64">
            <w:pPr>
              <w:spacing w:line="360" w:lineRule="auto"/>
              <w:jc w:val="both"/>
              <w:rPr>
                <w:rFonts w:ascii="Book Antiqua" w:eastAsia="宋体" w:hAnsi="Book Antiqua"/>
                <w:lang w:eastAsia="zh-CN"/>
              </w:rPr>
            </w:pPr>
            <w:r w:rsidRPr="00AC6A64">
              <w:rPr>
                <w:rFonts w:ascii="Book Antiqua" w:eastAsia="宋体" w:hAnsi="Book Antiqua"/>
                <w:lang w:eastAsia="zh-CN"/>
              </w:rPr>
              <w:t>4 (30.8%)</w:t>
            </w:r>
          </w:p>
        </w:tc>
      </w:tr>
      <w:tr w:rsidR="00423DB9" w:rsidRPr="00AC6A64" w14:paraId="4E94297C" w14:textId="77777777">
        <w:trPr>
          <w:trHeight w:val="215"/>
        </w:trPr>
        <w:tc>
          <w:tcPr>
            <w:tcW w:w="8087" w:type="dxa"/>
          </w:tcPr>
          <w:p w14:paraId="539D003E" w14:textId="77777777" w:rsidR="00423DB9" w:rsidRPr="00AC6A64" w:rsidRDefault="00C32D9A" w:rsidP="00AC6A64">
            <w:pPr>
              <w:spacing w:line="360" w:lineRule="auto"/>
              <w:jc w:val="both"/>
              <w:rPr>
                <w:rFonts w:ascii="Book Antiqua" w:eastAsia="宋体" w:hAnsi="Book Antiqua"/>
                <w:lang w:eastAsia="zh-CN"/>
              </w:rPr>
            </w:pPr>
            <w:r w:rsidRPr="00AC6A64">
              <w:rPr>
                <w:rFonts w:ascii="Book Antiqua" w:eastAsia="宋体" w:hAnsi="Book Antiqua"/>
                <w:lang w:eastAsia="zh-CN"/>
              </w:rPr>
              <w:t>Location of pressure ulcer</w:t>
            </w:r>
          </w:p>
        </w:tc>
        <w:tc>
          <w:tcPr>
            <w:tcW w:w="5425" w:type="dxa"/>
            <w:shd w:val="clear" w:color="auto" w:fill="auto"/>
          </w:tcPr>
          <w:p w14:paraId="491F3DD6" w14:textId="77777777" w:rsidR="00423DB9" w:rsidRPr="00AC6A64" w:rsidRDefault="00423DB9" w:rsidP="00AC6A64">
            <w:pPr>
              <w:spacing w:line="360" w:lineRule="auto"/>
              <w:jc w:val="both"/>
              <w:rPr>
                <w:rFonts w:ascii="Book Antiqua" w:eastAsia="宋体" w:hAnsi="Book Antiqua"/>
                <w:lang w:eastAsia="zh-CN"/>
              </w:rPr>
            </w:pPr>
          </w:p>
        </w:tc>
      </w:tr>
      <w:tr w:rsidR="00423DB9" w:rsidRPr="00AC6A64" w14:paraId="1A207316" w14:textId="77777777">
        <w:trPr>
          <w:trHeight w:val="215"/>
        </w:trPr>
        <w:tc>
          <w:tcPr>
            <w:tcW w:w="8087" w:type="dxa"/>
          </w:tcPr>
          <w:p w14:paraId="250865B9" w14:textId="77777777" w:rsidR="00423DB9" w:rsidRPr="00AC6A64" w:rsidRDefault="00C32D9A" w:rsidP="00AC6A64">
            <w:pPr>
              <w:spacing w:line="360" w:lineRule="auto"/>
              <w:ind w:firstLineChars="100" w:firstLine="240"/>
              <w:jc w:val="both"/>
              <w:rPr>
                <w:rFonts w:ascii="Book Antiqua" w:eastAsia="宋体" w:hAnsi="Book Antiqua"/>
                <w:lang w:eastAsia="zh-CN"/>
              </w:rPr>
            </w:pPr>
            <w:r w:rsidRPr="00AC6A64">
              <w:rPr>
                <w:rFonts w:ascii="Book Antiqua" w:eastAsia="等线" w:hAnsi="Book Antiqua"/>
                <w:lang w:eastAsia="zh-CN"/>
              </w:rPr>
              <w:t>Occiput</w:t>
            </w:r>
          </w:p>
        </w:tc>
        <w:tc>
          <w:tcPr>
            <w:tcW w:w="5425" w:type="dxa"/>
            <w:shd w:val="clear" w:color="auto" w:fill="auto"/>
          </w:tcPr>
          <w:p w14:paraId="4E331E5B" w14:textId="77777777" w:rsidR="00423DB9" w:rsidRPr="00AC6A64" w:rsidRDefault="00C32D9A" w:rsidP="00AC6A64">
            <w:pPr>
              <w:spacing w:line="360" w:lineRule="auto"/>
              <w:jc w:val="both"/>
              <w:rPr>
                <w:rFonts w:ascii="Book Antiqua" w:eastAsia="宋体" w:hAnsi="Book Antiqua"/>
                <w:lang w:eastAsia="zh-CN"/>
              </w:rPr>
            </w:pPr>
            <w:r w:rsidRPr="00AC6A64">
              <w:rPr>
                <w:rFonts w:ascii="Book Antiqua" w:eastAsia="宋体" w:hAnsi="Book Antiqua"/>
                <w:lang w:eastAsia="zh-CN"/>
              </w:rPr>
              <w:t>3</w:t>
            </w:r>
          </w:p>
        </w:tc>
      </w:tr>
      <w:tr w:rsidR="00423DB9" w:rsidRPr="00AC6A64" w14:paraId="3A0885E4" w14:textId="77777777">
        <w:trPr>
          <w:trHeight w:val="215"/>
        </w:trPr>
        <w:tc>
          <w:tcPr>
            <w:tcW w:w="8087" w:type="dxa"/>
          </w:tcPr>
          <w:p w14:paraId="69EBC74A" w14:textId="77777777" w:rsidR="00423DB9" w:rsidRPr="00AC6A64" w:rsidRDefault="00C32D9A" w:rsidP="00AC6A64">
            <w:pPr>
              <w:spacing w:line="360" w:lineRule="auto"/>
              <w:ind w:firstLineChars="100" w:firstLine="240"/>
              <w:jc w:val="both"/>
              <w:rPr>
                <w:rFonts w:ascii="Book Antiqua" w:eastAsia="宋体" w:hAnsi="Book Antiqua"/>
                <w:lang w:eastAsia="zh-CN"/>
              </w:rPr>
            </w:pPr>
            <w:r w:rsidRPr="00AC6A64">
              <w:rPr>
                <w:rFonts w:ascii="Book Antiqua" w:eastAsia="宋体" w:hAnsi="Book Antiqua"/>
                <w:lang w:eastAsia="zh-CN"/>
              </w:rPr>
              <w:t>Nose</w:t>
            </w:r>
          </w:p>
        </w:tc>
        <w:tc>
          <w:tcPr>
            <w:tcW w:w="5425" w:type="dxa"/>
            <w:shd w:val="clear" w:color="auto" w:fill="auto"/>
          </w:tcPr>
          <w:p w14:paraId="154959D9" w14:textId="77777777" w:rsidR="00423DB9" w:rsidRPr="00AC6A64" w:rsidRDefault="00C32D9A" w:rsidP="00AC6A64">
            <w:pPr>
              <w:spacing w:line="360" w:lineRule="auto"/>
              <w:jc w:val="both"/>
              <w:rPr>
                <w:rFonts w:ascii="Book Antiqua" w:eastAsia="宋体" w:hAnsi="Book Antiqua"/>
                <w:lang w:eastAsia="zh-CN"/>
              </w:rPr>
            </w:pPr>
            <w:r w:rsidRPr="00AC6A64">
              <w:rPr>
                <w:rFonts w:ascii="Book Antiqua" w:eastAsia="宋体" w:hAnsi="Book Antiqua"/>
                <w:lang w:eastAsia="zh-CN"/>
              </w:rPr>
              <w:t>3</w:t>
            </w:r>
          </w:p>
        </w:tc>
      </w:tr>
      <w:tr w:rsidR="00423DB9" w:rsidRPr="00AC6A64" w14:paraId="0C57B239" w14:textId="77777777">
        <w:trPr>
          <w:trHeight w:val="215"/>
        </w:trPr>
        <w:tc>
          <w:tcPr>
            <w:tcW w:w="8087" w:type="dxa"/>
          </w:tcPr>
          <w:p w14:paraId="74054E2C" w14:textId="77777777" w:rsidR="00423DB9" w:rsidRPr="00AC6A64" w:rsidRDefault="00C32D9A" w:rsidP="00AC6A64">
            <w:pPr>
              <w:spacing w:line="360" w:lineRule="auto"/>
              <w:ind w:firstLineChars="100" w:firstLine="240"/>
              <w:jc w:val="both"/>
              <w:rPr>
                <w:rFonts w:ascii="Book Antiqua" w:eastAsia="宋体" w:hAnsi="Book Antiqua"/>
                <w:lang w:eastAsia="zh-CN"/>
              </w:rPr>
            </w:pPr>
            <w:r w:rsidRPr="00AC6A64">
              <w:rPr>
                <w:rFonts w:ascii="Book Antiqua" w:eastAsia="宋体" w:hAnsi="Book Antiqua"/>
                <w:lang w:eastAsia="zh-CN"/>
              </w:rPr>
              <w:t>Buttocks</w:t>
            </w:r>
          </w:p>
        </w:tc>
        <w:tc>
          <w:tcPr>
            <w:tcW w:w="5425" w:type="dxa"/>
            <w:shd w:val="clear" w:color="auto" w:fill="auto"/>
          </w:tcPr>
          <w:p w14:paraId="0A94DFBB" w14:textId="77777777" w:rsidR="00423DB9" w:rsidRPr="00AC6A64" w:rsidRDefault="00C32D9A" w:rsidP="00AC6A64">
            <w:pPr>
              <w:spacing w:line="360" w:lineRule="auto"/>
              <w:jc w:val="both"/>
              <w:rPr>
                <w:rFonts w:ascii="Book Antiqua" w:eastAsia="宋体" w:hAnsi="Book Antiqua"/>
                <w:lang w:eastAsia="zh-CN"/>
              </w:rPr>
            </w:pPr>
            <w:r w:rsidRPr="00AC6A64">
              <w:rPr>
                <w:rFonts w:ascii="Book Antiqua" w:eastAsia="宋体" w:hAnsi="Book Antiqua"/>
                <w:lang w:eastAsia="zh-CN"/>
              </w:rPr>
              <w:t>2</w:t>
            </w:r>
          </w:p>
        </w:tc>
      </w:tr>
      <w:tr w:rsidR="00423DB9" w:rsidRPr="00AC6A64" w14:paraId="15165614" w14:textId="77777777">
        <w:trPr>
          <w:trHeight w:val="215"/>
        </w:trPr>
        <w:tc>
          <w:tcPr>
            <w:tcW w:w="8087" w:type="dxa"/>
          </w:tcPr>
          <w:p w14:paraId="1B5CEB68" w14:textId="77777777" w:rsidR="00423DB9" w:rsidRPr="00AC6A64" w:rsidRDefault="00C32D9A" w:rsidP="00AC6A64">
            <w:pPr>
              <w:spacing w:line="360" w:lineRule="auto"/>
              <w:ind w:firstLineChars="100" w:firstLine="240"/>
              <w:jc w:val="both"/>
              <w:rPr>
                <w:rFonts w:ascii="Book Antiqua" w:eastAsia="宋体" w:hAnsi="Book Antiqua"/>
                <w:lang w:eastAsia="zh-CN"/>
              </w:rPr>
            </w:pPr>
            <w:r w:rsidRPr="00AC6A64">
              <w:rPr>
                <w:rFonts w:ascii="Book Antiqua" w:eastAsia="宋体" w:hAnsi="Book Antiqua"/>
                <w:lang w:eastAsia="zh-CN"/>
              </w:rPr>
              <w:t>Ear</w:t>
            </w:r>
          </w:p>
        </w:tc>
        <w:tc>
          <w:tcPr>
            <w:tcW w:w="5425" w:type="dxa"/>
            <w:shd w:val="clear" w:color="auto" w:fill="auto"/>
          </w:tcPr>
          <w:p w14:paraId="56BFBF2F" w14:textId="77777777" w:rsidR="00423DB9" w:rsidRPr="00AC6A64" w:rsidRDefault="00C32D9A" w:rsidP="00AC6A64">
            <w:pPr>
              <w:spacing w:line="360" w:lineRule="auto"/>
              <w:jc w:val="both"/>
              <w:rPr>
                <w:rFonts w:ascii="Book Antiqua" w:eastAsia="宋体" w:hAnsi="Book Antiqua"/>
                <w:lang w:eastAsia="zh-CN"/>
              </w:rPr>
            </w:pPr>
            <w:r w:rsidRPr="00AC6A64">
              <w:rPr>
                <w:rFonts w:ascii="Book Antiqua" w:eastAsia="宋体" w:hAnsi="Book Antiqua"/>
                <w:lang w:eastAsia="zh-CN"/>
              </w:rPr>
              <w:t>1</w:t>
            </w:r>
          </w:p>
        </w:tc>
      </w:tr>
      <w:tr w:rsidR="00423DB9" w:rsidRPr="00AC6A64" w14:paraId="5500A97E" w14:textId="77777777">
        <w:trPr>
          <w:trHeight w:val="215"/>
        </w:trPr>
        <w:tc>
          <w:tcPr>
            <w:tcW w:w="8087" w:type="dxa"/>
          </w:tcPr>
          <w:p w14:paraId="14F0F53D" w14:textId="77777777" w:rsidR="00423DB9" w:rsidRPr="00AC6A64" w:rsidRDefault="00C32D9A" w:rsidP="00AC6A64">
            <w:pPr>
              <w:spacing w:line="360" w:lineRule="auto"/>
              <w:ind w:firstLineChars="100" w:firstLine="240"/>
              <w:jc w:val="both"/>
              <w:rPr>
                <w:rFonts w:ascii="Book Antiqua" w:eastAsia="宋体" w:hAnsi="Book Antiqua"/>
                <w:lang w:eastAsia="zh-CN"/>
              </w:rPr>
            </w:pPr>
            <w:r w:rsidRPr="00AC6A64">
              <w:rPr>
                <w:rFonts w:ascii="Book Antiqua" w:eastAsia="宋体" w:hAnsi="Book Antiqua"/>
                <w:lang w:eastAsia="zh-CN"/>
              </w:rPr>
              <w:t>Head</w:t>
            </w:r>
          </w:p>
        </w:tc>
        <w:tc>
          <w:tcPr>
            <w:tcW w:w="5425" w:type="dxa"/>
            <w:shd w:val="clear" w:color="auto" w:fill="auto"/>
          </w:tcPr>
          <w:p w14:paraId="7AFCF2EF" w14:textId="77777777" w:rsidR="00423DB9" w:rsidRPr="00AC6A64" w:rsidRDefault="00C32D9A" w:rsidP="00AC6A64">
            <w:pPr>
              <w:spacing w:line="360" w:lineRule="auto"/>
              <w:jc w:val="both"/>
              <w:rPr>
                <w:rFonts w:ascii="Book Antiqua" w:eastAsia="宋体" w:hAnsi="Book Antiqua"/>
                <w:lang w:eastAsia="zh-CN"/>
              </w:rPr>
            </w:pPr>
            <w:r w:rsidRPr="00AC6A64">
              <w:rPr>
                <w:rFonts w:ascii="Book Antiqua" w:eastAsia="宋体" w:hAnsi="Book Antiqua"/>
                <w:lang w:eastAsia="zh-CN"/>
              </w:rPr>
              <w:t>1</w:t>
            </w:r>
          </w:p>
        </w:tc>
      </w:tr>
      <w:tr w:rsidR="00423DB9" w:rsidRPr="00AC6A64" w14:paraId="7698752D" w14:textId="77777777">
        <w:trPr>
          <w:trHeight w:val="215"/>
        </w:trPr>
        <w:tc>
          <w:tcPr>
            <w:tcW w:w="8087" w:type="dxa"/>
          </w:tcPr>
          <w:p w14:paraId="15732B8E" w14:textId="77777777" w:rsidR="00423DB9" w:rsidRPr="00AC6A64" w:rsidRDefault="00C32D9A" w:rsidP="00AC6A64">
            <w:pPr>
              <w:spacing w:line="360" w:lineRule="auto"/>
              <w:ind w:firstLineChars="100" w:firstLine="240"/>
              <w:jc w:val="both"/>
              <w:rPr>
                <w:rFonts w:ascii="Book Antiqua" w:eastAsia="宋体" w:hAnsi="Book Antiqua"/>
                <w:lang w:eastAsia="zh-CN"/>
              </w:rPr>
            </w:pPr>
            <w:r w:rsidRPr="00AC6A64">
              <w:rPr>
                <w:rFonts w:ascii="Book Antiqua" w:eastAsia="宋体" w:hAnsi="Book Antiqua"/>
                <w:lang w:eastAsia="zh-CN"/>
              </w:rPr>
              <w:t>Cervix</w:t>
            </w:r>
          </w:p>
        </w:tc>
        <w:tc>
          <w:tcPr>
            <w:tcW w:w="5425" w:type="dxa"/>
            <w:shd w:val="clear" w:color="auto" w:fill="auto"/>
          </w:tcPr>
          <w:p w14:paraId="7E5AA5D2" w14:textId="77777777" w:rsidR="00423DB9" w:rsidRPr="00AC6A64" w:rsidRDefault="00C32D9A" w:rsidP="00AC6A64">
            <w:pPr>
              <w:spacing w:line="360" w:lineRule="auto"/>
              <w:jc w:val="both"/>
              <w:rPr>
                <w:rFonts w:ascii="Book Antiqua" w:eastAsia="宋体" w:hAnsi="Book Antiqua"/>
                <w:lang w:eastAsia="zh-CN"/>
              </w:rPr>
            </w:pPr>
            <w:r w:rsidRPr="00AC6A64">
              <w:rPr>
                <w:rFonts w:ascii="Book Antiqua" w:eastAsia="宋体" w:hAnsi="Book Antiqua"/>
                <w:lang w:eastAsia="zh-CN"/>
              </w:rPr>
              <w:t>1</w:t>
            </w:r>
          </w:p>
        </w:tc>
      </w:tr>
      <w:tr w:rsidR="00423DB9" w:rsidRPr="00AC6A64" w14:paraId="0535E475" w14:textId="77777777">
        <w:trPr>
          <w:trHeight w:val="215"/>
        </w:trPr>
        <w:tc>
          <w:tcPr>
            <w:tcW w:w="8087" w:type="dxa"/>
            <w:tcBorders>
              <w:bottom w:val="nil"/>
            </w:tcBorders>
          </w:tcPr>
          <w:p w14:paraId="51D44458" w14:textId="77777777" w:rsidR="00423DB9" w:rsidRPr="00AC6A64" w:rsidRDefault="00C32D9A" w:rsidP="00AC6A64">
            <w:pPr>
              <w:spacing w:line="360" w:lineRule="auto"/>
              <w:ind w:firstLineChars="100" w:firstLine="240"/>
              <w:jc w:val="both"/>
              <w:rPr>
                <w:rFonts w:ascii="Book Antiqua" w:eastAsia="等线" w:hAnsi="Book Antiqua"/>
                <w:lang w:eastAsia="zh-CN"/>
              </w:rPr>
            </w:pPr>
            <w:r w:rsidRPr="00AC6A64">
              <w:rPr>
                <w:rFonts w:ascii="Book Antiqua" w:eastAsia="等线" w:hAnsi="Book Antiqua"/>
                <w:lang w:eastAsia="zh-CN"/>
              </w:rPr>
              <w:t>Heel</w:t>
            </w:r>
          </w:p>
        </w:tc>
        <w:tc>
          <w:tcPr>
            <w:tcW w:w="5425" w:type="dxa"/>
            <w:tcBorders>
              <w:bottom w:val="nil"/>
            </w:tcBorders>
            <w:shd w:val="clear" w:color="auto" w:fill="auto"/>
          </w:tcPr>
          <w:p w14:paraId="574ECDB1" w14:textId="77777777" w:rsidR="00423DB9" w:rsidRPr="00AC6A64" w:rsidRDefault="00C32D9A" w:rsidP="00AC6A64">
            <w:pPr>
              <w:spacing w:line="360" w:lineRule="auto"/>
              <w:jc w:val="both"/>
              <w:rPr>
                <w:rFonts w:ascii="Book Antiqua" w:eastAsia="宋体" w:hAnsi="Book Antiqua"/>
                <w:lang w:eastAsia="zh-CN"/>
              </w:rPr>
            </w:pPr>
            <w:r w:rsidRPr="00AC6A64">
              <w:rPr>
                <w:rFonts w:ascii="Book Antiqua" w:eastAsia="宋体" w:hAnsi="Book Antiqua"/>
                <w:lang w:eastAsia="zh-CN"/>
              </w:rPr>
              <w:t>1</w:t>
            </w:r>
          </w:p>
        </w:tc>
      </w:tr>
      <w:tr w:rsidR="00423DB9" w:rsidRPr="00AC6A64" w14:paraId="1C8DE7EC" w14:textId="77777777">
        <w:trPr>
          <w:trHeight w:val="210"/>
        </w:trPr>
        <w:tc>
          <w:tcPr>
            <w:tcW w:w="8087" w:type="dxa"/>
            <w:tcBorders>
              <w:top w:val="nil"/>
              <w:bottom w:val="nil"/>
            </w:tcBorders>
          </w:tcPr>
          <w:p w14:paraId="7F8A1838" w14:textId="77777777" w:rsidR="00423DB9" w:rsidRPr="00AC6A64" w:rsidRDefault="00C32D9A" w:rsidP="00AC6A64">
            <w:pPr>
              <w:spacing w:line="360" w:lineRule="auto"/>
              <w:ind w:firstLineChars="100" w:firstLine="240"/>
              <w:jc w:val="both"/>
              <w:rPr>
                <w:rFonts w:ascii="Book Antiqua" w:eastAsia="宋体" w:hAnsi="Book Antiqua"/>
                <w:lang w:eastAsia="zh-CN"/>
              </w:rPr>
            </w:pPr>
            <w:r w:rsidRPr="00AC6A64">
              <w:rPr>
                <w:rFonts w:ascii="Book Antiqua" w:eastAsia="宋体" w:hAnsi="Book Antiqua"/>
                <w:lang w:eastAsia="zh-CN"/>
              </w:rPr>
              <w:t>Toe</w:t>
            </w:r>
          </w:p>
        </w:tc>
        <w:tc>
          <w:tcPr>
            <w:tcW w:w="5425" w:type="dxa"/>
            <w:tcBorders>
              <w:top w:val="nil"/>
              <w:bottom w:val="nil"/>
            </w:tcBorders>
            <w:shd w:val="clear" w:color="auto" w:fill="auto"/>
          </w:tcPr>
          <w:p w14:paraId="6FD013A1" w14:textId="77777777" w:rsidR="00423DB9" w:rsidRPr="00AC6A64" w:rsidRDefault="00C32D9A" w:rsidP="00AC6A64">
            <w:pPr>
              <w:spacing w:line="360" w:lineRule="auto"/>
              <w:jc w:val="both"/>
              <w:rPr>
                <w:rFonts w:ascii="Book Antiqua" w:eastAsia="宋体" w:hAnsi="Book Antiqua"/>
                <w:lang w:eastAsia="zh-CN"/>
              </w:rPr>
            </w:pPr>
            <w:r w:rsidRPr="00AC6A64">
              <w:rPr>
                <w:rFonts w:ascii="Book Antiqua" w:eastAsia="宋体" w:hAnsi="Book Antiqua"/>
                <w:lang w:eastAsia="zh-CN"/>
              </w:rPr>
              <w:t>1</w:t>
            </w:r>
          </w:p>
        </w:tc>
      </w:tr>
      <w:tr w:rsidR="00423DB9" w:rsidRPr="00AC6A64" w14:paraId="75BA3DF9" w14:textId="77777777">
        <w:trPr>
          <w:trHeight w:val="215"/>
        </w:trPr>
        <w:tc>
          <w:tcPr>
            <w:tcW w:w="8087" w:type="dxa"/>
            <w:tcBorders>
              <w:top w:val="nil"/>
              <w:bottom w:val="nil"/>
            </w:tcBorders>
          </w:tcPr>
          <w:p w14:paraId="0B0719E3" w14:textId="77777777" w:rsidR="00423DB9" w:rsidRPr="00AC6A64" w:rsidRDefault="00C32D9A" w:rsidP="00AC6A64">
            <w:pPr>
              <w:spacing w:line="360" w:lineRule="auto"/>
              <w:jc w:val="both"/>
              <w:rPr>
                <w:rFonts w:ascii="Book Antiqua" w:eastAsia="等线" w:hAnsi="Book Antiqua"/>
                <w:lang w:eastAsia="zh-CN"/>
              </w:rPr>
            </w:pPr>
            <w:r w:rsidRPr="00AC6A64">
              <w:rPr>
                <w:rFonts w:ascii="Book Antiqua" w:eastAsia="等线" w:hAnsi="Book Antiqua"/>
                <w:lang w:eastAsia="zh-CN"/>
              </w:rPr>
              <w:t>Transfer out</w:t>
            </w:r>
          </w:p>
        </w:tc>
        <w:tc>
          <w:tcPr>
            <w:tcW w:w="5425" w:type="dxa"/>
            <w:tcBorders>
              <w:top w:val="nil"/>
              <w:bottom w:val="nil"/>
            </w:tcBorders>
            <w:shd w:val="clear" w:color="auto" w:fill="auto"/>
          </w:tcPr>
          <w:p w14:paraId="2A78C214" w14:textId="77777777" w:rsidR="00423DB9" w:rsidRPr="00AC6A64" w:rsidRDefault="00C32D9A" w:rsidP="00AC6A64">
            <w:pPr>
              <w:spacing w:line="360" w:lineRule="auto"/>
              <w:jc w:val="both"/>
              <w:rPr>
                <w:rFonts w:ascii="Book Antiqua" w:eastAsia="宋体" w:hAnsi="Book Antiqua"/>
                <w:lang w:eastAsia="zh-CN"/>
              </w:rPr>
            </w:pPr>
            <w:r w:rsidRPr="00AC6A64">
              <w:rPr>
                <w:rFonts w:ascii="Book Antiqua" w:eastAsia="宋体" w:hAnsi="Book Antiqua"/>
                <w:lang w:eastAsia="zh-CN"/>
              </w:rPr>
              <w:t>11 (84.6%)</w:t>
            </w:r>
          </w:p>
        </w:tc>
      </w:tr>
      <w:tr w:rsidR="00423DB9" w:rsidRPr="00AC6A64" w14:paraId="54EE99F2" w14:textId="77777777">
        <w:trPr>
          <w:trHeight w:val="215"/>
        </w:trPr>
        <w:tc>
          <w:tcPr>
            <w:tcW w:w="8087" w:type="dxa"/>
            <w:tcBorders>
              <w:top w:val="nil"/>
              <w:bottom w:val="nil"/>
            </w:tcBorders>
          </w:tcPr>
          <w:p w14:paraId="04E868F4" w14:textId="77777777" w:rsidR="00423DB9" w:rsidRPr="00AC6A64" w:rsidRDefault="00C32D9A" w:rsidP="00AC6A64">
            <w:pPr>
              <w:spacing w:line="360" w:lineRule="auto"/>
              <w:jc w:val="both"/>
              <w:rPr>
                <w:rFonts w:ascii="Book Antiqua" w:eastAsia="等线" w:hAnsi="Book Antiqua"/>
                <w:lang w:eastAsia="zh-CN"/>
              </w:rPr>
            </w:pPr>
            <w:r w:rsidRPr="00AC6A64">
              <w:rPr>
                <w:rFonts w:ascii="Book Antiqua" w:eastAsia="等线" w:hAnsi="Book Antiqua"/>
                <w:lang w:eastAsia="zh-CN"/>
              </w:rPr>
              <w:t>Leave hospital</w:t>
            </w:r>
          </w:p>
        </w:tc>
        <w:tc>
          <w:tcPr>
            <w:tcW w:w="5425" w:type="dxa"/>
            <w:tcBorders>
              <w:top w:val="nil"/>
              <w:bottom w:val="nil"/>
            </w:tcBorders>
            <w:shd w:val="clear" w:color="auto" w:fill="auto"/>
          </w:tcPr>
          <w:p w14:paraId="630F16E7" w14:textId="77777777" w:rsidR="00423DB9" w:rsidRPr="00AC6A64" w:rsidRDefault="00C32D9A" w:rsidP="00AC6A64">
            <w:pPr>
              <w:spacing w:line="360" w:lineRule="auto"/>
              <w:jc w:val="both"/>
              <w:rPr>
                <w:rFonts w:ascii="Book Antiqua" w:eastAsia="宋体" w:hAnsi="Book Antiqua"/>
                <w:lang w:eastAsia="zh-CN"/>
              </w:rPr>
            </w:pPr>
            <w:r w:rsidRPr="00AC6A64">
              <w:rPr>
                <w:rFonts w:ascii="Book Antiqua" w:eastAsia="宋体" w:hAnsi="Book Antiqua"/>
                <w:lang w:eastAsia="zh-CN"/>
              </w:rPr>
              <w:t>1 (7.7%)</w:t>
            </w:r>
          </w:p>
        </w:tc>
      </w:tr>
      <w:tr w:rsidR="00423DB9" w:rsidRPr="00AC6A64" w14:paraId="2AB66A54" w14:textId="77777777">
        <w:trPr>
          <w:trHeight w:val="215"/>
        </w:trPr>
        <w:tc>
          <w:tcPr>
            <w:tcW w:w="8087" w:type="dxa"/>
            <w:tcBorders>
              <w:top w:val="nil"/>
              <w:bottom w:val="single" w:sz="4" w:space="0" w:color="auto"/>
            </w:tcBorders>
          </w:tcPr>
          <w:p w14:paraId="6094C6AF" w14:textId="6BBAED8E" w:rsidR="00423DB9" w:rsidRPr="00AC6A64" w:rsidRDefault="00C32D9A" w:rsidP="00AC6A64">
            <w:pPr>
              <w:spacing w:line="360" w:lineRule="auto"/>
              <w:jc w:val="both"/>
              <w:rPr>
                <w:rFonts w:ascii="Book Antiqua" w:eastAsia="等线" w:hAnsi="Book Antiqua"/>
                <w:lang w:eastAsia="zh-CN"/>
              </w:rPr>
            </w:pPr>
            <w:r w:rsidRPr="00AC6A64">
              <w:rPr>
                <w:rFonts w:ascii="Book Antiqua" w:eastAsia="等线" w:hAnsi="Book Antiqua"/>
                <w:lang w:eastAsia="zh-CN"/>
              </w:rPr>
              <w:lastRenderedPageBreak/>
              <w:t>Death</w:t>
            </w:r>
            <w:r w:rsidRPr="00AC6A64">
              <w:rPr>
                <w:rFonts w:ascii="Book Antiqua" w:eastAsia="宋体" w:hAnsi="Book Antiqua"/>
                <w:lang w:eastAsia="zh-CN"/>
              </w:rPr>
              <w:t xml:space="preserve">, </w:t>
            </w:r>
            <w:r w:rsidRPr="00AC6A64">
              <w:rPr>
                <w:rFonts w:ascii="Book Antiqua" w:eastAsia="宋体" w:hAnsi="Book Antiqua"/>
                <w:i/>
                <w:iCs/>
                <w:lang w:eastAsia="zh-CN"/>
              </w:rPr>
              <w:t>n</w:t>
            </w:r>
          </w:p>
        </w:tc>
        <w:tc>
          <w:tcPr>
            <w:tcW w:w="5425" w:type="dxa"/>
            <w:tcBorders>
              <w:top w:val="nil"/>
              <w:bottom w:val="single" w:sz="4" w:space="0" w:color="auto"/>
            </w:tcBorders>
            <w:shd w:val="clear" w:color="auto" w:fill="auto"/>
          </w:tcPr>
          <w:p w14:paraId="46970562" w14:textId="77777777" w:rsidR="00423DB9" w:rsidRPr="00AC6A64" w:rsidRDefault="00C32D9A" w:rsidP="00AC6A64">
            <w:pPr>
              <w:spacing w:line="360" w:lineRule="auto"/>
              <w:jc w:val="both"/>
              <w:rPr>
                <w:rFonts w:ascii="Book Antiqua" w:eastAsia="宋体" w:hAnsi="Book Antiqua"/>
                <w:lang w:eastAsia="zh-CN"/>
              </w:rPr>
            </w:pPr>
            <w:r w:rsidRPr="00AC6A64">
              <w:rPr>
                <w:rFonts w:ascii="Book Antiqua" w:eastAsia="宋体" w:hAnsi="Book Antiqua"/>
                <w:lang w:eastAsia="zh-CN"/>
              </w:rPr>
              <w:t>1 (7.7%)</w:t>
            </w:r>
          </w:p>
        </w:tc>
      </w:tr>
    </w:tbl>
    <w:p w14:paraId="3319D74F" w14:textId="77777777" w:rsidR="00423DB9" w:rsidRPr="00AC6A64" w:rsidRDefault="00423DB9" w:rsidP="00AC6A64">
      <w:pPr>
        <w:spacing w:line="360" w:lineRule="auto"/>
        <w:jc w:val="both"/>
        <w:rPr>
          <w:rFonts w:ascii="Book Antiqua" w:eastAsia="等线" w:hAnsi="Book Antiqua"/>
          <w:color w:val="0D0D0D"/>
        </w:rPr>
      </w:pPr>
    </w:p>
    <w:p w14:paraId="0165AD6C" w14:textId="77777777" w:rsidR="00423DB9" w:rsidRPr="00AC6A64" w:rsidRDefault="00423DB9" w:rsidP="00AC6A64">
      <w:pPr>
        <w:spacing w:line="360" w:lineRule="auto"/>
        <w:jc w:val="both"/>
        <w:rPr>
          <w:rFonts w:ascii="Book Antiqua" w:eastAsia="等线" w:hAnsi="Book Antiqua"/>
          <w:b/>
          <w:color w:val="0D0D0D"/>
        </w:rPr>
      </w:pPr>
    </w:p>
    <w:p w14:paraId="6F54D02D" w14:textId="77777777" w:rsidR="002711B0" w:rsidRPr="00AC6A64" w:rsidRDefault="002711B0" w:rsidP="002711B0">
      <w:pPr>
        <w:spacing w:line="360" w:lineRule="auto"/>
        <w:jc w:val="both"/>
        <w:rPr>
          <w:rFonts w:ascii="Book Antiqua" w:eastAsia="宋体" w:hAnsi="Book Antiqua"/>
          <w:b/>
          <w:bCs/>
          <w:color w:val="0D0D0D"/>
        </w:rPr>
      </w:pPr>
      <w:r w:rsidRPr="00AC6A64">
        <w:rPr>
          <w:rFonts w:ascii="Book Antiqua" w:eastAsia="宋体" w:hAnsi="Book Antiqua"/>
          <w:b/>
          <w:color w:val="0D0D0D"/>
        </w:rPr>
        <w:t xml:space="preserve">Table </w:t>
      </w:r>
      <w:r>
        <w:rPr>
          <w:rFonts w:ascii="Book Antiqua" w:eastAsia="宋体" w:hAnsi="Book Antiqua"/>
          <w:b/>
          <w:color w:val="0D0D0D"/>
        </w:rPr>
        <w:t>5</w:t>
      </w:r>
      <w:r w:rsidRPr="00AC6A64">
        <w:rPr>
          <w:rFonts w:ascii="Book Antiqua" w:eastAsia="宋体" w:hAnsi="Book Antiqua"/>
          <w:b/>
          <w:color w:val="0D0D0D"/>
        </w:rPr>
        <w:t xml:space="preserve"> </w:t>
      </w:r>
      <w:r w:rsidRPr="00AC6A64">
        <w:rPr>
          <w:rFonts w:ascii="Book Antiqua" w:eastAsia="宋体" w:hAnsi="Book Antiqua"/>
          <w:b/>
          <w:bCs/>
          <w:color w:val="0D0D0D"/>
        </w:rPr>
        <w:t>Diagnosis, self-care ability score, nutrition score, and related information of patients with pressure ulcer (second stage of the study, from January 2018 to 2020)</w:t>
      </w:r>
    </w:p>
    <w:tbl>
      <w:tblPr>
        <w:tblStyle w:val="ae"/>
        <w:tblW w:w="1438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0"/>
        <w:gridCol w:w="887"/>
        <w:gridCol w:w="863"/>
        <w:gridCol w:w="878"/>
        <w:gridCol w:w="3444"/>
        <w:gridCol w:w="2636"/>
        <w:gridCol w:w="1184"/>
        <w:gridCol w:w="1240"/>
        <w:gridCol w:w="962"/>
        <w:gridCol w:w="1018"/>
      </w:tblGrid>
      <w:tr w:rsidR="002711B0" w:rsidRPr="00AC6A64" w14:paraId="63CB13A0" w14:textId="77777777" w:rsidTr="00287908">
        <w:trPr>
          <w:trHeight w:val="1736"/>
        </w:trPr>
        <w:tc>
          <w:tcPr>
            <w:tcW w:w="1270" w:type="dxa"/>
            <w:tcBorders>
              <w:top w:val="single" w:sz="4" w:space="0" w:color="auto"/>
              <w:bottom w:val="single" w:sz="4" w:space="0" w:color="auto"/>
            </w:tcBorders>
            <w:vAlign w:val="center"/>
          </w:tcPr>
          <w:p w14:paraId="23C33DFE" w14:textId="77777777" w:rsidR="002711B0" w:rsidRPr="00AC6A64" w:rsidRDefault="002711B0" w:rsidP="00287908">
            <w:pPr>
              <w:spacing w:line="360" w:lineRule="auto"/>
              <w:jc w:val="both"/>
              <w:rPr>
                <w:rFonts w:ascii="Book Antiqua" w:eastAsia="宋体" w:hAnsi="Book Antiqua"/>
                <w:b/>
                <w:bCs/>
                <w:color w:val="0D0D0D"/>
                <w:lang w:eastAsia="zh-CN"/>
              </w:rPr>
            </w:pPr>
            <w:r w:rsidRPr="00AC6A64">
              <w:rPr>
                <w:rFonts w:ascii="Book Antiqua" w:eastAsia="宋体" w:hAnsi="Book Antiqua"/>
                <w:b/>
                <w:bCs/>
                <w:color w:val="0D0D0D"/>
                <w:lang w:eastAsia="zh-CN"/>
              </w:rPr>
              <w:t>Inpatient number</w:t>
            </w:r>
          </w:p>
        </w:tc>
        <w:tc>
          <w:tcPr>
            <w:tcW w:w="887" w:type="dxa"/>
            <w:tcBorders>
              <w:top w:val="single" w:sz="4" w:space="0" w:color="auto"/>
              <w:bottom w:val="single" w:sz="4" w:space="0" w:color="auto"/>
            </w:tcBorders>
            <w:vAlign w:val="center"/>
          </w:tcPr>
          <w:p w14:paraId="142E05A1" w14:textId="77777777" w:rsidR="002711B0" w:rsidRPr="00AC6A64" w:rsidRDefault="002711B0" w:rsidP="00287908">
            <w:pPr>
              <w:spacing w:line="360" w:lineRule="auto"/>
              <w:jc w:val="both"/>
              <w:rPr>
                <w:rFonts w:ascii="Book Antiqua" w:eastAsia="宋体" w:hAnsi="Book Antiqua"/>
                <w:b/>
                <w:bCs/>
                <w:color w:val="0D0D0D"/>
                <w:lang w:eastAsia="zh-CN"/>
              </w:rPr>
            </w:pPr>
            <w:r w:rsidRPr="00AC6A64">
              <w:rPr>
                <w:rFonts w:ascii="Book Antiqua" w:eastAsia="宋体" w:hAnsi="Book Antiqua"/>
                <w:b/>
                <w:bCs/>
                <w:color w:val="0D0D0D"/>
                <w:lang w:eastAsia="zh-CN"/>
              </w:rPr>
              <w:t>Sex (M/F)</w:t>
            </w:r>
          </w:p>
        </w:tc>
        <w:tc>
          <w:tcPr>
            <w:tcW w:w="863" w:type="dxa"/>
            <w:tcBorders>
              <w:top w:val="single" w:sz="4" w:space="0" w:color="auto"/>
              <w:bottom w:val="single" w:sz="4" w:space="0" w:color="auto"/>
            </w:tcBorders>
            <w:vAlign w:val="center"/>
          </w:tcPr>
          <w:p w14:paraId="449AA87C" w14:textId="77777777" w:rsidR="002711B0" w:rsidRPr="00AC6A64" w:rsidRDefault="002711B0" w:rsidP="00287908">
            <w:pPr>
              <w:spacing w:line="360" w:lineRule="auto"/>
              <w:jc w:val="both"/>
              <w:rPr>
                <w:rFonts w:ascii="Book Antiqua" w:eastAsia="宋体" w:hAnsi="Book Antiqua"/>
                <w:b/>
                <w:bCs/>
                <w:color w:val="0D0D0D"/>
                <w:lang w:eastAsia="zh-CN"/>
              </w:rPr>
            </w:pPr>
            <w:r w:rsidRPr="00AC6A64">
              <w:rPr>
                <w:rFonts w:ascii="Book Antiqua" w:eastAsia="宋体" w:hAnsi="Book Antiqua"/>
                <w:b/>
                <w:bCs/>
                <w:color w:val="0D0D0D"/>
                <w:lang w:eastAsia="zh-CN"/>
              </w:rPr>
              <w:t>Age (</w:t>
            </w:r>
            <w:proofErr w:type="spellStart"/>
            <w:r w:rsidRPr="00AC6A64">
              <w:rPr>
                <w:rFonts w:ascii="Book Antiqua" w:eastAsia="宋体" w:hAnsi="Book Antiqua"/>
                <w:b/>
                <w:bCs/>
                <w:color w:val="0D0D0D"/>
                <w:lang w:eastAsia="zh-CN"/>
              </w:rPr>
              <w:t>m</w:t>
            </w:r>
            <w:r>
              <w:rPr>
                <w:rFonts w:ascii="Book Antiqua" w:eastAsia="宋体" w:hAnsi="Book Antiqua"/>
                <w:b/>
                <w:bCs/>
                <w:color w:val="0D0D0D"/>
                <w:lang w:eastAsia="zh-CN"/>
              </w:rPr>
              <w:t>o</w:t>
            </w:r>
            <w:proofErr w:type="spellEnd"/>
            <w:r w:rsidRPr="00AC6A64">
              <w:rPr>
                <w:rFonts w:ascii="Book Antiqua" w:eastAsia="宋体" w:hAnsi="Book Antiqua"/>
                <w:b/>
                <w:bCs/>
                <w:color w:val="0D0D0D"/>
                <w:lang w:eastAsia="zh-CN"/>
              </w:rPr>
              <w:t>)</w:t>
            </w:r>
          </w:p>
        </w:tc>
        <w:tc>
          <w:tcPr>
            <w:tcW w:w="878" w:type="dxa"/>
            <w:tcBorders>
              <w:top w:val="single" w:sz="4" w:space="0" w:color="auto"/>
              <w:bottom w:val="single" w:sz="4" w:space="0" w:color="auto"/>
            </w:tcBorders>
            <w:vAlign w:val="center"/>
          </w:tcPr>
          <w:p w14:paraId="7C3E8352" w14:textId="77777777" w:rsidR="002711B0" w:rsidRPr="00AC6A64" w:rsidRDefault="002711B0" w:rsidP="00287908">
            <w:pPr>
              <w:spacing w:line="360" w:lineRule="auto"/>
              <w:jc w:val="both"/>
              <w:rPr>
                <w:rFonts w:ascii="Book Antiqua" w:eastAsia="宋体" w:hAnsi="Book Antiqua"/>
                <w:b/>
                <w:bCs/>
                <w:color w:val="0D0D0D"/>
                <w:lang w:eastAsia="zh-CN"/>
              </w:rPr>
            </w:pPr>
            <w:r w:rsidRPr="00AC6A64">
              <w:rPr>
                <w:rFonts w:ascii="Book Antiqua" w:eastAsia="宋体" w:hAnsi="Book Antiqua"/>
                <w:b/>
                <w:bCs/>
                <w:color w:val="0D0D0D"/>
                <w:lang w:eastAsia="zh-CN"/>
              </w:rPr>
              <w:t>Weight (kg)</w:t>
            </w:r>
          </w:p>
        </w:tc>
        <w:tc>
          <w:tcPr>
            <w:tcW w:w="3444" w:type="dxa"/>
            <w:tcBorders>
              <w:top w:val="single" w:sz="4" w:space="0" w:color="auto"/>
              <w:bottom w:val="single" w:sz="4" w:space="0" w:color="auto"/>
            </w:tcBorders>
            <w:vAlign w:val="center"/>
          </w:tcPr>
          <w:p w14:paraId="0540DEAC" w14:textId="77777777" w:rsidR="002711B0" w:rsidRPr="00AC6A64" w:rsidRDefault="002711B0" w:rsidP="00287908">
            <w:pPr>
              <w:spacing w:line="360" w:lineRule="auto"/>
              <w:jc w:val="both"/>
              <w:rPr>
                <w:rFonts w:ascii="Book Antiqua" w:eastAsia="宋体" w:hAnsi="Book Antiqua"/>
                <w:b/>
                <w:bCs/>
                <w:color w:val="0D0D0D"/>
                <w:lang w:eastAsia="zh-CN"/>
              </w:rPr>
            </w:pPr>
            <w:r w:rsidRPr="00AC6A64">
              <w:rPr>
                <w:rFonts w:ascii="Book Antiqua" w:eastAsia="宋体" w:hAnsi="Book Antiqua"/>
                <w:b/>
                <w:bCs/>
                <w:color w:val="0D0D0D"/>
                <w:lang w:eastAsia="zh-CN"/>
              </w:rPr>
              <w:t>Main diagnosis</w:t>
            </w:r>
          </w:p>
        </w:tc>
        <w:tc>
          <w:tcPr>
            <w:tcW w:w="2636" w:type="dxa"/>
            <w:tcBorders>
              <w:top w:val="single" w:sz="4" w:space="0" w:color="auto"/>
              <w:bottom w:val="single" w:sz="4" w:space="0" w:color="auto"/>
            </w:tcBorders>
            <w:vAlign w:val="center"/>
          </w:tcPr>
          <w:p w14:paraId="24AB25F5" w14:textId="77777777" w:rsidR="002711B0" w:rsidRPr="00AC6A64" w:rsidRDefault="002711B0" w:rsidP="00287908">
            <w:pPr>
              <w:spacing w:line="360" w:lineRule="auto"/>
              <w:jc w:val="both"/>
              <w:rPr>
                <w:rFonts w:ascii="Book Antiqua" w:eastAsia="宋体" w:hAnsi="Book Antiqua"/>
                <w:b/>
                <w:bCs/>
                <w:color w:val="0D0D0D"/>
                <w:lang w:eastAsia="zh-CN"/>
              </w:rPr>
            </w:pPr>
            <w:r w:rsidRPr="00AC6A64">
              <w:rPr>
                <w:rFonts w:ascii="Book Antiqua" w:eastAsia="宋体" w:hAnsi="Book Antiqua"/>
                <w:b/>
                <w:bCs/>
                <w:color w:val="0D0D0D"/>
                <w:lang w:eastAsia="zh-CN"/>
              </w:rPr>
              <w:t>Other diagnosis</w:t>
            </w:r>
          </w:p>
        </w:tc>
        <w:tc>
          <w:tcPr>
            <w:tcW w:w="1184" w:type="dxa"/>
            <w:tcBorders>
              <w:top w:val="single" w:sz="4" w:space="0" w:color="auto"/>
              <w:bottom w:val="single" w:sz="4" w:space="0" w:color="auto"/>
            </w:tcBorders>
          </w:tcPr>
          <w:p w14:paraId="54DBE7B1" w14:textId="77777777" w:rsidR="002711B0" w:rsidRPr="00AC6A64" w:rsidRDefault="002711B0" w:rsidP="00287908">
            <w:pPr>
              <w:spacing w:line="360" w:lineRule="auto"/>
              <w:jc w:val="both"/>
              <w:rPr>
                <w:rFonts w:ascii="Book Antiqua" w:eastAsia="宋体" w:hAnsi="Book Antiqua"/>
                <w:b/>
                <w:bCs/>
                <w:color w:val="0D0D0D"/>
                <w:lang w:eastAsia="zh-CN"/>
              </w:rPr>
            </w:pPr>
            <w:r w:rsidRPr="00AC6A64">
              <w:rPr>
                <w:rFonts w:ascii="Book Antiqua" w:eastAsia="宋体" w:hAnsi="Book Antiqua"/>
                <w:b/>
                <w:bCs/>
                <w:color w:val="0D0D0D"/>
                <w:lang w:eastAsia="zh-CN"/>
              </w:rPr>
              <w:t>Time of staying in PICU (d)</w:t>
            </w:r>
          </w:p>
        </w:tc>
        <w:tc>
          <w:tcPr>
            <w:tcW w:w="1240" w:type="dxa"/>
            <w:tcBorders>
              <w:top w:val="single" w:sz="4" w:space="0" w:color="auto"/>
              <w:bottom w:val="single" w:sz="4" w:space="0" w:color="auto"/>
            </w:tcBorders>
          </w:tcPr>
          <w:p w14:paraId="13545A47" w14:textId="77777777" w:rsidR="002711B0" w:rsidRPr="00AC6A64" w:rsidRDefault="002711B0" w:rsidP="00287908">
            <w:pPr>
              <w:spacing w:line="360" w:lineRule="auto"/>
              <w:jc w:val="both"/>
              <w:rPr>
                <w:rFonts w:ascii="Book Antiqua" w:eastAsia="宋体" w:hAnsi="Book Antiqua"/>
                <w:b/>
                <w:bCs/>
                <w:color w:val="0D0D0D"/>
                <w:lang w:eastAsia="zh-CN"/>
              </w:rPr>
            </w:pPr>
          </w:p>
          <w:p w14:paraId="26181BA1" w14:textId="77777777" w:rsidR="002711B0" w:rsidRPr="00AC6A64" w:rsidRDefault="002711B0" w:rsidP="00287908">
            <w:pPr>
              <w:spacing w:line="360" w:lineRule="auto"/>
              <w:jc w:val="both"/>
              <w:rPr>
                <w:rFonts w:ascii="Book Antiqua" w:eastAsia="宋体" w:hAnsi="Book Antiqua"/>
                <w:b/>
                <w:bCs/>
                <w:color w:val="0D0D0D"/>
                <w:lang w:eastAsia="zh-CN"/>
              </w:rPr>
            </w:pPr>
            <w:r w:rsidRPr="00AC6A64">
              <w:rPr>
                <w:rFonts w:ascii="Book Antiqua" w:eastAsia="宋体" w:hAnsi="Book Antiqua"/>
                <w:b/>
                <w:bCs/>
                <w:color w:val="0D0D0D"/>
                <w:lang w:eastAsia="zh-CN"/>
              </w:rPr>
              <w:t xml:space="preserve">Branden Q score </w:t>
            </w:r>
          </w:p>
        </w:tc>
        <w:tc>
          <w:tcPr>
            <w:tcW w:w="962" w:type="dxa"/>
            <w:tcBorders>
              <w:top w:val="single" w:sz="4" w:space="0" w:color="auto"/>
              <w:bottom w:val="single" w:sz="4" w:space="0" w:color="auto"/>
            </w:tcBorders>
            <w:vAlign w:val="center"/>
          </w:tcPr>
          <w:p w14:paraId="05E8AE0F" w14:textId="77777777" w:rsidR="002711B0" w:rsidRPr="00AC6A64" w:rsidRDefault="002711B0" w:rsidP="00287908">
            <w:pPr>
              <w:spacing w:line="360" w:lineRule="auto"/>
              <w:jc w:val="both"/>
              <w:rPr>
                <w:rFonts w:ascii="Book Antiqua" w:eastAsia="宋体" w:hAnsi="Book Antiqua"/>
                <w:b/>
                <w:bCs/>
                <w:color w:val="0D0D0D"/>
                <w:lang w:eastAsia="zh-CN"/>
              </w:rPr>
            </w:pPr>
            <w:r w:rsidRPr="00AC6A64">
              <w:rPr>
                <w:rFonts w:ascii="Book Antiqua" w:eastAsia="宋体" w:hAnsi="Book Antiqua"/>
                <w:b/>
                <w:bCs/>
                <w:color w:val="0D0D0D"/>
                <w:lang w:eastAsia="zh-CN"/>
              </w:rPr>
              <w:t>Barthel score</w:t>
            </w:r>
          </w:p>
        </w:tc>
        <w:tc>
          <w:tcPr>
            <w:tcW w:w="1018" w:type="dxa"/>
            <w:tcBorders>
              <w:top w:val="single" w:sz="4" w:space="0" w:color="auto"/>
              <w:bottom w:val="single" w:sz="4" w:space="0" w:color="auto"/>
            </w:tcBorders>
            <w:vAlign w:val="center"/>
          </w:tcPr>
          <w:p w14:paraId="4A6A1C43" w14:textId="77777777" w:rsidR="002711B0" w:rsidRPr="00AC6A64" w:rsidRDefault="002711B0" w:rsidP="00287908">
            <w:pPr>
              <w:spacing w:line="360" w:lineRule="auto"/>
              <w:jc w:val="both"/>
              <w:rPr>
                <w:rFonts w:ascii="Book Antiqua" w:eastAsia="宋体" w:hAnsi="Book Antiqua"/>
                <w:b/>
                <w:bCs/>
                <w:color w:val="0D0D0D"/>
                <w:lang w:eastAsia="zh-CN"/>
              </w:rPr>
            </w:pPr>
            <w:r w:rsidRPr="00AC6A64">
              <w:rPr>
                <w:rFonts w:ascii="Book Antiqua" w:eastAsia="宋体" w:hAnsi="Book Antiqua"/>
                <w:b/>
                <w:bCs/>
                <w:color w:val="0D0D0D"/>
                <w:lang w:eastAsia="zh-CN"/>
              </w:rPr>
              <w:t>BMI score</w:t>
            </w:r>
          </w:p>
        </w:tc>
      </w:tr>
      <w:tr w:rsidR="002711B0" w:rsidRPr="00AC6A64" w14:paraId="707B7A07" w14:textId="77777777" w:rsidTr="00287908">
        <w:trPr>
          <w:trHeight w:val="1012"/>
        </w:trPr>
        <w:tc>
          <w:tcPr>
            <w:tcW w:w="1270" w:type="dxa"/>
            <w:tcBorders>
              <w:top w:val="single" w:sz="4" w:space="0" w:color="auto"/>
              <w:bottom w:val="nil"/>
            </w:tcBorders>
            <w:vAlign w:val="center"/>
          </w:tcPr>
          <w:p w14:paraId="00BCC070"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1047089</w:t>
            </w:r>
          </w:p>
        </w:tc>
        <w:tc>
          <w:tcPr>
            <w:tcW w:w="887" w:type="dxa"/>
            <w:tcBorders>
              <w:top w:val="single" w:sz="4" w:space="0" w:color="auto"/>
              <w:bottom w:val="nil"/>
            </w:tcBorders>
            <w:vAlign w:val="center"/>
          </w:tcPr>
          <w:p w14:paraId="642F3DF6"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F</w:t>
            </w:r>
          </w:p>
        </w:tc>
        <w:tc>
          <w:tcPr>
            <w:tcW w:w="863" w:type="dxa"/>
            <w:tcBorders>
              <w:top w:val="single" w:sz="4" w:space="0" w:color="auto"/>
              <w:bottom w:val="nil"/>
            </w:tcBorders>
            <w:vAlign w:val="center"/>
          </w:tcPr>
          <w:p w14:paraId="0368E5D5"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60</w:t>
            </w:r>
          </w:p>
        </w:tc>
        <w:tc>
          <w:tcPr>
            <w:tcW w:w="878" w:type="dxa"/>
            <w:tcBorders>
              <w:top w:val="single" w:sz="4" w:space="0" w:color="auto"/>
              <w:bottom w:val="nil"/>
            </w:tcBorders>
            <w:vAlign w:val="center"/>
          </w:tcPr>
          <w:p w14:paraId="6A45C4B0"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18.5</w:t>
            </w:r>
          </w:p>
        </w:tc>
        <w:tc>
          <w:tcPr>
            <w:tcW w:w="3444" w:type="dxa"/>
            <w:tcBorders>
              <w:top w:val="single" w:sz="4" w:space="0" w:color="auto"/>
              <w:bottom w:val="nil"/>
            </w:tcBorders>
            <w:vAlign w:val="center"/>
          </w:tcPr>
          <w:p w14:paraId="11978981"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Primary lymphoma of bone (stage IV)</w:t>
            </w:r>
          </w:p>
        </w:tc>
        <w:tc>
          <w:tcPr>
            <w:tcW w:w="2636" w:type="dxa"/>
            <w:tcBorders>
              <w:top w:val="single" w:sz="4" w:space="0" w:color="auto"/>
              <w:bottom w:val="nil"/>
            </w:tcBorders>
            <w:vAlign w:val="center"/>
          </w:tcPr>
          <w:p w14:paraId="7D82CD1C"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After resection of left occipital tumor</w:t>
            </w:r>
          </w:p>
        </w:tc>
        <w:tc>
          <w:tcPr>
            <w:tcW w:w="1184" w:type="dxa"/>
            <w:tcBorders>
              <w:top w:val="single" w:sz="4" w:space="0" w:color="auto"/>
              <w:bottom w:val="nil"/>
            </w:tcBorders>
            <w:vAlign w:val="center"/>
          </w:tcPr>
          <w:p w14:paraId="1E03B4AB"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4</w:t>
            </w:r>
          </w:p>
        </w:tc>
        <w:tc>
          <w:tcPr>
            <w:tcW w:w="1240" w:type="dxa"/>
            <w:tcBorders>
              <w:top w:val="single" w:sz="4" w:space="0" w:color="auto"/>
              <w:bottom w:val="nil"/>
            </w:tcBorders>
            <w:vAlign w:val="center"/>
          </w:tcPr>
          <w:p w14:paraId="0F36C397"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14</w:t>
            </w:r>
          </w:p>
        </w:tc>
        <w:tc>
          <w:tcPr>
            <w:tcW w:w="962" w:type="dxa"/>
            <w:tcBorders>
              <w:top w:val="single" w:sz="4" w:space="0" w:color="auto"/>
              <w:bottom w:val="nil"/>
            </w:tcBorders>
            <w:vAlign w:val="center"/>
          </w:tcPr>
          <w:p w14:paraId="42FA2590"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10</w:t>
            </w:r>
          </w:p>
        </w:tc>
        <w:tc>
          <w:tcPr>
            <w:tcW w:w="1018" w:type="dxa"/>
            <w:tcBorders>
              <w:top w:val="single" w:sz="4" w:space="0" w:color="auto"/>
              <w:bottom w:val="nil"/>
            </w:tcBorders>
            <w:vAlign w:val="center"/>
          </w:tcPr>
          <w:p w14:paraId="117FD783"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18.5</w:t>
            </w:r>
          </w:p>
        </w:tc>
      </w:tr>
      <w:tr w:rsidR="002711B0" w:rsidRPr="00AC6A64" w14:paraId="486C848E" w14:textId="77777777" w:rsidTr="00287908">
        <w:trPr>
          <w:trHeight w:val="1736"/>
        </w:trPr>
        <w:tc>
          <w:tcPr>
            <w:tcW w:w="1270" w:type="dxa"/>
            <w:tcBorders>
              <w:top w:val="nil"/>
              <w:bottom w:val="nil"/>
            </w:tcBorders>
            <w:vAlign w:val="center"/>
          </w:tcPr>
          <w:p w14:paraId="4C055CA6"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1093493</w:t>
            </w:r>
          </w:p>
        </w:tc>
        <w:tc>
          <w:tcPr>
            <w:tcW w:w="887" w:type="dxa"/>
            <w:tcBorders>
              <w:top w:val="nil"/>
              <w:bottom w:val="nil"/>
            </w:tcBorders>
            <w:vAlign w:val="center"/>
          </w:tcPr>
          <w:p w14:paraId="04C01AC2"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F</w:t>
            </w:r>
          </w:p>
        </w:tc>
        <w:tc>
          <w:tcPr>
            <w:tcW w:w="863" w:type="dxa"/>
            <w:tcBorders>
              <w:top w:val="nil"/>
              <w:bottom w:val="nil"/>
            </w:tcBorders>
            <w:vAlign w:val="center"/>
          </w:tcPr>
          <w:p w14:paraId="58CF3EC5"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60</w:t>
            </w:r>
          </w:p>
        </w:tc>
        <w:tc>
          <w:tcPr>
            <w:tcW w:w="878" w:type="dxa"/>
            <w:tcBorders>
              <w:top w:val="nil"/>
              <w:bottom w:val="nil"/>
            </w:tcBorders>
            <w:vAlign w:val="center"/>
          </w:tcPr>
          <w:p w14:paraId="21A7F18C"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21</w:t>
            </w:r>
          </w:p>
        </w:tc>
        <w:tc>
          <w:tcPr>
            <w:tcW w:w="3444" w:type="dxa"/>
            <w:tcBorders>
              <w:top w:val="nil"/>
              <w:bottom w:val="nil"/>
            </w:tcBorders>
            <w:vAlign w:val="center"/>
          </w:tcPr>
          <w:p w14:paraId="42EA4381"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 xml:space="preserve">T1-7 mixed intraspinal and extraspinal </w:t>
            </w:r>
            <w:proofErr w:type="spellStart"/>
            <w:r w:rsidRPr="00AC6A64">
              <w:rPr>
                <w:rFonts w:ascii="Book Antiqua" w:eastAsia="宋体" w:hAnsi="Book Antiqua"/>
                <w:color w:val="0D0D0D"/>
                <w:lang w:eastAsia="zh-CN"/>
              </w:rPr>
              <w:t>ganglioneuroblastoma</w:t>
            </w:r>
            <w:proofErr w:type="spellEnd"/>
            <w:r w:rsidRPr="00AC6A64">
              <w:rPr>
                <w:rFonts w:ascii="Book Antiqua" w:eastAsia="宋体" w:hAnsi="Book Antiqua"/>
                <w:color w:val="0D0D0D"/>
                <w:lang w:eastAsia="zh-CN"/>
              </w:rPr>
              <w:t xml:space="preserve"> (low risk)</w:t>
            </w:r>
          </w:p>
        </w:tc>
        <w:tc>
          <w:tcPr>
            <w:tcW w:w="2636" w:type="dxa"/>
            <w:tcBorders>
              <w:top w:val="nil"/>
              <w:bottom w:val="nil"/>
            </w:tcBorders>
            <w:vAlign w:val="center"/>
          </w:tcPr>
          <w:p w14:paraId="302C75D2" w14:textId="77777777" w:rsidR="002711B0" w:rsidRPr="00AC6A64" w:rsidRDefault="002711B0" w:rsidP="00287908">
            <w:pPr>
              <w:spacing w:line="360" w:lineRule="auto"/>
              <w:jc w:val="both"/>
              <w:rPr>
                <w:rFonts w:ascii="Book Antiqua" w:eastAsia="宋体" w:hAnsi="Book Antiqua"/>
                <w:color w:val="0D0D0D"/>
                <w:lang w:eastAsia="zh-CN"/>
              </w:rPr>
            </w:pPr>
          </w:p>
        </w:tc>
        <w:tc>
          <w:tcPr>
            <w:tcW w:w="1184" w:type="dxa"/>
            <w:tcBorders>
              <w:top w:val="nil"/>
              <w:bottom w:val="nil"/>
            </w:tcBorders>
            <w:vAlign w:val="center"/>
          </w:tcPr>
          <w:p w14:paraId="34B0B77B"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2</w:t>
            </w:r>
          </w:p>
        </w:tc>
        <w:tc>
          <w:tcPr>
            <w:tcW w:w="1240" w:type="dxa"/>
            <w:tcBorders>
              <w:top w:val="nil"/>
              <w:bottom w:val="nil"/>
            </w:tcBorders>
            <w:vAlign w:val="center"/>
          </w:tcPr>
          <w:p w14:paraId="7A7BBA61"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13</w:t>
            </w:r>
          </w:p>
        </w:tc>
        <w:tc>
          <w:tcPr>
            <w:tcW w:w="962" w:type="dxa"/>
            <w:tcBorders>
              <w:top w:val="nil"/>
              <w:bottom w:val="nil"/>
            </w:tcBorders>
            <w:vAlign w:val="center"/>
          </w:tcPr>
          <w:p w14:paraId="77AA0D20"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10</w:t>
            </w:r>
          </w:p>
        </w:tc>
        <w:tc>
          <w:tcPr>
            <w:tcW w:w="1018" w:type="dxa"/>
            <w:tcBorders>
              <w:top w:val="nil"/>
              <w:bottom w:val="nil"/>
            </w:tcBorders>
            <w:vAlign w:val="center"/>
          </w:tcPr>
          <w:p w14:paraId="51C6886C"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20</w:t>
            </w:r>
          </w:p>
        </w:tc>
      </w:tr>
      <w:tr w:rsidR="002711B0" w:rsidRPr="00AC6A64" w14:paraId="3EB7FA96" w14:textId="77777777" w:rsidTr="00287908">
        <w:trPr>
          <w:trHeight w:val="1736"/>
        </w:trPr>
        <w:tc>
          <w:tcPr>
            <w:tcW w:w="1270" w:type="dxa"/>
            <w:tcBorders>
              <w:top w:val="nil"/>
              <w:bottom w:val="nil"/>
            </w:tcBorders>
            <w:vAlign w:val="center"/>
          </w:tcPr>
          <w:p w14:paraId="062615F4"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632852</w:t>
            </w:r>
          </w:p>
        </w:tc>
        <w:tc>
          <w:tcPr>
            <w:tcW w:w="887" w:type="dxa"/>
            <w:tcBorders>
              <w:top w:val="nil"/>
              <w:bottom w:val="nil"/>
            </w:tcBorders>
            <w:vAlign w:val="center"/>
          </w:tcPr>
          <w:p w14:paraId="7E24E75C"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F</w:t>
            </w:r>
          </w:p>
        </w:tc>
        <w:tc>
          <w:tcPr>
            <w:tcW w:w="863" w:type="dxa"/>
            <w:tcBorders>
              <w:top w:val="nil"/>
              <w:bottom w:val="nil"/>
            </w:tcBorders>
            <w:vAlign w:val="center"/>
          </w:tcPr>
          <w:p w14:paraId="68CCBDB0"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108</w:t>
            </w:r>
          </w:p>
        </w:tc>
        <w:tc>
          <w:tcPr>
            <w:tcW w:w="878" w:type="dxa"/>
            <w:tcBorders>
              <w:top w:val="nil"/>
              <w:bottom w:val="nil"/>
            </w:tcBorders>
            <w:vAlign w:val="center"/>
          </w:tcPr>
          <w:p w14:paraId="11960027"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33</w:t>
            </w:r>
          </w:p>
        </w:tc>
        <w:tc>
          <w:tcPr>
            <w:tcW w:w="3444" w:type="dxa"/>
            <w:tcBorders>
              <w:top w:val="nil"/>
              <w:bottom w:val="nil"/>
            </w:tcBorders>
            <w:vAlign w:val="center"/>
          </w:tcPr>
          <w:p w14:paraId="42908B45"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Severe aplastic anemia after hematopoietic stem cell transplantation</w:t>
            </w:r>
          </w:p>
        </w:tc>
        <w:tc>
          <w:tcPr>
            <w:tcW w:w="2636" w:type="dxa"/>
            <w:tcBorders>
              <w:top w:val="nil"/>
              <w:bottom w:val="nil"/>
            </w:tcBorders>
            <w:vAlign w:val="center"/>
          </w:tcPr>
          <w:p w14:paraId="3E3BAB43"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Intracranial hemorrhage; graft versus host disease</w:t>
            </w:r>
          </w:p>
        </w:tc>
        <w:tc>
          <w:tcPr>
            <w:tcW w:w="1184" w:type="dxa"/>
            <w:tcBorders>
              <w:top w:val="nil"/>
              <w:bottom w:val="nil"/>
            </w:tcBorders>
            <w:vAlign w:val="center"/>
          </w:tcPr>
          <w:p w14:paraId="1225F0F9"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26</w:t>
            </w:r>
          </w:p>
        </w:tc>
        <w:tc>
          <w:tcPr>
            <w:tcW w:w="1240" w:type="dxa"/>
            <w:tcBorders>
              <w:top w:val="nil"/>
              <w:bottom w:val="nil"/>
            </w:tcBorders>
            <w:vAlign w:val="center"/>
          </w:tcPr>
          <w:p w14:paraId="549A4CCF"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18</w:t>
            </w:r>
          </w:p>
        </w:tc>
        <w:tc>
          <w:tcPr>
            <w:tcW w:w="962" w:type="dxa"/>
            <w:tcBorders>
              <w:top w:val="nil"/>
              <w:bottom w:val="nil"/>
            </w:tcBorders>
            <w:vAlign w:val="center"/>
          </w:tcPr>
          <w:p w14:paraId="3E817E8F"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20</w:t>
            </w:r>
          </w:p>
        </w:tc>
        <w:tc>
          <w:tcPr>
            <w:tcW w:w="1018" w:type="dxa"/>
            <w:tcBorders>
              <w:top w:val="nil"/>
              <w:bottom w:val="nil"/>
            </w:tcBorders>
            <w:vAlign w:val="center"/>
          </w:tcPr>
          <w:p w14:paraId="08E11A3B"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21.1</w:t>
            </w:r>
          </w:p>
        </w:tc>
      </w:tr>
      <w:tr w:rsidR="002711B0" w:rsidRPr="00AC6A64" w14:paraId="667BD064" w14:textId="77777777" w:rsidTr="00287908">
        <w:trPr>
          <w:trHeight w:val="867"/>
        </w:trPr>
        <w:tc>
          <w:tcPr>
            <w:tcW w:w="1270" w:type="dxa"/>
            <w:tcBorders>
              <w:top w:val="nil"/>
              <w:bottom w:val="nil"/>
            </w:tcBorders>
            <w:vAlign w:val="center"/>
          </w:tcPr>
          <w:p w14:paraId="33152C54"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lastRenderedPageBreak/>
              <w:t>1116677</w:t>
            </w:r>
          </w:p>
        </w:tc>
        <w:tc>
          <w:tcPr>
            <w:tcW w:w="887" w:type="dxa"/>
            <w:tcBorders>
              <w:top w:val="nil"/>
              <w:bottom w:val="nil"/>
            </w:tcBorders>
            <w:vAlign w:val="center"/>
          </w:tcPr>
          <w:p w14:paraId="4E525234"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F</w:t>
            </w:r>
          </w:p>
        </w:tc>
        <w:tc>
          <w:tcPr>
            <w:tcW w:w="863" w:type="dxa"/>
            <w:tcBorders>
              <w:top w:val="nil"/>
              <w:bottom w:val="nil"/>
            </w:tcBorders>
            <w:vAlign w:val="center"/>
          </w:tcPr>
          <w:p w14:paraId="47287DDD"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133</w:t>
            </w:r>
          </w:p>
        </w:tc>
        <w:tc>
          <w:tcPr>
            <w:tcW w:w="878" w:type="dxa"/>
            <w:tcBorders>
              <w:top w:val="nil"/>
              <w:bottom w:val="nil"/>
            </w:tcBorders>
            <w:vAlign w:val="center"/>
          </w:tcPr>
          <w:p w14:paraId="7771737B"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32</w:t>
            </w:r>
          </w:p>
        </w:tc>
        <w:tc>
          <w:tcPr>
            <w:tcW w:w="3444" w:type="dxa"/>
            <w:tcBorders>
              <w:top w:val="nil"/>
              <w:bottom w:val="nil"/>
            </w:tcBorders>
            <w:vAlign w:val="center"/>
          </w:tcPr>
          <w:p w14:paraId="56681A9C"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Left thalamic and intraventricular variant astrocytoma (WHO stage</w:t>
            </w:r>
            <w:r w:rsidRPr="00AC6A64">
              <w:rPr>
                <w:rFonts w:ascii="Book Antiqua" w:hAnsi="Book Antiqua"/>
              </w:rPr>
              <w:t xml:space="preserve"> </w:t>
            </w:r>
            <w:r w:rsidRPr="00AC6A64">
              <w:rPr>
                <w:rFonts w:ascii="Book Antiqua" w:eastAsia="宋体" w:hAnsi="Book Antiqua"/>
                <w:color w:val="0D0D0D"/>
                <w:lang w:eastAsia="zh-CN"/>
              </w:rPr>
              <w:t>III)</w:t>
            </w:r>
          </w:p>
        </w:tc>
        <w:tc>
          <w:tcPr>
            <w:tcW w:w="2636" w:type="dxa"/>
            <w:tcBorders>
              <w:top w:val="nil"/>
              <w:bottom w:val="nil"/>
            </w:tcBorders>
            <w:vAlign w:val="center"/>
          </w:tcPr>
          <w:p w14:paraId="72D1C649" w14:textId="77777777" w:rsidR="002711B0" w:rsidRPr="00AC6A64" w:rsidRDefault="002711B0" w:rsidP="00287908">
            <w:pPr>
              <w:spacing w:line="360" w:lineRule="auto"/>
              <w:jc w:val="both"/>
              <w:rPr>
                <w:rFonts w:ascii="Book Antiqua" w:eastAsia="宋体" w:hAnsi="Book Antiqua"/>
                <w:color w:val="0D0D0D"/>
                <w:lang w:eastAsia="zh-CN"/>
              </w:rPr>
            </w:pPr>
          </w:p>
        </w:tc>
        <w:tc>
          <w:tcPr>
            <w:tcW w:w="1184" w:type="dxa"/>
            <w:tcBorders>
              <w:top w:val="nil"/>
              <w:bottom w:val="nil"/>
            </w:tcBorders>
            <w:vAlign w:val="center"/>
          </w:tcPr>
          <w:p w14:paraId="74B0C2C5"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6</w:t>
            </w:r>
          </w:p>
        </w:tc>
        <w:tc>
          <w:tcPr>
            <w:tcW w:w="1240" w:type="dxa"/>
            <w:tcBorders>
              <w:top w:val="nil"/>
              <w:bottom w:val="nil"/>
            </w:tcBorders>
            <w:vAlign w:val="center"/>
          </w:tcPr>
          <w:p w14:paraId="3C2D0145"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15</w:t>
            </w:r>
          </w:p>
        </w:tc>
        <w:tc>
          <w:tcPr>
            <w:tcW w:w="962" w:type="dxa"/>
            <w:tcBorders>
              <w:top w:val="nil"/>
              <w:bottom w:val="nil"/>
            </w:tcBorders>
            <w:vAlign w:val="center"/>
          </w:tcPr>
          <w:p w14:paraId="259677BB"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10</w:t>
            </w:r>
          </w:p>
        </w:tc>
        <w:tc>
          <w:tcPr>
            <w:tcW w:w="1018" w:type="dxa"/>
            <w:tcBorders>
              <w:top w:val="nil"/>
              <w:bottom w:val="nil"/>
            </w:tcBorders>
            <w:vAlign w:val="center"/>
          </w:tcPr>
          <w:p w14:paraId="187BF53C"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15</w:t>
            </w:r>
          </w:p>
        </w:tc>
      </w:tr>
      <w:tr w:rsidR="002711B0" w:rsidRPr="00AC6A64" w14:paraId="6F0C9B15" w14:textId="77777777" w:rsidTr="00287908">
        <w:trPr>
          <w:trHeight w:val="1302"/>
        </w:trPr>
        <w:tc>
          <w:tcPr>
            <w:tcW w:w="1270" w:type="dxa"/>
            <w:tcBorders>
              <w:top w:val="nil"/>
              <w:bottom w:val="nil"/>
            </w:tcBorders>
            <w:vAlign w:val="center"/>
          </w:tcPr>
          <w:p w14:paraId="36F6851D"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1126874</w:t>
            </w:r>
          </w:p>
        </w:tc>
        <w:tc>
          <w:tcPr>
            <w:tcW w:w="887" w:type="dxa"/>
            <w:tcBorders>
              <w:top w:val="nil"/>
              <w:bottom w:val="nil"/>
            </w:tcBorders>
            <w:vAlign w:val="center"/>
          </w:tcPr>
          <w:p w14:paraId="2A5D7BE2"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F</w:t>
            </w:r>
          </w:p>
        </w:tc>
        <w:tc>
          <w:tcPr>
            <w:tcW w:w="863" w:type="dxa"/>
            <w:tcBorders>
              <w:top w:val="nil"/>
              <w:bottom w:val="nil"/>
            </w:tcBorders>
            <w:vAlign w:val="center"/>
          </w:tcPr>
          <w:p w14:paraId="5F66587A"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6</w:t>
            </w:r>
          </w:p>
        </w:tc>
        <w:tc>
          <w:tcPr>
            <w:tcW w:w="878" w:type="dxa"/>
            <w:tcBorders>
              <w:top w:val="nil"/>
              <w:bottom w:val="nil"/>
            </w:tcBorders>
            <w:vAlign w:val="center"/>
          </w:tcPr>
          <w:p w14:paraId="745D362E"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6.5</w:t>
            </w:r>
          </w:p>
        </w:tc>
        <w:tc>
          <w:tcPr>
            <w:tcW w:w="3444" w:type="dxa"/>
            <w:tcBorders>
              <w:top w:val="nil"/>
              <w:bottom w:val="nil"/>
            </w:tcBorders>
            <w:vAlign w:val="center"/>
          </w:tcPr>
          <w:p w14:paraId="36F47833"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 xml:space="preserve">Postoperative complications of resection of right skull base </w:t>
            </w:r>
            <w:proofErr w:type="spellStart"/>
            <w:r w:rsidRPr="00AC6A64">
              <w:rPr>
                <w:rFonts w:ascii="Book Antiqua" w:eastAsia="宋体" w:hAnsi="Book Antiqua"/>
                <w:color w:val="0D0D0D"/>
                <w:lang w:eastAsia="zh-CN"/>
              </w:rPr>
              <w:t>myofibroblastoma</w:t>
            </w:r>
            <w:proofErr w:type="spellEnd"/>
          </w:p>
        </w:tc>
        <w:tc>
          <w:tcPr>
            <w:tcW w:w="2636" w:type="dxa"/>
            <w:tcBorders>
              <w:top w:val="nil"/>
              <w:bottom w:val="nil"/>
            </w:tcBorders>
            <w:vAlign w:val="center"/>
          </w:tcPr>
          <w:p w14:paraId="5BB40F2C"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Bronchopneumonia</w:t>
            </w:r>
          </w:p>
        </w:tc>
        <w:tc>
          <w:tcPr>
            <w:tcW w:w="1184" w:type="dxa"/>
            <w:tcBorders>
              <w:top w:val="nil"/>
              <w:bottom w:val="nil"/>
            </w:tcBorders>
            <w:vAlign w:val="center"/>
          </w:tcPr>
          <w:p w14:paraId="25B6F23D"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15</w:t>
            </w:r>
          </w:p>
        </w:tc>
        <w:tc>
          <w:tcPr>
            <w:tcW w:w="1240" w:type="dxa"/>
            <w:tcBorders>
              <w:top w:val="nil"/>
              <w:bottom w:val="nil"/>
            </w:tcBorders>
            <w:vAlign w:val="center"/>
          </w:tcPr>
          <w:p w14:paraId="7677CD2C"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13</w:t>
            </w:r>
          </w:p>
        </w:tc>
        <w:tc>
          <w:tcPr>
            <w:tcW w:w="962" w:type="dxa"/>
            <w:tcBorders>
              <w:top w:val="nil"/>
              <w:bottom w:val="nil"/>
            </w:tcBorders>
            <w:vAlign w:val="center"/>
          </w:tcPr>
          <w:p w14:paraId="6D0707F8"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10</w:t>
            </w:r>
          </w:p>
        </w:tc>
        <w:tc>
          <w:tcPr>
            <w:tcW w:w="1018" w:type="dxa"/>
            <w:tcBorders>
              <w:top w:val="nil"/>
              <w:bottom w:val="nil"/>
            </w:tcBorders>
            <w:vAlign w:val="center"/>
          </w:tcPr>
          <w:p w14:paraId="41C9A004"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15.4</w:t>
            </w:r>
          </w:p>
        </w:tc>
      </w:tr>
      <w:tr w:rsidR="002711B0" w:rsidRPr="00AC6A64" w14:paraId="200EA6BB" w14:textId="77777777" w:rsidTr="00287908">
        <w:trPr>
          <w:trHeight w:val="1302"/>
        </w:trPr>
        <w:tc>
          <w:tcPr>
            <w:tcW w:w="1270" w:type="dxa"/>
            <w:tcBorders>
              <w:top w:val="nil"/>
              <w:bottom w:val="nil"/>
            </w:tcBorders>
            <w:vAlign w:val="center"/>
          </w:tcPr>
          <w:p w14:paraId="51A66878"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1066251</w:t>
            </w:r>
          </w:p>
        </w:tc>
        <w:tc>
          <w:tcPr>
            <w:tcW w:w="887" w:type="dxa"/>
            <w:tcBorders>
              <w:top w:val="nil"/>
              <w:bottom w:val="nil"/>
            </w:tcBorders>
            <w:vAlign w:val="center"/>
          </w:tcPr>
          <w:p w14:paraId="78029689"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M</w:t>
            </w:r>
          </w:p>
        </w:tc>
        <w:tc>
          <w:tcPr>
            <w:tcW w:w="863" w:type="dxa"/>
            <w:tcBorders>
              <w:top w:val="nil"/>
              <w:bottom w:val="nil"/>
            </w:tcBorders>
            <w:vAlign w:val="center"/>
          </w:tcPr>
          <w:p w14:paraId="165608E6"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144</w:t>
            </w:r>
          </w:p>
        </w:tc>
        <w:tc>
          <w:tcPr>
            <w:tcW w:w="878" w:type="dxa"/>
            <w:tcBorders>
              <w:top w:val="nil"/>
              <w:bottom w:val="nil"/>
            </w:tcBorders>
            <w:vAlign w:val="center"/>
          </w:tcPr>
          <w:p w14:paraId="7DA00E3B"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25</w:t>
            </w:r>
          </w:p>
        </w:tc>
        <w:tc>
          <w:tcPr>
            <w:tcW w:w="3444" w:type="dxa"/>
            <w:tcBorders>
              <w:top w:val="nil"/>
              <w:bottom w:val="nil"/>
            </w:tcBorders>
            <w:vAlign w:val="center"/>
          </w:tcPr>
          <w:p w14:paraId="004EF3DC"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Acute lymphoblastic leukemia after hematopoietic stem cell transplantation</w:t>
            </w:r>
          </w:p>
        </w:tc>
        <w:tc>
          <w:tcPr>
            <w:tcW w:w="2636" w:type="dxa"/>
            <w:tcBorders>
              <w:top w:val="nil"/>
              <w:bottom w:val="nil"/>
            </w:tcBorders>
            <w:vAlign w:val="center"/>
          </w:tcPr>
          <w:p w14:paraId="6FEDED4D"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Severe pneumonia; hyperacute graft versus host disease</w:t>
            </w:r>
          </w:p>
        </w:tc>
        <w:tc>
          <w:tcPr>
            <w:tcW w:w="1184" w:type="dxa"/>
            <w:tcBorders>
              <w:top w:val="nil"/>
              <w:bottom w:val="nil"/>
            </w:tcBorders>
            <w:vAlign w:val="center"/>
          </w:tcPr>
          <w:p w14:paraId="15B58D86"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19</w:t>
            </w:r>
          </w:p>
        </w:tc>
        <w:tc>
          <w:tcPr>
            <w:tcW w:w="1240" w:type="dxa"/>
            <w:tcBorders>
              <w:top w:val="nil"/>
              <w:bottom w:val="nil"/>
            </w:tcBorders>
            <w:vAlign w:val="center"/>
          </w:tcPr>
          <w:p w14:paraId="71031AC7"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18</w:t>
            </w:r>
          </w:p>
        </w:tc>
        <w:tc>
          <w:tcPr>
            <w:tcW w:w="962" w:type="dxa"/>
            <w:tcBorders>
              <w:top w:val="nil"/>
              <w:bottom w:val="nil"/>
            </w:tcBorders>
            <w:vAlign w:val="center"/>
          </w:tcPr>
          <w:p w14:paraId="1F2740FA"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25</w:t>
            </w:r>
          </w:p>
        </w:tc>
        <w:tc>
          <w:tcPr>
            <w:tcW w:w="1018" w:type="dxa"/>
            <w:tcBorders>
              <w:top w:val="nil"/>
              <w:bottom w:val="nil"/>
            </w:tcBorders>
            <w:vAlign w:val="center"/>
          </w:tcPr>
          <w:p w14:paraId="3FF473E3"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11.3</w:t>
            </w:r>
          </w:p>
        </w:tc>
      </w:tr>
      <w:tr w:rsidR="002711B0" w:rsidRPr="00AC6A64" w14:paraId="36366AA7" w14:textId="77777777" w:rsidTr="00287908">
        <w:trPr>
          <w:trHeight w:val="867"/>
        </w:trPr>
        <w:tc>
          <w:tcPr>
            <w:tcW w:w="1270" w:type="dxa"/>
            <w:tcBorders>
              <w:top w:val="nil"/>
              <w:bottom w:val="nil"/>
            </w:tcBorders>
            <w:vAlign w:val="center"/>
          </w:tcPr>
          <w:p w14:paraId="6D1F108C"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831463</w:t>
            </w:r>
          </w:p>
        </w:tc>
        <w:tc>
          <w:tcPr>
            <w:tcW w:w="887" w:type="dxa"/>
            <w:tcBorders>
              <w:top w:val="nil"/>
              <w:bottom w:val="nil"/>
            </w:tcBorders>
            <w:vAlign w:val="center"/>
          </w:tcPr>
          <w:p w14:paraId="5BCAC90A"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M</w:t>
            </w:r>
          </w:p>
        </w:tc>
        <w:tc>
          <w:tcPr>
            <w:tcW w:w="863" w:type="dxa"/>
            <w:tcBorders>
              <w:top w:val="nil"/>
              <w:bottom w:val="nil"/>
            </w:tcBorders>
            <w:vAlign w:val="center"/>
          </w:tcPr>
          <w:p w14:paraId="0D8F59FB"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156</w:t>
            </w:r>
          </w:p>
        </w:tc>
        <w:tc>
          <w:tcPr>
            <w:tcW w:w="878" w:type="dxa"/>
            <w:tcBorders>
              <w:top w:val="nil"/>
              <w:bottom w:val="nil"/>
            </w:tcBorders>
            <w:vAlign w:val="center"/>
          </w:tcPr>
          <w:p w14:paraId="4F7BA163"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45</w:t>
            </w:r>
          </w:p>
        </w:tc>
        <w:tc>
          <w:tcPr>
            <w:tcW w:w="3444" w:type="dxa"/>
            <w:tcBorders>
              <w:top w:val="nil"/>
              <w:bottom w:val="nil"/>
            </w:tcBorders>
            <w:vAlign w:val="center"/>
          </w:tcPr>
          <w:p w14:paraId="54EB3D70"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Cervical spinal cord injury</w:t>
            </w:r>
          </w:p>
        </w:tc>
        <w:tc>
          <w:tcPr>
            <w:tcW w:w="2636" w:type="dxa"/>
            <w:tcBorders>
              <w:top w:val="nil"/>
              <w:bottom w:val="nil"/>
            </w:tcBorders>
            <w:vAlign w:val="center"/>
          </w:tcPr>
          <w:p w14:paraId="5FA0CFCC"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Multiple cervical fractures</w:t>
            </w:r>
          </w:p>
        </w:tc>
        <w:tc>
          <w:tcPr>
            <w:tcW w:w="1184" w:type="dxa"/>
            <w:tcBorders>
              <w:top w:val="nil"/>
              <w:bottom w:val="nil"/>
            </w:tcBorders>
            <w:vAlign w:val="center"/>
          </w:tcPr>
          <w:p w14:paraId="3750A458"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40</w:t>
            </w:r>
          </w:p>
        </w:tc>
        <w:tc>
          <w:tcPr>
            <w:tcW w:w="1240" w:type="dxa"/>
            <w:tcBorders>
              <w:top w:val="nil"/>
              <w:bottom w:val="nil"/>
            </w:tcBorders>
            <w:vAlign w:val="center"/>
          </w:tcPr>
          <w:p w14:paraId="2BBD98A4"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13</w:t>
            </w:r>
          </w:p>
        </w:tc>
        <w:tc>
          <w:tcPr>
            <w:tcW w:w="962" w:type="dxa"/>
            <w:tcBorders>
              <w:top w:val="nil"/>
              <w:bottom w:val="nil"/>
            </w:tcBorders>
            <w:vAlign w:val="center"/>
          </w:tcPr>
          <w:p w14:paraId="239588CC"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10</w:t>
            </w:r>
          </w:p>
        </w:tc>
        <w:tc>
          <w:tcPr>
            <w:tcW w:w="1018" w:type="dxa"/>
            <w:tcBorders>
              <w:top w:val="nil"/>
              <w:bottom w:val="nil"/>
            </w:tcBorders>
            <w:vAlign w:val="center"/>
          </w:tcPr>
          <w:p w14:paraId="3AADBCF2"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15.9</w:t>
            </w:r>
          </w:p>
        </w:tc>
      </w:tr>
      <w:tr w:rsidR="002711B0" w:rsidRPr="00AC6A64" w14:paraId="412A2F21" w14:textId="77777777" w:rsidTr="00287908">
        <w:trPr>
          <w:trHeight w:val="1447"/>
        </w:trPr>
        <w:tc>
          <w:tcPr>
            <w:tcW w:w="1270" w:type="dxa"/>
            <w:tcBorders>
              <w:top w:val="nil"/>
              <w:bottom w:val="nil"/>
            </w:tcBorders>
            <w:vAlign w:val="center"/>
          </w:tcPr>
          <w:p w14:paraId="60A6613B"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829101</w:t>
            </w:r>
          </w:p>
        </w:tc>
        <w:tc>
          <w:tcPr>
            <w:tcW w:w="887" w:type="dxa"/>
            <w:tcBorders>
              <w:top w:val="nil"/>
              <w:bottom w:val="nil"/>
            </w:tcBorders>
            <w:vAlign w:val="center"/>
          </w:tcPr>
          <w:p w14:paraId="69ED0918"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M</w:t>
            </w:r>
          </w:p>
        </w:tc>
        <w:tc>
          <w:tcPr>
            <w:tcW w:w="863" w:type="dxa"/>
            <w:tcBorders>
              <w:top w:val="nil"/>
              <w:bottom w:val="nil"/>
            </w:tcBorders>
            <w:vAlign w:val="center"/>
          </w:tcPr>
          <w:p w14:paraId="4582D6CE"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48</w:t>
            </w:r>
          </w:p>
        </w:tc>
        <w:tc>
          <w:tcPr>
            <w:tcW w:w="878" w:type="dxa"/>
            <w:tcBorders>
              <w:top w:val="nil"/>
              <w:bottom w:val="nil"/>
            </w:tcBorders>
            <w:vAlign w:val="center"/>
          </w:tcPr>
          <w:p w14:paraId="477764B1"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17.7</w:t>
            </w:r>
          </w:p>
        </w:tc>
        <w:tc>
          <w:tcPr>
            <w:tcW w:w="3444" w:type="dxa"/>
            <w:tcBorders>
              <w:top w:val="nil"/>
              <w:bottom w:val="nil"/>
            </w:tcBorders>
            <w:vAlign w:val="center"/>
          </w:tcPr>
          <w:p w14:paraId="4A5EBB8F"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Severe aplastic anemia after hematopoietic stem cell transplantation</w:t>
            </w:r>
          </w:p>
        </w:tc>
        <w:tc>
          <w:tcPr>
            <w:tcW w:w="2636" w:type="dxa"/>
            <w:tcBorders>
              <w:top w:val="nil"/>
              <w:bottom w:val="nil"/>
            </w:tcBorders>
            <w:vAlign w:val="center"/>
          </w:tcPr>
          <w:p w14:paraId="2F4E2DF3"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Acute graft versus host disease (stage IV)</w:t>
            </w:r>
          </w:p>
        </w:tc>
        <w:tc>
          <w:tcPr>
            <w:tcW w:w="1184" w:type="dxa"/>
            <w:tcBorders>
              <w:top w:val="nil"/>
              <w:bottom w:val="nil"/>
            </w:tcBorders>
            <w:vAlign w:val="center"/>
          </w:tcPr>
          <w:p w14:paraId="65458450"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42</w:t>
            </w:r>
          </w:p>
        </w:tc>
        <w:tc>
          <w:tcPr>
            <w:tcW w:w="1240" w:type="dxa"/>
            <w:tcBorders>
              <w:top w:val="nil"/>
              <w:bottom w:val="nil"/>
            </w:tcBorders>
            <w:vAlign w:val="center"/>
          </w:tcPr>
          <w:p w14:paraId="36F1E461"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10</w:t>
            </w:r>
          </w:p>
        </w:tc>
        <w:tc>
          <w:tcPr>
            <w:tcW w:w="962" w:type="dxa"/>
            <w:tcBorders>
              <w:top w:val="nil"/>
              <w:bottom w:val="nil"/>
            </w:tcBorders>
            <w:vAlign w:val="center"/>
          </w:tcPr>
          <w:p w14:paraId="78D3259E"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10</w:t>
            </w:r>
          </w:p>
        </w:tc>
        <w:tc>
          <w:tcPr>
            <w:tcW w:w="1018" w:type="dxa"/>
            <w:tcBorders>
              <w:top w:val="nil"/>
              <w:bottom w:val="nil"/>
            </w:tcBorders>
            <w:vAlign w:val="center"/>
          </w:tcPr>
          <w:p w14:paraId="57570A12"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18.1</w:t>
            </w:r>
          </w:p>
        </w:tc>
      </w:tr>
      <w:tr w:rsidR="002711B0" w:rsidRPr="00AC6A64" w14:paraId="006C718C" w14:textId="77777777" w:rsidTr="00287908">
        <w:trPr>
          <w:trHeight w:val="1736"/>
        </w:trPr>
        <w:tc>
          <w:tcPr>
            <w:tcW w:w="1270" w:type="dxa"/>
            <w:tcBorders>
              <w:top w:val="nil"/>
              <w:bottom w:val="nil"/>
            </w:tcBorders>
            <w:vAlign w:val="center"/>
          </w:tcPr>
          <w:p w14:paraId="0A5ECF9F"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850224</w:t>
            </w:r>
          </w:p>
        </w:tc>
        <w:tc>
          <w:tcPr>
            <w:tcW w:w="887" w:type="dxa"/>
            <w:tcBorders>
              <w:top w:val="nil"/>
              <w:bottom w:val="nil"/>
            </w:tcBorders>
            <w:vAlign w:val="center"/>
          </w:tcPr>
          <w:p w14:paraId="724FB6F0"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F</w:t>
            </w:r>
          </w:p>
        </w:tc>
        <w:tc>
          <w:tcPr>
            <w:tcW w:w="863" w:type="dxa"/>
            <w:tcBorders>
              <w:top w:val="nil"/>
              <w:bottom w:val="nil"/>
            </w:tcBorders>
            <w:vAlign w:val="center"/>
          </w:tcPr>
          <w:p w14:paraId="772A0D85"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110</w:t>
            </w:r>
          </w:p>
        </w:tc>
        <w:tc>
          <w:tcPr>
            <w:tcW w:w="878" w:type="dxa"/>
            <w:tcBorders>
              <w:top w:val="nil"/>
              <w:bottom w:val="nil"/>
            </w:tcBorders>
            <w:vAlign w:val="center"/>
          </w:tcPr>
          <w:p w14:paraId="23559CBB"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24</w:t>
            </w:r>
          </w:p>
        </w:tc>
        <w:tc>
          <w:tcPr>
            <w:tcW w:w="3444" w:type="dxa"/>
            <w:tcBorders>
              <w:top w:val="nil"/>
              <w:bottom w:val="nil"/>
            </w:tcBorders>
            <w:vAlign w:val="center"/>
          </w:tcPr>
          <w:p w14:paraId="266A7DB0"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Postoperative complications of resection of ameloblastoma of left mandible</w:t>
            </w:r>
          </w:p>
        </w:tc>
        <w:tc>
          <w:tcPr>
            <w:tcW w:w="2636" w:type="dxa"/>
            <w:tcBorders>
              <w:top w:val="nil"/>
              <w:bottom w:val="nil"/>
            </w:tcBorders>
            <w:vAlign w:val="center"/>
          </w:tcPr>
          <w:p w14:paraId="5E6494EA" w14:textId="77777777" w:rsidR="002711B0" w:rsidRPr="00AC6A64" w:rsidRDefault="002711B0" w:rsidP="00287908">
            <w:pPr>
              <w:spacing w:line="360" w:lineRule="auto"/>
              <w:jc w:val="both"/>
              <w:rPr>
                <w:rFonts w:ascii="Book Antiqua" w:eastAsia="宋体" w:hAnsi="Book Antiqua"/>
                <w:color w:val="0D0D0D"/>
                <w:lang w:eastAsia="zh-CN"/>
              </w:rPr>
            </w:pPr>
          </w:p>
        </w:tc>
        <w:tc>
          <w:tcPr>
            <w:tcW w:w="1184" w:type="dxa"/>
            <w:tcBorders>
              <w:top w:val="nil"/>
              <w:bottom w:val="nil"/>
            </w:tcBorders>
            <w:vAlign w:val="center"/>
          </w:tcPr>
          <w:p w14:paraId="53B1B5E4"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3</w:t>
            </w:r>
          </w:p>
        </w:tc>
        <w:tc>
          <w:tcPr>
            <w:tcW w:w="1240" w:type="dxa"/>
            <w:tcBorders>
              <w:top w:val="nil"/>
              <w:bottom w:val="nil"/>
            </w:tcBorders>
            <w:vAlign w:val="center"/>
          </w:tcPr>
          <w:p w14:paraId="639BC058"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14</w:t>
            </w:r>
          </w:p>
        </w:tc>
        <w:tc>
          <w:tcPr>
            <w:tcW w:w="962" w:type="dxa"/>
            <w:tcBorders>
              <w:top w:val="nil"/>
              <w:bottom w:val="nil"/>
            </w:tcBorders>
            <w:vAlign w:val="center"/>
          </w:tcPr>
          <w:p w14:paraId="692EEBF9"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10</w:t>
            </w:r>
          </w:p>
        </w:tc>
        <w:tc>
          <w:tcPr>
            <w:tcW w:w="1018" w:type="dxa"/>
            <w:tcBorders>
              <w:top w:val="nil"/>
              <w:bottom w:val="nil"/>
            </w:tcBorders>
            <w:vAlign w:val="center"/>
          </w:tcPr>
          <w:p w14:paraId="481FA0E6"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13.2</w:t>
            </w:r>
          </w:p>
        </w:tc>
      </w:tr>
      <w:tr w:rsidR="002711B0" w:rsidRPr="00AC6A64" w14:paraId="7643CDD8" w14:textId="77777777" w:rsidTr="00287908">
        <w:trPr>
          <w:trHeight w:val="867"/>
        </w:trPr>
        <w:tc>
          <w:tcPr>
            <w:tcW w:w="1270" w:type="dxa"/>
            <w:tcBorders>
              <w:top w:val="nil"/>
              <w:bottom w:val="nil"/>
            </w:tcBorders>
            <w:vAlign w:val="center"/>
          </w:tcPr>
          <w:p w14:paraId="5B4CC11A"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lastRenderedPageBreak/>
              <w:t>825633</w:t>
            </w:r>
          </w:p>
        </w:tc>
        <w:tc>
          <w:tcPr>
            <w:tcW w:w="887" w:type="dxa"/>
            <w:tcBorders>
              <w:top w:val="nil"/>
              <w:bottom w:val="nil"/>
            </w:tcBorders>
            <w:vAlign w:val="center"/>
          </w:tcPr>
          <w:p w14:paraId="2A98F9F5"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M</w:t>
            </w:r>
          </w:p>
        </w:tc>
        <w:tc>
          <w:tcPr>
            <w:tcW w:w="863" w:type="dxa"/>
            <w:tcBorders>
              <w:top w:val="nil"/>
              <w:bottom w:val="nil"/>
            </w:tcBorders>
            <w:vAlign w:val="center"/>
          </w:tcPr>
          <w:p w14:paraId="49BA0671"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36</w:t>
            </w:r>
          </w:p>
        </w:tc>
        <w:tc>
          <w:tcPr>
            <w:tcW w:w="878" w:type="dxa"/>
            <w:tcBorders>
              <w:top w:val="nil"/>
              <w:bottom w:val="nil"/>
            </w:tcBorders>
            <w:vAlign w:val="center"/>
          </w:tcPr>
          <w:p w14:paraId="0096001C"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10</w:t>
            </w:r>
          </w:p>
        </w:tc>
        <w:tc>
          <w:tcPr>
            <w:tcW w:w="3444" w:type="dxa"/>
            <w:tcBorders>
              <w:top w:val="nil"/>
              <w:bottom w:val="nil"/>
            </w:tcBorders>
            <w:vAlign w:val="center"/>
          </w:tcPr>
          <w:p w14:paraId="158EEA99"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Acute lymphoblastic leukemia after hematopoietic stem cell transplantation</w:t>
            </w:r>
          </w:p>
        </w:tc>
        <w:tc>
          <w:tcPr>
            <w:tcW w:w="2636" w:type="dxa"/>
            <w:tcBorders>
              <w:top w:val="nil"/>
              <w:bottom w:val="nil"/>
            </w:tcBorders>
            <w:vAlign w:val="center"/>
          </w:tcPr>
          <w:p w14:paraId="26CA9A72"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Severe pneumonia; hyperacute graft versus host disease (stage IV)</w:t>
            </w:r>
          </w:p>
        </w:tc>
        <w:tc>
          <w:tcPr>
            <w:tcW w:w="1184" w:type="dxa"/>
            <w:tcBorders>
              <w:top w:val="nil"/>
              <w:bottom w:val="nil"/>
            </w:tcBorders>
            <w:vAlign w:val="center"/>
          </w:tcPr>
          <w:p w14:paraId="4593C27F"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11</w:t>
            </w:r>
          </w:p>
        </w:tc>
        <w:tc>
          <w:tcPr>
            <w:tcW w:w="1240" w:type="dxa"/>
            <w:tcBorders>
              <w:top w:val="nil"/>
              <w:bottom w:val="nil"/>
            </w:tcBorders>
            <w:vAlign w:val="center"/>
          </w:tcPr>
          <w:p w14:paraId="5099515F"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16</w:t>
            </w:r>
          </w:p>
        </w:tc>
        <w:tc>
          <w:tcPr>
            <w:tcW w:w="962" w:type="dxa"/>
            <w:tcBorders>
              <w:top w:val="nil"/>
              <w:bottom w:val="nil"/>
            </w:tcBorders>
            <w:vAlign w:val="center"/>
          </w:tcPr>
          <w:p w14:paraId="24D399C2"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10</w:t>
            </w:r>
          </w:p>
        </w:tc>
        <w:tc>
          <w:tcPr>
            <w:tcW w:w="1018" w:type="dxa"/>
            <w:tcBorders>
              <w:top w:val="nil"/>
              <w:bottom w:val="nil"/>
            </w:tcBorders>
            <w:vAlign w:val="center"/>
          </w:tcPr>
          <w:p w14:paraId="64BE5EB2"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11.8</w:t>
            </w:r>
          </w:p>
        </w:tc>
      </w:tr>
      <w:tr w:rsidR="002711B0" w:rsidRPr="00AC6A64" w14:paraId="46106BCF" w14:textId="77777777" w:rsidTr="00287908">
        <w:trPr>
          <w:trHeight w:val="1302"/>
        </w:trPr>
        <w:tc>
          <w:tcPr>
            <w:tcW w:w="1270" w:type="dxa"/>
            <w:tcBorders>
              <w:top w:val="nil"/>
              <w:bottom w:val="nil"/>
            </w:tcBorders>
            <w:vAlign w:val="center"/>
          </w:tcPr>
          <w:p w14:paraId="223CC8FD"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868274</w:t>
            </w:r>
          </w:p>
        </w:tc>
        <w:tc>
          <w:tcPr>
            <w:tcW w:w="887" w:type="dxa"/>
            <w:tcBorders>
              <w:top w:val="nil"/>
              <w:bottom w:val="nil"/>
            </w:tcBorders>
            <w:vAlign w:val="center"/>
          </w:tcPr>
          <w:p w14:paraId="10F74C95"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F</w:t>
            </w:r>
          </w:p>
        </w:tc>
        <w:tc>
          <w:tcPr>
            <w:tcW w:w="863" w:type="dxa"/>
            <w:tcBorders>
              <w:top w:val="nil"/>
              <w:bottom w:val="nil"/>
            </w:tcBorders>
            <w:vAlign w:val="center"/>
          </w:tcPr>
          <w:p w14:paraId="7A41AC38"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8</w:t>
            </w:r>
          </w:p>
        </w:tc>
        <w:tc>
          <w:tcPr>
            <w:tcW w:w="878" w:type="dxa"/>
            <w:tcBorders>
              <w:top w:val="nil"/>
              <w:bottom w:val="nil"/>
            </w:tcBorders>
            <w:vAlign w:val="center"/>
          </w:tcPr>
          <w:p w14:paraId="4478D41C"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5</w:t>
            </w:r>
          </w:p>
        </w:tc>
        <w:tc>
          <w:tcPr>
            <w:tcW w:w="3444" w:type="dxa"/>
            <w:tcBorders>
              <w:top w:val="nil"/>
              <w:bottom w:val="nil"/>
            </w:tcBorders>
            <w:vAlign w:val="center"/>
          </w:tcPr>
          <w:p w14:paraId="6A6E0212"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Postoperative complications of right submandibular gland cyst resection</w:t>
            </w:r>
          </w:p>
        </w:tc>
        <w:tc>
          <w:tcPr>
            <w:tcW w:w="2636" w:type="dxa"/>
            <w:tcBorders>
              <w:top w:val="nil"/>
              <w:bottom w:val="nil"/>
            </w:tcBorders>
            <w:vAlign w:val="center"/>
          </w:tcPr>
          <w:p w14:paraId="19526CD2"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Protein energy malnutrition</w:t>
            </w:r>
          </w:p>
        </w:tc>
        <w:tc>
          <w:tcPr>
            <w:tcW w:w="1184" w:type="dxa"/>
            <w:tcBorders>
              <w:top w:val="nil"/>
              <w:bottom w:val="nil"/>
            </w:tcBorders>
            <w:vAlign w:val="center"/>
          </w:tcPr>
          <w:p w14:paraId="0A256692"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5</w:t>
            </w:r>
          </w:p>
        </w:tc>
        <w:tc>
          <w:tcPr>
            <w:tcW w:w="1240" w:type="dxa"/>
            <w:tcBorders>
              <w:top w:val="nil"/>
              <w:bottom w:val="nil"/>
            </w:tcBorders>
          </w:tcPr>
          <w:p w14:paraId="57DC9DF1"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16</w:t>
            </w:r>
          </w:p>
        </w:tc>
        <w:tc>
          <w:tcPr>
            <w:tcW w:w="962" w:type="dxa"/>
            <w:tcBorders>
              <w:top w:val="nil"/>
              <w:bottom w:val="nil"/>
            </w:tcBorders>
            <w:vAlign w:val="center"/>
          </w:tcPr>
          <w:p w14:paraId="45A41B84"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10</w:t>
            </w:r>
          </w:p>
        </w:tc>
        <w:tc>
          <w:tcPr>
            <w:tcW w:w="1018" w:type="dxa"/>
            <w:tcBorders>
              <w:top w:val="nil"/>
              <w:bottom w:val="nil"/>
            </w:tcBorders>
            <w:vAlign w:val="center"/>
          </w:tcPr>
          <w:p w14:paraId="43C05F2F"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11.1</w:t>
            </w:r>
          </w:p>
        </w:tc>
      </w:tr>
      <w:tr w:rsidR="002711B0" w:rsidRPr="00AC6A64" w14:paraId="14D484C3" w14:textId="77777777" w:rsidTr="00287908">
        <w:trPr>
          <w:trHeight w:val="1302"/>
        </w:trPr>
        <w:tc>
          <w:tcPr>
            <w:tcW w:w="1270" w:type="dxa"/>
            <w:tcBorders>
              <w:top w:val="nil"/>
              <w:bottom w:val="nil"/>
            </w:tcBorders>
            <w:vAlign w:val="center"/>
          </w:tcPr>
          <w:p w14:paraId="7F04C6F4"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858433</w:t>
            </w:r>
          </w:p>
        </w:tc>
        <w:tc>
          <w:tcPr>
            <w:tcW w:w="887" w:type="dxa"/>
            <w:tcBorders>
              <w:top w:val="nil"/>
              <w:bottom w:val="nil"/>
            </w:tcBorders>
            <w:vAlign w:val="center"/>
          </w:tcPr>
          <w:p w14:paraId="755167E9"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F</w:t>
            </w:r>
          </w:p>
        </w:tc>
        <w:tc>
          <w:tcPr>
            <w:tcW w:w="863" w:type="dxa"/>
            <w:tcBorders>
              <w:top w:val="nil"/>
              <w:bottom w:val="nil"/>
            </w:tcBorders>
            <w:vAlign w:val="center"/>
          </w:tcPr>
          <w:p w14:paraId="4F0C5DCA"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121</w:t>
            </w:r>
          </w:p>
        </w:tc>
        <w:tc>
          <w:tcPr>
            <w:tcW w:w="878" w:type="dxa"/>
            <w:tcBorders>
              <w:top w:val="nil"/>
              <w:bottom w:val="nil"/>
            </w:tcBorders>
            <w:vAlign w:val="center"/>
          </w:tcPr>
          <w:p w14:paraId="2876E9DF"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25</w:t>
            </w:r>
          </w:p>
        </w:tc>
        <w:tc>
          <w:tcPr>
            <w:tcW w:w="3444" w:type="dxa"/>
            <w:tcBorders>
              <w:top w:val="nil"/>
              <w:bottom w:val="nil"/>
            </w:tcBorders>
            <w:vAlign w:val="center"/>
          </w:tcPr>
          <w:p w14:paraId="74F6E188"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Right mandible osteosarcoma after surgery and chemotherapy</w:t>
            </w:r>
          </w:p>
        </w:tc>
        <w:tc>
          <w:tcPr>
            <w:tcW w:w="2636" w:type="dxa"/>
            <w:tcBorders>
              <w:top w:val="nil"/>
              <w:bottom w:val="nil"/>
            </w:tcBorders>
            <w:vAlign w:val="center"/>
          </w:tcPr>
          <w:p w14:paraId="3E371039"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Abnormal liver function</w:t>
            </w:r>
          </w:p>
        </w:tc>
        <w:tc>
          <w:tcPr>
            <w:tcW w:w="1184" w:type="dxa"/>
            <w:tcBorders>
              <w:top w:val="nil"/>
              <w:bottom w:val="nil"/>
            </w:tcBorders>
            <w:vAlign w:val="center"/>
          </w:tcPr>
          <w:p w14:paraId="6176313F"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7</w:t>
            </w:r>
          </w:p>
        </w:tc>
        <w:tc>
          <w:tcPr>
            <w:tcW w:w="1240" w:type="dxa"/>
            <w:tcBorders>
              <w:top w:val="nil"/>
              <w:bottom w:val="nil"/>
            </w:tcBorders>
          </w:tcPr>
          <w:p w14:paraId="0E4C363A"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16</w:t>
            </w:r>
          </w:p>
        </w:tc>
        <w:tc>
          <w:tcPr>
            <w:tcW w:w="962" w:type="dxa"/>
            <w:tcBorders>
              <w:top w:val="nil"/>
              <w:bottom w:val="nil"/>
            </w:tcBorders>
            <w:vAlign w:val="center"/>
          </w:tcPr>
          <w:p w14:paraId="1CC8F79C"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10</w:t>
            </w:r>
          </w:p>
        </w:tc>
        <w:tc>
          <w:tcPr>
            <w:tcW w:w="1018" w:type="dxa"/>
            <w:tcBorders>
              <w:top w:val="nil"/>
              <w:bottom w:val="nil"/>
            </w:tcBorders>
            <w:vAlign w:val="center"/>
          </w:tcPr>
          <w:p w14:paraId="64CFD969"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14.8</w:t>
            </w:r>
          </w:p>
        </w:tc>
      </w:tr>
      <w:tr w:rsidR="002711B0" w:rsidRPr="00AC6A64" w14:paraId="252F08BA" w14:textId="77777777" w:rsidTr="00287908">
        <w:trPr>
          <w:trHeight w:val="1302"/>
        </w:trPr>
        <w:tc>
          <w:tcPr>
            <w:tcW w:w="1270" w:type="dxa"/>
            <w:tcBorders>
              <w:top w:val="nil"/>
            </w:tcBorders>
            <w:vAlign w:val="center"/>
          </w:tcPr>
          <w:p w14:paraId="37F5EABB"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852006</w:t>
            </w:r>
          </w:p>
        </w:tc>
        <w:tc>
          <w:tcPr>
            <w:tcW w:w="887" w:type="dxa"/>
            <w:tcBorders>
              <w:top w:val="nil"/>
            </w:tcBorders>
            <w:vAlign w:val="center"/>
          </w:tcPr>
          <w:p w14:paraId="703AE31E"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M</w:t>
            </w:r>
          </w:p>
        </w:tc>
        <w:tc>
          <w:tcPr>
            <w:tcW w:w="863" w:type="dxa"/>
            <w:tcBorders>
              <w:top w:val="nil"/>
            </w:tcBorders>
            <w:vAlign w:val="center"/>
          </w:tcPr>
          <w:p w14:paraId="1E27F847"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24</w:t>
            </w:r>
          </w:p>
        </w:tc>
        <w:tc>
          <w:tcPr>
            <w:tcW w:w="878" w:type="dxa"/>
            <w:tcBorders>
              <w:top w:val="nil"/>
            </w:tcBorders>
            <w:vAlign w:val="center"/>
          </w:tcPr>
          <w:p w14:paraId="7E6C715D"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12.4</w:t>
            </w:r>
          </w:p>
        </w:tc>
        <w:tc>
          <w:tcPr>
            <w:tcW w:w="3444" w:type="dxa"/>
            <w:tcBorders>
              <w:top w:val="nil"/>
            </w:tcBorders>
            <w:vAlign w:val="center"/>
          </w:tcPr>
          <w:p w14:paraId="2145F81F"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Acute lymphoblastic leukemia after hematopoietic stem cell transplantation</w:t>
            </w:r>
          </w:p>
        </w:tc>
        <w:tc>
          <w:tcPr>
            <w:tcW w:w="2636" w:type="dxa"/>
            <w:tcBorders>
              <w:top w:val="nil"/>
            </w:tcBorders>
            <w:vAlign w:val="center"/>
          </w:tcPr>
          <w:p w14:paraId="144C7024"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Severe pneumonia; acute graft versus host disease</w:t>
            </w:r>
          </w:p>
        </w:tc>
        <w:tc>
          <w:tcPr>
            <w:tcW w:w="1184" w:type="dxa"/>
            <w:tcBorders>
              <w:top w:val="nil"/>
            </w:tcBorders>
            <w:vAlign w:val="center"/>
          </w:tcPr>
          <w:p w14:paraId="5376D55E"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37</w:t>
            </w:r>
          </w:p>
        </w:tc>
        <w:tc>
          <w:tcPr>
            <w:tcW w:w="1240" w:type="dxa"/>
            <w:tcBorders>
              <w:top w:val="nil"/>
            </w:tcBorders>
          </w:tcPr>
          <w:p w14:paraId="10E44B25"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12</w:t>
            </w:r>
          </w:p>
        </w:tc>
        <w:tc>
          <w:tcPr>
            <w:tcW w:w="962" w:type="dxa"/>
            <w:tcBorders>
              <w:top w:val="nil"/>
            </w:tcBorders>
            <w:vAlign w:val="center"/>
          </w:tcPr>
          <w:p w14:paraId="212395AC"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10</w:t>
            </w:r>
          </w:p>
        </w:tc>
        <w:tc>
          <w:tcPr>
            <w:tcW w:w="1018" w:type="dxa"/>
            <w:tcBorders>
              <w:top w:val="nil"/>
            </w:tcBorders>
            <w:vAlign w:val="center"/>
          </w:tcPr>
          <w:p w14:paraId="6D31A90B" w14:textId="77777777" w:rsidR="002711B0" w:rsidRPr="00AC6A64" w:rsidRDefault="002711B0" w:rsidP="00287908">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17.2</w:t>
            </w:r>
          </w:p>
        </w:tc>
      </w:tr>
    </w:tbl>
    <w:p w14:paraId="186E999F" w14:textId="77777777" w:rsidR="002711B0" w:rsidRPr="00AC6A64" w:rsidRDefault="002711B0" w:rsidP="002711B0">
      <w:pPr>
        <w:spacing w:line="360" w:lineRule="auto"/>
        <w:jc w:val="both"/>
        <w:rPr>
          <w:rFonts w:ascii="Book Antiqua" w:eastAsia="Book Antiqua" w:hAnsi="Book Antiqua" w:cs="Book Antiqua"/>
          <w:color w:val="000000"/>
        </w:rPr>
      </w:pPr>
      <w:r w:rsidRPr="00AC6A64">
        <w:rPr>
          <w:rFonts w:ascii="Book Antiqua" w:eastAsia="宋体" w:hAnsi="Book Antiqua"/>
          <w:color w:val="0D0D0D"/>
          <w:lang w:eastAsia="zh-CN"/>
        </w:rPr>
        <w:t xml:space="preserve">PICU: </w:t>
      </w:r>
      <w:r w:rsidRPr="00AC6A64">
        <w:rPr>
          <w:rFonts w:ascii="Book Antiqua" w:eastAsia="Book Antiqua" w:hAnsi="Book Antiqua" w:cs="Book Antiqua"/>
          <w:color w:val="000000"/>
        </w:rPr>
        <w:t xml:space="preserve">Pediatric intensive care unit; </w:t>
      </w:r>
      <w:r w:rsidRPr="00AC6A64">
        <w:rPr>
          <w:rFonts w:ascii="Book Antiqua" w:eastAsia="宋体" w:hAnsi="Book Antiqua"/>
          <w:color w:val="0D0D0D"/>
        </w:rPr>
        <w:t xml:space="preserve">BMI: </w:t>
      </w:r>
      <w:r w:rsidRPr="00AC6A64">
        <w:rPr>
          <w:rFonts w:ascii="Book Antiqua" w:eastAsia="Book Antiqua" w:hAnsi="Book Antiqua" w:cs="Book Antiqua"/>
          <w:color w:val="000000"/>
        </w:rPr>
        <w:t>Body mass index; WHO: World Health Organization.</w:t>
      </w:r>
    </w:p>
    <w:p w14:paraId="66081844" w14:textId="77777777" w:rsidR="002711B0" w:rsidRPr="00AC6A64" w:rsidRDefault="002711B0" w:rsidP="002711B0">
      <w:pPr>
        <w:spacing w:line="360" w:lineRule="auto"/>
        <w:jc w:val="both"/>
        <w:rPr>
          <w:rFonts w:ascii="Book Antiqua" w:eastAsia="等线" w:hAnsi="Book Antiqua"/>
          <w:b/>
          <w:bCs/>
          <w:color w:val="000000" w:themeColor="text1"/>
        </w:rPr>
      </w:pPr>
      <w:r w:rsidRPr="00AC6A64">
        <w:rPr>
          <w:rFonts w:ascii="Book Antiqua" w:eastAsia="Book Antiqua" w:hAnsi="Book Antiqua" w:cs="Book Antiqua"/>
          <w:color w:val="000000"/>
        </w:rPr>
        <w:br w:type="page"/>
      </w:r>
      <w:r w:rsidRPr="00AC6A64">
        <w:rPr>
          <w:rFonts w:ascii="Book Antiqua" w:eastAsia="宋体" w:hAnsi="Book Antiqua"/>
          <w:b/>
          <w:color w:val="0D0D0D"/>
        </w:rPr>
        <w:lastRenderedPageBreak/>
        <w:t xml:space="preserve">Table </w:t>
      </w:r>
      <w:r>
        <w:rPr>
          <w:rFonts w:ascii="Book Antiqua" w:eastAsia="宋体" w:hAnsi="Book Antiqua"/>
          <w:b/>
          <w:color w:val="0D0D0D"/>
        </w:rPr>
        <w:t>6</w:t>
      </w:r>
      <w:r w:rsidRPr="00AC6A64">
        <w:rPr>
          <w:rFonts w:ascii="Book Antiqua" w:eastAsia="宋体" w:hAnsi="Book Antiqua"/>
          <w:b/>
          <w:color w:val="0D0D0D"/>
        </w:rPr>
        <w:t xml:space="preserve"> </w:t>
      </w:r>
      <w:r w:rsidRPr="00AC6A64">
        <w:rPr>
          <w:rFonts w:ascii="Book Antiqua" w:eastAsia="等线" w:hAnsi="Book Antiqua"/>
          <w:b/>
          <w:bCs/>
          <w:color w:val="000000" w:themeColor="text1"/>
        </w:rPr>
        <w:t>Test results on the day of pressure ulcer diagnosis for pediatric intensive care unit patients (second stage of the study, from January 2018 to 2020)</w:t>
      </w:r>
    </w:p>
    <w:tbl>
      <w:tblPr>
        <w:tblStyle w:val="ae"/>
        <w:tblW w:w="1412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28"/>
        <w:gridCol w:w="1948"/>
        <w:gridCol w:w="1859"/>
        <w:gridCol w:w="1943"/>
        <w:gridCol w:w="2219"/>
        <w:gridCol w:w="2064"/>
        <w:gridCol w:w="1349"/>
        <w:gridCol w:w="1412"/>
      </w:tblGrid>
      <w:tr w:rsidR="002711B0" w:rsidRPr="00AC6A64" w14:paraId="5DB60143" w14:textId="77777777" w:rsidTr="00287908">
        <w:trPr>
          <w:trHeight w:val="1024"/>
        </w:trPr>
        <w:tc>
          <w:tcPr>
            <w:tcW w:w="1328" w:type="dxa"/>
            <w:tcBorders>
              <w:top w:val="single" w:sz="4" w:space="0" w:color="auto"/>
              <w:bottom w:val="single" w:sz="4" w:space="0" w:color="auto"/>
            </w:tcBorders>
            <w:vAlign w:val="center"/>
          </w:tcPr>
          <w:p w14:paraId="5F97C8AF" w14:textId="77777777" w:rsidR="002711B0" w:rsidRPr="00AC6A64" w:rsidRDefault="002711B0" w:rsidP="00287908">
            <w:pPr>
              <w:spacing w:line="360" w:lineRule="auto"/>
              <w:jc w:val="both"/>
              <w:rPr>
                <w:rFonts w:ascii="Book Antiqua" w:eastAsia="等线" w:hAnsi="Book Antiqua"/>
                <w:b/>
                <w:bCs/>
                <w:color w:val="000000"/>
                <w:lang w:eastAsia="zh-CN"/>
              </w:rPr>
            </w:pPr>
            <w:r w:rsidRPr="00AC6A64">
              <w:rPr>
                <w:rFonts w:ascii="Book Antiqua" w:eastAsia="等线" w:hAnsi="Book Antiqua"/>
                <w:b/>
                <w:bCs/>
                <w:color w:val="000000"/>
                <w:lang w:eastAsia="zh-CN"/>
              </w:rPr>
              <w:t>Inpatient number</w:t>
            </w:r>
          </w:p>
        </w:tc>
        <w:tc>
          <w:tcPr>
            <w:tcW w:w="1948" w:type="dxa"/>
            <w:tcBorders>
              <w:top w:val="single" w:sz="4" w:space="0" w:color="auto"/>
              <w:bottom w:val="single" w:sz="4" w:space="0" w:color="auto"/>
            </w:tcBorders>
            <w:vAlign w:val="center"/>
          </w:tcPr>
          <w:p w14:paraId="5CFAD590" w14:textId="77777777" w:rsidR="002711B0" w:rsidRPr="00AC6A64" w:rsidRDefault="002711B0" w:rsidP="00287908">
            <w:pPr>
              <w:spacing w:line="360" w:lineRule="auto"/>
              <w:jc w:val="both"/>
              <w:rPr>
                <w:rFonts w:ascii="Book Antiqua" w:eastAsia="等线" w:hAnsi="Book Antiqua"/>
                <w:b/>
                <w:bCs/>
                <w:color w:val="000000"/>
                <w:lang w:eastAsia="zh-CN"/>
              </w:rPr>
            </w:pPr>
            <w:r w:rsidRPr="00AC6A64">
              <w:rPr>
                <w:rFonts w:ascii="Book Antiqua" w:eastAsia="等线" w:hAnsi="Book Antiqua"/>
                <w:b/>
                <w:bCs/>
                <w:color w:val="000000"/>
                <w:lang w:eastAsia="zh-CN"/>
              </w:rPr>
              <w:t>White blood cell count</w:t>
            </w:r>
          </w:p>
        </w:tc>
        <w:tc>
          <w:tcPr>
            <w:tcW w:w="1859" w:type="dxa"/>
            <w:tcBorders>
              <w:top w:val="single" w:sz="4" w:space="0" w:color="auto"/>
              <w:bottom w:val="single" w:sz="4" w:space="0" w:color="auto"/>
            </w:tcBorders>
            <w:vAlign w:val="center"/>
          </w:tcPr>
          <w:p w14:paraId="1DDFD60C" w14:textId="77777777" w:rsidR="002711B0" w:rsidRPr="00AC6A64" w:rsidRDefault="002711B0" w:rsidP="00287908">
            <w:pPr>
              <w:spacing w:line="360" w:lineRule="auto"/>
              <w:jc w:val="both"/>
              <w:rPr>
                <w:rFonts w:ascii="Book Antiqua" w:eastAsia="等线" w:hAnsi="Book Antiqua"/>
                <w:b/>
                <w:bCs/>
                <w:color w:val="000000"/>
                <w:lang w:eastAsia="zh-CN"/>
              </w:rPr>
            </w:pPr>
            <w:r w:rsidRPr="00AC6A64">
              <w:rPr>
                <w:rFonts w:ascii="Book Antiqua" w:eastAsia="等线" w:hAnsi="Book Antiqua"/>
                <w:b/>
                <w:bCs/>
                <w:color w:val="000000"/>
                <w:lang w:eastAsia="zh-CN"/>
              </w:rPr>
              <w:t>Red blood cell count</w:t>
            </w:r>
          </w:p>
        </w:tc>
        <w:tc>
          <w:tcPr>
            <w:tcW w:w="1943" w:type="dxa"/>
            <w:tcBorders>
              <w:top w:val="single" w:sz="4" w:space="0" w:color="auto"/>
              <w:bottom w:val="single" w:sz="4" w:space="0" w:color="auto"/>
            </w:tcBorders>
            <w:vAlign w:val="center"/>
          </w:tcPr>
          <w:p w14:paraId="2F2350F1" w14:textId="77777777" w:rsidR="002711B0" w:rsidRPr="00AC6A64" w:rsidRDefault="002711B0" w:rsidP="00287908">
            <w:pPr>
              <w:spacing w:line="360" w:lineRule="auto"/>
              <w:jc w:val="both"/>
              <w:rPr>
                <w:rFonts w:ascii="Book Antiqua" w:eastAsia="等线" w:hAnsi="Book Antiqua"/>
                <w:b/>
                <w:bCs/>
                <w:color w:val="000000"/>
                <w:lang w:eastAsia="zh-CN"/>
              </w:rPr>
            </w:pPr>
            <w:r w:rsidRPr="00AC6A64">
              <w:rPr>
                <w:rFonts w:ascii="Book Antiqua" w:eastAsia="等线" w:hAnsi="Book Antiqua"/>
                <w:b/>
                <w:bCs/>
                <w:color w:val="000000"/>
                <w:lang w:eastAsia="zh-CN"/>
              </w:rPr>
              <w:t>Hemoglobin value</w:t>
            </w:r>
          </w:p>
        </w:tc>
        <w:tc>
          <w:tcPr>
            <w:tcW w:w="2219" w:type="dxa"/>
            <w:tcBorders>
              <w:top w:val="single" w:sz="4" w:space="0" w:color="auto"/>
              <w:bottom w:val="single" w:sz="4" w:space="0" w:color="auto"/>
            </w:tcBorders>
            <w:vAlign w:val="center"/>
          </w:tcPr>
          <w:p w14:paraId="78E50B6F" w14:textId="77777777" w:rsidR="002711B0" w:rsidRPr="00AC6A64" w:rsidRDefault="002711B0" w:rsidP="00287908">
            <w:pPr>
              <w:spacing w:line="360" w:lineRule="auto"/>
              <w:jc w:val="both"/>
              <w:rPr>
                <w:rFonts w:ascii="Book Antiqua" w:eastAsia="等线" w:hAnsi="Book Antiqua"/>
                <w:b/>
                <w:bCs/>
                <w:color w:val="000000"/>
                <w:lang w:eastAsia="zh-CN"/>
              </w:rPr>
            </w:pPr>
            <w:r w:rsidRPr="00AC6A64">
              <w:rPr>
                <w:rFonts w:ascii="Book Antiqua" w:eastAsia="等线" w:hAnsi="Book Antiqua"/>
                <w:b/>
                <w:bCs/>
                <w:color w:val="000000"/>
                <w:lang w:eastAsia="zh-CN"/>
              </w:rPr>
              <w:t>Platelet calculation</w:t>
            </w:r>
          </w:p>
        </w:tc>
        <w:tc>
          <w:tcPr>
            <w:tcW w:w="2064" w:type="dxa"/>
            <w:tcBorders>
              <w:top w:val="single" w:sz="4" w:space="0" w:color="auto"/>
              <w:bottom w:val="single" w:sz="4" w:space="0" w:color="auto"/>
            </w:tcBorders>
            <w:vAlign w:val="center"/>
          </w:tcPr>
          <w:p w14:paraId="05F49205" w14:textId="77777777" w:rsidR="002711B0" w:rsidRPr="00AC6A64" w:rsidRDefault="002711B0" w:rsidP="00287908">
            <w:pPr>
              <w:spacing w:line="360" w:lineRule="auto"/>
              <w:jc w:val="both"/>
              <w:rPr>
                <w:rFonts w:ascii="Book Antiqua" w:eastAsia="等线" w:hAnsi="Book Antiqua"/>
                <w:b/>
                <w:bCs/>
                <w:color w:val="000000"/>
                <w:lang w:eastAsia="zh-CN"/>
              </w:rPr>
            </w:pPr>
            <w:r w:rsidRPr="00AC6A64">
              <w:rPr>
                <w:rFonts w:ascii="Book Antiqua" w:eastAsia="等线" w:hAnsi="Book Antiqua"/>
                <w:b/>
                <w:bCs/>
                <w:color w:val="000000"/>
                <w:lang w:eastAsia="zh-CN"/>
              </w:rPr>
              <w:t>Blood pH value</w:t>
            </w:r>
          </w:p>
        </w:tc>
        <w:tc>
          <w:tcPr>
            <w:tcW w:w="1349" w:type="dxa"/>
            <w:tcBorders>
              <w:top w:val="single" w:sz="4" w:space="0" w:color="auto"/>
              <w:bottom w:val="single" w:sz="4" w:space="0" w:color="auto"/>
            </w:tcBorders>
            <w:vAlign w:val="center"/>
          </w:tcPr>
          <w:p w14:paraId="1292847D" w14:textId="77777777" w:rsidR="002711B0" w:rsidRPr="00AC6A64" w:rsidRDefault="002711B0" w:rsidP="00287908">
            <w:pPr>
              <w:spacing w:line="360" w:lineRule="auto"/>
              <w:jc w:val="both"/>
              <w:rPr>
                <w:rFonts w:ascii="Book Antiqua" w:eastAsia="等线" w:hAnsi="Book Antiqua"/>
                <w:b/>
                <w:bCs/>
                <w:color w:val="000000"/>
                <w:lang w:eastAsia="zh-CN"/>
              </w:rPr>
            </w:pPr>
            <w:r w:rsidRPr="00AC6A64">
              <w:rPr>
                <w:rFonts w:ascii="Book Antiqua" w:eastAsia="等线" w:hAnsi="Book Antiqua"/>
                <w:b/>
                <w:bCs/>
                <w:color w:val="000000"/>
                <w:lang w:eastAsia="zh-CN"/>
              </w:rPr>
              <w:t>CRP</w:t>
            </w:r>
          </w:p>
        </w:tc>
        <w:tc>
          <w:tcPr>
            <w:tcW w:w="1412" w:type="dxa"/>
            <w:tcBorders>
              <w:top w:val="single" w:sz="4" w:space="0" w:color="auto"/>
              <w:bottom w:val="single" w:sz="4" w:space="0" w:color="auto"/>
            </w:tcBorders>
            <w:vAlign w:val="center"/>
          </w:tcPr>
          <w:p w14:paraId="19F16B81" w14:textId="77777777" w:rsidR="002711B0" w:rsidRPr="00AC6A64" w:rsidRDefault="002711B0" w:rsidP="00287908">
            <w:pPr>
              <w:spacing w:line="360" w:lineRule="auto"/>
              <w:jc w:val="both"/>
              <w:rPr>
                <w:rFonts w:ascii="Book Antiqua" w:eastAsia="等线" w:hAnsi="Book Antiqua"/>
                <w:b/>
                <w:bCs/>
                <w:color w:val="000000"/>
                <w:lang w:eastAsia="zh-CN"/>
              </w:rPr>
            </w:pPr>
            <w:r w:rsidRPr="00AC6A64">
              <w:rPr>
                <w:rFonts w:ascii="Book Antiqua" w:eastAsia="等线" w:hAnsi="Book Antiqua"/>
                <w:b/>
                <w:bCs/>
                <w:color w:val="000000"/>
                <w:lang w:eastAsia="zh-CN"/>
              </w:rPr>
              <w:t>D-Dimer (0-0.55)</w:t>
            </w:r>
          </w:p>
        </w:tc>
      </w:tr>
      <w:tr w:rsidR="002711B0" w:rsidRPr="00AC6A64" w14:paraId="3FFF05E3" w14:textId="77777777" w:rsidTr="00287908">
        <w:trPr>
          <w:trHeight w:val="243"/>
        </w:trPr>
        <w:tc>
          <w:tcPr>
            <w:tcW w:w="1328" w:type="dxa"/>
            <w:tcBorders>
              <w:top w:val="single" w:sz="4" w:space="0" w:color="auto"/>
              <w:bottom w:val="nil"/>
            </w:tcBorders>
            <w:vAlign w:val="center"/>
          </w:tcPr>
          <w:p w14:paraId="2A5B5988"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1047089</w:t>
            </w:r>
          </w:p>
        </w:tc>
        <w:tc>
          <w:tcPr>
            <w:tcW w:w="1948" w:type="dxa"/>
            <w:tcBorders>
              <w:top w:val="single" w:sz="4" w:space="0" w:color="auto"/>
              <w:bottom w:val="nil"/>
            </w:tcBorders>
            <w:vAlign w:val="center"/>
          </w:tcPr>
          <w:p w14:paraId="0D86895B"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2.92</w:t>
            </w:r>
          </w:p>
        </w:tc>
        <w:tc>
          <w:tcPr>
            <w:tcW w:w="1859" w:type="dxa"/>
            <w:tcBorders>
              <w:top w:val="single" w:sz="4" w:space="0" w:color="auto"/>
              <w:bottom w:val="nil"/>
            </w:tcBorders>
            <w:vAlign w:val="center"/>
          </w:tcPr>
          <w:p w14:paraId="7D501E74"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3.09</w:t>
            </w:r>
          </w:p>
        </w:tc>
        <w:tc>
          <w:tcPr>
            <w:tcW w:w="1943" w:type="dxa"/>
            <w:tcBorders>
              <w:top w:val="single" w:sz="4" w:space="0" w:color="auto"/>
              <w:bottom w:val="nil"/>
            </w:tcBorders>
            <w:vAlign w:val="center"/>
          </w:tcPr>
          <w:p w14:paraId="05AD4367"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88</w:t>
            </w:r>
          </w:p>
        </w:tc>
        <w:tc>
          <w:tcPr>
            <w:tcW w:w="2219" w:type="dxa"/>
            <w:tcBorders>
              <w:top w:val="single" w:sz="4" w:space="0" w:color="auto"/>
              <w:bottom w:val="nil"/>
            </w:tcBorders>
            <w:vAlign w:val="center"/>
          </w:tcPr>
          <w:p w14:paraId="62FF7240"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594</w:t>
            </w:r>
          </w:p>
        </w:tc>
        <w:tc>
          <w:tcPr>
            <w:tcW w:w="2064" w:type="dxa"/>
            <w:tcBorders>
              <w:top w:val="single" w:sz="4" w:space="0" w:color="auto"/>
              <w:bottom w:val="nil"/>
            </w:tcBorders>
            <w:vAlign w:val="center"/>
          </w:tcPr>
          <w:p w14:paraId="7CCEE50D"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7.314</w:t>
            </w:r>
          </w:p>
        </w:tc>
        <w:tc>
          <w:tcPr>
            <w:tcW w:w="1349" w:type="dxa"/>
            <w:tcBorders>
              <w:top w:val="single" w:sz="4" w:space="0" w:color="auto"/>
              <w:bottom w:val="nil"/>
            </w:tcBorders>
            <w:vAlign w:val="center"/>
          </w:tcPr>
          <w:p w14:paraId="283621D4"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9.3</w:t>
            </w:r>
          </w:p>
        </w:tc>
        <w:tc>
          <w:tcPr>
            <w:tcW w:w="1412" w:type="dxa"/>
            <w:tcBorders>
              <w:top w:val="single" w:sz="4" w:space="0" w:color="auto"/>
              <w:bottom w:val="nil"/>
            </w:tcBorders>
            <w:vAlign w:val="center"/>
          </w:tcPr>
          <w:p w14:paraId="3FBC9077"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4.1</w:t>
            </w:r>
          </w:p>
        </w:tc>
      </w:tr>
      <w:tr w:rsidR="002711B0" w:rsidRPr="00AC6A64" w14:paraId="5CC78FEE" w14:textId="77777777" w:rsidTr="00287908">
        <w:trPr>
          <w:trHeight w:val="239"/>
        </w:trPr>
        <w:tc>
          <w:tcPr>
            <w:tcW w:w="1328" w:type="dxa"/>
            <w:tcBorders>
              <w:top w:val="nil"/>
              <w:bottom w:val="nil"/>
            </w:tcBorders>
            <w:vAlign w:val="center"/>
          </w:tcPr>
          <w:p w14:paraId="3591BB71"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1093493</w:t>
            </w:r>
          </w:p>
        </w:tc>
        <w:tc>
          <w:tcPr>
            <w:tcW w:w="1948" w:type="dxa"/>
            <w:tcBorders>
              <w:top w:val="nil"/>
              <w:bottom w:val="nil"/>
            </w:tcBorders>
            <w:vAlign w:val="center"/>
          </w:tcPr>
          <w:p w14:paraId="32D0C00F"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12.11</w:t>
            </w:r>
          </w:p>
        </w:tc>
        <w:tc>
          <w:tcPr>
            <w:tcW w:w="1859" w:type="dxa"/>
            <w:tcBorders>
              <w:top w:val="nil"/>
              <w:bottom w:val="nil"/>
            </w:tcBorders>
            <w:vAlign w:val="center"/>
          </w:tcPr>
          <w:p w14:paraId="0D64C968"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3.65</w:t>
            </w:r>
          </w:p>
        </w:tc>
        <w:tc>
          <w:tcPr>
            <w:tcW w:w="1943" w:type="dxa"/>
            <w:tcBorders>
              <w:top w:val="nil"/>
              <w:bottom w:val="nil"/>
            </w:tcBorders>
            <w:vAlign w:val="center"/>
          </w:tcPr>
          <w:p w14:paraId="6E8F58F8"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114</w:t>
            </w:r>
          </w:p>
        </w:tc>
        <w:tc>
          <w:tcPr>
            <w:tcW w:w="2219" w:type="dxa"/>
            <w:tcBorders>
              <w:top w:val="nil"/>
              <w:bottom w:val="nil"/>
            </w:tcBorders>
            <w:vAlign w:val="center"/>
          </w:tcPr>
          <w:p w14:paraId="0C551929"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227</w:t>
            </w:r>
          </w:p>
        </w:tc>
        <w:tc>
          <w:tcPr>
            <w:tcW w:w="2064" w:type="dxa"/>
            <w:tcBorders>
              <w:top w:val="nil"/>
              <w:bottom w:val="nil"/>
            </w:tcBorders>
            <w:vAlign w:val="center"/>
          </w:tcPr>
          <w:p w14:paraId="37B2DF22"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7.401</w:t>
            </w:r>
          </w:p>
        </w:tc>
        <w:tc>
          <w:tcPr>
            <w:tcW w:w="1349" w:type="dxa"/>
            <w:tcBorders>
              <w:top w:val="nil"/>
              <w:bottom w:val="nil"/>
            </w:tcBorders>
            <w:vAlign w:val="center"/>
          </w:tcPr>
          <w:p w14:paraId="6426FFC1"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&lt; 5</w:t>
            </w:r>
          </w:p>
        </w:tc>
        <w:tc>
          <w:tcPr>
            <w:tcW w:w="1412" w:type="dxa"/>
            <w:tcBorders>
              <w:top w:val="nil"/>
              <w:bottom w:val="nil"/>
            </w:tcBorders>
            <w:vAlign w:val="center"/>
          </w:tcPr>
          <w:p w14:paraId="472E783D"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1.35</w:t>
            </w:r>
          </w:p>
        </w:tc>
      </w:tr>
      <w:tr w:rsidR="002711B0" w:rsidRPr="00AC6A64" w14:paraId="1616E02C" w14:textId="77777777" w:rsidTr="00287908">
        <w:trPr>
          <w:trHeight w:val="239"/>
        </w:trPr>
        <w:tc>
          <w:tcPr>
            <w:tcW w:w="1328" w:type="dxa"/>
            <w:tcBorders>
              <w:top w:val="nil"/>
              <w:bottom w:val="nil"/>
            </w:tcBorders>
            <w:vAlign w:val="center"/>
          </w:tcPr>
          <w:p w14:paraId="6EE97A25"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632852</w:t>
            </w:r>
          </w:p>
        </w:tc>
        <w:tc>
          <w:tcPr>
            <w:tcW w:w="1948" w:type="dxa"/>
            <w:tcBorders>
              <w:top w:val="nil"/>
              <w:bottom w:val="nil"/>
            </w:tcBorders>
            <w:vAlign w:val="center"/>
          </w:tcPr>
          <w:p w14:paraId="0DFFD1BC"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1.57</w:t>
            </w:r>
          </w:p>
        </w:tc>
        <w:tc>
          <w:tcPr>
            <w:tcW w:w="1859" w:type="dxa"/>
            <w:tcBorders>
              <w:top w:val="nil"/>
              <w:bottom w:val="nil"/>
            </w:tcBorders>
            <w:vAlign w:val="center"/>
          </w:tcPr>
          <w:p w14:paraId="2A1DC92D"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2.57</w:t>
            </w:r>
          </w:p>
        </w:tc>
        <w:tc>
          <w:tcPr>
            <w:tcW w:w="1943" w:type="dxa"/>
            <w:tcBorders>
              <w:top w:val="nil"/>
              <w:bottom w:val="nil"/>
            </w:tcBorders>
            <w:vAlign w:val="center"/>
          </w:tcPr>
          <w:p w14:paraId="53BB9FCF"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71</w:t>
            </w:r>
          </w:p>
        </w:tc>
        <w:tc>
          <w:tcPr>
            <w:tcW w:w="2219" w:type="dxa"/>
            <w:tcBorders>
              <w:top w:val="nil"/>
              <w:bottom w:val="nil"/>
            </w:tcBorders>
            <w:vAlign w:val="center"/>
          </w:tcPr>
          <w:p w14:paraId="5FEEA795"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43</w:t>
            </w:r>
          </w:p>
        </w:tc>
        <w:tc>
          <w:tcPr>
            <w:tcW w:w="2064" w:type="dxa"/>
            <w:tcBorders>
              <w:top w:val="nil"/>
              <w:bottom w:val="nil"/>
            </w:tcBorders>
            <w:vAlign w:val="center"/>
          </w:tcPr>
          <w:p w14:paraId="619FE1BC"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7.438</w:t>
            </w:r>
          </w:p>
        </w:tc>
        <w:tc>
          <w:tcPr>
            <w:tcW w:w="1349" w:type="dxa"/>
            <w:tcBorders>
              <w:top w:val="nil"/>
              <w:bottom w:val="nil"/>
            </w:tcBorders>
            <w:vAlign w:val="center"/>
          </w:tcPr>
          <w:p w14:paraId="4DA3C4A2"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102.3</w:t>
            </w:r>
          </w:p>
        </w:tc>
        <w:tc>
          <w:tcPr>
            <w:tcW w:w="1412" w:type="dxa"/>
            <w:tcBorders>
              <w:top w:val="nil"/>
              <w:bottom w:val="nil"/>
            </w:tcBorders>
            <w:vAlign w:val="center"/>
          </w:tcPr>
          <w:p w14:paraId="1EBB64CD"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2.37</w:t>
            </w:r>
          </w:p>
        </w:tc>
      </w:tr>
      <w:tr w:rsidR="002711B0" w:rsidRPr="00AC6A64" w14:paraId="0514CAC2" w14:textId="77777777" w:rsidTr="00287908">
        <w:trPr>
          <w:trHeight w:val="224"/>
        </w:trPr>
        <w:tc>
          <w:tcPr>
            <w:tcW w:w="1328" w:type="dxa"/>
            <w:tcBorders>
              <w:top w:val="nil"/>
              <w:bottom w:val="nil"/>
            </w:tcBorders>
            <w:vAlign w:val="center"/>
          </w:tcPr>
          <w:p w14:paraId="06A2A758"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1116677</w:t>
            </w:r>
          </w:p>
        </w:tc>
        <w:tc>
          <w:tcPr>
            <w:tcW w:w="1948" w:type="dxa"/>
            <w:tcBorders>
              <w:top w:val="nil"/>
              <w:bottom w:val="nil"/>
            </w:tcBorders>
            <w:vAlign w:val="center"/>
          </w:tcPr>
          <w:p w14:paraId="28FA86A7"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13.71</w:t>
            </w:r>
          </w:p>
        </w:tc>
        <w:tc>
          <w:tcPr>
            <w:tcW w:w="1859" w:type="dxa"/>
            <w:tcBorders>
              <w:top w:val="nil"/>
              <w:bottom w:val="nil"/>
            </w:tcBorders>
            <w:vAlign w:val="center"/>
          </w:tcPr>
          <w:p w14:paraId="2E0C8A8A"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3.23</w:t>
            </w:r>
          </w:p>
        </w:tc>
        <w:tc>
          <w:tcPr>
            <w:tcW w:w="1943" w:type="dxa"/>
            <w:tcBorders>
              <w:top w:val="nil"/>
              <w:bottom w:val="nil"/>
            </w:tcBorders>
            <w:vAlign w:val="center"/>
          </w:tcPr>
          <w:p w14:paraId="322B89C1"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97</w:t>
            </w:r>
          </w:p>
        </w:tc>
        <w:tc>
          <w:tcPr>
            <w:tcW w:w="2219" w:type="dxa"/>
            <w:tcBorders>
              <w:top w:val="nil"/>
              <w:bottom w:val="nil"/>
            </w:tcBorders>
            <w:vAlign w:val="center"/>
          </w:tcPr>
          <w:p w14:paraId="4B507EBD"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194</w:t>
            </w:r>
          </w:p>
        </w:tc>
        <w:tc>
          <w:tcPr>
            <w:tcW w:w="2064" w:type="dxa"/>
            <w:tcBorders>
              <w:top w:val="nil"/>
              <w:bottom w:val="nil"/>
            </w:tcBorders>
            <w:vAlign w:val="center"/>
          </w:tcPr>
          <w:p w14:paraId="6A1AF964"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7.435</w:t>
            </w:r>
          </w:p>
        </w:tc>
        <w:tc>
          <w:tcPr>
            <w:tcW w:w="1349" w:type="dxa"/>
            <w:tcBorders>
              <w:top w:val="nil"/>
              <w:bottom w:val="nil"/>
            </w:tcBorders>
            <w:vAlign w:val="center"/>
          </w:tcPr>
          <w:p w14:paraId="27DE5E47"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75.1</w:t>
            </w:r>
          </w:p>
        </w:tc>
        <w:tc>
          <w:tcPr>
            <w:tcW w:w="1412" w:type="dxa"/>
            <w:tcBorders>
              <w:top w:val="nil"/>
              <w:bottom w:val="nil"/>
            </w:tcBorders>
            <w:vAlign w:val="center"/>
          </w:tcPr>
          <w:p w14:paraId="18D38151"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2.77</w:t>
            </w:r>
          </w:p>
        </w:tc>
      </w:tr>
      <w:tr w:rsidR="002711B0" w:rsidRPr="00AC6A64" w14:paraId="20A3C541" w14:textId="77777777" w:rsidTr="00287908">
        <w:trPr>
          <w:trHeight w:val="208"/>
        </w:trPr>
        <w:tc>
          <w:tcPr>
            <w:tcW w:w="1328" w:type="dxa"/>
            <w:tcBorders>
              <w:top w:val="nil"/>
              <w:bottom w:val="nil"/>
            </w:tcBorders>
            <w:vAlign w:val="center"/>
          </w:tcPr>
          <w:p w14:paraId="09B32F26"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1126874</w:t>
            </w:r>
          </w:p>
        </w:tc>
        <w:tc>
          <w:tcPr>
            <w:tcW w:w="1948" w:type="dxa"/>
            <w:tcBorders>
              <w:top w:val="nil"/>
              <w:bottom w:val="nil"/>
            </w:tcBorders>
            <w:vAlign w:val="center"/>
          </w:tcPr>
          <w:p w14:paraId="3A2480E6"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6.24</w:t>
            </w:r>
          </w:p>
        </w:tc>
        <w:tc>
          <w:tcPr>
            <w:tcW w:w="1859" w:type="dxa"/>
            <w:tcBorders>
              <w:top w:val="nil"/>
              <w:bottom w:val="nil"/>
            </w:tcBorders>
            <w:vAlign w:val="center"/>
          </w:tcPr>
          <w:p w14:paraId="2571C4F5"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3.37</w:t>
            </w:r>
          </w:p>
        </w:tc>
        <w:tc>
          <w:tcPr>
            <w:tcW w:w="1943" w:type="dxa"/>
            <w:tcBorders>
              <w:top w:val="nil"/>
              <w:bottom w:val="nil"/>
            </w:tcBorders>
            <w:vAlign w:val="center"/>
          </w:tcPr>
          <w:p w14:paraId="189DB6D6"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91</w:t>
            </w:r>
          </w:p>
        </w:tc>
        <w:tc>
          <w:tcPr>
            <w:tcW w:w="2219" w:type="dxa"/>
            <w:tcBorders>
              <w:top w:val="nil"/>
              <w:bottom w:val="nil"/>
            </w:tcBorders>
            <w:vAlign w:val="center"/>
          </w:tcPr>
          <w:p w14:paraId="757BDC52"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247</w:t>
            </w:r>
          </w:p>
        </w:tc>
        <w:tc>
          <w:tcPr>
            <w:tcW w:w="2064" w:type="dxa"/>
            <w:tcBorders>
              <w:top w:val="nil"/>
              <w:bottom w:val="nil"/>
            </w:tcBorders>
            <w:vAlign w:val="center"/>
          </w:tcPr>
          <w:p w14:paraId="2BC038EA"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7.301</w:t>
            </w:r>
          </w:p>
        </w:tc>
        <w:tc>
          <w:tcPr>
            <w:tcW w:w="1349" w:type="dxa"/>
            <w:tcBorders>
              <w:top w:val="nil"/>
              <w:bottom w:val="nil"/>
            </w:tcBorders>
            <w:vAlign w:val="center"/>
          </w:tcPr>
          <w:p w14:paraId="08543E0E"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62</w:t>
            </w:r>
          </w:p>
        </w:tc>
        <w:tc>
          <w:tcPr>
            <w:tcW w:w="1412" w:type="dxa"/>
            <w:tcBorders>
              <w:top w:val="nil"/>
              <w:bottom w:val="nil"/>
            </w:tcBorders>
            <w:vAlign w:val="center"/>
          </w:tcPr>
          <w:p w14:paraId="22DD58C8"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0.23</w:t>
            </w:r>
          </w:p>
        </w:tc>
      </w:tr>
      <w:tr w:rsidR="002711B0" w:rsidRPr="00AC6A64" w14:paraId="58351D4C" w14:textId="77777777" w:rsidTr="00287908">
        <w:trPr>
          <w:trHeight w:val="208"/>
        </w:trPr>
        <w:tc>
          <w:tcPr>
            <w:tcW w:w="1328" w:type="dxa"/>
            <w:tcBorders>
              <w:top w:val="nil"/>
              <w:bottom w:val="nil"/>
            </w:tcBorders>
            <w:vAlign w:val="center"/>
          </w:tcPr>
          <w:p w14:paraId="45D304DD"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1066251</w:t>
            </w:r>
          </w:p>
        </w:tc>
        <w:tc>
          <w:tcPr>
            <w:tcW w:w="1948" w:type="dxa"/>
            <w:tcBorders>
              <w:top w:val="nil"/>
              <w:bottom w:val="nil"/>
            </w:tcBorders>
            <w:vAlign w:val="center"/>
          </w:tcPr>
          <w:p w14:paraId="4B6E593E"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9.56</w:t>
            </w:r>
          </w:p>
        </w:tc>
        <w:tc>
          <w:tcPr>
            <w:tcW w:w="1859" w:type="dxa"/>
            <w:tcBorders>
              <w:top w:val="nil"/>
              <w:bottom w:val="nil"/>
            </w:tcBorders>
            <w:vAlign w:val="center"/>
          </w:tcPr>
          <w:p w14:paraId="636279E3"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2.86</w:t>
            </w:r>
          </w:p>
        </w:tc>
        <w:tc>
          <w:tcPr>
            <w:tcW w:w="1943" w:type="dxa"/>
            <w:tcBorders>
              <w:top w:val="nil"/>
              <w:bottom w:val="nil"/>
            </w:tcBorders>
            <w:vAlign w:val="center"/>
          </w:tcPr>
          <w:p w14:paraId="53EAD58D"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108</w:t>
            </w:r>
          </w:p>
        </w:tc>
        <w:tc>
          <w:tcPr>
            <w:tcW w:w="2219" w:type="dxa"/>
            <w:tcBorders>
              <w:top w:val="nil"/>
              <w:bottom w:val="nil"/>
            </w:tcBorders>
            <w:vAlign w:val="center"/>
          </w:tcPr>
          <w:p w14:paraId="730F6520"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66</w:t>
            </w:r>
          </w:p>
        </w:tc>
        <w:tc>
          <w:tcPr>
            <w:tcW w:w="2064" w:type="dxa"/>
            <w:tcBorders>
              <w:top w:val="nil"/>
              <w:bottom w:val="nil"/>
            </w:tcBorders>
            <w:vAlign w:val="center"/>
          </w:tcPr>
          <w:p w14:paraId="30A773D6"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7.374</w:t>
            </w:r>
          </w:p>
        </w:tc>
        <w:tc>
          <w:tcPr>
            <w:tcW w:w="1349" w:type="dxa"/>
            <w:tcBorders>
              <w:top w:val="nil"/>
              <w:bottom w:val="nil"/>
            </w:tcBorders>
            <w:vAlign w:val="center"/>
          </w:tcPr>
          <w:p w14:paraId="2313B249"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&lt; 5</w:t>
            </w:r>
          </w:p>
        </w:tc>
        <w:tc>
          <w:tcPr>
            <w:tcW w:w="1412" w:type="dxa"/>
            <w:tcBorders>
              <w:top w:val="nil"/>
              <w:bottom w:val="nil"/>
            </w:tcBorders>
            <w:vAlign w:val="center"/>
          </w:tcPr>
          <w:p w14:paraId="45AB5051"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0.33</w:t>
            </w:r>
          </w:p>
        </w:tc>
      </w:tr>
      <w:tr w:rsidR="002711B0" w:rsidRPr="00AC6A64" w14:paraId="628F1C9D" w14:textId="77777777" w:rsidTr="00287908">
        <w:trPr>
          <w:trHeight w:val="223"/>
        </w:trPr>
        <w:tc>
          <w:tcPr>
            <w:tcW w:w="1328" w:type="dxa"/>
            <w:tcBorders>
              <w:top w:val="nil"/>
              <w:bottom w:val="nil"/>
            </w:tcBorders>
            <w:vAlign w:val="center"/>
          </w:tcPr>
          <w:p w14:paraId="08B1DFB4"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831463</w:t>
            </w:r>
          </w:p>
        </w:tc>
        <w:tc>
          <w:tcPr>
            <w:tcW w:w="1948" w:type="dxa"/>
            <w:tcBorders>
              <w:top w:val="nil"/>
              <w:bottom w:val="nil"/>
            </w:tcBorders>
            <w:vAlign w:val="center"/>
          </w:tcPr>
          <w:p w14:paraId="2ADFAFDE"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9.56</w:t>
            </w:r>
          </w:p>
        </w:tc>
        <w:tc>
          <w:tcPr>
            <w:tcW w:w="1859" w:type="dxa"/>
            <w:tcBorders>
              <w:top w:val="nil"/>
              <w:bottom w:val="nil"/>
            </w:tcBorders>
            <w:vAlign w:val="center"/>
          </w:tcPr>
          <w:p w14:paraId="626AA952"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2.86</w:t>
            </w:r>
          </w:p>
        </w:tc>
        <w:tc>
          <w:tcPr>
            <w:tcW w:w="1943" w:type="dxa"/>
            <w:tcBorders>
              <w:top w:val="nil"/>
              <w:bottom w:val="nil"/>
            </w:tcBorders>
            <w:vAlign w:val="center"/>
          </w:tcPr>
          <w:p w14:paraId="30EE882E"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108</w:t>
            </w:r>
          </w:p>
        </w:tc>
        <w:tc>
          <w:tcPr>
            <w:tcW w:w="2219" w:type="dxa"/>
            <w:tcBorders>
              <w:top w:val="nil"/>
              <w:bottom w:val="nil"/>
            </w:tcBorders>
            <w:vAlign w:val="center"/>
          </w:tcPr>
          <w:p w14:paraId="49EB1AF0"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66</w:t>
            </w:r>
          </w:p>
        </w:tc>
        <w:tc>
          <w:tcPr>
            <w:tcW w:w="2064" w:type="dxa"/>
            <w:tcBorders>
              <w:top w:val="nil"/>
              <w:bottom w:val="nil"/>
            </w:tcBorders>
            <w:vAlign w:val="center"/>
          </w:tcPr>
          <w:p w14:paraId="5B7534F0"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7.385</w:t>
            </w:r>
          </w:p>
        </w:tc>
        <w:tc>
          <w:tcPr>
            <w:tcW w:w="1349" w:type="dxa"/>
            <w:tcBorders>
              <w:top w:val="nil"/>
              <w:bottom w:val="nil"/>
            </w:tcBorders>
            <w:vAlign w:val="center"/>
          </w:tcPr>
          <w:p w14:paraId="3A7CCD87"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&lt; 5</w:t>
            </w:r>
          </w:p>
        </w:tc>
        <w:tc>
          <w:tcPr>
            <w:tcW w:w="1412" w:type="dxa"/>
            <w:tcBorders>
              <w:top w:val="nil"/>
              <w:bottom w:val="nil"/>
            </w:tcBorders>
            <w:vAlign w:val="center"/>
          </w:tcPr>
          <w:p w14:paraId="60E594EC"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0.33</w:t>
            </w:r>
          </w:p>
        </w:tc>
      </w:tr>
      <w:tr w:rsidR="002711B0" w:rsidRPr="00AC6A64" w14:paraId="3182B11C" w14:textId="77777777" w:rsidTr="00287908">
        <w:trPr>
          <w:trHeight w:val="216"/>
        </w:trPr>
        <w:tc>
          <w:tcPr>
            <w:tcW w:w="1328" w:type="dxa"/>
            <w:tcBorders>
              <w:top w:val="nil"/>
              <w:bottom w:val="nil"/>
            </w:tcBorders>
            <w:vAlign w:val="center"/>
          </w:tcPr>
          <w:p w14:paraId="2749AF0B"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829101</w:t>
            </w:r>
          </w:p>
        </w:tc>
        <w:tc>
          <w:tcPr>
            <w:tcW w:w="1948" w:type="dxa"/>
            <w:tcBorders>
              <w:top w:val="nil"/>
              <w:bottom w:val="nil"/>
            </w:tcBorders>
            <w:vAlign w:val="center"/>
          </w:tcPr>
          <w:p w14:paraId="50CD0413"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13.8</w:t>
            </w:r>
          </w:p>
        </w:tc>
        <w:tc>
          <w:tcPr>
            <w:tcW w:w="1859" w:type="dxa"/>
            <w:tcBorders>
              <w:top w:val="nil"/>
              <w:bottom w:val="nil"/>
            </w:tcBorders>
            <w:vAlign w:val="center"/>
          </w:tcPr>
          <w:p w14:paraId="642226E4"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2.97</w:t>
            </w:r>
          </w:p>
        </w:tc>
        <w:tc>
          <w:tcPr>
            <w:tcW w:w="1943" w:type="dxa"/>
            <w:tcBorders>
              <w:top w:val="nil"/>
              <w:bottom w:val="nil"/>
            </w:tcBorders>
            <w:vAlign w:val="center"/>
          </w:tcPr>
          <w:p w14:paraId="0D3AD871"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87</w:t>
            </w:r>
          </w:p>
        </w:tc>
        <w:tc>
          <w:tcPr>
            <w:tcW w:w="2219" w:type="dxa"/>
            <w:tcBorders>
              <w:top w:val="nil"/>
              <w:bottom w:val="nil"/>
            </w:tcBorders>
            <w:vAlign w:val="center"/>
          </w:tcPr>
          <w:p w14:paraId="258E11D6"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375</w:t>
            </w:r>
          </w:p>
        </w:tc>
        <w:tc>
          <w:tcPr>
            <w:tcW w:w="2064" w:type="dxa"/>
            <w:tcBorders>
              <w:top w:val="nil"/>
              <w:bottom w:val="nil"/>
            </w:tcBorders>
            <w:vAlign w:val="center"/>
          </w:tcPr>
          <w:p w14:paraId="564F0DB7"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7.392</w:t>
            </w:r>
          </w:p>
        </w:tc>
        <w:tc>
          <w:tcPr>
            <w:tcW w:w="1349" w:type="dxa"/>
            <w:tcBorders>
              <w:top w:val="nil"/>
              <w:bottom w:val="nil"/>
            </w:tcBorders>
            <w:vAlign w:val="center"/>
          </w:tcPr>
          <w:p w14:paraId="31CE108E"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&lt; 5</w:t>
            </w:r>
          </w:p>
        </w:tc>
        <w:tc>
          <w:tcPr>
            <w:tcW w:w="1412" w:type="dxa"/>
            <w:tcBorders>
              <w:top w:val="nil"/>
              <w:bottom w:val="nil"/>
            </w:tcBorders>
            <w:vAlign w:val="center"/>
          </w:tcPr>
          <w:p w14:paraId="495DE0B7"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7.85</w:t>
            </w:r>
          </w:p>
        </w:tc>
      </w:tr>
      <w:tr w:rsidR="002711B0" w:rsidRPr="00AC6A64" w14:paraId="3CB44F88" w14:textId="77777777" w:rsidTr="00287908">
        <w:trPr>
          <w:trHeight w:val="246"/>
        </w:trPr>
        <w:tc>
          <w:tcPr>
            <w:tcW w:w="1328" w:type="dxa"/>
            <w:tcBorders>
              <w:top w:val="nil"/>
              <w:bottom w:val="nil"/>
            </w:tcBorders>
            <w:vAlign w:val="center"/>
          </w:tcPr>
          <w:p w14:paraId="7DD156D6"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850224</w:t>
            </w:r>
          </w:p>
        </w:tc>
        <w:tc>
          <w:tcPr>
            <w:tcW w:w="1948" w:type="dxa"/>
            <w:tcBorders>
              <w:top w:val="nil"/>
              <w:bottom w:val="nil"/>
            </w:tcBorders>
            <w:vAlign w:val="center"/>
          </w:tcPr>
          <w:p w14:paraId="62FD3D83"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9.66</w:t>
            </w:r>
          </w:p>
        </w:tc>
        <w:tc>
          <w:tcPr>
            <w:tcW w:w="1859" w:type="dxa"/>
            <w:tcBorders>
              <w:top w:val="nil"/>
              <w:bottom w:val="nil"/>
            </w:tcBorders>
            <w:vAlign w:val="center"/>
          </w:tcPr>
          <w:p w14:paraId="282DA87A"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2.48</w:t>
            </w:r>
          </w:p>
        </w:tc>
        <w:tc>
          <w:tcPr>
            <w:tcW w:w="1943" w:type="dxa"/>
            <w:tcBorders>
              <w:top w:val="nil"/>
              <w:bottom w:val="nil"/>
            </w:tcBorders>
            <w:vAlign w:val="center"/>
          </w:tcPr>
          <w:p w14:paraId="7AA51AA5"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75</w:t>
            </w:r>
          </w:p>
        </w:tc>
        <w:tc>
          <w:tcPr>
            <w:tcW w:w="2219" w:type="dxa"/>
            <w:tcBorders>
              <w:top w:val="nil"/>
              <w:bottom w:val="nil"/>
            </w:tcBorders>
            <w:vAlign w:val="center"/>
          </w:tcPr>
          <w:p w14:paraId="2AFC3357"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28</w:t>
            </w:r>
          </w:p>
        </w:tc>
        <w:tc>
          <w:tcPr>
            <w:tcW w:w="2064" w:type="dxa"/>
            <w:tcBorders>
              <w:top w:val="nil"/>
              <w:bottom w:val="nil"/>
            </w:tcBorders>
            <w:vAlign w:val="center"/>
          </w:tcPr>
          <w:p w14:paraId="284A4CC6"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7.331</w:t>
            </w:r>
          </w:p>
        </w:tc>
        <w:tc>
          <w:tcPr>
            <w:tcW w:w="1349" w:type="dxa"/>
            <w:tcBorders>
              <w:top w:val="nil"/>
              <w:bottom w:val="nil"/>
            </w:tcBorders>
            <w:vAlign w:val="center"/>
          </w:tcPr>
          <w:p w14:paraId="45701C4D"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57.9</w:t>
            </w:r>
          </w:p>
        </w:tc>
        <w:tc>
          <w:tcPr>
            <w:tcW w:w="1412" w:type="dxa"/>
            <w:tcBorders>
              <w:top w:val="nil"/>
              <w:bottom w:val="nil"/>
            </w:tcBorders>
            <w:vAlign w:val="center"/>
          </w:tcPr>
          <w:p w14:paraId="78FA7DAD"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2.59</w:t>
            </w:r>
          </w:p>
        </w:tc>
      </w:tr>
      <w:tr w:rsidR="002711B0" w:rsidRPr="00AC6A64" w14:paraId="5056642C" w14:textId="77777777" w:rsidTr="00287908">
        <w:trPr>
          <w:trHeight w:val="238"/>
        </w:trPr>
        <w:tc>
          <w:tcPr>
            <w:tcW w:w="1328" w:type="dxa"/>
            <w:tcBorders>
              <w:top w:val="nil"/>
              <w:bottom w:val="nil"/>
            </w:tcBorders>
            <w:vAlign w:val="center"/>
          </w:tcPr>
          <w:p w14:paraId="6C5BEDA5"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825633</w:t>
            </w:r>
          </w:p>
        </w:tc>
        <w:tc>
          <w:tcPr>
            <w:tcW w:w="1948" w:type="dxa"/>
            <w:tcBorders>
              <w:top w:val="nil"/>
              <w:bottom w:val="nil"/>
            </w:tcBorders>
            <w:vAlign w:val="center"/>
          </w:tcPr>
          <w:p w14:paraId="1DB8B998"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11.7</w:t>
            </w:r>
          </w:p>
        </w:tc>
        <w:tc>
          <w:tcPr>
            <w:tcW w:w="1859" w:type="dxa"/>
            <w:tcBorders>
              <w:top w:val="nil"/>
              <w:bottom w:val="nil"/>
            </w:tcBorders>
            <w:vAlign w:val="center"/>
          </w:tcPr>
          <w:p w14:paraId="52B4D05D"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2.69</w:t>
            </w:r>
          </w:p>
        </w:tc>
        <w:tc>
          <w:tcPr>
            <w:tcW w:w="1943" w:type="dxa"/>
            <w:tcBorders>
              <w:top w:val="nil"/>
              <w:bottom w:val="nil"/>
            </w:tcBorders>
            <w:vAlign w:val="center"/>
          </w:tcPr>
          <w:p w14:paraId="7DAA58F2"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78</w:t>
            </w:r>
          </w:p>
        </w:tc>
        <w:tc>
          <w:tcPr>
            <w:tcW w:w="2219" w:type="dxa"/>
            <w:tcBorders>
              <w:top w:val="nil"/>
              <w:bottom w:val="nil"/>
            </w:tcBorders>
            <w:vAlign w:val="center"/>
          </w:tcPr>
          <w:p w14:paraId="0B2341F7"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220</w:t>
            </w:r>
          </w:p>
        </w:tc>
        <w:tc>
          <w:tcPr>
            <w:tcW w:w="2064" w:type="dxa"/>
            <w:tcBorders>
              <w:top w:val="nil"/>
              <w:bottom w:val="nil"/>
            </w:tcBorders>
            <w:vAlign w:val="center"/>
          </w:tcPr>
          <w:p w14:paraId="62A6528E"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7.439</w:t>
            </w:r>
          </w:p>
        </w:tc>
        <w:tc>
          <w:tcPr>
            <w:tcW w:w="1349" w:type="dxa"/>
            <w:tcBorders>
              <w:top w:val="nil"/>
              <w:bottom w:val="nil"/>
            </w:tcBorders>
            <w:vAlign w:val="center"/>
          </w:tcPr>
          <w:p w14:paraId="21BA09C6"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58.7</w:t>
            </w:r>
          </w:p>
        </w:tc>
        <w:tc>
          <w:tcPr>
            <w:tcW w:w="1412" w:type="dxa"/>
            <w:tcBorders>
              <w:top w:val="nil"/>
              <w:bottom w:val="nil"/>
            </w:tcBorders>
            <w:vAlign w:val="center"/>
          </w:tcPr>
          <w:p w14:paraId="7915B1E4"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1.27</w:t>
            </w:r>
          </w:p>
        </w:tc>
      </w:tr>
      <w:tr w:rsidR="002711B0" w:rsidRPr="00AC6A64" w14:paraId="39B98C4A" w14:textId="77777777" w:rsidTr="00287908">
        <w:trPr>
          <w:trHeight w:val="246"/>
        </w:trPr>
        <w:tc>
          <w:tcPr>
            <w:tcW w:w="1328" w:type="dxa"/>
            <w:tcBorders>
              <w:top w:val="nil"/>
              <w:bottom w:val="nil"/>
            </w:tcBorders>
            <w:vAlign w:val="center"/>
          </w:tcPr>
          <w:p w14:paraId="1D4DDF00"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868274</w:t>
            </w:r>
          </w:p>
        </w:tc>
        <w:tc>
          <w:tcPr>
            <w:tcW w:w="1948" w:type="dxa"/>
            <w:tcBorders>
              <w:top w:val="nil"/>
              <w:bottom w:val="nil"/>
            </w:tcBorders>
            <w:vAlign w:val="center"/>
          </w:tcPr>
          <w:p w14:paraId="4F70D5DF"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5.68</w:t>
            </w:r>
          </w:p>
        </w:tc>
        <w:tc>
          <w:tcPr>
            <w:tcW w:w="1859" w:type="dxa"/>
            <w:tcBorders>
              <w:top w:val="nil"/>
              <w:bottom w:val="nil"/>
            </w:tcBorders>
            <w:vAlign w:val="center"/>
          </w:tcPr>
          <w:p w14:paraId="36C9A1CE"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3.63</w:t>
            </w:r>
          </w:p>
        </w:tc>
        <w:tc>
          <w:tcPr>
            <w:tcW w:w="1943" w:type="dxa"/>
            <w:tcBorders>
              <w:top w:val="nil"/>
              <w:bottom w:val="nil"/>
            </w:tcBorders>
            <w:vAlign w:val="center"/>
          </w:tcPr>
          <w:p w14:paraId="705134D9"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101</w:t>
            </w:r>
          </w:p>
        </w:tc>
        <w:tc>
          <w:tcPr>
            <w:tcW w:w="2219" w:type="dxa"/>
            <w:tcBorders>
              <w:top w:val="nil"/>
              <w:bottom w:val="nil"/>
            </w:tcBorders>
            <w:vAlign w:val="center"/>
          </w:tcPr>
          <w:p w14:paraId="766560F0"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67</w:t>
            </w:r>
          </w:p>
        </w:tc>
        <w:tc>
          <w:tcPr>
            <w:tcW w:w="2064" w:type="dxa"/>
            <w:tcBorders>
              <w:top w:val="nil"/>
              <w:bottom w:val="nil"/>
            </w:tcBorders>
            <w:vAlign w:val="center"/>
          </w:tcPr>
          <w:p w14:paraId="2A44DDFC"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7.441</w:t>
            </w:r>
          </w:p>
        </w:tc>
        <w:tc>
          <w:tcPr>
            <w:tcW w:w="1349" w:type="dxa"/>
            <w:tcBorders>
              <w:top w:val="nil"/>
              <w:bottom w:val="nil"/>
            </w:tcBorders>
            <w:vAlign w:val="center"/>
          </w:tcPr>
          <w:p w14:paraId="2F04DDB2"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18.3</w:t>
            </w:r>
          </w:p>
        </w:tc>
        <w:tc>
          <w:tcPr>
            <w:tcW w:w="1412" w:type="dxa"/>
            <w:tcBorders>
              <w:top w:val="nil"/>
              <w:bottom w:val="nil"/>
            </w:tcBorders>
            <w:vAlign w:val="center"/>
          </w:tcPr>
          <w:p w14:paraId="68B9C4A3"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7.8</w:t>
            </w:r>
          </w:p>
        </w:tc>
      </w:tr>
      <w:tr w:rsidR="002711B0" w:rsidRPr="00AC6A64" w14:paraId="68536FDB" w14:textId="77777777" w:rsidTr="00287908">
        <w:trPr>
          <w:trHeight w:val="239"/>
        </w:trPr>
        <w:tc>
          <w:tcPr>
            <w:tcW w:w="1328" w:type="dxa"/>
            <w:tcBorders>
              <w:top w:val="nil"/>
              <w:bottom w:val="nil"/>
            </w:tcBorders>
            <w:vAlign w:val="center"/>
          </w:tcPr>
          <w:p w14:paraId="1E47BC04"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858433</w:t>
            </w:r>
          </w:p>
        </w:tc>
        <w:tc>
          <w:tcPr>
            <w:tcW w:w="1948" w:type="dxa"/>
            <w:tcBorders>
              <w:top w:val="nil"/>
              <w:bottom w:val="nil"/>
            </w:tcBorders>
            <w:vAlign w:val="center"/>
          </w:tcPr>
          <w:p w14:paraId="4104A3B8"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9.93</w:t>
            </w:r>
          </w:p>
        </w:tc>
        <w:tc>
          <w:tcPr>
            <w:tcW w:w="1859" w:type="dxa"/>
            <w:tcBorders>
              <w:top w:val="nil"/>
              <w:bottom w:val="nil"/>
            </w:tcBorders>
            <w:vAlign w:val="center"/>
          </w:tcPr>
          <w:p w14:paraId="6A09A182"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4.45</w:t>
            </w:r>
          </w:p>
        </w:tc>
        <w:tc>
          <w:tcPr>
            <w:tcW w:w="1943" w:type="dxa"/>
            <w:tcBorders>
              <w:top w:val="nil"/>
              <w:bottom w:val="nil"/>
            </w:tcBorders>
            <w:vAlign w:val="center"/>
          </w:tcPr>
          <w:p w14:paraId="0E85E600"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110</w:t>
            </w:r>
          </w:p>
        </w:tc>
        <w:tc>
          <w:tcPr>
            <w:tcW w:w="2219" w:type="dxa"/>
            <w:tcBorders>
              <w:top w:val="nil"/>
              <w:bottom w:val="nil"/>
            </w:tcBorders>
            <w:vAlign w:val="center"/>
          </w:tcPr>
          <w:p w14:paraId="41D54572"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643</w:t>
            </w:r>
          </w:p>
        </w:tc>
        <w:tc>
          <w:tcPr>
            <w:tcW w:w="2064" w:type="dxa"/>
            <w:tcBorders>
              <w:top w:val="nil"/>
              <w:bottom w:val="nil"/>
            </w:tcBorders>
            <w:vAlign w:val="center"/>
          </w:tcPr>
          <w:p w14:paraId="2DD61024"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7.35</w:t>
            </w:r>
          </w:p>
        </w:tc>
        <w:tc>
          <w:tcPr>
            <w:tcW w:w="1349" w:type="dxa"/>
            <w:tcBorders>
              <w:top w:val="nil"/>
              <w:bottom w:val="nil"/>
            </w:tcBorders>
            <w:vAlign w:val="center"/>
          </w:tcPr>
          <w:p w14:paraId="0835F3DF"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23.9</w:t>
            </w:r>
          </w:p>
        </w:tc>
        <w:tc>
          <w:tcPr>
            <w:tcW w:w="1412" w:type="dxa"/>
            <w:tcBorders>
              <w:top w:val="nil"/>
              <w:bottom w:val="nil"/>
            </w:tcBorders>
            <w:vAlign w:val="center"/>
          </w:tcPr>
          <w:p w14:paraId="18D96DBB"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1.48</w:t>
            </w:r>
          </w:p>
        </w:tc>
      </w:tr>
      <w:tr w:rsidR="002711B0" w:rsidRPr="00AC6A64" w14:paraId="3AFB846F" w14:textId="77777777" w:rsidTr="00287908">
        <w:trPr>
          <w:trHeight w:val="228"/>
        </w:trPr>
        <w:tc>
          <w:tcPr>
            <w:tcW w:w="1328" w:type="dxa"/>
            <w:tcBorders>
              <w:top w:val="nil"/>
            </w:tcBorders>
            <w:vAlign w:val="center"/>
          </w:tcPr>
          <w:p w14:paraId="63F704FD"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852006</w:t>
            </w:r>
          </w:p>
        </w:tc>
        <w:tc>
          <w:tcPr>
            <w:tcW w:w="1948" w:type="dxa"/>
            <w:tcBorders>
              <w:top w:val="nil"/>
            </w:tcBorders>
            <w:vAlign w:val="center"/>
          </w:tcPr>
          <w:p w14:paraId="16875559"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5.61</w:t>
            </w:r>
          </w:p>
        </w:tc>
        <w:tc>
          <w:tcPr>
            <w:tcW w:w="1859" w:type="dxa"/>
            <w:tcBorders>
              <w:top w:val="nil"/>
            </w:tcBorders>
            <w:vAlign w:val="center"/>
          </w:tcPr>
          <w:p w14:paraId="60E1FF56"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2.88</w:t>
            </w:r>
          </w:p>
        </w:tc>
        <w:tc>
          <w:tcPr>
            <w:tcW w:w="1943" w:type="dxa"/>
            <w:tcBorders>
              <w:top w:val="nil"/>
            </w:tcBorders>
            <w:vAlign w:val="center"/>
          </w:tcPr>
          <w:p w14:paraId="590D756F"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89</w:t>
            </w:r>
          </w:p>
        </w:tc>
        <w:tc>
          <w:tcPr>
            <w:tcW w:w="2219" w:type="dxa"/>
            <w:tcBorders>
              <w:top w:val="nil"/>
            </w:tcBorders>
            <w:vAlign w:val="center"/>
          </w:tcPr>
          <w:p w14:paraId="745F1271"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239</w:t>
            </w:r>
          </w:p>
        </w:tc>
        <w:tc>
          <w:tcPr>
            <w:tcW w:w="2064" w:type="dxa"/>
            <w:tcBorders>
              <w:top w:val="nil"/>
            </w:tcBorders>
            <w:vAlign w:val="center"/>
          </w:tcPr>
          <w:p w14:paraId="7E536133"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7.402</w:t>
            </w:r>
          </w:p>
        </w:tc>
        <w:tc>
          <w:tcPr>
            <w:tcW w:w="1349" w:type="dxa"/>
            <w:tcBorders>
              <w:top w:val="nil"/>
            </w:tcBorders>
            <w:vAlign w:val="center"/>
          </w:tcPr>
          <w:p w14:paraId="5FC4CDF2"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72.2</w:t>
            </w:r>
          </w:p>
        </w:tc>
        <w:tc>
          <w:tcPr>
            <w:tcW w:w="1412" w:type="dxa"/>
            <w:tcBorders>
              <w:top w:val="nil"/>
            </w:tcBorders>
            <w:vAlign w:val="center"/>
          </w:tcPr>
          <w:p w14:paraId="1C1DB6D3" w14:textId="77777777" w:rsidR="002711B0" w:rsidRPr="00AC6A64" w:rsidRDefault="002711B0" w:rsidP="00287908">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2.65</w:t>
            </w:r>
          </w:p>
        </w:tc>
      </w:tr>
    </w:tbl>
    <w:p w14:paraId="5E14709C" w14:textId="77777777" w:rsidR="002711B0" w:rsidRPr="00AC6A64" w:rsidRDefault="002711B0" w:rsidP="002711B0">
      <w:pPr>
        <w:spacing w:line="360" w:lineRule="auto"/>
        <w:jc w:val="both"/>
        <w:rPr>
          <w:rFonts w:ascii="Book Antiqua" w:eastAsia="宋体" w:hAnsi="Book Antiqua"/>
          <w:color w:val="0D0D0D"/>
          <w:lang w:eastAsia="zh-CN"/>
        </w:rPr>
      </w:pPr>
      <w:r w:rsidRPr="00AC6A64">
        <w:rPr>
          <w:rFonts w:ascii="Book Antiqua" w:eastAsia="宋体" w:hAnsi="Book Antiqua"/>
          <w:color w:val="0D0D0D"/>
          <w:lang w:eastAsia="zh-CN"/>
        </w:rPr>
        <w:t>CRP: C-reactive protein.</w:t>
      </w:r>
    </w:p>
    <w:p w14:paraId="1DA573B6" w14:textId="77777777" w:rsidR="002711B0" w:rsidRDefault="002711B0" w:rsidP="00AC6A64">
      <w:pPr>
        <w:spacing w:line="360" w:lineRule="auto"/>
        <w:jc w:val="both"/>
        <w:rPr>
          <w:rFonts w:ascii="Book Antiqua" w:eastAsia="等线" w:hAnsi="Book Antiqua"/>
          <w:b/>
          <w:color w:val="0D0D0D"/>
        </w:rPr>
      </w:pPr>
    </w:p>
    <w:p w14:paraId="34BAB2CB" w14:textId="6190DAD4" w:rsidR="00423DB9" w:rsidRPr="00AC6A64" w:rsidRDefault="00C32D9A" w:rsidP="00AC6A64">
      <w:pPr>
        <w:spacing w:line="360" w:lineRule="auto"/>
        <w:jc w:val="both"/>
        <w:rPr>
          <w:rFonts w:ascii="Book Antiqua" w:eastAsia="等线" w:hAnsi="Book Antiqua"/>
          <w:color w:val="0D0D0D"/>
        </w:rPr>
      </w:pPr>
      <w:r w:rsidRPr="00AC6A64">
        <w:rPr>
          <w:rFonts w:ascii="Book Antiqua" w:eastAsia="等线" w:hAnsi="Book Antiqua"/>
          <w:b/>
          <w:color w:val="0D0D0D"/>
        </w:rPr>
        <w:lastRenderedPageBreak/>
        <w:t xml:space="preserve">Table </w:t>
      </w:r>
      <w:r w:rsidR="002711B0">
        <w:rPr>
          <w:rFonts w:ascii="Book Antiqua" w:eastAsia="等线" w:hAnsi="Book Antiqua"/>
          <w:b/>
          <w:color w:val="0D0D0D"/>
        </w:rPr>
        <w:t>7</w:t>
      </w:r>
      <w:r w:rsidR="002711B0" w:rsidRPr="00AC6A64">
        <w:rPr>
          <w:rFonts w:ascii="Book Antiqua" w:eastAsia="等线" w:hAnsi="Book Antiqua"/>
          <w:b/>
          <w:color w:val="0D0D0D"/>
        </w:rPr>
        <w:t xml:space="preserve"> </w:t>
      </w:r>
      <w:r w:rsidRPr="00AC6A64">
        <w:rPr>
          <w:rFonts w:ascii="Book Antiqua" w:eastAsia="等线" w:hAnsi="Book Antiqua"/>
          <w:b/>
          <w:bCs/>
          <w:color w:val="000000" w:themeColor="text1"/>
        </w:rPr>
        <w:t xml:space="preserve">Receiver operating characteristic curve analysis of abilities of </w:t>
      </w:r>
      <w:proofErr w:type="spellStart"/>
      <w:r w:rsidRPr="00AC6A64">
        <w:rPr>
          <w:rFonts w:ascii="Book Antiqua" w:eastAsia="等线" w:hAnsi="Book Antiqua"/>
          <w:b/>
          <w:bCs/>
          <w:color w:val="000000" w:themeColor="text1"/>
        </w:rPr>
        <w:t>Waterlow</w:t>
      </w:r>
      <w:proofErr w:type="spellEnd"/>
      <w:r w:rsidRPr="00AC6A64">
        <w:rPr>
          <w:rFonts w:ascii="Book Antiqua" w:eastAsia="等线" w:hAnsi="Book Antiqua"/>
          <w:b/>
          <w:bCs/>
          <w:color w:val="000000" w:themeColor="text1"/>
        </w:rPr>
        <w:t xml:space="preserve">, Braden Q, and </w:t>
      </w:r>
      <w:proofErr w:type="spellStart"/>
      <w:r w:rsidRPr="00AC6A64">
        <w:rPr>
          <w:rFonts w:ascii="Book Antiqua" w:eastAsia="等线" w:hAnsi="Book Antiqua"/>
          <w:b/>
          <w:bCs/>
          <w:color w:val="000000" w:themeColor="text1"/>
        </w:rPr>
        <w:t>Glamorgan</w:t>
      </w:r>
      <w:proofErr w:type="spellEnd"/>
      <w:r w:rsidRPr="00AC6A64">
        <w:rPr>
          <w:rFonts w:ascii="Book Antiqua" w:eastAsia="等线" w:hAnsi="Book Antiqua"/>
          <w:b/>
          <w:bCs/>
          <w:color w:val="000000" w:themeColor="text1"/>
        </w:rPr>
        <w:t xml:space="preserve"> risk assessment scales to predict development of pressure ulcers in pediatric patients (first stage of the study, between May 2017 and August 2017)</w:t>
      </w:r>
    </w:p>
    <w:tbl>
      <w:tblPr>
        <w:tblStyle w:val="ae"/>
        <w:tblW w:w="1427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5"/>
        <w:gridCol w:w="2289"/>
        <w:gridCol w:w="1811"/>
        <w:gridCol w:w="1979"/>
        <w:gridCol w:w="1979"/>
        <w:gridCol w:w="1979"/>
        <w:gridCol w:w="1979"/>
      </w:tblGrid>
      <w:tr w:rsidR="00423DB9" w:rsidRPr="00AC6A64" w14:paraId="1A0510AE" w14:textId="77777777">
        <w:trPr>
          <w:trHeight w:val="945"/>
        </w:trPr>
        <w:tc>
          <w:tcPr>
            <w:tcW w:w="2255" w:type="dxa"/>
            <w:tcBorders>
              <w:top w:val="single" w:sz="4" w:space="0" w:color="auto"/>
              <w:bottom w:val="single" w:sz="4" w:space="0" w:color="auto"/>
            </w:tcBorders>
          </w:tcPr>
          <w:p w14:paraId="7969F62D" w14:textId="77777777" w:rsidR="00423DB9" w:rsidRPr="00AC6A64" w:rsidRDefault="00C32D9A" w:rsidP="00AC6A64">
            <w:pPr>
              <w:spacing w:line="360" w:lineRule="auto"/>
              <w:jc w:val="both"/>
              <w:rPr>
                <w:rFonts w:ascii="Book Antiqua" w:eastAsia="等线" w:hAnsi="Book Antiqua"/>
                <w:b/>
                <w:bCs/>
                <w:color w:val="0D0D0D"/>
                <w:lang w:eastAsia="zh-CN"/>
              </w:rPr>
            </w:pPr>
            <w:r w:rsidRPr="00AC6A64">
              <w:rPr>
                <w:rFonts w:ascii="Book Antiqua" w:eastAsia="等线" w:hAnsi="Book Antiqua"/>
                <w:b/>
                <w:bCs/>
                <w:color w:val="0D0D0D"/>
                <w:lang w:eastAsia="zh-CN"/>
              </w:rPr>
              <w:t>Scale</w:t>
            </w:r>
          </w:p>
        </w:tc>
        <w:tc>
          <w:tcPr>
            <w:tcW w:w="2289" w:type="dxa"/>
            <w:tcBorders>
              <w:top w:val="single" w:sz="4" w:space="0" w:color="auto"/>
              <w:bottom w:val="single" w:sz="4" w:space="0" w:color="auto"/>
            </w:tcBorders>
          </w:tcPr>
          <w:p w14:paraId="71161F48" w14:textId="77777777" w:rsidR="00423DB9" w:rsidRPr="00AC6A64" w:rsidRDefault="00C32D9A" w:rsidP="00AC6A64">
            <w:pPr>
              <w:spacing w:line="360" w:lineRule="auto"/>
              <w:jc w:val="both"/>
              <w:rPr>
                <w:rFonts w:ascii="Book Antiqua" w:eastAsia="等线" w:hAnsi="Book Antiqua"/>
                <w:b/>
                <w:bCs/>
                <w:color w:val="0D0D0D"/>
                <w:lang w:eastAsia="zh-CN"/>
              </w:rPr>
            </w:pPr>
            <w:r w:rsidRPr="00AC6A64">
              <w:rPr>
                <w:rFonts w:ascii="Book Antiqua" w:eastAsia="等线" w:hAnsi="Book Antiqua"/>
                <w:b/>
                <w:bCs/>
                <w:color w:val="0D0D0D"/>
                <w:lang w:eastAsia="zh-CN"/>
              </w:rPr>
              <w:t>AUC (95%CI)</w:t>
            </w:r>
          </w:p>
        </w:tc>
        <w:tc>
          <w:tcPr>
            <w:tcW w:w="1811" w:type="dxa"/>
            <w:tcBorders>
              <w:top w:val="single" w:sz="4" w:space="0" w:color="auto"/>
              <w:bottom w:val="single" w:sz="4" w:space="0" w:color="auto"/>
            </w:tcBorders>
          </w:tcPr>
          <w:p w14:paraId="78BB0A35" w14:textId="77777777" w:rsidR="00423DB9" w:rsidRPr="00AC6A64" w:rsidRDefault="00C32D9A" w:rsidP="00AC6A64">
            <w:pPr>
              <w:spacing w:line="360" w:lineRule="auto"/>
              <w:jc w:val="both"/>
              <w:rPr>
                <w:rFonts w:ascii="Book Antiqua" w:eastAsia="等线" w:hAnsi="Book Antiqua"/>
                <w:b/>
                <w:bCs/>
                <w:color w:val="0D0D0D"/>
                <w:lang w:eastAsia="zh-CN"/>
              </w:rPr>
            </w:pPr>
            <w:r w:rsidRPr="00AC6A64">
              <w:rPr>
                <w:rFonts w:ascii="Book Antiqua" w:eastAsia="等线" w:hAnsi="Book Antiqua"/>
                <w:b/>
                <w:bCs/>
                <w:color w:val="0D0D0D"/>
                <w:lang w:eastAsia="zh-CN"/>
              </w:rPr>
              <w:t xml:space="preserve">Optimal cut-off </w:t>
            </w:r>
          </w:p>
        </w:tc>
        <w:tc>
          <w:tcPr>
            <w:tcW w:w="1979" w:type="dxa"/>
            <w:tcBorders>
              <w:top w:val="single" w:sz="4" w:space="0" w:color="auto"/>
              <w:bottom w:val="single" w:sz="4" w:space="0" w:color="auto"/>
            </w:tcBorders>
          </w:tcPr>
          <w:p w14:paraId="3A83999A" w14:textId="77777777" w:rsidR="00423DB9" w:rsidRPr="00AC6A64" w:rsidRDefault="00C32D9A" w:rsidP="00AC6A64">
            <w:pPr>
              <w:spacing w:line="360" w:lineRule="auto"/>
              <w:jc w:val="both"/>
              <w:rPr>
                <w:rFonts w:ascii="Book Antiqua" w:eastAsia="等线" w:hAnsi="Book Antiqua"/>
                <w:b/>
                <w:bCs/>
                <w:color w:val="0D0D0D"/>
                <w:lang w:eastAsia="zh-CN"/>
              </w:rPr>
            </w:pPr>
            <w:r w:rsidRPr="00AC6A64">
              <w:rPr>
                <w:rFonts w:ascii="Book Antiqua" w:eastAsia="等线" w:hAnsi="Book Antiqua"/>
                <w:b/>
                <w:bCs/>
                <w:color w:val="0D0D0D"/>
                <w:lang w:eastAsia="zh-CN"/>
              </w:rPr>
              <w:t>Sensitivity</w:t>
            </w:r>
          </w:p>
        </w:tc>
        <w:tc>
          <w:tcPr>
            <w:tcW w:w="1979" w:type="dxa"/>
            <w:tcBorders>
              <w:top w:val="single" w:sz="4" w:space="0" w:color="auto"/>
              <w:bottom w:val="single" w:sz="4" w:space="0" w:color="auto"/>
            </w:tcBorders>
          </w:tcPr>
          <w:p w14:paraId="65A876A5" w14:textId="77777777" w:rsidR="00423DB9" w:rsidRPr="00AC6A64" w:rsidRDefault="00C32D9A" w:rsidP="00AC6A64">
            <w:pPr>
              <w:spacing w:line="360" w:lineRule="auto"/>
              <w:jc w:val="both"/>
              <w:rPr>
                <w:rFonts w:ascii="Book Antiqua" w:eastAsia="等线" w:hAnsi="Book Antiqua"/>
                <w:b/>
                <w:bCs/>
                <w:color w:val="0D0D0D"/>
                <w:lang w:eastAsia="zh-CN"/>
              </w:rPr>
            </w:pPr>
            <w:r w:rsidRPr="00AC6A64">
              <w:rPr>
                <w:rFonts w:ascii="Book Antiqua" w:eastAsia="等线" w:hAnsi="Book Antiqua"/>
                <w:b/>
                <w:bCs/>
                <w:color w:val="0D0D0D"/>
                <w:lang w:eastAsia="zh-CN"/>
              </w:rPr>
              <w:t>Specificity</w:t>
            </w:r>
          </w:p>
        </w:tc>
        <w:tc>
          <w:tcPr>
            <w:tcW w:w="1979" w:type="dxa"/>
            <w:tcBorders>
              <w:top w:val="single" w:sz="4" w:space="0" w:color="auto"/>
              <w:bottom w:val="single" w:sz="4" w:space="0" w:color="auto"/>
            </w:tcBorders>
          </w:tcPr>
          <w:p w14:paraId="0ADC7FA5" w14:textId="77777777" w:rsidR="00423DB9" w:rsidRPr="00AC6A64" w:rsidRDefault="00C32D9A" w:rsidP="00AC6A64">
            <w:pPr>
              <w:spacing w:line="360" w:lineRule="auto"/>
              <w:jc w:val="both"/>
              <w:rPr>
                <w:rFonts w:ascii="Book Antiqua" w:eastAsia="等线" w:hAnsi="Book Antiqua"/>
                <w:b/>
                <w:bCs/>
                <w:color w:val="0D0D0D"/>
                <w:lang w:eastAsia="zh-CN"/>
              </w:rPr>
            </w:pPr>
            <w:r w:rsidRPr="00AC6A64">
              <w:rPr>
                <w:rFonts w:ascii="Book Antiqua" w:eastAsia="等线" w:hAnsi="Book Antiqua"/>
                <w:b/>
                <w:bCs/>
                <w:color w:val="0D0D0D"/>
                <w:lang w:eastAsia="zh-CN"/>
              </w:rPr>
              <w:t>PPV</w:t>
            </w:r>
          </w:p>
        </w:tc>
        <w:tc>
          <w:tcPr>
            <w:tcW w:w="1979" w:type="dxa"/>
            <w:tcBorders>
              <w:top w:val="single" w:sz="4" w:space="0" w:color="auto"/>
              <w:bottom w:val="single" w:sz="4" w:space="0" w:color="auto"/>
            </w:tcBorders>
          </w:tcPr>
          <w:p w14:paraId="48199F67" w14:textId="77777777" w:rsidR="00423DB9" w:rsidRPr="00AC6A64" w:rsidRDefault="00C32D9A" w:rsidP="00AC6A64">
            <w:pPr>
              <w:spacing w:line="360" w:lineRule="auto"/>
              <w:jc w:val="both"/>
              <w:rPr>
                <w:rFonts w:ascii="Book Antiqua" w:eastAsia="等线" w:hAnsi="Book Antiqua"/>
                <w:b/>
                <w:bCs/>
                <w:color w:val="0D0D0D"/>
                <w:lang w:eastAsia="zh-CN"/>
              </w:rPr>
            </w:pPr>
            <w:r w:rsidRPr="00AC6A64">
              <w:rPr>
                <w:rFonts w:ascii="Book Antiqua" w:eastAsia="等线" w:hAnsi="Book Antiqua"/>
                <w:b/>
                <w:bCs/>
                <w:color w:val="0D0D0D"/>
                <w:lang w:eastAsia="zh-CN"/>
              </w:rPr>
              <w:t>NPV</w:t>
            </w:r>
          </w:p>
        </w:tc>
      </w:tr>
      <w:tr w:rsidR="00423DB9" w:rsidRPr="00AC6A64" w14:paraId="6BEA2000" w14:textId="77777777">
        <w:trPr>
          <w:trHeight w:val="472"/>
        </w:trPr>
        <w:tc>
          <w:tcPr>
            <w:tcW w:w="2255" w:type="dxa"/>
            <w:tcBorders>
              <w:top w:val="single" w:sz="4" w:space="0" w:color="auto"/>
              <w:bottom w:val="nil"/>
            </w:tcBorders>
          </w:tcPr>
          <w:p w14:paraId="4F5DAA04" w14:textId="77777777" w:rsidR="00423DB9" w:rsidRPr="00AC6A64" w:rsidRDefault="00C32D9A" w:rsidP="00AC6A64">
            <w:pPr>
              <w:spacing w:line="360" w:lineRule="auto"/>
              <w:jc w:val="both"/>
              <w:rPr>
                <w:rFonts w:ascii="Book Antiqua" w:eastAsia="等线" w:hAnsi="Book Antiqua"/>
                <w:iCs/>
                <w:color w:val="0D0D0D"/>
                <w:lang w:eastAsia="zh-CN"/>
              </w:rPr>
            </w:pPr>
            <w:r w:rsidRPr="00AC6A64">
              <w:rPr>
                <w:rFonts w:ascii="Book Antiqua" w:eastAsia="等线" w:hAnsi="Book Antiqua"/>
                <w:iCs/>
                <w:color w:val="0D0D0D"/>
                <w:lang w:eastAsia="zh-CN"/>
              </w:rPr>
              <w:t>Intensive care unit</w:t>
            </w:r>
          </w:p>
        </w:tc>
        <w:tc>
          <w:tcPr>
            <w:tcW w:w="2289" w:type="dxa"/>
            <w:tcBorders>
              <w:top w:val="single" w:sz="4" w:space="0" w:color="auto"/>
              <w:bottom w:val="nil"/>
            </w:tcBorders>
          </w:tcPr>
          <w:p w14:paraId="57504E3E" w14:textId="77777777" w:rsidR="00423DB9" w:rsidRPr="00AC6A64" w:rsidRDefault="00423DB9" w:rsidP="00AC6A64">
            <w:pPr>
              <w:spacing w:line="360" w:lineRule="auto"/>
              <w:jc w:val="both"/>
              <w:rPr>
                <w:rFonts w:ascii="Book Antiqua" w:eastAsia="等线" w:hAnsi="Book Antiqua"/>
                <w:color w:val="0D0D0D"/>
                <w:lang w:eastAsia="zh-CN"/>
              </w:rPr>
            </w:pPr>
          </w:p>
        </w:tc>
        <w:tc>
          <w:tcPr>
            <w:tcW w:w="1811" w:type="dxa"/>
            <w:tcBorders>
              <w:top w:val="single" w:sz="4" w:space="0" w:color="auto"/>
              <w:bottom w:val="nil"/>
            </w:tcBorders>
          </w:tcPr>
          <w:p w14:paraId="3ED684DA" w14:textId="77777777" w:rsidR="00423DB9" w:rsidRPr="00AC6A64" w:rsidRDefault="00423DB9" w:rsidP="00AC6A64">
            <w:pPr>
              <w:spacing w:line="360" w:lineRule="auto"/>
              <w:jc w:val="both"/>
              <w:rPr>
                <w:rFonts w:ascii="Book Antiqua" w:eastAsia="等线" w:hAnsi="Book Antiqua"/>
                <w:color w:val="0D0D0D"/>
                <w:lang w:eastAsia="zh-CN"/>
              </w:rPr>
            </w:pPr>
          </w:p>
        </w:tc>
        <w:tc>
          <w:tcPr>
            <w:tcW w:w="1979" w:type="dxa"/>
            <w:tcBorders>
              <w:top w:val="single" w:sz="4" w:space="0" w:color="auto"/>
              <w:bottom w:val="nil"/>
            </w:tcBorders>
          </w:tcPr>
          <w:p w14:paraId="46B3815A" w14:textId="77777777" w:rsidR="00423DB9" w:rsidRPr="00AC6A64" w:rsidRDefault="00423DB9" w:rsidP="00AC6A64">
            <w:pPr>
              <w:spacing w:line="360" w:lineRule="auto"/>
              <w:jc w:val="both"/>
              <w:rPr>
                <w:rFonts w:ascii="Book Antiqua" w:eastAsia="等线" w:hAnsi="Book Antiqua"/>
                <w:color w:val="0D0D0D"/>
                <w:lang w:eastAsia="zh-CN"/>
              </w:rPr>
            </w:pPr>
          </w:p>
        </w:tc>
        <w:tc>
          <w:tcPr>
            <w:tcW w:w="1979" w:type="dxa"/>
            <w:tcBorders>
              <w:top w:val="single" w:sz="4" w:space="0" w:color="auto"/>
              <w:bottom w:val="nil"/>
            </w:tcBorders>
          </w:tcPr>
          <w:p w14:paraId="6F763195" w14:textId="77777777" w:rsidR="00423DB9" w:rsidRPr="00AC6A64" w:rsidRDefault="00423DB9" w:rsidP="00AC6A64">
            <w:pPr>
              <w:spacing w:line="360" w:lineRule="auto"/>
              <w:jc w:val="both"/>
              <w:rPr>
                <w:rFonts w:ascii="Book Antiqua" w:eastAsia="等线" w:hAnsi="Book Antiqua"/>
                <w:color w:val="0D0D0D"/>
                <w:lang w:eastAsia="zh-CN"/>
              </w:rPr>
            </w:pPr>
          </w:p>
        </w:tc>
        <w:tc>
          <w:tcPr>
            <w:tcW w:w="1979" w:type="dxa"/>
            <w:tcBorders>
              <w:top w:val="single" w:sz="4" w:space="0" w:color="auto"/>
              <w:bottom w:val="nil"/>
            </w:tcBorders>
          </w:tcPr>
          <w:p w14:paraId="245923CE" w14:textId="77777777" w:rsidR="00423DB9" w:rsidRPr="00AC6A64" w:rsidRDefault="00423DB9" w:rsidP="00AC6A64">
            <w:pPr>
              <w:spacing w:line="360" w:lineRule="auto"/>
              <w:jc w:val="both"/>
              <w:rPr>
                <w:rFonts w:ascii="Book Antiqua" w:eastAsia="等线" w:hAnsi="Book Antiqua"/>
                <w:color w:val="0D0D0D"/>
                <w:lang w:eastAsia="zh-CN"/>
              </w:rPr>
            </w:pPr>
          </w:p>
        </w:tc>
        <w:tc>
          <w:tcPr>
            <w:tcW w:w="1979" w:type="dxa"/>
            <w:tcBorders>
              <w:top w:val="single" w:sz="4" w:space="0" w:color="auto"/>
              <w:bottom w:val="nil"/>
            </w:tcBorders>
          </w:tcPr>
          <w:p w14:paraId="0ABF6749" w14:textId="77777777" w:rsidR="00423DB9" w:rsidRPr="00AC6A64" w:rsidRDefault="00423DB9" w:rsidP="00AC6A64">
            <w:pPr>
              <w:spacing w:line="360" w:lineRule="auto"/>
              <w:jc w:val="both"/>
              <w:rPr>
                <w:rFonts w:ascii="Book Antiqua" w:eastAsia="等线" w:hAnsi="Book Antiqua"/>
                <w:color w:val="0D0D0D"/>
                <w:lang w:eastAsia="zh-CN"/>
              </w:rPr>
            </w:pPr>
          </w:p>
        </w:tc>
      </w:tr>
      <w:tr w:rsidR="00423DB9" w:rsidRPr="00AC6A64" w14:paraId="528DB2D6" w14:textId="77777777">
        <w:trPr>
          <w:trHeight w:val="472"/>
        </w:trPr>
        <w:tc>
          <w:tcPr>
            <w:tcW w:w="2255" w:type="dxa"/>
            <w:tcBorders>
              <w:top w:val="nil"/>
              <w:bottom w:val="nil"/>
            </w:tcBorders>
          </w:tcPr>
          <w:p w14:paraId="0FDAA0F4" w14:textId="77777777" w:rsidR="00423DB9" w:rsidRPr="00AC6A64" w:rsidRDefault="00C32D9A" w:rsidP="00AC6A64">
            <w:pPr>
              <w:spacing w:line="360" w:lineRule="auto"/>
              <w:ind w:firstLineChars="100" w:firstLine="240"/>
              <w:jc w:val="both"/>
              <w:rPr>
                <w:rFonts w:ascii="Book Antiqua" w:eastAsia="等线" w:hAnsi="Book Antiqua"/>
                <w:color w:val="0D0D0D"/>
                <w:lang w:eastAsia="zh-CN"/>
              </w:rPr>
            </w:pPr>
            <w:proofErr w:type="spellStart"/>
            <w:r w:rsidRPr="00AC6A64">
              <w:rPr>
                <w:rFonts w:ascii="Book Antiqua" w:eastAsia="等线" w:hAnsi="Book Antiqua"/>
                <w:color w:val="0D0D0D"/>
                <w:lang w:eastAsia="zh-CN"/>
              </w:rPr>
              <w:t>Waterlow</w:t>
            </w:r>
            <w:proofErr w:type="spellEnd"/>
          </w:p>
        </w:tc>
        <w:tc>
          <w:tcPr>
            <w:tcW w:w="2289" w:type="dxa"/>
            <w:tcBorders>
              <w:top w:val="nil"/>
              <w:bottom w:val="nil"/>
            </w:tcBorders>
          </w:tcPr>
          <w:p w14:paraId="515D7B58"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宋体" w:hAnsi="Book Antiqua"/>
                <w:color w:val="0D0D0D"/>
                <w:lang w:eastAsia="zh-CN"/>
              </w:rPr>
              <w:t>0.833 (0.653-1.000)</w:t>
            </w:r>
          </w:p>
        </w:tc>
        <w:tc>
          <w:tcPr>
            <w:tcW w:w="1811" w:type="dxa"/>
            <w:tcBorders>
              <w:top w:val="nil"/>
              <w:bottom w:val="nil"/>
            </w:tcBorders>
          </w:tcPr>
          <w:p w14:paraId="0A51BC7C"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 13</w:t>
            </w:r>
          </w:p>
        </w:tc>
        <w:tc>
          <w:tcPr>
            <w:tcW w:w="1979" w:type="dxa"/>
            <w:tcBorders>
              <w:top w:val="nil"/>
              <w:bottom w:val="nil"/>
            </w:tcBorders>
          </w:tcPr>
          <w:p w14:paraId="7CB88888"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0.667</w:t>
            </w:r>
          </w:p>
        </w:tc>
        <w:tc>
          <w:tcPr>
            <w:tcW w:w="1979" w:type="dxa"/>
            <w:tcBorders>
              <w:top w:val="nil"/>
              <w:bottom w:val="nil"/>
            </w:tcBorders>
          </w:tcPr>
          <w:p w14:paraId="4E5ABF0B"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0.720</w:t>
            </w:r>
          </w:p>
        </w:tc>
        <w:tc>
          <w:tcPr>
            <w:tcW w:w="1979" w:type="dxa"/>
            <w:tcBorders>
              <w:top w:val="nil"/>
              <w:bottom w:val="nil"/>
            </w:tcBorders>
          </w:tcPr>
          <w:p w14:paraId="0A5FE9BB"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0.100</w:t>
            </w:r>
          </w:p>
        </w:tc>
        <w:tc>
          <w:tcPr>
            <w:tcW w:w="1979" w:type="dxa"/>
            <w:tcBorders>
              <w:top w:val="nil"/>
              <w:bottom w:val="nil"/>
            </w:tcBorders>
          </w:tcPr>
          <w:p w14:paraId="1C967185"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0.900</w:t>
            </w:r>
          </w:p>
        </w:tc>
      </w:tr>
      <w:tr w:rsidR="00423DB9" w:rsidRPr="00AC6A64" w14:paraId="6518C360" w14:textId="77777777">
        <w:trPr>
          <w:trHeight w:val="472"/>
        </w:trPr>
        <w:tc>
          <w:tcPr>
            <w:tcW w:w="2255" w:type="dxa"/>
            <w:tcBorders>
              <w:top w:val="nil"/>
              <w:bottom w:val="nil"/>
            </w:tcBorders>
          </w:tcPr>
          <w:p w14:paraId="2112AC70" w14:textId="77777777" w:rsidR="00423DB9" w:rsidRPr="00AC6A64" w:rsidRDefault="00C32D9A" w:rsidP="00AC6A64">
            <w:pPr>
              <w:spacing w:line="360" w:lineRule="auto"/>
              <w:ind w:firstLineChars="100" w:firstLine="240"/>
              <w:jc w:val="both"/>
              <w:rPr>
                <w:rFonts w:ascii="Book Antiqua" w:eastAsia="等线" w:hAnsi="Book Antiqua"/>
                <w:color w:val="0D0D0D"/>
                <w:lang w:eastAsia="zh-CN"/>
              </w:rPr>
            </w:pPr>
            <w:r w:rsidRPr="00AC6A64">
              <w:rPr>
                <w:rFonts w:ascii="Book Antiqua" w:eastAsia="等线" w:hAnsi="Book Antiqua"/>
                <w:color w:val="0D0D0D"/>
                <w:lang w:eastAsia="zh-CN"/>
              </w:rPr>
              <w:t xml:space="preserve">Braden Q </w:t>
            </w:r>
          </w:p>
        </w:tc>
        <w:tc>
          <w:tcPr>
            <w:tcW w:w="2289" w:type="dxa"/>
            <w:tcBorders>
              <w:top w:val="nil"/>
              <w:bottom w:val="nil"/>
            </w:tcBorders>
          </w:tcPr>
          <w:p w14:paraId="646DFF5B"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宋体" w:hAnsi="Book Antiqua"/>
                <w:color w:val="0D0D0D"/>
                <w:lang w:eastAsia="zh-CN"/>
              </w:rPr>
              <w:t>0.733 (0.508-0.959)</w:t>
            </w:r>
          </w:p>
        </w:tc>
        <w:tc>
          <w:tcPr>
            <w:tcW w:w="1811" w:type="dxa"/>
            <w:tcBorders>
              <w:top w:val="nil"/>
              <w:bottom w:val="nil"/>
            </w:tcBorders>
          </w:tcPr>
          <w:p w14:paraId="6AEA2883"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 16</w:t>
            </w:r>
          </w:p>
        </w:tc>
        <w:tc>
          <w:tcPr>
            <w:tcW w:w="1979" w:type="dxa"/>
            <w:tcBorders>
              <w:top w:val="nil"/>
              <w:bottom w:val="nil"/>
            </w:tcBorders>
          </w:tcPr>
          <w:p w14:paraId="34211D5B"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0.667</w:t>
            </w:r>
          </w:p>
        </w:tc>
        <w:tc>
          <w:tcPr>
            <w:tcW w:w="1979" w:type="dxa"/>
            <w:tcBorders>
              <w:top w:val="nil"/>
              <w:bottom w:val="nil"/>
            </w:tcBorders>
          </w:tcPr>
          <w:p w14:paraId="756FF7F5"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0.840</w:t>
            </w:r>
          </w:p>
        </w:tc>
        <w:tc>
          <w:tcPr>
            <w:tcW w:w="1979" w:type="dxa"/>
            <w:tcBorders>
              <w:top w:val="nil"/>
              <w:bottom w:val="nil"/>
            </w:tcBorders>
          </w:tcPr>
          <w:p w14:paraId="63887247"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0.090</w:t>
            </w:r>
          </w:p>
        </w:tc>
        <w:tc>
          <w:tcPr>
            <w:tcW w:w="1979" w:type="dxa"/>
            <w:tcBorders>
              <w:top w:val="nil"/>
              <w:bottom w:val="nil"/>
            </w:tcBorders>
          </w:tcPr>
          <w:p w14:paraId="04950CCD"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0.910</w:t>
            </w:r>
          </w:p>
        </w:tc>
      </w:tr>
      <w:tr w:rsidR="00423DB9" w:rsidRPr="00AC6A64" w14:paraId="009010DE" w14:textId="77777777">
        <w:trPr>
          <w:trHeight w:val="472"/>
        </w:trPr>
        <w:tc>
          <w:tcPr>
            <w:tcW w:w="2255" w:type="dxa"/>
            <w:tcBorders>
              <w:top w:val="nil"/>
              <w:bottom w:val="nil"/>
            </w:tcBorders>
          </w:tcPr>
          <w:p w14:paraId="020C2ED8" w14:textId="77777777" w:rsidR="00423DB9" w:rsidRPr="00AC6A64" w:rsidRDefault="00C32D9A" w:rsidP="00AC6A64">
            <w:pPr>
              <w:spacing w:line="360" w:lineRule="auto"/>
              <w:ind w:firstLineChars="100" w:firstLine="240"/>
              <w:jc w:val="both"/>
              <w:rPr>
                <w:rFonts w:ascii="Book Antiqua" w:eastAsia="等线" w:hAnsi="Book Antiqua"/>
                <w:color w:val="0D0D0D"/>
                <w:lang w:eastAsia="zh-CN"/>
              </w:rPr>
            </w:pPr>
            <w:proofErr w:type="spellStart"/>
            <w:r w:rsidRPr="00AC6A64">
              <w:rPr>
                <w:rFonts w:ascii="Book Antiqua" w:eastAsia="等线" w:hAnsi="Book Antiqua"/>
                <w:color w:val="0D0D0D"/>
                <w:lang w:eastAsia="zh-CN"/>
              </w:rPr>
              <w:t>Glamorgan</w:t>
            </w:r>
            <w:proofErr w:type="spellEnd"/>
          </w:p>
        </w:tc>
        <w:tc>
          <w:tcPr>
            <w:tcW w:w="2289" w:type="dxa"/>
            <w:tcBorders>
              <w:top w:val="nil"/>
              <w:bottom w:val="nil"/>
            </w:tcBorders>
          </w:tcPr>
          <w:p w14:paraId="286DB657"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宋体" w:hAnsi="Book Antiqua"/>
                <w:color w:val="0D0D0D"/>
                <w:lang w:eastAsia="zh-CN"/>
              </w:rPr>
              <w:t>0.800 (0.629-0.971)</w:t>
            </w:r>
          </w:p>
        </w:tc>
        <w:tc>
          <w:tcPr>
            <w:tcW w:w="1811" w:type="dxa"/>
            <w:tcBorders>
              <w:top w:val="nil"/>
              <w:bottom w:val="nil"/>
            </w:tcBorders>
          </w:tcPr>
          <w:p w14:paraId="13F8DEFC"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 27</w:t>
            </w:r>
          </w:p>
        </w:tc>
        <w:tc>
          <w:tcPr>
            <w:tcW w:w="1979" w:type="dxa"/>
            <w:tcBorders>
              <w:top w:val="nil"/>
              <w:bottom w:val="nil"/>
            </w:tcBorders>
          </w:tcPr>
          <w:p w14:paraId="4D8F1694"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0.667</w:t>
            </w:r>
          </w:p>
        </w:tc>
        <w:tc>
          <w:tcPr>
            <w:tcW w:w="1979" w:type="dxa"/>
            <w:tcBorders>
              <w:top w:val="nil"/>
              <w:bottom w:val="nil"/>
            </w:tcBorders>
          </w:tcPr>
          <w:p w14:paraId="05620BFA"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0.720</w:t>
            </w:r>
          </w:p>
        </w:tc>
        <w:tc>
          <w:tcPr>
            <w:tcW w:w="1979" w:type="dxa"/>
            <w:tcBorders>
              <w:top w:val="nil"/>
              <w:bottom w:val="nil"/>
            </w:tcBorders>
          </w:tcPr>
          <w:p w14:paraId="1D7231FD"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0.100</w:t>
            </w:r>
          </w:p>
        </w:tc>
        <w:tc>
          <w:tcPr>
            <w:tcW w:w="1979" w:type="dxa"/>
            <w:tcBorders>
              <w:top w:val="nil"/>
              <w:bottom w:val="nil"/>
            </w:tcBorders>
          </w:tcPr>
          <w:p w14:paraId="40F48B48"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0.900</w:t>
            </w:r>
          </w:p>
        </w:tc>
      </w:tr>
      <w:tr w:rsidR="00423DB9" w:rsidRPr="00AC6A64" w14:paraId="536321AA" w14:textId="77777777">
        <w:trPr>
          <w:trHeight w:val="472"/>
        </w:trPr>
        <w:tc>
          <w:tcPr>
            <w:tcW w:w="2255" w:type="dxa"/>
            <w:tcBorders>
              <w:top w:val="nil"/>
              <w:bottom w:val="nil"/>
            </w:tcBorders>
          </w:tcPr>
          <w:p w14:paraId="31E3C19B" w14:textId="77777777" w:rsidR="00423DB9" w:rsidRPr="00AC6A64" w:rsidRDefault="00C32D9A" w:rsidP="00AC6A64">
            <w:pPr>
              <w:spacing w:line="360" w:lineRule="auto"/>
              <w:jc w:val="both"/>
              <w:rPr>
                <w:rFonts w:ascii="Book Antiqua" w:eastAsia="等线" w:hAnsi="Book Antiqua"/>
                <w:iCs/>
                <w:color w:val="0D0D0D"/>
                <w:lang w:eastAsia="zh-CN"/>
              </w:rPr>
            </w:pPr>
            <w:r w:rsidRPr="00AC6A64">
              <w:rPr>
                <w:rFonts w:ascii="Book Antiqua" w:eastAsia="等线" w:hAnsi="Book Antiqua"/>
                <w:iCs/>
                <w:color w:val="0D0D0D"/>
                <w:lang w:eastAsia="zh-CN"/>
              </w:rPr>
              <w:t>General ward</w:t>
            </w:r>
          </w:p>
        </w:tc>
        <w:tc>
          <w:tcPr>
            <w:tcW w:w="2289" w:type="dxa"/>
            <w:tcBorders>
              <w:top w:val="nil"/>
              <w:bottom w:val="nil"/>
            </w:tcBorders>
          </w:tcPr>
          <w:p w14:paraId="0987308E" w14:textId="77777777" w:rsidR="00423DB9" w:rsidRPr="00AC6A64" w:rsidRDefault="00423DB9" w:rsidP="00AC6A64">
            <w:pPr>
              <w:spacing w:line="360" w:lineRule="auto"/>
              <w:jc w:val="both"/>
              <w:rPr>
                <w:rFonts w:ascii="Book Antiqua" w:eastAsia="等线" w:hAnsi="Book Antiqua"/>
                <w:color w:val="0D0D0D"/>
                <w:lang w:eastAsia="zh-CN"/>
              </w:rPr>
            </w:pPr>
          </w:p>
        </w:tc>
        <w:tc>
          <w:tcPr>
            <w:tcW w:w="1811" w:type="dxa"/>
            <w:tcBorders>
              <w:top w:val="nil"/>
              <w:bottom w:val="nil"/>
            </w:tcBorders>
          </w:tcPr>
          <w:p w14:paraId="225E5D04" w14:textId="77777777" w:rsidR="00423DB9" w:rsidRPr="00AC6A64" w:rsidRDefault="00423DB9" w:rsidP="00AC6A64">
            <w:pPr>
              <w:spacing w:line="360" w:lineRule="auto"/>
              <w:jc w:val="both"/>
              <w:rPr>
                <w:rFonts w:ascii="Book Antiqua" w:eastAsia="等线" w:hAnsi="Book Antiqua"/>
                <w:color w:val="0D0D0D"/>
                <w:lang w:eastAsia="zh-CN"/>
              </w:rPr>
            </w:pPr>
          </w:p>
        </w:tc>
        <w:tc>
          <w:tcPr>
            <w:tcW w:w="1979" w:type="dxa"/>
            <w:tcBorders>
              <w:top w:val="nil"/>
              <w:bottom w:val="nil"/>
            </w:tcBorders>
          </w:tcPr>
          <w:p w14:paraId="19231EBC" w14:textId="77777777" w:rsidR="00423DB9" w:rsidRPr="00AC6A64" w:rsidRDefault="00423DB9" w:rsidP="00AC6A64">
            <w:pPr>
              <w:spacing w:line="360" w:lineRule="auto"/>
              <w:jc w:val="both"/>
              <w:rPr>
                <w:rFonts w:ascii="Book Antiqua" w:eastAsia="等线" w:hAnsi="Book Antiqua"/>
                <w:color w:val="0D0D0D"/>
                <w:lang w:eastAsia="zh-CN"/>
              </w:rPr>
            </w:pPr>
          </w:p>
        </w:tc>
        <w:tc>
          <w:tcPr>
            <w:tcW w:w="1979" w:type="dxa"/>
            <w:tcBorders>
              <w:top w:val="nil"/>
              <w:bottom w:val="nil"/>
            </w:tcBorders>
          </w:tcPr>
          <w:p w14:paraId="735EDDEF" w14:textId="77777777" w:rsidR="00423DB9" w:rsidRPr="00AC6A64" w:rsidRDefault="00423DB9" w:rsidP="00AC6A64">
            <w:pPr>
              <w:spacing w:line="360" w:lineRule="auto"/>
              <w:jc w:val="both"/>
              <w:rPr>
                <w:rFonts w:ascii="Book Antiqua" w:eastAsia="等线" w:hAnsi="Book Antiqua"/>
                <w:color w:val="0D0D0D"/>
                <w:lang w:eastAsia="zh-CN"/>
              </w:rPr>
            </w:pPr>
          </w:p>
        </w:tc>
        <w:tc>
          <w:tcPr>
            <w:tcW w:w="1979" w:type="dxa"/>
            <w:tcBorders>
              <w:top w:val="nil"/>
              <w:bottom w:val="nil"/>
            </w:tcBorders>
          </w:tcPr>
          <w:p w14:paraId="197514E6" w14:textId="77777777" w:rsidR="00423DB9" w:rsidRPr="00AC6A64" w:rsidRDefault="00423DB9" w:rsidP="00AC6A64">
            <w:pPr>
              <w:spacing w:line="360" w:lineRule="auto"/>
              <w:jc w:val="both"/>
              <w:rPr>
                <w:rFonts w:ascii="Book Antiqua" w:eastAsia="等线" w:hAnsi="Book Antiqua"/>
                <w:color w:val="0D0D0D"/>
                <w:lang w:eastAsia="zh-CN"/>
              </w:rPr>
            </w:pPr>
          </w:p>
        </w:tc>
        <w:tc>
          <w:tcPr>
            <w:tcW w:w="1979" w:type="dxa"/>
            <w:tcBorders>
              <w:top w:val="nil"/>
              <w:bottom w:val="nil"/>
            </w:tcBorders>
          </w:tcPr>
          <w:p w14:paraId="3BAF6930" w14:textId="77777777" w:rsidR="00423DB9" w:rsidRPr="00AC6A64" w:rsidRDefault="00423DB9" w:rsidP="00AC6A64">
            <w:pPr>
              <w:spacing w:line="360" w:lineRule="auto"/>
              <w:jc w:val="both"/>
              <w:rPr>
                <w:rFonts w:ascii="Book Antiqua" w:eastAsia="等线" w:hAnsi="Book Antiqua"/>
                <w:color w:val="0D0D0D"/>
                <w:lang w:eastAsia="zh-CN"/>
              </w:rPr>
            </w:pPr>
          </w:p>
        </w:tc>
      </w:tr>
      <w:tr w:rsidR="00423DB9" w:rsidRPr="00AC6A64" w14:paraId="69B4D5DE" w14:textId="77777777">
        <w:trPr>
          <w:trHeight w:val="472"/>
        </w:trPr>
        <w:tc>
          <w:tcPr>
            <w:tcW w:w="2255" w:type="dxa"/>
            <w:tcBorders>
              <w:top w:val="nil"/>
              <w:bottom w:val="nil"/>
            </w:tcBorders>
          </w:tcPr>
          <w:p w14:paraId="1D0F5EB0" w14:textId="77777777" w:rsidR="00423DB9" w:rsidRPr="00AC6A64" w:rsidRDefault="00C32D9A" w:rsidP="00AC6A64">
            <w:pPr>
              <w:spacing w:line="360" w:lineRule="auto"/>
              <w:ind w:firstLineChars="100" w:firstLine="240"/>
              <w:jc w:val="both"/>
              <w:rPr>
                <w:rFonts w:ascii="Book Antiqua" w:eastAsia="等线" w:hAnsi="Book Antiqua"/>
                <w:color w:val="0D0D0D"/>
                <w:lang w:eastAsia="zh-CN"/>
              </w:rPr>
            </w:pPr>
            <w:proofErr w:type="spellStart"/>
            <w:r w:rsidRPr="00AC6A64">
              <w:rPr>
                <w:rFonts w:ascii="Book Antiqua" w:eastAsia="等线" w:hAnsi="Book Antiqua"/>
                <w:color w:val="0D0D0D"/>
                <w:lang w:eastAsia="zh-CN"/>
              </w:rPr>
              <w:t>Waterlow</w:t>
            </w:r>
            <w:proofErr w:type="spellEnd"/>
          </w:p>
        </w:tc>
        <w:tc>
          <w:tcPr>
            <w:tcW w:w="2289" w:type="dxa"/>
            <w:tcBorders>
              <w:top w:val="nil"/>
              <w:bottom w:val="nil"/>
            </w:tcBorders>
          </w:tcPr>
          <w:p w14:paraId="71B036F0"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宋体" w:hAnsi="Book Antiqua"/>
                <w:color w:val="0D0D0D"/>
                <w:lang w:eastAsia="zh-CN"/>
              </w:rPr>
              <w:t>0.870 (0.718-1.000)</w:t>
            </w:r>
          </w:p>
        </w:tc>
        <w:tc>
          <w:tcPr>
            <w:tcW w:w="1811" w:type="dxa"/>
            <w:tcBorders>
              <w:top w:val="nil"/>
              <w:bottom w:val="nil"/>
            </w:tcBorders>
          </w:tcPr>
          <w:p w14:paraId="10388D73"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 14</w:t>
            </w:r>
          </w:p>
        </w:tc>
        <w:tc>
          <w:tcPr>
            <w:tcW w:w="1979" w:type="dxa"/>
            <w:tcBorders>
              <w:top w:val="nil"/>
              <w:bottom w:val="nil"/>
            </w:tcBorders>
          </w:tcPr>
          <w:p w14:paraId="64973CC8"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0.600</w:t>
            </w:r>
          </w:p>
        </w:tc>
        <w:tc>
          <w:tcPr>
            <w:tcW w:w="1979" w:type="dxa"/>
            <w:tcBorders>
              <w:top w:val="nil"/>
              <w:bottom w:val="nil"/>
            </w:tcBorders>
          </w:tcPr>
          <w:p w14:paraId="1903B3DA"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0.990</w:t>
            </w:r>
          </w:p>
        </w:tc>
        <w:tc>
          <w:tcPr>
            <w:tcW w:w="1979" w:type="dxa"/>
            <w:tcBorders>
              <w:top w:val="nil"/>
              <w:bottom w:val="nil"/>
            </w:tcBorders>
          </w:tcPr>
          <w:p w14:paraId="3E177AF3"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0.010</w:t>
            </w:r>
          </w:p>
        </w:tc>
        <w:tc>
          <w:tcPr>
            <w:tcW w:w="1979" w:type="dxa"/>
            <w:tcBorders>
              <w:top w:val="nil"/>
              <w:bottom w:val="nil"/>
            </w:tcBorders>
          </w:tcPr>
          <w:p w14:paraId="25D4A46E"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0.990</w:t>
            </w:r>
          </w:p>
        </w:tc>
      </w:tr>
      <w:tr w:rsidR="00423DB9" w:rsidRPr="00AC6A64" w14:paraId="58D50047" w14:textId="77777777">
        <w:trPr>
          <w:trHeight w:val="472"/>
        </w:trPr>
        <w:tc>
          <w:tcPr>
            <w:tcW w:w="2255" w:type="dxa"/>
            <w:tcBorders>
              <w:top w:val="nil"/>
              <w:bottom w:val="nil"/>
            </w:tcBorders>
          </w:tcPr>
          <w:p w14:paraId="597D918B" w14:textId="77777777" w:rsidR="00423DB9" w:rsidRPr="00AC6A64" w:rsidRDefault="00C32D9A" w:rsidP="00AC6A64">
            <w:pPr>
              <w:spacing w:line="360" w:lineRule="auto"/>
              <w:ind w:firstLineChars="100" w:firstLine="240"/>
              <w:jc w:val="both"/>
              <w:rPr>
                <w:rFonts w:ascii="Book Antiqua" w:eastAsia="等线" w:hAnsi="Book Antiqua"/>
                <w:color w:val="0D0D0D"/>
                <w:lang w:eastAsia="zh-CN"/>
              </w:rPr>
            </w:pPr>
            <w:r w:rsidRPr="00AC6A64">
              <w:rPr>
                <w:rFonts w:ascii="Book Antiqua" w:eastAsia="等线" w:hAnsi="Book Antiqua"/>
                <w:color w:val="0D0D0D"/>
                <w:lang w:eastAsia="zh-CN"/>
              </w:rPr>
              <w:t xml:space="preserve">Braden Q </w:t>
            </w:r>
          </w:p>
        </w:tc>
        <w:tc>
          <w:tcPr>
            <w:tcW w:w="2289" w:type="dxa"/>
            <w:tcBorders>
              <w:top w:val="nil"/>
              <w:bottom w:val="nil"/>
            </w:tcBorders>
          </w:tcPr>
          <w:p w14:paraId="414570EA"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宋体" w:hAnsi="Book Antiqua"/>
                <w:color w:val="0D0D0D"/>
                <w:lang w:eastAsia="zh-CN"/>
              </w:rPr>
              <w:t>0.924 (0.838-1.000)</w:t>
            </w:r>
          </w:p>
        </w:tc>
        <w:tc>
          <w:tcPr>
            <w:tcW w:w="1811" w:type="dxa"/>
            <w:tcBorders>
              <w:top w:val="nil"/>
              <w:bottom w:val="nil"/>
            </w:tcBorders>
          </w:tcPr>
          <w:p w14:paraId="20099EAC"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 14</w:t>
            </w:r>
          </w:p>
        </w:tc>
        <w:tc>
          <w:tcPr>
            <w:tcW w:w="1979" w:type="dxa"/>
            <w:tcBorders>
              <w:top w:val="nil"/>
              <w:bottom w:val="nil"/>
            </w:tcBorders>
          </w:tcPr>
          <w:p w14:paraId="2C18E1E9"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0.600</w:t>
            </w:r>
          </w:p>
        </w:tc>
        <w:tc>
          <w:tcPr>
            <w:tcW w:w="1979" w:type="dxa"/>
            <w:tcBorders>
              <w:top w:val="nil"/>
              <w:bottom w:val="nil"/>
            </w:tcBorders>
          </w:tcPr>
          <w:p w14:paraId="519F6EAD"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0.980</w:t>
            </w:r>
          </w:p>
        </w:tc>
        <w:tc>
          <w:tcPr>
            <w:tcW w:w="1979" w:type="dxa"/>
            <w:tcBorders>
              <w:top w:val="nil"/>
              <w:bottom w:val="nil"/>
            </w:tcBorders>
          </w:tcPr>
          <w:p w14:paraId="6C65C42D"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0.010</w:t>
            </w:r>
          </w:p>
        </w:tc>
        <w:tc>
          <w:tcPr>
            <w:tcW w:w="1979" w:type="dxa"/>
            <w:tcBorders>
              <w:top w:val="nil"/>
              <w:bottom w:val="nil"/>
            </w:tcBorders>
          </w:tcPr>
          <w:p w14:paraId="1723F0AE"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0.990</w:t>
            </w:r>
          </w:p>
        </w:tc>
      </w:tr>
      <w:tr w:rsidR="00423DB9" w:rsidRPr="00AC6A64" w14:paraId="0CCB4962" w14:textId="77777777">
        <w:trPr>
          <w:trHeight w:val="460"/>
        </w:trPr>
        <w:tc>
          <w:tcPr>
            <w:tcW w:w="2255" w:type="dxa"/>
            <w:tcBorders>
              <w:top w:val="nil"/>
            </w:tcBorders>
          </w:tcPr>
          <w:p w14:paraId="7E787F0D" w14:textId="77777777" w:rsidR="00423DB9" w:rsidRPr="00AC6A64" w:rsidRDefault="00C32D9A" w:rsidP="00AC6A64">
            <w:pPr>
              <w:spacing w:line="360" w:lineRule="auto"/>
              <w:ind w:firstLineChars="100" w:firstLine="240"/>
              <w:jc w:val="both"/>
              <w:rPr>
                <w:rFonts w:ascii="Book Antiqua" w:eastAsia="等线" w:hAnsi="Book Antiqua"/>
                <w:b/>
                <w:color w:val="0D0D0D"/>
                <w:lang w:eastAsia="zh-CN"/>
              </w:rPr>
            </w:pPr>
            <w:proofErr w:type="spellStart"/>
            <w:r w:rsidRPr="00AC6A64">
              <w:rPr>
                <w:rFonts w:ascii="Book Antiqua" w:eastAsia="等线" w:hAnsi="Book Antiqua"/>
                <w:color w:val="0D0D0D"/>
                <w:lang w:eastAsia="zh-CN"/>
              </w:rPr>
              <w:t>Glamorgan</w:t>
            </w:r>
            <w:proofErr w:type="spellEnd"/>
          </w:p>
        </w:tc>
        <w:tc>
          <w:tcPr>
            <w:tcW w:w="2289" w:type="dxa"/>
            <w:tcBorders>
              <w:top w:val="nil"/>
            </w:tcBorders>
          </w:tcPr>
          <w:p w14:paraId="6FAF1F10"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宋体" w:hAnsi="Book Antiqua"/>
                <w:color w:val="0D0D0D"/>
                <w:lang w:eastAsia="zh-CN"/>
              </w:rPr>
              <w:t>0.923 (0.839-1.000)</w:t>
            </w:r>
          </w:p>
        </w:tc>
        <w:tc>
          <w:tcPr>
            <w:tcW w:w="1811" w:type="dxa"/>
            <w:tcBorders>
              <w:top w:val="nil"/>
            </w:tcBorders>
          </w:tcPr>
          <w:p w14:paraId="2C47A711"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 29</w:t>
            </w:r>
          </w:p>
        </w:tc>
        <w:tc>
          <w:tcPr>
            <w:tcW w:w="1979" w:type="dxa"/>
            <w:tcBorders>
              <w:top w:val="nil"/>
            </w:tcBorders>
          </w:tcPr>
          <w:p w14:paraId="53E11390"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0.600</w:t>
            </w:r>
          </w:p>
        </w:tc>
        <w:tc>
          <w:tcPr>
            <w:tcW w:w="1979" w:type="dxa"/>
            <w:tcBorders>
              <w:top w:val="nil"/>
            </w:tcBorders>
          </w:tcPr>
          <w:p w14:paraId="7CB853B9"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0.790</w:t>
            </w:r>
          </w:p>
        </w:tc>
        <w:tc>
          <w:tcPr>
            <w:tcW w:w="1979" w:type="dxa"/>
            <w:tcBorders>
              <w:top w:val="nil"/>
            </w:tcBorders>
          </w:tcPr>
          <w:p w14:paraId="4670ED4C"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0.013</w:t>
            </w:r>
          </w:p>
        </w:tc>
        <w:tc>
          <w:tcPr>
            <w:tcW w:w="1979" w:type="dxa"/>
            <w:tcBorders>
              <w:top w:val="nil"/>
            </w:tcBorders>
          </w:tcPr>
          <w:p w14:paraId="754C57A5"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0.987</w:t>
            </w:r>
          </w:p>
        </w:tc>
      </w:tr>
    </w:tbl>
    <w:p w14:paraId="6DCAF291" w14:textId="77777777" w:rsidR="00423DB9" w:rsidRPr="00AC6A64" w:rsidRDefault="00C32D9A" w:rsidP="00AC6A64">
      <w:pPr>
        <w:spacing w:line="360" w:lineRule="auto"/>
        <w:jc w:val="both"/>
        <w:rPr>
          <w:rFonts w:ascii="Book Antiqua" w:eastAsia="等线" w:hAnsi="Book Antiqua"/>
          <w:color w:val="0D0D0D"/>
        </w:rPr>
      </w:pPr>
      <w:r w:rsidRPr="00AC6A64">
        <w:rPr>
          <w:rFonts w:ascii="Book Antiqua" w:eastAsia="宋体" w:hAnsi="Book Antiqua"/>
          <w:color w:val="0D0D0D"/>
        </w:rPr>
        <w:t xml:space="preserve">95%CI: 95% confidence interval; AUC: Area under the receiver operating characteristic curve; NPV: </w:t>
      </w:r>
      <w:r w:rsidRPr="00AC6A64">
        <w:rPr>
          <w:rFonts w:ascii="Book Antiqua" w:eastAsia="等线" w:hAnsi="Book Antiqua"/>
          <w:color w:val="0D0D0D"/>
        </w:rPr>
        <w:t>Negative predictive value; PPV: Positive predictive value.</w:t>
      </w:r>
    </w:p>
    <w:p w14:paraId="29500602" w14:textId="7DFFF94E" w:rsidR="00423DB9" w:rsidRPr="00AC6A64" w:rsidRDefault="00C32D9A" w:rsidP="002711B0">
      <w:pPr>
        <w:spacing w:line="360" w:lineRule="auto"/>
        <w:jc w:val="both"/>
        <w:rPr>
          <w:rFonts w:ascii="Book Antiqua" w:eastAsia="宋体" w:hAnsi="Book Antiqua"/>
          <w:color w:val="0D0D0D"/>
          <w:lang w:eastAsia="zh-CN"/>
        </w:rPr>
      </w:pPr>
      <w:r w:rsidRPr="00AC6A64">
        <w:rPr>
          <w:rFonts w:ascii="Book Antiqua" w:eastAsia="宋体" w:hAnsi="Book Antiqua"/>
          <w:color w:val="0D0D0D"/>
        </w:rPr>
        <w:br w:type="page"/>
      </w:r>
    </w:p>
    <w:p w14:paraId="7E03311F" w14:textId="600C33F6" w:rsidR="00423DB9" w:rsidRPr="00AC6A64" w:rsidRDefault="00C32D9A" w:rsidP="00AC6A64">
      <w:pPr>
        <w:spacing w:line="360" w:lineRule="auto"/>
        <w:jc w:val="both"/>
        <w:rPr>
          <w:rFonts w:ascii="Book Antiqua" w:eastAsia="等线" w:hAnsi="Book Antiqua"/>
          <w:color w:val="FF0000"/>
        </w:rPr>
      </w:pPr>
      <w:r w:rsidRPr="00AC6A64">
        <w:rPr>
          <w:rFonts w:ascii="Book Antiqua" w:eastAsia="宋体" w:hAnsi="Book Antiqua"/>
          <w:b/>
          <w:color w:val="0D0D0D"/>
        </w:rPr>
        <w:lastRenderedPageBreak/>
        <w:t xml:space="preserve">Table 8 </w:t>
      </w:r>
      <w:proofErr w:type="gramStart"/>
      <w:r w:rsidRPr="00AC6A64">
        <w:rPr>
          <w:rFonts w:ascii="Book Antiqua" w:eastAsia="等线" w:hAnsi="Book Antiqua"/>
          <w:b/>
          <w:bCs/>
          <w:color w:val="000000" w:themeColor="text1"/>
        </w:rPr>
        <w:t>Score</w:t>
      </w:r>
      <w:proofErr w:type="gramEnd"/>
      <w:r w:rsidRPr="00AC6A64">
        <w:rPr>
          <w:rFonts w:ascii="Book Antiqua" w:eastAsia="等线" w:hAnsi="Book Antiqua"/>
          <w:b/>
          <w:bCs/>
          <w:color w:val="000000" w:themeColor="text1"/>
        </w:rPr>
        <w:t xml:space="preserve"> of each item of Branden Q score for pediatric intensive care unit patients (second stage of the study, from January 2018 to 2020)</w:t>
      </w:r>
    </w:p>
    <w:tbl>
      <w:tblPr>
        <w:tblStyle w:val="ae"/>
        <w:tblW w:w="1429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05"/>
        <w:gridCol w:w="1334"/>
        <w:gridCol w:w="1464"/>
        <w:gridCol w:w="1790"/>
        <w:gridCol w:w="1559"/>
        <w:gridCol w:w="1790"/>
        <w:gridCol w:w="1477"/>
        <w:gridCol w:w="1790"/>
        <w:gridCol w:w="1790"/>
      </w:tblGrid>
      <w:tr w:rsidR="00423DB9" w:rsidRPr="00AC6A64" w14:paraId="088EBA61" w14:textId="77777777">
        <w:trPr>
          <w:trHeight w:val="1119"/>
        </w:trPr>
        <w:tc>
          <w:tcPr>
            <w:tcW w:w="1305" w:type="dxa"/>
            <w:tcBorders>
              <w:top w:val="single" w:sz="4" w:space="0" w:color="auto"/>
              <w:bottom w:val="single" w:sz="4" w:space="0" w:color="auto"/>
            </w:tcBorders>
            <w:vAlign w:val="center"/>
          </w:tcPr>
          <w:p w14:paraId="5B806D84" w14:textId="77777777" w:rsidR="00423DB9" w:rsidRPr="00AC6A64" w:rsidRDefault="00C32D9A" w:rsidP="00AC6A64">
            <w:pPr>
              <w:spacing w:line="360" w:lineRule="auto"/>
              <w:jc w:val="both"/>
              <w:rPr>
                <w:rFonts w:ascii="Book Antiqua" w:eastAsia="等线" w:hAnsi="Book Antiqua"/>
                <w:b/>
                <w:bCs/>
                <w:color w:val="000000"/>
                <w:lang w:eastAsia="zh-CN"/>
              </w:rPr>
            </w:pPr>
            <w:r w:rsidRPr="00AC6A64">
              <w:rPr>
                <w:rFonts w:ascii="Book Antiqua" w:eastAsia="等线" w:hAnsi="Book Antiqua"/>
                <w:b/>
                <w:bCs/>
                <w:color w:val="000000"/>
                <w:lang w:eastAsia="zh-CN"/>
              </w:rPr>
              <w:t>Inpatient number</w:t>
            </w:r>
          </w:p>
        </w:tc>
        <w:tc>
          <w:tcPr>
            <w:tcW w:w="1334" w:type="dxa"/>
            <w:tcBorders>
              <w:top w:val="single" w:sz="4" w:space="0" w:color="auto"/>
              <w:bottom w:val="single" w:sz="4" w:space="0" w:color="auto"/>
            </w:tcBorders>
            <w:vAlign w:val="center"/>
          </w:tcPr>
          <w:p w14:paraId="68F65983" w14:textId="77777777" w:rsidR="00423DB9" w:rsidRPr="00AC6A64" w:rsidRDefault="00C32D9A" w:rsidP="00AC6A64">
            <w:pPr>
              <w:spacing w:line="360" w:lineRule="auto"/>
              <w:jc w:val="both"/>
              <w:rPr>
                <w:rFonts w:ascii="Book Antiqua" w:eastAsia="等线" w:hAnsi="Book Antiqua"/>
                <w:b/>
                <w:bCs/>
                <w:color w:val="000000"/>
                <w:lang w:eastAsia="zh-CN"/>
              </w:rPr>
            </w:pPr>
            <w:r w:rsidRPr="00AC6A64">
              <w:rPr>
                <w:rFonts w:ascii="Book Antiqua" w:eastAsia="等线" w:hAnsi="Book Antiqua"/>
                <w:b/>
                <w:bCs/>
                <w:color w:val="000000"/>
                <w:lang w:eastAsia="zh-CN"/>
              </w:rPr>
              <w:t>Mobility</w:t>
            </w:r>
          </w:p>
        </w:tc>
        <w:tc>
          <w:tcPr>
            <w:tcW w:w="1464" w:type="dxa"/>
            <w:tcBorders>
              <w:top w:val="single" w:sz="4" w:space="0" w:color="auto"/>
              <w:bottom w:val="single" w:sz="4" w:space="0" w:color="auto"/>
            </w:tcBorders>
            <w:vAlign w:val="center"/>
          </w:tcPr>
          <w:p w14:paraId="4DD4DA65" w14:textId="77777777" w:rsidR="00423DB9" w:rsidRPr="00AC6A64" w:rsidRDefault="00C32D9A" w:rsidP="00AC6A64">
            <w:pPr>
              <w:spacing w:line="360" w:lineRule="auto"/>
              <w:jc w:val="both"/>
              <w:rPr>
                <w:rFonts w:ascii="Book Antiqua" w:eastAsia="等线" w:hAnsi="Book Antiqua"/>
                <w:b/>
                <w:bCs/>
                <w:color w:val="000000"/>
                <w:lang w:eastAsia="zh-CN"/>
              </w:rPr>
            </w:pPr>
            <w:r w:rsidRPr="00AC6A64">
              <w:rPr>
                <w:rFonts w:ascii="Book Antiqua" w:eastAsia="等线" w:hAnsi="Book Antiqua"/>
                <w:b/>
                <w:bCs/>
                <w:color w:val="000000"/>
                <w:lang w:eastAsia="zh-CN"/>
              </w:rPr>
              <w:t>Activity</w:t>
            </w:r>
          </w:p>
        </w:tc>
        <w:tc>
          <w:tcPr>
            <w:tcW w:w="1790" w:type="dxa"/>
            <w:tcBorders>
              <w:top w:val="single" w:sz="4" w:space="0" w:color="auto"/>
              <w:bottom w:val="single" w:sz="4" w:space="0" w:color="auto"/>
            </w:tcBorders>
            <w:vAlign w:val="center"/>
          </w:tcPr>
          <w:p w14:paraId="79CB2C6E" w14:textId="77777777" w:rsidR="00423DB9" w:rsidRPr="00AC6A64" w:rsidRDefault="00C32D9A" w:rsidP="00AC6A64">
            <w:pPr>
              <w:spacing w:line="360" w:lineRule="auto"/>
              <w:jc w:val="both"/>
              <w:rPr>
                <w:rFonts w:ascii="Book Antiqua" w:eastAsia="等线" w:hAnsi="Book Antiqua"/>
                <w:b/>
                <w:bCs/>
                <w:color w:val="000000"/>
                <w:lang w:eastAsia="zh-CN"/>
              </w:rPr>
            </w:pPr>
            <w:r w:rsidRPr="00AC6A64">
              <w:rPr>
                <w:rFonts w:ascii="Book Antiqua" w:eastAsia="等线" w:hAnsi="Book Antiqua"/>
                <w:b/>
                <w:bCs/>
                <w:color w:val="000000"/>
                <w:lang w:eastAsia="zh-CN"/>
              </w:rPr>
              <w:t>Sensory perception</w:t>
            </w:r>
          </w:p>
        </w:tc>
        <w:tc>
          <w:tcPr>
            <w:tcW w:w="1559" w:type="dxa"/>
            <w:tcBorders>
              <w:top w:val="single" w:sz="4" w:space="0" w:color="auto"/>
              <w:bottom w:val="single" w:sz="4" w:space="0" w:color="auto"/>
            </w:tcBorders>
            <w:vAlign w:val="center"/>
          </w:tcPr>
          <w:p w14:paraId="02746CB4" w14:textId="77777777" w:rsidR="00423DB9" w:rsidRPr="00AC6A64" w:rsidRDefault="00C32D9A" w:rsidP="00AC6A64">
            <w:pPr>
              <w:spacing w:line="360" w:lineRule="auto"/>
              <w:jc w:val="both"/>
              <w:rPr>
                <w:rFonts w:ascii="Book Antiqua" w:eastAsia="等线" w:hAnsi="Book Antiqua"/>
                <w:b/>
                <w:bCs/>
                <w:color w:val="000000"/>
                <w:lang w:eastAsia="zh-CN"/>
              </w:rPr>
            </w:pPr>
            <w:r w:rsidRPr="00AC6A64">
              <w:rPr>
                <w:rFonts w:ascii="Book Antiqua" w:eastAsia="等线" w:hAnsi="Book Antiqua"/>
                <w:b/>
                <w:bCs/>
                <w:color w:val="000000"/>
                <w:lang w:eastAsia="zh-CN"/>
              </w:rPr>
              <w:t>Moisture</w:t>
            </w:r>
          </w:p>
        </w:tc>
        <w:tc>
          <w:tcPr>
            <w:tcW w:w="1790" w:type="dxa"/>
            <w:tcBorders>
              <w:top w:val="single" w:sz="4" w:space="0" w:color="auto"/>
              <w:bottom w:val="single" w:sz="4" w:space="0" w:color="auto"/>
            </w:tcBorders>
            <w:vAlign w:val="center"/>
          </w:tcPr>
          <w:p w14:paraId="477AE8DE" w14:textId="77777777" w:rsidR="00423DB9" w:rsidRPr="00AC6A64" w:rsidRDefault="00C32D9A" w:rsidP="00AC6A64">
            <w:pPr>
              <w:spacing w:line="360" w:lineRule="auto"/>
              <w:jc w:val="both"/>
              <w:rPr>
                <w:rFonts w:ascii="Book Antiqua" w:eastAsia="等线" w:hAnsi="Book Antiqua"/>
                <w:b/>
                <w:bCs/>
                <w:color w:val="000000"/>
                <w:lang w:eastAsia="zh-CN"/>
              </w:rPr>
            </w:pPr>
            <w:r w:rsidRPr="00AC6A64">
              <w:rPr>
                <w:rFonts w:ascii="Book Antiqua" w:eastAsia="等线" w:hAnsi="Book Antiqua"/>
                <w:b/>
                <w:bCs/>
                <w:color w:val="000000"/>
                <w:lang w:eastAsia="zh-CN"/>
              </w:rPr>
              <w:t>Friction-shear</w:t>
            </w:r>
          </w:p>
        </w:tc>
        <w:tc>
          <w:tcPr>
            <w:tcW w:w="1477" w:type="dxa"/>
            <w:tcBorders>
              <w:top w:val="single" w:sz="4" w:space="0" w:color="auto"/>
              <w:bottom w:val="single" w:sz="4" w:space="0" w:color="auto"/>
            </w:tcBorders>
            <w:vAlign w:val="center"/>
          </w:tcPr>
          <w:p w14:paraId="51445E52" w14:textId="77777777" w:rsidR="00423DB9" w:rsidRPr="00AC6A64" w:rsidRDefault="00C32D9A" w:rsidP="00AC6A64">
            <w:pPr>
              <w:spacing w:line="360" w:lineRule="auto"/>
              <w:jc w:val="both"/>
              <w:rPr>
                <w:rFonts w:ascii="Book Antiqua" w:eastAsia="等线" w:hAnsi="Book Antiqua"/>
                <w:b/>
                <w:bCs/>
                <w:color w:val="000000"/>
                <w:lang w:eastAsia="zh-CN"/>
              </w:rPr>
            </w:pPr>
            <w:r w:rsidRPr="00AC6A64">
              <w:rPr>
                <w:rFonts w:ascii="Book Antiqua" w:eastAsia="等线" w:hAnsi="Book Antiqua"/>
                <w:b/>
                <w:bCs/>
                <w:color w:val="000000"/>
                <w:lang w:eastAsia="zh-CN"/>
              </w:rPr>
              <w:t>Nutrition</w:t>
            </w:r>
          </w:p>
        </w:tc>
        <w:tc>
          <w:tcPr>
            <w:tcW w:w="1790" w:type="dxa"/>
            <w:tcBorders>
              <w:top w:val="single" w:sz="4" w:space="0" w:color="auto"/>
              <w:bottom w:val="single" w:sz="4" w:space="0" w:color="auto"/>
            </w:tcBorders>
            <w:vAlign w:val="center"/>
          </w:tcPr>
          <w:p w14:paraId="46E3602E" w14:textId="77777777" w:rsidR="00423DB9" w:rsidRPr="00AC6A64" w:rsidRDefault="00C32D9A" w:rsidP="00AC6A64">
            <w:pPr>
              <w:spacing w:line="360" w:lineRule="auto"/>
              <w:jc w:val="both"/>
              <w:rPr>
                <w:rFonts w:ascii="Book Antiqua" w:eastAsia="等线" w:hAnsi="Book Antiqua"/>
                <w:b/>
                <w:bCs/>
                <w:color w:val="000000"/>
                <w:lang w:eastAsia="zh-CN"/>
              </w:rPr>
            </w:pPr>
            <w:r w:rsidRPr="00AC6A64">
              <w:rPr>
                <w:rFonts w:ascii="Book Antiqua" w:eastAsia="等线" w:hAnsi="Book Antiqua"/>
                <w:b/>
                <w:bCs/>
                <w:color w:val="000000"/>
                <w:lang w:eastAsia="zh-CN"/>
              </w:rPr>
              <w:t>Tissue perfusion and oxygenation</w:t>
            </w:r>
          </w:p>
        </w:tc>
        <w:tc>
          <w:tcPr>
            <w:tcW w:w="1790" w:type="dxa"/>
            <w:tcBorders>
              <w:top w:val="single" w:sz="4" w:space="0" w:color="auto"/>
              <w:bottom w:val="single" w:sz="4" w:space="0" w:color="auto"/>
            </w:tcBorders>
          </w:tcPr>
          <w:p w14:paraId="1BEDB03C" w14:textId="77777777" w:rsidR="00423DB9" w:rsidRPr="00AC6A64" w:rsidRDefault="00C32D9A" w:rsidP="00AC6A64">
            <w:pPr>
              <w:spacing w:line="360" w:lineRule="auto"/>
              <w:jc w:val="both"/>
              <w:rPr>
                <w:rFonts w:ascii="Book Antiqua" w:eastAsia="等线" w:hAnsi="Book Antiqua"/>
                <w:b/>
                <w:bCs/>
                <w:color w:val="000000"/>
                <w:lang w:eastAsia="zh-CN"/>
              </w:rPr>
            </w:pPr>
            <w:r w:rsidRPr="00AC6A64">
              <w:rPr>
                <w:rFonts w:ascii="Book Antiqua" w:eastAsia="等线" w:hAnsi="Book Antiqua"/>
                <w:b/>
                <w:bCs/>
                <w:color w:val="000000"/>
                <w:lang w:eastAsia="zh-CN"/>
              </w:rPr>
              <w:t xml:space="preserve">Total score </w:t>
            </w:r>
          </w:p>
        </w:tc>
      </w:tr>
      <w:tr w:rsidR="00423DB9" w:rsidRPr="00AC6A64" w14:paraId="6AC6ECEB" w14:textId="77777777">
        <w:trPr>
          <w:trHeight w:val="264"/>
        </w:trPr>
        <w:tc>
          <w:tcPr>
            <w:tcW w:w="1305" w:type="dxa"/>
            <w:tcBorders>
              <w:top w:val="single" w:sz="4" w:space="0" w:color="auto"/>
              <w:bottom w:val="nil"/>
            </w:tcBorders>
            <w:vAlign w:val="center"/>
          </w:tcPr>
          <w:p w14:paraId="6690C0C6" w14:textId="77777777" w:rsidR="00423DB9" w:rsidRPr="00AC6A64" w:rsidRDefault="00C32D9A" w:rsidP="00AC6A64">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1047089</w:t>
            </w:r>
          </w:p>
        </w:tc>
        <w:tc>
          <w:tcPr>
            <w:tcW w:w="1334" w:type="dxa"/>
            <w:tcBorders>
              <w:top w:val="single" w:sz="4" w:space="0" w:color="auto"/>
              <w:bottom w:val="nil"/>
            </w:tcBorders>
            <w:vAlign w:val="center"/>
          </w:tcPr>
          <w:p w14:paraId="5A406C35"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1</w:t>
            </w:r>
          </w:p>
        </w:tc>
        <w:tc>
          <w:tcPr>
            <w:tcW w:w="1464" w:type="dxa"/>
            <w:tcBorders>
              <w:top w:val="single" w:sz="4" w:space="0" w:color="auto"/>
              <w:bottom w:val="nil"/>
            </w:tcBorders>
            <w:vAlign w:val="center"/>
          </w:tcPr>
          <w:p w14:paraId="748405E4"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1</w:t>
            </w:r>
          </w:p>
        </w:tc>
        <w:tc>
          <w:tcPr>
            <w:tcW w:w="1790" w:type="dxa"/>
            <w:tcBorders>
              <w:top w:val="single" w:sz="4" w:space="0" w:color="auto"/>
              <w:bottom w:val="nil"/>
            </w:tcBorders>
            <w:vAlign w:val="center"/>
          </w:tcPr>
          <w:p w14:paraId="07E2F777"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1</w:t>
            </w:r>
          </w:p>
        </w:tc>
        <w:tc>
          <w:tcPr>
            <w:tcW w:w="1559" w:type="dxa"/>
            <w:tcBorders>
              <w:top w:val="single" w:sz="4" w:space="0" w:color="auto"/>
              <w:bottom w:val="nil"/>
            </w:tcBorders>
            <w:vAlign w:val="center"/>
          </w:tcPr>
          <w:p w14:paraId="293C389E"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3</w:t>
            </w:r>
          </w:p>
        </w:tc>
        <w:tc>
          <w:tcPr>
            <w:tcW w:w="1790" w:type="dxa"/>
            <w:tcBorders>
              <w:top w:val="single" w:sz="4" w:space="0" w:color="auto"/>
              <w:bottom w:val="nil"/>
            </w:tcBorders>
            <w:vAlign w:val="center"/>
          </w:tcPr>
          <w:p w14:paraId="0654DB92"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2</w:t>
            </w:r>
          </w:p>
        </w:tc>
        <w:tc>
          <w:tcPr>
            <w:tcW w:w="1477" w:type="dxa"/>
            <w:tcBorders>
              <w:top w:val="single" w:sz="4" w:space="0" w:color="auto"/>
              <w:bottom w:val="nil"/>
            </w:tcBorders>
            <w:vAlign w:val="center"/>
          </w:tcPr>
          <w:p w14:paraId="00781F2C"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2</w:t>
            </w:r>
          </w:p>
        </w:tc>
        <w:tc>
          <w:tcPr>
            <w:tcW w:w="1790" w:type="dxa"/>
            <w:tcBorders>
              <w:top w:val="single" w:sz="4" w:space="0" w:color="auto"/>
              <w:bottom w:val="nil"/>
            </w:tcBorders>
            <w:vAlign w:val="center"/>
          </w:tcPr>
          <w:p w14:paraId="1B509821"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4</w:t>
            </w:r>
          </w:p>
        </w:tc>
        <w:tc>
          <w:tcPr>
            <w:tcW w:w="1790" w:type="dxa"/>
            <w:tcBorders>
              <w:top w:val="single" w:sz="4" w:space="0" w:color="auto"/>
              <w:bottom w:val="nil"/>
            </w:tcBorders>
            <w:vAlign w:val="center"/>
          </w:tcPr>
          <w:p w14:paraId="7DE8E5DB" w14:textId="77777777" w:rsidR="00423DB9" w:rsidRPr="00AC6A64" w:rsidRDefault="00C32D9A" w:rsidP="00AC6A64">
            <w:pPr>
              <w:spacing w:line="360" w:lineRule="auto"/>
              <w:jc w:val="both"/>
              <w:rPr>
                <w:rFonts w:ascii="Book Antiqua" w:eastAsia="宋体" w:hAnsi="Book Antiqua" w:cs="宋体"/>
                <w:color w:val="000000"/>
                <w:lang w:eastAsia="zh-CN"/>
              </w:rPr>
            </w:pPr>
            <w:r w:rsidRPr="00AC6A64">
              <w:rPr>
                <w:rFonts w:ascii="Book Antiqua" w:eastAsia="等线" w:hAnsi="Book Antiqua"/>
                <w:color w:val="000000"/>
                <w:lang w:eastAsia="zh-CN"/>
              </w:rPr>
              <w:t>14</w:t>
            </w:r>
          </w:p>
        </w:tc>
      </w:tr>
      <w:tr w:rsidR="00423DB9" w:rsidRPr="00AC6A64" w14:paraId="2B0D2590" w14:textId="77777777">
        <w:trPr>
          <w:trHeight w:val="261"/>
        </w:trPr>
        <w:tc>
          <w:tcPr>
            <w:tcW w:w="1305" w:type="dxa"/>
            <w:tcBorders>
              <w:top w:val="nil"/>
              <w:bottom w:val="nil"/>
            </w:tcBorders>
            <w:vAlign w:val="center"/>
          </w:tcPr>
          <w:p w14:paraId="6C7BDA3F" w14:textId="77777777" w:rsidR="00423DB9" w:rsidRPr="00AC6A64" w:rsidRDefault="00C32D9A" w:rsidP="00AC6A64">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1093493</w:t>
            </w:r>
          </w:p>
        </w:tc>
        <w:tc>
          <w:tcPr>
            <w:tcW w:w="1334" w:type="dxa"/>
            <w:tcBorders>
              <w:top w:val="nil"/>
              <w:bottom w:val="nil"/>
            </w:tcBorders>
            <w:vAlign w:val="center"/>
          </w:tcPr>
          <w:p w14:paraId="66708BDC"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1</w:t>
            </w:r>
          </w:p>
        </w:tc>
        <w:tc>
          <w:tcPr>
            <w:tcW w:w="1464" w:type="dxa"/>
            <w:tcBorders>
              <w:top w:val="nil"/>
              <w:bottom w:val="nil"/>
            </w:tcBorders>
            <w:vAlign w:val="center"/>
          </w:tcPr>
          <w:p w14:paraId="06B26332"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1</w:t>
            </w:r>
          </w:p>
        </w:tc>
        <w:tc>
          <w:tcPr>
            <w:tcW w:w="1790" w:type="dxa"/>
            <w:tcBorders>
              <w:top w:val="nil"/>
              <w:bottom w:val="nil"/>
            </w:tcBorders>
            <w:vAlign w:val="center"/>
          </w:tcPr>
          <w:p w14:paraId="04943AB4"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1</w:t>
            </w:r>
          </w:p>
        </w:tc>
        <w:tc>
          <w:tcPr>
            <w:tcW w:w="1559" w:type="dxa"/>
            <w:tcBorders>
              <w:top w:val="nil"/>
              <w:bottom w:val="nil"/>
            </w:tcBorders>
            <w:vAlign w:val="center"/>
          </w:tcPr>
          <w:p w14:paraId="459CAE15"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3</w:t>
            </w:r>
          </w:p>
        </w:tc>
        <w:tc>
          <w:tcPr>
            <w:tcW w:w="1790" w:type="dxa"/>
            <w:tcBorders>
              <w:top w:val="nil"/>
              <w:bottom w:val="nil"/>
            </w:tcBorders>
            <w:vAlign w:val="center"/>
          </w:tcPr>
          <w:p w14:paraId="26CF394B"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2</w:t>
            </w:r>
          </w:p>
        </w:tc>
        <w:tc>
          <w:tcPr>
            <w:tcW w:w="1477" w:type="dxa"/>
            <w:tcBorders>
              <w:top w:val="nil"/>
              <w:bottom w:val="nil"/>
            </w:tcBorders>
            <w:vAlign w:val="center"/>
          </w:tcPr>
          <w:p w14:paraId="76D5A7AB"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1</w:t>
            </w:r>
          </w:p>
        </w:tc>
        <w:tc>
          <w:tcPr>
            <w:tcW w:w="1790" w:type="dxa"/>
            <w:tcBorders>
              <w:top w:val="nil"/>
              <w:bottom w:val="nil"/>
            </w:tcBorders>
            <w:vAlign w:val="center"/>
          </w:tcPr>
          <w:p w14:paraId="7D8E3883"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4</w:t>
            </w:r>
          </w:p>
        </w:tc>
        <w:tc>
          <w:tcPr>
            <w:tcW w:w="1790" w:type="dxa"/>
            <w:tcBorders>
              <w:top w:val="nil"/>
              <w:bottom w:val="nil"/>
            </w:tcBorders>
            <w:vAlign w:val="center"/>
          </w:tcPr>
          <w:p w14:paraId="541B0149" w14:textId="77777777" w:rsidR="00423DB9" w:rsidRPr="00AC6A64" w:rsidRDefault="00C32D9A" w:rsidP="00AC6A64">
            <w:pPr>
              <w:spacing w:line="360" w:lineRule="auto"/>
              <w:jc w:val="both"/>
              <w:rPr>
                <w:rFonts w:ascii="Book Antiqua" w:eastAsia="宋体" w:hAnsi="Book Antiqua" w:cs="宋体"/>
                <w:color w:val="000000"/>
                <w:lang w:eastAsia="zh-CN"/>
              </w:rPr>
            </w:pPr>
            <w:r w:rsidRPr="00AC6A64">
              <w:rPr>
                <w:rFonts w:ascii="Book Antiqua" w:eastAsia="等线" w:hAnsi="Book Antiqua"/>
                <w:color w:val="000000"/>
                <w:lang w:eastAsia="zh-CN"/>
              </w:rPr>
              <w:t>13</w:t>
            </w:r>
          </w:p>
        </w:tc>
      </w:tr>
      <w:tr w:rsidR="00423DB9" w:rsidRPr="00AC6A64" w14:paraId="77346B6C" w14:textId="77777777">
        <w:trPr>
          <w:trHeight w:val="261"/>
        </w:trPr>
        <w:tc>
          <w:tcPr>
            <w:tcW w:w="1305" w:type="dxa"/>
            <w:tcBorders>
              <w:top w:val="nil"/>
              <w:bottom w:val="nil"/>
            </w:tcBorders>
            <w:vAlign w:val="center"/>
          </w:tcPr>
          <w:p w14:paraId="3266C933" w14:textId="77777777" w:rsidR="00423DB9" w:rsidRPr="00AC6A64" w:rsidRDefault="00C32D9A" w:rsidP="00AC6A64">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632852</w:t>
            </w:r>
          </w:p>
        </w:tc>
        <w:tc>
          <w:tcPr>
            <w:tcW w:w="1334" w:type="dxa"/>
            <w:tcBorders>
              <w:top w:val="nil"/>
              <w:bottom w:val="nil"/>
            </w:tcBorders>
            <w:vAlign w:val="center"/>
          </w:tcPr>
          <w:p w14:paraId="2C4172BC"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3</w:t>
            </w:r>
          </w:p>
        </w:tc>
        <w:tc>
          <w:tcPr>
            <w:tcW w:w="1464" w:type="dxa"/>
            <w:tcBorders>
              <w:top w:val="nil"/>
              <w:bottom w:val="nil"/>
            </w:tcBorders>
            <w:vAlign w:val="center"/>
          </w:tcPr>
          <w:p w14:paraId="65DB5B87"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1</w:t>
            </w:r>
          </w:p>
        </w:tc>
        <w:tc>
          <w:tcPr>
            <w:tcW w:w="1790" w:type="dxa"/>
            <w:tcBorders>
              <w:top w:val="nil"/>
              <w:bottom w:val="nil"/>
            </w:tcBorders>
            <w:vAlign w:val="center"/>
          </w:tcPr>
          <w:p w14:paraId="2B5343F4"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4</w:t>
            </w:r>
          </w:p>
        </w:tc>
        <w:tc>
          <w:tcPr>
            <w:tcW w:w="1559" w:type="dxa"/>
            <w:tcBorders>
              <w:top w:val="nil"/>
              <w:bottom w:val="nil"/>
            </w:tcBorders>
            <w:vAlign w:val="center"/>
          </w:tcPr>
          <w:p w14:paraId="3462AF6C"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4</w:t>
            </w:r>
          </w:p>
        </w:tc>
        <w:tc>
          <w:tcPr>
            <w:tcW w:w="1790" w:type="dxa"/>
            <w:tcBorders>
              <w:top w:val="nil"/>
              <w:bottom w:val="nil"/>
            </w:tcBorders>
            <w:vAlign w:val="center"/>
          </w:tcPr>
          <w:p w14:paraId="48F09C86"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3</w:t>
            </w:r>
          </w:p>
        </w:tc>
        <w:tc>
          <w:tcPr>
            <w:tcW w:w="1477" w:type="dxa"/>
            <w:tcBorders>
              <w:top w:val="nil"/>
              <w:bottom w:val="nil"/>
            </w:tcBorders>
            <w:vAlign w:val="center"/>
          </w:tcPr>
          <w:p w14:paraId="51B195CC"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1</w:t>
            </w:r>
          </w:p>
        </w:tc>
        <w:tc>
          <w:tcPr>
            <w:tcW w:w="1790" w:type="dxa"/>
            <w:tcBorders>
              <w:top w:val="nil"/>
              <w:bottom w:val="nil"/>
            </w:tcBorders>
            <w:vAlign w:val="center"/>
          </w:tcPr>
          <w:p w14:paraId="24CC9A23"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2</w:t>
            </w:r>
          </w:p>
        </w:tc>
        <w:tc>
          <w:tcPr>
            <w:tcW w:w="1790" w:type="dxa"/>
            <w:tcBorders>
              <w:top w:val="nil"/>
              <w:bottom w:val="nil"/>
            </w:tcBorders>
            <w:vAlign w:val="center"/>
          </w:tcPr>
          <w:p w14:paraId="58420130" w14:textId="77777777" w:rsidR="00423DB9" w:rsidRPr="00AC6A64" w:rsidRDefault="00C32D9A" w:rsidP="00AC6A64">
            <w:pPr>
              <w:spacing w:line="360" w:lineRule="auto"/>
              <w:jc w:val="both"/>
              <w:rPr>
                <w:rFonts w:ascii="Book Antiqua" w:eastAsia="宋体" w:hAnsi="Book Antiqua" w:cs="宋体"/>
                <w:color w:val="000000"/>
                <w:lang w:eastAsia="zh-CN"/>
              </w:rPr>
            </w:pPr>
            <w:r w:rsidRPr="00AC6A64">
              <w:rPr>
                <w:rFonts w:ascii="Book Antiqua" w:eastAsia="等线" w:hAnsi="Book Antiqua"/>
                <w:color w:val="000000"/>
                <w:lang w:eastAsia="zh-CN"/>
              </w:rPr>
              <w:t>18</w:t>
            </w:r>
          </w:p>
        </w:tc>
      </w:tr>
      <w:tr w:rsidR="00423DB9" w:rsidRPr="00AC6A64" w14:paraId="6C0579B1" w14:textId="77777777">
        <w:trPr>
          <w:trHeight w:val="244"/>
        </w:trPr>
        <w:tc>
          <w:tcPr>
            <w:tcW w:w="1305" w:type="dxa"/>
            <w:tcBorders>
              <w:top w:val="nil"/>
              <w:bottom w:val="nil"/>
            </w:tcBorders>
            <w:vAlign w:val="center"/>
          </w:tcPr>
          <w:p w14:paraId="3109F809" w14:textId="77777777" w:rsidR="00423DB9" w:rsidRPr="00AC6A64" w:rsidRDefault="00C32D9A" w:rsidP="00AC6A64">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1116677</w:t>
            </w:r>
          </w:p>
        </w:tc>
        <w:tc>
          <w:tcPr>
            <w:tcW w:w="1334" w:type="dxa"/>
            <w:tcBorders>
              <w:top w:val="nil"/>
              <w:bottom w:val="nil"/>
            </w:tcBorders>
            <w:vAlign w:val="center"/>
          </w:tcPr>
          <w:p w14:paraId="667D3707"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1</w:t>
            </w:r>
          </w:p>
        </w:tc>
        <w:tc>
          <w:tcPr>
            <w:tcW w:w="1464" w:type="dxa"/>
            <w:tcBorders>
              <w:top w:val="nil"/>
              <w:bottom w:val="nil"/>
            </w:tcBorders>
            <w:vAlign w:val="center"/>
          </w:tcPr>
          <w:p w14:paraId="6CB4E580"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1</w:t>
            </w:r>
          </w:p>
        </w:tc>
        <w:tc>
          <w:tcPr>
            <w:tcW w:w="1790" w:type="dxa"/>
            <w:tcBorders>
              <w:top w:val="nil"/>
              <w:bottom w:val="nil"/>
            </w:tcBorders>
            <w:vAlign w:val="center"/>
          </w:tcPr>
          <w:p w14:paraId="72D55728"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1</w:t>
            </w:r>
          </w:p>
        </w:tc>
        <w:tc>
          <w:tcPr>
            <w:tcW w:w="1559" w:type="dxa"/>
            <w:tcBorders>
              <w:top w:val="nil"/>
              <w:bottom w:val="nil"/>
            </w:tcBorders>
            <w:vAlign w:val="center"/>
          </w:tcPr>
          <w:p w14:paraId="7D7D9CE1"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4</w:t>
            </w:r>
          </w:p>
        </w:tc>
        <w:tc>
          <w:tcPr>
            <w:tcW w:w="1790" w:type="dxa"/>
            <w:tcBorders>
              <w:top w:val="nil"/>
              <w:bottom w:val="nil"/>
            </w:tcBorders>
            <w:vAlign w:val="center"/>
          </w:tcPr>
          <w:p w14:paraId="56F84D9C"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2</w:t>
            </w:r>
          </w:p>
        </w:tc>
        <w:tc>
          <w:tcPr>
            <w:tcW w:w="1477" w:type="dxa"/>
            <w:tcBorders>
              <w:top w:val="nil"/>
              <w:bottom w:val="nil"/>
            </w:tcBorders>
            <w:vAlign w:val="center"/>
          </w:tcPr>
          <w:p w14:paraId="0EC64CD7"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2</w:t>
            </w:r>
          </w:p>
        </w:tc>
        <w:tc>
          <w:tcPr>
            <w:tcW w:w="1790" w:type="dxa"/>
            <w:tcBorders>
              <w:top w:val="nil"/>
              <w:bottom w:val="nil"/>
            </w:tcBorders>
            <w:vAlign w:val="center"/>
          </w:tcPr>
          <w:p w14:paraId="687E8E8C"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4</w:t>
            </w:r>
          </w:p>
        </w:tc>
        <w:tc>
          <w:tcPr>
            <w:tcW w:w="1790" w:type="dxa"/>
            <w:tcBorders>
              <w:top w:val="nil"/>
              <w:bottom w:val="nil"/>
            </w:tcBorders>
            <w:vAlign w:val="center"/>
          </w:tcPr>
          <w:p w14:paraId="5A2F84C6" w14:textId="77777777" w:rsidR="00423DB9" w:rsidRPr="00AC6A64" w:rsidRDefault="00C32D9A" w:rsidP="00AC6A64">
            <w:pPr>
              <w:spacing w:line="360" w:lineRule="auto"/>
              <w:jc w:val="both"/>
              <w:rPr>
                <w:rFonts w:ascii="Book Antiqua" w:eastAsia="宋体" w:hAnsi="Book Antiqua" w:cs="宋体"/>
                <w:color w:val="000000"/>
                <w:lang w:eastAsia="zh-CN"/>
              </w:rPr>
            </w:pPr>
            <w:r w:rsidRPr="00AC6A64">
              <w:rPr>
                <w:rFonts w:ascii="Book Antiqua" w:eastAsia="等线" w:hAnsi="Book Antiqua"/>
                <w:color w:val="000000"/>
                <w:lang w:eastAsia="zh-CN"/>
              </w:rPr>
              <w:t>15</w:t>
            </w:r>
          </w:p>
        </w:tc>
      </w:tr>
      <w:tr w:rsidR="00423DB9" w:rsidRPr="00AC6A64" w14:paraId="58684B19" w14:textId="77777777">
        <w:trPr>
          <w:trHeight w:val="228"/>
        </w:trPr>
        <w:tc>
          <w:tcPr>
            <w:tcW w:w="1305" w:type="dxa"/>
            <w:tcBorders>
              <w:top w:val="nil"/>
              <w:bottom w:val="nil"/>
            </w:tcBorders>
            <w:vAlign w:val="center"/>
          </w:tcPr>
          <w:p w14:paraId="291A6C5F" w14:textId="77777777" w:rsidR="00423DB9" w:rsidRPr="00AC6A64" w:rsidRDefault="00C32D9A" w:rsidP="00AC6A64">
            <w:pPr>
              <w:spacing w:line="360" w:lineRule="auto"/>
              <w:jc w:val="both"/>
              <w:rPr>
                <w:rFonts w:ascii="Book Antiqua" w:eastAsia="等线" w:hAnsi="Book Antiqua"/>
                <w:color w:val="000000"/>
                <w:lang w:eastAsia="zh-CN"/>
              </w:rPr>
            </w:pPr>
            <w:bookmarkStart w:id="10" w:name="OLE_LINK26" w:colFirst="7" w:colLast="7"/>
            <w:r w:rsidRPr="00AC6A64">
              <w:rPr>
                <w:rFonts w:ascii="Book Antiqua" w:eastAsia="等线" w:hAnsi="Book Antiqua"/>
                <w:color w:val="000000"/>
                <w:lang w:eastAsia="zh-CN"/>
              </w:rPr>
              <w:t>1126874</w:t>
            </w:r>
          </w:p>
        </w:tc>
        <w:tc>
          <w:tcPr>
            <w:tcW w:w="1334" w:type="dxa"/>
            <w:tcBorders>
              <w:top w:val="nil"/>
              <w:bottom w:val="nil"/>
            </w:tcBorders>
            <w:vAlign w:val="center"/>
          </w:tcPr>
          <w:p w14:paraId="75BC2FBB"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1</w:t>
            </w:r>
          </w:p>
        </w:tc>
        <w:tc>
          <w:tcPr>
            <w:tcW w:w="1464" w:type="dxa"/>
            <w:tcBorders>
              <w:top w:val="nil"/>
              <w:bottom w:val="nil"/>
            </w:tcBorders>
            <w:vAlign w:val="center"/>
          </w:tcPr>
          <w:p w14:paraId="4F80141D"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1</w:t>
            </w:r>
          </w:p>
        </w:tc>
        <w:tc>
          <w:tcPr>
            <w:tcW w:w="1790" w:type="dxa"/>
            <w:tcBorders>
              <w:top w:val="nil"/>
              <w:bottom w:val="nil"/>
            </w:tcBorders>
            <w:vAlign w:val="center"/>
          </w:tcPr>
          <w:p w14:paraId="7F908E0C"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2</w:t>
            </w:r>
          </w:p>
        </w:tc>
        <w:tc>
          <w:tcPr>
            <w:tcW w:w="1559" w:type="dxa"/>
            <w:tcBorders>
              <w:top w:val="nil"/>
              <w:bottom w:val="nil"/>
            </w:tcBorders>
            <w:vAlign w:val="center"/>
          </w:tcPr>
          <w:p w14:paraId="67A669AE"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3</w:t>
            </w:r>
          </w:p>
        </w:tc>
        <w:tc>
          <w:tcPr>
            <w:tcW w:w="1790" w:type="dxa"/>
            <w:tcBorders>
              <w:top w:val="nil"/>
              <w:bottom w:val="nil"/>
            </w:tcBorders>
            <w:vAlign w:val="center"/>
          </w:tcPr>
          <w:p w14:paraId="763113D8"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1</w:t>
            </w:r>
          </w:p>
        </w:tc>
        <w:tc>
          <w:tcPr>
            <w:tcW w:w="1477" w:type="dxa"/>
            <w:tcBorders>
              <w:top w:val="nil"/>
              <w:bottom w:val="nil"/>
            </w:tcBorders>
            <w:vAlign w:val="center"/>
          </w:tcPr>
          <w:p w14:paraId="53D34B4A"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2</w:t>
            </w:r>
          </w:p>
        </w:tc>
        <w:tc>
          <w:tcPr>
            <w:tcW w:w="1790" w:type="dxa"/>
            <w:tcBorders>
              <w:top w:val="nil"/>
              <w:bottom w:val="nil"/>
            </w:tcBorders>
            <w:vAlign w:val="center"/>
          </w:tcPr>
          <w:p w14:paraId="6BFC3F9B"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3</w:t>
            </w:r>
          </w:p>
        </w:tc>
        <w:tc>
          <w:tcPr>
            <w:tcW w:w="1790" w:type="dxa"/>
            <w:tcBorders>
              <w:top w:val="nil"/>
              <w:bottom w:val="nil"/>
            </w:tcBorders>
            <w:vAlign w:val="center"/>
          </w:tcPr>
          <w:p w14:paraId="47210276" w14:textId="77777777" w:rsidR="00423DB9" w:rsidRPr="00AC6A64" w:rsidRDefault="00C32D9A" w:rsidP="00AC6A64">
            <w:pPr>
              <w:spacing w:line="360" w:lineRule="auto"/>
              <w:jc w:val="both"/>
              <w:rPr>
                <w:rFonts w:ascii="Book Antiqua" w:eastAsia="宋体" w:hAnsi="Book Antiqua" w:cs="宋体"/>
                <w:color w:val="000000"/>
                <w:lang w:eastAsia="zh-CN"/>
              </w:rPr>
            </w:pPr>
            <w:r w:rsidRPr="00AC6A64">
              <w:rPr>
                <w:rFonts w:ascii="Book Antiqua" w:eastAsia="等线" w:hAnsi="Book Antiqua"/>
                <w:color w:val="000000"/>
                <w:lang w:eastAsia="zh-CN"/>
              </w:rPr>
              <w:t>13</w:t>
            </w:r>
          </w:p>
        </w:tc>
      </w:tr>
      <w:bookmarkEnd w:id="10"/>
      <w:tr w:rsidR="00423DB9" w:rsidRPr="00AC6A64" w14:paraId="040DA9AC" w14:textId="77777777">
        <w:trPr>
          <w:trHeight w:val="228"/>
        </w:trPr>
        <w:tc>
          <w:tcPr>
            <w:tcW w:w="1305" w:type="dxa"/>
            <w:tcBorders>
              <w:top w:val="nil"/>
              <w:bottom w:val="nil"/>
            </w:tcBorders>
            <w:vAlign w:val="center"/>
          </w:tcPr>
          <w:p w14:paraId="3415DCF1" w14:textId="77777777" w:rsidR="00423DB9" w:rsidRPr="00AC6A64" w:rsidRDefault="00C32D9A" w:rsidP="00AC6A64">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1066251</w:t>
            </w:r>
          </w:p>
        </w:tc>
        <w:tc>
          <w:tcPr>
            <w:tcW w:w="1334" w:type="dxa"/>
            <w:tcBorders>
              <w:top w:val="nil"/>
              <w:bottom w:val="nil"/>
            </w:tcBorders>
            <w:vAlign w:val="center"/>
          </w:tcPr>
          <w:p w14:paraId="45C9E1BE"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3</w:t>
            </w:r>
          </w:p>
        </w:tc>
        <w:tc>
          <w:tcPr>
            <w:tcW w:w="1464" w:type="dxa"/>
            <w:tcBorders>
              <w:top w:val="nil"/>
              <w:bottom w:val="nil"/>
            </w:tcBorders>
            <w:vAlign w:val="center"/>
          </w:tcPr>
          <w:p w14:paraId="6CE607D8"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1</w:t>
            </w:r>
          </w:p>
        </w:tc>
        <w:tc>
          <w:tcPr>
            <w:tcW w:w="1790" w:type="dxa"/>
            <w:tcBorders>
              <w:top w:val="nil"/>
              <w:bottom w:val="nil"/>
            </w:tcBorders>
            <w:vAlign w:val="center"/>
          </w:tcPr>
          <w:p w14:paraId="4FC7D0CB"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4</w:t>
            </w:r>
          </w:p>
        </w:tc>
        <w:tc>
          <w:tcPr>
            <w:tcW w:w="1559" w:type="dxa"/>
            <w:tcBorders>
              <w:top w:val="nil"/>
              <w:bottom w:val="nil"/>
            </w:tcBorders>
            <w:vAlign w:val="center"/>
          </w:tcPr>
          <w:p w14:paraId="3FA1E82B"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4</w:t>
            </w:r>
          </w:p>
        </w:tc>
        <w:tc>
          <w:tcPr>
            <w:tcW w:w="1790" w:type="dxa"/>
            <w:tcBorders>
              <w:top w:val="nil"/>
              <w:bottom w:val="nil"/>
            </w:tcBorders>
            <w:vAlign w:val="center"/>
          </w:tcPr>
          <w:p w14:paraId="41548D17"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2</w:t>
            </w:r>
          </w:p>
        </w:tc>
        <w:tc>
          <w:tcPr>
            <w:tcW w:w="1477" w:type="dxa"/>
            <w:tcBorders>
              <w:top w:val="nil"/>
              <w:bottom w:val="nil"/>
            </w:tcBorders>
            <w:vAlign w:val="center"/>
          </w:tcPr>
          <w:p w14:paraId="63B59288"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2</w:t>
            </w:r>
          </w:p>
        </w:tc>
        <w:tc>
          <w:tcPr>
            <w:tcW w:w="1790" w:type="dxa"/>
            <w:tcBorders>
              <w:top w:val="nil"/>
              <w:bottom w:val="nil"/>
            </w:tcBorders>
            <w:vAlign w:val="center"/>
          </w:tcPr>
          <w:p w14:paraId="47C349D1"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2</w:t>
            </w:r>
          </w:p>
        </w:tc>
        <w:tc>
          <w:tcPr>
            <w:tcW w:w="1790" w:type="dxa"/>
            <w:tcBorders>
              <w:top w:val="nil"/>
              <w:bottom w:val="nil"/>
            </w:tcBorders>
            <w:vAlign w:val="center"/>
          </w:tcPr>
          <w:p w14:paraId="29F3ABAC" w14:textId="77777777" w:rsidR="00423DB9" w:rsidRPr="00AC6A64" w:rsidRDefault="00C32D9A" w:rsidP="00AC6A64">
            <w:pPr>
              <w:spacing w:line="360" w:lineRule="auto"/>
              <w:jc w:val="both"/>
              <w:rPr>
                <w:rFonts w:ascii="Book Antiqua" w:eastAsia="宋体" w:hAnsi="Book Antiqua" w:cs="宋体"/>
                <w:color w:val="000000"/>
                <w:lang w:eastAsia="zh-CN"/>
              </w:rPr>
            </w:pPr>
            <w:r w:rsidRPr="00AC6A64">
              <w:rPr>
                <w:rFonts w:ascii="Book Antiqua" w:eastAsia="等线" w:hAnsi="Book Antiqua"/>
                <w:color w:val="000000"/>
                <w:lang w:eastAsia="zh-CN"/>
              </w:rPr>
              <w:t>18</w:t>
            </w:r>
          </w:p>
        </w:tc>
      </w:tr>
      <w:tr w:rsidR="00423DB9" w:rsidRPr="00AC6A64" w14:paraId="4033121B" w14:textId="77777777">
        <w:trPr>
          <w:trHeight w:val="243"/>
        </w:trPr>
        <w:tc>
          <w:tcPr>
            <w:tcW w:w="1305" w:type="dxa"/>
            <w:tcBorders>
              <w:top w:val="nil"/>
              <w:bottom w:val="nil"/>
            </w:tcBorders>
            <w:vAlign w:val="center"/>
          </w:tcPr>
          <w:p w14:paraId="1B32EA34" w14:textId="77777777" w:rsidR="00423DB9" w:rsidRPr="00AC6A64" w:rsidRDefault="00C32D9A" w:rsidP="00AC6A64">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831463</w:t>
            </w:r>
          </w:p>
        </w:tc>
        <w:tc>
          <w:tcPr>
            <w:tcW w:w="1334" w:type="dxa"/>
            <w:tcBorders>
              <w:top w:val="nil"/>
              <w:bottom w:val="nil"/>
            </w:tcBorders>
            <w:vAlign w:val="center"/>
          </w:tcPr>
          <w:p w14:paraId="0B4F81A5"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1</w:t>
            </w:r>
          </w:p>
        </w:tc>
        <w:tc>
          <w:tcPr>
            <w:tcW w:w="1464" w:type="dxa"/>
            <w:tcBorders>
              <w:top w:val="nil"/>
              <w:bottom w:val="nil"/>
            </w:tcBorders>
            <w:vAlign w:val="center"/>
          </w:tcPr>
          <w:p w14:paraId="042D45A0"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1</w:t>
            </w:r>
          </w:p>
        </w:tc>
        <w:tc>
          <w:tcPr>
            <w:tcW w:w="1790" w:type="dxa"/>
            <w:tcBorders>
              <w:top w:val="nil"/>
              <w:bottom w:val="nil"/>
            </w:tcBorders>
            <w:vAlign w:val="center"/>
          </w:tcPr>
          <w:p w14:paraId="57D4C4D2"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1</w:t>
            </w:r>
          </w:p>
        </w:tc>
        <w:tc>
          <w:tcPr>
            <w:tcW w:w="1559" w:type="dxa"/>
            <w:tcBorders>
              <w:top w:val="nil"/>
              <w:bottom w:val="nil"/>
            </w:tcBorders>
            <w:vAlign w:val="center"/>
          </w:tcPr>
          <w:p w14:paraId="188F80E3"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4</w:t>
            </w:r>
          </w:p>
        </w:tc>
        <w:tc>
          <w:tcPr>
            <w:tcW w:w="1790" w:type="dxa"/>
            <w:tcBorders>
              <w:top w:val="nil"/>
              <w:bottom w:val="nil"/>
            </w:tcBorders>
            <w:vAlign w:val="center"/>
          </w:tcPr>
          <w:p w14:paraId="54503AB6"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2</w:t>
            </w:r>
          </w:p>
        </w:tc>
        <w:tc>
          <w:tcPr>
            <w:tcW w:w="1477" w:type="dxa"/>
            <w:tcBorders>
              <w:top w:val="nil"/>
              <w:bottom w:val="nil"/>
            </w:tcBorders>
            <w:vAlign w:val="center"/>
          </w:tcPr>
          <w:p w14:paraId="24E94571"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2</w:t>
            </w:r>
          </w:p>
        </w:tc>
        <w:tc>
          <w:tcPr>
            <w:tcW w:w="1790" w:type="dxa"/>
            <w:tcBorders>
              <w:top w:val="nil"/>
              <w:bottom w:val="nil"/>
            </w:tcBorders>
            <w:vAlign w:val="center"/>
          </w:tcPr>
          <w:p w14:paraId="2419B40E"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3</w:t>
            </w:r>
          </w:p>
        </w:tc>
        <w:tc>
          <w:tcPr>
            <w:tcW w:w="1790" w:type="dxa"/>
            <w:tcBorders>
              <w:top w:val="nil"/>
              <w:bottom w:val="nil"/>
            </w:tcBorders>
            <w:vAlign w:val="center"/>
          </w:tcPr>
          <w:p w14:paraId="091D32D0" w14:textId="77777777" w:rsidR="00423DB9" w:rsidRPr="00AC6A64" w:rsidRDefault="00C32D9A" w:rsidP="00AC6A64">
            <w:pPr>
              <w:spacing w:line="360" w:lineRule="auto"/>
              <w:jc w:val="both"/>
              <w:rPr>
                <w:rFonts w:ascii="Book Antiqua" w:eastAsia="宋体" w:hAnsi="Book Antiqua" w:cs="宋体"/>
                <w:color w:val="000000"/>
                <w:lang w:eastAsia="zh-CN"/>
              </w:rPr>
            </w:pPr>
            <w:r w:rsidRPr="00AC6A64">
              <w:rPr>
                <w:rFonts w:ascii="Book Antiqua" w:eastAsia="等线" w:hAnsi="Book Antiqua"/>
                <w:color w:val="000000"/>
                <w:lang w:eastAsia="zh-CN"/>
              </w:rPr>
              <w:t>13</w:t>
            </w:r>
          </w:p>
        </w:tc>
      </w:tr>
      <w:tr w:rsidR="00423DB9" w:rsidRPr="00AC6A64" w14:paraId="7EEAABE5" w14:textId="77777777">
        <w:trPr>
          <w:trHeight w:val="236"/>
        </w:trPr>
        <w:tc>
          <w:tcPr>
            <w:tcW w:w="1305" w:type="dxa"/>
            <w:tcBorders>
              <w:top w:val="nil"/>
              <w:bottom w:val="nil"/>
            </w:tcBorders>
            <w:vAlign w:val="center"/>
          </w:tcPr>
          <w:p w14:paraId="024A66A9" w14:textId="77777777" w:rsidR="00423DB9" w:rsidRPr="00AC6A64" w:rsidRDefault="00C32D9A" w:rsidP="00AC6A64">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829101</w:t>
            </w:r>
          </w:p>
        </w:tc>
        <w:tc>
          <w:tcPr>
            <w:tcW w:w="1334" w:type="dxa"/>
            <w:tcBorders>
              <w:top w:val="nil"/>
              <w:bottom w:val="nil"/>
            </w:tcBorders>
            <w:vAlign w:val="center"/>
          </w:tcPr>
          <w:p w14:paraId="7B51147E"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2</w:t>
            </w:r>
          </w:p>
        </w:tc>
        <w:tc>
          <w:tcPr>
            <w:tcW w:w="1464" w:type="dxa"/>
            <w:tcBorders>
              <w:top w:val="nil"/>
              <w:bottom w:val="nil"/>
            </w:tcBorders>
            <w:vAlign w:val="center"/>
          </w:tcPr>
          <w:p w14:paraId="708C2154"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1</w:t>
            </w:r>
          </w:p>
        </w:tc>
        <w:tc>
          <w:tcPr>
            <w:tcW w:w="1790" w:type="dxa"/>
            <w:tcBorders>
              <w:top w:val="nil"/>
              <w:bottom w:val="nil"/>
            </w:tcBorders>
            <w:vAlign w:val="center"/>
          </w:tcPr>
          <w:p w14:paraId="4AE79883"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3</w:t>
            </w:r>
          </w:p>
        </w:tc>
        <w:tc>
          <w:tcPr>
            <w:tcW w:w="1559" w:type="dxa"/>
            <w:tcBorders>
              <w:top w:val="nil"/>
              <w:bottom w:val="nil"/>
            </w:tcBorders>
            <w:vAlign w:val="center"/>
          </w:tcPr>
          <w:p w14:paraId="31D2C351"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4</w:t>
            </w:r>
          </w:p>
        </w:tc>
        <w:tc>
          <w:tcPr>
            <w:tcW w:w="1790" w:type="dxa"/>
            <w:tcBorders>
              <w:top w:val="nil"/>
              <w:bottom w:val="nil"/>
            </w:tcBorders>
            <w:vAlign w:val="center"/>
          </w:tcPr>
          <w:p w14:paraId="7D9BB936"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1</w:t>
            </w:r>
          </w:p>
        </w:tc>
        <w:tc>
          <w:tcPr>
            <w:tcW w:w="1477" w:type="dxa"/>
            <w:tcBorders>
              <w:top w:val="nil"/>
              <w:bottom w:val="nil"/>
            </w:tcBorders>
            <w:vAlign w:val="center"/>
          </w:tcPr>
          <w:p w14:paraId="5A1D550F"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1</w:t>
            </w:r>
          </w:p>
        </w:tc>
        <w:tc>
          <w:tcPr>
            <w:tcW w:w="1790" w:type="dxa"/>
            <w:tcBorders>
              <w:top w:val="nil"/>
              <w:bottom w:val="nil"/>
            </w:tcBorders>
            <w:vAlign w:val="center"/>
          </w:tcPr>
          <w:p w14:paraId="325517D0"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2</w:t>
            </w:r>
          </w:p>
        </w:tc>
        <w:tc>
          <w:tcPr>
            <w:tcW w:w="1790" w:type="dxa"/>
            <w:tcBorders>
              <w:top w:val="nil"/>
              <w:bottom w:val="nil"/>
            </w:tcBorders>
            <w:vAlign w:val="center"/>
          </w:tcPr>
          <w:p w14:paraId="057F479B" w14:textId="77777777" w:rsidR="00423DB9" w:rsidRPr="00AC6A64" w:rsidRDefault="00C32D9A" w:rsidP="00AC6A64">
            <w:pPr>
              <w:spacing w:line="360" w:lineRule="auto"/>
              <w:jc w:val="both"/>
              <w:rPr>
                <w:rFonts w:ascii="Book Antiqua" w:eastAsia="宋体" w:hAnsi="Book Antiqua" w:cs="宋体"/>
                <w:color w:val="000000"/>
                <w:lang w:eastAsia="zh-CN"/>
              </w:rPr>
            </w:pPr>
            <w:r w:rsidRPr="00AC6A64">
              <w:rPr>
                <w:rFonts w:ascii="Book Antiqua" w:eastAsia="等线" w:hAnsi="Book Antiqua"/>
                <w:color w:val="000000"/>
                <w:lang w:eastAsia="zh-CN"/>
              </w:rPr>
              <w:t>10</w:t>
            </w:r>
          </w:p>
        </w:tc>
      </w:tr>
      <w:tr w:rsidR="00423DB9" w:rsidRPr="00AC6A64" w14:paraId="7C4FEDBB" w14:textId="77777777">
        <w:trPr>
          <w:trHeight w:val="269"/>
        </w:trPr>
        <w:tc>
          <w:tcPr>
            <w:tcW w:w="1305" w:type="dxa"/>
            <w:tcBorders>
              <w:top w:val="nil"/>
              <w:bottom w:val="nil"/>
            </w:tcBorders>
            <w:vAlign w:val="center"/>
          </w:tcPr>
          <w:p w14:paraId="0BD15EF0" w14:textId="77777777" w:rsidR="00423DB9" w:rsidRPr="00AC6A64" w:rsidRDefault="00C32D9A" w:rsidP="00AC6A64">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850224</w:t>
            </w:r>
          </w:p>
        </w:tc>
        <w:tc>
          <w:tcPr>
            <w:tcW w:w="1334" w:type="dxa"/>
            <w:tcBorders>
              <w:top w:val="nil"/>
              <w:bottom w:val="nil"/>
            </w:tcBorders>
            <w:vAlign w:val="center"/>
          </w:tcPr>
          <w:p w14:paraId="7A33E2A5"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1</w:t>
            </w:r>
          </w:p>
        </w:tc>
        <w:tc>
          <w:tcPr>
            <w:tcW w:w="1464" w:type="dxa"/>
            <w:tcBorders>
              <w:top w:val="nil"/>
              <w:bottom w:val="nil"/>
            </w:tcBorders>
            <w:vAlign w:val="center"/>
          </w:tcPr>
          <w:p w14:paraId="338ABC64"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1</w:t>
            </w:r>
          </w:p>
        </w:tc>
        <w:tc>
          <w:tcPr>
            <w:tcW w:w="1790" w:type="dxa"/>
            <w:tcBorders>
              <w:top w:val="nil"/>
              <w:bottom w:val="nil"/>
            </w:tcBorders>
            <w:vAlign w:val="center"/>
          </w:tcPr>
          <w:p w14:paraId="6C6A2A42"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1</w:t>
            </w:r>
          </w:p>
        </w:tc>
        <w:tc>
          <w:tcPr>
            <w:tcW w:w="1559" w:type="dxa"/>
            <w:tcBorders>
              <w:top w:val="nil"/>
              <w:bottom w:val="nil"/>
            </w:tcBorders>
            <w:vAlign w:val="center"/>
          </w:tcPr>
          <w:p w14:paraId="3FE40F53"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4</w:t>
            </w:r>
          </w:p>
        </w:tc>
        <w:tc>
          <w:tcPr>
            <w:tcW w:w="1790" w:type="dxa"/>
            <w:tcBorders>
              <w:top w:val="nil"/>
              <w:bottom w:val="nil"/>
            </w:tcBorders>
            <w:vAlign w:val="center"/>
          </w:tcPr>
          <w:p w14:paraId="2B2CCBFB"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2</w:t>
            </w:r>
          </w:p>
        </w:tc>
        <w:tc>
          <w:tcPr>
            <w:tcW w:w="1477" w:type="dxa"/>
            <w:tcBorders>
              <w:top w:val="nil"/>
              <w:bottom w:val="nil"/>
            </w:tcBorders>
            <w:vAlign w:val="center"/>
          </w:tcPr>
          <w:p w14:paraId="709A1414"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2</w:t>
            </w:r>
          </w:p>
        </w:tc>
        <w:tc>
          <w:tcPr>
            <w:tcW w:w="1790" w:type="dxa"/>
            <w:tcBorders>
              <w:top w:val="nil"/>
              <w:bottom w:val="nil"/>
            </w:tcBorders>
            <w:vAlign w:val="center"/>
          </w:tcPr>
          <w:p w14:paraId="6201306F"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3</w:t>
            </w:r>
          </w:p>
        </w:tc>
        <w:tc>
          <w:tcPr>
            <w:tcW w:w="1790" w:type="dxa"/>
            <w:tcBorders>
              <w:top w:val="nil"/>
              <w:bottom w:val="nil"/>
            </w:tcBorders>
            <w:vAlign w:val="center"/>
          </w:tcPr>
          <w:p w14:paraId="62AC0530" w14:textId="77777777" w:rsidR="00423DB9" w:rsidRPr="00AC6A64" w:rsidRDefault="00C32D9A" w:rsidP="00AC6A64">
            <w:pPr>
              <w:spacing w:line="360" w:lineRule="auto"/>
              <w:jc w:val="both"/>
              <w:rPr>
                <w:rFonts w:ascii="Book Antiqua" w:eastAsia="宋体" w:hAnsi="Book Antiqua" w:cs="宋体"/>
                <w:color w:val="000000"/>
                <w:lang w:eastAsia="zh-CN"/>
              </w:rPr>
            </w:pPr>
            <w:r w:rsidRPr="00AC6A64">
              <w:rPr>
                <w:rFonts w:ascii="Book Antiqua" w:eastAsia="等线" w:hAnsi="Book Antiqua"/>
                <w:color w:val="000000"/>
                <w:lang w:eastAsia="zh-CN"/>
              </w:rPr>
              <w:t>14</w:t>
            </w:r>
          </w:p>
        </w:tc>
      </w:tr>
      <w:tr w:rsidR="00423DB9" w:rsidRPr="00AC6A64" w14:paraId="6CCBE0F5" w14:textId="77777777">
        <w:trPr>
          <w:trHeight w:val="260"/>
        </w:trPr>
        <w:tc>
          <w:tcPr>
            <w:tcW w:w="1305" w:type="dxa"/>
            <w:tcBorders>
              <w:top w:val="nil"/>
              <w:bottom w:val="nil"/>
            </w:tcBorders>
            <w:vAlign w:val="center"/>
          </w:tcPr>
          <w:p w14:paraId="21602356" w14:textId="77777777" w:rsidR="00423DB9" w:rsidRPr="00AC6A64" w:rsidRDefault="00C32D9A" w:rsidP="00AC6A64">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825633</w:t>
            </w:r>
          </w:p>
        </w:tc>
        <w:tc>
          <w:tcPr>
            <w:tcW w:w="1334" w:type="dxa"/>
            <w:tcBorders>
              <w:top w:val="nil"/>
              <w:bottom w:val="nil"/>
            </w:tcBorders>
            <w:vAlign w:val="center"/>
          </w:tcPr>
          <w:p w14:paraId="00384C39"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3</w:t>
            </w:r>
          </w:p>
        </w:tc>
        <w:tc>
          <w:tcPr>
            <w:tcW w:w="1464" w:type="dxa"/>
            <w:tcBorders>
              <w:top w:val="nil"/>
              <w:bottom w:val="nil"/>
            </w:tcBorders>
            <w:vAlign w:val="center"/>
          </w:tcPr>
          <w:p w14:paraId="0AD0E01B"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1</w:t>
            </w:r>
          </w:p>
        </w:tc>
        <w:tc>
          <w:tcPr>
            <w:tcW w:w="1790" w:type="dxa"/>
            <w:tcBorders>
              <w:top w:val="nil"/>
              <w:bottom w:val="nil"/>
            </w:tcBorders>
            <w:vAlign w:val="center"/>
          </w:tcPr>
          <w:p w14:paraId="0A322489"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3</w:t>
            </w:r>
          </w:p>
        </w:tc>
        <w:tc>
          <w:tcPr>
            <w:tcW w:w="1559" w:type="dxa"/>
            <w:tcBorders>
              <w:top w:val="nil"/>
              <w:bottom w:val="nil"/>
            </w:tcBorders>
            <w:vAlign w:val="center"/>
          </w:tcPr>
          <w:p w14:paraId="40B04A84"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2</w:t>
            </w:r>
          </w:p>
        </w:tc>
        <w:tc>
          <w:tcPr>
            <w:tcW w:w="1790" w:type="dxa"/>
            <w:tcBorders>
              <w:top w:val="nil"/>
              <w:bottom w:val="nil"/>
            </w:tcBorders>
            <w:vAlign w:val="center"/>
          </w:tcPr>
          <w:p w14:paraId="462781B9"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3</w:t>
            </w:r>
          </w:p>
        </w:tc>
        <w:tc>
          <w:tcPr>
            <w:tcW w:w="1477" w:type="dxa"/>
            <w:tcBorders>
              <w:top w:val="nil"/>
              <w:bottom w:val="nil"/>
            </w:tcBorders>
            <w:vAlign w:val="center"/>
          </w:tcPr>
          <w:p w14:paraId="74A86BFF"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1</w:t>
            </w:r>
          </w:p>
        </w:tc>
        <w:tc>
          <w:tcPr>
            <w:tcW w:w="1790" w:type="dxa"/>
            <w:tcBorders>
              <w:top w:val="nil"/>
              <w:bottom w:val="nil"/>
            </w:tcBorders>
            <w:vAlign w:val="center"/>
          </w:tcPr>
          <w:p w14:paraId="7C441503"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3</w:t>
            </w:r>
          </w:p>
        </w:tc>
        <w:tc>
          <w:tcPr>
            <w:tcW w:w="1790" w:type="dxa"/>
            <w:tcBorders>
              <w:top w:val="nil"/>
              <w:bottom w:val="nil"/>
            </w:tcBorders>
            <w:vAlign w:val="center"/>
          </w:tcPr>
          <w:p w14:paraId="5AE70C33" w14:textId="77777777" w:rsidR="00423DB9" w:rsidRPr="00AC6A64" w:rsidRDefault="00C32D9A" w:rsidP="00AC6A64">
            <w:pPr>
              <w:spacing w:line="360" w:lineRule="auto"/>
              <w:jc w:val="both"/>
              <w:rPr>
                <w:rFonts w:ascii="Book Antiqua" w:eastAsia="宋体" w:hAnsi="Book Antiqua" w:cs="宋体"/>
                <w:color w:val="000000"/>
                <w:lang w:eastAsia="zh-CN"/>
              </w:rPr>
            </w:pPr>
            <w:r w:rsidRPr="00AC6A64">
              <w:rPr>
                <w:rFonts w:ascii="Book Antiqua" w:eastAsia="等线" w:hAnsi="Book Antiqua"/>
                <w:color w:val="000000"/>
                <w:lang w:eastAsia="zh-CN"/>
              </w:rPr>
              <w:t>16</w:t>
            </w:r>
          </w:p>
        </w:tc>
      </w:tr>
      <w:tr w:rsidR="00423DB9" w:rsidRPr="00AC6A64" w14:paraId="7BE51640" w14:textId="77777777">
        <w:trPr>
          <w:trHeight w:val="269"/>
        </w:trPr>
        <w:tc>
          <w:tcPr>
            <w:tcW w:w="1305" w:type="dxa"/>
            <w:tcBorders>
              <w:top w:val="nil"/>
              <w:bottom w:val="nil"/>
            </w:tcBorders>
            <w:vAlign w:val="center"/>
          </w:tcPr>
          <w:p w14:paraId="64820E70" w14:textId="77777777" w:rsidR="00423DB9" w:rsidRPr="00AC6A64" w:rsidRDefault="00C32D9A" w:rsidP="00AC6A64">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868274</w:t>
            </w:r>
          </w:p>
        </w:tc>
        <w:tc>
          <w:tcPr>
            <w:tcW w:w="1334" w:type="dxa"/>
            <w:tcBorders>
              <w:top w:val="nil"/>
              <w:bottom w:val="nil"/>
            </w:tcBorders>
            <w:vAlign w:val="center"/>
          </w:tcPr>
          <w:p w14:paraId="6C70CD34"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1</w:t>
            </w:r>
          </w:p>
        </w:tc>
        <w:tc>
          <w:tcPr>
            <w:tcW w:w="1464" w:type="dxa"/>
            <w:tcBorders>
              <w:top w:val="nil"/>
              <w:bottom w:val="nil"/>
            </w:tcBorders>
            <w:vAlign w:val="center"/>
          </w:tcPr>
          <w:p w14:paraId="3E7D4105"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1</w:t>
            </w:r>
          </w:p>
        </w:tc>
        <w:tc>
          <w:tcPr>
            <w:tcW w:w="1790" w:type="dxa"/>
            <w:tcBorders>
              <w:top w:val="nil"/>
              <w:bottom w:val="nil"/>
            </w:tcBorders>
            <w:vAlign w:val="center"/>
          </w:tcPr>
          <w:p w14:paraId="663443D7"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3</w:t>
            </w:r>
          </w:p>
        </w:tc>
        <w:tc>
          <w:tcPr>
            <w:tcW w:w="1559" w:type="dxa"/>
            <w:tcBorders>
              <w:top w:val="nil"/>
              <w:bottom w:val="nil"/>
            </w:tcBorders>
            <w:vAlign w:val="center"/>
          </w:tcPr>
          <w:p w14:paraId="7E1B85F0"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2</w:t>
            </w:r>
          </w:p>
        </w:tc>
        <w:tc>
          <w:tcPr>
            <w:tcW w:w="1790" w:type="dxa"/>
            <w:tcBorders>
              <w:top w:val="nil"/>
              <w:bottom w:val="nil"/>
            </w:tcBorders>
            <w:vAlign w:val="center"/>
          </w:tcPr>
          <w:p w14:paraId="00EE4B8A"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3</w:t>
            </w:r>
          </w:p>
        </w:tc>
        <w:tc>
          <w:tcPr>
            <w:tcW w:w="1477" w:type="dxa"/>
            <w:tcBorders>
              <w:top w:val="nil"/>
              <w:bottom w:val="nil"/>
            </w:tcBorders>
            <w:vAlign w:val="center"/>
          </w:tcPr>
          <w:p w14:paraId="50D4B0A4"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2</w:t>
            </w:r>
          </w:p>
        </w:tc>
        <w:tc>
          <w:tcPr>
            <w:tcW w:w="1790" w:type="dxa"/>
            <w:tcBorders>
              <w:top w:val="nil"/>
              <w:bottom w:val="nil"/>
            </w:tcBorders>
            <w:vAlign w:val="center"/>
          </w:tcPr>
          <w:p w14:paraId="0A8976AC"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4</w:t>
            </w:r>
          </w:p>
        </w:tc>
        <w:tc>
          <w:tcPr>
            <w:tcW w:w="1790" w:type="dxa"/>
            <w:tcBorders>
              <w:top w:val="nil"/>
              <w:bottom w:val="nil"/>
            </w:tcBorders>
          </w:tcPr>
          <w:p w14:paraId="569A636C" w14:textId="77777777" w:rsidR="00423DB9" w:rsidRPr="00AC6A64" w:rsidRDefault="00C32D9A" w:rsidP="00AC6A64">
            <w:pPr>
              <w:spacing w:line="360" w:lineRule="auto"/>
              <w:jc w:val="both"/>
              <w:rPr>
                <w:rFonts w:ascii="Book Antiqua" w:eastAsia="宋体" w:hAnsi="Book Antiqua" w:cs="宋体"/>
                <w:color w:val="000000"/>
                <w:lang w:eastAsia="zh-CN"/>
              </w:rPr>
            </w:pPr>
            <w:r w:rsidRPr="00AC6A64">
              <w:rPr>
                <w:rFonts w:ascii="Book Antiqua" w:eastAsia="等线" w:hAnsi="Book Antiqua"/>
                <w:color w:val="0D0D0D"/>
                <w:lang w:eastAsia="zh-CN"/>
              </w:rPr>
              <w:t>16</w:t>
            </w:r>
          </w:p>
        </w:tc>
      </w:tr>
      <w:tr w:rsidR="00423DB9" w:rsidRPr="00AC6A64" w14:paraId="796953F2" w14:textId="77777777">
        <w:trPr>
          <w:trHeight w:val="261"/>
        </w:trPr>
        <w:tc>
          <w:tcPr>
            <w:tcW w:w="1305" w:type="dxa"/>
            <w:tcBorders>
              <w:top w:val="nil"/>
              <w:bottom w:val="nil"/>
            </w:tcBorders>
            <w:vAlign w:val="center"/>
          </w:tcPr>
          <w:p w14:paraId="1E93844C" w14:textId="77777777" w:rsidR="00423DB9" w:rsidRPr="00AC6A64" w:rsidRDefault="00C32D9A" w:rsidP="00AC6A64">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858433</w:t>
            </w:r>
          </w:p>
        </w:tc>
        <w:tc>
          <w:tcPr>
            <w:tcW w:w="1334" w:type="dxa"/>
            <w:tcBorders>
              <w:top w:val="nil"/>
              <w:bottom w:val="nil"/>
            </w:tcBorders>
            <w:vAlign w:val="center"/>
          </w:tcPr>
          <w:p w14:paraId="1C471295"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1</w:t>
            </w:r>
          </w:p>
        </w:tc>
        <w:tc>
          <w:tcPr>
            <w:tcW w:w="1464" w:type="dxa"/>
            <w:tcBorders>
              <w:top w:val="nil"/>
              <w:bottom w:val="nil"/>
            </w:tcBorders>
            <w:vAlign w:val="center"/>
          </w:tcPr>
          <w:p w14:paraId="6DA08FBB"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1</w:t>
            </w:r>
          </w:p>
        </w:tc>
        <w:tc>
          <w:tcPr>
            <w:tcW w:w="1790" w:type="dxa"/>
            <w:tcBorders>
              <w:top w:val="nil"/>
              <w:bottom w:val="nil"/>
            </w:tcBorders>
            <w:vAlign w:val="center"/>
          </w:tcPr>
          <w:p w14:paraId="43B6DC37"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1</w:t>
            </w:r>
          </w:p>
        </w:tc>
        <w:tc>
          <w:tcPr>
            <w:tcW w:w="1559" w:type="dxa"/>
            <w:tcBorders>
              <w:top w:val="nil"/>
              <w:bottom w:val="nil"/>
            </w:tcBorders>
            <w:vAlign w:val="center"/>
          </w:tcPr>
          <w:p w14:paraId="592AF761"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4</w:t>
            </w:r>
          </w:p>
        </w:tc>
        <w:tc>
          <w:tcPr>
            <w:tcW w:w="1790" w:type="dxa"/>
            <w:tcBorders>
              <w:top w:val="nil"/>
              <w:bottom w:val="nil"/>
            </w:tcBorders>
            <w:vAlign w:val="center"/>
          </w:tcPr>
          <w:p w14:paraId="6061366D"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3</w:t>
            </w:r>
          </w:p>
        </w:tc>
        <w:tc>
          <w:tcPr>
            <w:tcW w:w="1477" w:type="dxa"/>
            <w:tcBorders>
              <w:top w:val="nil"/>
              <w:bottom w:val="nil"/>
            </w:tcBorders>
            <w:vAlign w:val="center"/>
          </w:tcPr>
          <w:p w14:paraId="0C71ECE9"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3</w:t>
            </w:r>
          </w:p>
        </w:tc>
        <w:tc>
          <w:tcPr>
            <w:tcW w:w="1790" w:type="dxa"/>
            <w:tcBorders>
              <w:top w:val="nil"/>
              <w:bottom w:val="nil"/>
            </w:tcBorders>
            <w:vAlign w:val="center"/>
          </w:tcPr>
          <w:p w14:paraId="099A5D0C"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3</w:t>
            </w:r>
          </w:p>
        </w:tc>
        <w:tc>
          <w:tcPr>
            <w:tcW w:w="1790" w:type="dxa"/>
            <w:tcBorders>
              <w:top w:val="nil"/>
              <w:bottom w:val="nil"/>
            </w:tcBorders>
          </w:tcPr>
          <w:p w14:paraId="01F043E5" w14:textId="77777777" w:rsidR="00423DB9" w:rsidRPr="00AC6A64" w:rsidRDefault="00C32D9A" w:rsidP="00AC6A64">
            <w:pPr>
              <w:spacing w:line="360" w:lineRule="auto"/>
              <w:jc w:val="both"/>
              <w:rPr>
                <w:rFonts w:ascii="Book Antiqua" w:eastAsia="宋体" w:hAnsi="Book Antiqua" w:cs="宋体"/>
                <w:color w:val="000000"/>
                <w:lang w:eastAsia="zh-CN"/>
              </w:rPr>
            </w:pPr>
            <w:r w:rsidRPr="00AC6A64">
              <w:rPr>
                <w:rFonts w:ascii="Book Antiqua" w:eastAsia="等线" w:hAnsi="Book Antiqua"/>
                <w:color w:val="0D0D0D"/>
                <w:lang w:eastAsia="zh-CN"/>
              </w:rPr>
              <w:t>16</w:t>
            </w:r>
          </w:p>
        </w:tc>
      </w:tr>
      <w:tr w:rsidR="00423DB9" w:rsidRPr="00AC6A64" w14:paraId="4723F946" w14:textId="77777777">
        <w:trPr>
          <w:trHeight w:val="249"/>
        </w:trPr>
        <w:tc>
          <w:tcPr>
            <w:tcW w:w="1305" w:type="dxa"/>
            <w:tcBorders>
              <w:top w:val="nil"/>
            </w:tcBorders>
            <w:vAlign w:val="center"/>
          </w:tcPr>
          <w:p w14:paraId="58C66E1D" w14:textId="77777777" w:rsidR="00423DB9" w:rsidRPr="00AC6A64" w:rsidRDefault="00C32D9A" w:rsidP="00AC6A64">
            <w:pPr>
              <w:spacing w:line="360" w:lineRule="auto"/>
              <w:jc w:val="both"/>
              <w:rPr>
                <w:rFonts w:ascii="Book Antiqua" w:eastAsia="等线" w:hAnsi="Book Antiqua"/>
                <w:color w:val="000000"/>
                <w:lang w:eastAsia="zh-CN"/>
              </w:rPr>
            </w:pPr>
            <w:r w:rsidRPr="00AC6A64">
              <w:rPr>
                <w:rFonts w:ascii="Book Antiqua" w:eastAsia="等线" w:hAnsi="Book Antiqua"/>
                <w:color w:val="000000"/>
                <w:lang w:eastAsia="zh-CN"/>
              </w:rPr>
              <w:t>852006</w:t>
            </w:r>
          </w:p>
        </w:tc>
        <w:tc>
          <w:tcPr>
            <w:tcW w:w="1334" w:type="dxa"/>
            <w:tcBorders>
              <w:top w:val="nil"/>
            </w:tcBorders>
            <w:vAlign w:val="center"/>
          </w:tcPr>
          <w:p w14:paraId="4F7B4166"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1</w:t>
            </w:r>
          </w:p>
        </w:tc>
        <w:tc>
          <w:tcPr>
            <w:tcW w:w="1464" w:type="dxa"/>
            <w:tcBorders>
              <w:top w:val="nil"/>
            </w:tcBorders>
            <w:vAlign w:val="center"/>
          </w:tcPr>
          <w:p w14:paraId="4688D15A"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1</w:t>
            </w:r>
          </w:p>
        </w:tc>
        <w:tc>
          <w:tcPr>
            <w:tcW w:w="1790" w:type="dxa"/>
            <w:tcBorders>
              <w:top w:val="nil"/>
            </w:tcBorders>
            <w:vAlign w:val="center"/>
          </w:tcPr>
          <w:p w14:paraId="09D447BC"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1</w:t>
            </w:r>
          </w:p>
        </w:tc>
        <w:tc>
          <w:tcPr>
            <w:tcW w:w="1559" w:type="dxa"/>
            <w:tcBorders>
              <w:top w:val="nil"/>
            </w:tcBorders>
            <w:vAlign w:val="center"/>
          </w:tcPr>
          <w:p w14:paraId="2FD0A933"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4</w:t>
            </w:r>
          </w:p>
        </w:tc>
        <w:tc>
          <w:tcPr>
            <w:tcW w:w="1790" w:type="dxa"/>
            <w:tcBorders>
              <w:top w:val="nil"/>
            </w:tcBorders>
            <w:vAlign w:val="center"/>
          </w:tcPr>
          <w:p w14:paraId="72F7E251"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2</w:t>
            </w:r>
          </w:p>
        </w:tc>
        <w:tc>
          <w:tcPr>
            <w:tcW w:w="1477" w:type="dxa"/>
            <w:tcBorders>
              <w:top w:val="nil"/>
            </w:tcBorders>
            <w:vAlign w:val="center"/>
          </w:tcPr>
          <w:p w14:paraId="2AB220A2"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1</w:t>
            </w:r>
          </w:p>
        </w:tc>
        <w:tc>
          <w:tcPr>
            <w:tcW w:w="1790" w:type="dxa"/>
            <w:tcBorders>
              <w:top w:val="nil"/>
            </w:tcBorders>
            <w:vAlign w:val="center"/>
          </w:tcPr>
          <w:p w14:paraId="0E9AAD36" w14:textId="77777777" w:rsidR="00423DB9" w:rsidRPr="00AC6A64" w:rsidRDefault="00C32D9A" w:rsidP="00AC6A64">
            <w:pPr>
              <w:spacing w:line="360" w:lineRule="auto"/>
              <w:jc w:val="both"/>
              <w:rPr>
                <w:rFonts w:ascii="Book Antiqua" w:eastAsia="等线" w:hAnsi="Book Antiqua"/>
                <w:color w:val="0D0D0D"/>
                <w:lang w:eastAsia="zh-CN"/>
              </w:rPr>
            </w:pPr>
            <w:r w:rsidRPr="00AC6A64">
              <w:rPr>
                <w:rFonts w:ascii="Book Antiqua" w:eastAsia="等线" w:hAnsi="Book Antiqua"/>
                <w:color w:val="0D0D0D"/>
                <w:lang w:eastAsia="zh-CN"/>
              </w:rPr>
              <w:t>2</w:t>
            </w:r>
          </w:p>
        </w:tc>
        <w:tc>
          <w:tcPr>
            <w:tcW w:w="1790" w:type="dxa"/>
            <w:tcBorders>
              <w:top w:val="nil"/>
            </w:tcBorders>
          </w:tcPr>
          <w:p w14:paraId="5EF3B999" w14:textId="77777777" w:rsidR="00423DB9" w:rsidRPr="00AC6A64" w:rsidRDefault="00C32D9A" w:rsidP="00AC6A64">
            <w:pPr>
              <w:spacing w:line="360" w:lineRule="auto"/>
              <w:jc w:val="both"/>
              <w:rPr>
                <w:rFonts w:ascii="Book Antiqua" w:eastAsia="宋体" w:hAnsi="Book Antiqua" w:cs="宋体"/>
                <w:color w:val="000000"/>
                <w:lang w:eastAsia="zh-CN"/>
              </w:rPr>
            </w:pPr>
            <w:r w:rsidRPr="00AC6A64">
              <w:rPr>
                <w:rFonts w:ascii="Book Antiqua" w:eastAsia="等线" w:hAnsi="Book Antiqua"/>
                <w:color w:val="0D0D0D"/>
                <w:lang w:eastAsia="zh-CN"/>
              </w:rPr>
              <w:t>12</w:t>
            </w:r>
          </w:p>
        </w:tc>
      </w:tr>
    </w:tbl>
    <w:p w14:paraId="4A1ED256" w14:textId="77777777" w:rsidR="00423DB9" w:rsidRDefault="00423DB9">
      <w:pPr>
        <w:spacing w:line="360" w:lineRule="auto"/>
        <w:jc w:val="both"/>
        <w:rPr>
          <w:rFonts w:ascii="Book Antiqua" w:eastAsia="宋体" w:hAnsi="Book Antiqua"/>
          <w:color w:val="0D0D0D"/>
          <w:lang w:eastAsia="zh-CN"/>
        </w:rPr>
      </w:pPr>
    </w:p>
    <w:p w14:paraId="1B781A44" w14:textId="77777777" w:rsidR="00423DB9" w:rsidRDefault="00423DB9">
      <w:pPr>
        <w:spacing w:line="360" w:lineRule="auto"/>
        <w:jc w:val="both"/>
        <w:rPr>
          <w:rFonts w:ascii="Book Antiqua" w:hAnsi="Book Antiqua"/>
          <w:lang w:eastAsia="zh-CN"/>
        </w:rPr>
      </w:pPr>
    </w:p>
    <w:sectPr w:rsidR="00423DB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E657B" w14:textId="77777777" w:rsidR="000520F5" w:rsidRDefault="000520F5">
      <w:r>
        <w:separator/>
      </w:r>
    </w:p>
  </w:endnote>
  <w:endnote w:type="continuationSeparator" w:id="0">
    <w:p w14:paraId="38503E62" w14:textId="77777777" w:rsidR="000520F5" w:rsidRDefault="00052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Bold">
    <w:charset w:val="00"/>
    <w:family w:val="auto"/>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E233" w14:textId="77777777" w:rsidR="00C32D9A" w:rsidRDefault="00C32D9A">
    <w:pPr>
      <w:pStyle w:val="a7"/>
      <w:jc w:val="right"/>
      <w:rPr>
        <w:rFonts w:ascii="Book Antiqua" w:hAnsi="Book Antiqua"/>
        <w:color w:val="000000" w:themeColor="text1"/>
        <w:sz w:val="24"/>
        <w:szCs w:val="24"/>
      </w:rPr>
    </w:pP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sidR="008F7B2F" w:rsidRPr="008F7B2F">
      <w:rPr>
        <w:rFonts w:ascii="Book Antiqua" w:hAnsi="Book Antiqua"/>
        <w:noProof/>
        <w:color w:val="000000" w:themeColor="text1"/>
        <w:sz w:val="24"/>
        <w:szCs w:val="24"/>
        <w:lang w:val="zh-CN" w:eastAsia="zh-CN"/>
      </w:rPr>
      <w:t>6</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fldSimple w:instr="NUMPAGES  \* Arabic  \* MERGEFORMAT">
      <w:r w:rsidR="008F7B2F" w:rsidRPr="008F7B2F">
        <w:rPr>
          <w:rFonts w:ascii="Book Antiqua" w:hAnsi="Book Antiqua"/>
          <w:noProof/>
          <w:color w:val="000000" w:themeColor="text1"/>
          <w:sz w:val="24"/>
          <w:szCs w:val="24"/>
          <w:lang w:val="zh-CN" w:eastAsia="zh-CN"/>
        </w:rPr>
        <w:t>29</w:t>
      </w:r>
    </w:fldSimple>
  </w:p>
  <w:p w14:paraId="19408E1B" w14:textId="77777777" w:rsidR="00C32D9A" w:rsidRDefault="00C32D9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9C753" w14:textId="77777777" w:rsidR="000520F5" w:rsidRDefault="000520F5">
      <w:r>
        <w:separator/>
      </w:r>
    </w:p>
  </w:footnote>
  <w:footnote w:type="continuationSeparator" w:id="0">
    <w:p w14:paraId="691F9861" w14:textId="77777777" w:rsidR="000520F5" w:rsidRDefault="000520F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3E31"/>
    <w:rsid w:val="00010D50"/>
    <w:rsid w:val="000462C6"/>
    <w:rsid w:val="000520F5"/>
    <w:rsid w:val="000541BD"/>
    <w:rsid w:val="00061BF8"/>
    <w:rsid w:val="00077D92"/>
    <w:rsid w:val="001039A5"/>
    <w:rsid w:val="001568D2"/>
    <w:rsid w:val="0016775F"/>
    <w:rsid w:val="00172A27"/>
    <w:rsid w:val="001E6316"/>
    <w:rsid w:val="002003A0"/>
    <w:rsid w:val="00220109"/>
    <w:rsid w:val="00221378"/>
    <w:rsid w:val="00230846"/>
    <w:rsid w:val="00253CE2"/>
    <w:rsid w:val="00270037"/>
    <w:rsid w:val="002711B0"/>
    <w:rsid w:val="00273C4F"/>
    <w:rsid w:val="002750C7"/>
    <w:rsid w:val="002A51E5"/>
    <w:rsid w:val="002A652C"/>
    <w:rsid w:val="002B51FF"/>
    <w:rsid w:val="002D1582"/>
    <w:rsid w:val="002E0941"/>
    <w:rsid w:val="00326BC4"/>
    <w:rsid w:val="003A5AC9"/>
    <w:rsid w:val="003D4E9E"/>
    <w:rsid w:val="00423DB9"/>
    <w:rsid w:val="0045142D"/>
    <w:rsid w:val="0046683F"/>
    <w:rsid w:val="004763A8"/>
    <w:rsid w:val="004811D6"/>
    <w:rsid w:val="004838CF"/>
    <w:rsid w:val="004918E1"/>
    <w:rsid w:val="004A2CE7"/>
    <w:rsid w:val="004E3EFE"/>
    <w:rsid w:val="00514ABF"/>
    <w:rsid w:val="00553942"/>
    <w:rsid w:val="0057168C"/>
    <w:rsid w:val="00576DDE"/>
    <w:rsid w:val="005B743A"/>
    <w:rsid w:val="00614C6D"/>
    <w:rsid w:val="006258D9"/>
    <w:rsid w:val="00656594"/>
    <w:rsid w:val="006902FF"/>
    <w:rsid w:val="006C2D8E"/>
    <w:rsid w:val="006D5AFF"/>
    <w:rsid w:val="007064C4"/>
    <w:rsid w:val="00713577"/>
    <w:rsid w:val="0071772C"/>
    <w:rsid w:val="007742C3"/>
    <w:rsid w:val="007934BE"/>
    <w:rsid w:val="00794F0D"/>
    <w:rsid w:val="007C1E87"/>
    <w:rsid w:val="0081457F"/>
    <w:rsid w:val="00833139"/>
    <w:rsid w:val="00833878"/>
    <w:rsid w:val="00881265"/>
    <w:rsid w:val="008F7B2F"/>
    <w:rsid w:val="009366AF"/>
    <w:rsid w:val="00950A68"/>
    <w:rsid w:val="00952BE0"/>
    <w:rsid w:val="00965658"/>
    <w:rsid w:val="00976E7C"/>
    <w:rsid w:val="009A7359"/>
    <w:rsid w:val="00A2171B"/>
    <w:rsid w:val="00A24862"/>
    <w:rsid w:val="00A2642E"/>
    <w:rsid w:val="00A4161B"/>
    <w:rsid w:val="00A77B3E"/>
    <w:rsid w:val="00AC6A64"/>
    <w:rsid w:val="00AF286F"/>
    <w:rsid w:val="00B07825"/>
    <w:rsid w:val="00B37969"/>
    <w:rsid w:val="00B9272A"/>
    <w:rsid w:val="00BA0A2A"/>
    <w:rsid w:val="00BE3C32"/>
    <w:rsid w:val="00C32D9A"/>
    <w:rsid w:val="00C476E2"/>
    <w:rsid w:val="00C976C7"/>
    <w:rsid w:val="00CA2A55"/>
    <w:rsid w:val="00CD0D01"/>
    <w:rsid w:val="00CE1F9F"/>
    <w:rsid w:val="00CF6A43"/>
    <w:rsid w:val="00D13F74"/>
    <w:rsid w:val="00D179C1"/>
    <w:rsid w:val="00D609AE"/>
    <w:rsid w:val="00D610D0"/>
    <w:rsid w:val="00D829FB"/>
    <w:rsid w:val="00DC27C9"/>
    <w:rsid w:val="00DC2890"/>
    <w:rsid w:val="00E92863"/>
    <w:rsid w:val="00F55E6C"/>
    <w:rsid w:val="00FB391C"/>
    <w:rsid w:val="00FB470E"/>
    <w:rsid w:val="00FE4E31"/>
    <w:rsid w:val="13B71980"/>
    <w:rsid w:val="2A4839B5"/>
    <w:rsid w:val="3D406337"/>
    <w:rsid w:val="562449BB"/>
    <w:rsid w:val="619B2A43"/>
    <w:rsid w:val="7FDB7A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0B43E3"/>
  <w15:docId w15:val="{CCB3F9C6-513A-456D-8BEA-FBB8D8E1E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Normal (Web)"/>
    <w:basedOn w:val="a"/>
    <w:semiHidden/>
    <w:unhideWhenUsed/>
  </w:style>
  <w:style w:type="paragraph" w:styleId="ac">
    <w:name w:val="annotation subject"/>
    <w:basedOn w:val="a3"/>
    <w:next w:val="a3"/>
    <w:link w:val="ad"/>
    <w:semiHidden/>
    <w:unhideWhenUsed/>
    <w:rPr>
      <w:b/>
      <w:bCs/>
    </w:rPr>
  </w:style>
  <w:style w:type="table" w:styleId="ae">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qFormat/>
    <w:rPr>
      <w:b/>
    </w:rPr>
  </w:style>
  <w:style w:type="character" w:styleId="af0">
    <w:name w:val="annotation reference"/>
    <w:basedOn w:val="a0"/>
    <w:semiHidden/>
    <w:unhideWhenUsed/>
    <w:qFormat/>
    <w:rPr>
      <w:sz w:val="21"/>
      <w:szCs w:val="21"/>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semiHidden/>
    <w:qFormat/>
    <w:rPr>
      <w:sz w:val="24"/>
      <w:szCs w:val="24"/>
    </w:rPr>
  </w:style>
  <w:style w:type="character" w:customStyle="1" w:styleId="ad">
    <w:name w:val="批注主题 字符"/>
    <w:basedOn w:val="a4"/>
    <w:link w:val="ac"/>
    <w:semiHidden/>
    <w:qFormat/>
    <w:rPr>
      <w:b/>
      <w:bCs/>
      <w:sz w:val="24"/>
      <w:szCs w:val="24"/>
    </w:rPr>
  </w:style>
  <w:style w:type="character" w:customStyle="1" w:styleId="a6">
    <w:name w:val="批注框文本 字符"/>
    <w:basedOn w:val="a0"/>
    <w:link w:val="a5"/>
    <w:qFormat/>
    <w:rPr>
      <w:rFonts w:ascii="Times New Roman" w:hAnsi="Times New Roman"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5962</Words>
  <Characters>33986</Characters>
  <Application>Microsoft Office Word</Application>
  <DocSecurity>0</DocSecurity>
  <Lines>283</Lines>
  <Paragraphs>79</Paragraphs>
  <ScaleCrop>false</ScaleCrop>
  <Company/>
  <LinksUpToDate>false</LinksUpToDate>
  <CharactersWithSpaces>39869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10173</dc:creator>
  <cp:lastModifiedBy>Liansheng Ma</cp:lastModifiedBy>
  <cp:revision>3</cp:revision>
  <dcterms:created xsi:type="dcterms:W3CDTF">2021-10-24T23:05:00Z</dcterms:created>
  <dcterms:modified xsi:type="dcterms:W3CDTF">2021-10-24T23:05:00Z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67ECFD20747C4DEB9EFF1C4DB7FF954B</vt:lpwstr>
  </property>
</Properties>
</file>