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0D28" w14:textId="77777777" w:rsidR="00A77B3E" w:rsidRDefault="00D82D6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7678694" w14:textId="77777777" w:rsidR="00A77B3E" w:rsidRDefault="00D82D6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67566</w:t>
      </w:r>
    </w:p>
    <w:p w14:paraId="09A2CDCF" w14:textId="77777777" w:rsidR="00A77B3E" w:rsidRDefault="00D82D6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FRONTIER</w:t>
      </w:r>
    </w:p>
    <w:p w14:paraId="45BE4335" w14:textId="77777777" w:rsidR="00A77B3E" w:rsidRDefault="00A77B3E">
      <w:pPr>
        <w:spacing w:line="360" w:lineRule="auto"/>
        <w:jc w:val="both"/>
      </w:pPr>
    </w:p>
    <w:p w14:paraId="2F252D42" w14:textId="77777777" w:rsidR="00A77B3E" w:rsidRDefault="00D82D60">
      <w:pPr>
        <w:spacing w:line="360" w:lineRule="auto"/>
        <w:jc w:val="both"/>
      </w:pPr>
      <w:r>
        <w:rPr>
          <w:rFonts w:ascii="Book Antiqua" w:eastAsia="Book Antiqua" w:hAnsi="Book Antiqua" w:cs="Book Antiqua"/>
          <w:b/>
          <w:color w:val="000000"/>
        </w:rPr>
        <w:t xml:space="preserve">Chronic rejection after liver transplantation: </w:t>
      </w:r>
      <w:r w:rsidR="00FF1EC6">
        <w:rPr>
          <w:rFonts w:ascii="Book Antiqua" w:eastAsia="Book Antiqua" w:hAnsi="Book Antiqua" w:cs="Book Antiqua"/>
          <w:b/>
          <w:color w:val="000000"/>
        </w:rPr>
        <w:t>O</w:t>
      </w:r>
      <w:r>
        <w:rPr>
          <w:rFonts w:ascii="Book Antiqua" w:eastAsia="Book Antiqua" w:hAnsi="Book Antiqua" w:cs="Book Antiqua"/>
          <w:b/>
          <w:color w:val="000000"/>
        </w:rPr>
        <w:t>pening the Pandora’s box</w:t>
      </w:r>
    </w:p>
    <w:p w14:paraId="4046111F" w14:textId="77777777" w:rsidR="00A77B3E" w:rsidRDefault="00A77B3E">
      <w:pPr>
        <w:spacing w:line="360" w:lineRule="auto"/>
        <w:jc w:val="both"/>
      </w:pPr>
    </w:p>
    <w:p w14:paraId="5B0BAB6D" w14:textId="77777777" w:rsidR="00A77B3E" w:rsidRDefault="008F2524">
      <w:pPr>
        <w:spacing w:line="360" w:lineRule="auto"/>
        <w:jc w:val="both"/>
      </w:pPr>
      <w:r>
        <w:rPr>
          <w:rFonts w:ascii="Book Antiqua" w:eastAsia="Book Antiqua" w:hAnsi="Book Antiqua" w:cs="Book Antiqua"/>
          <w:color w:val="000000"/>
        </w:rPr>
        <w:t xml:space="preserve">Angelico R </w:t>
      </w:r>
      <w:r w:rsidRPr="008F252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82D60">
        <w:rPr>
          <w:rFonts w:ascii="Book Antiqua" w:eastAsia="Book Antiqua" w:hAnsi="Book Antiqua" w:cs="Book Antiqua"/>
          <w:color w:val="000000"/>
        </w:rPr>
        <w:t>Chronic rejection in liver transplantation</w:t>
      </w:r>
    </w:p>
    <w:p w14:paraId="69BC5447" w14:textId="77777777" w:rsidR="00A77B3E" w:rsidRDefault="00A77B3E">
      <w:pPr>
        <w:spacing w:line="360" w:lineRule="auto"/>
        <w:jc w:val="both"/>
      </w:pPr>
    </w:p>
    <w:p w14:paraId="78FA2645" w14:textId="77777777" w:rsidR="00A77B3E" w:rsidRPr="00A146C0" w:rsidRDefault="00800323">
      <w:pPr>
        <w:spacing w:line="360" w:lineRule="auto"/>
        <w:jc w:val="both"/>
        <w:rPr>
          <w:lang w:val="it-IT"/>
        </w:rPr>
      </w:pPr>
      <w:r w:rsidRPr="00A146C0">
        <w:rPr>
          <w:rFonts w:ascii="Book Antiqua" w:eastAsia="Book Antiqua" w:hAnsi="Book Antiqua" w:cs="Book Antiqua"/>
          <w:color w:val="000000"/>
          <w:lang w:val="it-IT"/>
        </w:rPr>
        <w:t>Roberta Angelico, Bruno Sensi, Tommaso M Manzia, Giuseppe Tisone, Giuseppe Grassi, Alessandro Signorello, Martina Milana, Ilaria Lenci, Leonardo Baiocchi</w:t>
      </w:r>
    </w:p>
    <w:p w14:paraId="2F9B1649" w14:textId="77777777" w:rsidR="00A77B3E" w:rsidRPr="00A146C0" w:rsidRDefault="00A77B3E">
      <w:pPr>
        <w:spacing w:line="360" w:lineRule="auto"/>
        <w:jc w:val="both"/>
        <w:rPr>
          <w:lang w:val="it-IT"/>
        </w:rPr>
      </w:pPr>
    </w:p>
    <w:p w14:paraId="6BB2B3AD" w14:textId="77777777" w:rsidR="00A77B3E" w:rsidRPr="00E57668" w:rsidRDefault="00D82D60">
      <w:pPr>
        <w:spacing w:line="360" w:lineRule="auto"/>
        <w:jc w:val="both"/>
      </w:pPr>
      <w:r w:rsidRPr="00E57668">
        <w:rPr>
          <w:rFonts w:ascii="Book Antiqua" w:eastAsia="Book Antiqua" w:hAnsi="Book Antiqua" w:cs="Book Antiqua"/>
          <w:b/>
          <w:bCs/>
          <w:color w:val="000000"/>
        </w:rPr>
        <w:t xml:space="preserve">Roberta Angelico, Bruno Sensi, Tommaso M </w:t>
      </w:r>
      <w:proofErr w:type="spellStart"/>
      <w:r w:rsidRPr="00E57668">
        <w:rPr>
          <w:rFonts w:ascii="Book Antiqua" w:eastAsia="Book Antiqua" w:hAnsi="Book Antiqua" w:cs="Book Antiqua"/>
          <w:b/>
          <w:bCs/>
          <w:color w:val="000000"/>
        </w:rPr>
        <w:t>Manzia</w:t>
      </w:r>
      <w:proofErr w:type="spellEnd"/>
      <w:r w:rsidRPr="00E57668">
        <w:rPr>
          <w:rFonts w:ascii="Book Antiqua" w:eastAsia="Book Antiqua" w:hAnsi="Book Antiqua" w:cs="Book Antiqua"/>
          <w:b/>
          <w:bCs/>
          <w:color w:val="000000"/>
        </w:rPr>
        <w:t xml:space="preserve">, Giuseppe </w:t>
      </w:r>
      <w:proofErr w:type="spellStart"/>
      <w:r w:rsidRPr="00E57668">
        <w:rPr>
          <w:rFonts w:ascii="Book Antiqua" w:eastAsia="Book Antiqua" w:hAnsi="Book Antiqua" w:cs="Book Antiqua"/>
          <w:b/>
          <w:bCs/>
          <w:color w:val="000000"/>
        </w:rPr>
        <w:t>Tisone</w:t>
      </w:r>
      <w:proofErr w:type="spellEnd"/>
      <w:r w:rsidRPr="00E57668">
        <w:rPr>
          <w:rFonts w:ascii="Book Antiqua" w:eastAsia="Book Antiqua" w:hAnsi="Book Antiqua" w:cs="Book Antiqua"/>
          <w:b/>
          <w:bCs/>
          <w:color w:val="000000"/>
        </w:rPr>
        <w:t xml:space="preserve">, </w:t>
      </w:r>
      <w:r w:rsidRPr="00E57668">
        <w:rPr>
          <w:rFonts w:ascii="Book Antiqua" w:eastAsia="Book Antiqua" w:hAnsi="Book Antiqua" w:cs="Book Antiqua"/>
          <w:color w:val="000000"/>
        </w:rPr>
        <w:t xml:space="preserve">Department of Surgery Sciences, </w:t>
      </w:r>
      <w:r w:rsidR="00E57668" w:rsidRPr="00151AA5">
        <w:rPr>
          <w:rFonts w:ascii="Book Antiqua" w:eastAsia="Book Antiqua" w:hAnsi="Book Antiqua" w:cs="Book Antiqua"/>
          <w:color w:val="000000"/>
        </w:rPr>
        <w:t>HP</w:t>
      </w:r>
      <w:r w:rsidR="00800323" w:rsidRPr="00A146C0">
        <w:rPr>
          <w:rFonts w:ascii="Book Antiqua" w:eastAsia="Book Antiqua" w:hAnsi="Book Antiqua" w:cs="Book Antiqua"/>
          <w:color w:val="000000"/>
        </w:rPr>
        <w:t>B and Transplant Unit</w:t>
      </w:r>
      <w:r w:rsidR="00E57668">
        <w:rPr>
          <w:rFonts w:ascii="Book Antiqua" w:eastAsia="Book Antiqua" w:hAnsi="Book Antiqua" w:cs="Book Antiqua"/>
          <w:color w:val="000000"/>
        </w:rPr>
        <w:t xml:space="preserve">, </w:t>
      </w:r>
      <w:r w:rsidRPr="00E57668">
        <w:rPr>
          <w:rFonts w:ascii="Book Antiqua" w:eastAsia="Book Antiqua" w:hAnsi="Book Antiqua" w:cs="Book Antiqua"/>
          <w:color w:val="000000"/>
        </w:rPr>
        <w:t xml:space="preserve">University of Tor </w:t>
      </w:r>
      <w:proofErr w:type="spellStart"/>
      <w:r w:rsidRPr="00E57668">
        <w:rPr>
          <w:rFonts w:ascii="Book Antiqua" w:eastAsia="Book Antiqua" w:hAnsi="Book Antiqua" w:cs="Book Antiqua"/>
          <w:color w:val="000000"/>
        </w:rPr>
        <w:t>Vergata</w:t>
      </w:r>
      <w:proofErr w:type="spellEnd"/>
      <w:r w:rsidRPr="00E57668">
        <w:rPr>
          <w:rFonts w:ascii="Book Antiqua" w:eastAsia="Book Antiqua" w:hAnsi="Book Antiqua" w:cs="Book Antiqua"/>
          <w:color w:val="000000"/>
        </w:rPr>
        <w:t>, Rome 00100, Italy</w:t>
      </w:r>
    </w:p>
    <w:p w14:paraId="41A3E6CA" w14:textId="77777777" w:rsidR="00A77B3E" w:rsidRPr="00E57668" w:rsidRDefault="00A77B3E">
      <w:pPr>
        <w:spacing w:line="360" w:lineRule="auto"/>
        <w:jc w:val="both"/>
      </w:pPr>
    </w:p>
    <w:p w14:paraId="47D99F6F" w14:textId="77777777" w:rsidR="00A77B3E" w:rsidRPr="00A146C0" w:rsidRDefault="00800323">
      <w:pPr>
        <w:spacing w:line="360" w:lineRule="auto"/>
        <w:jc w:val="both"/>
        <w:rPr>
          <w:lang w:val="it-IT"/>
        </w:rPr>
      </w:pPr>
      <w:r w:rsidRPr="00A146C0">
        <w:rPr>
          <w:rFonts w:ascii="Book Antiqua" w:eastAsia="Book Antiqua" w:hAnsi="Book Antiqua" w:cs="Book Antiqua"/>
          <w:b/>
          <w:bCs/>
          <w:color w:val="000000"/>
          <w:lang w:val="it-IT"/>
        </w:rPr>
        <w:t xml:space="preserve">Giuseppe Grassi, Alessandro Signorello, Martina Milana, Ilaria Lenci, Leonardo Baiocchi, </w:t>
      </w:r>
      <w:r w:rsidRPr="00A146C0">
        <w:rPr>
          <w:rFonts w:ascii="Book Antiqua" w:eastAsia="Book Antiqua" w:hAnsi="Book Antiqua" w:cs="Book Antiqua"/>
          <w:color w:val="000000"/>
          <w:lang w:val="it-IT"/>
        </w:rPr>
        <w:t>Hepatology Unit, University of Tor Vergata, Rome 00100, Italy</w:t>
      </w:r>
    </w:p>
    <w:p w14:paraId="02C64D2E" w14:textId="77777777" w:rsidR="00A77B3E" w:rsidRPr="00A146C0" w:rsidRDefault="00A77B3E">
      <w:pPr>
        <w:spacing w:line="360" w:lineRule="auto"/>
        <w:jc w:val="both"/>
        <w:rPr>
          <w:lang w:val="it-IT"/>
        </w:rPr>
      </w:pPr>
    </w:p>
    <w:p w14:paraId="0C8B87C0" w14:textId="77777777" w:rsidR="00A77B3E" w:rsidRPr="00132BD8" w:rsidRDefault="00D82D6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Author contributions: </w:t>
      </w:r>
      <w:r w:rsidR="007937A1">
        <w:rPr>
          <w:rFonts w:ascii="Book Antiqua" w:eastAsia="Book Antiqua" w:hAnsi="Book Antiqua" w:cs="Book Antiqua"/>
          <w:color w:val="000000"/>
        </w:rPr>
        <w:t>A</w:t>
      </w:r>
      <w:r w:rsidR="007937A1" w:rsidRPr="00BC60F9">
        <w:rPr>
          <w:rFonts w:ascii="Book Antiqua" w:eastAsia="Book Antiqua" w:hAnsi="Book Antiqua" w:cs="Book Antiqua"/>
          <w:color w:val="000000"/>
        </w:rPr>
        <w:t>ngelico R</w:t>
      </w:r>
      <w:r w:rsidR="007937A1">
        <w:rPr>
          <w:rFonts w:ascii="Book Antiqua" w:eastAsia="Book Antiqua" w:hAnsi="Book Antiqua" w:cs="Book Antiqua"/>
          <w:color w:val="000000"/>
        </w:rPr>
        <w:t xml:space="preserve">, </w:t>
      </w:r>
      <w:r w:rsidR="007937A1" w:rsidRPr="00BC60F9">
        <w:rPr>
          <w:rFonts w:ascii="Book Antiqua" w:eastAsia="Book Antiqua" w:hAnsi="Book Antiqua" w:cs="Book Antiqua"/>
          <w:color w:val="000000"/>
        </w:rPr>
        <w:t xml:space="preserve">Sensi B, </w:t>
      </w:r>
      <w:proofErr w:type="spellStart"/>
      <w:r w:rsidR="007937A1" w:rsidRPr="00BC60F9">
        <w:rPr>
          <w:rFonts w:ascii="Book Antiqua" w:eastAsia="Book Antiqua" w:hAnsi="Book Antiqua" w:cs="Book Antiqua"/>
          <w:color w:val="000000"/>
        </w:rPr>
        <w:t>Manzia</w:t>
      </w:r>
      <w:proofErr w:type="spellEnd"/>
      <w:r w:rsidR="007937A1" w:rsidRPr="00BC60F9">
        <w:rPr>
          <w:rFonts w:ascii="Book Antiqua" w:eastAsia="Book Antiqua" w:hAnsi="Book Antiqua" w:cs="Book Antiqua"/>
          <w:color w:val="000000"/>
        </w:rPr>
        <w:t xml:space="preserve"> TM, </w:t>
      </w:r>
      <w:proofErr w:type="spellStart"/>
      <w:r w:rsidR="007937A1" w:rsidRPr="00BC60F9">
        <w:rPr>
          <w:rFonts w:ascii="Book Antiqua" w:eastAsia="Book Antiqua" w:hAnsi="Book Antiqua" w:cs="Book Antiqua"/>
          <w:color w:val="000000"/>
        </w:rPr>
        <w:t>Tisone</w:t>
      </w:r>
      <w:proofErr w:type="spellEnd"/>
      <w:r w:rsidR="007937A1" w:rsidRPr="00BC60F9">
        <w:rPr>
          <w:rFonts w:ascii="Book Antiqua" w:eastAsia="Book Antiqua" w:hAnsi="Book Antiqua" w:cs="Book Antiqua"/>
          <w:color w:val="000000"/>
        </w:rPr>
        <w:t xml:space="preserve"> G, Grassi G, </w:t>
      </w:r>
      <w:proofErr w:type="spellStart"/>
      <w:r w:rsidR="007937A1" w:rsidRPr="00BC60F9">
        <w:rPr>
          <w:rFonts w:ascii="Book Antiqua" w:eastAsia="Book Antiqua" w:hAnsi="Book Antiqua" w:cs="Book Antiqua"/>
          <w:color w:val="000000"/>
        </w:rPr>
        <w:t>Signorello</w:t>
      </w:r>
      <w:proofErr w:type="spellEnd"/>
      <w:r w:rsidR="007937A1" w:rsidRPr="00BC60F9">
        <w:rPr>
          <w:rFonts w:ascii="Book Antiqua" w:eastAsia="Book Antiqua" w:hAnsi="Book Antiqua" w:cs="Book Antiqua"/>
          <w:color w:val="000000"/>
        </w:rPr>
        <w:t xml:space="preserve"> A, </w:t>
      </w:r>
      <w:proofErr w:type="spellStart"/>
      <w:r w:rsidR="007937A1" w:rsidRPr="00BC60F9">
        <w:rPr>
          <w:rFonts w:ascii="Book Antiqua" w:eastAsia="Book Antiqua" w:hAnsi="Book Antiqua" w:cs="Book Antiqua"/>
          <w:color w:val="000000"/>
        </w:rPr>
        <w:t>Milana</w:t>
      </w:r>
      <w:proofErr w:type="spellEnd"/>
      <w:r w:rsidR="007937A1" w:rsidRPr="00BC60F9">
        <w:rPr>
          <w:rFonts w:ascii="Book Antiqua" w:eastAsia="Book Antiqua" w:hAnsi="Book Antiqua" w:cs="Book Antiqua"/>
          <w:color w:val="000000"/>
        </w:rPr>
        <w:t xml:space="preserve"> M, Lenci I acquisition of data</w:t>
      </w:r>
      <w:r w:rsidR="00A93F01">
        <w:rPr>
          <w:rFonts w:ascii="Book Antiqua" w:eastAsia="Book Antiqua" w:hAnsi="Book Antiqua" w:cs="Book Antiqua"/>
          <w:color w:val="000000"/>
        </w:rPr>
        <w:t xml:space="preserve">; </w:t>
      </w:r>
      <w:r w:rsidR="00F336D9">
        <w:rPr>
          <w:rFonts w:ascii="Book Antiqua" w:eastAsia="Book Antiqua" w:hAnsi="Book Antiqua" w:cs="Book Antiqua"/>
          <w:color w:val="000000"/>
        </w:rPr>
        <w:t>A</w:t>
      </w:r>
      <w:r w:rsidR="00F336D9" w:rsidRPr="00BC60F9">
        <w:rPr>
          <w:rFonts w:ascii="Book Antiqua" w:eastAsia="Book Antiqua" w:hAnsi="Book Antiqua" w:cs="Book Antiqua"/>
          <w:color w:val="000000"/>
        </w:rPr>
        <w:t xml:space="preserve">ngelico </w:t>
      </w:r>
      <w:r w:rsidRPr="00BC60F9">
        <w:rPr>
          <w:rFonts w:ascii="Book Antiqua" w:eastAsia="Book Antiqua" w:hAnsi="Book Antiqua" w:cs="Book Antiqua"/>
          <w:color w:val="000000"/>
        </w:rPr>
        <w:t xml:space="preserve">R </w:t>
      </w:r>
      <w:r w:rsidR="00A93F01">
        <w:rPr>
          <w:rFonts w:ascii="Book Antiqua" w:eastAsia="Book Antiqua" w:hAnsi="Book Antiqua" w:cs="Book Antiqua"/>
          <w:color w:val="000000"/>
        </w:rPr>
        <w:t xml:space="preserve">did the </w:t>
      </w:r>
      <w:r w:rsidRPr="00BC60F9">
        <w:rPr>
          <w:rFonts w:ascii="Book Antiqua" w:eastAsia="Book Antiqua" w:hAnsi="Book Antiqua" w:cs="Book Antiqua"/>
          <w:color w:val="000000"/>
        </w:rPr>
        <w:t xml:space="preserve">analysis and interpretation, drafting of manuscript, critical revision; </w:t>
      </w:r>
      <w:r w:rsidR="00F336D9" w:rsidRPr="00BC60F9">
        <w:rPr>
          <w:rFonts w:ascii="Book Antiqua" w:eastAsia="Book Antiqua" w:hAnsi="Book Antiqua" w:cs="Book Antiqua"/>
          <w:color w:val="000000"/>
        </w:rPr>
        <w:t xml:space="preserve">Sensi </w:t>
      </w:r>
      <w:r w:rsidRPr="00BC60F9">
        <w:rPr>
          <w:rFonts w:ascii="Book Antiqua" w:eastAsia="Book Antiqua" w:hAnsi="Book Antiqua" w:cs="Book Antiqua"/>
          <w:color w:val="000000"/>
        </w:rPr>
        <w:t xml:space="preserve">B, </w:t>
      </w:r>
      <w:proofErr w:type="spellStart"/>
      <w:r w:rsidR="00F336D9" w:rsidRPr="00BC60F9">
        <w:rPr>
          <w:rFonts w:ascii="Book Antiqua" w:eastAsia="Book Antiqua" w:hAnsi="Book Antiqua" w:cs="Book Antiqua"/>
          <w:color w:val="000000"/>
        </w:rPr>
        <w:t>Manzia</w:t>
      </w:r>
      <w:proofErr w:type="spellEnd"/>
      <w:r w:rsidR="00F336D9" w:rsidRPr="00BC60F9">
        <w:rPr>
          <w:rFonts w:ascii="Book Antiqua" w:eastAsia="Book Antiqua" w:hAnsi="Book Antiqua" w:cs="Book Antiqua"/>
          <w:color w:val="000000"/>
        </w:rPr>
        <w:t xml:space="preserve"> </w:t>
      </w:r>
      <w:r w:rsidRPr="00BC60F9">
        <w:rPr>
          <w:rFonts w:ascii="Book Antiqua" w:eastAsia="Book Antiqua" w:hAnsi="Book Antiqua" w:cs="Book Antiqua"/>
          <w:color w:val="000000"/>
        </w:rPr>
        <w:t xml:space="preserve">TM, </w:t>
      </w:r>
      <w:proofErr w:type="spellStart"/>
      <w:r w:rsidR="00F336D9" w:rsidRPr="00BC60F9">
        <w:rPr>
          <w:rFonts w:ascii="Book Antiqua" w:eastAsia="Book Antiqua" w:hAnsi="Book Antiqua" w:cs="Book Antiqua"/>
          <w:color w:val="000000"/>
        </w:rPr>
        <w:t>Tisone</w:t>
      </w:r>
      <w:proofErr w:type="spellEnd"/>
      <w:r w:rsidR="00F336D9" w:rsidRPr="00BC60F9">
        <w:rPr>
          <w:rFonts w:ascii="Book Antiqua" w:eastAsia="Book Antiqua" w:hAnsi="Book Antiqua" w:cs="Book Antiqua"/>
          <w:color w:val="000000"/>
        </w:rPr>
        <w:t xml:space="preserve"> </w:t>
      </w:r>
      <w:r w:rsidRPr="00BC60F9">
        <w:rPr>
          <w:rFonts w:ascii="Book Antiqua" w:eastAsia="Book Antiqua" w:hAnsi="Book Antiqua" w:cs="Book Antiqua"/>
          <w:color w:val="000000"/>
        </w:rPr>
        <w:t xml:space="preserve">G, </w:t>
      </w:r>
      <w:r w:rsidR="00F336D9" w:rsidRPr="00BC60F9">
        <w:rPr>
          <w:rFonts w:ascii="Book Antiqua" w:eastAsia="Book Antiqua" w:hAnsi="Book Antiqua" w:cs="Book Antiqua"/>
          <w:color w:val="000000"/>
        </w:rPr>
        <w:t xml:space="preserve">Grassi </w:t>
      </w:r>
      <w:r w:rsidRPr="00BC60F9">
        <w:rPr>
          <w:rFonts w:ascii="Book Antiqua" w:eastAsia="Book Antiqua" w:hAnsi="Book Antiqua" w:cs="Book Antiqua"/>
          <w:color w:val="000000"/>
        </w:rPr>
        <w:t xml:space="preserve">G, </w:t>
      </w:r>
      <w:proofErr w:type="spellStart"/>
      <w:r w:rsidR="00F336D9" w:rsidRPr="00BC60F9">
        <w:rPr>
          <w:rFonts w:ascii="Book Antiqua" w:eastAsia="Book Antiqua" w:hAnsi="Book Antiqua" w:cs="Book Antiqua"/>
          <w:color w:val="000000"/>
        </w:rPr>
        <w:t>Signorello</w:t>
      </w:r>
      <w:proofErr w:type="spellEnd"/>
      <w:r w:rsidR="00F336D9" w:rsidRPr="00BC60F9">
        <w:rPr>
          <w:rFonts w:ascii="Book Antiqua" w:eastAsia="Book Antiqua" w:hAnsi="Book Antiqua" w:cs="Book Antiqua"/>
          <w:color w:val="000000"/>
        </w:rPr>
        <w:t xml:space="preserve"> </w:t>
      </w:r>
      <w:r w:rsidRPr="00BC60F9">
        <w:rPr>
          <w:rFonts w:ascii="Book Antiqua" w:eastAsia="Book Antiqua" w:hAnsi="Book Antiqua" w:cs="Book Antiqua"/>
          <w:color w:val="000000"/>
        </w:rPr>
        <w:t xml:space="preserve">A, </w:t>
      </w:r>
      <w:proofErr w:type="spellStart"/>
      <w:r w:rsidR="00F336D9" w:rsidRPr="00BC60F9">
        <w:rPr>
          <w:rFonts w:ascii="Book Antiqua" w:eastAsia="Book Antiqua" w:hAnsi="Book Antiqua" w:cs="Book Antiqua"/>
          <w:color w:val="000000"/>
        </w:rPr>
        <w:t>Milana</w:t>
      </w:r>
      <w:proofErr w:type="spellEnd"/>
      <w:r w:rsidR="00F336D9" w:rsidRPr="00BC60F9">
        <w:rPr>
          <w:rFonts w:ascii="Book Antiqua" w:eastAsia="Book Antiqua" w:hAnsi="Book Antiqua" w:cs="Book Antiqua"/>
          <w:color w:val="000000"/>
        </w:rPr>
        <w:t xml:space="preserve"> </w:t>
      </w:r>
      <w:r w:rsidRPr="00BC60F9">
        <w:rPr>
          <w:rFonts w:ascii="Book Antiqua" w:eastAsia="Book Antiqua" w:hAnsi="Book Antiqua" w:cs="Book Antiqua"/>
          <w:color w:val="000000"/>
        </w:rPr>
        <w:t xml:space="preserve">M, </w:t>
      </w:r>
      <w:r w:rsidR="00F336D9" w:rsidRPr="00BC60F9">
        <w:rPr>
          <w:rFonts w:ascii="Book Antiqua" w:eastAsia="Book Antiqua" w:hAnsi="Book Antiqua" w:cs="Book Antiqua"/>
          <w:color w:val="000000"/>
        </w:rPr>
        <w:t xml:space="preserve">Lenci </w:t>
      </w:r>
      <w:r w:rsidRPr="00BC60F9">
        <w:rPr>
          <w:rFonts w:ascii="Book Antiqua" w:eastAsia="Book Antiqua" w:hAnsi="Book Antiqua" w:cs="Book Antiqua"/>
          <w:color w:val="000000"/>
        </w:rPr>
        <w:t>I critical revision;</w:t>
      </w:r>
      <w:r w:rsidR="000C0ACA" w:rsidRPr="00BC60F9">
        <w:rPr>
          <w:rFonts w:ascii="Book Antiqua" w:eastAsia="Book Antiqua" w:hAnsi="Book Antiqua" w:cs="Book Antiqua"/>
          <w:color w:val="000000"/>
        </w:rPr>
        <w:t xml:space="preserve"> </w:t>
      </w:r>
      <w:proofErr w:type="spellStart"/>
      <w:r w:rsidR="000C0ACA" w:rsidRPr="00BC60F9">
        <w:rPr>
          <w:rFonts w:ascii="Book Antiqua" w:eastAsia="Book Antiqua" w:hAnsi="Book Antiqua" w:cs="Book Antiqua"/>
          <w:color w:val="000000"/>
        </w:rPr>
        <w:t>Baiocchi</w:t>
      </w:r>
      <w:proofErr w:type="spellEnd"/>
      <w:r w:rsidRPr="00BC60F9">
        <w:rPr>
          <w:rFonts w:ascii="Book Antiqua" w:eastAsia="Book Antiqua" w:hAnsi="Book Antiqua" w:cs="Book Antiqua"/>
          <w:color w:val="000000"/>
        </w:rPr>
        <w:t xml:space="preserve"> L proposal of study, study conception, correction of manuscript, critical revision.</w:t>
      </w:r>
    </w:p>
    <w:p w14:paraId="5FE38068" w14:textId="77777777" w:rsidR="00A77B3E" w:rsidRDefault="00A77B3E">
      <w:pPr>
        <w:spacing w:line="360" w:lineRule="auto"/>
        <w:jc w:val="both"/>
      </w:pPr>
    </w:p>
    <w:p w14:paraId="35C1F455" w14:textId="77777777" w:rsidR="00A77B3E" w:rsidRDefault="00D82D60">
      <w:pPr>
        <w:spacing w:line="360" w:lineRule="auto"/>
        <w:jc w:val="both"/>
      </w:pPr>
      <w:r>
        <w:rPr>
          <w:rFonts w:ascii="Book Antiqua" w:eastAsia="Book Antiqua" w:hAnsi="Book Antiqua" w:cs="Book Antiqua"/>
          <w:b/>
          <w:bCs/>
          <w:color w:val="000000"/>
        </w:rPr>
        <w:t xml:space="preserve">Corresponding author: Leonardo </w:t>
      </w:r>
      <w:proofErr w:type="spellStart"/>
      <w:r>
        <w:rPr>
          <w:rFonts w:ascii="Book Antiqua" w:eastAsia="Book Antiqua" w:hAnsi="Book Antiqua" w:cs="Book Antiqua"/>
          <w:b/>
          <w:bCs/>
          <w:color w:val="000000"/>
        </w:rPr>
        <w:t>Baiocchi</w:t>
      </w:r>
      <w:proofErr w:type="spellEnd"/>
      <w:r>
        <w:rPr>
          <w:rFonts w:ascii="Book Antiqua" w:eastAsia="Book Antiqua" w:hAnsi="Book Antiqua" w:cs="Book Antiqua"/>
          <w:b/>
          <w:bCs/>
          <w:color w:val="000000"/>
        </w:rPr>
        <w:t xml:space="preserve">, MD, PhD, Associate Professor, </w:t>
      </w:r>
      <w:r>
        <w:rPr>
          <w:rFonts w:ascii="Book Antiqua" w:eastAsia="Book Antiqua" w:hAnsi="Book Antiqua" w:cs="Book Antiqua"/>
          <w:color w:val="000000"/>
        </w:rPr>
        <w:t xml:space="preserve">Hepatology Unit, University of Tor </w:t>
      </w:r>
      <w:proofErr w:type="spellStart"/>
      <w:r>
        <w:rPr>
          <w:rFonts w:ascii="Book Antiqua" w:eastAsia="Book Antiqua" w:hAnsi="Book Antiqua" w:cs="Book Antiqua"/>
          <w:color w:val="000000"/>
        </w:rPr>
        <w:t>Vergata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Viale</w:t>
      </w:r>
      <w:proofErr w:type="spellEnd"/>
      <w:r>
        <w:rPr>
          <w:rFonts w:ascii="Book Antiqua" w:eastAsia="Book Antiqua" w:hAnsi="Book Antiqua" w:cs="Book Antiqua"/>
          <w:color w:val="000000"/>
        </w:rPr>
        <w:t xml:space="preserve"> Oxford 81, Rome 00100, Italy. baiocchi@uniroma2.it</w:t>
      </w:r>
    </w:p>
    <w:p w14:paraId="6CC73446" w14:textId="77777777" w:rsidR="00A77B3E" w:rsidRDefault="00A77B3E">
      <w:pPr>
        <w:spacing w:line="360" w:lineRule="auto"/>
        <w:jc w:val="both"/>
      </w:pPr>
    </w:p>
    <w:p w14:paraId="312D41A4" w14:textId="77777777" w:rsidR="00A77B3E" w:rsidRDefault="00D82D6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27, 2021</w:t>
      </w:r>
    </w:p>
    <w:p w14:paraId="303BECBF" w14:textId="77777777" w:rsidR="00A77B3E" w:rsidRDefault="00D82D6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25, 2021</w:t>
      </w:r>
    </w:p>
    <w:p w14:paraId="05F62FC3" w14:textId="6D41EB51" w:rsidR="00A77B3E" w:rsidRDefault="00D82D60">
      <w:pPr>
        <w:spacing w:line="360" w:lineRule="auto"/>
        <w:jc w:val="both"/>
      </w:pPr>
      <w:r>
        <w:rPr>
          <w:rFonts w:ascii="Book Antiqua" w:eastAsia="Book Antiqua" w:hAnsi="Book Antiqua" w:cs="Book Antiqua"/>
          <w:b/>
          <w:bCs/>
          <w:color w:val="000000"/>
        </w:rPr>
        <w:t xml:space="preserve">Accepted: </w:t>
      </w:r>
      <w:ins w:id="0" w:author="Liansheng Ma" w:date="2021-11-20T15:26:00Z">
        <w:r w:rsidR="00AD42CD" w:rsidRPr="00AD42CD">
          <w:rPr>
            <w:rFonts w:ascii="Book Antiqua" w:eastAsia="Book Antiqua" w:hAnsi="Book Antiqua" w:cs="Book Antiqua"/>
            <w:b/>
            <w:bCs/>
            <w:color w:val="000000"/>
          </w:rPr>
          <w:t>November 20, 2021</w:t>
        </w:r>
      </w:ins>
    </w:p>
    <w:p w14:paraId="5092ED2F" w14:textId="77777777" w:rsidR="00CE2FDD" w:rsidRDefault="00D82D6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 xml:space="preserve">Published online: </w:t>
      </w:r>
    </w:p>
    <w:p w14:paraId="2FA1F765" w14:textId="77777777" w:rsidR="00CE2FDD" w:rsidRDefault="00CE2FDD">
      <w:pPr>
        <w:spacing w:line="360" w:lineRule="auto"/>
        <w:jc w:val="both"/>
        <w:rPr>
          <w:rFonts w:ascii="Book Antiqua" w:eastAsia="Book Antiqua" w:hAnsi="Book Antiqua" w:cs="Book Antiqua"/>
          <w:b/>
          <w:bCs/>
          <w:color w:val="000000"/>
        </w:rPr>
      </w:pPr>
    </w:p>
    <w:p w14:paraId="739CB6EE" w14:textId="77777777" w:rsidR="00A77B3E" w:rsidRDefault="00D82D60">
      <w:pPr>
        <w:spacing w:line="360" w:lineRule="auto"/>
        <w:jc w:val="both"/>
      </w:pPr>
      <w:r>
        <w:rPr>
          <w:rFonts w:ascii="Book Antiqua" w:eastAsia="Book Antiqua" w:hAnsi="Book Antiqua" w:cs="Book Antiqua"/>
          <w:b/>
          <w:color w:val="000000"/>
        </w:rPr>
        <w:t>Abstract</w:t>
      </w:r>
    </w:p>
    <w:p w14:paraId="5E22AF1C" w14:textId="77777777" w:rsidR="00A77B3E" w:rsidRDefault="00D82D60">
      <w:pPr>
        <w:spacing w:line="360" w:lineRule="auto"/>
        <w:jc w:val="both"/>
      </w:pPr>
      <w:r>
        <w:rPr>
          <w:rFonts w:ascii="Book Antiqua" w:eastAsia="Book Antiqua" w:hAnsi="Book Antiqua" w:cs="Book Antiqua"/>
          <w:color w:val="000000"/>
        </w:rPr>
        <w:t xml:space="preserve">Chronic rejection (CR) of liver allografts causes damage to intrahepatic vessels and bile ducts and may lead to graft failure after liver transplantation. Although its prevalence has declined steadily with the introduction of potent immunosuppressive therapy, CR still represents an important cause of graft injury, which might be irreversible, leading to graft loss requiring re-transplantation. To date, we still do not fully appreciate the mechanisms underlying this process. In addition to T cell-mediated </w:t>
      </w:r>
      <w:r w:rsidR="00407C60">
        <w:rPr>
          <w:rFonts w:ascii="Book Antiqua" w:eastAsia="Book Antiqua" w:hAnsi="Book Antiqua" w:cs="Book Antiqua"/>
          <w:color w:val="000000"/>
        </w:rPr>
        <w:t>CR</w:t>
      </w:r>
      <w:r>
        <w:rPr>
          <w:rFonts w:ascii="Book Antiqua" w:eastAsia="Book Antiqua" w:hAnsi="Book Antiqua" w:cs="Book Antiqua"/>
          <w:color w:val="000000"/>
        </w:rPr>
        <w:t>, which was initially the only recognized type of CR, recently a new form of liver allograft CR, antibody-mediated CR, has been identified. This has indeed opened an era of thriving research and renewed interest in the field. Liver biopsy is needed for a definitive diagnosis of CR, but current research is aiming to identify new non-invasive tools for predicting patients at risk for CR after liver transplantation. Moreover, the minimization or withdrawal of immunosuppressive therapy might influence the establishment of subclinical CR-related injury, which should not be disregarded. Therapies for CR may only be effective in the “early” phases, and a tailored management of the immunosuppression regimen is essential for preventing irreversible liver damage. Herein, we provide an overview of the current knowledge and research on CR, focusing on early detection, identification of non-invasive biomarkers, immunosuppressive management, re-transplantation and future perspectives of CR.</w:t>
      </w:r>
    </w:p>
    <w:p w14:paraId="73A4BFAD" w14:textId="77777777" w:rsidR="00A77B3E" w:rsidRDefault="00A77B3E">
      <w:pPr>
        <w:spacing w:line="360" w:lineRule="auto"/>
        <w:jc w:val="both"/>
      </w:pPr>
    </w:p>
    <w:p w14:paraId="125A4F61" w14:textId="77777777" w:rsidR="00A77B3E" w:rsidRDefault="00D82D6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Liver transplantation; Chronic rejection; Immunosuppression; T cell-mediated rejection; Antibody-mediated rejection; Donor-specific antibody; Re-transplantation; Graft loss; Complications; Outcomes</w:t>
      </w:r>
    </w:p>
    <w:p w14:paraId="2DA3F5B6" w14:textId="77777777" w:rsidR="00A77B3E" w:rsidRDefault="00A77B3E">
      <w:pPr>
        <w:spacing w:line="360" w:lineRule="auto"/>
        <w:jc w:val="both"/>
      </w:pPr>
    </w:p>
    <w:p w14:paraId="061606CF" w14:textId="77777777" w:rsidR="00A77B3E" w:rsidRDefault="00D82D60">
      <w:pPr>
        <w:spacing w:line="360" w:lineRule="auto"/>
        <w:jc w:val="both"/>
      </w:pPr>
      <w:r>
        <w:rPr>
          <w:rFonts w:ascii="Book Antiqua" w:eastAsia="Book Antiqua" w:hAnsi="Book Antiqua" w:cs="Book Antiqua"/>
          <w:color w:val="000000"/>
        </w:rPr>
        <w:t xml:space="preserve">Angelico R, Sensi B, </w:t>
      </w:r>
      <w:proofErr w:type="spellStart"/>
      <w:r>
        <w:rPr>
          <w:rFonts w:ascii="Book Antiqua" w:eastAsia="Book Antiqua" w:hAnsi="Book Antiqua" w:cs="Book Antiqua"/>
          <w:color w:val="000000"/>
        </w:rPr>
        <w:t>Manzia</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Tisone</w:t>
      </w:r>
      <w:proofErr w:type="spellEnd"/>
      <w:r>
        <w:rPr>
          <w:rFonts w:ascii="Book Antiqua" w:eastAsia="Book Antiqua" w:hAnsi="Book Antiqua" w:cs="Book Antiqua"/>
          <w:color w:val="000000"/>
        </w:rPr>
        <w:t xml:space="preserve"> G, Grassi G, </w:t>
      </w:r>
      <w:proofErr w:type="spellStart"/>
      <w:r>
        <w:rPr>
          <w:rFonts w:ascii="Book Antiqua" w:eastAsia="Book Antiqua" w:hAnsi="Book Antiqua" w:cs="Book Antiqua"/>
          <w:color w:val="000000"/>
        </w:rPr>
        <w:t>Signorello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Milana</w:t>
      </w:r>
      <w:proofErr w:type="spellEnd"/>
      <w:r>
        <w:rPr>
          <w:rFonts w:ascii="Book Antiqua" w:eastAsia="Book Antiqua" w:hAnsi="Book Antiqua" w:cs="Book Antiqua"/>
          <w:color w:val="000000"/>
        </w:rPr>
        <w:t xml:space="preserve"> M, Lenci I, </w:t>
      </w:r>
      <w:proofErr w:type="spellStart"/>
      <w:r>
        <w:rPr>
          <w:rFonts w:ascii="Book Antiqua" w:eastAsia="Book Antiqua" w:hAnsi="Book Antiqua" w:cs="Book Antiqua"/>
          <w:color w:val="000000"/>
        </w:rPr>
        <w:t>Baiocchi</w:t>
      </w:r>
      <w:proofErr w:type="spellEnd"/>
      <w:r>
        <w:rPr>
          <w:rFonts w:ascii="Book Antiqua" w:eastAsia="Book Antiqua" w:hAnsi="Book Antiqua" w:cs="Book Antiqua"/>
          <w:color w:val="000000"/>
        </w:rPr>
        <w:t xml:space="preserve"> L. Chronic rejection after liver transplantation: </w:t>
      </w:r>
      <w:r w:rsidR="004E6223">
        <w:rPr>
          <w:rFonts w:ascii="Book Antiqua" w:eastAsia="Book Antiqua" w:hAnsi="Book Antiqua" w:cs="Book Antiqua"/>
          <w:color w:val="000000"/>
        </w:rPr>
        <w:t>O</w:t>
      </w:r>
      <w:r>
        <w:rPr>
          <w:rFonts w:ascii="Book Antiqua" w:eastAsia="Book Antiqua" w:hAnsi="Book Antiqua" w:cs="Book Antiqua"/>
          <w:color w:val="000000"/>
        </w:rPr>
        <w:t xml:space="preserve">pening the Pandora’s box.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160FF5D0" w14:textId="77777777" w:rsidR="00A77B3E" w:rsidRDefault="00A77B3E">
      <w:pPr>
        <w:spacing w:line="360" w:lineRule="auto"/>
        <w:jc w:val="both"/>
      </w:pPr>
    </w:p>
    <w:p w14:paraId="7D55F264" w14:textId="77777777" w:rsidR="00A77B3E" w:rsidRDefault="00D82D6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Chronic rejection</w:t>
      </w:r>
      <w:r w:rsidR="00407C60">
        <w:rPr>
          <w:rFonts w:ascii="Book Antiqua" w:eastAsia="Book Antiqua" w:hAnsi="Book Antiqua" w:cs="Book Antiqua"/>
          <w:color w:val="000000"/>
        </w:rPr>
        <w:t xml:space="preserve"> (CR)</w:t>
      </w:r>
      <w:r>
        <w:rPr>
          <w:rFonts w:ascii="Book Antiqua" w:eastAsia="Book Antiqua" w:hAnsi="Book Antiqua" w:cs="Book Antiqua"/>
          <w:color w:val="000000"/>
        </w:rPr>
        <w:t xml:space="preserve"> still represents a cause of graft loss after liver transplantation. Recent advances in understanding the pathways leading to </w:t>
      </w:r>
      <w:r w:rsidR="008F01F9">
        <w:rPr>
          <w:rFonts w:ascii="Book Antiqua" w:eastAsia="Book Antiqua" w:hAnsi="Book Antiqua" w:cs="Book Antiqua"/>
          <w:color w:val="000000"/>
        </w:rPr>
        <w:t>CR</w:t>
      </w:r>
      <w:r>
        <w:rPr>
          <w:rFonts w:ascii="Book Antiqua" w:eastAsia="Book Antiqua" w:hAnsi="Book Antiqua" w:cs="Book Antiqua"/>
          <w:color w:val="000000"/>
        </w:rPr>
        <w:t xml:space="preserve">, through a T cell-mediated or antibody mediated injury, are opening new strategies for its management. Early detection of </w:t>
      </w:r>
      <w:r w:rsidR="008F01F9">
        <w:rPr>
          <w:rFonts w:ascii="Book Antiqua" w:eastAsia="Book Antiqua" w:hAnsi="Book Antiqua" w:cs="Book Antiqua"/>
          <w:color w:val="000000"/>
        </w:rPr>
        <w:t>CR</w:t>
      </w:r>
      <w:r>
        <w:rPr>
          <w:rFonts w:ascii="Book Antiqua" w:eastAsia="Book Antiqua" w:hAnsi="Book Antiqua" w:cs="Book Antiqua"/>
          <w:color w:val="000000"/>
        </w:rPr>
        <w:t xml:space="preserve">, tailored immunosuppressive regimen and strict monitoring are essential to prevent graft loss rejection-related requiring re-transplantation. The current perspectives aim to identify non-invasive biomarkers predicting patients at risk for </w:t>
      </w:r>
      <w:r w:rsidR="008F01F9">
        <w:rPr>
          <w:rFonts w:ascii="Book Antiqua" w:eastAsia="Book Antiqua" w:hAnsi="Book Antiqua" w:cs="Book Antiqua"/>
          <w:color w:val="000000"/>
        </w:rPr>
        <w:t>CR</w:t>
      </w:r>
      <w:r>
        <w:rPr>
          <w:rFonts w:ascii="Book Antiqua" w:eastAsia="Book Antiqua" w:hAnsi="Book Antiqua" w:cs="Book Antiqua"/>
          <w:color w:val="000000"/>
        </w:rPr>
        <w:t xml:space="preserve"> in order to prevent irreversible liver damage by adequate immunosuppressive regimen and improving long-term outcomes after liver transplantation.</w:t>
      </w:r>
    </w:p>
    <w:p w14:paraId="6540F19E" w14:textId="77777777" w:rsidR="00A77B3E" w:rsidRDefault="00A77B3E">
      <w:pPr>
        <w:spacing w:line="360" w:lineRule="auto"/>
        <w:jc w:val="both"/>
      </w:pPr>
    </w:p>
    <w:p w14:paraId="07822E04" w14:textId="77777777" w:rsidR="00A77B3E" w:rsidRDefault="00D82D60">
      <w:pPr>
        <w:spacing w:line="360" w:lineRule="auto"/>
        <w:jc w:val="both"/>
      </w:pPr>
      <w:r>
        <w:rPr>
          <w:rFonts w:ascii="Book Antiqua" w:eastAsia="Book Antiqua" w:hAnsi="Book Antiqua" w:cs="Book Antiqua"/>
          <w:b/>
          <w:caps/>
          <w:color w:val="000000"/>
          <w:u w:val="single"/>
        </w:rPr>
        <w:t>INTRODUCTION</w:t>
      </w:r>
    </w:p>
    <w:p w14:paraId="282C0D58" w14:textId="77777777" w:rsidR="00A77B3E" w:rsidRDefault="00D82D60">
      <w:pPr>
        <w:spacing w:line="360" w:lineRule="auto"/>
        <w:jc w:val="both"/>
      </w:pPr>
      <w:r>
        <w:rPr>
          <w:rFonts w:ascii="Book Antiqua" w:eastAsia="Book Antiqua" w:hAnsi="Book Antiqua" w:cs="Book Antiqua"/>
          <w:color w:val="000000"/>
        </w:rPr>
        <w:t xml:space="preserve">Chronic rejection (CR) of a liver allograft is an immunologically mediated insult to the parenchyma, resulting in damage to vessels and bile </w:t>
      </w:r>
      <w:proofErr w:type="gramStart"/>
      <w:r>
        <w:rPr>
          <w:rFonts w:ascii="Book Antiqua" w:eastAsia="Book Antiqua" w:hAnsi="Book Antiqua" w:cs="Book Antiqua"/>
          <w:color w:val="000000"/>
        </w:rPr>
        <w:t>ducts</w:t>
      </w:r>
      <w:r w:rsidRPr="00875ADD">
        <w:rPr>
          <w:rFonts w:ascii="Book Antiqua" w:eastAsia="Book Antiqua" w:hAnsi="Book Antiqua" w:cs="Book Antiqua"/>
          <w:color w:val="000000"/>
          <w:vertAlign w:val="superscript"/>
        </w:rPr>
        <w:t>[</w:t>
      </w:r>
      <w:proofErr w:type="gramEnd"/>
      <w:r w:rsidRPr="00875ADD">
        <w:rPr>
          <w:rFonts w:ascii="Book Antiqua" w:eastAsia="Book Antiqua" w:hAnsi="Book Antiqua" w:cs="Book Antiqua"/>
          <w:color w:val="000000"/>
          <w:szCs w:val="30"/>
          <w:vertAlign w:val="superscript"/>
        </w:rPr>
        <w:t>1</w:t>
      </w:r>
      <w:r w:rsidRPr="00875ADD">
        <w:rPr>
          <w:rFonts w:ascii="Book Antiqua" w:eastAsia="Book Antiqua" w:hAnsi="Book Antiqua" w:cs="Book Antiqua"/>
          <w:color w:val="000000"/>
          <w:vertAlign w:val="superscript"/>
        </w:rPr>
        <w:t>]</w:t>
      </w:r>
      <w:r>
        <w:rPr>
          <w:rFonts w:ascii="Book Antiqua" w:eastAsia="Book Antiqua" w:hAnsi="Book Antiqua" w:cs="Book Antiqua"/>
          <w:color w:val="000000"/>
        </w:rPr>
        <w:t>. The prevalence of CR after liver transplantation (LT) has been declining over the last years, mainly due to the introduction of new potent immunosuppressive (IS) regimens. However, when CR occurs, it may be successfully treated only in the early phases, while irreversible injury may lead to graft loss requiring re-</w:t>
      </w:r>
      <w:proofErr w:type="gramStart"/>
      <w:r>
        <w:rPr>
          <w:rFonts w:ascii="Book Antiqua" w:eastAsia="Book Antiqua" w:hAnsi="Book Antiqua" w:cs="Book Antiqua"/>
          <w:color w:val="000000"/>
        </w:rPr>
        <w:t>transplantation</w:t>
      </w:r>
      <w:r w:rsidRPr="006B6C62">
        <w:rPr>
          <w:rFonts w:ascii="Book Antiqua" w:eastAsia="Book Antiqua" w:hAnsi="Book Antiqua" w:cs="Book Antiqua"/>
          <w:color w:val="000000"/>
          <w:vertAlign w:val="superscript"/>
        </w:rPr>
        <w:t>[</w:t>
      </w:r>
      <w:proofErr w:type="gramEnd"/>
      <w:r w:rsidRPr="006B6C62">
        <w:rPr>
          <w:rFonts w:ascii="Book Antiqua" w:eastAsia="Book Antiqua" w:hAnsi="Book Antiqua" w:cs="Book Antiqua"/>
          <w:color w:val="000000"/>
          <w:szCs w:val="30"/>
          <w:vertAlign w:val="superscript"/>
        </w:rPr>
        <w:t>1</w:t>
      </w:r>
      <w:r w:rsidRPr="006B6C62">
        <w:rPr>
          <w:rFonts w:ascii="Book Antiqua" w:eastAsia="Book Antiqua" w:hAnsi="Book Antiqua" w:cs="Book Antiqua"/>
          <w:color w:val="000000"/>
          <w:vertAlign w:val="superscript"/>
        </w:rPr>
        <w:t>]</w:t>
      </w:r>
      <w:r>
        <w:rPr>
          <w:rFonts w:ascii="Book Antiqua" w:eastAsia="Book Antiqua" w:hAnsi="Book Antiqua" w:cs="Book Antiqua"/>
          <w:color w:val="000000"/>
        </w:rPr>
        <w:t>. Despite CR being a post-transplantation complication that has been recognized for a long time, its pathogenesis, as well as its clinical implications and treatment, are fields that still require full elucidation.</w:t>
      </w:r>
    </w:p>
    <w:p w14:paraId="3D08C428" w14:textId="77777777" w:rsidR="00A77B3E" w:rsidRDefault="00D82D60" w:rsidP="00777FC0">
      <w:pPr>
        <w:spacing w:line="360" w:lineRule="auto"/>
        <w:ind w:firstLineChars="100" w:firstLine="240"/>
        <w:jc w:val="both"/>
      </w:pPr>
      <w:r>
        <w:rPr>
          <w:rFonts w:ascii="Book Antiqua" w:eastAsia="Book Antiqua" w:hAnsi="Book Antiqua" w:cs="Book Antiqua"/>
          <w:color w:val="000000"/>
        </w:rPr>
        <w:t xml:space="preserve">CR is the consequence of the activation of the host’s immune system against the liver allograft and can occur through two general mechanisms: </w:t>
      </w:r>
      <w:r w:rsidR="00E02F12">
        <w:rPr>
          <w:rFonts w:ascii="Book Antiqua" w:eastAsia="Book Antiqua" w:hAnsi="Book Antiqua" w:cs="Book Antiqua"/>
          <w:color w:val="000000"/>
        </w:rPr>
        <w:t>(1</w:t>
      </w:r>
      <w:r>
        <w:rPr>
          <w:rFonts w:ascii="Book Antiqua" w:eastAsia="Book Antiqua" w:hAnsi="Book Antiqua" w:cs="Book Antiqua"/>
          <w:color w:val="000000"/>
        </w:rPr>
        <w:t xml:space="preserve">) T cell-mediated and </w:t>
      </w:r>
      <w:r w:rsidR="00E02F12">
        <w:rPr>
          <w:rFonts w:ascii="Book Antiqua" w:eastAsia="Book Antiqua" w:hAnsi="Book Antiqua" w:cs="Book Antiqua"/>
          <w:color w:val="000000"/>
        </w:rPr>
        <w:t>(2</w:t>
      </w:r>
      <w:r>
        <w:rPr>
          <w:rFonts w:ascii="Book Antiqua" w:eastAsia="Book Antiqua" w:hAnsi="Book Antiqua" w:cs="Book Antiqua"/>
          <w:color w:val="000000"/>
        </w:rPr>
        <w:t xml:space="preserve">) </w:t>
      </w:r>
      <w:r w:rsidR="00FD4BF6">
        <w:rPr>
          <w:rFonts w:ascii="Book Antiqua" w:eastAsia="Book Antiqua" w:hAnsi="Book Antiqua" w:cs="Book Antiqua"/>
          <w:color w:val="000000"/>
        </w:rPr>
        <w:t>A</w:t>
      </w:r>
      <w:r>
        <w:rPr>
          <w:rFonts w:ascii="Book Antiqua" w:eastAsia="Book Antiqua" w:hAnsi="Book Antiqua" w:cs="Book Antiqua"/>
          <w:color w:val="000000"/>
        </w:rPr>
        <w:t xml:space="preserve">ntibody-mediated </w:t>
      </w:r>
      <w:proofErr w:type="gramStart"/>
      <w:r>
        <w:rPr>
          <w:rFonts w:ascii="Book Antiqua" w:eastAsia="Book Antiqua" w:hAnsi="Book Antiqua" w:cs="Book Antiqua"/>
          <w:color w:val="000000"/>
        </w:rPr>
        <w:t>pathways</w:t>
      </w:r>
      <w:r w:rsidRPr="00121A41">
        <w:rPr>
          <w:rFonts w:ascii="Book Antiqua" w:eastAsia="Book Antiqua" w:hAnsi="Book Antiqua" w:cs="Book Antiqua"/>
          <w:color w:val="000000"/>
          <w:vertAlign w:val="superscript"/>
        </w:rPr>
        <w:t>[</w:t>
      </w:r>
      <w:proofErr w:type="gramEnd"/>
      <w:r w:rsidRPr="00121A41">
        <w:rPr>
          <w:rFonts w:ascii="Book Antiqua" w:eastAsia="Book Antiqua" w:hAnsi="Book Antiqua" w:cs="Book Antiqua"/>
          <w:color w:val="000000"/>
          <w:szCs w:val="30"/>
          <w:vertAlign w:val="superscript"/>
        </w:rPr>
        <w:t>1,2</w:t>
      </w:r>
      <w:r w:rsidRPr="00121A4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cell-mediated chronic rejection (TCMCR) is a long-known complication of LT. Antibody-mediated chronic rejection (AMCR) instead has been observed initially for heart, kidney and pancreas transplants. Yet, it was thought to spare liver allografts, because the liver is a relatively immune-privileged organ and is commonly not targeted by antibodies. Today, it is known that AMCR affects liver allografts as well, albeit rarely, and with not-so-clear clinical consequences. Nonetheless, </w:t>
      </w:r>
      <w:r>
        <w:rPr>
          <w:rFonts w:ascii="Book Antiqua" w:eastAsia="Book Antiqua" w:hAnsi="Book Antiqua" w:cs="Book Antiqua"/>
          <w:color w:val="000000"/>
        </w:rPr>
        <w:lastRenderedPageBreak/>
        <w:t xml:space="preserve">the condition can evolve to graft failure and death. Therefore, it is of paramount importance to progress in the prevention, early diagnosis, and specific management of CR. </w:t>
      </w:r>
    </w:p>
    <w:p w14:paraId="145A0E8C" w14:textId="77777777" w:rsidR="00A77B3E" w:rsidRDefault="00D82D60" w:rsidP="000F43F9">
      <w:pPr>
        <w:spacing w:line="360" w:lineRule="auto"/>
        <w:ind w:firstLineChars="100" w:firstLine="240"/>
        <w:jc w:val="both"/>
      </w:pPr>
      <w:r>
        <w:rPr>
          <w:rFonts w:ascii="Book Antiqua" w:eastAsia="Book Antiqua" w:hAnsi="Book Antiqua" w:cs="Book Antiqua"/>
          <w:color w:val="000000"/>
        </w:rPr>
        <w:t xml:space="preserve">IS drugs play a crucial role in influencing the onset of CR. After LT, the “adequate” IS </w:t>
      </w:r>
      <w:proofErr w:type="spellStart"/>
      <w:r>
        <w:rPr>
          <w:rFonts w:ascii="Book Antiqua" w:eastAsia="Book Antiqua" w:hAnsi="Book Antiqua" w:cs="Book Antiqua"/>
          <w:color w:val="000000"/>
        </w:rPr>
        <w:t>is</w:t>
      </w:r>
      <w:proofErr w:type="spellEnd"/>
      <w:r>
        <w:rPr>
          <w:rFonts w:ascii="Book Antiqua" w:eastAsia="Book Antiqua" w:hAnsi="Book Antiqua" w:cs="Book Antiqua"/>
          <w:color w:val="000000"/>
        </w:rPr>
        <w:t xml:space="preserve"> considered as this which maintains a viable graft and healthy patients, balancing the risk of rejection (maintaining the target drugs’ blood trough levels) and the risk of IS-associated side effects. Yet, different strategies of IS regimens are currently adopted depending of a large number of variables (such as recipient’s renal function, cardiovascular disease, risk of infections and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recurrence of underling liver disease). Nevertheless, there is not a unique definition for the optimal IS regimen since it should be tailored to each recipient. </w:t>
      </w:r>
    </w:p>
    <w:p w14:paraId="5DECC66E" w14:textId="77777777" w:rsidR="00A77B3E" w:rsidRDefault="00D82D60" w:rsidP="00901C05">
      <w:pPr>
        <w:spacing w:line="360" w:lineRule="auto"/>
        <w:ind w:firstLineChars="100" w:firstLine="240"/>
        <w:jc w:val="both"/>
      </w:pPr>
      <w:r>
        <w:rPr>
          <w:rFonts w:ascii="Book Antiqua" w:eastAsia="Book Antiqua" w:hAnsi="Book Antiqua" w:cs="Book Antiqua"/>
          <w:color w:val="000000"/>
        </w:rPr>
        <w:t xml:space="preserve">In this narrative review, we highlight the current knowledge and hint to future perspectives on CR in LT, which today represents a growing field for the long-term outcomes of LT recipients. </w:t>
      </w:r>
    </w:p>
    <w:p w14:paraId="5F85654B" w14:textId="77777777" w:rsidR="00A77B3E" w:rsidRDefault="00A77B3E">
      <w:pPr>
        <w:spacing w:line="360" w:lineRule="auto"/>
        <w:jc w:val="both"/>
      </w:pPr>
    </w:p>
    <w:p w14:paraId="1B8BC757" w14:textId="77777777" w:rsidR="00A77B3E" w:rsidRDefault="00D82D60">
      <w:pPr>
        <w:spacing w:line="360" w:lineRule="auto"/>
        <w:jc w:val="both"/>
      </w:pPr>
      <w:r>
        <w:rPr>
          <w:rFonts w:ascii="Book Antiqua" w:eastAsia="Book Antiqua" w:hAnsi="Book Antiqua" w:cs="Book Antiqua"/>
          <w:b/>
          <w:bCs/>
          <w:caps/>
          <w:color w:val="000000"/>
          <w:u w:val="single"/>
        </w:rPr>
        <w:t xml:space="preserve">IMMUNE PRIVILEGES OF THE LIVER ALLOGRAFT </w:t>
      </w:r>
    </w:p>
    <w:p w14:paraId="5C6B06F5" w14:textId="77777777" w:rsidR="00A77B3E" w:rsidRDefault="00D82D60">
      <w:pPr>
        <w:spacing w:line="360" w:lineRule="auto"/>
        <w:jc w:val="both"/>
      </w:pPr>
      <w:r>
        <w:rPr>
          <w:rFonts w:ascii="Book Antiqua" w:eastAsia="Book Antiqua" w:hAnsi="Book Antiqua" w:cs="Book Antiqua"/>
          <w:color w:val="000000"/>
        </w:rPr>
        <w:t xml:space="preserve">The liver allograft is uniquely immunologically privileged organ and can be transplanted successfully despite positive crossmatch, irrespective of HLA matching. LT requires less amount of induction therapy and maintenance IS compared to other organs, and features of CR rates are low even when IS regimens are minimized or absent. </w:t>
      </w:r>
    </w:p>
    <w:p w14:paraId="10F6C13E" w14:textId="77777777" w:rsidR="00A77B3E" w:rsidRDefault="00D82D60" w:rsidP="00D33058">
      <w:pPr>
        <w:spacing w:line="360" w:lineRule="auto"/>
        <w:ind w:firstLineChars="100" w:firstLine="240"/>
        <w:jc w:val="both"/>
      </w:pPr>
      <w:r>
        <w:rPr>
          <w:rFonts w:ascii="Book Antiqua" w:eastAsia="Book Antiqua" w:hAnsi="Book Antiqua" w:cs="Book Antiqua"/>
          <w:color w:val="000000"/>
        </w:rPr>
        <w:t xml:space="preserve">The mechanisms underlying LT tolerance have not been fully elucidated yet, but appear to be related to particular characteristics of the liver micro-environment. Firstly, the liver contains both innate immune cells expressing undetectable levels of major histocompatibility complex antigens and a large population of migratory immune cells, which have immunoregulatory activity inducing its privileged </w:t>
      </w:r>
      <w:proofErr w:type="gramStart"/>
      <w:r>
        <w:rPr>
          <w:rFonts w:ascii="Book Antiqua" w:eastAsia="Book Antiqua" w:hAnsi="Book Antiqua" w:cs="Book Antiqua"/>
          <w:color w:val="000000"/>
        </w:rPr>
        <w:t>status</w:t>
      </w:r>
      <w:r w:rsidRPr="001461B3">
        <w:rPr>
          <w:rFonts w:ascii="Book Antiqua" w:eastAsia="Book Antiqua" w:hAnsi="Book Antiqua" w:cs="Book Antiqua"/>
          <w:color w:val="000000"/>
          <w:vertAlign w:val="superscript"/>
        </w:rPr>
        <w:t>[</w:t>
      </w:r>
      <w:proofErr w:type="gramEnd"/>
      <w:r w:rsidRPr="001461B3">
        <w:rPr>
          <w:rFonts w:ascii="Book Antiqua" w:eastAsia="Book Antiqua" w:hAnsi="Book Antiqua" w:cs="Book Antiqua"/>
          <w:color w:val="000000"/>
          <w:szCs w:val="30"/>
          <w:vertAlign w:val="superscript"/>
        </w:rPr>
        <w:t>1,2</w:t>
      </w:r>
      <w:r w:rsidRPr="001461B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Secondly, the liver has evolved to clear high concentrations of bacterial antigens gut-derived coming from the portal circulation, without inducing useless and potentially harmful immune activation. In particular, with high intrahepatic antigen load, T-cells activated in the liver can induce to a dysfunctional response or to a regulatory phenotype. This may be due to </w:t>
      </w:r>
      <w:r>
        <w:rPr>
          <w:rFonts w:ascii="Book Antiqua" w:eastAsia="Book Antiqua" w:hAnsi="Book Antiqua" w:cs="Book Antiqua"/>
          <w:color w:val="000000"/>
        </w:rPr>
        <w:lastRenderedPageBreak/>
        <w:t xml:space="preserve">high concentrations of interleukin 10 produced by Kupffer cells or due to antigen presentation by sinusoidal endothelial cells or stellate cells, which have poor costimulatory capacity. Therefore, the intravascular compartment of the liver (composed by sinusoidal antigen presenting cells and endothelial cells, Kupffer cells and dendritic cells) is also recognized as an anatomical structure that supports the induction of tolerance. </w:t>
      </w:r>
    </w:p>
    <w:p w14:paraId="65603200" w14:textId="77777777" w:rsidR="00A77B3E" w:rsidRDefault="00A77B3E">
      <w:pPr>
        <w:spacing w:line="360" w:lineRule="auto"/>
        <w:jc w:val="both"/>
      </w:pPr>
    </w:p>
    <w:p w14:paraId="366B18F8" w14:textId="77777777" w:rsidR="00A77B3E" w:rsidRDefault="00D82D60">
      <w:pPr>
        <w:spacing w:line="360" w:lineRule="auto"/>
        <w:jc w:val="both"/>
      </w:pPr>
      <w:r>
        <w:rPr>
          <w:rFonts w:ascii="Book Antiqua" w:eastAsia="Book Antiqua" w:hAnsi="Book Antiqua" w:cs="Book Antiqua"/>
          <w:b/>
          <w:bCs/>
          <w:caps/>
          <w:color w:val="000000"/>
          <w:u w:val="single"/>
        </w:rPr>
        <w:t>DEFINITION OF CHRONIC REJECTION</w:t>
      </w:r>
    </w:p>
    <w:p w14:paraId="45A9BC4F" w14:textId="77777777" w:rsidR="00A77B3E" w:rsidRDefault="00D82D60">
      <w:pPr>
        <w:spacing w:line="360" w:lineRule="auto"/>
        <w:jc w:val="both"/>
      </w:pPr>
      <w:r>
        <w:rPr>
          <w:rFonts w:ascii="Book Antiqua" w:eastAsia="Book Antiqua" w:hAnsi="Book Antiqua" w:cs="Book Antiqua"/>
          <w:color w:val="000000"/>
        </w:rPr>
        <w:t>The diagnosis of CR is made on the basis of clinical, laboratory, histologic and radiological criteria (Table 1); among these, the histological recognition of CR is a fundamental step in diagnosis.</w:t>
      </w:r>
    </w:p>
    <w:p w14:paraId="1BA9F0DA" w14:textId="77777777" w:rsidR="00A77B3E" w:rsidRDefault="00D82D60" w:rsidP="00F06F15">
      <w:pPr>
        <w:spacing w:line="360" w:lineRule="auto"/>
        <w:ind w:firstLineChars="100" w:firstLine="240"/>
        <w:jc w:val="both"/>
      </w:pPr>
      <w:r>
        <w:rPr>
          <w:rFonts w:ascii="Book Antiqua" w:eastAsia="Book Antiqua" w:hAnsi="Book Antiqua" w:cs="Book Antiqua"/>
          <w:color w:val="000000"/>
        </w:rPr>
        <w:t xml:space="preserve">The most widely accepted histologic criteria for the diagnosis of CR are those proposed by the Banff Working Group, an international expert panel, which are periodically refined and </w:t>
      </w:r>
      <w:proofErr w:type="gramStart"/>
      <w:r>
        <w:rPr>
          <w:rFonts w:ascii="Book Antiqua" w:eastAsia="Book Antiqua" w:hAnsi="Book Antiqua" w:cs="Book Antiqua"/>
          <w:color w:val="000000"/>
        </w:rPr>
        <w:t>updated</w:t>
      </w:r>
      <w:r w:rsidRPr="003709A5">
        <w:rPr>
          <w:rFonts w:ascii="Book Antiqua" w:eastAsia="Book Antiqua" w:hAnsi="Book Antiqua" w:cs="Book Antiqua"/>
          <w:color w:val="000000"/>
          <w:vertAlign w:val="superscript"/>
        </w:rPr>
        <w:t>[</w:t>
      </w:r>
      <w:proofErr w:type="gramEnd"/>
      <w:r w:rsidRPr="003709A5">
        <w:rPr>
          <w:rFonts w:ascii="Book Antiqua" w:eastAsia="Book Antiqua" w:hAnsi="Book Antiqua" w:cs="Book Antiqua"/>
          <w:color w:val="000000"/>
          <w:szCs w:val="30"/>
          <w:vertAlign w:val="superscript"/>
        </w:rPr>
        <w:t>1,2</w:t>
      </w:r>
      <w:r w:rsidRPr="003709A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61899FFA" w14:textId="77777777" w:rsidR="00A77B3E" w:rsidRDefault="00A77B3E">
      <w:pPr>
        <w:spacing w:line="360" w:lineRule="auto"/>
        <w:jc w:val="both"/>
      </w:pPr>
    </w:p>
    <w:p w14:paraId="77CB3047" w14:textId="77777777" w:rsidR="00A77B3E" w:rsidRPr="00860D3F" w:rsidRDefault="00D82D60">
      <w:pPr>
        <w:spacing w:line="360" w:lineRule="auto"/>
        <w:jc w:val="both"/>
        <w:rPr>
          <w:i/>
          <w:iCs/>
        </w:rPr>
      </w:pPr>
      <w:r w:rsidRPr="00860D3F">
        <w:rPr>
          <w:rFonts w:ascii="Book Antiqua" w:eastAsia="Book Antiqua" w:hAnsi="Book Antiqua" w:cs="Book Antiqua"/>
          <w:b/>
          <w:bCs/>
          <w:i/>
          <w:iCs/>
          <w:color w:val="000000"/>
        </w:rPr>
        <w:t>T cell-mediated chronic rejection</w:t>
      </w:r>
    </w:p>
    <w:p w14:paraId="49081AAA" w14:textId="44DF5D27" w:rsidR="00A77B3E" w:rsidRDefault="00D82D60">
      <w:pPr>
        <w:spacing w:line="360" w:lineRule="auto"/>
        <w:jc w:val="both"/>
      </w:pPr>
      <w:r>
        <w:rPr>
          <w:rFonts w:ascii="Book Antiqua" w:eastAsia="Book Antiqua" w:hAnsi="Book Antiqua" w:cs="Book Antiqua"/>
          <w:color w:val="000000"/>
        </w:rPr>
        <w:t xml:space="preserve">The criteria for TCMCR include the presence of three features: </w:t>
      </w:r>
      <w:r w:rsidR="00E22A96">
        <w:rPr>
          <w:rFonts w:ascii="Book Antiqua" w:eastAsia="Book Antiqua" w:hAnsi="Book Antiqua" w:cs="Book Antiqua"/>
          <w:color w:val="000000"/>
        </w:rPr>
        <w:t>B</w:t>
      </w:r>
      <w:r>
        <w:rPr>
          <w:rFonts w:ascii="Book Antiqua" w:eastAsia="Book Antiqua" w:hAnsi="Book Antiqua" w:cs="Book Antiqua"/>
          <w:color w:val="000000"/>
        </w:rPr>
        <w:t xml:space="preserve">ile duct atrophy/pyknosis affecting the majority of bile ducts, bile duct loss in more than 50% of portal tracts and foam cell obliterative </w:t>
      </w:r>
      <w:proofErr w:type="gramStart"/>
      <w:r>
        <w:rPr>
          <w:rFonts w:ascii="Book Antiqua" w:eastAsia="Book Antiqua" w:hAnsi="Book Antiqua" w:cs="Book Antiqua"/>
          <w:color w:val="000000"/>
        </w:rPr>
        <w:t>arteriopathy</w:t>
      </w:r>
      <w:r w:rsidRPr="008E3368">
        <w:rPr>
          <w:rFonts w:ascii="Book Antiqua" w:eastAsia="Book Antiqua" w:hAnsi="Book Antiqua" w:cs="Book Antiqua"/>
          <w:color w:val="000000"/>
          <w:vertAlign w:val="superscript"/>
        </w:rPr>
        <w:t>[</w:t>
      </w:r>
      <w:proofErr w:type="gramEnd"/>
      <w:r w:rsidRPr="008E3368">
        <w:rPr>
          <w:rFonts w:ascii="Book Antiqua" w:eastAsia="Book Antiqua" w:hAnsi="Book Antiqua" w:cs="Book Antiqua"/>
          <w:color w:val="000000"/>
          <w:szCs w:val="30"/>
          <w:vertAlign w:val="superscript"/>
        </w:rPr>
        <w:t>2</w:t>
      </w:r>
      <w:r w:rsidRPr="008E336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latter feature is considered pathognomonic. Yet unfortunately, it is rarely found in needle biopsy specimens, while it has traditionally been observed in lost allografts at re-transplantation or autopsy. Therefore, the diagnosis relies mainly on the detection of bile duct atrophy and bile duct loss. Both of these features, instead, are rather unspecific, often making CR a diagnosis of exclusion, which requires a thorough exclusion of other causes, including arterial stenosis or biliary strictures, drug-mediated injury and cytomegalovirus infection. An important point in the differential diagnosis is the general absence of “ductular reactions” in TCMCR specimens, in contrast to what is common in other biliary diseases. Small arterial branches may also be missing in TCMCR, making the identification of portal tracts difficult, as well as a distinction between bile ducts and ductular reactions. Staining for </w:t>
      </w:r>
      <w:r>
        <w:rPr>
          <w:rFonts w:ascii="Book Antiqua" w:eastAsia="Book Antiqua" w:hAnsi="Book Antiqua" w:cs="Book Antiqua"/>
          <w:color w:val="000000"/>
        </w:rPr>
        <w:lastRenderedPageBreak/>
        <w:t xml:space="preserve">cytokeratin may be helpful, as well as epithelial membrane antigen, which preferentially stains bile ducts, as opposed to </w:t>
      </w:r>
      <w:proofErr w:type="spellStart"/>
      <w:proofErr w:type="gramStart"/>
      <w:r>
        <w:rPr>
          <w:rFonts w:ascii="Book Antiqua" w:eastAsia="Book Antiqua" w:hAnsi="Book Antiqua" w:cs="Book Antiqua"/>
          <w:color w:val="000000"/>
        </w:rPr>
        <w:t>ductules</w:t>
      </w:r>
      <w:proofErr w:type="spellEnd"/>
      <w:r w:rsidRPr="00B7420C">
        <w:rPr>
          <w:rFonts w:ascii="Book Antiqua" w:eastAsia="Book Antiqua" w:hAnsi="Book Antiqua" w:cs="Book Antiqua"/>
          <w:color w:val="000000"/>
          <w:vertAlign w:val="superscript"/>
        </w:rPr>
        <w:t>[</w:t>
      </w:r>
      <w:proofErr w:type="gramEnd"/>
      <w:r w:rsidRPr="00B7420C">
        <w:rPr>
          <w:rFonts w:ascii="Book Antiqua" w:eastAsia="Book Antiqua" w:hAnsi="Book Antiqua" w:cs="Book Antiqua"/>
          <w:color w:val="000000"/>
          <w:szCs w:val="30"/>
          <w:vertAlign w:val="superscript"/>
        </w:rPr>
        <w:t>3</w:t>
      </w:r>
      <w:r w:rsidRPr="00B7420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6F3C3CC" w14:textId="77777777" w:rsidR="00A77B3E" w:rsidRDefault="00D82D60" w:rsidP="002C2605">
      <w:pPr>
        <w:spacing w:line="360" w:lineRule="auto"/>
        <w:ind w:firstLineChars="100" w:firstLine="240"/>
        <w:jc w:val="both"/>
      </w:pPr>
      <w:r>
        <w:rPr>
          <w:rFonts w:ascii="Book Antiqua" w:eastAsia="Book Antiqua" w:hAnsi="Book Antiqua" w:cs="Book Antiqua"/>
          <w:color w:val="000000"/>
        </w:rPr>
        <w:t xml:space="preserve">Pathologists have also developed TCMCR grading criteria, which are particularly useful, as they correlate with the reversibility of the condition and with </w:t>
      </w:r>
      <w:proofErr w:type="gramStart"/>
      <w:r>
        <w:rPr>
          <w:rFonts w:ascii="Book Antiqua" w:eastAsia="Book Antiqua" w:hAnsi="Book Antiqua" w:cs="Book Antiqua"/>
          <w:color w:val="000000"/>
        </w:rPr>
        <w:t>prognosis</w:t>
      </w:r>
      <w:r w:rsidRPr="00A449C5">
        <w:rPr>
          <w:rFonts w:ascii="Book Antiqua" w:eastAsia="Book Antiqua" w:hAnsi="Book Antiqua" w:cs="Book Antiqua"/>
          <w:color w:val="000000"/>
          <w:vertAlign w:val="superscript"/>
        </w:rPr>
        <w:t>[</w:t>
      </w:r>
      <w:proofErr w:type="gramEnd"/>
      <w:r w:rsidRPr="00A449C5">
        <w:rPr>
          <w:rFonts w:ascii="Book Antiqua" w:eastAsia="Book Antiqua" w:hAnsi="Book Antiqua" w:cs="Book Antiqua"/>
          <w:color w:val="000000"/>
          <w:szCs w:val="30"/>
          <w:vertAlign w:val="superscript"/>
        </w:rPr>
        <w:t>2</w:t>
      </w:r>
      <w:r w:rsidRPr="00A449C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TCMCR is distinguished into early and late stages according to the Banff </w:t>
      </w:r>
      <w:proofErr w:type="gramStart"/>
      <w:r>
        <w:rPr>
          <w:rFonts w:ascii="Book Antiqua" w:eastAsia="Book Antiqua" w:hAnsi="Book Antiqua" w:cs="Book Antiqua"/>
          <w:color w:val="000000"/>
        </w:rPr>
        <w:t>schema</w:t>
      </w:r>
      <w:r w:rsidRPr="00A449C5">
        <w:rPr>
          <w:rFonts w:ascii="Book Antiqua" w:eastAsia="Book Antiqua" w:hAnsi="Book Antiqua" w:cs="Book Antiqua"/>
          <w:color w:val="000000"/>
          <w:vertAlign w:val="superscript"/>
        </w:rPr>
        <w:t>[</w:t>
      </w:r>
      <w:proofErr w:type="gramEnd"/>
      <w:r w:rsidRPr="00A449C5">
        <w:rPr>
          <w:rFonts w:ascii="Book Antiqua" w:eastAsia="Book Antiqua" w:hAnsi="Book Antiqua" w:cs="Book Antiqua"/>
          <w:color w:val="000000"/>
          <w:szCs w:val="30"/>
          <w:vertAlign w:val="superscript"/>
        </w:rPr>
        <w:t>2</w:t>
      </w:r>
      <w:r w:rsidRPr="00A449C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summarized in Table 2. Histologically, the most important characteristic in the differentiation between early and late CR is the loss of bile ducts, which occurs in less than 50% of portal tracts (with associated degenerative changes in other ducts), early rejection and greater than 50% in late rejection. Other diagnostic criteria are bridging perivenular fibrosis and small arterial loss, which have all been correlated with a high rate of graft failure. The staging distinction of TCMCR is clinically important; early CR is potentially reversible, whereas late-stage CR is generally irreversible. </w:t>
      </w:r>
    </w:p>
    <w:p w14:paraId="60AB535B" w14:textId="77777777" w:rsidR="00A77B3E" w:rsidRDefault="00A77B3E">
      <w:pPr>
        <w:spacing w:line="360" w:lineRule="auto"/>
        <w:jc w:val="both"/>
      </w:pPr>
    </w:p>
    <w:p w14:paraId="27A9B9A1" w14:textId="77777777" w:rsidR="00A77B3E" w:rsidRPr="004F6650" w:rsidRDefault="00D82D60">
      <w:pPr>
        <w:spacing w:line="360" w:lineRule="auto"/>
        <w:jc w:val="both"/>
        <w:rPr>
          <w:i/>
          <w:iCs/>
        </w:rPr>
      </w:pPr>
      <w:r w:rsidRPr="004F6650">
        <w:rPr>
          <w:rFonts w:ascii="Book Antiqua" w:eastAsia="Book Antiqua" w:hAnsi="Book Antiqua" w:cs="Book Antiqua"/>
          <w:b/>
          <w:bCs/>
          <w:i/>
          <w:iCs/>
          <w:color w:val="000000"/>
        </w:rPr>
        <w:t>Antibody-mediated chronic rejection</w:t>
      </w:r>
    </w:p>
    <w:p w14:paraId="35431AB9" w14:textId="77777777" w:rsidR="00A77B3E" w:rsidRDefault="00D82D60">
      <w:pPr>
        <w:spacing w:line="360" w:lineRule="auto"/>
        <w:jc w:val="both"/>
      </w:pPr>
      <w:r>
        <w:rPr>
          <w:rFonts w:ascii="Book Antiqua" w:eastAsia="Book Antiqua" w:hAnsi="Book Antiqua" w:cs="Book Antiqua"/>
          <w:color w:val="000000"/>
        </w:rPr>
        <w:t xml:space="preserve">The existence of AMCR has been elusive and a strict definition has only been attained in recent years (Table </w:t>
      </w:r>
      <w:proofErr w:type="gramStart"/>
      <w:r>
        <w:rPr>
          <w:rFonts w:ascii="Book Antiqua" w:eastAsia="Book Antiqua" w:hAnsi="Book Antiqua" w:cs="Book Antiqua"/>
          <w:color w:val="000000"/>
        </w:rPr>
        <w:t>1)</w:t>
      </w:r>
      <w:r w:rsidRPr="00D13EAE">
        <w:rPr>
          <w:rFonts w:ascii="Book Antiqua" w:eastAsia="Book Antiqua" w:hAnsi="Book Antiqua" w:cs="Book Antiqua"/>
          <w:color w:val="000000"/>
          <w:vertAlign w:val="superscript"/>
        </w:rPr>
        <w:t>[</w:t>
      </w:r>
      <w:proofErr w:type="gramEnd"/>
      <w:r w:rsidRPr="00D13EAE">
        <w:rPr>
          <w:rFonts w:ascii="Book Antiqua" w:eastAsia="Book Antiqua" w:hAnsi="Book Antiqua" w:cs="Book Antiqua"/>
          <w:color w:val="000000"/>
          <w:szCs w:val="30"/>
          <w:vertAlign w:val="superscript"/>
        </w:rPr>
        <w:t>4</w:t>
      </w:r>
      <w:r w:rsidRPr="00D13EA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has been mainly explored through studies on </w:t>
      </w:r>
      <w:proofErr w:type="spellStart"/>
      <w:r>
        <w:rPr>
          <w:rFonts w:ascii="Book Antiqua" w:eastAsia="Book Antiqua" w:hAnsi="Book Antiqua" w:cs="Book Antiqua"/>
          <w:color w:val="000000"/>
        </w:rPr>
        <w:t>suboptimally</w:t>
      </w:r>
      <w:proofErr w:type="spellEnd"/>
      <w:r>
        <w:rPr>
          <w:rFonts w:ascii="Book Antiqua" w:eastAsia="Book Antiqua" w:hAnsi="Book Antiqua" w:cs="Book Antiqua"/>
          <w:color w:val="000000"/>
        </w:rPr>
        <w:t xml:space="preserve"> immunosuppressed patients, in those undergoing IS weaning and in the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population, as most primary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diseases requiring LT are not immune-mediated and do not </w:t>
      </w:r>
      <w:proofErr w:type="gramStart"/>
      <w:r>
        <w:rPr>
          <w:rFonts w:ascii="Book Antiqua" w:eastAsia="Book Antiqua" w:hAnsi="Book Antiqua" w:cs="Book Antiqua"/>
          <w:color w:val="000000"/>
        </w:rPr>
        <w:t>recur</w:t>
      </w:r>
      <w:r w:rsidRPr="009F123A">
        <w:rPr>
          <w:rFonts w:ascii="Book Antiqua" w:eastAsia="Book Antiqua" w:hAnsi="Book Antiqua" w:cs="Book Antiqua"/>
          <w:color w:val="000000"/>
          <w:vertAlign w:val="superscript"/>
        </w:rPr>
        <w:t>[</w:t>
      </w:r>
      <w:proofErr w:type="gramEnd"/>
      <w:r w:rsidRPr="009F123A">
        <w:rPr>
          <w:rFonts w:ascii="Book Antiqua" w:eastAsia="Book Antiqua" w:hAnsi="Book Antiqua" w:cs="Book Antiqua"/>
          <w:color w:val="000000"/>
          <w:szCs w:val="30"/>
          <w:vertAlign w:val="superscript"/>
        </w:rPr>
        <w:t>5</w:t>
      </w:r>
      <w:r w:rsidRPr="009F123A">
        <w:rPr>
          <w:rFonts w:ascii="Book Antiqua" w:eastAsia="Book Antiqua" w:hAnsi="Book Antiqua" w:cs="Book Antiqua"/>
          <w:color w:val="000000"/>
          <w:vertAlign w:val="superscript"/>
        </w:rPr>
        <w:t>]</w:t>
      </w:r>
      <w:r>
        <w:rPr>
          <w:rFonts w:ascii="Book Antiqua" w:eastAsia="Book Antiqua" w:hAnsi="Book Antiqua" w:cs="Book Antiqua"/>
          <w:color w:val="000000"/>
        </w:rPr>
        <w:t>. The development of AMCR seems to be multifactorial. It has been proposed that a first independent liver insult (</w:t>
      </w:r>
      <w:r w:rsidRPr="00EF3802">
        <w:rPr>
          <w:rFonts w:ascii="Book Antiqua" w:eastAsia="Book Antiqua" w:hAnsi="Book Antiqua" w:cs="Book Antiqua"/>
          <w:i/>
          <w:iCs/>
          <w:color w:val="000000"/>
        </w:rPr>
        <w:t>i.e.</w:t>
      </w:r>
      <w:r>
        <w:rPr>
          <w:rFonts w:ascii="Book Antiqua" w:eastAsia="Book Antiqua" w:hAnsi="Book Antiqua" w:cs="Book Antiqua"/>
          <w:color w:val="000000"/>
        </w:rPr>
        <w:t>, acute rejection and low immunosuppression) may be necessary to precipitate AMCR by inducing up-regulation of class II HLA molecules and consequently rendering the liver vulnerable to donor-specific antibody (DSA)-mediated damage.</w:t>
      </w:r>
    </w:p>
    <w:p w14:paraId="6A64FEC0" w14:textId="77777777" w:rsidR="00A77B3E" w:rsidRDefault="00D82D60" w:rsidP="00D001A9">
      <w:pPr>
        <w:spacing w:line="360" w:lineRule="auto"/>
        <w:ind w:firstLineChars="100" w:firstLine="240"/>
        <w:jc w:val="both"/>
      </w:pPr>
      <w:r>
        <w:rPr>
          <w:rFonts w:ascii="Book Antiqua" w:eastAsia="Book Antiqua" w:hAnsi="Book Antiqua" w:cs="Book Antiqua"/>
          <w:color w:val="000000"/>
        </w:rPr>
        <w:t xml:space="preserve">The difficulty in identifying this condition is due to the lack of specific histologic findings. According to the 2016 Banff conference report, AMCR is histologically defined as inflammation with an interface of </w:t>
      </w:r>
      <w:proofErr w:type="spellStart"/>
      <w:r>
        <w:rPr>
          <w:rFonts w:ascii="Book Antiqua" w:eastAsia="Book Antiqua" w:hAnsi="Book Antiqua" w:cs="Book Antiqua"/>
          <w:color w:val="000000"/>
        </w:rPr>
        <w:t>necroinflammatory</w:t>
      </w:r>
      <w:proofErr w:type="spellEnd"/>
      <w:r>
        <w:rPr>
          <w:rFonts w:ascii="Book Antiqua" w:eastAsia="Book Antiqua" w:hAnsi="Book Antiqua" w:cs="Book Antiqua"/>
          <w:color w:val="000000"/>
        </w:rPr>
        <w:t xml:space="preserve"> activity, moderate fibrosis and evidence of C4d-positive staining in at least 10% of the portal tracts in a patient with circulating human leukocyte antigen (HLA) DSAs in serum samples collected within 3 mo of biopsy and when other causes have reasonably been </w:t>
      </w:r>
      <w:proofErr w:type="gramStart"/>
      <w:r>
        <w:rPr>
          <w:rFonts w:ascii="Book Antiqua" w:eastAsia="Book Antiqua" w:hAnsi="Book Antiqua" w:cs="Book Antiqua"/>
          <w:color w:val="000000"/>
        </w:rPr>
        <w:t>excluded</w:t>
      </w:r>
      <w:r w:rsidRPr="00E06D41">
        <w:rPr>
          <w:rFonts w:ascii="Book Antiqua" w:eastAsia="Book Antiqua" w:hAnsi="Book Antiqua" w:cs="Book Antiqua"/>
          <w:color w:val="000000"/>
          <w:vertAlign w:val="superscript"/>
        </w:rPr>
        <w:t>[</w:t>
      </w:r>
      <w:proofErr w:type="gramEnd"/>
      <w:r w:rsidRPr="00E06D41">
        <w:rPr>
          <w:rFonts w:ascii="Book Antiqua" w:eastAsia="Book Antiqua" w:hAnsi="Book Antiqua" w:cs="Book Antiqua"/>
          <w:color w:val="000000"/>
          <w:szCs w:val="30"/>
          <w:vertAlign w:val="superscript"/>
        </w:rPr>
        <w:t>1</w:t>
      </w:r>
      <w:r w:rsidRPr="00E06D4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3F8DF9E5" w14:textId="77777777" w:rsidR="00A77B3E" w:rsidRDefault="00D82D60" w:rsidP="00507C87">
      <w:pPr>
        <w:spacing w:line="360" w:lineRule="auto"/>
        <w:ind w:firstLineChars="100" w:firstLine="240"/>
        <w:jc w:val="both"/>
      </w:pPr>
      <w:r>
        <w:rPr>
          <w:rFonts w:ascii="Book Antiqua" w:eastAsia="Book Antiqua" w:hAnsi="Book Antiqua" w:cs="Book Antiqua"/>
          <w:color w:val="000000"/>
        </w:rPr>
        <w:lastRenderedPageBreak/>
        <w:t>Finally, a combination of the two types of rejection (AMCR and TCMCR) is also possible. Suspicion of combined AMCR should be raised when late TCMCR presents with severe fibrosis and/or is resistant to therapy. In these cases, C4d staining and DSA dosing should be performed.</w:t>
      </w:r>
    </w:p>
    <w:p w14:paraId="44B8A07B" w14:textId="77777777" w:rsidR="00A77B3E" w:rsidRDefault="00D82D60" w:rsidP="005E4130">
      <w:pPr>
        <w:spacing w:line="360" w:lineRule="auto"/>
        <w:ind w:firstLineChars="100" w:firstLine="240"/>
        <w:jc w:val="both"/>
      </w:pPr>
      <w:r>
        <w:rPr>
          <w:rFonts w:ascii="Book Antiqua" w:eastAsia="Book Antiqua" w:hAnsi="Book Antiqua" w:cs="Book Antiqua"/>
          <w:color w:val="000000"/>
        </w:rPr>
        <w:t>For the time being, a definitive diagnosis of CR can only be made with histologic confirmation and therefore requires a liver biopsy, which is a fairly invasive procedure. Therefore, identification of non-invasive biomarkers to predict or identify patients with CR is highly desirable and has become the object of investigation. However, at present, no non-invasive tests have been identified for the diagnosis of CR, which hence, still remains a histological diagnosis.</w:t>
      </w:r>
    </w:p>
    <w:p w14:paraId="79F163CD" w14:textId="77777777" w:rsidR="00A77B3E" w:rsidRDefault="00A77B3E">
      <w:pPr>
        <w:spacing w:line="360" w:lineRule="auto"/>
        <w:jc w:val="both"/>
      </w:pPr>
    </w:p>
    <w:p w14:paraId="3C8E9680" w14:textId="77777777" w:rsidR="00A77B3E" w:rsidRDefault="00D82D60">
      <w:pPr>
        <w:spacing w:line="360" w:lineRule="auto"/>
        <w:jc w:val="both"/>
      </w:pPr>
      <w:r>
        <w:rPr>
          <w:rFonts w:ascii="Book Antiqua" w:eastAsia="Book Antiqua" w:hAnsi="Book Antiqua" w:cs="Book Antiqua"/>
          <w:b/>
          <w:bCs/>
          <w:caps/>
          <w:color w:val="000000"/>
          <w:u w:val="single"/>
        </w:rPr>
        <w:t>INCIDENCE AND RISK FACTORS FOR CHRONIC REJECTION</w:t>
      </w:r>
    </w:p>
    <w:p w14:paraId="45307D0C" w14:textId="77777777" w:rsidR="00A77B3E" w:rsidRDefault="00D82D60">
      <w:pPr>
        <w:spacing w:line="360" w:lineRule="auto"/>
        <w:jc w:val="both"/>
      </w:pPr>
      <w:r>
        <w:rPr>
          <w:rFonts w:ascii="Book Antiqua" w:eastAsia="Book Antiqua" w:hAnsi="Book Antiqua" w:cs="Book Antiqua"/>
          <w:color w:val="000000"/>
        </w:rPr>
        <w:t>Nowadays, CR is relatively uncommon in liver allografts, and its incidence has declined vertiginously in the last decades due to improved IS, especially after the introduction of tacrolimus (TAC)-based IS regimens. Incidence rates of 15</w:t>
      </w:r>
      <w:r w:rsidR="00C96C96">
        <w:rPr>
          <w:rFonts w:ascii="Book Antiqua" w:eastAsia="Book Antiqua" w:hAnsi="Book Antiqua" w:cs="Book Antiqua"/>
          <w:color w:val="000000"/>
        </w:rPr>
        <w:t>%</w:t>
      </w:r>
      <w:r>
        <w:rPr>
          <w:rFonts w:ascii="Book Antiqua" w:eastAsia="Book Antiqua" w:hAnsi="Book Antiqua" w:cs="Book Antiqua"/>
          <w:color w:val="000000"/>
        </w:rPr>
        <w:t>-20% documented in the first LT series have now been minimized to 2</w:t>
      </w:r>
      <w:r w:rsidR="00B66DCF">
        <w:rPr>
          <w:rFonts w:ascii="Book Antiqua" w:eastAsia="Book Antiqua" w:hAnsi="Book Antiqua" w:cs="Book Antiqua"/>
          <w:color w:val="000000"/>
        </w:rPr>
        <w:t>%</w:t>
      </w:r>
      <w:r>
        <w:rPr>
          <w:rFonts w:ascii="Book Antiqua" w:eastAsia="Book Antiqua" w:hAnsi="Book Antiqua" w:cs="Book Antiqua"/>
          <w:color w:val="000000"/>
        </w:rPr>
        <w:t xml:space="preserve">-5% in the adult population after a median of 5 years, while it has been recorded in up to 16% of the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population</w:t>
      </w:r>
      <w:r w:rsidRPr="00F80E1C">
        <w:rPr>
          <w:rFonts w:ascii="Book Antiqua" w:eastAsia="Book Antiqua" w:hAnsi="Book Antiqua" w:cs="Book Antiqua"/>
          <w:color w:val="000000"/>
          <w:vertAlign w:val="superscript"/>
        </w:rPr>
        <w:t>[</w:t>
      </w:r>
      <w:proofErr w:type="gramEnd"/>
      <w:r w:rsidRPr="00F80E1C">
        <w:rPr>
          <w:rFonts w:ascii="Book Antiqua" w:eastAsia="Book Antiqua" w:hAnsi="Book Antiqua" w:cs="Book Antiqua"/>
          <w:color w:val="000000"/>
          <w:szCs w:val="30"/>
          <w:vertAlign w:val="superscript"/>
        </w:rPr>
        <w:t>6,7</w:t>
      </w:r>
      <w:r w:rsidRPr="00F80E1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figures primarily refer to TCMCR, as the incidence of AMCR today remains unknown. In fact, AMCR develops in a fraction of patients with persistent or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DSAs, which themselves account for around 15% of recipients.</w:t>
      </w:r>
    </w:p>
    <w:p w14:paraId="703A1950" w14:textId="77777777" w:rsidR="00A77B3E" w:rsidRDefault="00D82D60" w:rsidP="00C52EA7">
      <w:pPr>
        <w:spacing w:line="360" w:lineRule="auto"/>
        <w:ind w:firstLineChars="100" w:firstLine="240"/>
        <w:jc w:val="both"/>
      </w:pPr>
      <w:r>
        <w:rPr>
          <w:rFonts w:ascii="Book Antiqua" w:eastAsia="Book Antiqua" w:hAnsi="Book Antiqua" w:cs="Book Antiqua"/>
          <w:color w:val="000000"/>
        </w:rPr>
        <w:t>After LT, the incidence of CR is significantly lower compared to other solid organ transplants, such as heart (25</w:t>
      </w:r>
      <w:r w:rsidR="00104EB2">
        <w:rPr>
          <w:rFonts w:ascii="Book Antiqua" w:eastAsia="Book Antiqua" w:hAnsi="Book Antiqua" w:cs="Book Antiqua"/>
          <w:color w:val="000000"/>
        </w:rPr>
        <w:t>%</w:t>
      </w:r>
      <w:r>
        <w:rPr>
          <w:rFonts w:ascii="Book Antiqua" w:eastAsia="Book Antiqua" w:hAnsi="Book Antiqua" w:cs="Book Antiqua"/>
          <w:color w:val="000000"/>
        </w:rPr>
        <w:t>-60%), combined kidney and pancreas (20</w:t>
      </w:r>
      <w:r w:rsidR="00104EB2">
        <w:rPr>
          <w:rFonts w:ascii="Book Antiqua" w:eastAsia="Book Antiqua" w:hAnsi="Book Antiqua" w:cs="Book Antiqua"/>
          <w:color w:val="000000"/>
        </w:rPr>
        <w:t>%</w:t>
      </w:r>
      <w:r>
        <w:rPr>
          <w:rFonts w:ascii="Book Antiqua" w:eastAsia="Book Antiqua" w:hAnsi="Book Antiqua" w:cs="Book Antiqua"/>
          <w:color w:val="000000"/>
        </w:rPr>
        <w:t>-40%), pancreas alone (30</w:t>
      </w:r>
      <w:r w:rsidR="00104EB2">
        <w:rPr>
          <w:rFonts w:ascii="Book Antiqua" w:eastAsia="Book Antiqua" w:hAnsi="Book Antiqua" w:cs="Book Antiqua"/>
          <w:color w:val="000000"/>
        </w:rPr>
        <w:t>%</w:t>
      </w:r>
      <w:r>
        <w:rPr>
          <w:rFonts w:ascii="Book Antiqua" w:eastAsia="Book Antiqua" w:hAnsi="Book Antiqua" w:cs="Book Antiqua"/>
          <w:color w:val="000000"/>
        </w:rPr>
        <w:t>-70%) and lung (28</w:t>
      </w:r>
      <w:r w:rsidR="00104EB2">
        <w:rPr>
          <w:rFonts w:ascii="Book Antiqua" w:eastAsia="Book Antiqua" w:hAnsi="Book Antiqua" w:cs="Book Antiqua"/>
          <w:color w:val="000000"/>
        </w:rPr>
        <w:t>%</w:t>
      </w:r>
      <w:r>
        <w:rPr>
          <w:rFonts w:ascii="Book Antiqua" w:eastAsia="Book Antiqua" w:hAnsi="Book Antiqua" w:cs="Book Antiqua"/>
          <w:color w:val="000000"/>
        </w:rPr>
        <w:t xml:space="preserve">-45%) transplantation. Notably, in contrast to different organ transplants, the risk of CR is highest during the first year and seems to decrease </w:t>
      </w:r>
      <w:proofErr w:type="gramStart"/>
      <w:r>
        <w:rPr>
          <w:rFonts w:ascii="Book Antiqua" w:eastAsia="Book Antiqua" w:hAnsi="Book Antiqua" w:cs="Book Antiqua"/>
          <w:color w:val="000000"/>
        </w:rPr>
        <w:t>thereafter</w:t>
      </w:r>
      <w:r w:rsidRPr="00104EB2">
        <w:rPr>
          <w:rFonts w:ascii="Book Antiqua" w:eastAsia="Book Antiqua" w:hAnsi="Book Antiqua" w:cs="Book Antiqua"/>
          <w:color w:val="000000"/>
          <w:vertAlign w:val="superscript"/>
        </w:rPr>
        <w:t>[</w:t>
      </w:r>
      <w:proofErr w:type="gramEnd"/>
      <w:r w:rsidRPr="00104EB2">
        <w:rPr>
          <w:rFonts w:ascii="Book Antiqua" w:eastAsia="Book Antiqua" w:hAnsi="Book Antiqua" w:cs="Book Antiqua"/>
          <w:color w:val="000000"/>
          <w:szCs w:val="30"/>
          <w:vertAlign w:val="superscript"/>
        </w:rPr>
        <w:t>6</w:t>
      </w:r>
      <w:r w:rsidRPr="00104EB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FE9F7BD" w14:textId="77777777" w:rsidR="00A77B3E" w:rsidRDefault="00A77B3E">
      <w:pPr>
        <w:spacing w:line="360" w:lineRule="auto"/>
        <w:jc w:val="both"/>
      </w:pPr>
    </w:p>
    <w:p w14:paraId="4DD1FA3B" w14:textId="77777777" w:rsidR="00A77B3E" w:rsidRDefault="00D82D60" w:rsidP="00F876EE">
      <w:pPr>
        <w:spacing w:line="360" w:lineRule="auto"/>
        <w:ind w:firstLineChars="100" w:firstLine="240"/>
        <w:jc w:val="both"/>
      </w:pPr>
      <w:r>
        <w:rPr>
          <w:rFonts w:ascii="Book Antiqua" w:eastAsia="Book Antiqua" w:hAnsi="Book Antiqua" w:cs="Book Antiqua"/>
          <w:color w:val="000000"/>
        </w:rPr>
        <w:t xml:space="preserve">Risk factors for the development of TCMCR have been extensively studied. The most important and consistently reported risk factor is the number and severity of preceding T cell-mediated </w:t>
      </w:r>
      <w:r w:rsidRPr="000B15C3">
        <w:rPr>
          <w:rFonts w:ascii="Book Antiqua" w:eastAsia="Book Antiqua" w:hAnsi="Book Antiqua" w:cs="Book Antiqua"/>
          <w:color w:val="000000"/>
        </w:rPr>
        <w:t>acute</w:t>
      </w:r>
      <w:r>
        <w:rPr>
          <w:rFonts w:ascii="Book Antiqua" w:eastAsia="Book Antiqua" w:hAnsi="Book Antiqua" w:cs="Book Antiqua"/>
          <w:color w:val="000000"/>
        </w:rPr>
        <w:t xml:space="preserve"> rejection episodes (Figure </w:t>
      </w:r>
      <w:proofErr w:type="gramStart"/>
      <w:r>
        <w:rPr>
          <w:rFonts w:ascii="Book Antiqua" w:eastAsia="Book Antiqua" w:hAnsi="Book Antiqua" w:cs="Book Antiqua"/>
          <w:color w:val="000000"/>
        </w:rPr>
        <w:t>1)</w:t>
      </w:r>
      <w:r w:rsidRPr="00B27CDC">
        <w:rPr>
          <w:rFonts w:ascii="Book Antiqua" w:eastAsia="Book Antiqua" w:hAnsi="Book Antiqua" w:cs="Book Antiqua"/>
          <w:color w:val="000000"/>
          <w:vertAlign w:val="superscript"/>
        </w:rPr>
        <w:t>[</w:t>
      </w:r>
      <w:proofErr w:type="gramEnd"/>
      <w:r w:rsidRPr="00B27CDC">
        <w:rPr>
          <w:rFonts w:ascii="Book Antiqua" w:eastAsia="Book Antiqua" w:hAnsi="Book Antiqua" w:cs="Book Antiqua"/>
          <w:color w:val="000000"/>
          <w:szCs w:val="30"/>
          <w:vertAlign w:val="superscript"/>
        </w:rPr>
        <w:t>1,2</w:t>
      </w:r>
      <w:r w:rsidRPr="00B27CD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Other frequently cited risk factors </w:t>
      </w:r>
      <w:r>
        <w:rPr>
          <w:rFonts w:ascii="Book Antiqua" w:eastAsia="Book Antiqua" w:hAnsi="Book Antiqua" w:cs="Book Antiqua"/>
          <w:color w:val="000000"/>
        </w:rPr>
        <w:lastRenderedPageBreak/>
        <w:t xml:space="preserve">include autoimmune aetiology of the primary liver disease, non-compliance with IS therapy, cyclosporine-based IS therapy (as opposed to TAC-based regimens), previous re-transplantation for rejection, donor/recipient gender mismatch and donor age greater than 40 </w:t>
      </w:r>
      <w:proofErr w:type="gramStart"/>
      <w:r>
        <w:rPr>
          <w:rFonts w:ascii="Book Antiqua" w:eastAsia="Book Antiqua" w:hAnsi="Book Antiqua" w:cs="Book Antiqua"/>
          <w:color w:val="000000"/>
        </w:rPr>
        <w:t>years</w:t>
      </w:r>
      <w:r w:rsidRPr="00243245">
        <w:rPr>
          <w:rFonts w:ascii="Book Antiqua" w:eastAsia="Book Antiqua" w:hAnsi="Book Antiqua" w:cs="Book Antiqua"/>
          <w:color w:val="000000"/>
          <w:vertAlign w:val="superscript"/>
        </w:rPr>
        <w:t>[</w:t>
      </w:r>
      <w:proofErr w:type="gramEnd"/>
      <w:r w:rsidRPr="00243245">
        <w:rPr>
          <w:rFonts w:ascii="Book Antiqua" w:eastAsia="Book Antiqua" w:hAnsi="Book Antiqua" w:cs="Book Antiqua"/>
          <w:color w:val="000000"/>
          <w:szCs w:val="30"/>
          <w:vertAlign w:val="superscript"/>
        </w:rPr>
        <w:t>6,7</w:t>
      </w:r>
      <w:r w:rsidRPr="0024324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risk factors themselves seem to be influenced by specific IS regimens, with patients on TAC exhibiting loss of association with most risk factors, with the exception of acute rejection </w:t>
      </w:r>
      <w:proofErr w:type="gramStart"/>
      <w:r>
        <w:rPr>
          <w:rFonts w:ascii="Book Antiqua" w:eastAsia="Book Antiqua" w:hAnsi="Book Antiqua" w:cs="Book Antiqua"/>
          <w:color w:val="000000"/>
        </w:rPr>
        <w:t>episodes</w:t>
      </w:r>
      <w:r w:rsidRPr="00CE03D0">
        <w:rPr>
          <w:rFonts w:ascii="Book Antiqua" w:eastAsia="Book Antiqua" w:hAnsi="Book Antiqua" w:cs="Book Antiqua"/>
          <w:color w:val="000000"/>
          <w:vertAlign w:val="superscript"/>
        </w:rPr>
        <w:t>[</w:t>
      </w:r>
      <w:proofErr w:type="gramEnd"/>
      <w:r w:rsidRPr="00CE03D0">
        <w:rPr>
          <w:rFonts w:ascii="Book Antiqua" w:eastAsia="Book Antiqua" w:hAnsi="Book Antiqua" w:cs="Book Antiqua"/>
          <w:color w:val="000000"/>
          <w:szCs w:val="30"/>
          <w:vertAlign w:val="superscript"/>
        </w:rPr>
        <w:t>6</w:t>
      </w:r>
      <w:r w:rsidRPr="00CE03D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newly identified risk factor is donor/recipient mismatch in the minor histocompatibility antigen glutathione S-transferase T1. </w:t>
      </w:r>
    </w:p>
    <w:p w14:paraId="0B798AEB" w14:textId="77777777" w:rsidR="00A77B3E" w:rsidRDefault="00D82D60" w:rsidP="00015234">
      <w:pPr>
        <w:spacing w:line="360" w:lineRule="auto"/>
        <w:ind w:firstLineChars="100" w:firstLine="240"/>
        <w:jc w:val="both"/>
      </w:pPr>
      <w:r>
        <w:rPr>
          <w:rFonts w:ascii="Book Antiqua" w:eastAsia="Book Antiqua" w:hAnsi="Book Antiqua" w:cs="Book Antiqua"/>
          <w:color w:val="000000"/>
        </w:rPr>
        <w:t xml:space="preserve">DSAs are considered a risk factor for the development of AMCR, as they are a necessary, although insufficient, requirement for the diagnosis of </w:t>
      </w:r>
      <w:proofErr w:type="gramStart"/>
      <w:r>
        <w:rPr>
          <w:rFonts w:ascii="Book Antiqua" w:eastAsia="Book Antiqua" w:hAnsi="Book Antiqua" w:cs="Book Antiqua"/>
          <w:color w:val="000000"/>
        </w:rPr>
        <w:t>AMCR</w:t>
      </w:r>
      <w:r w:rsidRPr="00747880">
        <w:rPr>
          <w:rFonts w:ascii="Book Antiqua" w:eastAsia="Book Antiqua" w:hAnsi="Book Antiqua" w:cs="Book Antiqua"/>
          <w:color w:val="000000"/>
          <w:vertAlign w:val="superscript"/>
        </w:rPr>
        <w:t>[</w:t>
      </w:r>
      <w:proofErr w:type="gramEnd"/>
      <w:r w:rsidRPr="00747880">
        <w:rPr>
          <w:rFonts w:ascii="Book Antiqua" w:eastAsia="Book Antiqua" w:hAnsi="Book Antiqua" w:cs="Book Antiqua"/>
          <w:color w:val="000000"/>
          <w:szCs w:val="30"/>
          <w:vertAlign w:val="superscript"/>
        </w:rPr>
        <w:t>8</w:t>
      </w:r>
      <w:r w:rsidRPr="0074788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Other risk factors for AMCR include possibly inadequate IS therapy </w:t>
      </w:r>
      <w:r w:rsidR="006B59F2">
        <w:rPr>
          <w:rFonts w:ascii="Book Antiqua" w:eastAsia="Book Antiqua" w:hAnsi="Book Antiqua" w:cs="Book Antiqua"/>
          <w:color w:val="000000"/>
        </w:rPr>
        <w:t>[</w:t>
      </w:r>
      <w:r>
        <w:rPr>
          <w:rFonts w:ascii="Book Antiqua" w:eastAsia="Book Antiqua" w:hAnsi="Book Antiqua" w:cs="Book Antiqua"/>
          <w:color w:val="000000"/>
        </w:rPr>
        <w:t>cyclosporine regimens or low concentrations of calcineurin inhibitors (CNIs)</w:t>
      </w:r>
      <w:r w:rsidR="006B59F2">
        <w:rPr>
          <w:rFonts w:ascii="Book Antiqua" w:eastAsia="Book Antiqua" w:hAnsi="Book Antiqua" w:cs="Book Antiqua"/>
          <w:color w:val="000000"/>
        </w:rPr>
        <w:t>]</w:t>
      </w:r>
      <w:r>
        <w:rPr>
          <w:rFonts w:ascii="Book Antiqua" w:eastAsia="Book Antiqua" w:hAnsi="Book Antiqua" w:cs="Book Antiqua"/>
          <w:color w:val="000000"/>
        </w:rPr>
        <w:t>, recipient’s Mayo End-Stage Liver Disease (MELD) score &gt; 15, young age at transplantation and re-transplantation.</w:t>
      </w:r>
    </w:p>
    <w:p w14:paraId="50D318E9" w14:textId="77777777" w:rsidR="00A77B3E" w:rsidRDefault="00A77B3E">
      <w:pPr>
        <w:spacing w:line="360" w:lineRule="auto"/>
        <w:jc w:val="both"/>
      </w:pPr>
    </w:p>
    <w:p w14:paraId="4D6F7DAF" w14:textId="77777777" w:rsidR="00A77B3E" w:rsidRDefault="00D82D60">
      <w:pPr>
        <w:spacing w:line="360" w:lineRule="auto"/>
        <w:jc w:val="both"/>
      </w:pPr>
      <w:r>
        <w:rPr>
          <w:rFonts w:ascii="Book Antiqua" w:eastAsia="Book Antiqua" w:hAnsi="Book Antiqua" w:cs="Book Antiqua"/>
          <w:b/>
          <w:bCs/>
          <w:caps/>
          <w:color w:val="000000"/>
          <w:u w:val="single"/>
        </w:rPr>
        <w:t>CLINICAL IMPLICATIONS OF CHRONIC REJECTION</w:t>
      </w:r>
    </w:p>
    <w:p w14:paraId="493570A6" w14:textId="77777777" w:rsidR="00A77B3E" w:rsidRDefault="00D82D60">
      <w:pPr>
        <w:spacing w:line="360" w:lineRule="auto"/>
        <w:jc w:val="both"/>
      </w:pPr>
      <w:r>
        <w:rPr>
          <w:rFonts w:ascii="Book Antiqua" w:eastAsia="Book Antiqua" w:hAnsi="Book Antiqua" w:cs="Book Antiqua"/>
          <w:color w:val="000000"/>
        </w:rPr>
        <w:t>TCMCR can develop at any time after LT and no specific time parameter exists, although most cases occur more than 90 d</w:t>
      </w:r>
      <w:r w:rsidR="008B068E">
        <w:rPr>
          <w:rFonts w:ascii="Book Antiqua" w:eastAsia="Book Antiqua" w:hAnsi="Book Antiqua" w:cs="Book Antiqua"/>
          <w:color w:val="000000"/>
        </w:rPr>
        <w:t xml:space="preserve"> </w:t>
      </w:r>
      <w:r>
        <w:rPr>
          <w:rFonts w:ascii="Book Antiqua" w:eastAsia="Book Antiqua" w:hAnsi="Book Antiqua" w:cs="Book Antiqua"/>
          <w:color w:val="000000"/>
        </w:rPr>
        <w:t xml:space="preserve">after LT. It can manifest as a spectrum of disease severity, ranging from mild and inconsequential alterations in blood tests to liver failure and death. The most typical presentation is that of a cholestatic-pattern in liver function tests (LFTs), with the preferential elevation of gamma glutamyl-transpeptidase and alkaline phosphatase, in a patient with previous episodes of acute T cell-mediated rejection. At other times, this scenario may develop as a consequence of untreated or therapy-refractory acute rejection. Rarely, it may evolve insidiously with worsening of LFTs in patients without previous acute rejection. </w:t>
      </w:r>
    </w:p>
    <w:p w14:paraId="222F747C" w14:textId="77777777" w:rsidR="00A77B3E" w:rsidRDefault="00D82D60" w:rsidP="0004305B">
      <w:pPr>
        <w:spacing w:line="360" w:lineRule="auto"/>
        <w:ind w:firstLineChars="100" w:firstLine="240"/>
        <w:jc w:val="both"/>
      </w:pPr>
      <w:r>
        <w:rPr>
          <w:rFonts w:ascii="Book Antiqua" w:eastAsia="Book Antiqua" w:hAnsi="Book Antiqua" w:cs="Book Antiqua"/>
          <w:color w:val="000000"/>
        </w:rPr>
        <w:t xml:space="preserve">Early TCMCR can also be found in protocol biopsies without clinical or laboratory alterations, which is a rare event in adults, but found in up to 20% of cases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LT</w:t>
      </w:r>
      <w:r w:rsidRPr="009F649B">
        <w:rPr>
          <w:rFonts w:ascii="Book Antiqua" w:eastAsia="Book Antiqua" w:hAnsi="Book Antiqua" w:cs="Book Antiqua"/>
          <w:color w:val="000000"/>
          <w:vertAlign w:val="superscript"/>
        </w:rPr>
        <w:t>[</w:t>
      </w:r>
      <w:proofErr w:type="gramEnd"/>
      <w:r w:rsidRPr="009F649B">
        <w:rPr>
          <w:rFonts w:ascii="Book Antiqua" w:eastAsia="Book Antiqua" w:hAnsi="Book Antiqua" w:cs="Book Antiqua"/>
          <w:color w:val="000000"/>
          <w:szCs w:val="30"/>
          <w:vertAlign w:val="superscript"/>
        </w:rPr>
        <w:t>9,10</w:t>
      </w:r>
      <w:r w:rsidRPr="009F649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clinical implication of this last situation is uncertain. Symptoms are rarely present and unspecific, such as fatigue, abdominal pain and fever. Biochemical dysfunction may regress or further evolve into progressive jaundice and other signs heralding liver failure, such as coagulopathy and malnutrition. </w:t>
      </w:r>
    </w:p>
    <w:p w14:paraId="11948D45" w14:textId="77777777" w:rsidR="00A77B3E" w:rsidRDefault="00D82D60" w:rsidP="00AA7ACD">
      <w:pPr>
        <w:spacing w:line="360" w:lineRule="auto"/>
        <w:ind w:firstLineChars="100" w:firstLine="240"/>
        <w:jc w:val="both"/>
      </w:pPr>
      <w:r>
        <w:rPr>
          <w:rFonts w:ascii="Book Antiqua" w:eastAsia="Book Antiqua" w:hAnsi="Book Antiqua" w:cs="Book Antiqua"/>
          <w:color w:val="000000"/>
        </w:rPr>
        <w:lastRenderedPageBreak/>
        <w:t xml:space="preserve">Progression or regression of TCMCR can be predicted based on the histological grading and timing of </w:t>
      </w:r>
      <w:proofErr w:type="gramStart"/>
      <w:r>
        <w:rPr>
          <w:rFonts w:ascii="Book Antiqua" w:eastAsia="Book Antiqua" w:hAnsi="Book Antiqua" w:cs="Book Antiqua"/>
          <w:color w:val="000000"/>
        </w:rPr>
        <w:t>occurrence</w:t>
      </w:r>
      <w:r w:rsidRPr="00FB7469">
        <w:rPr>
          <w:rFonts w:ascii="Book Antiqua" w:eastAsia="Book Antiqua" w:hAnsi="Book Antiqua" w:cs="Book Antiqua"/>
          <w:color w:val="000000"/>
          <w:vertAlign w:val="superscript"/>
        </w:rPr>
        <w:t>[</w:t>
      </w:r>
      <w:proofErr w:type="gramEnd"/>
      <w:r w:rsidRPr="00FB7469">
        <w:rPr>
          <w:rFonts w:ascii="Book Antiqua" w:eastAsia="Book Antiqua" w:hAnsi="Book Antiqua" w:cs="Book Antiqua"/>
          <w:color w:val="000000"/>
          <w:szCs w:val="30"/>
          <w:vertAlign w:val="superscript"/>
        </w:rPr>
        <w:t>2,9</w:t>
      </w:r>
      <w:r w:rsidRPr="00FB74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Early TCMCR can be reversible with prompt adoption of an adequate therapy. On the other hand, late TCMCR is associated with a much higher chance of evolution into liver failure. Deterioration may be rapid and allograft failure may typically occur within the first </w:t>
      </w:r>
      <w:proofErr w:type="gramStart"/>
      <w:r>
        <w:rPr>
          <w:rFonts w:ascii="Book Antiqua" w:eastAsia="Book Antiqua" w:hAnsi="Book Antiqua" w:cs="Book Antiqua"/>
          <w:color w:val="000000"/>
        </w:rPr>
        <w:t>year</w:t>
      </w:r>
      <w:r w:rsidRPr="00C037F6">
        <w:rPr>
          <w:rFonts w:ascii="Book Antiqua" w:eastAsia="Book Antiqua" w:hAnsi="Book Antiqua" w:cs="Book Antiqua"/>
          <w:color w:val="000000"/>
          <w:vertAlign w:val="superscript"/>
        </w:rPr>
        <w:t>[</w:t>
      </w:r>
      <w:proofErr w:type="gramEnd"/>
      <w:r w:rsidRPr="00C037F6">
        <w:rPr>
          <w:rFonts w:ascii="Book Antiqua" w:eastAsia="Book Antiqua" w:hAnsi="Book Antiqua" w:cs="Book Antiqua"/>
          <w:color w:val="000000"/>
          <w:szCs w:val="30"/>
          <w:vertAlign w:val="superscript"/>
        </w:rPr>
        <w:t>6</w:t>
      </w:r>
      <w:r w:rsidRPr="00C037F6">
        <w:rPr>
          <w:rFonts w:ascii="Book Antiqua" w:eastAsia="Book Antiqua" w:hAnsi="Book Antiqua" w:cs="Book Antiqua"/>
          <w:color w:val="000000"/>
          <w:vertAlign w:val="superscript"/>
        </w:rPr>
        <w:t>]</w:t>
      </w:r>
      <w:r>
        <w:rPr>
          <w:rFonts w:ascii="Book Antiqua" w:eastAsia="Book Antiqua" w:hAnsi="Book Antiqua" w:cs="Book Antiqua"/>
          <w:color w:val="000000"/>
        </w:rPr>
        <w:t>. TCMCR occurring more than 1 year after LT is usually seen in inadequately immunosuppressed patients, either as a result of non-compliance, intolerable side effects or failed IS weaning attempts. Overall, around 15</w:t>
      </w:r>
      <w:r w:rsidR="00834EBC">
        <w:rPr>
          <w:rFonts w:ascii="Book Antiqua" w:eastAsia="Book Antiqua" w:hAnsi="Book Antiqua" w:cs="Book Antiqua"/>
          <w:color w:val="000000"/>
        </w:rPr>
        <w:t>%</w:t>
      </w:r>
      <w:r>
        <w:rPr>
          <w:rFonts w:ascii="Book Antiqua" w:eastAsia="Book Antiqua" w:hAnsi="Book Antiqua" w:cs="Book Antiqua"/>
          <w:color w:val="000000"/>
        </w:rPr>
        <w:t>-20% of patients with TCMCR will ultimately face graft loss and require re-transplantation.</w:t>
      </w:r>
    </w:p>
    <w:p w14:paraId="0AFC49D7" w14:textId="77777777" w:rsidR="00A77B3E" w:rsidRDefault="00D82D60" w:rsidP="00A23B91">
      <w:pPr>
        <w:spacing w:line="360" w:lineRule="auto"/>
        <w:ind w:firstLineChars="100" w:firstLine="240"/>
        <w:jc w:val="both"/>
      </w:pPr>
      <w:r>
        <w:rPr>
          <w:rFonts w:ascii="Book Antiqua" w:eastAsia="Book Antiqua" w:hAnsi="Book Antiqua" w:cs="Book Antiqua"/>
          <w:color w:val="000000"/>
        </w:rPr>
        <w:t xml:space="preserve">The clinical implication of AMCR is particularly controversial. Its existence has been debated for a long time, yet in the last years, there is mounting evidence that AMCR can portend poor graft outcomes after LT. </w:t>
      </w:r>
    </w:p>
    <w:p w14:paraId="0BA9724F" w14:textId="77777777" w:rsidR="00A77B3E" w:rsidRDefault="00A77B3E">
      <w:pPr>
        <w:spacing w:line="360" w:lineRule="auto"/>
        <w:jc w:val="both"/>
      </w:pPr>
    </w:p>
    <w:p w14:paraId="7E92F2D3" w14:textId="77777777" w:rsidR="00A77B3E" w:rsidRDefault="00D82D60">
      <w:pPr>
        <w:spacing w:line="360" w:lineRule="auto"/>
        <w:jc w:val="both"/>
      </w:pPr>
      <w:r>
        <w:rPr>
          <w:rFonts w:ascii="Book Antiqua" w:eastAsia="Book Antiqua" w:hAnsi="Book Antiqua" w:cs="Book Antiqua"/>
          <w:b/>
          <w:bCs/>
          <w:caps/>
          <w:color w:val="000000"/>
          <w:u w:val="single"/>
        </w:rPr>
        <w:t>ROLE OF DONOR SPECIFIC ANTIBODIES</w:t>
      </w:r>
    </w:p>
    <w:p w14:paraId="667A7658" w14:textId="77777777" w:rsidR="00A77B3E" w:rsidRDefault="00D82D60">
      <w:pPr>
        <w:spacing w:line="360" w:lineRule="auto"/>
        <w:jc w:val="both"/>
      </w:pPr>
      <w:r>
        <w:rPr>
          <w:rFonts w:ascii="Book Antiqua" w:eastAsia="Book Antiqua" w:hAnsi="Book Antiqua" w:cs="Book Antiqua"/>
          <w:color w:val="000000"/>
        </w:rPr>
        <w:t xml:space="preserve">DSAs can either be existent before LT (preformed), and may disappear or persist, or they can be generated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after LT. Generally, preformed DSAs are more closely correlated to acute rejection, while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DSAs are more tied to </w:t>
      </w:r>
      <w:proofErr w:type="gramStart"/>
      <w:r>
        <w:rPr>
          <w:rFonts w:ascii="Book Antiqua" w:eastAsia="Book Antiqua" w:hAnsi="Book Antiqua" w:cs="Book Antiqua"/>
          <w:color w:val="000000"/>
        </w:rPr>
        <w:t>AMCR</w:t>
      </w:r>
      <w:r w:rsidRPr="00ED64A3">
        <w:rPr>
          <w:rFonts w:ascii="Book Antiqua" w:eastAsia="Book Antiqua" w:hAnsi="Book Antiqua" w:cs="Book Antiqua"/>
          <w:color w:val="000000"/>
          <w:vertAlign w:val="superscript"/>
        </w:rPr>
        <w:t>[</w:t>
      </w:r>
      <w:proofErr w:type="gramEnd"/>
      <w:r w:rsidRPr="00ED64A3">
        <w:rPr>
          <w:rFonts w:ascii="Book Antiqua" w:eastAsia="Book Antiqua" w:hAnsi="Book Antiqua" w:cs="Book Antiqua"/>
          <w:color w:val="000000"/>
          <w:szCs w:val="30"/>
          <w:vertAlign w:val="superscript"/>
        </w:rPr>
        <w:t>8,11</w:t>
      </w:r>
      <w:r w:rsidRPr="00ED64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De novo </w:t>
      </w:r>
      <w:r>
        <w:rPr>
          <w:rFonts w:ascii="Book Antiqua" w:eastAsia="Book Antiqua" w:hAnsi="Book Antiqua" w:cs="Book Antiqua"/>
          <w:color w:val="000000"/>
        </w:rPr>
        <w:t>DSAs may appear in 0.4</w:t>
      </w:r>
      <w:r w:rsidR="005B6133">
        <w:rPr>
          <w:rFonts w:ascii="Book Antiqua" w:eastAsia="Book Antiqua" w:hAnsi="Book Antiqua" w:cs="Book Antiqua"/>
          <w:color w:val="000000"/>
        </w:rPr>
        <w:t>%</w:t>
      </w:r>
      <w:r>
        <w:rPr>
          <w:rFonts w:ascii="Book Antiqua" w:eastAsia="Book Antiqua" w:hAnsi="Book Antiqua" w:cs="Book Antiqua"/>
          <w:color w:val="000000"/>
        </w:rPr>
        <w:t xml:space="preserve">-8% of patients 1 year after LT. O’Leary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34D23">
        <w:rPr>
          <w:rFonts w:ascii="Book Antiqua" w:eastAsia="Book Antiqua" w:hAnsi="Book Antiqua" w:cs="Book Antiqua"/>
          <w:color w:val="000000"/>
          <w:vertAlign w:val="superscript"/>
        </w:rPr>
        <w:t>[</w:t>
      </w:r>
      <w:proofErr w:type="gramEnd"/>
      <w:r w:rsidR="00234D23">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showed that the prevalence of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DSAs was 62% in patients with CR and 38% in patients without CR (</w:t>
      </w:r>
      <w:r>
        <w:rPr>
          <w:rFonts w:ascii="Book Antiqua" w:eastAsia="Book Antiqua" w:hAnsi="Book Antiqua" w:cs="Book Antiqua"/>
          <w:i/>
          <w:iCs/>
          <w:color w:val="000000"/>
        </w:rPr>
        <w:t>P</w:t>
      </w:r>
      <w:r>
        <w:rPr>
          <w:rFonts w:ascii="Book Antiqua" w:eastAsia="Book Antiqua" w:hAnsi="Book Antiqua" w:cs="Book Antiqua"/>
          <w:color w:val="000000"/>
        </w:rPr>
        <w:t xml:space="preserve"> = 0.047). In the same study, the difference was even more significant within the first year after LT, where DSAs were found in 44% and 13% of patients with and without CR,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0.004)</w:t>
      </w:r>
      <w:r w:rsidRPr="003D4797">
        <w:rPr>
          <w:rFonts w:ascii="Book Antiqua" w:eastAsia="Book Antiqua" w:hAnsi="Book Antiqua" w:cs="Book Antiqua"/>
          <w:color w:val="000000"/>
          <w:vertAlign w:val="superscript"/>
        </w:rPr>
        <w:t>[</w:t>
      </w:r>
      <w:proofErr w:type="gramEnd"/>
      <w:r w:rsidRPr="003D4797">
        <w:rPr>
          <w:rFonts w:ascii="Book Antiqua" w:eastAsia="Book Antiqua" w:hAnsi="Book Antiqua" w:cs="Book Antiqua"/>
          <w:color w:val="000000"/>
          <w:szCs w:val="30"/>
          <w:vertAlign w:val="superscript"/>
        </w:rPr>
        <w:t>4</w:t>
      </w:r>
      <w:r w:rsidRPr="003D479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positivity of DSAs have been associated with higher mortality after LT. On the other hand, recently Feng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53A09" w:rsidRPr="00853A09">
        <w:rPr>
          <w:rFonts w:ascii="Book Antiqua" w:eastAsia="Book Antiqua" w:hAnsi="Book Antiqua" w:cs="Book Antiqua"/>
          <w:color w:val="000000"/>
          <w:vertAlign w:val="superscript"/>
        </w:rPr>
        <w:t>[</w:t>
      </w:r>
      <w:proofErr w:type="gramEnd"/>
      <w:r w:rsidR="00853A09" w:rsidRPr="00853A09">
        <w:rPr>
          <w:rFonts w:ascii="Book Antiqua" w:eastAsia="Book Antiqua" w:hAnsi="Book Antiqua" w:cs="Book Antiqua"/>
          <w:color w:val="000000"/>
          <w:szCs w:val="30"/>
          <w:vertAlign w:val="superscript"/>
        </w:rPr>
        <w:t>5</w:t>
      </w:r>
      <w:r w:rsidR="00853A09" w:rsidRPr="00853A0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published the long-term results of IS withdrawal in 12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patients and reported the absence of fibrosis or inflammation in protocol biopsies, despite the presence of DSAs in nine recipients. </w:t>
      </w:r>
    </w:p>
    <w:p w14:paraId="031B0B2E" w14:textId="42D5BAD6" w:rsidR="00A77B3E" w:rsidRDefault="00D82D60" w:rsidP="0036033B">
      <w:pPr>
        <w:spacing w:line="360" w:lineRule="auto"/>
        <w:ind w:firstLineChars="100" w:firstLine="240"/>
        <w:jc w:val="both"/>
      </w:pPr>
      <w:r>
        <w:rPr>
          <w:rFonts w:ascii="Book Antiqua" w:eastAsia="Book Antiqua" w:hAnsi="Book Antiqua" w:cs="Book Antiqua"/>
          <w:color w:val="000000"/>
        </w:rPr>
        <w:t xml:space="preserve">In this scenario, nowadays, a major goal in the field of transplant immunology is to understand the role of serum DSAs in LT recipients with normal LFTs. Recently, </w:t>
      </w:r>
      <w:proofErr w:type="spellStart"/>
      <w:r>
        <w:rPr>
          <w:rFonts w:ascii="Book Antiqua" w:eastAsia="Book Antiqua" w:hAnsi="Book Antiqua" w:cs="Book Antiqua"/>
          <w:color w:val="000000"/>
        </w:rPr>
        <w:t>Höfer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21C34" w:rsidRPr="00176E20">
        <w:rPr>
          <w:rFonts w:ascii="Book Antiqua" w:eastAsia="Book Antiqua" w:hAnsi="Book Antiqua" w:cs="Book Antiqua"/>
          <w:color w:val="000000"/>
          <w:vertAlign w:val="superscript"/>
        </w:rPr>
        <w:t>[</w:t>
      </w:r>
      <w:proofErr w:type="gramEnd"/>
      <w:r w:rsidR="00721C34" w:rsidRPr="00176E20">
        <w:rPr>
          <w:rFonts w:ascii="Book Antiqua" w:eastAsia="Book Antiqua" w:hAnsi="Book Antiqua" w:cs="Book Antiqua"/>
          <w:color w:val="000000"/>
          <w:szCs w:val="30"/>
          <w:vertAlign w:val="superscript"/>
        </w:rPr>
        <w:t>12</w:t>
      </w:r>
      <w:r w:rsidR="00721C34" w:rsidRPr="00176E2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correlated DSA testing with liver allograft histological findings in patients with normal graft function, aiming to screen for subclinical rejection/fibrosis in a prospective biopsy-based program. Their results indicated that DSA positivity was associated with </w:t>
      </w:r>
      <w:r>
        <w:rPr>
          <w:rFonts w:ascii="Book Antiqua" w:eastAsia="Book Antiqua" w:hAnsi="Book Antiqua" w:cs="Book Antiqua"/>
          <w:color w:val="000000"/>
        </w:rPr>
        <w:lastRenderedPageBreak/>
        <w:t xml:space="preserve">greater graft inflammation </w:t>
      </w:r>
      <w:r w:rsidR="00687CBB">
        <w:rPr>
          <w:rFonts w:ascii="Book Antiqua" w:eastAsia="Book Antiqua" w:hAnsi="Book Antiqua" w:cs="Book Antiqua"/>
          <w:color w:val="000000"/>
        </w:rPr>
        <w:t>[</w:t>
      </w:r>
      <w:r w:rsidR="00687CBB" w:rsidRPr="00687CBB">
        <w:rPr>
          <w:rFonts w:ascii="Book Antiqua" w:eastAsia="Book Antiqua" w:hAnsi="Book Antiqua" w:cs="Book Antiqua"/>
          <w:color w:val="000000"/>
        </w:rPr>
        <w:t>odds ratio</w:t>
      </w:r>
      <w:r w:rsidR="00687CBB">
        <w:rPr>
          <w:rFonts w:ascii="Book Antiqua" w:eastAsia="Book Antiqua" w:hAnsi="Book Antiqua" w:cs="Book Antiqua"/>
          <w:color w:val="000000"/>
        </w:rPr>
        <w:t xml:space="preserve"> (</w:t>
      </w:r>
      <w:r>
        <w:rPr>
          <w:rFonts w:ascii="Book Antiqua" w:eastAsia="Book Antiqua" w:hAnsi="Book Antiqua" w:cs="Book Antiqua"/>
          <w:color w:val="000000"/>
        </w:rPr>
        <w:t>OR</w:t>
      </w:r>
      <w:r w:rsidR="00687CBB">
        <w:rPr>
          <w:rFonts w:ascii="Book Antiqua" w:eastAsia="Book Antiqua" w:hAnsi="Book Antiqua" w:cs="Book Antiqua"/>
          <w:color w:val="000000"/>
        </w:rPr>
        <w:t>)</w:t>
      </w:r>
      <w:r>
        <w:rPr>
          <w:rFonts w:ascii="Book Antiqua" w:eastAsia="Book Antiqua" w:hAnsi="Book Antiqua" w:cs="Book Antiqua"/>
          <w:color w:val="000000"/>
        </w:rPr>
        <w:t>: 5.4</w:t>
      </w:r>
      <w:r w:rsidR="00687CBB">
        <w:rPr>
          <w:rFonts w:ascii="Book Antiqua" w:eastAsia="Book Antiqua" w:hAnsi="Book Antiqua" w:cs="Book Antiqua"/>
          <w:color w:val="000000"/>
        </w:rPr>
        <w:t>]</w:t>
      </w:r>
      <w:r>
        <w:rPr>
          <w:rFonts w:ascii="Book Antiqua" w:eastAsia="Book Antiqua" w:hAnsi="Book Antiqua" w:cs="Book Antiqua"/>
          <w:color w:val="000000"/>
        </w:rPr>
        <w:t xml:space="preserve"> and fibrosis (OR: 4.2) and to histological criteria that excluded the possibility of the minimization of immunosuppression (in 92</w:t>
      </w:r>
      <w:r w:rsidR="00DE061A">
        <w:rPr>
          <w:rFonts w:ascii="Book Antiqua" w:eastAsia="Book Antiqua" w:hAnsi="Book Antiqua" w:cs="Book Antiqua"/>
          <w:color w:val="000000"/>
        </w:rPr>
        <w:t>%</w:t>
      </w:r>
      <w:r>
        <w:rPr>
          <w:rFonts w:ascii="Book Antiqua" w:eastAsia="Book Antiqua" w:hAnsi="Book Antiqua" w:cs="Book Antiqua"/>
          <w:color w:val="000000"/>
        </w:rPr>
        <w:t xml:space="preserve">-97% of cases). On the other hand, DSA </w:t>
      </w:r>
      <w:proofErr w:type="spellStart"/>
      <w:r>
        <w:rPr>
          <w:rFonts w:ascii="Book Antiqua" w:eastAsia="Book Antiqua" w:hAnsi="Book Antiqua" w:cs="Book Antiqua"/>
          <w:color w:val="000000"/>
        </w:rPr>
        <w:t>seronegativity</w:t>
      </w:r>
      <w:proofErr w:type="spellEnd"/>
      <w:r>
        <w:rPr>
          <w:rFonts w:ascii="Book Antiqua" w:eastAsia="Book Antiqua" w:hAnsi="Book Antiqua" w:cs="Book Antiqua"/>
          <w:color w:val="000000"/>
        </w:rPr>
        <w:t xml:space="preserve"> could predict the absence of fibrosis in 87</w:t>
      </w:r>
      <w:r w:rsidR="00E576D7">
        <w:rPr>
          <w:rFonts w:ascii="Book Antiqua" w:eastAsia="Book Antiqua" w:hAnsi="Book Antiqua" w:cs="Book Antiqua"/>
          <w:color w:val="000000"/>
        </w:rPr>
        <w:t>%</w:t>
      </w:r>
      <w:r>
        <w:rPr>
          <w:rFonts w:ascii="Book Antiqua" w:eastAsia="Book Antiqua" w:hAnsi="Book Antiqua" w:cs="Book Antiqua"/>
          <w:color w:val="000000"/>
        </w:rPr>
        <w:t xml:space="preserve">-99% of cases. Therefore, the authors suggest that DSA testing can help to preselect patients for IS reduction in case of DSA negativity, while DSA positivity should prompt further studies using elastography or liver biopsy for the assessment of subclinical graft injury. In the same German study, another non-invasive biomarker, namely cytokeratin-18 cell death marker (M65), was investigated for liver damage; however, it had no diagnostic value for the detection of subclinical liver graft injury. Interestingly, studies have suggested that DSA seropositivity can also accelerate the progression of fibrosis in patients with hepatitis C virus (HCV) </w:t>
      </w:r>
      <w:proofErr w:type="gramStart"/>
      <w:r>
        <w:rPr>
          <w:rFonts w:ascii="Book Antiqua" w:eastAsia="Book Antiqua" w:hAnsi="Book Antiqua" w:cs="Book Antiqua"/>
          <w:color w:val="000000"/>
        </w:rPr>
        <w:t>recurrence</w:t>
      </w:r>
      <w:r w:rsidRPr="000C7585">
        <w:rPr>
          <w:rFonts w:ascii="Book Antiqua" w:eastAsia="Book Antiqua" w:hAnsi="Book Antiqua" w:cs="Book Antiqua"/>
          <w:color w:val="000000"/>
          <w:vertAlign w:val="superscript"/>
        </w:rPr>
        <w:t>[</w:t>
      </w:r>
      <w:proofErr w:type="gramEnd"/>
      <w:r w:rsidRPr="000C7585">
        <w:rPr>
          <w:rFonts w:ascii="Book Antiqua" w:eastAsia="Book Antiqua" w:hAnsi="Book Antiqua" w:cs="Book Antiqua"/>
          <w:color w:val="000000"/>
          <w:szCs w:val="30"/>
          <w:vertAlign w:val="superscript"/>
        </w:rPr>
        <w:t>13</w:t>
      </w:r>
      <w:r w:rsidRPr="000C7585">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F8884D4" w14:textId="77777777" w:rsidR="00A77B3E" w:rsidRDefault="00D82D60" w:rsidP="008333DA">
      <w:pPr>
        <w:spacing w:line="360" w:lineRule="auto"/>
        <w:ind w:firstLineChars="100" w:firstLine="240"/>
        <w:jc w:val="both"/>
      </w:pPr>
      <w:r>
        <w:rPr>
          <w:rFonts w:ascii="Book Antiqua" w:eastAsia="Book Antiqua" w:hAnsi="Book Antiqua" w:cs="Book Antiqua"/>
          <w:color w:val="000000"/>
        </w:rPr>
        <w:t xml:space="preserve">These data indicate that serum DSA monitoring in post-liver transplant follow-up may be highly helpful, especially in patients in whom IS minimization is attempted, as in those with long-term graft dysfunction. </w:t>
      </w:r>
    </w:p>
    <w:p w14:paraId="735C9DCB" w14:textId="77777777" w:rsidR="00A77B3E" w:rsidRDefault="00D82D60" w:rsidP="00926C88">
      <w:pPr>
        <w:spacing w:line="360" w:lineRule="auto"/>
        <w:ind w:firstLineChars="100" w:firstLine="240"/>
        <w:jc w:val="both"/>
      </w:pPr>
      <w:r>
        <w:rPr>
          <w:rFonts w:ascii="Book Antiqua" w:eastAsia="Book Antiqua" w:hAnsi="Book Antiqua" w:cs="Book Antiqua"/>
          <w:color w:val="000000"/>
        </w:rPr>
        <w:t xml:space="preserve">In 2017, the Consensus on Managing Modifiable Risk in Transplantation (COMMIT) Group, an expert panel of transplant clinicians who provide practical recommendations for the identification and management of modifiable risk factors to maximize graft and patient survival after transplantation, recommended testing for serum DSAs, when available, in all patients with a well-functioning graft at 1, 5 and 10 years after transplantation. According to the COMMIT Group, DSA positivity should warrant protocol graft biopsies or, at least, the use of non-invasive testing for </w:t>
      </w:r>
      <w:proofErr w:type="gramStart"/>
      <w:r>
        <w:rPr>
          <w:rFonts w:ascii="Book Antiqua" w:eastAsia="Book Antiqua" w:hAnsi="Book Antiqua" w:cs="Book Antiqua"/>
          <w:color w:val="000000"/>
        </w:rPr>
        <w:t>fibrosis</w:t>
      </w:r>
      <w:r w:rsidRPr="00DB4AB2">
        <w:rPr>
          <w:rFonts w:ascii="Book Antiqua" w:eastAsia="Book Antiqua" w:hAnsi="Book Antiqua" w:cs="Book Antiqua"/>
          <w:color w:val="000000"/>
          <w:vertAlign w:val="superscript"/>
        </w:rPr>
        <w:t>[</w:t>
      </w:r>
      <w:proofErr w:type="gramEnd"/>
      <w:r w:rsidRPr="00DB4AB2">
        <w:rPr>
          <w:rFonts w:ascii="Book Antiqua" w:eastAsia="Book Antiqua" w:hAnsi="Book Antiqua" w:cs="Book Antiqua"/>
          <w:color w:val="000000"/>
          <w:szCs w:val="30"/>
          <w:vertAlign w:val="superscript"/>
        </w:rPr>
        <w:t>14</w:t>
      </w:r>
      <w:r w:rsidRPr="00DB4AB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these recommendations are based on a low level of evidence from the currently available literature. Moreover, despite there being growing evidence for the possible benefit of measuring serum DSAs in LT, routine screening for DSAs is not yet available in all transplant centres. </w:t>
      </w:r>
    </w:p>
    <w:p w14:paraId="431E715A" w14:textId="77777777" w:rsidR="00A77B3E" w:rsidRDefault="00D82D60" w:rsidP="00494A79">
      <w:pPr>
        <w:spacing w:line="360" w:lineRule="auto"/>
        <w:ind w:firstLineChars="100" w:firstLine="240"/>
        <w:jc w:val="both"/>
      </w:pPr>
      <w:r>
        <w:rPr>
          <w:rFonts w:ascii="Book Antiqua" w:eastAsia="Book Antiqua" w:hAnsi="Book Antiqua" w:cs="Book Antiqua"/>
          <w:color w:val="000000"/>
        </w:rPr>
        <w:t xml:space="preserve">All these data suggest that DSA testing should be implemented both in adult and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LT recipients during long-term follow-up to better understand their role in the post-transplant liver injury process. </w:t>
      </w:r>
    </w:p>
    <w:p w14:paraId="01EF663C" w14:textId="77777777" w:rsidR="00A77B3E" w:rsidRDefault="00A77B3E">
      <w:pPr>
        <w:spacing w:line="360" w:lineRule="auto"/>
        <w:jc w:val="both"/>
      </w:pPr>
    </w:p>
    <w:p w14:paraId="5831CBC9" w14:textId="77777777" w:rsidR="00A77B3E" w:rsidRDefault="00D82D60">
      <w:pPr>
        <w:spacing w:line="360" w:lineRule="auto"/>
        <w:jc w:val="both"/>
      </w:pPr>
      <w:r>
        <w:rPr>
          <w:rFonts w:ascii="Book Antiqua" w:eastAsia="Book Antiqua" w:hAnsi="Book Antiqua" w:cs="Book Antiqua"/>
          <w:b/>
          <w:bCs/>
          <w:caps/>
          <w:color w:val="000000"/>
          <w:u w:val="single"/>
        </w:rPr>
        <w:lastRenderedPageBreak/>
        <w:t xml:space="preserve">IMMUNOSUPPRESSION AND CHRONIC REJECTION </w:t>
      </w:r>
    </w:p>
    <w:p w14:paraId="0963BC83" w14:textId="77777777" w:rsidR="00A77B3E" w:rsidRDefault="00D82D60">
      <w:pPr>
        <w:spacing w:line="360" w:lineRule="auto"/>
        <w:jc w:val="both"/>
      </w:pPr>
      <w:r>
        <w:rPr>
          <w:rFonts w:ascii="Book Antiqua" w:eastAsia="Book Antiqua" w:hAnsi="Book Antiqua" w:cs="Book Antiqua"/>
          <w:color w:val="000000"/>
        </w:rPr>
        <w:t xml:space="preserve">Judicious management of immunosuppression is crucial for the long-term outcomes and quality of life of LT recipients. The perfect management of IS regimens rests on a thin line, with rejection-mediated graft damage on one side and drug-related side effects on the other. The adverse effects of immunosuppression should never be underestimated and may include the development of kidney injury, metabolic syndrome, neurological complications, malignancies, cytomegalovirus and other opportunistic infections. Furthermore, the aetiology of primary liver dysfunction should always be kept in mind as immunosuppression may have impact on its recurrence. Recurrence of hepatocellular carcinoma (HCC) or unresolved HCV infection are </w:t>
      </w:r>
      <w:proofErr w:type="spellStart"/>
      <w:r>
        <w:rPr>
          <w:rFonts w:ascii="Book Antiqua" w:eastAsia="Book Antiqua" w:hAnsi="Book Antiqua" w:cs="Book Antiqua"/>
          <w:color w:val="000000"/>
        </w:rPr>
        <w:t>favoured</w:t>
      </w:r>
      <w:proofErr w:type="spellEnd"/>
      <w:r>
        <w:rPr>
          <w:rFonts w:ascii="Book Antiqua" w:eastAsia="Book Antiqua" w:hAnsi="Book Antiqua" w:cs="Book Antiqua"/>
          <w:color w:val="000000"/>
        </w:rPr>
        <w:t xml:space="preserve"> by immunosuppression, while autoimmune </w:t>
      </w:r>
      <w:proofErr w:type="spellStart"/>
      <w:r>
        <w:rPr>
          <w:rFonts w:ascii="Book Antiqua" w:eastAsia="Book Antiqua" w:hAnsi="Book Antiqua" w:cs="Book Antiqua"/>
          <w:color w:val="000000"/>
        </w:rPr>
        <w:t>aetiologies</w:t>
      </w:r>
      <w:proofErr w:type="spellEnd"/>
      <w:r>
        <w:rPr>
          <w:rFonts w:ascii="Book Antiqua" w:eastAsia="Book Antiqua" w:hAnsi="Book Antiqua" w:cs="Book Antiqua"/>
          <w:color w:val="000000"/>
        </w:rPr>
        <w:t xml:space="preserve">, such as autoimmune hepatitis, primary sclerosing cholangitis or primary biliary cirrhosis, often warrant an increase of IS therapy. Therefore, it is clear that IS management is highly complex and must be tailored to the particular patient, taking into consideration a great number of variables. </w:t>
      </w:r>
    </w:p>
    <w:p w14:paraId="52439394" w14:textId="77777777" w:rsidR="00A77B3E" w:rsidRDefault="00D82D60" w:rsidP="00677AAF">
      <w:pPr>
        <w:spacing w:line="360" w:lineRule="auto"/>
        <w:ind w:firstLineChars="100" w:firstLine="240"/>
        <w:jc w:val="both"/>
      </w:pPr>
      <w:r>
        <w:rPr>
          <w:rFonts w:ascii="Book Antiqua" w:eastAsia="Book Antiqua" w:hAnsi="Book Antiqua" w:cs="Book Antiqua"/>
          <w:color w:val="000000"/>
        </w:rPr>
        <w:t>Generally, after solid organ transplantation, the IS regimen is manipulated mainly for drug-related toxicity or for oncologic prevention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or recurrent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and different strategies can be adopted, such as: </w:t>
      </w:r>
      <w:r w:rsidR="00703314">
        <w:rPr>
          <w:rFonts w:ascii="Book Antiqua" w:eastAsia="Book Antiqua" w:hAnsi="Book Antiqua" w:cs="Book Antiqua"/>
          <w:color w:val="000000"/>
        </w:rPr>
        <w:t>(</w:t>
      </w:r>
      <w:r>
        <w:rPr>
          <w:rFonts w:ascii="Book Antiqua" w:eastAsia="Book Antiqua" w:hAnsi="Book Antiqua" w:cs="Book Antiqua"/>
          <w:color w:val="000000"/>
        </w:rPr>
        <w:t xml:space="preserve">1) </w:t>
      </w:r>
      <w:r w:rsidR="00703314">
        <w:rPr>
          <w:rFonts w:ascii="Book Antiqua" w:eastAsia="Book Antiqua" w:hAnsi="Book Antiqua" w:cs="Book Antiqua"/>
          <w:color w:val="000000"/>
        </w:rPr>
        <w:t>S</w:t>
      </w:r>
      <w:r>
        <w:rPr>
          <w:rFonts w:ascii="Book Antiqua" w:eastAsia="Book Antiqua" w:hAnsi="Book Antiqua" w:cs="Book Antiqua"/>
          <w:color w:val="000000"/>
        </w:rPr>
        <w:t>witch to another IS regimen</w:t>
      </w:r>
      <w:r w:rsidR="00703314">
        <w:rPr>
          <w:rFonts w:ascii="Book Antiqua" w:eastAsia="Book Antiqua" w:hAnsi="Book Antiqua" w:cs="Book Antiqua"/>
          <w:color w:val="000000"/>
        </w:rPr>
        <w:t>;</w:t>
      </w:r>
      <w:r>
        <w:rPr>
          <w:rFonts w:ascii="Book Antiqua" w:eastAsia="Book Antiqua" w:hAnsi="Book Antiqua" w:cs="Book Antiqua"/>
          <w:color w:val="000000"/>
        </w:rPr>
        <w:t xml:space="preserve"> </w:t>
      </w:r>
      <w:r w:rsidR="00703314">
        <w:rPr>
          <w:rFonts w:ascii="Book Antiqua" w:eastAsia="Book Antiqua" w:hAnsi="Book Antiqua" w:cs="Book Antiqua"/>
          <w:color w:val="000000"/>
        </w:rPr>
        <w:t>(</w:t>
      </w:r>
      <w:r>
        <w:rPr>
          <w:rFonts w:ascii="Book Antiqua" w:eastAsia="Book Antiqua" w:hAnsi="Book Antiqua" w:cs="Book Antiqua"/>
          <w:color w:val="000000"/>
        </w:rPr>
        <w:t>2) IS minimization</w:t>
      </w:r>
      <w:r w:rsidR="00703314">
        <w:rPr>
          <w:rFonts w:ascii="Book Antiqua" w:eastAsia="Book Antiqua" w:hAnsi="Book Antiqua" w:cs="Book Antiqua"/>
          <w:color w:val="000000"/>
        </w:rPr>
        <w:t>;</w:t>
      </w:r>
      <w:r>
        <w:rPr>
          <w:rFonts w:ascii="Book Antiqua" w:eastAsia="Book Antiqua" w:hAnsi="Book Antiqua" w:cs="Book Antiqua"/>
          <w:color w:val="000000"/>
        </w:rPr>
        <w:t xml:space="preserve"> or </w:t>
      </w:r>
      <w:r w:rsidR="00703314">
        <w:rPr>
          <w:rFonts w:ascii="Book Antiqua" w:eastAsia="Book Antiqua" w:hAnsi="Book Antiqua" w:cs="Book Antiqua"/>
          <w:color w:val="000000"/>
        </w:rPr>
        <w:t>(</w:t>
      </w:r>
      <w:r>
        <w:rPr>
          <w:rFonts w:ascii="Book Antiqua" w:eastAsia="Book Antiqua" w:hAnsi="Book Antiqua" w:cs="Book Antiqua"/>
          <w:color w:val="000000"/>
        </w:rPr>
        <w:t xml:space="preserve">3) IS withdrawal. However, all these actions may affect the development of CR, a possibility which should not be disregarded. In the following paragraphs, we will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how IS management might influence the establishment of CR-related injury.</w:t>
      </w:r>
    </w:p>
    <w:p w14:paraId="05817221" w14:textId="77777777" w:rsidR="00A77B3E" w:rsidRDefault="00A77B3E">
      <w:pPr>
        <w:spacing w:line="360" w:lineRule="auto"/>
        <w:jc w:val="both"/>
      </w:pPr>
    </w:p>
    <w:p w14:paraId="52041BE7" w14:textId="77777777" w:rsidR="00A77B3E" w:rsidRPr="009B5EC2" w:rsidRDefault="00D82D60">
      <w:pPr>
        <w:spacing w:line="360" w:lineRule="auto"/>
        <w:jc w:val="both"/>
        <w:rPr>
          <w:i/>
          <w:iCs/>
        </w:rPr>
      </w:pPr>
      <w:r w:rsidRPr="009B5EC2">
        <w:rPr>
          <w:rFonts w:ascii="Book Antiqua" w:eastAsia="Book Antiqua" w:hAnsi="Book Antiqua" w:cs="Book Antiqua"/>
          <w:b/>
          <w:bCs/>
          <w:i/>
          <w:iCs/>
          <w:color w:val="000000"/>
        </w:rPr>
        <w:t>Standard immunosuppressive regimens</w:t>
      </w:r>
    </w:p>
    <w:p w14:paraId="02AF4470" w14:textId="77777777" w:rsidR="00A77B3E" w:rsidRDefault="00D82D60">
      <w:pPr>
        <w:spacing w:line="360" w:lineRule="auto"/>
        <w:jc w:val="both"/>
      </w:pPr>
      <w:r>
        <w:rPr>
          <w:rFonts w:ascii="Book Antiqua" w:eastAsia="Book Antiqua" w:hAnsi="Book Antiqua" w:cs="Book Antiqua"/>
          <w:color w:val="000000"/>
        </w:rPr>
        <w:t xml:space="preserve">TAC-based IS therapy is currently the most commonly used regimen after LT, as there is evidence that TAC decreases the chance of graft failure. Moreover, there is consistent proof in the literature that TAC-based IS regimens also decrease the risk of </w:t>
      </w:r>
      <w:proofErr w:type="gramStart"/>
      <w:r>
        <w:rPr>
          <w:rFonts w:ascii="Book Antiqua" w:eastAsia="Book Antiqua" w:hAnsi="Book Antiqua" w:cs="Book Antiqua"/>
          <w:color w:val="000000"/>
        </w:rPr>
        <w:t>CR</w:t>
      </w:r>
      <w:r w:rsidRPr="002F7B0A">
        <w:rPr>
          <w:rFonts w:ascii="Book Antiqua" w:eastAsia="Book Antiqua" w:hAnsi="Book Antiqua" w:cs="Book Antiqua"/>
          <w:color w:val="000000"/>
          <w:vertAlign w:val="superscript"/>
        </w:rPr>
        <w:t>[</w:t>
      </w:r>
      <w:proofErr w:type="gramEnd"/>
      <w:r w:rsidRPr="002F7B0A">
        <w:rPr>
          <w:rFonts w:ascii="Book Antiqua" w:eastAsia="Book Antiqua" w:hAnsi="Book Antiqua" w:cs="Book Antiqua"/>
          <w:color w:val="000000"/>
          <w:szCs w:val="30"/>
          <w:vertAlign w:val="superscript"/>
        </w:rPr>
        <w:t>6</w:t>
      </w:r>
      <w:r w:rsidRPr="002F7B0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18E13629" w14:textId="77777777" w:rsidR="00A77B3E" w:rsidRDefault="00D82D60" w:rsidP="00503DA4">
      <w:pPr>
        <w:spacing w:line="360" w:lineRule="auto"/>
        <w:ind w:firstLineChars="100" w:firstLine="240"/>
        <w:jc w:val="both"/>
      </w:pPr>
      <w:r>
        <w:rPr>
          <w:rFonts w:ascii="Book Antiqua" w:eastAsia="Book Antiqua" w:hAnsi="Book Antiqua" w:cs="Book Antiqua"/>
          <w:color w:val="000000"/>
        </w:rPr>
        <w:t>To prevent graft rejection, initial TAC trough levels should be kept between 6 and 10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A large meta-analysis has demonstrated that levels &lt; 10 ng/mL guarantee no increase in rejection episodes, while halving the incidence of nephrotoxicity, compared </w:t>
      </w:r>
      <w:r>
        <w:rPr>
          <w:rFonts w:ascii="Book Antiqua" w:eastAsia="Book Antiqua" w:hAnsi="Book Antiqua" w:cs="Book Antiqua"/>
          <w:color w:val="000000"/>
        </w:rPr>
        <w:lastRenderedPageBreak/>
        <w:t>to levels &gt; 10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first month after transplantation, the TAC dosage may be decreased with a target of 4-8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Thus, while initial TAC target levels are largely endorsed in the literature, there is no consensus on the optimal level in the long term. The COMMIT Group states that “lower” TAC levels may be acceptable in combination therapy, when TAC-related toxicity is an </w:t>
      </w:r>
      <w:proofErr w:type="gramStart"/>
      <w:r>
        <w:rPr>
          <w:rFonts w:ascii="Book Antiqua" w:eastAsia="Book Antiqua" w:hAnsi="Book Antiqua" w:cs="Book Antiqua"/>
          <w:color w:val="000000"/>
        </w:rPr>
        <w:t>issue</w:t>
      </w:r>
      <w:r w:rsidRPr="00E27B4C">
        <w:rPr>
          <w:rFonts w:ascii="Book Antiqua" w:eastAsia="Book Antiqua" w:hAnsi="Book Antiqua" w:cs="Book Antiqua"/>
          <w:color w:val="000000"/>
          <w:vertAlign w:val="superscript"/>
        </w:rPr>
        <w:t>[</w:t>
      </w:r>
      <w:proofErr w:type="gramEnd"/>
      <w:r w:rsidRPr="00E27B4C">
        <w:rPr>
          <w:rFonts w:ascii="Book Antiqua" w:eastAsia="Book Antiqua" w:hAnsi="Book Antiqua" w:cs="Book Antiqua"/>
          <w:color w:val="000000"/>
          <w:szCs w:val="30"/>
          <w:vertAlign w:val="superscript"/>
        </w:rPr>
        <w:t>14</w:t>
      </w:r>
      <w:r w:rsidRPr="00E27B4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Also, the International Liver Transplant Society (ILTS) suggests that, from year 1 after LT onward, TAC trough levels can be dropped to 3 ng/mL; furthermore, after the fifth year, keeping drug levels “above detectable” is fine as long as graft function is </w:t>
      </w:r>
      <w:proofErr w:type="gramStart"/>
      <w:r>
        <w:rPr>
          <w:rFonts w:ascii="Book Antiqua" w:eastAsia="Book Antiqua" w:hAnsi="Book Antiqua" w:cs="Book Antiqua"/>
          <w:color w:val="000000"/>
        </w:rPr>
        <w:t>optimal</w:t>
      </w:r>
      <w:r w:rsidRPr="003C5FD0">
        <w:rPr>
          <w:rFonts w:ascii="Book Antiqua" w:eastAsia="Book Antiqua" w:hAnsi="Book Antiqua" w:cs="Book Antiqua"/>
          <w:color w:val="000000"/>
          <w:vertAlign w:val="superscript"/>
        </w:rPr>
        <w:t>[</w:t>
      </w:r>
      <w:proofErr w:type="gramEnd"/>
      <w:r w:rsidRPr="003C5FD0">
        <w:rPr>
          <w:rFonts w:ascii="Book Antiqua" w:eastAsia="Book Antiqua" w:hAnsi="Book Antiqua" w:cs="Book Antiqua"/>
          <w:color w:val="000000"/>
          <w:szCs w:val="30"/>
          <w:vertAlign w:val="superscript"/>
        </w:rPr>
        <w:t>15</w:t>
      </w:r>
      <w:r w:rsidRPr="003C5FD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12E78297" w14:textId="77777777" w:rsidR="00A77B3E" w:rsidRDefault="00D82D60" w:rsidP="009119E1">
      <w:pPr>
        <w:spacing w:line="360" w:lineRule="auto"/>
        <w:ind w:firstLineChars="100" w:firstLine="240"/>
        <w:jc w:val="both"/>
      </w:pPr>
      <w:r>
        <w:rPr>
          <w:rFonts w:ascii="Book Antiqua" w:eastAsia="Book Antiqua" w:hAnsi="Book Antiqua" w:cs="Book Antiqua"/>
          <w:color w:val="000000"/>
        </w:rPr>
        <w:t>TAC is often initially used with other IS drugs, the most common of which are corticosteroids and mycophenolate mofetil (MMF). During the first 90 d</w:t>
      </w:r>
      <w:r w:rsidR="00ED50C3">
        <w:rPr>
          <w:rFonts w:ascii="Book Antiqua" w:eastAsia="Book Antiqua" w:hAnsi="Book Antiqua" w:cs="Book Antiqua"/>
          <w:color w:val="000000"/>
        </w:rPr>
        <w:t xml:space="preserve"> </w:t>
      </w:r>
      <w:r>
        <w:rPr>
          <w:rFonts w:ascii="Book Antiqua" w:eastAsia="Book Antiqua" w:hAnsi="Book Antiqua" w:cs="Book Antiqua"/>
          <w:color w:val="000000"/>
        </w:rPr>
        <w:t xml:space="preserve">after LT, steroids should be gradually tapered, leading to suspension after the third month. When aiming for TAC monotherapy, higher trough levels should be maintained, while dual therapy permits lower levels to be acceptable. Indeed, in a retrospective study aiming to assess CR in LT recipients receiving low-dose CNI monotherapy, TAC levels &lt; 5 ng/mL were not associated with silent CR on protocol liver </w:t>
      </w:r>
      <w:proofErr w:type="gramStart"/>
      <w:r>
        <w:rPr>
          <w:rFonts w:ascii="Book Antiqua" w:eastAsia="Book Antiqua" w:hAnsi="Book Antiqua" w:cs="Book Antiqua"/>
          <w:color w:val="000000"/>
        </w:rPr>
        <w:t>biopsies</w:t>
      </w:r>
      <w:r w:rsidRPr="00810E2F">
        <w:rPr>
          <w:rFonts w:ascii="Book Antiqua" w:eastAsia="Book Antiqua" w:hAnsi="Book Antiqua" w:cs="Book Antiqua"/>
          <w:color w:val="000000"/>
          <w:vertAlign w:val="superscript"/>
        </w:rPr>
        <w:t>[</w:t>
      </w:r>
      <w:proofErr w:type="gramEnd"/>
      <w:r w:rsidRPr="00810E2F">
        <w:rPr>
          <w:rFonts w:ascii="Book Antiqua" w:eastAsia="Book Antiqua" w:hAnsi="Book Antiqua" w:cs="Book Antiqua"/>
          <w:color w:val="000000"/>
          <w:szCs w:val="30"/>
          <w:vertAlign w:val="superscript"/>
        </w:rPr>
        <w:t>16</w:t>
      </w:r>
      <w:r w:rsidRPr="00810E2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6898E1B" w14:textId="77777777" w:rsidR="00A77B3E" w:rsidRDefault="00D82D60" w:rsidP="00435778">
      <w:pPr>
        <w:spacing w:line="360" w:lineRule="auto"/>
        <w:ind w:firstLineChars="100" w:firstLine="240"/>
        <w:jc w:val="both"/>
      </w:pPr>
      <w:r>
        <w:rPr>
          <w:rFonts w:ascii="Book Antiqua" w:eastAsia="Book Antiqua" w:hAnsi="Book Antiqua" w:cs="Book Antiqua"/>
          <w:color w:val="000000"/>
        </w:rPr>
        <w:t>When TAC needs to be reduced or suspended due to adverse events, the guidelines recommend adjunct or substitution with MMF or other IS agents, such as mammalian target of rapamycin (mTOR) inhibitors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and sirolimus), to keep a low threshold for suspicion of </w:t>
      </w:r>
      <w:proofErr w:type="gramStart"/>
      <w:r>
        <w:rPr>
          <w:rFonts w:ascii="Book Antiqua" w:eastAsia="Book Antiqua" w:hAnsi="Book Antiqua" w:cs="Book Antiqua"/>
          <w:color w:val="000000"/>
        </w:rPr>
        <w:t>rejection</w:t>
      </w:r>
      <w:r w:rsidRPr="00995F10">
        <w:rPr>
          <w:rFonts w:ascii="Book Antiqua" w:eastAsia="Book Antiqua" w:hAnsi="Book Antiqua" w:cs="Book Antiqua"/>
          <w:color w:val="000000"/>
          <w:vertAlign w:val="superscript"/>
        </w:rPr>
        <w:t>[</w:t>
      </w:r>
      <w:proofErr w:type="gramEnd"/>
      <w:r w:rsidRPr="00995F10">
        <w:rPr>
          <w:rFonts w:ascii="Book Antiqua" w:eastAsia="Book Antiqua" w:hAnsi="Book Antiqua" w:cs="Book Antiqua"/>
          <w:color w:val="000000"/>
          <w:szCs w:val="30"/>
          <w:vertAlign w:val="superscript"/>
        </w:rPr>
        <w:t>15</w:t>
      </w:r>
      <w:r w:rsidRPr="00995F1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61D84F0" w14:textId="77777777" w:rsidR="00A77B3E" w:rsidRDefault="00D82D60" w:rsidP="005741C7">
      <w:pPr>
        <w:spacing w:line="360" w:lineRule="auto"/>
        <w:ind w:firstLineChars="100" w:firstLine="240"/>
        <w:jc w:val="both"/>
      </w:pPr>
      <w:r>
        <w:rPr>
          <w:rFonts w:ascii="Book Antiqua" w:eastAsia="Book Antiqua" w:hAnsi="Book Antiqua" w:cs="Book Antiqua"/>
          <w:color w:val="000000"/>
        </w:rPr>
        <w:t xml:space="preserve">Nephrotoxicity is the major side effect of TAC requiring dose adjustments of the drug. When nephrotoxicity is anticipated to be an issue before transplantation, induction with </w:t>
      </w:r>
      <w:proofErr w:type="spellStart"/>
      <w:r>
        <w:rPr>
          <w:rFonts w:ascii="Book Antiqua" w:eastAsia="Book Antiqua" w:hAnsi="Book Antiqua" w:cs="Book Antiqua"/>
          <w:color w:val="000000"/>
        </w:rPr>
        <w:t>basiliximab</w:t>
      </w:r>
      <w:proofErr w:type="spellEnd"/>
      <w:r>
        <w:rPr>
          <w:rFonts w:ascii="Book Antiqua" w:eastAsia="Book Antiqua" w:hAnsi="Book Antiqua" w:cs="Book Antiqua"/>
          <w:color w:val="000000"/>
        </w:rPr>
        <w:t xml:space="preserve"> plus MMF and delayed TAC introduction may be used to decrease renal impairment in the first weeks, as demonstrated by the DIAMOND </w:t>
      </w:r>
      <w:proofErr w:type="gramStart"/>
      <w:r>
        <w:rPr>
          <w:rFonts w:ascii="Book Antiqua" w:eastAsia="Book Antiqua" w:hAnsi="Book Antiqua" w:cs="Book Antiqua"/>
          <w:color w:val="000000"/>
        </w:rPr>
        <w:t>study</w:t>
      </w:r>
      <w:r w:rsidRPr="00370C3D">
        <w:rPr>
          <w:rFonts w:ascii="Book Antiqua" w:eastAsia="Book Antiqua" w:hAnsi="Book Antiqua" w:cs="Book Antiqua"/>
          <w:color w:val="000000"/>
          <w:vertAlign w:val="superscript"/>
        </w:rPr>
        <w:t>[</w:t>
      </w:r>
      <w:proofErr w:type="gramEnd"/>
      <w:r w:rsidRPr="00370C3D">
        <w:rPr>
          <w:rFonts w:ascii="Book Antiqua" w:eastAsia="Book Antiqua" w:hAnsi="Book Antiqua" w:cs="Book Antiqua"/>
          <w:color w:val="000000"/>
          <w:szCs w:val="30"/>
          <w:vertAlign w:val="superscript"/>
        </w:rPr>
        <w:t>17</w:t>
      </w:r>
      <w:r w:rsidRPr="00370C3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this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prospective randomized trial, delayed initiation of high-dose TAC significantly reduced renal function impairment compared with immediate post-transplant administration, while the risk of rejection was </w:t>
      </w:r>
      <w:proofErr w:type="gramStart"/>
      <w:r>
        <w:rPr>
          <w:rFonts w:ascii="Book Antiqua" w:eastAsia="Book Antiqua" w:hAnsi="Book Antiqua" w:cs="Book Antiqua"/>
          <w:color w:val="000000"/>
        </w:rPr>
        <w:t>similar</w:t>
      </w:r>
      <w:r w:rsidRPr="00370C3D">
        <w:rPr>
          <w:rFonts w:ascii="Book Antiqua" w:eastAsia="Book Antiqua" w:hAnsi="Book Antiqua" w:cs="Book Antiqua"/>
          <w:color w:val="000000"/>
          <w:vertAlign w:val="superscript"/>
        </w:rPr>
        <w:t>[</w:t>
      </w:r>
      <w:proofErr w:type="gramEnd"/>
      <w:r w:rsidRPr="00370C3D">
        <w:rPr>
          <w:rFonts w:ascii="Book Antiqua" w:eastAsia="Book Antiqua" w:hAnsi="Book Antiqua" w:cs="Book Antiqua"/>
          <w:color w:val="000000"/>
          <w:szCs w:val="30"/>
          <w:vertAlign w:val="superscript"/>
        </w:rPr>
        <w:t>17</w:t>
      </w:r>
      <w:r w:rsidRPr="00370C3D">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581D0F0" w14:textId="77777777" w:rsidR="00A77B3E" w:rsidRDefault="00D82D60" w:rsidP="0088047D">
      <w:pPr>
        <w:spacing w:line="360" w:lineRule="auto"/>
        <w:ind w:firstLineChars="100" w:firstLine="240"/>
        <w:jc w:val="both"/>
      </w:pPr>
      <w:r>
        <w:rPr>
          <w:rFonts w:ascii="Book Antiqua" w:eastAsia="Book Antiqua" w:hAnsi="Book Antiqua" w:cs="Book Antiqua"/>
          <w:color w:val="000000"/>
        </w:rPr>
        <w:t xml:space="preserve">For later appearing nephrotoxicity, renal-sparing regimens are often used, with most being common alternative agents to CNIs. Several studies have shown that switching from TAC to mTOR inhibitor-based regimens, such as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monotherapy, </w:t>
      </w:r>
      <w:r>
        <w:rPr>
          <w:rFonts w:ascii="Book Antiqua" w:eastAsia="Book Antiqua" w:hAnsi="Book Antiqua" w:cs="Book Antiqua"/>
          <w:color w:val="000000"/>
        </w:rPr>
        <w:lastRenderedPageBreak/>
        <w:t xml:space="preserve">significantly improved renal function after LT.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significantly increases the estimated glomerular filtration rate (amounting to 5.6 mL/min), with a low incidence of histologically proven rejection (5%) and side </w:t>
      </w:r>
      <w:proofErr w:type="gramStart"/>
      <w:r>
        <w:rPr>
          <w:rFonts w:ascii="Book Antiqua" w:eastAsia="Book Antiqua" w:hAnsi="Book Antiqua" w:cs="Book Antiqua"/>
          <w:color w:val="000000"/>
        </w:rPr>
        <w:t>effects</w:t>
      </w:r>
      <w:r w:rsidRPr="00787A1A">
        <w:rPr>
          <w:rFonts w:ascii="Book Antiqua" w:eastAsia="Book Antiqua" w:hAnsi="Book Antiqua" w:cs="Book Antiqua"/>
          <w:color w:val="000000"/>
          <w:vertAlign w:val="superscript"/>
        </w:rPr>
        <w:t>[</w:t>
      </w:r>
      <w:proofErr w:type="gramEnd"/>
      <w:r w:rsidRPr="00787A1A">
        <w:rPr>
          <w:rFonts w:ascii="Book Antiqua" w:eastAsia="Book Antiqua" w:hAnsi="Book Antiqua" w:cs="Book Antiqua"/>
          <w:color w:val="000000"/>
          <w:szCs w:val="30"/>
          <w:vertAlign w:val="superscript"/>
        </w:rPr>
        <w:t>18</w:t>
      </w:r>
      <w:r w:rsidRPr="00787A1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contrast, for sirolimus, a randomized trial comparing </w:t>
      </w:r>
      <w:r>
        <w:rPr>
          <w:rFonts w:ascii="Book Antiqua" w:eastAsia="Book Antiqua" w:hAnsi="Book Antiqua" w:cs="Book Antiqua"/>
          <w:i/>
          <w:iCs/>
          <w:color w:val="000000"/>
        </w:rPr>
        <w:t>ab initio</w:t>
      </w:r>
      <w:r>
        <w:rPr>
          <w:rFonts w:ascii="Book Antiqua" w:eastAsia="Book Antiqua" w:hAnsi="Book Antiqua" w:cs="Book Antiqua"/>
          <w:color w:val="000000"/>
        </w:rPr>
        <w:t xml:space="preserve"> standard TAC with low-dose TAC plus sirolimus found an excess of graft loss mortality in the combination therapy arm, which was due to hepatic artery/portal vein thrombosis or sepsis. </w:t>
      </w:r>
    </w:p>
    <w:p w14:paraId="40397ACD" w14:textId="77777777" w:rsidR="00A77B3E" w:rsidRDefault="00D82D60" w:rsidP="004A7307">
      <w:pPr>
        <w:spacing w:line="360" w:lineRule="auto"/>
        <w:ind w:firstLineChars="100" w:firstLine="240"/>
        <w:jc w:val="both"/>
      </w:pPr>
      <w:r>
        <w:rPr>
          <w:rFonts w:ascii="Book Antiqua" w:eastAsia="Book Antiqua" w:hAnsi="Book Antiqua" w:cs="Book Antiqua"/>
          <w:color w:val="000000"/>
        </w:rPr>
        <w:t>TAC-based IS regimens are usually also later replaced with mTOR inhibitor regimens in patients transplanted for HCC. In fact, TAC trough levels above 10 ng/mL during the first 30 d</w:t>
      </w:r>
      <w:r w:rsidR="00B42ADC">
        <w:rPr>
          <w:rFonts w:ascii="Book Antiqua" w:eastAsia="Book Antiqua" w:hAnsi="Book Antiqua" w:cs="Book Antiqua"/>
          <w:color w:val="000000"/>
        </w:rPr>
        <w:t xml:space="preserve"> </w:t>
      </w:r>
      <w:r>
        <w:rPr>
          <w:rFonts w:ascii="Book Antiqua" w:eastAsia="Book Antiqua" w:hAnsi="Book Antiqua" w:cs="Book Antiqua"/>
          <w:color w:val="000000"/>
        </w:rPr>
        <w:t>post-LT seem to increase the rate of HCC recurrence; hence, mTOR inhibitors, which have an anti-proliferative effect, may offer protection from tumour recurrence, maintaining the same risk of post-transplant graft rejection.</w:t>
      </w:r>
    </w:p>
    <w:p w14:paraId="7828EEB9" w14:textId="77777777" w:rsidR="00A77B3E" w:rsidRDefault="00A77B3E">
      <w:pPr>
        <w:spacing w:line="360" w:lineRule="auto"/>
        <w:jc w:val="both"/>
      </w:pPr>
    </w:p>
    <w:p w14:paraId="555B30C2" w14:textId="77777777" w:rsidR="00A77B3E" w:rsidRPr="00E76FE5" w:rsidRDefault="00D82D60">
      <w:pPr>
        <w:spacing w:line="360" w:lineRule="auto"/>
        <w:jc w:val="both"/>
        <w:rPr>
          <w:i/>
          <w:iCs/>
        </w:rPr>
      </w:pPr>
      <w:r w:rsidRPr="00E76FE5">
        <w:rPr>
          <w:rFonts w:ascii="Book Antiqua" w:eastAsia="Book Antiqua" w:hAnsi="Book Antiqua" w:cs="Book Antiqua"/>
          <w:b/>
          <w:bCs/>
          <w:i/>
          <w:iCs/>
          <w:color w:val="000000"/>
        </w:rPr>
        <w:t>Immunosuppressive minimization</w:t>
      </w:r>
    </w:p>
    <w:p w14:paraId="266A5E91" w14:textId="77777777" w:rsidR="00A77B3E" w:rsidRDefault="00D82D60">
      <w:pPr>
        <w:spacing w:line="360" w:lineRule="auto"/>
        <w:jc w:val="both"/>
      </w:pPr>
      <w:r>
        <w:rPr>
          <w:rFonts w:ascii="Book Antiqua" w:eastAsia="Book Antiqua" w:hAnsi="Book Antiqua" w:cs="Book Antiqua"/>
          <w:color w:val="000000"/>
        </w:rPr>
        <w:t xml:space="preserve">As rejection is considered a relatively uncommon cause of graft failure after LT, current guidelines suggest to employ IS minimization strategies in an effort to limit the morbidity associated with excessive immunosuppression, which represents the main cause of late mortality after </w:t>
      </w:r>
      <w:proofErr w:type="gramStart"/>
      <w:r>
        <w:rPr>
          <w:rFonts w:ascii="Book Antiqua" w:eastAsia="Book Antiqua" w:hAnsi="Book Antiqua" w:cs="Book Antiqua"/>
          <w:color w:val="000000"/>
        </w:rPr>
        <w:t>LT</w:t>
      </w:r>
      <w:r w:rsidRPr="00736147">
        <w:rPr>
          <w:rFonts w:ascii="Book Antiqua" w:eastAsia="Book Antiqua" w:hAnsi="Book Antiqua" w:cs="Book Antiqua"/>
          <w:color w:val="000000"/>
          <w:vertAlign w:val="superscript"/>
        </w:rPr>
        <w:t>[</w:t>
      </w:r>
      <w:proofErr w:type="gramEnd"/>
      <w:r w:rsidRPr="00736147">
        <w:rPr>
          <w:rFonts w:ascii="Book Antiqua" w:eastAsia="Book Antiqua" w:hAnsi="Book Antiqua" w:cs="Book Antiqua"/>
          <w:color w:val="000000"/>
          <w:szCs w:val="30"/>
          <w:vertAlign w:val="superscript"/>
        </w:rPr>
        <w:t>14</w:t>
      </w:r>
      <w:r w:rsidRPr="0073614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fact, IS minimization has been recognized to be feasible and is nowadays incorporated in existing </w:t>
      </w:r>
      <w:proofErr w:type="gramStart"/>
      <w:r>
        <w:rPr>
          <w:rFonts w:ascii="Book Antiqua" w:eastAsia="Book Antiqua" w:hAnsi="Book Antiqua" w:cs="Book Antiqua"/>
          <w:color w:val="000000"/>
        </w:rPr>
        <w:t>recommendations</w:t>
      </w:r>
      <w:r w:rsidRPr="007225FC">
        <w:rPr>
          <w:rFonts w:ascii="Book Antiqua" w:eastAsia="Book Antiqua" w:hAnsi="Book Antiqua" w:cs="Book Antiqua"/>
          <w:color w:val="000000"/>
          <w:vertAlign w:val="superscript"/>
        </w:rPr>
        <w:t>[</w:t>
      </w:r>
      <w:proofErr w:type="gramEnd"/>
      <w:r w:rsidRPr="007225FC">
        <w:rPr>
          <w:rFonts w:ascii="Book Antiqua" w:eastAsia="Book Antiqua" w:hAnsi="Book Antiqua" w:cs="Book Antiqua"/>
          <w:color w:val="000000"/>
          <w:szCs w:val="30"/>
          <w:vertAlign w:val="superscript"/>
        </w:rPr>
        <w:t>14,19</w:t>
      </w:r>
      <w:r w:rsidRPr="007225F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IS minimization protocols need to be rigorous in order to avoid the risk of </w:t>
      </w:r>
      <w:proofErr w:type="spellStart"/>
      <w:r>
        <w:rPr>
          <w:rFonts w:ascii="Book Antiqua" w:eastAsia="Book Antiqua" w:hAnsi="Book Antiqua" w:cs="Book Antiqua"/>
          <w:color w:val="000000"/>
        </w:rPr>
        <w:t>favouring</w:t>
      </w:r>
      <w:proofErr w:type="spellEnd"/>
      <w:r>
        <w:rPr>
          <w:rFonts w:ascii="Book Antiqua" w:eastAsia="Book Antiqua" w:hAnsi="Book Antiqua" w:cs="Book Antiqua"/>
          <w:color w:val="000000"/>
        </w:rPr>
        <w:t xml:space="preserve"> acute and chronic </w:t>
      </w:r>
      <w:proofErr w:type="gramStart"/>
      <w:r>
        <w:rPr>
          <w:rFonts w:ascii="Book Antiqua" w:eastAsia="Book Antiqua" w:hAnsi="Book Antiqua" w:cs="Book Antiqua"/>
          <w:color w:val="000000"/>
        </w:rPr>
        <w:t>rejection</w:t>
      </w:r>
      <w:r w:rsidRPr="001921B2">
        <w:rPr>
          <w:rFonts w:ascii="Book Antiqua" w:eastAsia="Book Antiqua" w:hAnsi="Book Antiqua" w:cs="Book Antiqua"/>
          <w:color w:val="000000"/>
          <w:vertAlign w:val="superscript"/>
        </w:rPr>
        <w:t>[</w:t>
      </w:r>
      <w:proofErr w:type="gramEnd"/>
      <w:r w:rsidRPr="001921B2">
        <w:rPr>
          <w:rFonts w:ascii="Book Antiqua" w:eastAsia="Book Antiqua" w:hAnsi="Book Antiqua" w:cs="Book Antiqua"/>
          <w:color w:val="000000"/>
          <w:szCs w:val="30"/>
          <w:vertAlign w:val="superscript"/>
        </w:rPr>
        <w:t>19</w:t>
      </w:r>
      <w:r w:rsidRPr="001921B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59BA9D37" w14:textId="77777777" w:rsidR="00A77B3E" w:rsidRDefault="00D82D60" w:rsidP="00560D6B">
      <w:pPr>
        <w:spacing w:line="360" w:lineRule="auto"/>
        <w:ind w:firstLineChars="100" w:firstLine="240"/>
        <w:jc w:val="both"/>
      </w:pPr>
      <w:r>
        <w:rPr>
          <w:rFonts w:ascii="Book Antiqua" w:eastAsia="Book Antiqua" w:hAnsi="Book Antiqua" w:cs="Book Antiqua"/>
          <w:color w:val="000000"/>
        </w:rPr>
        <w:t xml:space="preserve">First,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minimization strategies should be entertained after the third post-transplantation month, in patients with stable laboratory exams for a minimum of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under tight control. Liver allograft biopsy is not required prior to IS minimization, but any sign of rejection, including rising LFTs, should prompt returning to previous IS doses and performing an eventual biopsy, even in the setting of a clinically-well patient. As clinical concordance in whether a patient needs biopsy is quite low among transplant clinicians, a model to predict acute rejection on biopsy has been </w:t>
      </w:r>
      <w:proofErr w:type="gramStart"/>
      <w:r>
        <w:rPr>
          <w:rFonts w:ascii="Book Antiqua" w:eastAsia="Book Antiqua" w:hAnsi="Book Antiqua" w:cs="Book Antiqua"/>
          <w:color w:val="000000"/>
        </w:rPr>
        <w:t>proposed</w:t>
      </w:r>
      <w:r w:rsidRPr="00560D6B">
        <w:rPr>
          <w:rFonts w:ascii="Book Antiqua" w:eastAsia="Book Antiqua" w:hAnsi="Book Antiqua" w:cs="Book Antiqua"/>
          <w:color w:val="000000"/>
          <w:vertAlign w:val="superscript"/>
        </w:rPr>
        <w:t>[</w:t>
      </w:r>
      <w:proofErr w:type="gramEnd"/>
      <w:r w:rsidRPr="00560D6B">
        <w:rPr>
          <w:rFonts w:ascii="Book Antiqua" w:eastAsia="Book Antiqua" w:hAnsi="Book Antiqua" w:cs="Book Antiqua"/>
          <w:color w:val="000000"/>
          <w:szCs w:val="30"/>
          <w:vertAlign w:val="superscript"/>
        </w:rPr>
        <w:t>20</w:t>
      </w:r>
      <w:r w:rsidRPr="00560D6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yet, no specific model for anticipating CR has been developed yet. </w:t>
      </w:r>
    </w:p>
    <w:p w14:paraId="672E3E30" w14:textId="03156F6E" w:rsidR="00A77B3E" w:rsidRDefault="00D82D60" w:rsidP="00FF6210">
      <w:pPr>
        <w:spacing w:line="360" w:lineRule="auto"/>
        <w:ind w:firstLineChars="100" w:firstLine="240"/>
        <w:jc w:val="both"/>
      </w:pPr>
      <w:r>
        <w:rPr>
          <w:rFonts w:ascii="Book Antiqua" w:eastAsia="Book Antiqua" w:hAnsi="Book Antiqua" w:cs="Book Antiqua"/>
          <w:color w:val="000000"/>
        </w:rPr>
        <w:lastRenderedPageBreak/>
        <w:t xml:space="preserve">However, in LT recipients under an IS minimization regimen, insufficient TAC serum concentrations have been linked with AMCR. In a retrospective cohort of 749 adult LT recipients, </w:t>
      </w:r>
      <w:proofErr w:type="spellStart"/>
      <w:r>
        <w:rPr>
          <w:rFonts w:ascii="Book Antiqua" w:eastAsia="Book Antiqua" w:hAnsi="Book Antiqua" w:cs="Book Antiqua"/>
          <w:color w:val="000000"/>
        </w:rPr>
        <w:t>Kaneku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146C0" w:rsidRPr="00A146C0">
        <w:rPr>
          <w:rFonts w:ascii="Book Antiqua" w:eastAsia="Book Antiqua" w:hAnsi="Book Antiqua" w:cs="Book Antiqua"/>
          <w:color w:val="000000"/>
          <w:vertAlign w:val="superscript"/>
        </w:rPr>
        <w:t>[</w:t>
      </w:r>
      <w:proofErr w:type="gramEnd"/>
      <w:r w:rsidR="00A146C0" w:rsidRPr="00A146C0">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reported that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serum DSA formation (incidence rate: 8%) was </w:t>
      </w:r>
      <w:proofErr w:type="spellStart"/>
      <w:r>
        <w:rPr>
          <w:rFonts w:ascii="Book Antiqua" w:eastAsia="Book Antiqua" w:hAnsi="Book Antiqua" w:cs="Book Antiqua"/>
          <w:color w:val="000000"/>
        </w:rPr>
        <w:t>favoured</w:t>
      </w:r>
      <w:proofErr w:type="spellEnd"/>
      <w:r>
        <w:rPr>
          <w:rFonts w:ascii="Book Antiqua" w:eastAsia="Book Antiqua" w:hAnsi="Book Antiqua" w:cs="Book Antiqua"/>
          <w:color w:val="000000"/>
        </w:rPr>
        <w:t xml:space="preserve"> by low CNI levels (TAC &lt; 3 ng/mL or cyclosporine &lt; 75 ng/mL) and by the use of cyclosporine in place of TAC, while it was inversely related to age &gt; 60 years old and a MELD score &gt; 15</w:t>
      </w:r>
      <w:r w:rsidR="00800323" w:rsidRPr="00A146C0">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Patients with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DSAs were found at significantly higher risk for graft loss and death. Hence, serum DSA monitoring in patients who are candidates for IS minimization may be useful. Accordingly, the ILTS guidelines encourage clinicians to screen for serum DSAs before minimization attempts and to consider biopsy if strong DSA positivity is </w:t>
      </w:r>
      <w:proofErr w:type="gramStart"/>
      <w:r>
        <w:rPr>
          <w:rFonts w:ascii="Book Antiqua" w:eastAsia="Book Antiqua" w:hAnsi="Book Antiqua" w:cs="Book Antiqua"/>
          <w:color w:val="000000"/>
        </w:rPr>
        <w:t>detected</w:t>
      </w:r>
      <w:r w:rsidRPr="00B81DAF">
        <w:rPr>
          <w:rFonts w:ascii="Book Antiqua" w:eastAsia="Book Antiqua" w:hAnsi="Book Antiqua" w:cs="Book Antiqua"/>
          <w:color w:val="000000"/>
          <w:vertAlign w:val="superscript"/>
        </w:rPr>
        <w:t>[</w:t>
      </w:r>
      <w:proofErr w:type="gramEnd"/>
      <w:r w:rsidRPr="00B81DAF">
        <w:rPr>
          <w:rFonts w:ascii="Book Antiqua" w:eastAsia="Book Antiqua" w:hAnsi="Book Antiqua" w:cs="Book Antiqua"/>
          <w:color w:val="000000"/>
          <w:szCs w:val="30"/>
          <w:vertAlign w:val="superscript"/>
        </w:rPr>
        <w:t>15</w:t>
      </w:r>
      <w:r w:rsidRPr="00B81DA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414B743" w14:textId="56C76FEA" w:rsidR="00A77B3E" w:rsidRDefault="00D82D60" w:rsidP="00541787">
      <w:pPr>
        <w:spacing w:line="360" w:lineRule="auto"/>
        <w:ind w:firstLineChars="100" w:firstLine="240"/>
        <w:jc w:val="both"/>
      </w:pPr>
      <w:r>
        <w:rPr>
          <w:rFonts w:ascii="Book Antiqua" w:eastAsia="Book Antiqua" w:hAnsi="Book Antiqua" w:cs="Book Antiqua"/>
          <w:color w:val="000000"/>
        </w:rPr>
        <w:t xml:space="preserve">Additionally, an association between variability in TAC levels and late CR has been implied, especially in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LT recipients. The largest of these studies included a heterogeneous population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144) of children (age: 8-18 years) transplanted with different solid organ grafts (liver, kidney, heart or lung), where high variability in TAC blood levels increased the risk of late CR and graft loss, hampering the generalization of results to adult liver </w:t>
      </w:r>
      <w:proofErr w:type="gramStart"/>
      <w:r>
        <w:rPr>
          <w:rFonts w:ascii="Book Antiqua" w:eastAsia="Book Antiqua" w:hAnsi="Book Antiqua" w:cs="Book Antiqua"/>
          <w:color w:val="000000"/>
        </w:rPr>
        <w:t>grafts</w:t>
      </w:r>
      <w:r w:rsidRPr="003B2430">
        <w:rPr>
          <w:rFonts w:ascii="Book Antiqua" w:eastAsia="Book Antiqua" w:hAnsi="Book Antiqua" w:cs="Book Antiqua"/>
          <w:color w:val="000000"/>
          <w:vertAlign w:val="superscript"/>
        </w:rPr>
        <w:t>[</w:t>
      </w:r>
      <w:proofErr w:type="gramEnd"/>
      <w:r w:rsidRPr="003B2430">
        <w:rPr>
          <w:rFonts w:ascii="Book Antiqua" w:eastAsia="Book Antiqua" w:hAnsi="Book Antiqua" w:cs="Book Antiqua"/>
          <w:color w:val="000000"/>
          <w:szCs w:val="30"/>
          <w:vertAlign w:val="superscript"/>
        </w:rPr>
        <w:t>2</w:t>
      </w:r>
      <w:r w:rsidR="0033309B">
        <w:rPr>
          <w:rFonts w:ascii="Book Antiqua" w:eastAsia="Book Antiqua" w:hAnsi="Book Antiqua" w:cs="Book Antiqua"/>
          <w:color w:val="000000"/>
          <w:szCs w:val="30"/>
          <w:vertAlign w:val="superscript"/>
        </w:rPr>
        <w:t>2</w:t>
      </w:r>
      <w:r w:rsidRPr="003B243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until new evidence emerges, excess variability in TAC levels should probably be best avoided. </w:t>
      </w:r>
    </w:p>
    <w:p w14:paraId="59C780E5" w14:textId="77777777" w:rsidR="00A77B3E" w:rsidRDefault="00A77B3E">
      <w:pPr>
        <w:spacing w:line="360" w:lineRule="auto"/>
        <w:jc w:val="both"/>
      </w:pPr>
    </w:p>
    <w:p w14:paraId="55A8BF43" w14:textId="77777777" w:rsidR="00A77B3E" w:rsidRPr="00C33E49" w:rsidRDefault="00D82D60">
      <w:pPr>
        <w:spacing w:line="360" w:lineRule="auto"/>
        <w:jc w:val="both"/>
        <w:rPr>
          <w:i/>
          <w:iCs/>
        </w:rPr>
      </w:pPr>
      <w:r w:rsidRPr="00C33E49">
        <w:rPr>
          <w:rFonts w:ascii="Book Antiqua" w:eastAsia="Book Antiqua" w:hAnsi="Book Antiqua" w:cs="Book Antiqua"/>
          <w:b/>
          <w:bCs/>
          <w:i/>
          <w:iCs/>
          <w:color w:val="000000"/>
        </w:rPr>
        <w:t xml:space="preserve">Immunosuppressive withdrawal </w:t>
      </w:r>
    </w:p>
    <w:p w14:paraId="45BE40A9" w14:textId="4892A2BD" w:rsidR="00A77B3E" w:rsidRDefault="00D82D60">
      <w:pPr>
        <w:spacing w:line="360" w:lineRule="auto"/>
        <w:jc w:val="both"/>
      </w:pPr>
      <w:r>
        <w:rPr>
          <w:rFonts w:ascii="Book Antiqua" w:eastAsia="Book Antiqua" w:hAnsi="Book Antiqua" w:cs="Book Antiqua"/>
          <w:color w:val="000000"/>
        </w:rPr>
        <w:t xml:space="preserve">Nonetheless, many studies have gone further and investigated the possibility of IS withdrawal, a unique chance offered to LT </w:t>
      </w:r>
      <w:proofErr w:type="gramStart"/>
      <w:r>
        <w:rPr>
          <w:rFonts w:ascii="Book Antiqua" w:eastAsia="Book Antiqua" w:hAnsi="Book Antiqua" w:cs="Book Antiqua"/>
          <w:color w:val="000000"/>
        </w:rPr>
        <w:t>recipients</w:t>
      </w:r>
      <w:r w:rsidRPr="00060238">
        <w:rPr>
          <w:rFonts w:ascii="Book Antiqua" w:eastAsia="Book Antiqua" w:hAnsi="Book Antiqua" w:cs="Book Antiqua"/>
          <w:color w:val="000000"/>
          <w:vertAlign w:val="superscript"/>
        </w:rPr>
        <w:t>[</w:t>
      </w:r>
      <w:proofErr w:type="gramEnd"/>
      <w:r w:rsidRPr="00060238">
        <w:rPr>
          <w:rFonts w:ascii="Book Antiqua" w:eastAsia="Book Antiqua" w:hAnsi="Book Antiqua" w:cs="Book Antiqua"/>
          <w:color w:val="000000"/>
          <w:szCs w:val="30"/>
          <w:vertAlign w:val="superscript"/>
        </w:rPr>
        <w:t>2</w:t>
      </w:r>
      <w:r w:rsidR="0033309B">
        <w:rPr>
          <w:rFonts w:ascii="Book Antiqua" w:eastAsia="Book Antiqua" w:hAnsi="Book Antiqua" w:cs="Book Antiqua"/>
          <w:color w:val="000000"/>
          <w:szCs w:val="30"/>
          <w:vertAlign w:val="superscript"/>
        </w:rPr>
        <w:t>3</w:t>
      </w:r>
      <w:r w:rsidRPr="00060238">
        <w:rPr>
          <w:rFonts w:ascii="Book Antiqua" w:eastAsia="Book Antiqua" w:hAnsi="Book Antiqua" w:cs="Book Antiqua"/>
          <w:color w:val="000000"/>
          <w:vertAlign w:val="superscript"/>
        </w:rPr>
        <w:t>]</w:t>
      </w:r>
      <w:r>
        <w:rPr>
          <w:rFonts w:ascii="Book Antiqua" w:eastAsia="Book Antiqua" w:hAnsi="Book Antiqua" w:cs="Book Antiqua"/>
          <w:color w:val="000000"/>
        </w:rPr>
        <w:t>. The aim of IS withdrawal is to avoid long-term IS-related side effects, which influence patient/graft survival, as well as the quality of life of LT recipients. Overall, among IS withdrawal trials, CR had a very low incidence, accounting for 0</w:t>
      </w:r>
      <w:r w:rsidR="00F128BE">
        <w:rPr>
          <w:rFonts w:ascii="Book Antiqua" w:eastAsia="Book Antiqua" w:hAnsi="Book Antiqua" w:cs="Book Antiqua"/>
          <w:color w:val="000000"/>
        </w:rPr>
        <w:t>%</w:t>
      </w:r>
      <w:r>
        <w:rPr>
          <w:rFonts w:ascii="Book Antiqua" w:eastAsia="Book Antiqua" w:hAnsi="Book Antiqua" w:cs="Book Antiqua"/>
          <w:color w:val="000000"/>
        </w:rPr>
        <w:t>-3</w:t>
      </w:r>
      <w:proofErr w:type="gramStart"/>
      <w:r>
        <w:rPr>
          <w:rFonts w:ascii="Book Antiqua" w:eastAsia="Book Antiqua" w:hAnsi="Book Antiqua" w:cs="Book Antiqua"/>
          <w:color w:val="000000"/>
        </w:rPr>
        <w:t>%</w:t>
      </w:r>
      <w:r w:rsidRPr="00F128BE">
        <w:rPr>
          <w:rFonts w:ascii="Book Antiqua" w:eastAsia="Book Antiqua" w:hAnsi="Book Antiqua" w:cs="Book Antiqua"/>
          <w:color w:val="000000"/>
          <w:vertAlign w:val="superscript"/>
        </w:rPr>
        <w:t>[</w:t>
      </w:r>
      <w:proofErr w:type="gramEnd"/>
      <w:r w:rsidRPr="00F128BE">
        <w:rPr>
          <w:rFonts w:ascii="Book Antiqua" w:eastAsia="Book Antiqua" w:hAnsi="Book Antiqua" w:cs="Book Antiqua"/>
          <w:color w:val="000000"/>
          <w:szCs w:val="30"/>
          <w:vertAlign w:val="superscript"/>
        </w:rPr>
        <w:t>2</w:t>
      </w:r>
      <w:r w:rsidR="0033309B">
        <w:rPr>
          <w:rFonts w:ascii="Book Antiqua" w:eastAsia="Book Antiqua" w:hAnsi="Book Antiqua" w:cs="Book Antiqua"/>
          <w:color w:val="000000"/>
          <w:szCs w:val="30"/>
          <w:vertAlign w:val="superscript"/>
        </w:rPr>
        <w:t>4</w:t>
      </w:r>
      <w:r w:rsidRPr="00F128B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2EC36CA3" w14:textId="3C79F9FD" w:rsidR="00A77B3E" w:rsidRDefault="00D82D60" w:rsidP="00C54BD9">
      <w:pPr>
        <w:spacing w:line="360" w:lineRule="auto"/>
        <w:ind w:firstLineChars="100" w:firstLine="240"/>
        <w:jc w:val="both"/>
      </w:pPr>
      <w:r>
        <w:rPr>
          <w:rFonts w:ascii="Book Antiqua" w:eastAsia="Book Antiqua" w:hAnsi="Book Antiqua" w:cs="Book Antiqua"/>
          <w:color w:val="000000"/>
        </w:rPr>
        <w:t xml:space="preserve">Initial pioneering studies demonstrated the feasibility and safety of IS discontinuation after LT, but they lacked sample size assessments, clear withdrawal protocols, histopathologic surveillance and long-term follow </w:t>
      </w:r>
      <w:proofErr w:type="gramStart"/>
      <w:r>
        <w:rPr>
          <w:rFonts w:ascii="Book Antiqua" w:eastAsia="Book Antiqua" w:hAnsi="Book Antiqua" w:cs="Book Antiqua"/>
          <w:color w:val="000000"/>
        </w:rPr>
        <w:t>up</w:t>
      </w:r>
      <w:r w:rsidRPr="002A4155">
        <w:rPr>
          <w:rFonts w:ascii="Book Antiqua" w:eastAsia="Book Antiqua" w:hAnsi="Book Antiqua" w:cs="Book Antiqua"/>
          <w:color w:val="000000"/>
          <w:vertAlign w:val="superscript"/>
        </w:rPr>
        <w:t>[</w:t>
      </w:r>
      <w:proofErr w:type="gramEnd"/>
      <w:r w:rsidRPr="002A4155">
        <w:rPr>
          <w:rFonts w:ascii="Book Antiqua" w:eastAsia="Book Antiqua" w:hAnsi="Book Antiqua" w:cs="Book Antiqua"/>
          <w:color w:val="000000"/>
          <w:szCs w:val="30"/>
          <w:vertAlign w:val="superscript"/>
        </w:rPr>
        <w:t>2</w:t>
      </w:r>
      <w:r w:rsidR="0033309B">
        <w:rPr>
          <w:rFonts w:ascii="Book Antiqua" w:eastAsia="Book Antiqua" w:hAnsi="Book Antiqua" w:cs="Book Antiqua"/>
          <w:color w:val="000000"/>
          <w:szCs w:val="30"/>
          <w:vertAlign w:val="superscript"/>
        </w:rPr>
        <w:t>5</w:t>
      </w:r>
      <w:r w:rsidRPr="002A415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these studies, acute rejection episodes could generally be managed successfully, and only three cases of CR were reported, two of which culminated in graft loss and re-transplantation. </w:t>
      </w:r>
    </w:p>
    <w:p w14:paraId="1A2B6982" w14:textId="4EFC50F3" w:rsidR="00A77B3E" w:rsidRDefault="00D82D60" w:rsidP="009A0E05">
      <w:pPr>
        <w:spacing w:line="360" w:lineRule="auto"/>
        <w:ind w:firstLineChars="100" w:firstLine="240"/>
        <w:jc w:val="both"/>
      </w:pPr>
      <w:r>
        <w:rPr>
          <w:rFonts w:ascii="Book Antiqua" w:eastAsia="Book Antiqua" w:hAnsi="Book Antiqua" w:cs="Book Antiqua"/>
          <w:color w:val="000000"/>
        </w:rPr>
        <w:lastRenderedPageBreak/>
        <w:t xml:space="preserve">A prospective trial in 102 patients found that 42 (41.17%) LT recipients could be weaned off completely and did not suffer rejection, as assessed by protocol liver </w:t>
      </w:r>
      <w:proofErr w:type="gramStart"/>
      <w:r>
        <w:rPr>
          <w:rFonts w:ascii="Book Antiqua" w:eastAsia="Book Antiqua" w:hAnsi="Book Antiqua" w:cs="Book Antiqua"/>
          <w:color w:val="000000"/>
        </w:rPr>
        <w:t>biopsies</w:t>
      </w:r>
      <w:r w:rsidRPr="001D36CF">
        <w:rPr>
          <w:rFonts w:ascii="Book Antiqua" w:eastAsia="Book Antiqua" w:hAnsi="Book Antiqua" w:cs="Book Antiqua"/>
          <w:color w:val="000000"/>
          <w:vertAlign w:val="superscript"/>
        </w:rPr>
        <w:t>[</w:t>
      </w:r>
      <w:proofErr w:type="gramEnd"/>
      <w:r w:rsidRPr="001D36CF">
        <w:rPr>
          <w:rFonts w:ascii="Book Antiqua" w:eastAsia="Book Antiqua" w:hAnsi="Book Antiqua" w:cs="Book Antiqua"/>
          <w:color w:val="000000"/>
          <w:szCs w:val="30"/>
          <w:vertAlign w:val="superscript"/>
        </w:rPr>
        <w:t>22</w:t>
      </w:r>
      <w:r w:rsidRPr="001D36C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the time elapsed from transplantation was the key variable influencing the success of IS weaning, with high chances 10 years from transplantation, while success was rare when 3-5 years from LT had elapsed and was achieved only in patients &gt; 50 years of age. </w:t>
      </w:r>
    </w:p>
    <w:p w14:paraId="0E7B4DDC" w14:textId="2B551DEC" w:rsidR="00A77B3E" w:rsidRDefault="00D82D60" w:rsidP="009F6822">
      <w:pPr>
        <w:spacing w:line="360" w:lineRule="auto"/>
        <w:ind w:firstLineChars="100" w:firstLine="240"/>
        <w:jc w:val="both"/>
      </w:pPr>
      <w:r>
        <w:rPr>
          <w:rFonts w:ascii="Book Antiqua" w:eastAsia="Book Antiqua" w:hAnsi="Book Antiqua" w:cs="Book Antiqua"/>
          <w:color w:val="000000"/>
        </w:rPr>
        <w:t xml:space="preserve">Recently, </w:t>
      </w:r>
      <w:proofErr w:type="spellStart"/>
      <w:r>
        <w:rPr>
          <w:rFonts w:ascii="Book Antiqua" w:eastAsia="Book Antiqua" w:hAnsi="Book Antiqua" w:cs="Book Antiqua"/>
          <w:color w:val="000000"/>
        </w:rPr>
        <w:t>Jucaud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146C0" w:rsidRPr="00312D90">
        <w:rPr>
          <w:rFonts w:ascii="Book Antiqua" w:eastAsia="Book Antiqua" w:hAnsi="Book Antiqua" w:cs="Book Antiqua"/>
          <w:color w:val="000000"/>
          <w:vertAlign w:val="superscript"/>
        </w:rPr>
        <w:t>[</w:t>
      </w:r>
      <w:proofErr w:type="gramEnd"/>
      <w:r w:rsidR="00A146C0" w:rsidRPr="00312D90">
        <w:rPr>
          <w:rFonts w:ascii="Book Antiqua" w:eastAsia="Book Antiqua" w:hAnsi="Book Antiqua" w:cs="Book Antiqua"/>
          <w:color w:val="000000"/>
          <w:szCs w:val="30"/>
          <w:vertAlign w:val="superscript"/>
        </w:rPr>
        <w:t>2</w:t>
      </w:r>
      <w:r w:rsidR="00A146C0">
        <w:rPr>
          <w:rFonts w:ascii="Book Antiqua" w:eastAsia="Book Antiqua" w:hAnsi="Book Antiqua" w:cs="Book Antiqua"/>
          <w:color w:val="000000"/>
          <w:szCs w:val="30"/>
          <w:vertAlign w:val="superscript"/>
        </w:rPr>
        <w:t>6</w:t>
      </w:r>
      <w:r w:rsidR="00A146C0" w:rsidRPr="00312D9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described the prevalence and impact of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DSAs during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IS withdrawal trial in adult LT recipients. Patients who were IS-free had a high (66.7%) prevalence of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DSAs, in particular for HLA-I. Yet, these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DSAs did not seem to be deleterious to the graft. However, their significance in the long term is still unknown, as well as their possible association with CR in patients who achieved a successful and sustained suspension of IS therapy. </w:t>
      </w:r>
    </w:p>
    <w:p w14:paraId="2B66BC27" w14:textId="1D838526" w:rsidR="00A77B3E" w:rsidRDefault="00D82D60" w:rsidP="0057574C">
      <w:pPr>
        <w:spacing w:line="360" w:lineRule="auto"/>
        <w:ind w:firstLineChars="100" w:firstLine="240"/>
        <w:jc w:val="both"/>
      </w:pPr>
      <w:r>
        <w:rPr>
          <w:rFonts w:ascii="Book Antiqua" w:eastAsia="Book Antiqua" w:hAnsi="Book Antiqua" w:cs="Book Antiqua"/>
          <w:color w:val="000000"/>
        </w:rPr>
        <w:t xml:space="preserve">Nowadays, around 20% of LT recipients can ultimately be weaned off IS therapy </w:t>
      </w:r>
      <w:proofErr w:type="gramStart"/>
      <w:r>
        <w:rPr>
          <w:rFonts w:ascii="Book Antiqua" w:eastAsia="Book Antiqua" w:hAnsi="Book Antiqua" w:cs="Book Antiqua"/>
          <w:color w:val="000000"/>
        </w:rPr>
        <w:t>completely</w:t>
      </w:r>
      <w:r w:rsidRPr="00240DD7">
        <w:rPr>
          <w:rFonts w:ascii="Book Antiqua" w:eastAsia="Book Antiqua" w:hAnsi="Book Antiqua" w:cs="Book Antiqua"/>
          <w:color w:val="000000"/>
          <w:vertAlign w:val="superscript"/>
        </w:rPr>
        <w:t>[</w:t>
      </w:r>
      <w:proofErr w:type="gramEnd"/>
      <w:r w:rsidRPr="00240DD7">
        <w:rPr>
          <w:rFonts w:ascii="Book Antiqua" w:eastAsia="Book Antiqua" w:hAnsi="Book Antiqua" w:cs="Book Antiqua"/>
          <w:color w:val="000000"/>
          <w:szCs w:val="30"/>
          <w:vertAlign w:val="superscript"/>
        </w:rPr>
        <w:t>2</w:t>
      </w:r>
      <w:r w:rsidR="00F70737">
        <w:rPr>
          <w:rFonts w:ascii="Book Antiqua" w:eastAsia="Book Antiqua" w:hAnsi="Book Antiqua" w:cs="Book Antiqua"/>
          <w:color w:val="000000"/>
          <w:szCs w:val="30"/>
          <w:vertAlign w:val="superscript"/>
        </w:rPr>
        <w:t>4</w:t>
      </w:r>
      <w:r w:rsidRPr="00240DD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Yet, IS withdrawal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not a common practice and should only be attempted in the controlled setting of a clinical trial. There is accumulating evidence that under-immunosuppression may lead to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DSA formation, and in turn, DSA formation may lead to AMCR or mixed CR and eventually to graft </w:t>
      </w:r>
      <w:proofErr w:type="gramStart"/>
      <w:r>
        <w:rPr>
          <w:rFonts w:ascii="Book Antiqua" w:eastAsia="Book Antiqua" w:hAnsi="Book Antiqua" w:cs="Book Antiqua"/>
          <w:color w:val="000000"/>
        </w:rPr>
        <w:t>loss</w:t>
      </w:r>
      <w:r w:rsidRPr="00371590">
        <w:rPr>
          <w:rFonts w:ascii="Book Antiqua" w:eastAsia="Book Antiqua" w:hAnsi="Book Antiqua" w:cs="Book Antiqua"/>
          <w:color w:val="000000"/>
          <w:vertAlign w:val="superscript"/>
        </w:rPr>
        <w:t>[</w:t>
      </w:r>
      <w:proofErr w:type="gramEnd"/>
      <w:r w:rsidRPr="00371590">
        <w:rPr>
          <w:rFonts w:ascii="Book Antiqua" w:eastAsia="Book Antiqua" w:hAnsi="Book Antiqua" w:cs="Book Antiqua"/>
          <w:color w:val="000000"/>
          <w:szCs w:val="30"/>
          <w:vertAlign w:val="superscript"/>
        </w:rPr>
        <w:t>10,2</w:t>
      </w:r>
      <w:r w:rsidR="00F70737">
        <w:rPr>
          <w:rFonts w:ascii="Book Antiqua" w:eastAsia="Book Antiqua" w:hAnsi="Book Antiqua" w:cs="Book Antiqua"/>
          <w:color w:val="000000"/>
          <w:szCs w:val="30"/>
          <w:vertAlign w:val="superscript"/>
        </w:rPr>
        <w:t>4</w:t>
      </w:r>
      <w:r w:rsidRPr="0037159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further IS weaning studies should include protocol biopsies and DSA </w:t>
      </w:r>
      <w:proofErr w:type="gramStart"/>
      <w:r>
        <w:rPr>
          <w:rFonts w:ascii="Book Antiqua" w:eastAsia="Book Antiqua" w:hAnsi="Book Antiqua" w:cs="Book Antiqua"/>
          <w:color w:val="000000"/>
        </w:rPr>
        <w:t>testing</w:t>
      </w:r>
      <w:r w:rsidRPr="008646E9">
        <w:rPr>
          <w:rFonts w:ascii="Book Antiqua" w:eastAsia="Book Antiqua" w:hAnsi="Book Antiqua" w:cs="Book Antiqua"/>
          <w:color w:val="000000"/>
          <w:vertAlign w:val="superscript"/>
        </w:rPr>
        <w:t>[</w:t>
      </w:r>
      <w:proofErr w:type="gramEnd"/>
      <w:r w:rsidRPr="008646E9">
        <w:rPr>
          <w:rFonts w:ascii="Book Antiqua" w:eastAsia="Book Antiqua" w:hAnsi="Book Antiqua" w:cs="Book Antiqua"/>
          <w:color w:val="000000"/>
          <w:szCs w:val="30"/>
          <w:vertAlign w:val="superscript"/>
        </w:rPr>
        <w:t>2</w:t>
      </w:r>
      <w:r w:rsidR="00F70737">
        <w:rPr>
          <w:rFonts w:ascii="Book Antiqua" w:eastAsia="Book Antiqua" w:hAnsi="Book Antiqua" w:cs="Book Antiqua"/>
          <w:color w:val="000000"/>
          <w:szCs w:val="30"/>
          <w:vertAlign w:val="superscript"/>
        </w:rPr>
        <w:t>4</w:t>
      </w:r>
      <w:r w:rsidRPr="008646E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F4CE5BC" w14:textId="77777777" w:rsidR="00A77B3E" w:rsidRDefault="00A77B3E">
      <w:pPr>
        <w:spacing w:line="360" w:lineRule="auto"/>
        <w:jc w:val="both"/>
      </w:pPr>
    </w:p>
    <w:p w14:paraId="64160E4C" w14:textId="77777777" w:rsidR="00A77B3E" w:rsidRDefault="00D82D60">
      <w:pPr>
        <w:spacing w:line="360" w:lineRule="auto"/>
        <w:jc w:val="both"/>
      </w:pPr>
      <w:r>
        <w:rPr>
          <w:rFonts w:ascii="Book Antiqua" w:eastAsia="Book Antiqua" w:hAnsi="Book Antiqua" w:cs="Book Antiqua"/>
          <w:b/>
          <w:bCs/>
          <w:caps/>
          <w:color w:val="000000"/>
          <w:u w:val="single"/>
        </w:rPr>
        <w:t>TREATMENT OF CHRONIC REJECTION</w:t>
      </w:r>
    </w:p>
    <w:p w14:paraId="3D2F71DF" w14:textId="77777777" w:rsidR="00A77B3E" w:rsidRPr="00C34EFB" w:rsidRDefault="00D82D60">
      <w:pPr>
        <w:spacing w:line="360" w:lineRule="auto"/>
        <w:jc w:val="both"/>
        <w:rPr>
          <w:i/>
          <w:iCs/>
        </w:rPr>
      </w:pPr>
      <w:r w:rsidRPr="00C34EFB">
        <w:rPr>
          <w:rFonts w:ascii="Book Antiqua" w:eastAsia="Book Antiqua" w:hAnsi="Book Antiqua" w:cs="Book Antiqua"/>
          <w:b/>
          <w:bCs/>
          <w:i/>
          <w:iCs/>
          <w:color w:val="000000"/>
        </w:rPr>
        <w:t>Immunosuppressive management</w:t>
      </w:r>
    </w:p>
    <w:p w14:paraId="60303FF1" w14:textId="77777777" w:rsidR="00A77B3E" w:rsidRDefault="00D82D60">
      <w:pPr>
        <w:spacing w:line="360" w:lineRule="auto"/>
        <w:jc w:val="both"/>
      </w:pPr>
      <w:r>
        <w:rPr>
          <w:rFonts w:ascii="Book Antiqua" w:eastAsia="Book Antiqua" w:hAnsi="Book Antiqua" w:cs="Book Antiqua"/>
          <w:color w:val="000000"/>
        </w:rPr>
        <w:t xml:space="preserve">The treatment of LT recipients who have developed CR is difficult and not entirely defined, as in general, there is still a low level of evidence. Thus, most recommendations are only based on expert </w:t>
      </w:r>
      <w:proofErr w:type="gramStart"/>
      <w:r>
        <w:rPr>
          <w:rFonts w:ascii="Book Antiqua" w:eastAsia="Book Antiqua" w:hAnsi="Book Antiqua" w:cs="Book Antiqua"/>
          <w:color w:val="000000"/>
        </w:rPr>
        <w:t>opinions</w:t>
      </w:r>
      <w:r w:rsidRPr="008A19FD">
        <w:rPr>
          <w:rFonts w:ascii="Book Antiqua" w:eastAsia="Book Antiqua" w:hAnsi="Book Antiqua" w:cs="Book Antiqua"/>
          <w:color w:val="000000"/>
          <w:vertAlign w:val="superscript"/>
        </w:rPr>
        <w:t>[</w:t>
      </w:r>
      <w:proofErr w:type="gramEnd"/>
      <w:r w:rsidRPr="008A19FD">
        <w:rPr>
          <w:rFonts w:ascii="Book Antiqua" w:eastAsia="Book Antiqua" w:hAnsi="Book Antiqua" w:cs="Book Antiqua"/>
          <w:color w:val="000000"/>
          <w:szCs w:val="30"/>
          <w:vertAlign w:val="superscript"/>
        </w:rPr>
        <w:t>14,15</w:t>
      </w:r>
      <w:r w:rsidRPr="008A19F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3611E8C7" w14:textId="77777777" w:rsidR="00A77B3E" w:rsidRDefault="00D82D60" w:rsidP="00B6219B">
      <w:pPr>
        <w:spacing w:line="360" w:lineRule="auto"/>
        <w:ind w:firstLineChars="100" w:firstLine="240"/>
        <w:jc w:val="both"/>
      </w:pPr>
      <w:r>
        <w:rPr>
          <w:rFonts w:ascii="Book Antiqua" w:eastAsia="Book Antiqua" w:hAnsi="Book Antiqua" w:cs="Book Antiqua"/>
          <w:color w:val="000000"/>
        </w:rPr>
        <w:t xml:space="preserve">Generally speaking, patients with TCMCR may benefit from increased IS blood levels. Nonetheless, the increase in dosage should be gradual. High variability in TAC concentrations should be avoided, especially when graft function is impaired, as this may increase mortality through over-IS-related </w:t>
      </w:r>
      <w:proofErr w:type="gramStart"/>
      <w:r>
        <w:rPr>
          <w:rFonts w:ascii="Book Antiqua" w:eastAsia="Book Antiqua" w:hAnsi="Book Antiqua" w:cs="Book Antiqua"/>
          <w:color w:val="000000"/>
        </w:rPr>
        <w:t>events</w:t>
      </w:r>
      <w:r w:rsidRPr="005947B0">
        <w:rPr>
          <w:rFonts w:ascii="Book Antiqua" w:eastAsia="Book Antiqua" w:hAnsi="Book Antiqua" w:cs="Book Antiqua"/>
          <w:color w:val="000000"/>
          <w:vertAlign w:val="superscript"/>
        </w:rPr>
        <w:t>[</w:t>
      </w:r>
      <w:proofErr w:type="gramEnd"/>
      <w:r w:rsidRPr="005947B0">
        <w:rPr>
          <w:rFonts w:ascii="Book Antiqua" w:eastAsia="Book Antiqua" w:hAnsi="Book Antiqua" w:cs="Book Antiqua"/>
          <w:color w:val="000000"/>
          <w:szCs w:val="30"/>
          <w:vertAlign w:val="superscript"/>
        </w:rPr>
        <w:t>14</w:t>
      </w:r>
      <w:r w:rsidRPr="005947B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TAC dosage </w:t>
      </w:r>
      <w:r>
        <w:rPr>
          <w:rFonts w:ascii="Book Antiqua" w:eastAsia="Book Antiqua" w:hAnsi="Book Antiqua" w:cs="Book Antiqua"/>
          <w:color w:val="000000"/>
        </w:rPr>
        <w:lastRenderedPageBreak/>
        <w:t xml:space="preserve">modifications should be carried out progressively and with special caution in patients with liver </w:t>
      </w:r>
      <w:proofErr w:type="gramStart"/>
      <w:r>
        <w:rPr>
          <w:rFonts w:ascii="Book Antiqua" w:eastAsia="Book Antiqua" w:hAnsi="Book Antiqua" w:cs="Book Antiqua"/>
          <w:color w:val="000000"/>
        </w:rPr>
        <w:t>dysfunction</w:t>
      </w:r>
      <w:r w:rsidRPr="005C59D2">
        <w:rPr>
          <w:rFonts w:ascii="Book Antiqua" w:eastAsia="Book Antiqua" w:hAnsi="Book Antiqua" w:cs="Book Antiqua"/>
          <w:color w:val="000000"/>
          <w:vertAlign w:val="superscript"/>
        </w:rPr>
        <w:t>[</w:t>
      </w:r>
      <w:proofErr w:type="gramEnd"/>
      <w:r w:rsidRPr="005C59D2">
        <w:rPr>
          <w:rFonts w:ascii="Book Antiqua" w:eastAsia="Book Antiqua" w:hAnsi="Book Antiqua" w:cs="Book Antiqua"/>
          <w:color w:val="000000"/>
          <w:szCs w:val="30"/>
          <w:vertAlign w:val="superscript"/>
        </w:rPr>
        <w:t>14</w:t>
      </w:r>
      <w:r w:rsidRPr="005C59D2">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81BE72B" w14:textId="77777777" w:rsidR="00A77B3E" w:rsidRDefault="00D82D60" w:rsidP="003652CD">
      <w:pPr>
        <w:spacing w:line="360" w:lineRule="auto"/>
        <w:ind w:firstLineChars="100" w:firstLine="240"/>
        <w:jc w:val="both"/>
      </w:pPr>
      <w:r>
        <w:rPr>
          <w:rFonts w:ascii="Book Antiqua" w:eastAsia="Book Antiqua" w:hAnsi="Book Antiqua" w:cs="Book Antiqua"/>
          <w:color w:val="000000"/>
        </w:rPr>
        <w:t xml:space="preserve">Despite there being limited evidence to support a specific IS regimen for CR, patients taking a cyclosporine-based IS regimen should be switched to a TAC-based </w:t>
      </w:r>
      <w:proofErr w:type="gramStart"/>
      <w:r>
        <w:rPr>
          <w:rFonts w:ascii="Book Antiqua" w:eastAsia="Book Antiqua" w:hAnsi="Book Antiqua" w:cs="Book Antiqua"/>
          <w:color w:val="000000"/>
        </w:rPr>
        <w:t>one</w:t>
      </w:r>
      <w:r w:rsidRPr="00AC48D7">
        <w:rPr>
          <w:rFonts w:ascii="Book Antiqua" w:eastAsia="Book Antiqua" w:hAnsi="Book Antiqua" w:cs="Book Antiqua"/>
          <w:color w:val="000000"/>
          <w:vertAlign w:val="superscript"/>
        </w:rPr>
        <w:t>[</w:t>
      </w:r>
      <w:proofErr w:type="gramEnd"/>
      <w:r w:rsidRPr="00AC48D7">
        <w:rPr>
          <w:rFonts w:ascii="Book Antiqua" w:eastAsia="Book Antiqua" w:hAnsi="Book Antiqua" w:cs="Book Antiqua"/>
          <w:color w:val="000000"/>
          <w:szCs w:val="30"/>
          <w:vertAlign w:val="superscript"/>
        </w:rPr>
        <w:t>6</w:t>
      </w:r>
      <w:r w:rsidRPr="00AC48D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conversion from cyclosporine to TAC is associated to a 70% response rate and graft survival; moreover, an “early” conversion to TAC, before bilirubin levels exceed 10 mg/dL, seems to be fundamental to achieve good </w:t>
      </w:r>
      <w:proofErr w:type="gramStart"/>
      <w:r>
        <w:rPr>
          <w:rFonts w:ascii="Book Antiqua" w:eastAsia="Book Antiqua" w:hAnsi="Book Antiqua" w:cs="Book Antiqua"/>
          <w:color w:val="000000"/>
        </w:rPr>
        <w:t>outcomes</w:t>
      </w:r>
      <w:r w:rsidRPr="00754ABC">
        <w:rPr>
          <w:rFonts w:ascii="Book Antiqua" w:eastAsia="Book Antiqua" w:hAnsi="Book Antiqua" w:cs="Book Antiqua"/>
          <w:color w:val="000000"/>
          <w:vertAlign w:val="superscript"/>
        </w:rPr>
        <w:t>[</w:t>
      </w:r>
      <w:proofErr w:type="gramEnd"/>
      <w:r w:rsidRPr="00754ABC">
        <w:rPr>
          <w:rFonts w:ascii="Book Antiqua" w:eastAsia="Book Antiqua" w:hAnsi="Book Antiqua" w:cs="Book Antiqua"/>
          <w:color w:val="000000"/>
          <w:szCs w:val="30"/>
          <w:vertAlign w:val="superscript"/>
        </w:rPr>
        <w:t>6</w:t>
      </w:r>
      <w:r w:rsidRPr="00754AB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11804466" w14:textId="5997CDBB" w:rsidR="00A77B3E" w:rsidRDefault="00D82D60" w:rsidP="003B4415">
      <w:pPr>
        <w:spacing w:line="360" w:lineRule="auto"/>
        <w:ind w:firstLineChars="100" w:firstLine="240"/>
        <w:jc w:val="both"/>
      </w:pPr>
      <w:r>
        <w:rPr>
          <w:rFonts w:ascii="Book Antiqua" w:eastAsia="Book Antiqua" w:hAnsi="Book Antiqua" w:cs="Book Antiqua"/>
          <w:color w:val="000000"/>
        </w:rPr>
        <w:t xml:space="preserve">In a recent report, 23 patients with biopsy-proven CR were treated with a “rescue therapy” consisting of addition of an mTOR inhibitor (either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or sirolimus) to the baseline IS </w:t>
      </w:r>
      <w:proofErr w:type="gramStart"/>
      <w:r>
        <w:rPr>
          <w:rFonts w:ascii="Book Antiqua" w:eastAsia="Book Antiqua" w:hAnsi="Book Antiqua" w:cs="Book Antiqua"/>
          <w:color w:val="000000"/>
        </w:rPr>
        <w:t>regimen</w:t>
      </w:r>
      <w:r w:rsidRPr="007D79F3">
        <w:rPr>
          <w:rFonts w:ascii="Book Antiqua" w:eastAsia="Book Antiqua" w:hAnsi="Book Antiqua" w:cs="Book Antiqua"/>
          <w:color w:val="000000"/>
          <w:vertAlign w:val="superscript"/>
        </w:rPr>
        <w:t>[</w:t>
      </w:r>
      <w:proofErr w:type="gramEnd"/>
      <w:r w:rsidRPr="007D79F3">
        <w:rPr>
          <w:rFonts w:ascii="Book Antiqua" w:eastAsia="Book Antiqua" w:hAnsi="Book Antiqua" w:cs="Book Antiqua"/>
          <w:color w:val="000000"/>
          <w:szCs w:val="30"/>
          <w:vertAlign w:val="superscript"/>
        </w:rPr>
        <w:t>2</w:t>
      </w:r>
      <w:r w:rsidR="004F3F7D">
        <w:rPr>
          <w:rFonts w:ascii="Book Antiqua" w:eastAsia="Book Antiqua" w:hAnsi="Book Antiqua" w:cs="Book Antiqua"/>
          <w:color w:val="000000"/>
          <w:szCs w:val="30"/>
          <w:vertAlign w:val="superscript"/>
        </w:rPr>
        <w:t>7</w:t>
      </w:r>
      <w:r w:rsidRPr="007D79F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12 patients (52%), this strategy was successful and reversed CR, while the other patients had a poor outcome and most of them required re-transplantation. Although evidence is scarce and further data are needed, these preliminary data suggest that mTOR inhibitor add-on therapy may be valuable in treating TCMCR, and its potential benefits should be further explored in this setting. </w:t>
      </w:r>
    </w:p>
    <w:p w14:paraId="00CCC67D" w14:textId="77777777" w:rsidR="00A77B3E" w:rsidRDefault="00D82D60" w:rsidP="00C80225">
      <w:pPr>
        <w:spacing w:line="360" w:lineRule="auto"/>
        <w:ind w:firstLineChars="150" w:firstLine="360"/>
        <w:jc w:val="both"/>
      </w:pPr>
      <w:r>
        <w:rPr>
          <w:rFonts w:ascii="Book Antiqua" w:eastAsia="Book Antiqua" w:hAnsi="Book Antiqua" w:cs="Book Antiqua"/>
          <w:color w:val="000000"/>
        </w:rPr>
        <w:t xml:space="preserve">While </w:t>
      </w:r>
      <w:r w:rsidRPr="000051D3">
        <w:rPr>
          <w:rFonts w:ascii="Book Antiqua" w:eastAsia="Book Antiqua" w:hAnsi="Book Antiqua" w:cs="Book Antiqua"/>
          <w:color w:val="000000"/>
        </w:rPr>
        <w:t>acute</w:t>
      </w:r>
      <w:r>
        <w:rPr>
          <w:rFonts w:ascii="Book Antiqua" w:eastAsia="Book Antiqua" w:hAnsi="Book Antiqua" w:cs="Book Antiqua"/>
          <w:color w:val="000000"/>
        </w:rPr>
        <w:t xml:space="preserve"> antibody-mediated rejection has different potential treatment strategies, most of which are transposed from the kidney transplantation experience, none of these is indicated for AMCR. So far, the treatment of AMCR remains an unmet clinical need, with no study to date on the subject, to the best of our knowledge. </w:t>
      </w:r>
    </w:p>
    <w:p w14:paraId="4AE75D2F" w14:textId="77777777" w:rsidR="00A77B3E" w:rsidRDefault="00D82D60" w:rsidP="00890B65">
      <w:pPr>
        <w:spacing w:line="360" w:lineRule="auto"/>
        <w:ind w:firstLineChars="100" w:firstLine="240"/>
        <w:jc w:val="both"/>
      </w:pPr>
      <w:r>
        <w:rPr>
          <w:rFonts w:ascii="Book Antiqua" w:eastAsia="Book Antiqua" w:hAnsi="Book Antiqua" w:cs="Book Antiqua"/>
          <w:color w:val="000000"/>
        </w:rPr>
        <w:t xml:space="preserve">In case of a strong positivity for serum DSAs is detected (MFI &gt; 5000), irrespective of the class of anti-HLA antibodies, and the histological pattern is consistent with AMCR, the COMMIT Group suggested to reinforce the baseline IS regimen by increasing the CNI trough level (if tolerated) or by the introduction of MMF or other agents in patients receiving CNI </w:t>
      </w:r>
      <w:proofErr w:type="gramStart"/>
      <w:r>
        <w:rPr>
          <w:rFonts w:ascii="Book Antiqua" w:eastAsia="Book Antiqua" w:hAnsi="Book Antiqua" w:cs="Book Antiqua"/>
          <w:color w:val="000000"/>
        </w:rPr>
        <w:t>monotherapy</w:t>
      </w:r>
      <w:r w:rsidRPr="00747F8A">
        <w:rPr>
          <w:rFonts w:ascii="Book Antiqua" w:eastAsia="Book Antiqua" w:hAnsi="Book Antiqua" w:cs="Book Antiqua"/>
          <w:color w:val="000000"/>
          <w:vertAlign w:val="superscript"/>
        </w:rPr>
        <w:t>[</w:t>
      </w:r>
      <w:proofErr w:type="gramEnd"/>
      <w:r w:rsidRPr="00747F8A">
        <w:rPr>
          <w:rFonts w:ascii="Book Antiqua" w:eastAsia="Book Antiqua" w:hAnsi="Book Antiqua" w:cs="Book Antiqua"/>
          <w:color w:val="000000"/>
          <w:szCs w:val="30"/>
          <w:vertAlign w:val="superscript"/>
        </w:rPr>
        <w:t>14</w:t>
      </w:r>
      <w:r w:rsidRPr="00747F8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if the histological pattern is suggestive of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autoimmune hepatitis with positive DSAs, the addition of corticosteroids is recommended. In all cases, strict follow-up and evaluation of therapeutic changes need to be based on repeated liver biopsies and DSA/MFI monitoring. Yet, with the new recent international definition of AMCR and the evidence that its incidence is expanding, a new field of study has been opened, and it is likely that the treatment of AMCR will be the object of many investigations in the near future. </w:t>
      </w:r>
    </w:p>
    <w:p w14:paraId="28EEC19F" w14:textId="77777777" w:rsidR="00A77B3E" w:rsidRDefault="00D82D60" w:rsidP="003A0FBD">
      <w:pPr>
        <w:spacing w:line="360" w:lineRule="auto"/>
        <w:ind w:firstLineChars="100" w:firstLine="240"/>
        <w:jc w:val="both"/>
      </w:pPr>
      <w:r>
        <w:rPr>
          <w:rFonts w:ascii="Book Antiqua" w:eastAsia="Book Antiqua" w:hAnsi="Book Antiqua" w:cs="Book Antiqua"/>
          <w:color w:val="000000"/>
        </w:rPr>
        <w:lastRenderedPageBreak/>
        <w:t>In summary, despite the lack of evidence based on randomized trials, so far literature data suggest that when CR is diagnosed early (before the development of significant ductopenia, perivenular fibrosis and obliterative arteriopathy), CR is potentially reversible by increasing or changing the IS regimen.</w:t>
      </w:r>
    </w:p>
    <w:p w14:paraId="6A86C521" w14:textId="77777777" w:rsidR="00A77B3E" w:rsidRDefault="00D82D60" w:rsidP="00DE561A">
      <w:pPr>
        <w:spacing w:line="360" w:lineRule="auto"/>
        <w:ind w:firstLineChars="100" w:firstLine="240"/>
        <w:jc w:val="both"/>
      </w:pPr>
      <w:r>
        <w:rPr>
          <w:rFonts w:ascii="Book Antiqua" w:eastAsia="Book Antiqua" w:hAnsi="Book Antiqua" w:cs="Book Antiqua"/>
          <w:color w:val="000000"/>
        </w:rPr>
        <w:t>Improved histology and resolution of liver function abnormalities can be seen in successfully treated patients.</w:t>
      </w:r>
      <w:r>
        <w:rPr>
          <w:rFonts w:ascii="Book Antiqua" w:eastAsia="Book Antiqua" w:hAnsi="Book Antiqua" w:cs="Book Antiqua"/>
          <w:color w:val="000000"/>
          <w:szCs w:val="18"/>
        </w:rPr>
        <w:t xml:space="preserve"> </w:t>
      </w:r>
      <w:r>
        <w:rPr>
          <w:rFonts w:ascii="Book Antiqua" w:eastAsia="Book Antiqua" w:hAnsi="Book Antiqua" w:cs="Book Antiqua"/>
          <w:color w:val="000000"/>
        </w:rPr>
        <w:t>In contrast, late CR is usually unresponsive to increased IS therapy and generally requires re-transplantation.</w:t>
      </w:r>
    </w:p>
    <w:p w14:paraId="4F45710F" w14:textId="77777777" w:rsidR="00A77B3E" w:rsidRDefault="00A77B3E">
      <w:pPr>
        <w:spacing w:line="360" w:lineRule="auto"/>
        <w:jc w:val="both"/>
      </w:pPr>
    </w:p>
    <w:p w14:paraId="360F1FC5" w14:textId="77777777" w:rsidR="00A77B3E" w:rsidRPr="00644670" w:rsidRDefault="00D82D60">
      <w:pPr>
        <w:spacing w:line="360" w:lineRule="auto"/>
        <w:jc w:val="both"/>
        <w:rPr>
          <w:i/>
          <w:iCs/>
        </w:rPr>
      </w:pPr>
      <w:r w:rsidRPr="00644670">
        <w:rPr>
          <w:rFonts w:ascii="Book Antiqua" w:eastAsia="Book Antiqua" w:hAnsi="Book Antiqua" w:cs="Book Antiqua"/>
          <w:b/>
          <w:bCs/>
          <w:i/>
          <w:iCs/>
          <w:color w:val="000000"/>
        </w:rPr>
        <w:t>Re-transplantation</w:t>
      </w:r>
    </w:p>
    <w:p w14:paraId="7D42A1CD" w14:textId="77777777" w:rsidR="00A77B3E" w:rsidRDefault="00D82D60">
      <w:pPr>
        <w:spacing w:line="360" w:lineRule="auto"/>
        <w:jc w:val="both"/>
      </w:pPr>
      <w:r>
        <w:rPr>
          <w:rFonts w:ascii="Book Antiqua" w:eastAsia="Book Antiqua" w:hAnsi="Book Antiqua" w:cs="Book Antiqua"/>
          <w:color w:val="000000"/>
        </w:rPr>
        <w:t>When CR is severe enough to compromise graft function, the chances of regression are quite low and most patients will ultimately face graft loss. In such cases of advanced CR, the only chance for survival is therefore re-transplantation.</w:t>
      </w:r>
    </w:p>
    <w:p w14:paraId="0046427E" w14:textId="6B554B2E" w:rsidR="00A77B3E" w:rsidRDefault="00D82D60" w:rsidP="00030878">
      <w:pPr>
        <w:spacing w:line="360" w:lineRule="auto"/>
        <w:ind w:firstLineChars="100" w:firstLine="240"/>
        <w:jc w:val="both"/>
      </w:pPr>
      <w:r>
        <w:rPr>
          <w:rFonts w:ascii="Book Antiqua" w:eastAsia="Book Antiqua" w:hAnsi="Book Antiqua" w:cs="Book Antiqua"/>
          <w:color w:val="000000"/>
        </w:rPr>
        <w:t xml:space="preserve">In the early series, CR represented the most frequent indication for re-transplantation. Yet, this rate has significantly decreased after the introduction of CNIs. In a recent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w:t>
      </w:r>
      <w:proofErr w:type="spellStart"/>
      <w:r>
        <w:rPr>
          <w:rFonts w:ascii="Book Antiqua" w:eastAsia="Book Antiqua" w:hAnsi="Book Antiqua" w:cs="Book Antiqua"/>
          <w:color w:val="000000"/>
        </w:rPr>
        <w:t>analysing</w:t>
      </w:r>
      <w:proofErr w:type="spellEnd"/>
      <w:r>
        <w:rPr>
          <w:rFonts w:ascii="Book Antiqua" w:eastAsia="Book Antiqua" w:hAnsi="Book Antiqua" w:cs="Book Antiqua"/>
          <w:color w:val="000000"/>
        </w:rPr>
        <w:t xml:space="preserve"> data from the European Liver Transplant Registry, including LT performed from 1988 to 2016, CR was found to be the cause of around 16% of all re-</w:t>
      </w:r>
      <w:proofErr w:type="gramStart"/>
      <w:r>
        <w:rPr>
          <w:rFonts w:ascii="Book Antiqua" w:eastAsia="Book Antiqua" w:hAnsi="Book Antiqua" w:cs="Book Antiqua"/>
          <w:color w:val="000000"/>
        </w:rPr>
        <w:t>transplants</w:t>
      </w:r>
      <w:r w:rsidRPr="00E74E09">
        <w:rPr>
          <w:rFonts w:ascii="Book Antiqua" w:eastAsia="Book Antiqua" w:hAnsi="Book Antiqua" w:cs="Book Antiqua"/>
          <w:color w:val="000000"/>
          <w:vertAlign w:val="superscript"/>
        </w:rPr>
        <w:t>[</w:t>
      </w:r>
      <w:proofErr w:type="gramEnd"/>
      <w:r w:rsidRPr="00E74E09">
        <w:rPr>
          <w:rFonts w:ascii="Book Antiqua" w:eastAsia="Book Antiqua" w:hAnsi="Book Antiqua" w:cs="Book Antiqua"/>
          <w:color w:val="000000"/>
          <w:szCs w:val="30"/>
          <w:vertAlign w:val="superscript"/>
        </w:rPr>
        <w:t>2</w:t>
      </w:r>
      <w:r w:rsidR="00547EFD">
        <w:rPr>
          <w:rFonts w:ascii="Book Antiqua" w:eastAsia="Book Antiqua" w:hAnsi="Book Antiqua" w:cs="Book Antiqua"/>
          <w:color w:val="000000"/>
          <w:szCs w:val="30"/>
          <w:vertAlign w:val="superscript"/>
        </w:rPr>
        <w:t>8</w:t>
      </w:r>
      <w:r w:rsidRPr="00E74E09">
        <w:rPr>
          <w:rFonts w:ascii="Book Antiqua" w:eastAsia="Book Antiqua" w:hAnsi="Book Antiqua" w:cs="Book Antiqua"/>
          <w:color w:val="000000"/>
          <w:vertAlign w:val="superscript"/>
        </w:rPr>
        <w:t>]</w:t>
      </w:r>
      <w:r>
        <w:rPr>
          <w:rFonts w:ascii="Book Antiqua" w:eastAsia="Book Antiqua" w:hAnsi="Book Antiqua" w:cs="Book Antiqua"/>
          <w:color w:val="000000"/>
        </w:rPr>
        <w:t>. Furthermore, according to the Clinical Practice Guidelines in Liver Transplantation of the European Association for the Study of the Liver, the rate of graft loss due to ductopenic CR has significantly decreased in recent years to less than 2</w:t>
      </w:r>
      <w:proofErr w:type="gramStart"/>
      <w:r>
        <w:rPr>
          <w:rFonts w:ascii="Book Antiqua" w:eastAsia="Book Antiqua" w:hAnsi="Book Antiqua" w:cs="Book Antiqua"/>
          <w:color w:val="000000"/>
        </w:rPr>
        <w:t>%</w:t>
      </w:r>
      <w:r w:rsidRPr="00480DFB">
        <w:rPr>
          <w:rFonts w:ascii="Book Antiqua" w:eastAsia="Book Antiqua" w:hAnsi="Book Antiqua" w:cs="Book Antiqua"/>
          <w:color w:val="000000"/>
          <w:vertAlign w:val="superscript"/>
        </w:rPr>
        <w:t>[</w:t>
      </w:r>
      <w:proofErr w:type="gramEnd"/>
      <w:r w:rsidRPr="00480DFB">
        <w:rPr>
          <w:rFonts w:ascii="Book Antiqua" w:eastAsia="Book Antiqua" w:hAnsi="Book Antiqua" w:cs="Book Antiqua"/>
          <w:color w:val="000000"/>
          <w:szCs w:val="30"/>
          <w:vertAlign w:val="superscript"/>
        </w:rPr>
        <w:t>2</w:t>
      </w:r>
      <w:r w:rsidR="00547EFD">
        <w:rPr>
          <w:rFonts w:ascii="Book Antiqua" w:eastAsia="Book Antiqua" w:hAnsi="Book Antiqua" w:cs="Book Antiqua"/>
          <w:color w:val="000000"/>
          <w:szCs w:val="30"/>
          <w:vertAlign w:val="superscript"/>
        </w:rPr>
        <w:t>9</w:t>
      </w:r>
      <w:r w:rsidRPr="00480DF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2271898F" w14:textId="75016825" w:rsidR="00A77B3E" w:rsidRDefault="00D82D60" w:rsidP="00C74C6B">
      <w:pPr>
        <w:spacing w:line="360" w:lineRule="auto"/>
        <w:ind w:firstLineChars="100" w:firstLine="240"/>
        <w:jc w:val="both"/>
      </w:pPr>
      <w:r>
        <w:rPr>
          <w:rFonts w:ascii="Book Antiqua" w:eastAsia="Book Antiqua" w:hAnsi="Book Antiqua" w:cs="Book Antiqua"/>
          <w:color w:val="000000"/>
        </w:rPr>
        <w:t xml:space="preserve">On the other hand, re-transplantation is a technically challenging procedure with significantly worse outcomes than primary LT. The technical difficulty mainly lies in a more complex dissection, with a large percentage of patients necessitating vascular and biliary </w:t>
      </w:r>
      <w:proofErr w:type="gramStart"/>
      <w:r>
        <w:rPr>
          <w:rFonts w:ascii="Book Antiqua" w:eastAsia="Book Antiqua" w:hAnsi="Book Antiqua" w:cs="Book Antiqua"/>
          <w:color w:val="000000"/>
        </w:rPr>
        <w:t>reconstructions</w:t>
      </w:r>
      <w:r w:rsidRPr="00F701E0">
        <w:rPr>
          <w:rFonts w:ascii="Book Antiqua" w:eastAsia="Book Antiqua" w:hAnsi="Book Antiqua" w:cs="Book Antiqua"/>
          <w:color w:val="000000"/>
          <w:vertAlign w:val="superscript"/>
        </w:rPr>
        <w:t>[</w:t>
      </w:r>
      <w:proofErr w:type="gramEnd"/>
      <w:r w:rsidR="00547EFD">
        <w:rPr>
          <w:rFonts w:ascii="Book Antiqua" w:eastAsia="Book Antiqua" w:hAnsi="Book Antiqua" w:cs="Book Antiqua"/>
          <w:color w:val="000000"/>
          <w:szCs w:val="30"/>
          <w:vertAlign w:val="superscript"/>
        </w:rPr>
        <w:t>30</w:t>
      </w:r>
      <w:r w:rsidR="00A146C0">
        <w:rPr>
          <w:rFonts w:ascii="Book Antiqua" w:eastAsia="Book Antiqua" w:hAnsi="Book Antiqua" w:cs="Book Antiqua"/>
          <w:color w:val="000000"/>
          <w:szCs w:val="30"/>
          <w:vertAlign w:val="superscript"/>
        </w:rPr>
        <w:t>-</w:t>
      </w:r>
      <w:r w:rsidRPr="00F701E0">
        <w:rPr>
          <w:rFonts w:ascii="Book Antiqua" w:eastAsia="Book Antiqua" w:hAnsi="Book Antiqua" w:cs="Book Antiqua"/>
          <w:color w:val="000000"/>
          <w:szCs w:val="30"/>
          <w:vertAlign w:val="superscript"/>
        </w:rPr>
        <w:t>3</w:t>
      </w:r>
      <w:r w:rsidR="00D74ED7">
        <w:rPr>
          <w:rFonts w:ascii="Book Antiqua" w:eastAsia="Book Antiqua" w:hAnsi="Book Antiqua" w:cs="Book Antiqua"/>
          <w:color w:val="000000"/>
          <w:szCs w:val="30"/>
          <w:vertAlign w:val="superscript"/>
        </w:rPr>
        <w:t>2</w:t>
      </w:r>
      <w:r w:rsidRPr="00F701E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analyses of the UNOS database, the 1-year risk of graft failure was 37.8% and patient survival at 1, 3 and 5 years was 67%, 60% and 53%, respectively, which is far below the corresponding rates for primary </w:t>
      </w:r>
      <w:proofErr w:type="gramStart"/>
      <w:r>
        <w:rPr>
          <w:rFonts w:ascii="Book Antiqua" w:eastAsia="Book Antiqua" w:hAnsi="Book Antiqua" w:cs="Book Antiqua"/>
          <w:color w:val="000000"/>
        </w:rPr>
        <w:t>LT</w:t>
      </w:r>
      <w:r w:rsidRPr="002805C9">
        <w:rPr>
          <w:rFonts w:ascii="Book Antiqua" w:eastAsia="Book Antiqua" w:hAnsi="Book Antiqua" w:cs="Book Antiqua"/>
          <w:color w:val="000000"/>
          <w:vertAlign w:val="superscript"/>
        </w:rPr>
        <w:t>[</w:t>
      </w:r>
      <w:proofErr w:type="gramEnd"/>
      <w:r w:rsidR="004E5ED9">
        <w:rPr>
          <w:rFonts w:ascii="Book Antiqua" w:eastAsia="Book Antiqua" w:hAnsi="Book Antiqua" w:cs="Book Antiqua"/>
          <w:color w:val="000000"/>
          <w:szCs w:val="30"/>
          <w:vertAlign w:val="superscript"/>
        </w:rPr>
        <w:t>30</w:t>
      </w:r>
      <w:r w:rsidRPr="002805C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fact, to avoid futility of liver re-transplantation, many studies have proposed stringent predictive scores be used to select appropriate </w:t>
      </w:r>
      <w:proofErr w:type="gramStart"/>
      <w:r>
        <w:rPr>
          <w:rFonts w:ascii="Book Antiqua" w:eastAsia="Book Antiqua" w:hAnsi="Book Antiqua" w:cs="Book Antiqua"/>
          <w:color w:val="000000"/>
        </w:rPr>
        <w:t>candidates</w:t>
      </w:r>
      <w:r w:rsidRPr="00920D03">
        <w:rPr>
          <w:rFonts w:ascii="Book Antiqua" w:eastAsia="Book Antiqua" w:hAnsi="Book Antiqua" w:cs="Book Antiqua"/>
          <w:color w:val="000000"/>
          <w:vertAlign w:val="superscript"/>
        </w:rPr>
        <w:t>[</w:t>
      </w:r>
      <w:proofErr w:type="gramEnd"/>
      <w:r w:rsidRPr="00920D03">
        <w:rPr>
          <w:rFonts w:ascii="Book Antiqua" w:eastAsia="Book Antiqua" w:hAnsi="Book Antiqua" w:cs="Book Antiqua"/>
          <w:color w:val="000000"/>
          <w:szCs w:val="30"/>
          <w:vertAlign w:val="superscript"/>
        </w:rPr>
        <w:t>3</w:t>
      </w:r>
      <w:r w:rsidR="00D74ED7">
        <w:rPr>
          <w:rFonts w:ascii="Book Antiqua" w:eastAsia="Book Antiqua" w:hAnsi="Book Antiqua" w:cs="Book Antiqua"/>
          <w:color w:val="000000"/>
          <w:szCs w:val="30"/>
          <w:vertAlign w:val="superscript"/>
        </w:rPr>
        <w:t>3</w:t>
      </w:r>
      <w:r w:rsidRPr="00920D0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8B6E5C0" w14:textId="3EA565EC" w:rsidR="00A77B3E" w:rsidRDefault="00D82D60" w:rsidP="00B530C6">
      <w:pPr>
        <w:spacing w:line="360" w:lineRule="auto"/>
        <w:ind w:firstLineChars="100" w:firstLine="240"/>
        <w:jc w:val="both"/>
      </w:pPr>
      <w:r>
        <w:rPr>
          <w:rFonts w:ascii="Book Antiqua" w:eastAsia="Book Antiqua" w:hAnsi="Book Antiqua" w:cs="Book Antiqua"/>
          <w:color w:val="000000"/>
        </w:rPr>
        <w:t xml:space="preserve">Among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candidate for liver re-transplantation, most deaths are due to sepsis and are directly related to the MELD score, time from the primary LT (liver re-</w:t>
      </w:r>
      <w:r>
        <w:rPr>
          <w:rFonts w:ascii="Book Antiqua" w:eastAsia="Book Antiqua" w:hAnsi="Book Antiqua" w:cs="Book Antiqua"/>
          <w:color w:val="000000"/>
        </w:rPr>
        <w:lastRenderedPageBreak/>
        <w:t xml:space="preserve">transplantation within 1 year from the first LT has the highest mortality), and warm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time. Other studies have found a correlation with donor age above 60, recipient age above 50, bilirubin levels and intraoperative </w:t>
      </w:r>
      <w:proofErr w:type="gramStart"/>
      <w:r>
        <w:rPr>
          <w:rFonts w:ascii="Book Antiqua" w:eastAsia="Book Antiqua" w:hAnsi="Book Antiqua" w:cs="Book Antiqua"/>
          <w:color w:val="000000"/>
        </w:rPr>
        <w:t>transfusions</w:t>
      </w:r>
      <w:r w:rsidRPr="00F337A6">
        <w:rPr>
          <w:rFonts w:ascii="Book Antiqua" w:eastAsia="Book Antiqua" w:hAnsi="Book Antiqua" w:cs="Book Antiqua"/>
          <w:color w:val="000000"/>
          <w:vertAlign w:val="superscript"/>
        </w:rPr>
        <w:t>[</w:t>
      </w:r>
      <w:proofErr w:type="gramEnd"/>
      <w:r w:rsidRPr="00F337A6">
        <w:rPr>
          <w:rFonts w:ascii="Book Antiqua" w:eastAsia="Book Antiqua" w:hAnsi="Book Antiqua" w:cs="Book Antiqua"/>
          <w:color w:val="000000"/>
          <w:szCs w:val="30"/>
          <w:vertAlign w:val="superscript"/>
        </w:rPr>
        <w:t>3</w:t>
      </w:r>
      <w:r w:rsidR="000D2319">
        <w:rPr>
          <w:rFonts w:ascii="Book Antiqua" w:eastAsia="Book Antiqua" w:hAnsi="Book Antiqua" w:cs="Book Antiqua"/>
          <w:color w:val="000000"/>
          <w:szCs w:val="30"/>
          <w:vertAlign w:val="superscript"/>
        </w:rPr>
        <w:t>4</w:t>
      </w:r>
      <w:r w:rsidRPr="00F337A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MELD scores higher than 30 are associated with prohibitive mortality risks (42% at 1 year and 21% at 5 </w:t>
      </w:r>
      <w:proofErr w:type="gramStart"/>
      <w:r>
        <w:rPr>
          <w:rFonts w:ascii="Book Antiqua" w:eastAsia="Book Antiqua" w:hAnsi="Book Antiqua" w:cs="Book Antiqua"/>
          <w:color w:val="000000"/>
        </w:rPr>
        <w:t>years)</w:t>
      </w:r>
      <w:r w:rsidRPr="003E06F8">
        <w:rPr>
          <w:rFonts w:ascii="Book Antiqua" w:eastAsia="Book Antiqua" w:hAnsi="Book Antiqua" w:cs="Book Antiqua"/>
          <w:color w:val="000000"/>
          <w:vertAlign w:val="superscript"/>
        </w:rPr>
        <w:t>[</w:t>
      </w:r>
      <w:proofErr w:type="gramEnd"/>
      <w:r w:rsidRPr="003E06F8">
        <w:rPr>
          <w:rFonts w:ascii="Book Antiqua" w:eastAsia="Book Antiqua" w:hAnsi="Book Antiqua" w:cs="Book Antiqua"/>
          <w:color w:val="000000"/>
          <w:szCs w:val="30"/>
          <w:vertAlign w:val="superscript"/>
        </w:rPr>
        <w:t>3</w:t>
      </w:r>
      <w:r w:rsidR="000D2319">
        <w:rPr>
          <w:rFonts w:ascii="Book Antiqua" w:eastAsia="Book Antiqua" w:hAnsi="Book Antiqua" w:cs="Book Antiqua"/>
          <w:color w:val="000000"/>
          <w:szCs w:val="30"/>
          <w:vertAlign w:val="superscript"/>
        </w:rPr>
        <w:t>3</w:t>
      </w:r>
      <w:r w:rsidRPr="003E06F8">
        <w:rPr>
          <w:rFonts w:ascii="Book Antiqua" w:eastAsia="Book Antiqua" w:hAnsi="Book Antiqua" w:cs="Book Antiqua"/>
          <w:color w:val="000000"/>
          <w:szCs w:val="30"/>
          <w:vertAlign w:val="superscript"/>
        </w:rPr>
        <w:t>-3</w:t>
      </w:r>
      <w:r w:rsidR="000D2319">
        <w:rPr>
          <w:rFonts w:ascii="Book Antiqua" w:eastAsia="Book Antiqua" w:hAnsi="Book Antiqua" w:cs="Book Antiqua"/>
          <w:color w:val="000000"/>
          <w:szCs w:val="30"/>
          <w:vertAlign w:val="superscript"/>
        </w:rPr>
        <w:t>4</w:t>
      </w:r>
      <w:r w:rsidRPr="003E06F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no increased postoperative mortality has been reported in liver re-transplantation for CR, as opposed to other </w:t>
      </w:r>
      <w:proofErr w:type="gramStart"/>
      <w:r>
        <w:rPr>
          <w:rFonts w:ascii="Book Antiqua" w:eastAsia="Book Antiqua" w:hAnsi="Book Antiqua" w:cs="Book Antiqua"/>
          <w:color w:val="000000"/>
        </w:rPr>
        <w:t>indications</w:t>
      </w:r>
      <w:r w:rsidRPr="004E22A0">
        <w:rPr>
          <w:rFonts w:ascii="Book Antiqua" w:eastAsia="Book Antiqua" w:hAnsi="Book Antiqua" w:cs="Book Antiqua"/>
          <w:color w:val="000000"/>
          <w:vertAlign w:val="superscript"/>
        </w:rPr>
        <w:t>[</w:t>
      </w:r>
      <w:proofErr w:type="gramEnd"/>
      <w:r w:rsidRPr="004E22A0">
        <w:rPr>
          <w:rFonts w:ascii="Book Antiqua" w:eastAsia="Book Antiqua" w:hAnsi="Book Antiqua" w:cs="Book Antiqua"/>
          <w:color w:val="000000"/>
          <w:szCs w:val="30"/>
          <w:vertAlign w:val="superscript"/>
        </w:rPr>
        <w:t>3</w:t>
      </w:r>
      <w:r w:rsidR="000D2319">
        <w:rPr>
          <w:rFonts w:ascii="Book Antiqua" w:eastAsia="Book Antiqua" w:hAnsi="Book Antiqua" w:cs="Book Antiqua"/>
          <w:color w:val="000000"/>
          <w:szCs w:val="30"/>
          <w:vertAlign w:val="superscript"/>
        </w:rPr>
        <w:t>3</w:t>
      </w:r>
      <w:r w:rsidRPr="004E22A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in re-transplantation for CR remains an issue as to date there is no data to guide choice of therapeutic regimens. Induction therapy with antibodies such as </w:t>
      </w:r>
      <w:proofErr w:type="spellStart"/>
      <w:r>
        <w:rPr>
          <w:rFonts w:ascii="Book Antiqua" w:eastAsia="Book Antiqua" w:hAnsi="Book Antiqua" w:cs="Book Antiqua"/>
          <w:color w:val="000000"/>
        </w:rPr>
        <w:t>basiliximab</w:t>
      </w:r>
      <w:proofErr w:type="spellEnd"/>
      <w:r>
        <w:rPr>
          <w:rFonts w:ascii="Book Antiqua" w:eastAsia="Book Antiqua" w:hAnsi="Book Antiqua" w:cs="Book Antiqua"/>
          <w:color w:val="000000"/>
        </w:rPr>
        <w:t xml:space="preserve"> is reasonable yet controversial. In particular, some studies suggest lower rates of acute rejection episodes while others do not confirm such </w:t>
      </w:r>
      <w:proofErr w:type="gramStart"/>
      <w:r>
        <w:rPr>
          <w:rFonts w:ascii="Book Antiqua" w:eastAsia="Book Antiqua" w:hAnsi="Book Antiqua" w:cs="Book Antiqua"/>
          <w:color w:val="000000"/>
        </w:rPr>
        <w:t>results</w:t>
      </w:r>
      <w:r w:rsidRPr="00062916">
        <w:rPr>
          <w:rFonts w:ascii="Book Antiqua" w:eastAsia="Book Antiqua" w:hAnsi="Book Antiqua" w:cs="Book Antiqua"/>
          <w:color w:val="000000"/>
          <w:vertAlign w:val="superscript"/>
        </w:rPr>
        <w:t>[</w:t>
      </w:r>
      <w:proofErr w:type="gramEnd"/>
      <w:r w:rsidRPr="00062916">
        <w:rPr>
          <w:rFonts w:ascii="Book Antiqua" w:eastAsia="Book Antiqua" w:hAnsi="Book Antiqua" w:cs="Book Antiqua"/>
          <w:color w:val="000000"/>
          <w:szCs w:val="30"/>
          <w:vertAlign w:val="superscript"/>
        </w:rPr>
        <w:t>3</w:t>
      </w:r>
      <w:r w:rsidR="000D2319">
        <w:rPr>
          <w:rFonts w:ascii="Book Antiqua" w:eastAsia="Book Antiqua" w:hAnsi="Book Antiqua" w:cs="Book Antiqua"/>
          <w:color w:val="000000"/>
          <w:szCs w:val="30"/>
          <w:vertAlign w:val="superscript"/>
        </w:rPr>
        <w:t>5</w:t>
      </w:r>
      <w:r w:rsidRPr="00062916">
        <w:rPr>
          <w:rFonts w:ascii="Book Antiqua" w:eastAsia="Book Antiqua" w:hAnsi="Book Antiqua" w:cs="Book Antiqua"/>
          <w:color w:val="000000"/>
          <w:szCs w:val="30"/>
          <w:vertAlign w:val="superscript"/>
        </w:rPr>
        <w:t>–3</w:t>
      </w:r>
      <w:r w:rsidR="000D2319">
        <w:rPr>
          <w:rFonts w:ascii="Book Antiqua" w:eastAsia="Book Antiqua" w:hAnsi="Book Antiqua" w:cs="Book Antiqua"/>
          <w:color w:val="000000"/>
          <w:szCs w:val="30"/>
          <w:vertAlign w:val="superscript"/>
        </w:rPr>
        <w:t>7</w:t>
      </w:r>
      <w:r w:rsidRPr="0006291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B98E4D2" w14:textId="77777777" w:rsidR="00A77B3E" w:rsidRDefault="00A77B3E">
      <w:pPr>
        <w:spacing w:line="360" w:lineRule="auto"/>
        <w:jc w:val="both"/>
      </w:pPr>
    </w:p>
    <w:p w14:paraId="538F1FAF" w14:textId="77777777" w:rsidR="00A77B3E" w:rsidRDefault="00D82D60">
      <w:pPr>
        <w:spacing w:line="360" w:lineRule="auto"/>
        <w:jc w:val="both"/>
      </w:pPr>
      <w:r>
        <w:rPr>
          <w:rFonts w:ascii="Book Antiqua" w:eastAsia="Book Antiqua" w:hAnsi="Book Antiqua" w:cs="Book Antiqua"/>
          <w:b/>
          <w:bCs/>
          <w:caps/>
          <w:color w:val="000000"/>
          <w:u w:val="single"/>
        </w:rPr>
        <w:t>FUTURE PERSPECTIVES</w:t>
      </w:r>
    </w:p>
    <w:p w14:paraId="34BF5CC8" w14:textId="6A43E5CC" w:rsidR="00A77B3E" w:rsidRDefault="00D82D60">
      <w:pPr>
        <w:spacing w:line="360" w:lineRule="auto"/>
        <w:jc w:val="both"/>
      </w:pPr>
      <w:r>
        <w:rPr>
          <w:rFonts w:ascii="Book Antiqua" w:eastAsia="Book Antiqua" w:hAnsi="Book Antiqua" w:cs="Book Antiqua"/>
          <w:color w:val="000000"/>
        </w:rPr>
        <w:t xml:space="preserve">The future of CR prevention, diagnosis and management holds promise. The recent recognition of AMCR in liver allografts has opened a whole new area of research. One of the main objectives would be to recognize patients at high risk for rejection. Many studies are currently aiming to identify useful biomarkers for rejection. Yet, translation of the results into clinical practice is still lagging behind. Despite new promising biomarkers, such as intracellular IFN-γ and IL-2, being proposed to select patients at higher risk for acute rejection, no biomarker has yet been recognized to identify </w:t>
      </w:r>
      <w:proofErr w:type="gramStart"/>
      <w:r>
        <w:rPr>
          <w:rFonts w:ascii="Book Antiqua" w:eastAsia="Book Antiqua" w:hAnsi="Book Antiqua" w:cs="Book Antiqua"/>
          <w:color w:val="000000"/>
        </w:rPr>
        <w:t>CR</w:t>
      </w:r>
      <w:r w:rsidRPr="00864B85">
        <w:rPr>
          <w:rFonts w:ascii="Book Antiqua" w:eastAsia="Book Antiqua" w:hAnsi="Book Antiqua" w:cs="Book Antiqua"/>
          <w:color w:val="000000"/>
          <w:vertAlign w:val="superscript"/>
        </w:rPr>
        <w:t>[</w:t>
      </w:r>
      <w:proofErr w:type="gramEnd"/>
      <w:r w:rsidRPr="00864B85">
        <w:rPr>
          <w:rFonts w:ascii="Book Antiqua" w:eastAsia="Book Antiqua" w:hAnsi="Book Antiqua" w:cs="Book Antiqua"/>
          <w:color w:val="000000"/>
          <w:szCs w:val="30"/>
          <w:vertAlign w:val="superscript"/>
        </w:rPr>
        <w:t>3</w:t>
      </w:r>
      <w:r w:rsidR="00D67B19">
        <w:rPr>
          <w:rFonts w:ascii="Book Antiqua" w:eastAsia="Book Antiqua" w:hAnsi="Book Antiqua" w:cs="Book Antiqua"/>
          <w:color w:val="000000"/>
          <w:szCs w:val="30"/>
          <w:vertAlign w:val="superscript"/>
        </w:rPr>
        <w:t>8</w:t>
      </w:r>
      <w:r w:rsidRPr="00864B85">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C574730" w14:textId="49D3C5DC" w:rsidR="00A77B3E" w:rsidRDefault="00D82D60" w:rsidP="00864B85">
      <w:pPr>
        <w:spacing w:line="360" w:lineRule="auto"/>
        <w:ind w:firstLineChars="100" w:firstLine="240"/>
        <w:jc w:val="both"/>
      </w:pPr>
      <w:r>
        <w:rPr>
          <w:rFonts w:ascii="Book Antiqua" w:eastAsia="Book Antiqua" w:hAnsi="Book Antiqua" w:cs="Book Antiqua"/>
          <w:color w:val="000000"/>
        </w:rPr>
        <w:t xml:space="preserve">Another area of interest is the definition of non-invasive methodologies for the diagnosis of CR. Lutz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A6D76" w:rsidRPr="00DA6D76">
        <w:rPr>
          <w:rFonts w:ascii="Book Antiqua" w:eastAsia="Book Antiqua" w:hAnsi="Book Antiqua" w:cs="Book Antiqua"/>
          <w:color w:val="000000"/>
          <w:vertAlign w:val="superscript"/>
        </w:rPr>
        <w:t>[</w:t>
      </w:r>
      <w:proofErr w:type="gramEnd"/>
      <w:r w:rsidR="00DA6D76" w:rsidRPr="00DA6D76">
        <w:rPr>
          <w:rFonts w:ascii="Book Antiqua" w:eastAsia="Book Antiqua" w:hAnsi="Book Antiqua" w:cs="Book Antiqua"/>
          <w:color w:val="000000"/>
          <w:szCs w:val="30"/>
          <w:vertAlign w:val="superscript"/>
        </w:rPr>
        <w:t>3</w:t>
      </w:r>
      <w:r w:rsidR="00D67B19">
        <w:rPr>
          <w:rFonts w:ascii="Book Antiqua" w:eastAsia="Book Antiqua" w:hAnsi="Book Antiqua" w:cs="Book Antiqua"/>
          <w:color w:val="000000"/>
          <w:szCs w:val="30"/>
          <w:vertAlign w:val="superscript"/>
        </w:rPr>
        <w:t>9</w:t>
      </w:r>
      <w:r w:rsidR="00DA6D76" w:rsidRPr="00DA6D7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have shown how liver ultrasound, with calculation of the right hepatic vein resistance index, and transient elastography have a high correlation with graft fibrosis. Unfortunately, although fibrosis is indeed a component of CR, it is not specific; however, detection of significant fibrosis may represent a valuable tool to select asymptomatic patients to be biopsied. </w:t>
      </w:r>
    </w:p>
    <w:p w14:paraId="2B52D0CF" w14:textId="5C5A6156" w:rsidR="00A77B3E" w:rsidRDefault="00D82D60" w:rsidP="0050664C">
      <w:pPr>
        <w:spacing w:line="360" w:lineRule="auto"/>
        <w:ind w:firstLineChars="100" w:firstLine="240"/>
        <w:jc w:val="both"/>
      </w:pPr>
      <w:r>
        <w:rPr>
          <w:rFonts w:ascii="Book Antiqua" w:eastAsia="Book Antiqua" w:hAnsi="Book Antiqua" w:cs="Book Antiqua"/>
          <w:color w:val="000000"/>
        </w:rPr>
        <w:t xml:space="preserve">Another potential benefit of identifying non-invasive biomarkers for CR would be to drive a tailored IS regimen according to the individual patients risk to develop </w:t>
      </w:r>
      <w:proofErr w:type="gramStart"/>
      <w:r>
        <w:rPr>
          <w:rFonts w:ascii="Book Antiqua" w:eastAsia="Book Antiqua" w:hAnsi="Book Antiqua" w:cs="Book Antiqua"/>
          <w:color w:val="000000"/>
        </w:rPr>
        <w:t>CR</w:t>
      </w:r>
      <w:r w:rsidRPr="00BE5EB8">
        <w:rPr>
          <w:rFonts w:ascii="Book Antiqua" w:eastAsia="Book Antiqua" w:hAnsi="Book Antiqua" w:cs="Book Antiqua"/>
          <w:color w:val="000000"/>
          <w:vertAlign w:val="superscript"/>
        </w:rPr>
        <w:t>[</w:t>
      </w:r>
      <w:proofErr w:type="gramEnd"/>
      <w:r w:rsidRPr="00BE5EB8">
        <w:rPr>
          <w:rFonts w:ascii="Book Antiqua" w:eastAsia="Book Antiqua" w:hAnsi="Book Antiqua" w:cs="Book Antiqua"/>
          <w:color w:val="000000"/>
          <w:szCs w:val="30"/>
          <w:vertAlign w:val="superscript"/>
        </w:rPr>
        <w:t>3</w:t>
      </w:r>
      <w:r w:rsidR="00D67B19">
        <w:rPr>
          <w:rFonts w:ascii="Book Antiqua" w:eastAsia="Book Antiqua" w:hAnsi="Book Antiqua" w:cs="Book Antiqua"/>
          <w:color w:val="000000"/>
          <w:szCs w:val="30"/>
          <w:vertAlign w:val="superscript"/>
        </w:rPr>
        <w:t>8</w:t>
      </w:r>
      <w:r w:rsidRPr="00BE5EB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example, they could predict a response or adverse effects of diverse drugs in the </w:t>
      </w:r>
      <w:r>
        <w:rPr>
          <w:rFonts w:ascii="Book Antiqua" w:eastAsia="Book Antiqua" w:hAnsi="Book Antiqua" w:cs="Book Antiqua"/>
          <w:color w:val="000000"/>
        </w:rPr>
        <w:lastRenderedPageBreak/>
        <w:t xml:space="preserve">individual patient. Nowadays, as a similar experience is growing in kidney transplant recipients in this field, we foresee that it will also occur for LT recipients. </w:t>
      </w:r>
    </w:p>
    <w:p w14:paraId="23215CE8" w14:textId="125506F9" w:rsidR="00A77B3E" w:rsidRDefault="00D82D60" w:rsidP="006B7F84">
      <w:pPr>
        <w:spacing w:line="360" w:lineRule="auto"/>
        <w:ind w:firstLineChars="100" w:firstLine="240"/>
        <w:jc w:val="both"/>
      </w:pPr>
      <w:r>
        <w:rPr>
          <w:rFonts w:ascii="Book Antiqua" w:eastAsia="Book Antiqua" w:hAnsi="Book Antiqua" w:cs="Book Antiqua"/>
          <w:color w:val="000000"/>
        </w:rPr>
        <w:t xml:space="preserve">Finally, rejection prevention would be the ultimate goal. Schlegel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81CFF" w:rsidRPr="00481CFF">
        <w:rPr>
          <w:rFonts w:ascii="Book Antiqua" w:eastAsia="Book Antiqua" w:hAnsi="Book Antiqua" w:cs="Book Antiqua"/>
          <w:color w:val="000000"/>
          <w:vertAlign w:val="superscript"/>
        </w:rPr>
        <w:t>[</w:t>
      </w:r>
      <w:proofErr w:type="gramEnd"/>
      <w:r w:rsidR="00D67B19">
        <w:rPr>
          <w:rFonts w:ascii="Book Antiqua" w:eastAsia="Book Antiqua" w:hAnsi="Book Antiqua" w:cs="Book Antiqua"/>
          <w:color w:val="000000"/>
          <w:szCs w:val="30"/>
          <w:vertAlign w:val="superscript"/>
        </w:rPr>
        <w:t>40</w:t>
      </w:r>
      <w:r w:rsidR="00481CFF" w:rsidRPr="00481CF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have demonstrated in a mouse model that graft preconditioning with hypothermic oxygenated perfusion can induce immune tolerance and prevent graft failure, even in the absence of IS therapy. Their results suggest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that one day operational tolerance could be “induced” rather than depend strictly on the so far unpredictable graft-host interaction, reducing or abolishing the risk of CR. </w:t>
      </w:r>
    </w:p>
    <w:p w14:paraId="51F6039A" w14:textId="77777777" w:rsidR="00A77B3E" w:rsidRDefault="00A77B3E">
      <w:pPr>
        <w:spacing w:line="360" w:lineRule="auto"/>
        <w:jc w:val="both"/>
      </w:pPr>
    </w:p>
    <w:p w14:paraId="65F5042F" w14:textId="77777777" w:rsidR="00A77B3E" w:rsidRDefault="00D82D60">
      <w:pPr>
        <w:spacing w:line="360" w:lineRule="auto"/>
        <w:jc w:val="both"/>
      </w:pPr>
      <w:r>
        <w:rPr>
          <w:rFonts w:ascii="Book Antiqua" w:eastAsia="Book Antiqua" w:hAnsi="Book Antiqua" w:cs="Book Antiqua"/>
          <w:b/>
          <w:caps/>
          <w:color w:val="000000"/>
          <w:u w:val="single"/>
        </w:rPr>
        <w:t>CONCLUSION</w:t>
      </w:r>
    </w:p>
    <w:p w14:paraId="03AE65BB" w14:textId="77777777" w:rsidR="00A77B3E" w:rsidRDefault="00D82D60">
      <w:pPr>
        <w:spacing w:line="360" w:lineRule="auto"/>
        <w:jc w:val="both"/>
      </w:pPr>
      <w:r>
        <w:rPr>
          <w:rFonts w:ascii="Book Antiqua" w:eastAsia="Book Antiqua" w:hAnsi="Book Antiqua" w:cs="Book Antiqua"/>
          <w:color w:val="000000"/>
        </w:rPr>
        <w:t xml:space="preserve">CR of liver allografts has become a relatively rare entity due to stronger IS regimens, but it still represents a diagnostic and management challenge to the transplant clinician. In the last decade, the definition of antibody-mediated rejection has opened the way for an entire new research field in the study of CR, effectively unleashing a Pandora’s box. The next few years hold promise to improve CR management by the identification of non-invasive biomarkers predicting patients at risk for CR, which could hopefully be prevented by the use of tailored IS regimens, thus no longer becoming an issue after LT. </w:t>
      </w:r>
    </w:p>
    <w:p w14:paraId="54816490" w14:textId="77777777" w:rsidR="00A77B3E" w:rsidRDefault="00A77B3E">
      <w:pPr>
        <w:spacing w:line="360" w:lineRule="auto"/>
        <w:jc w:val="both"/>
      </w:pPr>
    </w:p>
    <w:p w14:paraId="02FBD9E8" w14:textId="77777777" w:rsidR="00A77B3E" w:rsidRDefault="00D82D60">
      <w:pPr>
        <w:spacing w:line="360" w:lineRule="auto"/>
        <w:jc w:val="both"/>
      </w:pPr>
      <w:r>
        <w:rPr>
          <w:rFonts w:ascii="Book Antiqua" w:eastAsia="Book Antiqua" w:hAnsi="Book Antiqua" w:cs="Book Antiqua"/>
          <w:b/>
          <w:color w:val="000000"/>
        </w:rPr>
        <w:t>REFERENCES</w:t>
      </w:r>
    </w:p>
    <w:p w14:paraId="12E35AD9" w14:textId="77777777" w:rsidR="00A77B3E" w:rsidRDefault="00D82D6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Demetris AJ,</w:t>
      </w:r>
      <w:r>
        <w:rPr>
          <w:rFonts w:ascii="Book Antiqua" w:eastAsia="Book Antiqua" w:hAnsi="Book Antiqua" w:cs="Book Antiqua"/>
          <w:color w:val="000000"/>
        </w:rPr>
        <w:t xml:space="preserve"> Bellamy C, </w:t>
      </w:r>
      <w:proofErr w:type="spellStart"/>
      <w:r>
        <w:rPr>
          <w:rFonts w:ascii="Book Antiqua" w:eastAsia="Book Antiqua" w:hAnsi="Book Antiqua" w:cs="Book Antiqua"/>
          <w:color w:val="000000"/>
        </w:rPr>
        <w:t>Hübscher</w:t>
      </w:r>
      <w:proofErr w:type="spellEnd"/>
      <w:r>
        <w:rPr>
          <w:rFonts w:ascii="Book Antiqua" w:eastAsia="Book Antiqua" w:hAnsi="Book Antiqua" w:cs="Book Antiqua"/>
          <w:color w:val="000000"/>
        </w:rPr>
        <w:t xml:space="preserve"> SG, O'Leary J, Randhawa PS, Feng S, Neil D, Colvin RB, McCaughan G, Fung JJ, Del Bello A, </w:t>
      </w:r>
      <w:proofErr w:type="spellStart"/>
      <w:r>
        <w:rPr>
          <w:rFonts w:ascii="Book Antiqua" w:eastAsia="Book Antiqua" w:hAnsi="Book Antiqua" w:cs="Book Antiqua"/>
          <w:color w:val="000000"/>
        </w:rPr>
        <w:t>Reinholt</w:t>
      </w:r>
      <w:proofErr w:type="spellEnd"/>
      <w:r>
        <w:rPr>
          <w:rFonts w:ascii="Book Antiqua" w:eastAsia="Book Antiqua" w:hAnsi="Book Antiqua" w:cs="Book Antiqua"/>
          <w:color w:val="000000"/>
        </w:rPr>
        <w:t xml:space="preserve"> FP, </w:t>
      </w:r>
      <w:proofErr w:type="spellStart"/>
      <w:r>
        <w:rPr>
          <w:rFonts w:ascii="Book Antiqua" w:eastAsia="Book Antiqua" w:hAnsi="Book Antiqua" w:cs="Book Antiqua"/>
          <w:color w:val="000000"/>
        </w:rPr>
        <w:t>Haga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Adeyi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Czaja</w:t>
      </w:r>
      <w:proofErr w:type="spellEnd"/>
      <w:r>
        <w:rPr>
          <w:rFonts w:ascii="Book Antiqua" w:eastAsia="Book Antiqua" w:hAnsi="Book Antiqua" w:cs="Book Antiqua"/>
          <w:color w:val="000000"/>
        </w:rPr>
        <w:t xml:space="preserve"> AJ, Schiano T, </w:t>
      </w:r>
      <w:proofErr w:type="spellStart"/>
      <w:r>
        <w:rPr>
          <w:rFonts w:ascii="Book Antiqua" w:eastAsia="Book Antiqua" w:hAnsi="Book Antiqua" w:cs="Book Antiqua"/>
          <w:color w:val="000000"/>
        </w:rPr>
        <w:t>Fiel</w:t>
      </w:r>
      <w:proofErr w:type="spellEnd"/>
      <w:r>
        <w:rPr>
          <w:rFonts w:ascii="Book Antiqua" w:eastAsia="Book Antiqua" w:hAnsi="Book Antiqua" w:cs="Book Antiqua"/>
          <w:color w:val="000000"/>
        </w:rPr>
        <w:t xml:space="preserve"> MI, Smith ML, </w:t>
      </w:r>
      <w:proofErr w:type="spellStart"/>
      <w:r>
        <w:rPr>
          <w:rFonts w:ascii="Book Antiqua" w:eastAsia="Book Antiqua" w:hAnsi="Book Antiqua" w:cs="Book Antiqua"/>
          <w:color w:val="000000"/>
        </w:rPr>
        <w:t>Sebagh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Tanigawa</w:t>
      </w:r>
      <w:proofErr w:type="spellEnd"/>
      <w:r>
        <w:rPr>
          <w:rFonts w:ascii="Book Antiqua" w:eastAsia="Book Antiqua" w:hAnsi="Book Antiqua" w:cs="Book Antiqua"/>
          <w:color w:val="000000"/>
        </w:rPr>
        <w:t xml:space="preserve"> RY, Yilmaz F, Alexander G, </w:t>
      </w:r>
      <w:proofErr w:type="spellStart"/>
      <w:r>
        <w:rPr>
          <w:rFonts w:ascii="Book Antiqua" w:eastAsia="Book Antiqua" w:hAnsi="Book Antiqua" w:cs="Book Antiqua"/>
          <w:color w:val="000000"/>
        </w:rPr>
        <w:t>Baiocchi</w:t>
      </w:r>
      <w:proofErr w:type="spellEnd"/>
      <w:r>
        <w:rPr>
          <w:rFonts w:ascii="Book Antiqua" w:eastAsia="Book Antiqua" w:hAnsi="Book Antiqua" w:cs="Book Antiqua"/>
          <w:color w:val="000000"/>
        </w:rPr>
        <w:t xml:space="preserve"> L, Balasubramanian M, </w:t>
      </w:r>
      <w:proofErr w:type="spellStart"/>
      <w:r>
        <w:rPr>
          <w:rFonts w:ascii="Book Antiqua" w:eastAsia="Book Antiqua" w:hAnsi="Book Antiqua" w:cs="Book Antiqua"/>
          <w:color w:val="000000"/>
        </w:rPr>
        <w:t>Batal</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Bhan</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Bucuvalas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Cerski</w:t>
      </w:r>
      <w:proofErr w:type="spellEnd"/>
      <w:r>
        <w:rPr>
          <w:rFonts w:ascii="Book Antiqua" w:eastAsia="Book Antiqua" w:hAnsi="Book Antiqua" w:cs="Book Antiqua"/>
          <w:color w:val="000000"/>
        </w:rPr>
        <w:t xml:space="preserve"> CTS, Charlotte F, de Vera ME, </w:t>
      </w:r>
      <w:proofErr w:type="spellStart"/>
      <w:r>
        <w:rPr>
          <w:rFonts w:ascii="Book Antiqua" w:eastAsia="Book Antiqua" w:hAnsi="Book Antiqua" w:cs="Book Antiqua"/>
          <w:color w:val="000000"/>
        </w:rPr>
        <w:t>ElMonayeri</w:t>
      </w:r>
      <w:proofErr w:type="spellEnd"/>
      <w:r>
        <w:rPr>
          <w:rFonts w:ascii="Book Antiqua" w:eastAsia="Book Antiqua" w:hAnsi="Book Antiqua" w:cs="Book Antiqua"/>
          <w:color w:val="000000"/>
        </w:rPr>
        <w:t xml:space="preserve"> M, Fontes P, Furth EE, </w:t>
      </w:r>
      <w:proofErr w:type="spellStart"/>
      <w:r>
        <w:rPr>
          <w:rFonts w:ascii="Book Antiqua" w:eastAsia="Book Antiqua" w:hAnsi="Book Antiqua" w:cs="Book Antiqua"/>
          <w:color w:val="000000"/>
        </w:rPr>
        <w:t>Gouw</w:t>
      </w:r>
      <w:proofErr w:type="spellEnd"/>
      <w:r>
        <w:rPr>
          <w:rFonts w:ascii="Book Antiqua" w:eastAsia="Book Antiqua" w:hAnsi="Book Antiqua" w:cs="Book Antiqua"/>
          <w:color w:val="000000"/>
        </w:rPr>
        <w:t xml:space="preserve"> ASH, </w:t>
      </w:r>
      <w:proofErr w:type="spellStart"/>
      <w:r>
        <w:rPr>
          <w:rFonts w:ascii="Book Antiqua" w:eastAsia="Book Antiqua" w:hAnsi="Book Antiqua" w:cs="Book Antiqua"/>
          <w:color w:val="000000"/>
        </w:rPr>
        <w:t>Hafezi</w:t>
      </w:r>
      <w:proofErr w:type="spellEnd"/>
      <w:r>
        <w:rPr>
          <w:rFonts w:ascii="Book Antiqua" w:eastAsia="Book Antiqua" w:hAnsi="Book Antiqua" w:cs="Book Antiqua"/>
          <w:color w:val="000000"/>
        </w:rPr>
        <w:t xml:space="preserve">-Bakhtiari S, Hart J, </w:t>
      </w:r>
      <w:proofErr w:type="spellStart"/>
      <w:r>
        <w:rPr>
          <w:rFonts w:ascii="Book Antiqua" w:eastAsia="Book Antiqua" w:hAnsi="Book Antiqua" w:cs="Book Antiqua"/>
          <w:color w:val="000000"/>
        </w:rPr>
        <w:t>Honsova</w:t>
      </w:r>
      <w:proofErr w:type="spellEnd"/>
      <w:r>
        <w:rPr>
          <w:rFonts w:ascii="Book Antiqua" w:eastAsia="Book Antiqua" w:hAnsi="Book Antiqua" w:cs="Book Antiqua"/>
          <w:color w:val="000000"/>
        </w:rPr>
        <w:t xml:space="preserve"> E, Ismail W, Itoh T, </w:t>
      </w:r>
      <w:proofErr w:type="spellStart"/>
      <w:r>
        <w:rPr>
          <w:rFonts w:ascii="Book Antiqua" w:eastAsia="Book Antiqua" w:hAnsi="Book Antiqua" w:cs="Book Antiqua"/>
          <w:color w:val="000000"/>
        </w:rPr>
        <w:t>Jhala</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Khettry</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Klintmalm</w:t>
      </w:r>
      <w:proofErr w:type="spellEnd"/>
      <w:r>
        <w:rPr>
          <w:rFonts w:ascii="Book Antiqua" w:eastAsia="Book Antiqua" w:hAnsi="Book Antiqua" w:cs="Book Antiqua"/>
          <w:color w:val="000000"/>
        </w:rPr>
        <w:t xml:space="preserve"> GB, </w:t>
      </w:r>
      <w:proofErr w:type="spellStart"/>
      <w:r>
        <w:rPr>
          <w:rFonts w:ascii="Book Antiqua" w:eastAsia="Book Antiqua" w:hAnsi="Book Antiqua" w:cs="Book Antiqua"/>
          <w:color w:val="000000"/>
        </w:rPr>
        <w:t>Knechtle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Koshiba</w:t>
      </w:r>
      <w:proofErr w:type="spellEnd"/>
      <w:r>
        <w:rPr>
          <w:rFonts w:ascii="Book Antiqua" w:eastAsia="Book Antiqua" w:hAnsi="Book Antiqua" w:cs="Book Antiqua"/>
          <w:color w:val="000000"/>
        </w:rPr>
        <w:t xml:space="preserve"> T, Kozlowski T, </w:t>
      </w:r>
      <w:proofErr w:type="spellStart"/>
      <w:r>
        <w:rPr>
          <w:rFonts w:ascii="Book Antiqua" w:eastAsia="Book Antiqua" w:hAnsi="Book Antiqua" w:cs="Book Antiqua"/>
          <w:color w:val="000000"/>
        </w:rPr>
        <w:t>Lassman</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Lerut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Levitsky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Licini</w:t>
      </w:r>
      <w:proofErr w:type="spellEnd"/>
      <w:r>
        <w:rPr>
          <w:rFonts w:ascii="Book Antiqua" w:eastAsia="Book Antiqua" w:hAnsi="Book Antiqua" w:cs="Book Antiqua"/>
          <w:color w:val="000000"/>
        </w:rPr>
        <w:t xml:space="preserve"> L, Liotta R, </w:t>
      </w:r>
      <w:proofErr w:type="spellStart"/>
      <w:r>
        <w:rPr>
          <w:rFonts w:ascii="Book Antiqua" w:eastAsia="Book Antiqua" w:hAnsi="Book Antiqua" w:cs="Book Antiqua"/>
          <w:color w:val="000000"/>
        </w:rPr>
        <w:t>Mazariegos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Minervini</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Misdraji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Mohanakumar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Mölne</w:t>
      </w:r>
      <w:proofErr w:type="spellEnd"/>
      <w:r>
        <w:rPr>
          <w:rFonts w:ascii="Book Antiqua" w:eastAsia="Book Antiqua" w:hAnsi="Book Antiqua" w:cs="Book Antiqua"/>
          <w:color w:val="000000"/>
        </w:rPr>
        <w:t xml:space="preserve"> J, Nasser I, Neuberger J, O'Neil M, </w:t>
      </w:r>
      <w:proofErr w:type="spellStart"/>
      <w:r>
        <w:rPr>
          <w:rFonts w:ascii="Book Antiqua" w:eastAsia="Book Antiqua" w:hAnsi="Book Antiqua" w:cs="Book Antiqua"/>
          <w:color w:val="000000"/>
        </w:rPr>
        <w:t>Pappo</w:t>
      </w:r>
      <w:proofErr w:type="spellEnd"/>
      <w:r>
        <w:rPr>
          <w:rFonts w:ascii="Book Antiqua" w:eastAsia="Book Antiqua" w:hAnsi="Book Antiqua" w:cs="Book Antiqua"/>
          <w:color w:val="000000"/>
        </w:rPr>
        <w:t xml:space="preserve"> O, Petrovic L, Ruiz P, </w:t>
      </w:r>
      <w:proofErr w:type="spellStart"/>
      <w:r>
        <w:rPr>
          <w:rFonts w:ascii="Book Antiqua" w:eastAsia="Book Antiqua" w:hAnsi="Book Antiqua" w:cs="Book Antiqua"/>
          <w:color w:val="000000"/>
        </w:rPr>
        <w:t>Sağol</w:t>
      </w:r>
      <w:proofErr w:type="spellEnd"/>
      <w:r>
        <w:rPr>
          <w:rFonts w:ascii="Book Antiqua" w:eastAsia="Book Antiqua" w:hAnsi="Book Antiqua" w:cs="Book Antiqua"/>
          <w:color w:val="000000"/>
        </w:rPr>
        <w:t xml:space="preserve"> Ö, Sanchez </w:t>
      </w:r>
      <w:proofErr w:type="spellStart"/>
      <w:r>
        <w:rPr>
          <w:rFonts w:ascii="Book Antiqua" w:eastAsia="Book Antiqua" w:hAnsi="Book Antiqua" w:cs="Book Antiqua"/>
          <w:color w:val="000000"/>
        </w:rPr>
        <w:t>Fueyo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Sasatomi</w:t>
      </w:r>
      <w:proofErr w:type="spellEnd"/>
      <w:r>
        <w:rPr>
          <w:rFonts w:ascii="Book Antiqua" w:eastAsia="Book Antiqua" w:hAnsi="Book Antiqua" w:cs="Book Antiqua"/>
          <w:color w:val="000000"/>
        </w:rPr>
        <w:t xml:space="preserve"> E, Shaked A, Shiller M, Shimizu T, Sis B, </w:t>
      </w:r>
      <w:proofErr w:type="spellStart"/>
      <w:r>
        <w:rPr>
          <w:rFonts w:ascii="Book Antiqua" w:eastAsia="Book Antiqua" w:hAnsi="Book Antiqua" w:cs="Book Antiqua"/>
          <w:color w:val="000000"/>
        </w:rPr>
        <w:t>Sonzogni</w:t>
      </w:r>
      <w:proofErr w:type="spellEnd"/>
      <w:r>
        <w:rPr>
          <w:rFonts w:ascii="Book Antiqua" w:eastAsia="Book Antiqua" w:hAnsi="Book Antiqua" w:cs="Book Antiqua"/>
          <w:color w:val="000000"/>
        </w:rPr>
        <w:t xml:space="preserve"> A, Stevenson HL, </w:t>
      </w:r>
      <w:proofErr w:type="spellStart"/>
      <w:r>
        <w:rPr>
          <w:rFonts w:ascii="Book Antiqua" w:eastAsia="Book Antiqua" w:hAnsi="Book Antiqua" w:cs="Book Antiqua"/>
          <w:color w:val="000000"/>
        </w:rPr>
        <w:t>Thung</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Tisone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Tsamandas</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Wernerson</w:t>
      </w:r>
      <w:proofErr w:type="spellEnd"/>
      <w:r>
        <w:rPr>
          <w:rFonts w:ascii="Book Antiqua" w:eastAsia="Book Antiqua" w:hAnsi="Book Antiqua" w:cs="Book Antiqua"/>
          <w:color w:val="000000"/>
        </w:rPr>
        <w:t xml:space="preserve"> A, Wu T, </w:t>
      </w:r>
      <w:proofErr w:type="spellStart"/>
      <w:r>
        <w:rPr>
          <w:rFonts w:ascii="Book Antiqua" w:eastAsia="Book Antiqua" w:hAnsi="Book Antiqua" w:cs="Book Antiqua"/>
          <w:color w:val="000000"/>
        </w:rPr>
        <w:lastRenderedPageBreak/>
        <w:t>Zeevi</w:t>
      </w:r>
      <w:proofErr w:type="spellEnd"/>
      <w:r>
        <w:rPr>
          <w:rFonts w:ascii="Book Antiqua" w:eastAsia="Book Antiqua" w:hAnsi="Book Antiqua" w:cs="Book Antiqua"/>
          <w:color w:val="000000"/>
        </w:rPr>
        <w:t xml:space="preserve"> A, Zen Y. 2016 Comprehensive Update of the Banff Working Group on Liver Allograft Pathology: Introduction of Antibody-Mediated Rejection. </w:t>
      </w:r>
      <w:r w:rsidRPr="00644683">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2016; </w:t>
      </w:r>
      <w:r w:rsidRPr="00871374">
        <w:rPr>
          <w:rFonts w:ascii="Book Antiqua" w:eastAsia="Book Antiqua" w:hAnsi="Book Antiqua" w:cs="Book Antiqua"/>
          <w:b/>
          <w:bCs/>
          <w:color w:val="000000"/>
        </w:rPr>
        <w:t>16</w:t>
      </w:r>
      <w:r>
        <w:rPr>
          <w:rFonts w:ascii="Book Antiqua" w:eastAsia="Book Antiqua" w:hAnsi="Book Antiqua" w:cs="Book Antiqua"/>
          <w:color w:val="000000"/>
        </w:rPr>
        <w:t>: 2816-2835 [PMID: 27273869 DOI: 10.1111/ajt.13909]</w:t>
      </w:r>
    </w:p>
    <w:p w14:paraId="3720E7D7" w14:textId="77777777" w:rsidR="00A77B3E" w:rsidRDefault="00D82D6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Demetris A,</w:t>
      </w:r>
      <w:r>
        <w:rPr>
          <w:rFonts w:ascii="Book Antiqua" w:eastAsia="Book Antiqua" w:hAnsi="Book Antiqua" w:cs="Book Antiqua"/>
          <w:color w:val="000000"/>
        </w:rPr>
        <w:t xml:space="preserve"> Adams D, Bellamy C, </w:t>
      </w:r>
      <w:proofErr w:type="spellStart"/>
      <w:r>
        <w:rPr>
          <w:rFonts w:ascii="Book Antiqua" w:eastAsia="Book Antiqua" w:hAnsi="Book Antiqua" w:cs="Book Antiqua"/>
          <w:color w:val="000000"/>
        </w:rPr>
        <w:t>Blakolmer</w:t>
      </w:r>
      <w:proofErr w:type="spellEnd"/>
      <w:r>
        <w:rPr>
          <w:rFonts w:ascii="Book Antiqua" w:eastAsia="Book Antiqua" w:hAnsi="Book Antiqua" w:cs="Book Antiqua"/>
          <w:color w:val="000000"/>
        </w:rPr>
        <w:t xml:space="preserve"> K, Clouston A, Dhillon AP, Fung J, </w:t>
      </w:r>
      <w:proofErr w:type="spellStart"/>
      <w:r>
        <w:rPr>
          <w:rFonts w:ascii="Book Antiqua" w:eastAsia="Book Antiqua" w:hAnsi="Book Antiqua" w:cs="Book Antiqua"/>
          <w:color w:val="000000"/>
        </w:rPr>
        <w:t>Gouw</w:t>
      </w:r>
      <w:proofErr w:type="spellEnd"/>
      <w:r>
        <w:rPr>
          <w:rFonts w:ascii="Book Antiqua" w:eastAsia="Book Antiqua" w:hAnsi="Book Antiqua" w:cs="Book Antiqua"/>
          <w:color w:val="000000"/>
        </w:rPr>
        <w:t xml:space="preserve"> A, Gustafsson B, </w:t>
      </w:r>
      <w:proofErr w:type="spellStart"/>
      <w:r>
        <w:rPr>
          <w:rFonts w:ascii="Book Antiqua" w:eastAsia="Book Antiqua" w:hAnsi="Book Antiqua" w:cs="Book Antiqua"/>
          <w:color w:val="000000"/>
        </w:rPr>
        <w:t>Haga</w:t>
      </w:r>
      <w:proofErr w:type="spellEnd"/>
      <w:r>
        <w:rPr>
          <w:rFonts w:ascii="Book Antiqua" w:eastAsia="Book Antiqua" w:hAnsi="Book Antiqua" w:cs="Book Antiqua"/>
          <w:color w:val="000000"/>
        </w:rPr>
        <w:t xml:space="preserve"> H, Harrison D, Hart J, </w:t>
      </w:r>
      <w:proofErr w:type="spellStart"/>
      <w:r>
        <w:rPr>
          <w:rFonts w:ascii="Book Antiqua" w:eastAsia="Book Antiqua" w:hAnsi="Book Antiqua" w:cs="Book Antiqua"/>
          <w:color w:val="000000"/>
        </w:rPr>
        <w:t>Hubscher</w:t>
      </w:r>
      <w:proofErr w:type="spellEnd"/>
      <w:r>
        <w:rPr>
          <w:rFonts w:ascii="Book Antiqua" w:eastAsia="Book Antiqua" w:hAnsi="Book Antiqua" w:cs="Book Antiqua"/>
          <w:color w:val="000000"/>
        </w:rPr>
        <w:t xml:space="preserve"> S, Jaffe R, </w:t>
      </w:r>
      <w:proofErr w:type="spellStart"/>
      <w:r>
        <w:rPr>
          <w:rFonts w:ascii="Book Antiqua" w:eastAsia="Book Antiqua" w:hAnsi="Book Antiqua" w:cs="Book Antiqua"/>
          <w:color w:val="000000"/>
        </w:rPr>
        <w:t>Khettry</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Lassman</w:t>
      </w:r>
      <w:proofErr w:type="spellEnd"/>
      <w:r>
        <w:rPr>
          <w:rFonts w:ascii="Book Antiqua" w:eastAsia="Book Antiqua" w:hAnsi="Book Antiqua" w:cs="Book Antiqua"/>
          <w:color w:val="000000"/>
        </w:rPr>
        <w:t xml:space="preserve"> C, Lewin K, Martinez O, Nakazawa Y, Neil D, </w:t>
      </w:r>
      <w:proofErr w:type="spellStart"/>
      <w:r>
        <w:rPr>
          <w:rFonts w:ascii="Book Antiqua" w:eastAsia="Book Antiqua" w:hAnsi="Book Antiqua" w:cs="Book Antiqua"/>
          <w:color w:val="000000"/>
        </w:rPr>
        <w:t>Pappo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Parizhskaya</w:t>
      </w:r>
      <w:proofErr w:type="spellEnd"/>
      <w:r>
        <w:rPr>
          <w:rFonts w:ascii="Book Antiqua" w:eastAsia="Book Antiqua" w:hAnsi="Book Antiqua" w:cs="Book Antiqua"/>
          <w:color w:val="000000"/>
        </w:rPr>
        <w:t xml:space="preserve"> M, Randhawa P, Rasoul-Rockenschaub S, </w:t>
      </w:r>
      <w:proofErr w:type="spellStart"/>
      <w:r>
        <w:rPr>
          <w:rFonts w:ascii="Book Antiqua" w:eastAsia="Book Antiqua" w:hAnsi="Book Antiqua" w:cs="Book Antiqua"/>
          <w:color w:val="000000"/>
        </w:rPr>
        <w:t>Reinholt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Reynes</w:t>
      </w:r>
      <w:proofErr w:type="spellEnd"/>
      <w:r>
        <w:rPr>
          <w:rFonts w:ascii="Book Antiqua" w:eastAsia="Book Antiqua" w:hAnsi="Book Antiqua" w:cs="Book Antiqua"/>
          <w:color w:val="000000"/>
        </w:rPr>
        <w:t xml:space="preserve"> M, Robert M, </w:t>
      </w:r>
      <w:proofErr w:type="spellStart"/>
      <w:r>
        <w:rPr>
          <w:rFonts w:ascii="Book Antiqua" w:eastAsia="Book Antiqua" w:hAnsi="Book Antiqua" w:cs="Book Antiqua"/>
          <w:color w:val="000000"/>
        </w:rPr>
        <w:t>Tsamandas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Wanless</w:t>
      </w:r>
      <w:proofErr w:type="spellEnd"/>
      <w:r>
        <w:rPr>
          <w:rFonts w:ascii="Book Antiqua" w:eastAsia="Book Antiqua" w:hAnsi="Book Antiqua" w:cs="Book Antiqua"/>
          <w:color w:val="000000"/>
        </w:rPr>
        <w:t xml:space="preserve"> I, Wiesner R, </w:t>
      </w:r>
      <w:proofErr w:type="spellStart"/>
      <w:r>
        <w:rPr>
          <w:rFonts w:ascii="Book Antiqua" w:eastAsia="Book Antiqua" w:hAnsi="Book Antiqua" w:cs="Book Antiqua"/>
          <w:color w:val="000000"/>
        </w:rPr>
        <w:t>Wernerson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Wrba</w:t>
      </w:r>
      <w:proofErr w:type="spellEnd"/>
      <w:r>
        <w:rPr>
          <w:rFonts w:ascii="Book Antiqua" w:eastAsia="Book Antiqua" w:hAnsi="Book Antiqua" w:cs="Book Antiqua"/>
          <w:color w:val="000000"/>
        </w:rPr>
        <w:t xml:space="preserve"> F, Wyatt J, </w:t>
      </w:r>
      <w:proofErr w:type="spellStart"/>
      <w:r>
        <w:rPr>
          <w:rFonts w:ascii="Book Antiqua" w:eastAsia="Book Antiqua" w:hAnsi="Book Antiqua" w:cs="Book Antiqua"/>
          <w:color w:val="000000"/>
        </w:rPr>
        <w:t>Yamabe</w:t>
      </w:r>
      <w:proofErr w:type="spellEnd"/>
      <w:r>
        <w:rPr>
          <w:rFonts w:ascii="Book Antiqua" w:eastAsia="Book Antiqua" w:hAnsi="Book Antiqua" w:cs="Book Antiqua"/>
          <w:color w:val="000000"/>
        </w:rPr>
        <w:t xml:space="preserve"> H. Update of the International Banff Schema for Liver Allograft Rejection: working recommendations for the histopathologic staging and reporting of chronic rejection. An International Panel. </w:t>
      </w:r>
      <w:r w:rsidRPr="0040792B">
        <w:rPr>
          <w:rFonts w:ascii="Book Antiqua" w:eastAsia="Book Antiqua" w:hAnsi="Book Antiqua" w:cs="Book Antiqua"/>
          <w:i/>
          <w:iCs/>
          <w:color w:val="000000"/>
        </w:rPr>
        <w:t>Hepatology</w:t>
      </w:r>
      <w:r>
        <w:rPr>
          <w:rFonts w:ascii="Book Antiqua" w:eastAsia="Book Antiqua" w:hAnsi="Book Antiqua" w:cs="Book Antiqua"/>
          <w:color w:val="000000"/>
        </w:rPr>
        <w:t xml:space="preserve"> 2000;</w:t>
      </w:r>
      <w:r w:rsidRPr="00E22F6F">
        <w:rPr>
          <w:rFonts w:ascii="Book Antiqua" w:eastAsia="Book Antiqua" w:hAnsi="Book Antiqua" w:cs="Book Antiqua"/>
          <w:b/>
          <w:bCs/>
          <w:color w:val="000000"/>
        </w:rPr>
        <w:t xml:space="preserve"> 31</w:t>
      </w:r>
      <w:r>
        <w:rPr>
          <w:rFonts w:ascii="Book Antiqua" w:eastAsia="Book Antiqua" w:hAnsi="Book Antiqua" w:cs="Book Antiqua"/>
          <w:color w:val="000000"/>
        </w:rPr>
        <w:t>: 792-799 [PMID: 10706577 DOI: 10.1002/hep.510310337]</w:t>
      </w:r>
    </w:p>
    <w:p w14:paraId="046AE5A5" w14:textId="77777777" w:rsidR="00A77B3E" w:rsidRDefault="00D82D6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Herman HK,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Abramowsky</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Caltharp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D, Cundiff CA, Romero R, Gillespie SE, Shehata BM. Identification of Bile Duct Paucity in Alagille Syndrome: Using CK7 and EMA Immunohistochemistry as a Reliable Panel for Accurate Diagnosis. </w:t>
      </w:r>
      <w:proofErr w:type="spellStart"/>
      <w:r w:rsidRPr="009E011F">
        <w:rPr>
          <w:rFonts w:ascii="Book Antiqua" w:eastAsia="Book Antiqua" w:hAnsi="Book Antiqua" w:cs="Book Antiqua"/>
          <w:i/>
          <w:iCs/>
          <w:color w:val="000000"/>
        </w:rPr>
        <w:t>Pediatr</w:t>
      </w:r>
      <w:proofErr w:type="spellEnd"/>
      <w:r w:rsidRPr="009E011F">
        <w:rPr>
          <w:rFonts w:ascii="Book Antiqua" w:eastAsia="Book Antiqua" w:hAnsi="Book Antiqua" w:cs="Book Antiqua"/>
          <w:i/>
          <w:iCs/>
          <w:color w:val="000000"/>
        </w:rPr>
        <w:t xml:space="preserve"> Dev </w:t>
      </w:r>
      <w:proofErr w:type="spellStart"/>
      <w:r w:rsidRPr="009E011F">
        <w:rPr>
          <w:rFonts w:ascii="Book Antiqua" w:eastAsia="Book Antiqua" w:hAnsi="Book Antiqua" w:cs="Book Antiqua"/>
          <w:i/>
          <w:iCs/>
          <w:color w:val="000000"/>
        </w:rPr>
        <w:t>Pathol</w:t>
      </w:r>
      <w:proofErr w:type="spellEnd"/>
      <w:r w:rsidRPr="009E011F">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2016; </w:t>
      </w:r>
      <w:r w:rsidRPr="003936AA">
        <w:rPr>
          <w:rFonts w:ascii="Book Antiqua" w:eastAsia="Book Antiqua" w:hAnsi="Book Antiqua" w:cs="Book Antiqua"/>
          <w:b/>
          <w:bCs/>
          <w:color w:val="000000"/>
        </w:rPr>
        <w:t>19</w:t>
      </w:r>
      <w:r>
        <w:rPr>
          <w:rFonts w:ascii="Book Antiqua" w:eastAsia="Book Antiqua" w:hAnsi="Book Antiqua" w:cs="Book Antiqua"/>
          <w:color w:val="000000"/>
        </w:rPr>
        <w:t>: 47-50 [PMID: 26366614 DOI: 10.2350/15-05-1628-OA.1]</w:t>
      </w:r>
    </w:p>
    <w:p w14:paraId="13F8A9CF" w14:textId="77777777" w:rsidR="00A77B3E" w:rsidRDefault="00D82D6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O'Leary JG,</w:t>
      </w:r>
      <w:r>
        <w:rPr>
          <w:rFonts w:ascii="Book Antiqua" w:eastAsia="Book Antiqua" w:hAnsi="Book Antiqua" w:cs="Book Antiqua"/>
          <w:color w:val="000000"/>
        </w:rPr>
        <w:t xml:space="preserve"> Cai J, Freeman R, Banuelos N, Hart B, Johnson M, Jennings LW, </w:t>
      </w:r>
      <w:proofErr w:type="spellStart"/>
      <w:r>
        <w:rPr>
          <w:rFonts w:ascii="Book Antiqua" w:eastAsia="Book Antiqua" w:hAnsi="Book Antiqua" w:cs="Book Antiqua"/>
          <w:color w:val="000000"/>
        </w:rPr>
        <w:t>Kaneku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Terasaki</w:t>
      </w:r>
      <w:proofErr w:type="spellEnd"/>
      <w:r>
        <w:rPr>
          <w:rFonts w:ascii="Book Antiqua" w:eastAsia="Book Antiqua" w:hAnsi="Book Antiqua" w:cs="Book Antiqua"/>
          <w:color w:val="000000"/>
        </w:rPr>
        <w:t xml:space="preserve"> PI, </w:t>
      </w:r>
      <w:proofErr w:type="spellStart"/>
      <w:r>
        <w:rPr>
          <w:rFonts w:ascii="Book Antiqua" w:eastAsia="Book Antiqua" w:hAnsi="Book Antiqua" w:cs="Book Antiqua"/>
          <w:color w:val="000000"/>
        </w:rPr>
        <w:t>Klintmalm</w:t>
      </w:r>
      <w:proofErr w:type="spellEnd"/>
      <w:r>
        <w:rPr>
          <w:rFonts w:ascii="Book Antiqua" w:eastAsia="Book Antiqua" w:hAnsi="Book Antiqua" w:cs="Book Antiqua"/>
          <w:color w:val="000000"/>
        </w:rPr>
        <w:t xml:space="preserve"> GB, Demetris AJ. Proposed Diagnostic Criteria for Chronic Antibody-Mediated Rejection in Liver Allografts. </w:t>
      </w:r>
      <w:r w:rsidRPr="001A15FD">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2016; </w:t>
      </w:r>
      <w:r w:rsidRPr="001A15FD">
        <w:rPr>
          <w:rFonts w:ascii="Book Antiqua" w:eastAsia="Book Antiqua" w:hAnsi="Book Antiqua" w:cs="Book Antiqua"/>
          <w:b/>
          <w:bCs/>
          <w:color w:val="000000"/>
        </w:rPr>
        <w:t>16</w:t>
      </w:r>
      <w:r>
        <w:rPr>
          <w:rFonts w:ascii="Book Antiqua" w:eastAsia="Book Antiqua" w:hAnsi="Book Antiqua" w:cs="Book Antiqua"/>
          <w:color w:val="000000"/>
        </w:rPr>
        <w:t>: 603-614 [PMID: 26469278 DOI: 10.1111/ajt.13476]</w:t>
      </w:r>
    </w:p>
    <w:p w14:paraId="45972CE3" w14:textId="77777777" w:rsidR="00A77B3E" w:rsidRDefault="00D82D6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Feng S,</w:t>
      </w:r>
      <w:r>
        <w:rPr>
          <w:rFonts w:ascii="Book Antiqua" w:eastAsia="Book Antiqua" w:hAnsi="Book Antiqua" w:cs="Book Antiqua"/>
          <w:color w:val="000000"/>
        </w:rPr>
        <w:t xml:space="preserve"> Demetris AJ, Spain KM, </w:t>
      </w:r>
      <w:proofErr w:type="spellStart"/>
      <w:r>
        <w:rPr>
          <w:rFonts w:ascii="Book Antiqua" w:eastAsia="Book Antiqua" w:hAnsi="Book Antiqua" w:cs="Book Antiqua"/>
          <w:color w:val="000000"/>
        </w:rPr>
        <w:t>Kanaparthi</w:t>
      </w:r>
      <w:proofErr w:type="spellEnd"/>
      <w:r>
        <w:rPr>
          <w:rFonts w:ascii="Book Antiqua" w:eastAsia="Book Antiqua" w:hAnsi="Book Antiqua" w:cs="Book Antiqua"/>
          <w:color w:val="000000"/>
        </w:rPr>
        <w:t xml:space="preserve"> S, Burrell BE, </w:t>
      </w:r>
      <w:proofErr w:type="spellStart"/>
      <w:r>
        <w:rPr>
          <w:rFonts w:ascii="Book Antiqua" w:eastAsia="Book Antiqua" w:hAnsi="Book Antiqua" w:cs="Book Antiqua"/>
          <w:color w:val="000000"/>
        </w:rPr>
        <w:t>Ekong</w:t>
      </w:r>
      <w:proofErr w:type="spellEnd"/>
      <w:r>
        <w:rPr>
          <w:rFonts w:ascii="Book Antiqua" w:eastAsia="Book Antiqua" w:hAnsi="Book Antiqua" w:cs="Book Antiqua"/>
          <w:color w:val="000000"/>
        </w:rPr>
        <w:t xml:space="preserve"> UD, Alonso EM, Rosenthal P, </w:t>
      </w:r>
      <w:proofErr w:type="spellStart"/>
      <w:r>
        <w:rPr>
          <w:rFonts w:ascii="Book Antiqua" w:eastAsia="Book Antiqua" w:hAnsi="Book Antiqua" w:cs="Book Antiqua"/>
          <w:color w:val="000000"/>
        </w:rPr>
        <w:t>Turka</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Ikle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Tchao</w:t>
      </w:r>
      <w:proofErr w:type="spellEnd"/>
      <w:r>
        <w:rPr>
          <w:rFonts w:ascii="Book Antiqua" w:eastAsia="Book Antiqua" w:hAnsi="Book Antiqua" w:cs="Book Antiqua"/>
          <w:color w:val="000000"/>
        </w:rPr>
        <w:t xml:space="preserve"> NK. Five-year histological and serological follow-up of operationally tolerant pediatric liver transplant recipients enrolled in WISP-R. </w:t>
      </w:r>
      <w:r w:rsidRPr="001A15FD">
        <w:rPr>
          <w:rFonts w:ascii="Book Antiqua" w:eastAsia="Book Antiqua" w:hAnsi="Book Antiqua" w:cs="Book Antiqua"/>
          <w:i/>
          <w:iCs/>
          <w:color w:val="000000"/>
        </w:rPr>
        <w:t xml:space="preserve">Hepatology </w:t>
      </w:r>
      <w:r>
        <w:rPr>
          <w:rFonts w:ascii="Book Antiqua" w:eastAsia="Book Antiqua" w:hAnsi="Book Antiqua" w:cs="Book Antiqua"/>
          <w:color w:val="000000"/>
        </w:rPr>
        <w:t>2017;</w:t>
      </w:r>
      <w:r w:rsidRPr="001A15FD">
        <w:rPr>
          <w:rFonts w:ascii="Book Antiqua" w:eastAsia="Book Antiqua" w:hAnsi="Book Antiqua" w:cs="Book Antiqua"/>
          <w:b/>
          <w:bCs/>
          <w:color w:val="000000"/>
        </w:rPr>
        <w:t xml:space="preserve"> 65</w:t>
      </w:r>
      <w:r>
        <w:rPr>
          <w:rFonts w:ascii="Book Antiqua" w:eastAsia="Book Antiqua" w:hAnsi="Book Antiqua" w:cs="Book Antiqua"/>
          <w:color w:val="000000"/>
        </w:rPr>
        <w:t>: 647-660 [PMID: 27302659 DOI: 10.1002/hep.28681]</w:t>
      </w:r>
    </w:p>
    <w:p w14:paraId="53A1CD44" w14:textId="77777777" w:rsidR="00A77B3E" w:rsidRDefault="00D82D6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Blakolmer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Jain A, Ruppert K, Gray E, Duquesnoy R, </w:t>
      </w:r>
      <w:proofErr w:type="spellStart"/>
      <w:r>
        <w:rPr>
          <w:rFonts w:ascii="Book Antiqua" w:eastAsia="Book Antiqua" w:hAnsi="Book Antiqua" w:cs="Book Antiqua"/>
          <w:color w:val="000000"/>
        </w:rPr>
        <w:t>Murase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Starzl</w:t>
      </w:r>
      <w:proofErr w:type="spellEnd"/>
      <w:r>
        <w:rPr>
          <w:rFonts w:ascii="Book Antiqua" w:eastAsia="Book Antiqua" w:hAnsi="Book Antiqua" w:cs="Book Antiqua"/>
          <w:color w:val="000000"/>
        </w:rPr>
        <w:t xml:space="preserve"> TE, Fung JJ, Demetris AJ. Chronic liver allograft rejection in a population treated primarily with tacrolimus as baseline immunosuppression: long-term follow-up and evaluation of features for histopathological staging. </w:t>
      </w:r>
      <w:r w:rsidRPr="00DD37D9">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2000; </w:t>
      </w:r>
      <w:r w:rsidRPr="00DD37D9">
        <w:rPr>
          <w:rFonts w:ascii="Book Antiqua" w:eastAsia="Book Antiqua" w:hAnsi="Book Antiqua" w:cs="Book Antiqua"/>
          <w:b/>
          <w:bCs/>
          <w:color w:val="000000"/>
        </w:rPr>
        <w:t>69</w:t>
      </w:r>
      <w:r>
        <w:rPr>
          <w:rFonts w:ascii="Book Antiqua" w:eastAsia="Book Antiqua" w:hAnsi="Book Antiqua" w:cs="Book Antiqua"/>
          <w:color w:val="000000"/>
        </w:rPr>
        <w:t>: 2330-2336 [PMID: 10868635 DOI: 10.1097/00007890-200006150-00019]</w:t>
      </w:r>
    </w:p>
    <w:p w14:paraId="014C8A84" w14:textId="77777777" w:rsidR="00A77B3E" w:rsidRDefault="00D82D60">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Tannuri</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Lima F, Mello ES, </w:t>
      </w:r>
      <w:proofErr w:type="spellStart"/>
      <w:r>
        <w:rPr>
          <w:rFonts w:ascii="Book Antiqua" w:eastAsia="Book Antiqua" w:hAnsi="Book Antiqua" w:cs="Book Antiqua"/>
          <w:color w:val="000000"/>
        </w:rPr>
        <w:t>Tanigawa</w:t>
      </w:r>
      <w:proofErr w:type="spellEnd"/>
      <w:r>
        <w:rPr>
          <w:rFonts w:ascii="Book Antiqua" w:eastAsia="Book Antiqua" w:hAnsi="Book Antiqua" w:cs="Book Antiqua"/>
          <w:color w:val="000000"/>
        </w:rPr>
        <w:t xml:space="preserve"> RY, </w:t>
      </w:r>
      <w:proofErr w:type="spellStart"/>
      <w:r>
        <w:rPr>
          <w:rFonts w:ascii="Book Antiqua" w:eastAsia="Book Antiqua" w:hAnsi="Book Antiqua" w:cs="Book Antiqua"/>
          <w:color w:val="000000"/>
        </w:rPr>
        <w:t>Tannuri</w:t>
      </w:r>
      <w:proofErr w:type="spellEnd"/>
      <w:r>
        <w:rPr>
          <w:rFonts w:ascii="Book Antiqua" w:eastAsia="Book Antiqua" w:hAnsi="Book Antiqua" w:cs="Book Antiqua"/>
          <w:color w:val="000000"/>
        </w:rPr>
        <w:t xml:space="preserve"> U. Prognostic factors for the evolution and reversibility of chronic rejection in pediatric liver transplantation. </w:t>
      </w:r>
      <w:r w:rsidRPr="00FD1D52">
        <w:rPr>
          <w:rFonts w:ascii="Book Antiqua" w:eastAsia="Book Antiqua" w:hAnsi="Book Antiqua" w:cs="Book Antiqua"/>
          <w:i/>
          <w:iCs/>
          <w:color w:val="000000"/>
        </w:rPr>
        <w:t xml:space="preserve">Clinics (Sao Paulo) </w:t>
      </w:r>
      <w:r>
        <w:rPr>
          <w:rFonts w:ascii="Book Antiqua" w:eastAsia="Book Antiqua" w:hAnsi="Book Antiqua" w:cs="Book Antiqua"/>
          <w:color w:val="000000"/>
        </w:rPr>
        <w:t>2016;</w:t>
      </w:r>
      <w:r w:rsidRPr="00FD1D52">
        <w:rPr>
          <w:rFonts w:ascii="Book Antiqua" w:eastAsia="Book Antiqua" w:hAnsi="Book Antiqua" w:cs="Book Antiqua"/>
          <w:b/>
          <w:bCs/>
          <w:color w:val="000000"/>
        </w:rPr>
        <w:t xml:space="preserve"> 71</w:t>
      </w:r>
      <w:r>
        <w:rPr>
          <w:rFonts w:ascii="Book Antiqua" w:eastAsia="Book Antiqua" w:hAnsi="Book Antiqua" w:cs="Book Antiqua"/>
          <w:color w:val="000000"/>
        </w:rPr>
        <w:t>: 216-220 [PMID: 27166772 DOI: 10.6061/clinics/2016(04)07]</w:t>
      </w:r>
    </w:p>
    <w:p w14:paraId="706A9123" w14:textId="77777777" w:rsidR="00A77B3E" w:rsidRDefault="00D82D6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Kovandova</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Slavcev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Honsova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Erhartova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Skibova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Viklicky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Trunecka</w:t>
      </w:r>
      <w:proofErr w:type="spellEnd"/>
      <w:r>
        <w:rPr>
          <w:rFonts w:ascii="Book Antiqua" w:eastAsia="Book Antiqua" w:hAnsi="Book Antiqua" w:cs="Book Antiqua"/>
          <w:color w:val="000000"/>
        </w:rPr>
        <w:t xml:space="preserve"> P. De novo HLA Class II antibodies are associated with the development of chronic but not acute antibody-mediated rejection after liver transplantation - a retrospective study. </w:t>
      </w:r>
      <w:proofErr w:type="spellStart"/>
      <w:r w:rsidRPr="005215F9">
        <w:rPr>
          <w:rFonts w:ascii="Book Antiqua" w:eastAsia="Book Antiqua" w:hAnsi="Book Antiqua" w:cs="Book Antiqua"/>
          <w:i/>
          <w:iCs/>
          <w:color w:val="000000"/>
        </w:rPr>
        <w:t>Transpl</w:t>
      </w:r>
      <w:proofErr w:type="spellEnd"/>
      <w:r w:rsidRPr="005215F9">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2020; </w:t>
      </w:r>
      <w:r w:rsidRPr="00555DDF">
        <w:rPr>
          <w:rFonts w:ascii="Book Antiqua" w:eastAsia="Book Antiqua" w:hAnsi="Book Antiqua" w:cs="Book Antiqua"/>
          <w:b/>
          <w:bCs/>
          <w:color w:val="000000"/>
        </w:rPr>
        <w:t>33</w:t>
      </w:r>
      <w:r>
        <w:rPr>
          <w:rFonts w:ascii="Book Antiqua" w:eastAsia="Book Antiqua" w:hAnsi="Book Antiqua" w:cs="Book Antiqua"/>
          <w:color w:val="000000"/>
        </w:rPr>
        <w:t>: 1799-1806 [PMID: 33020979 DOI: 10.1111/tri.13763]</w:t>
      </w:r>
    </w:p>
    <w:p w14:paraId="434EEBD8" w14:textId="77777777" w:rsidR="00A77B3E" w:rsidRDefault="00D82D6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Blakolmer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Seaberg</w:t>
      </w:r>
      <w:proofErr w:type="spellEnd"/>
      <w:r>
        <w:rPr>
          <w:rFonts w:ascii="Book Antiqua" w:eastAsia="Book Antiqua" w:hAnsi="Book Antiqua" w:cs="Book Antiqua"/>
          <w:color w:val="000000"/>
        </w:rPr>
        <w:t xml:space="preserve"> EC, Batts K, Ferrell L, </w:t>
      </w:r>
      <w:proofErr w:type="spellStart"/>
      <w:r>
        <w:rPr>
          <w:rFonts w:ascii="Book Antiqua" w:eastAsia="Book Antiqua" w:hAnsi="Book Antiqua" w:cs="Book Antiqua"/>
          <w:color w:val="000000"/>
        </w:rPr>
        <w:t>Markin</w:t>
      </w:r>
      <w:proofErr w:type="spellEnd"/>
      <w:r>
        <w:rPr>
          <w:rFonts w:ascii="Book Antiqua" w:eastAsia="Book Antiqua" w:hAnsi="Book Antiqua" w:cs="Book Antiqua"/>
          <w:color w:val="000000"/>
        </w:rPr>
        <w:t xml:space="preserve"> R, Wiesner R, </w:t>
      </w:r>
      <w:proofErr w:type="spellStart"/>
      <w:r>
        <w:rPr>
          <w:rFonts w:ascii="Book Antiqua" w:eastAsia="Book Antiqua" w:hAnsi="Book Antiqua" w:cs="Book Antiqua"/>
          <w:color w:val="000000"/>
        </w:rPr>
        <w:t>Detre</w:t>
      </w:r>
      <w:proofErr w:type="spellEnd"/>
      <w:r>
        <w:rPr>
          <w:rFonts w:ascii="Book Antiqua" w:eastAsia="Book Antiqua" w:hAnsi="Book Antiqua" w:cs="Book Antiqua"/>
          <w:color w:val="000000"/>
        </w:rPr>
        <w:t xml:space="preserve"> K, Demetris A. Analysis of the reversibility of chronic liver allograft rejection implications for a staging schema. </w:t>
      </w:r>
      <w:r w:rsidRPr="00EC7DC0">
        <w:rPr>
          <w:rFonts w:ascii="Book Antiqua" w:eastAsia="Book Antiqua" w:hAnsi="Book Antiqua" w:cs="Book Antiqua"/>
          <w:i/>
          <w:iCs/>
          <w:color w:val="000000"/>
        </w:rPr>
        <w:t xml:space="preserve">Am J Surg </w:t>
      </w:r>
      <w:proofErr w:type="spellStart"/>
      <w:r w:rsidRPr="00EC7DC0">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1999; </w:t>
      </w:r>
      <w:r w:rsidRPr="00EC7DC0">
        <w:rPr>
          <w:rFonts w:ascii="Book Antiqua" w:eastAsia="Book Antiqua" w:hAnsi="Book Antiqua" w:cs="Book Antiqua"/>
          <w:b/>
          <w:bCs/>
          <w:color w:val="000000"/>
        </w:rPr>
        <w:t>23</w:t>
      </w:r>
      <w:r>
        <w:rPr>
          <w:rFonts w:ascii="Book Antiqua" w:eastAsia="Book Antiqua" w:hAnsi="Book Antiqua" w:cs="Book Antiqua"/>
          <w:color w:val="000000"/>
        </w:rPr>
        <w:t>: 1328-1339 [PMID: 10555001 DOI: 10.1097/00000478-199911000-00003]</w:t>
      </w:r>
    </w:p>
    <w:p w14:paraId="45BA93B6" w14:textId="77777777" w:rsidR="00A77B3E" w:rsidRDefault="00D82D6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Feng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Bucuvalas</w:t>
      </w:r>
      <w:proofErr w:type="spellEnd"/>
      <w:r>
        <w:rPr>
          <w:rFonts w:ascii="Book Antiqua" w:eastAsia="Book Antiqua" w:hAnsi="Book Antiqua" w:cs="Book Antiqua"/>
          <w:color w:val="000000"/>
        </w:rPr>
        <w:t xml:space="preserve"> JC, Demetris AJ, Burrell BE, Spain KM, </w:t>
      </w:r>
      <w:proofErr w:type="spellStart"/>
      <w:r>
        <w:rPr>
          <w:rFonts w:ascii="Book Antiqua" w:eastAsia="Book Antiqua" w:hAnsi="Book Antiqua" w:cs="Book Antiqua"/>
          <w:color w:val="000000"/>
        </w:rPr>
        <w:t>Kanaparthi</w:t>
      </w:r>
      <w:proofErr w:type="spellEnd"/>
      <w:r>
        <w:rPr>
          <w:rFonts w:ascii="Book Antiqua" w:eastAsia="Book Antiqua" w:hAnsi="Book Antiqua" w:cs="Book Antiqua"/>
          <w:color w:val="000000"/>
        </w:rPr>
        <w:t xml:space="preserve"> S, Magee JC, </w:t>
      </w:r>
      <w:proofErr w:type="spellStart"/>
      <w:r>
        <w:rPr>
          <w:rFonts w:ascii="Book Antiqua" w:eastAsia="Book Antiqua" w:hAnsi="Book Antiqua" w:cs="Book Antiqua"/>
          <w:color w:val="000000"/>
        </w:rPr>
        <w:t>Ikle</w:t>
      </w:r>
      <w:proofErr w:type="spellEnd"/>
      <w:r>
        <w:rPr>
          <w:rFonts w:ascii="Book Antiqua" w:eastAsia="Book Antiqua" w:hAnsi="Book Antiqua" w:cs="Book Antiqua"/>
          <w:color w:val="000000"/>
        </w:rPr>
        <w:t xml:space="preserve"> D, Lesniak A, Lozano JJ, Alonso EM, Bray RA, Bridges NE, Doo E, Gebel HM, Gupta NA, Himes RW, Jackson AM, </w:t>
      </w:r>
      <w:proofErr w:type="spellStart"/>
      <w:r>
        <w:rPr>
          <w:rFonts w:ascii="Book Antiqua" w:eastAsia="Book Antiqua" w:hAnsi="Book Antiqua" w:cs="Book Antiqua"/>
          <w:color w:val="000000"/>
        </w:rPr>
        <w:t>Lobritto</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Mazariegos</w:t>
      </w:r>
      <w:proofErr w:type="spellEnd"/>
      <w:r>
        <w:rPr>
          <w:rFonts w:ascii="Book Antiqua" w:eastAsia="Book Antiqua" w:hAnsi="Book Antiqua" w:cs="Book Antiqua"/>
          <w:color w:val="000000"/>
        </w:rPr>
        <w:t xml:space="preserve"> GV, Ng VL, Rand EB, </w:t>
      </w:r>
      <w:proofErr w:type="spellStart"/>
      <w:r>
        <w:rPr>
          <w:rFonts w:ascii="Book Antiqua" w:eastAsia="Book Antiqua" w:hAnsi="Book Antiqua" w:cs="Book Antiqua"/>
          <w:color w:val="000000"/>
        </w:rPr>
        <w:t>Sherker</w:t>
      </w:r>
      <w:proofErr w:type="spellEnd"/>
      <w:r>
        <w:rPr>
          <w:rFonts w:ascii="Book Antiqua" w:eastAsia="Book Antiqua" w:hAnsi="Book Antiqua" w:cs="Book Antiqua"/>
          <w:color w:val="000000"/>
        </w:rPr>
        <w:t xml:space="preserve"> AH, Sundaram S, </w:t>
      </w:r>
      <w:proofErr w:type="spellStart"/>
      <w:r>
        <w:rPr>
          <w:rFonts w:ascii="Book Antiqua" w:eastAsia="Book Antiqua" w:hAnsi="Book Antiqua" w:cs="Book Antiqua"/>
          <w:color w:val="000000"/>
        </w:rPr>
        <w:t>Turmelle</w:t>
      </w:r>
      <w:proofErr w:type="spellEnd"/>
      <w:r>
        <w:rPr>
          <w:rFonts w:ascii="Book Antiqua" w:eastAsia="Book Antiqua" w:hAnsi="Book Antiqua" w:cs="Book Antiqua"/>
          <w:color w:val="000000"/>
        </w:rPr>
        <w:t xml:space="preserve"> YP, Sanchez-</w:t>
      </w:r>
      <w:proofErr w:type="spellStart"/>
      <w:r>
        <w:rPr>
          <w:rFonts w:ascii="Book Antiqua" w:eastAsia="Book Antiqua" w:hAnsi="Book Antiqua" w:cs="Book Antiqua"/>
          <w:color w:val="000000"/>
        </w:rPr>
        <w:t>Fueyo</w:t>
      </w:r>
      <w:proofErr w:type="spellEnd"/>
      <w:r>
        <w:rPr>
          <w:rFonts w:ascii="Book Antiqua" w:eastAsia="Book Antiqua" w:hAnsi="Book Antiqua" w:cs="Book Antiqua"/>
          <w:color w:val="000000"/>
        </w:rPr>
        <w:t xml:space="preserve"> A. Evidence of Chronic Allograft Injury in Liver Biopsies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Long-term Pediatric Recipients of Liver Transplants. </w:t>
      </w:r>
      <w:r w:rsidRPr="00255534">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sidRPr="00255534">
        <w:rPr>
          <w:rFonts w:ascii="Book Antiqua" w:eastAsia="Book Antiqua" w:hAnsi="Book Antiqua" w:cs="Book Antiqua"/>
          <w:b/>
          <w:bCs/>
          <w:color w:val="000000"/>
        </w:rPr>
        <w:t>155</w:t>
      </w:r>
      <w:r>
        <w:rPr>
          <w:rFonts w:ascii="Book Antiqua" w:eastAsia="Book Antiqua" w:hAnsi="Book Antiqua" w:cs="Book Antiqua"/>
          <w:color w:val="000000"/>
        </w:rPr>
        <w:t>: 1838-1851.e7 [PMID: 30144432 DOI: 10.1053/j.gastro.2018.08.023]</w:t>
      </w:r>
    </w:p>
    <w:p w14:paraId="21C18995" w14:textId="77777777" w:rsidR="00A77B3E" w:rsidRDefault="00D82D6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Legaz</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Boix</w:t>
      </w:r>
      <w:proofErr w:type="spellEnd"/>
      <w:r>
        <w:rPr>
          <w:rFonts w:ascii="Book Antiqua" w:eastAsia="Book Antiqua" w:hAnsi="Book Antiqua" w:cs="Book Antiqua"/>
          <w:color w:val="000000"/>
        </w:rPr>
        <w:t xml:space="preserve"> F, López M, Alfaro R, </w:t>
      </w:r>
      <w:proofErr w:type="spellStart"/>
      <w:r>
        <w:rPr>
          <w:rFonts w:ascii="Book Antiqua" w:eastAsia="Book Antiqua" w:hAnsi="Book Antiqua" w:cs="Book Antiqua"/>
          <w:color w:val="000000"/>
        </w:rPr>
        <w:t>Galián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Llorente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Campillo</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Botella</w:t>
      </w:r>
      <w:proofErr w:type="spellEnd"/>
      <w:r>
        <w:rPr>
          <w:rFonts w:ascii="Book Antiqua" w:eastAsia="Book Antiqua" w:hAnsi="Book Antiqua" w:cs="Book Antiqua"/>
          <w:color w:val="000000"/>
        </w:rPr>
        <w:t xml:space="preserve"> C, Ramírez P, Sánchez-Bueno F, Pons JA, Moya-</w:t>
      </w:r>
      <w:proofErr w:type="spellStart"/>
      <w:r>
        <w:rPr>
          <w:rFonts w:ascii="Book Antiqua" w:eastAsia="Book Antiqua" w:hAnsi="Book Antiqua" w:cs="Book Antiqua"/>
          <w:color w:val="000000"/>
        </w:rPr>
        <w:t>Quiles</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Minguela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M. Influence of Preformed Antibodies in Liver Transplantation.</w:t>
      </w:r>
      <w:r w:rsidRPr="00716D26">
        <w:rPr>
          <w:rFonts w:ascii="Book Antiqua" w:eastAsia="Book Antiqua" w:hAnsi="Book Antiqua" w:cs="Book Antiqua"/>
          <w:i/>
          <w:iCs/>
          <w:color w:val="000000"/>
        </w:rPr>
        <w:t xml:space="preserve"> J Clin Med </w:t>
      </w:r>
      <w:r>
        <w:rPr>
          <w:rFonts w:ascii="Book Antiqua" w:eastAsia="Book Antiqua" w:hAnsi="Book Antiqua" w:cs="Book Antiqua"/>
          <w:color w:val="000000"/>
        </w:rPr>
        <w:t xml:space="preserve">2020; </w:t>
      </w:r>
      <w:r w:rsidRPr="002335BD">
        <w:rPr>
          <w:rFonts w:ascii="Book Antiqua" w:eastAsia="Book Antiqua" w:hAnsi="Book Antiqua" w:cs="Book Antiqua"/>
          <w:b/>
          <w:bCs/>
          <w:color w:val="000000"/>
        </w:rPr>
        <w:t xml:space="preserve">9 </w:t>
      </w:r>
      <w:r>
        <w:rPr>
          <w:rFonts w:ascii="Book Antiqua" w:eastAsia="Book Antiqua" w:hAnsi="Book Antiqua" w:cs="Book Antiqua"/>
          <w:color w:val="000000"/>
        </w:rPr>
        <w:t>[PMID: 32151032 DOI: 10.3390/jcm9030708]</w:t>
      </w:r>
    </w:p>
    <w:p w14:paraId="18C7D227" w14:textId="77777777" w:rsidR="00A77B3E" w:rsidRDefault="00D82D6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Höfer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Jonigk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Hartleben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Verboom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Hallensleben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Jaeckel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Taubert</w:t>
      </w:r>
      <w:proofErr w:type="spellEnd"/>
      <w:r>
        <w:rPr>
          <w:rFonts w:ascii="Book Antiqua" w:eastAsia="Book Antiqua" w:hAnsi="Book Antiqua" w:cs="Book Antiqua"/>
          <w:color w:val="000000"/>
        </w:rPr>
        <w:t xml:space="preserve"> R. Non-invasive screening for subclinical liver graft injury in adults </w:t>
      </w:r>
      <w:r>
        <w:rPr>
          <w:rFonts w:ascii="Book Antiqua" w:eastAsia="Book Antiqua" w:hAnsi="Book Antiqua" w:cs="Book Antiqua"/>
          <w:i/>
          <w:iCs/>
          <w:color w:val="000000"/>
        </w:rPr>
        <w:t>via</w:t>
      </w:r>
      <w:r>
        <w:rPr>
          <w:rFonts w:ascii="Book Antiqua" w:eastAsia="Book Antiqua" w:hAnsi="Book Antiqua" w:cs="Book Antiqua"/>
          <w:color w:val="000000"/>
        </w:rPr>
        <w:t xml:space="preserve"> donor-specific anti-HLA antibodies. </w:t>
      </w:r>
      <w:r w:rsidRPr="009424E0">
        <w:rPr>
          <w:rFonts w:ascii="Book Antiqua" w:eastAsia="Book Antiqua" w:hAnsi="Book Antiqua" w:cs="Book Antiqua"/>
          <w:i/>
          <w:iCs/>
          <w:color w:val="000000"/>
        </w:rPr>
        <w:t xml:space="preserve">Sci Rep </w:t>
      </w:r>
      <w:r>
        <w:rPr>
          <w:rFonts w:ascii="Book Antiqua" w:eastAsia="Book Antiqua" w:hAnsi="Book Antiqua" w:cs="Book Antiqua"/>
          <w:color w:val="000000"/>
        </w:rPr>
        <w:t xml:space="preserve">2020; </w:t>
      </w:r>
      <w:r w:rsidRPr="009424E0">
        <w:rPr>
          <w:rFonts w:ascii="Book Antiqua" w:eastAsia="Book Antiqua" w:hAnsi="Book Antiqua" w:cs="Book Antiqua"/>
          <w:b/>
          <w:bCs/>
          <w:color w:val="000000"/>
        </w:rPr>
        <w:t>10</w:t>
      </w:r>
      <w:r>
        <w:rPr>
          <w:rFonts w:ascii="Book Antiqua" w:eastAsia="Book Antiqua" w:hAnsi="Book Antiqua" w:cs="Book Antiqua"/>
          <w:color w:val="000000"/>
        </w:rPr>
        <w:t>: 14242 [PMID: 32859929 DOI: 10.1038/s41598-020-70938-7]</w:t>
      </w:r>
    </w:p>
    <w:p w14:paraId="44D5DE69" w14:textId="77777777" w:rsidR="00A77B3E" w:rsidRDefault="00D82D6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O'Leary JG,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Kaneku</w:t>
      </w:r>
      <w:proofErr w:type="spellEnd"/>
      <w:r>
        <w:rPr>
          <w:rFonts w:ascii="Book Antiqua" w:eastAsia="Book Antiqua" w:hAnsi="Book Antiqua" w:cs="Book Antiqua"/>
          <w:color w:val="000000"/>
        </w:rPr>
        <w:t xml:space="preserve"> H, Jennings L, Susskind BM, </w:t>
      </w:r>
      <w:proofErr w:type="spellStart"/>
      <w:r>
        <w:rPr>
          <w:rFonts w:ascii="Book Antiqua" w:eastAsia="Book Antiqua" w:hAnsi="Book Antiqua" w:cs="Book Antiqua"/>
          <w:color w:val="000000"/>
        </w:rPr>
        <w:t>Terasaki</w:t>
      </w:r>
      <w:proofErr w:type="spellEnd"/>
      <w:r>
        <w:rPr>
          <w:rFonts w:ascii="Book Antiqua" w:eastAsia="Book Antiqua" w:hAnsi="Book Antiqua" w:cs="Book Antiqua"/>
          <w:color w:val="000000"/>
        </w:rPr>
        <w:t xml:space="preserve"> PI, </w:t>
      </w:r>
      <w:proofErr w:type="spellStart"/>
      <w:r>
        <w:rPr>
          <w:rFonts w:ascii="Book Antiqua" w:eastAsia="Book Antiqua" w:hAnsi="Book Antiqua" w:cs="Book Antiqua"/>
          <w:color w:val="000000"/>
        </w:rPr>
        <w:t>Klintmalm</w:t>
      </w:r>
      <w:proofErr w:type="spellEnd"/>
      <w:r>
        <w:rPr>
          <w:rFonts w:ascii="Book Antiqua" w:eastAsia="Book Antiqua" w:hAnsi="Book Antiqua" w:cs="Book Antiqua"/>
          <w:color w:val="000000"/>
        </w:rPr>
        <w:t xml:space="preserve"> GB. Donor-specific alloantibodies are associated with fibrosis progression after liver transplantation in hepatitis C virus-infected patients. </w:t>
      </w:r>
      <w:r w:rsidRPr="009424E0">
        <w:rPr>
          <w:rFonts w:ascii="Book Antiqua" w:eastAsia="Book Antiqua" w:hAnsi="Book Antiqua" w:cs="Book Antiqua"/>
          <w:i/>
          <w:iCs/>
          <w:color w:val="000000"/>
        </w:rPr>
        <w:t xml:space="preserve">Liver </w:t>
      </w:r>
      <w:proofErr w:type="spellStart"/>
      <w:r w:rsidRPr="009424E0">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2014;</w:t>
      </w:r>
      <w:r w:rsidRPr="007333AD">
        <w:rPr>
          <w:rFonts w:ascii="Book Antiqua" w:eastAsia="Book Antiqua" w:hAnsi="Book Antiqua" w:cs="Book Antiqua"/>
          <w:b/>
          <w:bCs/>
          <w:color w:val="000000"/>
        </w:rPr>
        <w:t xml:space="preserve"> 20</w:t>
      </w:r>
      <w:r>
        <w:rPr>
          <w:rFonts w:ascii="Book Antiqua" w:eastAsia="Book Antiqua" w:hAnsi="Book Antiqua" w:cs="Book Antiqua"/>
          <w:color w:val="000000"/>
        </w:rPr>
        <w:t>: 655-663 [PMID: 24678017 DOI: 10.1002/Lt.23854]</w:t>
      </w:r>
    </w:p>
    <w:p w14:paraId="5BC23D7B" w14:textId="77777777" w:rsidR="00A77B3E" w:rsidRDefault="00D82D60">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Neuberger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Bechstein</w:t>
      </w:r>
      <w:proofErr w:type="spellEnd"/>
      <w:r>
        <w:rPr>
          <w:rFonts w:ascii="Book Antiqua" w:eastAsia="Book Antiqua" w:hAnsi="Book Antiqua" w:cs="Book Antiqua"/>
          <w:color w:val="000000"/>
        </w:rPr>
        <w:t xml:space="preserve"> WO, </w:t>
      </w:r>
      <w:proofErr w:type="spellStart"/>
      <w:r>
        <w:rPr>
          <w:rFonts w:ascii="Book Antiqua" w:eastAsia="Book Antiqua" w:hAnsi="Book Antiqua" w:cs="Book Antiqua"/>
          <w:color w:val="000000"/>
        </w:rPr>
        <w:t>Kuypers</w:t>
      </w:r>
      <w:proofErr w:type="spellEnd"/>
      <w:r>
        <w:rPr>
          <w:rFonts w:ascii="Book Antiqua" w:eastAsia="Book Antiqua" w:hAnsi="Book Antiqua" w:cs="Book Antiqua"/>
          <w:color w:val="000000"/>
        </w:rPr>
        <w:t xml:space="preserve"> DR, Burra P, </w:t>
      </w:r>
      <w:proofErr w:type="spellStart"/>
      <w:r>
        <w:rPr>
          <w:rFonts w:ascii="Book Antiqua" w:eastAsia="Book Antiqua" w:hAnsi="Book Antiqua" w:cs="Book Antiqua"/>
          <w:color w:val="000000"/>
        </w:rPr>
        <w:t>Citterio</w:t>
      </w:r>
      <w:proofErr w:type="spellEnd"/>
      <w:r>
        <w:rPr>
          <w:rFonts w:ascii="Book Antiqua" w:eastAsia="Book Antiqua" w:hAnsi="Book Antiqua" w:cs="Book Antiqua"/>
          <w:color w:val="000000"/>
        </w:rPr>
        <w:t xml:space="preserve"> F, De </w:t>
      </w:r>
      <w:proofErr w:type="spellStart"/>
      <w:r>
        <w:rPr>
          <w:rFonts w:ascii="Book Antiqua" w:eastAsia="Book Antiqua" w:hAnsi="Book Antiqua" w:cs="Book Antiqua"/>
          <w:color w:val="000000"/>
        </w:rPr>
        <w:t>Geest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Duvoux</w:t>
      </w:r>
      <w:proofErr w:type="spellEnd"/>
      <w:r>
        <w:rPr>
          <w:rFonts w:ascii="Book Antiqua" w:eastAsia="Book Antiqua" w:hAnsi="Book Antiqua" w:cs="Book Antiqua"/>
          <w:color w:val="000000"/>
        </w:rPr>
        <w:t xml:space="preserve"> C, Jardine AG, Kamar N, </w:t>
      </w:r>
      <w:proofErr w:type="spellStart"/>
      <w:r>
        <w:rPr>
          <w:rFonts w:ascii="Book Antiqua" w:eastAsia="Book Antiqua" w:hAnsi="Book Antiqua" w:cs="Book Antiqua"/>
          <w:color w:val="000000"/>
        </w:rPr>
        <w:t>Krämer</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Metselaar</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Nevens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Pirenne</w:t>
      </w:r>
      <w:proofErr w:type="spellEnd"/>
      <w:r>
        <w:rPr>
          <w:rFonts w:ascii="Book Antiqua" w:eastAsia="Book Antiqua" w:hAnsi="Book Antiqua" w:cs="Book Antiqua"/>
          <w:color w:val="000000"/>
        </w:rPr>
        <w:t xml:space="preserve"> J, Rodríguez-</w:t>
      </w:r>
      <w:proofErr w:type="spellStart"/>
      <w:r>
        <w:rPr>
          <w:rFonts w:ascii="Book Antiqua" w:eastAsia="Book Antiqua" w:hAnsi="Book Antiqua" w:cs="Book Antiqua"/>
          <w:color w:val="000000"/>
        </w:rPr>
        <w:t>Perálvarez</w:t>
      </w:r>
      <w:proofErr w:type="spellEnd"/>
      <w:r>
        <w:rPr>
          <w:rFonts w:ascii="Book Antiqua" w:eastAsia="Book Antiqua" w:hAnsi="Book Antiqua" w:cs="Book Antiqua"/>
          <w:color w:val="000000"/>
        </w:rPr>
        <w:t xml:space="preserve"> ML, Samuel D, </w:t>
      </w:r>
      <w:proofErr w:type="spellStart"/>
      <w:r>
        <w:rPr>
          <w:rFonts w:ascii="Book Antiqua" w:eastAsia="Book Antiqua" w:hAnsi="Book Antiqua" w:cs="Book Antiqua"/>
          <w:color w:val="000000"/>
        </w:rPr>
        <w:t>Schneeberger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Serón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Trunečka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Tisone</w:t>
      </w:r>
      <w:proofErr w:type="spellEnd"/>
      <w:r>
        <w:rPr>
          <w:rFonts w:ascii="Book Antiqua" w:eastAsia="Book Antiqua" w:hAnsi="Book Antiqua" w:cs="Book Antiqua"/>
          <w:color w:val="000000"/>
        </w:rPr>
        <w:t xml:space="preserve"> G, van Gelder T. Practical Recommendations for Long-term Management of Modifiable Risks in Kidney and Liver Transplant Recipients: A Guidance Report and Clinical Checklist by the Consensus on Managing Modifiable Risk in Transplantation (COMMIT) Group. </w:t>
      </w:r>
      <w:r w:rsidRPr="00B85595">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2017; </w:t>
      </w:r>
      <w:r w:rsidRPr="00B85595">
        <w:rPr>
          <w:rFonts w:ascii="Book Antiqua" w:eastAsia="Book Antiqua" w:hAnsi="Book Antiqua" w:cs="Book Antiqua"/>
          <w:b/>
          <w:bCs/>
          <w:color w:val="000000"/>
        </w:rPr>
        <w:t>101</w:t>
      </w:r>
      <w:r>
        <w:rPr>
          <w:rFonts w:ascii="Book Antiqua" w:eastAsia="Book Antiqua" w:hAnsi="Book Antiqua" w:cs="Book Antiqua"/>
          <w:color w:val="000000"/>
        </w:rPr>
        <w:t>: S1-S56 [PMID: 28328734 DOI: 10.1097/TP.0000000000001651]</w:t>
      </w:r>
    </w:p>
    <w:p w14:paraId="45BD81A2" w14:textId="77777777" w:rsidR="00A77B3E" w:rsidRDefault="00D82D6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Charlton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Levitsky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Aqel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OʼGrady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Hemibach</w:t>
      </w:r>
      <w:proofErr w:type="spellEnd"/>
      <w:r>
        <w:rPr>
          <w:rFonts w:ascii="Book Antiqua" w:eastAsia="Book Antiqua" w:hAnsi="Book Antiqua" w:cs="Book Antiqua"/>
          <w:color w:val="000000"/>
        </w:rPr>
        <w:t xml:space="preserve"> J, Rinella M, Fung J, </w:t>
      </w:r>
      <w:proofErr w:type="spellStart"/>
      <w:r>
        <w:rPr>
          <w:rFonts w:ascii="Book Antiqua" w:eastAsia="Book Antiqua" w:hAnsi="Book Antiqua" w:cs="Book Antiqua"/>
          <w:color w:val="000000"/>
        </w:rPr>
        <w:t>Ghabril</w:t>
      </w:r>
      <w:proofErr w:type="spellEnd"/>
      <w:r>
        <w:rPr>
          <w:rFonts w:ascii="Book Antiqua" w:eastAsia="Book Antiqua" w:hAnsi="Book Antiqua" w:cs="Book Antiqua"/>
          <w:color w:val="000000"/>
        </w:rPr>
        <w:t xml:space="preserve"> M, Thomason R, Burra P, Little EC, </w:t>
      </w:r>
      <w:proofErr w:type="spellStart"/>
      <w:r>
        <w:rPr>
          <w:rFonts w:ascii="Book Antiqua" w:eastAsia="Book Antiqua" w:hAnsi="Book Antiqua" w:cs="Book Antiqua"/>
          <w:color w:val="000000"/>
        </w:rPr>
        <w:t>Berenguer</w:t>
      </w:r>
      <w:proofErr w:type="spellEnd"/>
      <w:r>
        <w:rPr>
          <w:rFonts w:ascii="Book Antiqua" w:eastAsia="Book Antiqua" w:hAnsi="Book Antiqua" w:cs="Book Antiqua"/>
          <w:color w:val="000000"/>
        </w:rPr>
        <w:t xml:space="preserve"> M, Shaked A, Trotter J, Roberts J, Rodriguez-Davalos M, </w:t>
      </w:r>
      <w:proofErr w:type="spellStart"/>
      <w:r>
        <w:rPr>
          <w:rFonts w:ascii="Book Antiqua" w:eastAsia="Book Antiqua" w:hAnsi="Book Antiqua" w:cs="Book Antiqua"/>
          <w:color w:val="000000"/>
        </w:rPr>
        <w:t>Rela</w:t>
      </w:r>
      <w:proofErr w:type="spellEnd"/>
      <w:r>
        <w:rPr>
          <w:rFonts w:ascii="Book Antiqua" w:eastAsia="Book Antiqua" w:hAnsi="Book Antiqua" w:cs="Book Antiqua"/>
          <w:color w:val="000000"/>
        </w:rPr>
        <w:t xml:space="preserve"> M, Pomfret E, </w:t>
      </w:r>
      <w:proofErr w:type="spellStart"/>
      <w:r>
        <w:rPr>
          <w:rFonts w:ascii="Book Antiqua" w:eastAsia="Book Antiqua" w:hAnsi="Book Antiqua" w:cs="Book Antiqua"/>
          <w:color w:val="000000"/>
        </w:rPr>
        <w:t>Heyrend</w:t>
      </w:r>
      <w:proofErr w:type="spellEnd"/>
      <w:r>
        <w:rPr>
          <w:rFonts w:ascii="Book Antiqua" w:eastAsia="Book Antiqua" w:hAnsi="Book Antiqua" w:cs="Book Antiqua"/>
          <w:color w:val="000000"/>
        </w:rPr>
        <w:t xml:space="preserve"> C, Gallegos-Orozco J, </w:t>
      </w:r>
      <w:proofErr w:type="spellStart"/>
      <w:r>
        <w:rPr>
          <w:rFonts w:ascii="Book Antiqua" w:eastAsia="Book Antiqua" w:hAnsi="Book Antiqua" w:cs="Book Antiqua"/>
          <w:color w:val="000000"/>
        </w:rPr>
        <w:t>Saliba</w:t>
      </w:r>
      <w:proofErr w:type="spellEnd"/>
      <w:r>
        <w:rPr>
          <w:rFonts w:ascii="Book Antiqua" w:eastAsia="Book Antiqua" w:hAnsi="Book Antiqua" w:cs="Book Antiqua"/>
          <w:color w:val="000000"/>
        </w:rPr>
        <w:t xml:space="preserve"> F. International Liver Transplantation Society Consensus Statement on Immunosuppression in Liver Transplant Recipients. </w:t>
      </w:r>
      <w:r w:rsidRPr="00EB1D55">
        <w:rPr>
          <w:rFonts w:ascii="Book Antiqua" w:eastAsia="Book Antiqua" w:hAnsi="Book Antiqua" w:cs="Book Antiqua"/>
          <w:i/>
          <w:iCs/>
          <w:color w:val="000000"/>
        </w:rPr>
        <w:t xml:space="preserve">Transplantation </w:t>
      </w:r>
      <w:r>
        <w:rPr>
          <w:rFonts w:ascii="Book Antiqua" w:eastAsia="Book Antiqua" w:hAnsi="Book Antiqua" w:cs="Book Antiqua"/>
          <w:color w:val="000000"/>
        </w:rPr>
        <w:t xml:space="preserve">2018; </w:t>
      </w:r>
      <w:r w:rsidRPr="00EB1D55">
        <w:rPr>
          <w:rFonts w:ascii="Book Antiqua" w:eastAsia="Book Antiqua" w:hAnsi="Book Antiqua" w:cs="Book Antiqua"/>
          <w:b/>
          <w:bCs/>
          <w:color w:val="000000"/>
        </w:rPr>
        <w:t>102</w:t>
      </w:r>
      <w:r>
        <w:rPr>
          <w:rFonts w:ascii="Book Antiqua" w:eastAsia="Book Antiqua" w:hAnsi="Book Antiqua" w:cs="Book Antiqua"/>
          <w:color w:val="000000"/>
        </w:rPr>
        <w:t>: 727-743 [PMID: 29485508 DOI: 10.1097/TP.0000000000002147]</w:t>
      </w:r>
    </w:p>
    <w:p w14:paraId="1222F78D" w14:textId="77777777" w:rsidR="00A77B3E" w:rsidRDefault="00D82D6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Barbier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Garcia S, Cros J, </w:t>
      </w:r>
      <w:proofErr w:type="spellStart"/>
      <w:r>
        <w:rPr>
          <w:rFonts w:ascii="Book Antiqua" w:eastAsia="Book Antiqua" w:hAnsi="Book Antiqua" w:cs="Book Antiqua"/>
          <w:color w:val="000000"/>
        </w:rPr>
        <w:t>Borentain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Botta</w:t>
      </w:r>
      <w:proofErr w:type="spellEnd"/>
      <w:r>
        <w:rPr>
          <w:rFonts w:ascii="Book Antiqua" w:eastAsia="Book Antiqua" w:hAnsi="Book Antiqua" w:cs="Book Antiqua"/>
          <w:color w:val="000000"/>
        </w:rPr>
        <w:t xml:space="preserve">-Fridlund D, Paradis V, Le </w:t>
      </w:r>
      <w:proofErr w:type="spellStart"/>
      <w:r>
        <w:rPr>
          <w:rFonts w:ascii="Book Antiqua" w:eastAsia="Book Antiqua" w:hAnsi="Book Antiqua" w:cs="Book Antiqua"/>
          <w:color w:val="000000"/>
        </w:rPr>
        <w:t>Treut</w:t>
      </w:r>
      <w:proofErr w:type="spellEnd"/>
      <w:r>
        <w:rPr>
          <w:rFonts w:ascii="Book Antiqua" w:eastAsia="Book Antiqua" w:hAnsi="Book Antiqua" w:cs="Book Antiqua"/>
          <w:color w:val="000000"/>
        </w:rPr>
        <w:t xml:space="preserve"> YP, </w:t>
      </w:r>
      <w:proofErr w:type="spellStart"/>
      <w:r>
        <w:rPr>
          <w:rFonts w:ascii="Book Antiqua" w:eastAsia="Book Antiqua" w:hAnsi="Book Antiqua" w:cs="Book Antiqua"/>
          <w:color w:val="000000"/>
        </w:rPr>
        <w:t>Hardwigsen</w:t>
      </w:r>
      <w:proofErr w:type="spellEnd"/>
      <w:r>
        <w:rPr>
          <w:rFonts w:ascii="Book Antiqua" w:eastAsia="Book Antiqua" w:hAnsi="Book Antiqua" w:cs="Book Antiqua"/>
          <w:color w:val="000000"/>
        </w:rPr>
        <w:t xml:space="preserve"> J. Assessment of chronic rejection in liver graft recipients receiving immunosuppression with low-dose calcineurin inhibitors. </w:t>
      </w:r>
      <w:r w:rsidRPr="005679AC">
        <w:rPr>
          <w:rFonts w:ascii="Book Antiqua" w:eastAsia="Book Antiqua" w:hAnsi="Book Antiqua" w:cs="Book Antiqua"/>
          <w:i/>
          <w:iCs/>
          <w:color w:val="000000"/>
        </w:rPr>
        <w:t xml:space="preserve">J Hepatol </w:t>
      </w:r>
      <w:r>
        <w:rPr>
          <w:rFonts w:ascii="Book Antiqua" w:eastAsia="Book Antiqua" w:hAnsi="Book Antiqua" w:cs="Book Antiqua"/>
          <w:color w:val="000000"/>
        </w:rPr>
        <w:t xml:space="preserve">2013; </w:t>
      </w:r>
      <w:r w:rsidRPr="005679AC">
        <w:rPr>
          <w:rFonts w:ascii="Book Antiqua" w:eastAsia="Book Antiqua" w:hAnsi="Book Antiqua" w:cs="Book Antiqua"/>
          <w:b/>
          <w:bCs/>
          <w:color w:val="000000"/>
        </w:rPr>
        <w:t>59</w:t>
      </w:r>
      <w:r>
        <w:rPr>
          <w:rFonts w:ascii="Book Antiqua" w:eastAsia="Book Antiqua" w:hAnsi="Book Antiqua" w:cs="Book Antiqua"/>
          <w:color w:val="000000"/>
        </w:rPr>
        <w:t>: 1223-1230 [PMID: 23933266 DOI: 10.1016/j.jhep.2013.07.032]</w:t>
      </w:r>
    </w:p>
    <w:p w14:paraId="627F8B93" w14:textId="77777777" w:rsidR="00A77B3E" w:rsidRDefault="00D82D6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TruneČka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Klempnauer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Bechstein</w:t>
      </w:r>
      <w:proofErr w:type="spellEnd"/>
      <w:r>
        <w:rPr>
          <w:rFonts w:ascii="Book Antiqua" w:eastAsia="Book Antiqua" w:hAnsi="Book Antiqua" w:cs="Book Antiqua"/>
          <w:color w:val="000000"/>
        </w:rPr>
        <w:t xml:space="preserve"> WO, </w:t>
      </w:r>
      <w:proofErr w:type="spellStart"/>
      <w:r>
        <w:rPr>
          <w:rFonts w:ascii="Book Antiqua" w:eastAsia="Book Antiqua" w:hAnsi="Book Antiqua" w:cs="Book Antiqua"/>
          <w:color w:val="000000"/>
        </w:rPr>
        <w:t>Pirenne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Friman</w:t>
      </w:r>
      <w:proofErr w:type="spellEnd"/>
      <w:r>
        <w:rPr>
          <w:rFonts w:ascii="Book Antiqua" w:eastAsia="Book Antiqua" w:hAnsi="Book Antiqua" w:cs="Book Antiqua"/>
          <w:color w:val="000000"/>
        </w:rPr>
        <w:t xml:space="preserve"> S, Zhao A, </w:t>
      </w:r>
      <w:proofErr w:type="spellStart"/>
      <w:r>
        <w:rPr>
          <w:rFonts w:ascii="Book Antiqua" w:eastAsia="Book Antiqua" w:hAnsi="Book Antiqua" w:cs="Book Antiqua"/>
          <w:color w:val="000000"/>
        </w:rPr>
        <w:t>Isoniemi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Rostaing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Settmacher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Mönch</w:t>
      </w:r>
      <w:proofErr w:type="spellEnd"/>
      <w:r>
        <w:rPr>
          <w:rFonts w:ascii="Book Antiqua" w:eastAsia="Book Antiqua" w:hAnsi="Book Antiqua" w:cs="Book Antiqua"/>
          <w:color w:val="000000"/>
        </w:rPr>
        <w:t xml:space="preserve"> C, Brown M, </w:t>
      </w:r>
      <w:proofErr w:type="spellStart"/>
      <w:r>
        <w:rPr>
          <w:rFonts w:ascii="Book Antiqua" w:eastAsia="Book Antiqua" w:hAnsi="Book Antiqua" w:cs="Book Antiqua"/>
          <w:color w:val="000000"/>
        </w:rPr>
        <w:t>Undre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Tisone</w:t>
      </w:r>
      <w:proofErr w:type="spellEnd"/>
      <w:r>
        <w:rPr>
          <w:rFonts w:ascii="Book Antiqua" w:eastAsia="Book Antiqua" w:hAnsi="Book Antiqua" w:cs="Book Antiqua"/>
          <w:color w:val="000000"/>
        </w:rPr>
        <w:t xml:space="preserve"> G; DIAMOND† study group. Renal Function in De Novo Liver Transplant Recipients Receiving Different Prolonged-Release Tacrolimus Regimens-The DIAMOND Study. </w:t>
      </w:r>
      <w:r w:rsidRPr="00A029E3">
        <w:rPr>
          <w:rFonts w:ascii="Book Antiqua" w:eastAsia="Book Antiqua" w:hAnsi="Book Antiqua" w:cs="Book Antiqua"/>
          <w:i/>
          <w:iCs/>
          <w:color w:val="000000"/>
        </w:rPr>
        <w:t xml:space="preserve">Am J Transplant </w:t>
      </w:r>
      <w:r>
        <w:rPr>
          <w:rFonts w:ascii="Book Antiqua" w:eastAsia="Book Antiqua" w:hAnsi="Book Antiqua" w:cs="Book Antiqua"/>
          <w:color w:val="000000"/>
        </w:rPr>
        <w:t xml:space="preserve">2015; </w:t>
      </w:r>
      <w:r w:rsidRPr="0010691A">
        <w:rPr>
          <w:rFonts w:ascii="Book Antiqua" w:eastAsia="Book Antiqua" w:hAnsi="Book Antiqua" w:cs="Book Antiqua"/>
          <w:b/>
          <w:bCs/>
          <w:color w:val="000000"/>
        </w:rPr>
        <w:t>15</w:t>
      </w:r>
      <w:r>
        <w:rPr>
          <w:rFonts w:ascii="Book Antiqua" w:eastAsia="Book Antiqua" w:hAnsi="Book Antiqua" w:cs="Book Antiqua"/>
          <w:color w:val="000000"/>
        </w:rPr>
        <w:t>: 1843-1854 [PMID: 25707487 DOI: 10.1111/ajt.13182]</w:t>
      </w:r>
    </w:p>
    <w:p w14:paraId="521A7ED0" w14:textId="77777777" w:rsidR="00A77B3E" w:rsidRDefault="00D82D6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Hüsing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Schmidt M, </w:t>
      </w:r>
      <w:proofErr w:type="spellStart"/>
      <w:r>
        <w:rPr>
          <w:rFonts w:ascii="Book Antiqua" w:eastAsia="Book Antiqua" w:hAnsi="Book Antiqua" w:cs="Book Antiqua"/>
          <w:color w:val="000000"/>
        </w:rPr>
        <w:t>Beckebaum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Cicinnati</w:t>
      </w:r>
      <w:proofErr w:type="spellEnd"/>
      <w:r>
        <w:rPr>
          <w:rFonts w:ascii="Book Antiqua" w:eastAsia="Book Antiqua" w:hAnsi="Book Antiqua" w:cs="Book Antiqua"/>
          <w:color w:val="000000"/>
        </w:rPr>
        <w:t xml:space="preserve"> VR, Koch R, </w:t>
      </w:r>
      <w:proofErr w:type="spellStart"/>
      <w:r>
        <w:rPr>
          <w:rFonts w:ascii="Book Antiqua" w:eastAsia="Book Antiqua" w:hAnsi="Book Antiqua" w:cs="Book Antiqua"/>
          <w:color w:val="000000"/>
        </w:rPr>
        <w:t>Thölking</w:t>
      </w:r>
      <w:proofErr w:type="spellEnd"/>
      <w:r>
        <w:rPr>
          <w:rFonts w:ascii="Book Antiqua" w:eastAsia="Book Antiqua" w:hAnsi="Book Antiqua" w:cs="Book Antiqua"/>
          <w:color w:val="000000"/>
        </w:rPr>
        <w:t xml:space="preserve"> G, Stella J, </w:t>
      </w:r>
      <w:proofErr w:type="spellStart"/>
      <w:r>
        <w:rPr>
          <w:rFonts w:ascii="Book Antiqua" w:eastAsia="Book Antiqua" w:hAnsi="Book Antiqua" w:cs="Book Antiqua"/>
          <w:color w:val="000000"/>
        </w:rPr>
        <w:t>Heinzow</w:t>
      </w:r>
      <w:proofErr w:type="spellEnd"/>
      <w:r>
        <w:rPr>
          <w:rFonts w:ascii="Book Antiqua" w:eastAsia="Book Antiqua" w:hAnsi="Book Antiqua" w:cs="Book Antiqua"/>
          <w:color w:val="000000"/>
        </w:rPr>
        <w:t xml:space="preserve"> H, Schmidt HH, </w:t>
      </w:r>
      <w:proofErr w:type="spellStart"/>
      <w:r>
        <w:rPr>
          <w:rFonts w:ascii="Book Antiqua" w:eastAsia="Book Antiqua" w:hAnsi="Book Antiqua" w:cs="Book Antiqua"/>
          <w:color w:val="000000"/>
        </w:rPr>
        <w:t>Kabar</w:t>
      </w:r>
      <w:proofErr w:type="spellEnd"/>
      <w:r>
        <w:rPr>
          <w:rFonts w:ascii="Book Antiqua" w:eastAsia="Book Antiqua" w:hAnsi="Book Antiqua" w:cs="Book Antiqua"/>
          <w:color w:val="000000"/>
        </w:rPr>
        <w:t xml:space="preserve"> I. Long-Term Renal Function in Liver Transplant Recipients After Conversion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Calcineurin Inhibitors to mTOR Inhibitors. </w:t>
      </w:r>
      <w:r w:rsidRPr="00297648">
        <w:rPr>
          <w:rFonts w:ascii="Book Antiqua" w:eastAsia="Book Antiqua" w:hAnsi="Book Antiqua" w:cs="Book Antiqua"/>
          <w:i/>
          <w:iCs/>
          <w:color w:val="000000"/>
        </w:rPr>
        <w:t xml:space="preserve">Ann Transplant </w:t>
      </w:r>
      <w:r>
        <w:rPr>
          <w:rFonts w:ascii="Book Antiqua" w:eastAsia="Book Antiqua" w:hAnsi="Book Antiqua" w:cs="Book Antiqua"/>
          <w:color w:val="000000"/>
        </w:rPr>
        <w:t xml:space="preserve">2015; </w:t>
      </w:r>
      <w:r w:rsidRPr="00297648">
        <w:rPr>
          <w:rFonts w:ascii="Book Antiqua" w:eastAsia="Book Antiqua" w:hAnsi="Book Antiqua" w:cs="Book Antiqua"/>
          <w:b/>
          <w:bCs/>
          <w:color w:val="000000"/>
        </w:rPr>
        <w:t>20</w:t>
      </w:r>
      <w:r>
        <w:rPr>
          <w:rFonts w:ascii="Book Antiqua" w:eastAsia="Book Antiqua" w:hAnsi="Book Antiqua" w:cs="Book Antiqua"/>
          <w:color w:val="000000"/>
        </w:rPr>
        <w:t>: 707-713 [PMID: 26608590 DOI: 10.12659/aot.895320]</w:t>
      </w:r>
    </w:p>
    <w:p w14:paraId="5D7FC76E" w14:textId="77777777" w:rsidR="00A77B3E" w:rsidRDefault="00D82D6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 xml:space="preserve">Di </w:t>
      </w:r>
      <w:proofErr w:type="spellStart"/>
      <w:r>
        <w:rPr>
          <w:rFonts w:ascii="Book Antiqua" w:eastAsia="Book Antiqua" w:hAnsi="Book Antiqua" w:cs="Book Antiqua"/>
          <w:b/>
          <w:bCs/>
          <w:color w:val="000000"/>
        </w:rPr>
        <w:t>Maira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Little EC, </w:t>
      </w:r>
      <w:proofErr w:type="spellStart"/>
      <w:r>
        <w:rPr>
          <w:rFonts w:ascii="Book Antiqua" w:eastAsia="Book Antiqua" w:hAnsi="Book Antiqua" w:cs="Book Antiqua"/>
          <w:color w:val="000000"/>
        </w:rPr>
        <w:t>Berenguer</w:t>
      </w:r>
      <w:proofErr w:type="spellEnd"/>
      <w:r>
        <w:rPr>
          <w:rFonts w:ascii="Book Antiqua" w:eastAsia="Book Antiqua" w:hAnsi="Book Antiqua" w:cs="Book Antiqua"/>
          <w:color w:val="000000"/>
        </w:rPr>
        <w:t xml:space="preserve"> M. Immunosuppression in liver transplant. </w:t>
      </w:r>
      <w:r w:rsidRPr="00B920E4">
        <w:rPr>
          <w:rFonts w:ascii="Book Antiqua" w:eastAsia="Book Antiqua" w:hAnsi="Book Antiqua" w:cs="Book Antiqua"/>
          <w:i/>
          <w:iCs/>
          <w:color w:val="000000"/>
        </w:rPr>
        <w:t xml:space="preserve">Best </w:t>
      </w:r>
      <w:proofErr w:type="spellStart"/>
      <w:r w:rsidRPr="00B920E4">
        <w:rPr>
          <w:rFonts w:ascii="Book Antiqua" w:eastAsia="Book Antiqua" w:hAnsi="Book Antiqua" w:cs="Book Antiqua"/>
          <w:i/>
          <w:iCs/>
          <w:color w:val="000000"/>
        </w:rPr>
        <w:t>Pract</w:t>
      </w:r>
      <w:proofErr w:type="spellEnd"/>
      <w:r w:rsidRPr="00B920E4">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2020; </w:t>
      </w:r>
      <w:r w:rsidRPr="00B920E4">
        <w:rPr>
          <w:rFonts w:ascii="Book Antiqua" w:eastAsia="Book Antiqua" w:hAnsi="Book Antiqua" w:cs="Book Antiqua"/>
          <w:b/>
          <w:bCs/>
          <w:color w:val="000000"/>
        </w:rPr>
        <w:t>46-47</w:t>
      </w:r>
      <w:r>
        <w:rPr>
          <w:rFonts w:ascii="Book Antiqua" w:eastAsia="Book Antiqua" w:hAnsi="Book Antiqua" w:cs="Book Antiqua"/>
          <w:color w:val="000000"/>
        </w:rPr>
        <w:t>: 101681 [PMID: 33158467 DOI: 10.1016/j.bpg.2020.101681]</w:t>
      </w:r>
    </w:p>
    <w:p w14:paraId="0A12A6F3" w14:textId="77777777" w:rsidR="00A77B3E" w:rsidRDefault="00D82D6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Rodríguez-</w:t>
      </w:r>
      <w:proofErr w:type="spellStart"/>
      <w:r>
        <w:rPr>
          <w:rFonts w:ascii="Book Antiqua" w:eastAsia="Book Antiqua" w:hAnsi="Book Antiqua" w:cs="Book Antiqua"/>
          <w:b/>
          <w:bCs/>
          <w:color w:val="000000"/>
        </w:rPr>
        <w:t>Perálvarez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García-</w:t>
      </w:r>
      <w:proofErr w:type="spellStart"/>
      <w:r>
        <w:rPr>
          <w:rFonts w:ascii="Book Antiqua" w:eastAsia="Book Antiqua" w:hAnsi="Book Antiqua" w:cs="Book Antiqua"/>
          <w:color w:val="000000"/>
        </w:rPr>
        <w:t>Caparrós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Tsochatzis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Germani</w:t>
      </w:r>
      <w:proofErr w:type="spellEnd"/>
      <w:r>
        <w:rPr>
          <w:rFonts w:ascii="Book Antiqua" w:eastAsia="Book Antiqua" w:hAnsi="Book Antiqua" w:cs="Book Antiqua"/>
          <w:color w:val="000000"/>
        </w:rPr>
        <w:t xml:space="preserve"> G, Hogan B, </w:t>
      </w:r>
      <w:proofErr w:type="spellStart"/>
      <w:r>
        <w:rPr>
          <w:rFonts w:ascii="Book Antiqua" w:eastAsia="Book Antiqua" w:hAnsi="Book Antiqua" w:cs="Book Antiqua"/>
          <w:color w:val="000000"/>
        </w:rPr>
        <w:t>Poyato</w:t>
      </w:r>
      <w:proofErr w:type="spellEnd"/>
      <w:r>
        <w:rPr>
          <w:rFonts w:ascii="Book Antiqua" w:eastAsia="Book Antiqua" w:hAnsi="Book Antiqua" w:cs="Book Antiqua"/>
          <w:color w:val="000000"/>
        </w:rPr>
        <w:t xml:space="preserve">-González A, </w:t>
      </w:r>
      <w:proofErr w:type="spellStart"/>
      <w:r>
        <w:rPr>
          <w:rFonts w:ascii="Book Antiqua" w:eastAsia="Book Antiqua" w:hAnsi="Book Antiqua" w:cs="Book Antiqua"/>
          <w:color w:val="000000"/>
        </w:rPr>
        <w:t>O'Beirne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Senzolo</w:t>
      </w:r>
      <w:proofErr w:type="spellEnd"/>
      <w:r>
        <w:rPr>
          <w:rFonts w:ascii="Book Antiqua" w:eastAsia="Book Antiqua" w:hAnsi="Book Antiqua" w:cs="Book Antiqua"/>
          <w:color w:val="000000"/>
        </w:rPr>
        <w:t xml:space="preserve"> M, Guerrero-</w:t>
      </w:r>
      <w:proofErr w:type="spellStart"/>
      <w:r>
        <w:rPr>
          <w:rFonts w:ascii="Book Antiqua" w:eastAsia="Book Antiqua" w:hAnsi="Book Antiqua" w:cs="Book Antiqua"/>
          <w:color w:val="000000"/>
        </w:rPr>
        <w:t>Misas</w:t>
      </w:r>
      <w:proofErr w:type="spellEnd"/>
      <w:r>
        <w:rPr>
          <w:rFonts w:ascii="Book Antiqua" w:eastAsia="Book Antiqua" w:hAnsi="Book Antiqua" w:cs="Book Antiqua"/>
          <w:color w:val="000000"/>
        </w:rPr>
        <w:t xml:space="preserve"> M, Montero-Álvarez JL, Patch D, Barrera P, </w:t>
      </w:r>
      <w:proofErr w:type="spellStart"/>
      <w:r>
        <w:rPr>
          <w:rFonts w:ascii="Book Antiqua" w:eastAsia="Book Antiqua" w:hAnsi="Book Antiqua" w:cs="Book Antiqua"/>
          <w:color w:val="000000"/>
        </w:rPr>
        <w:t>Briceño</w:t>
      </w:r>
      <w:proofErr w:type="spellEnd"/>
      <w:r>
        <w:rPr>
          <w:rFonts w:ascii="Book Antiqua" w:eastAsia="Book Antiqua" w:hAnsi="Book Antiqua" w:cs="Book Antiqua"/>
          <w:color w:val="000000"/>
        </w:rPr>
        <w:t xml:space="preserve"> J, Dhillon AP, Burra P, Burroughs AK, De la Mata M. Lack of agreement for defining 'clinical suspicion of rejection' in liver transplantation: a model to select candidates for liver biopsy. </w:t>
      </w:r>
      <w:proofErr w:type="spellStart"/>
      <w:r w:rsidRPr="00FC0C95">
        <w:rPr>
          <w:rFonts w:ascii="Book Antiqua" w:eastAsia="Book Antiqua" w:hAnsi="Book Antiqua" w:cs="Book Antiqua"/>
          <w:i/>
          <w:iCs/>
          <w:color w:val="000000"/>
        </w:rPr>
        <w:t>Transpl</w:t>
      </w:r>
      <w:proofErr w:type="spellEnd"/>
      <w:r w:rsidRPr="00FC0C95">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2015;</w:t>
      </w:r>
      <w:r w:rsidRPr="00C27A12">
        <w:rPr>
          <w:rFonts w:ascii="Book Antiqua" w:eastAsia="Book Antiqua" w:hAnsi="Book Antiqua" w:cs="Book Antiqua"/>
          <w:b/>
          <w:bCs/>
          <w:color w:val="000000"/>
        </w:rPr>
        <w:t xml:space="preserve"> 28</w:t>
      </w:r>
      <w:r>
        <w:rPr>
          <w:rFonts w:ascii="Book Antiqua" w:eastAsia="Book Antiqua" w:hAnsi="Book Antiqua" w:cs="Book Antiqua"/>
          <w:color w:val="000000"/>
        </w:rPr>
        <w:t>: 455-464 [PMID: 25557691 DOI: 10.1111/tri.12514]</w:t>
      </w:r>
    </w:p>
    <w:p w14:paraId="35AEA5B4" w14:textId="77777777" w:rsidR="002937F0" w:rsidRDefault="002937F0" w:rsidP="002937F0">
      <w:pPr>
        <w:spacing w:line="360" w:lineRule="auto"/>
        <w:jc w:val="both"/>
      </w:pPr>
      <w:r>
        <w:rPr>
          <w:rFonts w:ascii="Book Antiqua" w:eastAsia="Book Antiqua" w:hAnsi="Book Antiqua" w:cs="Book Antiqua"/>
          <w:color w:val="000000"/>
        </w:rPr>
        <w:t xml:space="preserve">21 </w:t>
      </w:r>
      <w:proofErr w:type="spellStart"/>
      <w:r w:rsidRPr="00330C10">
        <w:rPr>
          <w:rFonts w:ascii="Book Antiqua" w:hAnsi="Book Antiqua"/>
          <w:b/>
          <w:color w:val="212121"/>
          <w:shd w:val="clear" w:color="auto" w:fill="FFFFFF"/>
          <w:lang w:val="en-GB"/>
        </w:rPr>
        <w:t>Kaneku</w:t>
      </w:r>
      <w:proofErr w:type="spellEnd"/>
      <w:r w:rsidRPr="00330C10">
        <w:rPr>
          <w:rFonts w:ascii="Book Antiqua" w:hAnsi="Book Antiqua"/>
          <w:b/>
          <w:color w:val="212121"/>
          <w:shd w:val="clear" w:color="auto" w:fill="FFFFFF"/>
          <w:lang w:val="en-GB"/>
        </w:rPr>
        <w:t xml:space="preserve"> H</w:t>
      </w:r>
      <w:r w:rsidRPr="00330C10">
        <w:rPr>
          <w:rFonts w:ascii="Book Antiqua" w:hAnsi="Book Antiqua"/>
          <w:color w:val="212121"/>
          <w:shd w:val="clear" w:color="auto" w:fill="FFFFFF"/>
          <w:lang w:val="en-GB"/>
        </w:rPr>
        <w:t xml:space="preserve">, O'Leary JG, Banuelos N, Jennings LW, Susskind BM, </w:t>
      </w:r>
      <w:proofErr w:type="spellStart"/>
      <w:r w:rsidRPr="00330C10">
        <w:rPr>
          <w:rFonts w:ascii="Book Antiqua" w:hAnsi="Book Antiqua"/>
          <w:color w:val="212121"/>
          <w:shd w:val="clear" w:color="auto" w:fill="FFFFFF"/>
          <w:lang w:val="en-GB"/>
        </w:rPr>
        <w:t>Klintmalm</w:t>
      </w:r>
      <w:proofErr w:type="spellEnd"/>
      <w:r w:rsidRPr="00330C10">
        <w:rPr>
          <w:rFonts w:ascii="Book Antiqua" w:hAnsi="Book Antiqua"/>
          <w:color w:val="212121"/>
          <w:shd w:val="clear" w:color="auto" w:fill="FFFFFF"/>
          <w:lang w:val="en-GB"/>
        </w:rPr>
        <w:t xml:space="preserve"> GB, </w:t>
      </w:r>
      <w:proofErr w:type="spellStart"/>
      <w:r w:rsidRPr="00330C10">
        <w:rPr>
          <w:rFonts w:ascii="Book Antiqua" w:hAnsi="Book Antiqua"/>
          <w:color w:val="212121"/>
          <w:shd w:val="clear" w:color="auto" w:fill="FFFFFF"/>
          <w:lang w:val="en-GB"/>
        </w:rPr>
        <w:t>Terasaki</w:t>
      </w:r>
      <w:proofErr w:type="spellEnd"/>
      <w:r w:rsidRPr="00330C10">
        <w:rPr>
          <w:rFonts w:ascii="Book Antiqua" w:hAnsi="Book Antiqua"/>
          <w:color w:val="212121"/>
          <w:shd w:val="clear" w:color="auto" w:fill="FFFFFF"/>
          <w:lang w:val="en-GB"/>
        </w:rPr>
        <w:t xml:space="preserve"> PI. De novo donor-specific HLA antibodies decrease patient and graft survival in liver transplant recipients. </w:t>
      </w:r>
      <w:r w:rsidRPr="003345B6">
        <w:rPr>
          <w:rFonts w:ascii="Book Antiqua" w:hAnsi="Book Antiqua"/>
          <w:i/>
          <w:iCs/>
          <w:color w:val="212121"/>
          <w:shd w:val="clear" w:color="auto" w:fill="FFFFFF"/>
        </w:rPr>
        <w:t>Am J Transplant</w:t>
      </w:r>
      <w:r>
        <w:rPr>
          <w:rFonts w:ascii="Book Antiqua" w:hAnsi="Book Antiqua"/>
          <w:color w:val="212121"/>
          <w:shd w:val="clear" w:color="auto" w:fill="FFFFFF"/>
        </w:rPr>
        <w:t xml:space="preserve"> </w:t>
      </w:r>
      <w:r w:rsidRPr="00330C10">
        <w:rPr>
          <w:rFonts w:ascii="Book Antiqua" w:hAnsi="Book Antiqua"/>
          <w:color w:val="212121"/>
          <w:shd w:val="clear" w:color="auto" w:fill="FFFFFF"/>
        </w:rPr>
        <w:t>2013;</w:t>
      </w:r>
      <w:r>
        <w:rPr>
          <w:rFonts w:ascii="Book Antiqua" w:hAnsi="Book Antiqua"/>
          <w:color w:val="212121"/>
          <w:shd w:val="clear" w:color="auto" w:fill="FFFFFF"/>
        </w:rPr>
        <w:t xml:space="preserve"> </w:t>
      </w:r>
      <w:r w:rsidRPr="00A324AD">
        <w:rPr>
          <w:rFonts w:ascii="Book Antiqua" w:hAnsi="Book Antiqua"/>
          <w:b/>
          <w:bCs/>
          <w:color w:val="212121"/>
          <w:shd w:val="clear" w:color="auto" w:fill="FFFFFF"/>
        </w:rPr>
        <w:t>13</w:t>
      </w:r>
      <w:r w:rsidRPr="00330C10">
        <w:rPr>
          <w:rFonts w:ascii="Book Antiqua" w:hAnsi="Book Antiqua"/>
          <w:color w:val="212121"/>
          <w:shd w:val="clear" w:color="auto" w:fill="FFFFFF"/>
        </w:rPr>
        <w:t>:</w:t>
      </w:r>
      <w:r>
        <w:rPr>
          <w:rFonts w:ascii="Book Antiqua" w:hAnsi="Book Antiqua"/>
          <w:color w:val="212121"/>
          <w:shd w:val="clear" w:color="auto" w:fill="FFFFFF"/>
        </w:rPr>
        <w:t xml:space="preserve"> </w:t>
      </w:r>
      <w:r w:rsidRPr="00330C10">
        <w:rPr>
          <w:rFonts w:ascii="Book Antiqua" w:hAnsi="Book Antiqua"/>
          <w:color w:val="212121"/>
          <w:shd w:val="clear" w:color="auto" w:fill="FFFFFF"/>
        </w:rPr>
        <w:t>1541-</w:t>
      </w:r>
      <w:r>
        <w:rPr>
          <w:rFonts w:ascii="Book Antiqua" w:hAnsi="Book Antiqua"/>
          <w:color w:val="212121"/>
          <w:shd w:val="clear" w:color="auto" w:fill="FFFFFF"/>
        </w:rPr>
        <w:t>154</w:t>
      </w:r>
      <w:r w:rsidRPr="00330C10">
        <w:rPr>
          <w:rFonts w:ascii="Book Antiqua" w:hAnsi="Book Antiqua"/>
          <w:color w:val="212121"/>
          <w:shd w:val="clear" w:color="auto" w:fill="FFFFFF"/>
        </w:rPr>
        <w:t>8</w:t>
      </w:r>
      <w:r>
        <w:rPr>
          <w:rFonts w:ascii="Book Antiqua" w:hAnsi="Book Antiqua"/>
          <w:color w:val="212121"/>
          <w:shd w:val="clear" w:color="auto" w:fill="FFFFFF"/>
        </w:rPr>
        <w:t xml:space="preserve"> [</w:t>
      </w:r>
      <w:r w:rsidRPr="00330C10">
        <w:rPr>
          <w:rFonts w:ascii="Book Antiqua" w:hAnsi="Book Antiqua"/>
          <w:color w:val="212121"/>
          <w:shd w:val="clear" w:color="auto" w:fill="FFFFFF"/>
        </w:rPr>
        <w:t>PMID: 23721554</w:t>
      </w:r>
      <w:r>
        <w:rPr>
          <w:rFonts w:ascii="Book Antiqua" w:hAnsi="Book Antiqua"/>
          <w:color w:val="212121"/>
          <w:shd w:val="clear" w:color="auto" w:fill="FFFFFF"/>
        </w:rPr>
        <w:t xml:space="preserve"> </w:t>
      </w:r>
      <w:r w:rsidRPr="00330C10">
        <w:rPr>
          <w:rFonts w:ascii="Book Antiqua" w:hAnsi="Book Antiqua"/>
          <w:color w:val="212121"/>
          <w:shd w:val="clear" w:color="auto" w:fill="FFFFFF"/>
        </w:rPr>
        <w:t>DOI: 10.1002/ajt.12212</w:t>
      </w:r>
      <w:r>
        <w:rPr>
          <w:rFonts w:ascii="Book Antiqua" w:hAnsi="Book Antiqua"/>
          <w:color w:val="212121"/>
          <w:shd w:val="clear" w:color="auto" w:fill="FFFFFF"/>
        </w:rPr>
        <w:t>]</w:t>
      </w:r>
    </w:p>
    <w:p w14:paraId="4BAD11DD" w14:textId="62F9330E" w:rsidR="00A77B3E" w:rsidRDefault="00D82D60">
      <w:pPr>
        <w:spacing w:line="360" w:lineRule="auto"/>
        <w:jc w:val="both"/>
      </w:pPr>
      <w:r>
        <w:rPr>
          <w:rFonts w:ascii="Book Antiqua" w:eastAsia="Book Antiqua" w:hAnsi="Book Antiqua" w:cs="Book Antiqua"/>
          <w:color w:val="000000"/>
        </w:rPr>
        <w:t>2</w:t>
      </w:r>
      <w:r w:rsidR="000B4BD7">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Pollock-</w:t>
      </w:r>
      <w:proofErr w:type="spellStart"/>
      <w:r>
        <w:rPr>
          <w:rFonts w:ascii="Book Antiqua" w:eastAsia="Book Antiqua" w:hAnsi="Book Antiqua" w:cs="Book Antiqua"/>
          <w:b/>
          <w:bCs/>
          <w:color w:val="000000"/>
        </w:rPr>
        <w:t>Barziv</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Finkelstein Y, </w:t>
      </w:r>
      <w:proofErr w:type="spellStart"/>
      <w:r>
        <w:rPr>
          <w:rFonts w:ascii="Book Antiqua" w:eastAsia="Book Antiqua" w:hAnsi="Book Antiqua" w:cs="Book Antiqua"/>
          <w:color w:val="000000"/>
        </w:rPr>
        <w:t>Manlhiot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Dipchand</w:t>
      </w:r>
      <w:proofErr w:type="spellEnd"/>
      <w:r>
        <w:rPr>
          <w:rFonts w:ascii="Book Antiqua" w:eastAsia="Book Antiqua" w:hAnsi="Book Antiqua" w:cs="Book Antiqua"/>
          <w:color w:val="000000"/>
        </w:rPr>
        <w:t xml:space="preserve"> AI, Hebert D, Ng VL, Solomon M, </w:t>
      </w:r>
      <w:proofErr w:type="spellStart"/>
      <w:r>
        <w:rPr>
          <w:rFonts w:ascii="Book Antiqua" w:eastAsia="Book Antiqua" w:hAnsi="Book Antiqua" w:cs="Book Antiqua"/>
          <w:color w:val="000000"/>
        </w:rPr>
        <w:t>McCrindle</w:t>
      </w:r>
      <w:proofErr w:type="spellEnd"/>
      <w:r>
        <w:rPr>
          <w:rFonts w:ascii="Book Antiqua" w:eastAsia="Book Antiqua" w:hAnsi="Book Antiqua" w:cs="Book Antiqua"/>
          <w:color w:val="000000"/>
        </w:rPr>
        <w:t xml:space="preserve"> BW, Grant D. Variability in tacrolimus blood levels increases the risk of late rejection and graft loss after solid organ transplantation in older children. </w:t>
      </w:r>
      <w:proofErr w:type="spellStart"/>
      <w:r w:rsidRPr="00864A34">
        <w:rPr>
          <w:rFonts w:ascii="Book Antiqua" w:eastAsia="Book Antiqua" w:hAnsi="Book Antiqua" w:cs="Book Antiqua"/>
          <w:i/>
          <w:iCs/>
          <w:color w:val="000000"/>
        </w:rPr>
        <w:t>Pediatr</w:t>
      </w:r>
      <w:proofErr w:type="spellEnd"/>
      <w:r w:rsidRPr="00864A34">
        <w:rPr>
          <w:rFonts w:ascii="Book Antiqua" w:eastAsia="Book Antiqua" w:hAnsi="Book Antiqua" w:cs="Book Antiqua"/>
          <w:i/>
          <w:iCs/>
          <w:color w:val="000000"/>
        </w:rPr>
        <w:t xml:space="preserve"> Transplant</w:t>
      </w:r>
      <w:r>
        <w:rPr>
          <w:rFonts w:ascii="Book Antiqua" w:eastAsia="Book Antiqua" w:hAnsi="Book Antiqua" w:cs="Book Antiqua"/>
          <w:color w:val="000000"/>
        </w:rPr>
        <w:t xml:space="preserve"> 2010; </w:t>
      </w:r>
      <w:r w:rsidRPr="00864A34">
        <w:rPr>
          <w:rFonts w:ascii="Book Antiqua" w:eastAsia="Book Antiqua" w:hAnsi="Book Antiqua" w:cs="Book Antiqua"/>
          <w:b/>
          <w:bCs/>
          <w:color w:val="000000"/>
        </w:rPr>
        <w:t>14</w:t>
      </w:r>
      <w:r>
        <w:rPr>
          <w:rFonts w:ascii="Book Antiqua" w:eastAsia="Book Antiqua" w:hAnsi="Book Antiqua" w:cs="Book Antiqua"/>
          <w:color w:val="000000"/>
        </w:rPr>
        <w:t>: 968-975 [PMID: 21040278 DOI: 10.1111/j.1399-3046.</w:t>
      </w:r>
      <w:proofErr w:type="gramStart"/>
      <w:r>
        <w:rPr>
          <w:rFonts w:ascii="Book Antiqua" w:eastAsia="Book Antiqua" w:hAnsi="Book Antiqua" w:cs="Book Antiqua"/>
          <w:color w:val="000000"/>
        </w:rPr>
        <w:t>2010.01409.x</w:t>
      </w:r>
      <w:proofErr w:type="gramEnd"/>
      <w:r>
        <w:rPr>
          <w:rFonts w:ascii="Book Antiqua" w:eastAsia="Book Antiqua" w:hAnsi="Book Antiqua" w:cs="Book Antiqua"/>
          <w:color w:val="000000"/>
        </w:rPr>
        <w:t>]</w:t>
      </w:r>
    </w:p>
    <w:p w14:paraId="4993383B" w14:textId="0D288D8F" w:rsidR="00A77B3E" w:rsidRDefault="00D82D60">
      <w:pPr>
        <w:spacing w:line="360" w:lineRule="auto"/>
        <w:jc w:val="both"/>
      </w:pPr>
      <w:r>
        <w:rPr>
          <w:rFonts w:ascii="Book Antiqua" w:eastAsia="Book Antiqua" w:hAnsi="Book Antiqua" w:cs="Book Antiqua"/>
          <w:color w:val="000000"/>
        </w:rPr>
        <w:t>2</w:t>
      </w:r>
      <w:r w:rsidR="000B4BD7">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Benítez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Londoño</w:t>
      </w:r>
      <w:proofErr w:type="spellEnd"/>
      <w:r>
        <w:rPr>
          <w:rFonts w:ascii="Book Antiqua" w:eastAsia="Book Antiqua" w:hAnsi="Book Antiqua" w:cs="Book Antiqua"/>
          <w:color w:val="000000"/>
        </w:rPr>
        <w:t xml:space="preserve"> MC, Miquel R, </w:t>
      </w:r>
      <w:proofErr w:type="spellStart"/>
      <w:r>
        <w:rPr>
          <w:rFonts w:ascii="Book Antiqua" w:eastAsia="Book Antiqua" w:hAnsi="Book Antiqua" w:cs="Book Antiqua"/>
          <w:color w:val="000000"/>
        </w:rPr>
        <w:t>Manzia</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Lozano JJ, Martínez-</w:t>
      </w:r>
      <w:proofErr w:type="spellStart"/>
      <w:r>
        <w:rPr>
          <w:rFonts w:ascii="Book Antiqua" w:eastAsia="Book Antiqua" w:hAnsi="Book Antiqua" w:cs="Book Antiqua"/>
          <w:color w:val="000000"/>
        </w:rPr>
        <w:t>Llordella</w:t>
      </w:r>
      <w:proofErr w:type="spellEnd"/>
      <w:r>
        <w:rPr>
          <w:rFonts w:ascii="Book Antiqua" w:eastAsia="Book Antiqua" w:hAnsi="Book Antiqua" w:cs="Book Antiqua"/>
          <w:color w:val="000000"/>
        </w:rPr>
        <w:t xml:space="preserve"> M, López M, Angelico R, </w:t>
      </w:r>
      <w:proofErr w:type="spellStart"/>
      <w:r>
        <w:rPr>
          <w:rFonts w:ascii="Book Antiqua" w:eastAsia="Book Antiqua" w:hAnsi="Book Antiqua" w:cs="Book Antiqua"/>
          <w:color w:val="000000"/>
        </w:rPr>
        <w:t>Bohne</w:t>
      </w:r>
      <w:proofErr w:type="spellEnd"/>
      <w:r>
        <w:rPr>
          <w:rFonts w:ascii="Book Antiqua" w:eastAsia="Book Antiqua" w:hAnsi="Book Antiqua" w:cs="Book Antiqua"/>
          <w:color w:val="000000"/>
        </w:rPr>
        <w:t xml:space="preserve"> F, Sese P, Daoud F, </w:t>
      </w:r>
      <w:proofErr w:type="spellStart"/>
      <w:r>
        <w:rPr>
          <w:rFonts w:ascii="Book Antiqua" w:eastAsia="Book Antiqua" w:hAnsi="Book Antiqua" w:cs="Book Antiqua"/>
          <w:color w:val="000000"/>
        </w:rPr>
        <w:t>Larcier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Roelen</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Claas</w:t>
      </w:r>
      <w:proofErr w:type="spellEnd"/>
      <w:r>
        <w:rPr>
          <w:rFonts w:ascii="Book Antiqua" w:eastAsia="Book Antiqua" w:hAnsi="Book Antiqua" w:cs="Book Antiqua"/>
          <w:color w:val="000000"/>
        </w:rPr>
        <w:t xml:space="preserve"> F, Whitehouse G, </w:t>
      </w:r>
      <w:proofErr w:type="spellStart"/>
      <w:r>
        <w:rPr>
          <w:rFonts w:ascii="Book Antiqua" w:eastAsia="Book Antiqua" w:hAnsi="Book Antiqua" w:cs="Book Antiqua"/>
          <w:color w:val="000000"/>
        </w:rPr>
        <w:t>Lerut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Pirenne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Rimola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Tisone</w:t>
      </w:r>
      <w:proofErr w:type="spellEnd"/>
      <w:r>
        <w:rPr>
          <w:rFonts w:ascii="Book Antiqua" w:eastAsia="Book Antiqua" w:hAnsi="Book Antiqua" w:cs="Book Antiqua"/>
          <w:color w:val="000000"/>
        </w:rPr>
        <w:t xml:space="preserve"> G, Sánchez-</w:t>
      </w:r>
      <w:proofErr w:type="spellStart"/>
      <w:r>
        <w:rPr>
          <w:rFonts w:ascii="Book Antiqua" w:eastAsia="Book Antiqua" w:hAnsi="Book Antiqua" w:cs="Book Antiqua"/>
          <w:color w:val="000000"/>
        </w:rPr>
        <w:t>Fueyo</w:t>
      </w:r>
      <w:proofErr w:type="spellEnd"/>
      <w:r>
        <w:rPr>
          <w:rFonts w:ascii="Book Antiqua" w:eastAsia="Book Antiqua" w:hAnsi="Book Antiqua" w:cs="Book Antiqua"/>
          <w:color w:val="000000"/>
        </w:rPr>
        <w:t xml:space="preserve"> A. Prospective multicenter clinical trial of immunosuppressive drug withdrawal in stable adult liver transplant recipients.</w:t>
      </w:r>
      <w:r w:rsidRPr="006568A7">
        <w:rPr>
          <w:rFonts w:ascii="Book Antiqua" w:eastAsia="Book Antiqua" w:hAnsi="Book Antiqua" w:cs="Book Antiqua"/>
          <w:i/>
          <w:iCs/>
          <w:color w:val="000000"/>
        </w:rPr>
        <w:t xml:space="preserve"> Hepatology </w:t>
      </w:r>
      <w:r>
        <w:rPr>
          <w:rFonts w:ascii="Book Antiqua" w:eastAsia="Book Antiqua" w:hAnsi="Book Antiqua" w:cs="Book Antiqua"/>
          <w:color w:val="000000"/>
        </w:rPr>
        <w:t>2013;</w:t>
      </w:r>
      <w:r w:rsidRPr="006568A7">
        <w:rPr>
          <w:rFonts w:ascii="Book Antiqua" w:eastAsia="Book Antiqua" w:hAnsi="Book Antiqua" w:cs="Book Antiqua"/>
          <w:b/>
          <w:bCs/>
          <w:color w:val="000000"/>
        </w:rPr>
        <w:t xml:space="preserve"> 58</w:t>
      </w:r>
      <w:r>
        <w:rPr>
          <w:rFonts w:ascii="Book Antiqua" w:eastAsia="Book Antiqua" w:hAnsi="Book Antiqua" w:cs="Book Antiqua"/>
          <w:color w:val="000000"/>
        </w:rPr>
        <w:t>: 1824-1835 [PMID: 23532679 DOI: 10.1002/hep.26426]</w:t>
      </w:r>
    </w:p>
    <w:p w14:paraId="2FE10D52" w14:textId="67CB68E2" w:rsidR="00A77B3E" w:rsidRDefault="00D82D60">
      <w:pPr>
        <w:spacing w:line="360" w:lineRule="auto"/>
        <w:jc w:val="both"/>
      </w:pPr>
      <w:r>
        <w:rPr>
          <w:rFonts w:ascii="Book Antiqua" w:eastAsia="Book Antiqua" w:hAnsi="Book Antiqua" w:cs="Book Antiqua"/>
          <w:color w:val="000000"/>
        </w:rPr>
        <w:t>2</w:t>
      </w:r>
      <w:r w:rsidR="000B4BD7">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Clavien</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Muller X, de Oliveira ML, </w:t>
      </w:r>
      <w:proofErr w:type="spellStart"/>
      <w:r>
        <w:rPr>
          <w:rFonts w:ascii="Book Antiqua" w:eastAsia="Book Antiqua" w:hAnsi="Book Antiqua" w:cs="Book Antiqua"/>
          <w:color w:val="000000"/>
        </w:rPr>
        <w:t>Dutkowski</w:t>
      </w:r>
      <w:proofErr w:type="spellEnd"/>
      <w:r>
        <w:rPr>
          <w:rFonts w:ascii="Book Antiqua" w:eastAsia="Book Antiqua" w:hAnsi="Book Antiqua" w:cs="Book Antiqua"/>
          <w:color w:val="000000"/>
        </w:rPr>
        <w:t xml:space="preserve"> P, Sanchez-</w:t>
      </w:r>
      <w:proofErr w:type="spellStart"/>
      <w:r>
        <w:rPr>
          <w:rFonts w:ascii="Book Antiqua" w:eastAsia="Book Antiqua" w:hAnsi="Book Antiqua" w:cs="Book Antiqua"/>
          <w:color w:val="000000"/>
        </w:rPr>
        <w:t>Fueyo</w:t>
      </w:r>
      <w:proofErr w:type="spellEnd"/>
      <w:r>
        <w:rPr>
          <w:rFonts w:ascii="Book Antiqua" w:eastAsia="Book Antiqua" w:hAnsi="Book Antiqua" w:cs="Book Antiqua"/>
          <w:color w:val="000000"/>
        </w:rPr>
        <w:t xml:space="preserve"> A. Can immunosuppression be stopped after liver transplantation? </w:t>
      </w:r>
      <w:r w:rsidRPr="00E63689">
        <w:rPr>
          <w:rFonts w:ascii="Book Antiqua" w:eastAsia="Book Antiqua" w:hAnsi="Book Antiqua" w:cs="Book Antiqua"/>
          <w:i/>
          <w:iCs/>
          <w:color w:val="000000"/>
        </w:rPr>
        <w:t xml:space="preserve">Lancet Gastroenterol Hepatol </w:t>
      </w:r>
      <w:r>
        <w:rPr>
          <w:rFonts w:ascii="Book Antiqua" w:eastAsia="Book Antiqua" w:hAnsi="Book Antiqua" w:cs="Book Antiqua"/>
          <w:color w:val="000000"/>
        </w:rPr>
        <w:t xml:space="preserve">2017; </w:t>
      </w:r>
      <w:r w:rsidRPr="00E63689">
        <w:rPr>
          <w:rFonts w:ascii="Book Antiqua" w:eastAsia="Book Antiqua" w:hAnsi="Book Antiqua" w:cs="Book Antiqua"/>
          <w:b/>
          <w:bCs/>
          <w:color w:val="000000"/>
        </w:rPr>
        <w:t>2</w:t>
      </w:r>
      <w:r>
        <w:rPr>
          <w:rFonts w:ascii="Book Antiqua" w:eastAsia="Book Antiqua" w:hAnsi="Book Antiqua" w:cs="Book Antiqua"/>
          <w:color w:val="000000"/>
        </w:rPr>
        <w:t>: 531-537 [PMID: 28606879 DOI: 10.1016/S2468-1253(16)30208-4]</w:t>
      </w:r>
    </w:p>
    <w:p w14:paraId="67C8CD1E" w14:textId="0183A050" w:rsidR="00A77B3E" w:rsidRDefault="00D82D6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w:t>
      </w:r>
      <w:r w:rsidR="000B4BD7">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Tran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Humar</w:t>
      </w:r>
      <w:proofErr w:type="spellEnd"/>
      <w:r>
        <w:rPr>
          <w:rFonts w:ascii="Book Antiqua" w:eastAsia="Book Antiqua" w:hAnsi="Book Antiqua" w:cs="Book Antiqua"/>
          <w:color w:val="000000"/>
        </w:rPr>
        <w:t xml:space="preserve"> A. Tolerance studies in liver transplantation: are we fooling ourselves? </w:t>
      </w:r>
      <w:proofErr w:type="spellStart"/>
      <w:r w:rsidRPr="00B56435">
        <w:rPr>
          <w:rFonts w:ascii="Book Antiqua" w:eastAsia="Book Antiqua" w:hAnsi="Book Antiqua" w:cs="Book Antiqua"/>
          <w:i/>
          <w:iCs/>
          <w:color w:val="000000"/>
        </w:rPr>
        <w:t>Curr</w:t>
      </w:r>
      <w:proofErr w:type="spellEnd"/>
      <w:r w:rsidRPr="00B56435">
        <w:rPr>
          <w:rFonts w:ascii="Book Antiqua" w:eastAsia="Book Antiqua" w:hAnsi="Book Antiqua" w:cs="Book Antiqua"/>
          <w:i/>
          <w:iCs/>
          <w:color w:val="000000"/>
        </w:rPr>
        <w:t xml:space="preserve"> </w:t>
      </w:r>
      <w:proofErr w:type="spellStart"/>
      <w:r w:rsidRPr="00B56435">
        <w:rPr>
          <w:rFonts w:ascii="Book Antiqua" w:eastAsia="Book Antiqua" w:hAnsi="Book Antiqua" w:cs="Book Antiqua"/>
          <w:i/>
          <w:iCs/>
          <w:color w:val="000000"/>
        </w:rPr>
        <w:t>Opin</w:t>
      </w:r>
      <w:proofErr w:type="spellEnd"/>
      <w:r w:rsidRPr="00B56435">
        <w:rPr>
          <w:rFonts w:ascii="Book Antiqua" w:eastAsia="Book Antiqua" w:hAnsi="Book Antiqua" w:cs="Book Antiqua"/>
          <w:i/>
          <w:iCs/>
          <w:color w:val="000000"/>
        </w:rPr>
        <w:t xml:space="preserve"> Organ Transplant </w:t>
      </w:r>
      <w:r>
        <w:rPr>
          <w:rFonts w:ascii="Book Antiqua" w:eastAsia="Book Antiqua" w:hAnsi="Book Antiqua" w:cs="Book Antiqua"/>
          <w:color w:val="000000"/>
        </w:rPr>
        <w:t xml:space="preserve">2020; </w:t>
      </w:r>
      <w:r w:rsidRPr="00B56435">
        <w:rPr>
          <w:rFonts w:ascii="Book Antiqua" w:eastAsia="Book Antiqua" w:hAnsi="Book Antiqua" w:cs="Book Antiqua"/>
          <w:b/>
          <w:bCs/>
          <w:color w:val="000000"/>
        </w:rPr>
        <w:t>25</w:t>
      </w:r>
      <w:r>
        <w:rPr>
          <w:rFonts w:ascii="Book Antiqua" w:eastAsia="Book Antiqua" w:hAnsi="Book Antiqua" w:cs="Book Antiqua"/>
          <w:color w:val="000000"/>
        </w:rPr>
        <w:t>: 151-157 [PMID: 32073482 DOI: 10.1097/MOT.0000000000000738]</w:t>
      </w:r>
    </w:p>
    <w:p w14:paraId="1D71D8EF" w14:textId="55FD3D00" w:rsidR="00EA0658" w:rsidRDefault="00EA0658">
      <w:pPr>
        <w:spacing w:line="360" w:lineRule="auto"/>
        <w:jc w:val="both"/>
      </w:pPr>
      <w:r>
        <w:t xml:space="preserve">26 </w:t>
      </w:r>
      <w:proofErr w:type="spellStart"/>
      <w:r w:rsidRPr="00330C10">
        <w:rPr>
          <w:rFonts w:ascii="Book Antiqua" w:hAnsi="Book Antiqua"/>
          <w:b/>
          <w:color w:val="212121"/>
          <w:shd w:val="clear" w:color="auto" w:fill="FFFFFF"/>
          <w:lang w:val="en-GB"/>
        </w:rPr>
        <w:t>Jucaud</w:t>
      </w:r>
      <w:proofErr w:type="spellEnd"/>
      <w:r w:rsidRPr="00330C10">
        <w:rPr>
          <w:rFonts w:ascii="Book Antiqua" w:hAnsi="Book Antiqua"/>
          <w:b/>
          <w:color w:val="212121"/>
          <w:shd w:val="clear" w:color="auto" w:fill="FFFFFF"/>
          <w:lang w:val="en-GB"/>
        </w:rPr>
        <w:t xml:space="preserve"> V</w:t>
      </w:r>
      <w:r w:rsidRPr="00330C10">
        <w:rPr>
          <w:rFonts w:ascii="Book Antiqua" w:hAnsi="Book Antiqua"/>
          <w:color w:val="212121"/>
          <w:shd w:val="clear" w:color="auto" w:fill="FFFFFF"/>
          <w:lang w:val="en-GB"/>
        </w:rPr>
        <w:t xml:space="preserve">, Shaked A, </w:t>
      </w:r>
      <w:proofErr w:type="spellStart"/>
      <w:r w:rsidRPr="00330C10">
        <w:rPr>
          <w:rFonts w:ascii="Book Antiqua" w:hAnsi="Book Antiqua"/>
          <w:color w:val="212121"/>
          <w:shd w:val="clear" w:color="auto" w:fill="FFFFFF"/>
          <w:lang w:val="en-GB"/>
        </w:rPr>
        <w:t>DesMarais</w:t>
      </w:r>
      <w:proofErr w:type="spellEnd"/>
      <w:r w:rsidRPr="00330C10">
        <w:rPr>
          <w:rFonts w:ascii="Book Antiqua" w:hAnsi="Book Antiqua"/>
          <w:color w:val="212121"/>
          <w:shd w:val="clear" w:color="auto" w:fill="FFFFFF"/>
          <w:lang w:val="en-GB"/>
        </w:rPr>
        <w:t xml:space="preserve"> M, Sayre P, Feng S, </w:t>
      </w:r>
      <w:proofErr w:type="spellStart"/>
      <w:r w:rsidRPr="00330C10">
        <w:rPr>
          <w:rFonts w:ascii="Book Antiqua" w:hAnsi="Book Antiqua"/>
          <w:color w:val="212121"/>
          <w:shd w:val="clear" w:color="auto" w:fill="FFFFFF"/>
          <w:lang w:val="en-GB"/>
        </w:rPr>
        <w:t>Levitsky</w:t>
      </w:r>
      <w:proofErr w:type="spellEnd"/>
      <w:r w:rsidRPr="00330C10">
        <w:rPr>
          <w:rFonts w:ascii="Book Antiqua" w:hAnsi="Book Antiqua"/>
          <w:color w:val="212121"/>
          <w:shd w:val="clear" w:color="auto" w:fill="FFFFFF"/>
          <w:lang w:val="en-GB"/>
        </w:rPr>
        <w:t xml:space="preserve"> J, Everly MJ. Prevalence and Impact of De Novo Donor-Specific Antibodies During a </w:t>
      </w:r>
      <w:proofErr w:type="spellStart"/>
      <w:r w:rsidRPr="00330C10">
        <w:rPr>
          <w:rFonts w:ascii="Book Antiqua" w:hAnsi="Book Antiqua"/>
          <w:color w:val="212121"/>
          <w:shd w:val="clear" w:color="auto" w:fill="FFFFFF"/>
          <w:lang w:val="en-GB"/>
        </w:rPr>
        <w:t>Multicenter</w:t>
      </w:r>
      <w:proofErr w:type="spellEnd"/>
      <w:r w:rsidRPr="00330C10">
        <w:rPr>
          <w:rFonts w:ascii="Book Antiqua" w:hAnsi="Book Antiqua"/>
          <w:color w:val="212121"/>
          <w:shd w:val="clear" w:color="auto" w:fill="FFFFFF"/>
          <w:lang w:val="en-GB"/>
        </w:rPr>
        <w:t xml:space="preserve"> </w:t>
      </w:r>
      <w:r w:rsidRPr="00330C10">
        <w:rPr>
          <w:rFonts w:ascii="Book Antiqua" w:hAnsi="Book Antiqua"/>
          <w:color w:val="212121"/>
          <w:shd w:val="clear" w:color="auto" w:fill="FFFFFF"/>
          <w:lang w:val="en-GB"/>
        </w:rPr>
        <w:lastRenderedPageBreak/>
        <w:t xml:space="preserve">Immunosuppression Withdrawal Trial in Adult Liver Transplant Recipients. </w:t>
      </w:r>
      <w:r w:rsidRPr="00A146C0">
        <w:rPr>
          <w:rFonts w:ascii="Book Antiqua" w:hAnsi="Book Antiqua"/>
          <w:i/>
          <w:iCs/>
          <w:color w:val="212121"/>
          <w:shd w:val="clear" w:color="auto" w:fill="FFFFFF"/>
        </w:rPr>
        <w:t>Hepatology</w:t>
      </w:r>
      <w:r w:rsidRPr="00330C10">
        <w:rPr>
          <w:rFonts w:ascii="Book Antiqua" w:hAnsi="Book Antiqua"/>
          <w:color w:val="212121"/>
          <w:shd w:val="clear" w:color="auto" w:fill="FFFFFF"/>
        </w:rPr>
        <w:t xml:space="preserve"> 2019;</w:t>
      </w:r>
      <w:r w:rsidR="00A146C0">
        <w:rPr>
          <w:rFonts w:ascii="Book Antiqua" w:hAnsi="Book Antiqua"/>
          <w:color w:val="212121"/>
          <w:shd w:val="clear" w:color="auto" w:fill="FFFFFF"/>
        </w:rPr>
        <w:t xml:space="preserve"> </w:t>
      </w:r>
      <w:r w:rsidRPr="00A146C0">
        <w:rPr>
          <w:rFonts w:ascii="Book Antiqua" w:hAnsi="Book Antiqua"/>
          <w:b/>
          <w:bCs/>
          <w:color w:val="212121"/>
          <w:shd w:val="clear" w:color="auto" w:fill="FFFFFF"/>
        </w:rPr>
        <w:t>69</w:t>
      </w:r>
      <w:r w:rsidRPr="00330C10">
        <w:rPr>
          <w:rFonts w:ascii="Book Antiqua" w:hAnsi="Book Antiqua"/>
          <w:color w:val="212121"/>
          <w:shd w:val="clear" w:color="auto" w:fill="FFFFFF"/>
        </w:rPr>
        <w:t>:</w:t>
      </w:r>
      <w:r w:rsidR="00A146C0">
        <w:rPr>
          <w:rFonts w:ascii="Book Antiqua" w:hAnsi="Book Antiqua"/>
          <w:color w:val="212121"/>
          <w:shd w:val="clear" w:color="auto" w:fill="FFFFFF"/>
        </w:rPr>
        <w:t xml:space="preserve"> </w:t>
      </w:r>
      <w:r w:rsidRPr="00330C10">
        <w:rPr>
          <w:rFonts w:ascii="Book Antiqua" w:hAnsi="Book Antiqua"/>
          <w:color w:val="212121"/>
          <w:shd w:val="clear" w:color="auto" w:fill="FFFFFF"/>
        </w:rPr>
        <w:t>1273-1286</w:t>
      </w:r>
      <w:r w:rsidR="00A146C0">
        <w:rPr>
          <w:rFonts w:ascii="Book Antiqua" w:hAnsi="Book Antiqua"/>
          <w:color w:val="212121"/>
          <w:shd w:val="clear" w:color="auto" w:fill="FFFFFF"/>
        </w:rPr>
        <w:t xml:space="preserve"> [</w:t>
      </w:r>
      <w:r w:rsidR="00A146C0" w:rsidRPr="00330C10">
        <w:rPr>
          <w:rFonts w:ascii="Book Antiqua" w:hAnsi="Book Antiqua"/>
          <w:color w:val="212121"/>
          <w:shd w:val="clear" w:color="auto" w:fill="FFFFFF"/>
        </w:rPr>
        <w:t>PMID: 30229989</w:t>
      </w:r>
      <w:r w:rsidR="00A146C0">
        <w:rPr>
          <w:rFonts w:ascii="Book Antiqua" w:hAnsi="Book Antiqua"/>
          <w:color w:val="212121"/>
          <w:shd w:val="clear" w:color="auto" w:fill="FFFFFF"/>
        </w:rPr>
        <w:t xml:space="preserve"> </w:t>
      </w:r>
      <w:r w:rsidR="00A146C0" w:rsidRPr="00330C10">
        <w:rPr>
          <w:rFonts w:ascii="Book Antiqua" w:hAnsi="Book Antiqua"/>
          <w:color w:val="212121"/>
          <w:shd w:val="clear" w:color="auto" w:fill="FFFFFF"/>
        </w:rPr>
        <w:t>DOI: 10.1002/hep.30281</w:t>
      </w:r>
      <w:r w:rsidR="00A146C0">
        <w:rPr>
          <w:rFonts w:ascii="Book Antiqua" w:hAnsi="Book Antiqua"/>
          <w:color w:val="212121"/>
          <w:shd w:val="clear" w:color="auto" w:fill="FFFFFF"/>
        </w:rPr>
        <w:t>]</w:t>
      </w:r>
      <w:r w:rsidRPr="00330C10">
        <w:rPr>
          <w:rFonts w:ascii="Book Antiqua" w:hAnsi="Book Antiqua"/>
          <w:color w:val="212121"/>
          <w:shd w:val="clear" w:color="auto" w:fill="FFFFFF"/>
        </w:rPr>
        <w:t xml:space="preserve"> </w:t>
      </w:r>
    </w:p>
    <w:p w14:paraId="339C04EB" w14:textId="6F19FC51" w:rsidR="00A77B3E" w:rsidRDefault="00D82D60">
      <w:pPr>
        <w:spacing w:line="360" w:lineRule="auto"/>
        <w:jc w:val="both"/>
      </w:pPr>
      <w:r>
        <w:rPr>
          <w:rFonts w:ascii="Book Antiqua" w:eastAsia="Book Antiqua" w:hAnsi="Book Antiqua" w:cs="Book Antiqua"/>
          <w:color w:val="000000"/>
        </w:rPr>
        <w:t>2</w:t>
      </w:r>
      <w:r w:rsidR="00B45178">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Choudhary NS,</w:t>
      </w:r>
      <w:r>
        <w:rPr>
          <w:rFonts w:ascii="Book Antiqua" w:eastAsia="Book Antiqua" w:hAnsi="Book Antiqua" w:cs="Book Antiqua"/>
          <w:color w:val="000000"/>
        </w:rPr>
        <w:t xml:space="preserve"> Saraf N, </w:t>
      </w:r>
      <w:proofErr w:type="spellStart"/>
      <w:r>
        <w:rPr>
          <w:rFonts w:ascii="Book Antiqua" w:eastAsia="Book Antiqua" w:hAnsi="Book Antiqua" w:cs="Book Antiqua"/>
          <w:color w:val="000000"/>
        </w:rPr>
        <w:t>Saigal</w:t>
      </w:r>
      <w:proofErr w:type="spellEnd"/>
      <w:r>
        <w:rPr>
          <w:rFonts w:ascii="Book Antiqua" w:eastAsia="Book Antiqua" w:hAnsi="Book Antiqua" w:cs="Book Antiqua"/>
          <w:color w:val="000000"/>
        </w:rPr>
        <w:t xml:space="preserve"> S, Gautam D, Rastogi A, </w:t>
      </w:r>
      <w:proofErr w:type="spellStart"/>
      <w:r>
        <w:rPr>
          <w:rFonts w:ascii="Book Antiqua" w:eastAsia="Book Antiqua" w:hAnsi="Book Antiqua" w:cs="Book Antiqua"/>
          <w:color w:val="000000"/>
        </w:rPr>
        <w:t>Goja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Bhangui</w:t>
      </w:r>
      <w:proofErr w:type="spellEnd"/>
      <w:r>
        <w:rPr>
          <w:rFonts w:ascii="Book Antiqua" w:eastAsia="Book Antiqua" w:hAnsi="Book Antiqua" w:cs="Book Antiqua"/>
          <w:color w:val="000000"/>
        </w:rPr>
        <w:t xml:space="preserve"> P, Srinivasan T, Yadav SK, </w:t>
      </w:r>
      <w:proofErr w:type="spellStart"/>
      <w:r>
        <w:rPr>
          <w:rFonts w:ascii="Book Antiqua" w:eastAsia="Book Antiqua" w:hAnsi="Book Antiqua" w:cs="Book Antiqua"/>
          <w:color w:val="000000"/>
        </w:rPr>
        <w:t>Soin</w:t>
      </w:r>
      <w:proofErr w:type="spellEnd"/>
      <w:r>
        <w:rPr>
          <w:rFonts w:ascii="Book Antiqua" w:eastAsia="Book Antiqua" w:hAnsi="Book Antiqua" w:cs="Book Antiqua"/>
          <w:color w:val="000000"/>
        </w:rPr>
        <w:t xml:space="preserve"> A. Revisiting chronic rejection following living donor liver transplantation in the tacrolimus era: A single center experience. </w:t>
      </w:r>
      <w:r w:rsidRPr="00164D47">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2018; </w:t>
      </w:r>
      <w:r w:rsidRPr="005D512B">
        <w:rPr>
          <w:rFonts w:ascii="Book Antiqua" w:eastAsia="Book Antiqua" w:hAnsi="Book Antiqua" w:cs="Book Antiqua"/>
          <w:b/>
          <w:bCs/>
          <w:color w:val="000000"/>
        </w:rPr>
        <w:t xml:space="preserve">32 </w:t>
      </w:r>
      <w:r>
        <w:rPr>
          <w:rFonts w:ascii="Book Antiqua" w:eastAsia="Book Antiqua" w:hAnsi="Book Antiqua" w:cs="Book Antiqua"/>
          <w:color w:val="000000"/>
        </w:rPr>
        <w:t>[PMID: 29160909 DOI: 10.1111/ctr.13161]</w:t>
      </w:r>
    </w:p>
    <w:p w14:paraId="037578C7" w14:textId="52F1AF07" w:rsidR="00A77B3E" w:rsidRDefault="00D82D60">
      <w:pPr>
        <w:spacing w:line="360" w:lineRule="auto"/>
        <w:jc w:val="both"/>
      </w:pPr>
      <w:r>
        <w:rPr>
          <w:rFonts w:ascii="Book Antiqua" w:eastAsia="Book Antiqua" w:hAnsi="Book Antiqua" w:cs="Book Antiqua"/>
          <w:color w:val="000000"/>
        </w:rPr>
        <w:t>2</w:t>
      </w:r>
      <w:r w:rsidR="00547EFD">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Adam R,</w:t>
      </w:r>
      <w:r>
        <w:rPr>
          <w:rFonts w:ascii="Book Antiqua" w:eastAsia="Book Antiqua" w:hAnsi="Book Antiqua" w:cs="Book Antiqua"/>
          <w:color w:val="000000"/>
        </w:rPr>
        <w:t xml:space="preserve"> Karam V, </w:t>
      </w:r>
      <w:proofErr w:type="spellStart"/>
      <w:r>
        <w:rPr>
          <w:rFonts w:ascii="Book Antiqua" w:eastAsia="Book Antiqua" w:hAnsi="Book Antiqua" w:cs="Book Antiqua"/>
          <w:color w:val="000000"/>
        </w:rPr>
        <w:t>Cailliez</w:t>
      </w:r>
      <w:proofErr w:type="spellEnd"/>
      <w:r>
        <w:rPr>
          <w:rFonts w:ascii="Book Antiqua" w:eastAsia="Book Antiqua" w:hAnsi="Book Antiqua" w:cs="Book Antiqua"/>
          <w:color w:val="000000"/>
        </w:rPr>
        <w:t xml:space="preserve"> V, O Grady JG, Mirza D, </w:t>
      </w:r>
      <w:proofErr w:type="spellStart"/>
      <w:r>
        <w:rPr>
          <w:rFonts w:ascii="Book Antiqua" w:eastAsia="Book Antiqua" w:hAnsi="Book Antiqua" w:cs="Book Antiqua"/>
          <w:color w:val="000000"/>
        </w:rPr>
        <w:t>Cherqui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Klempnauer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Salizzoni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Pratschke</w:t>
      </w:r>
      <w:proofErr w:type="spellEnd"/>
      <w:r>
        <w:rPr>
          <w:rFonts w:ascii="Book Antiqua" w:eastAsia="Book Antiqua" w:hAnsi="Book Antiqua" w:cs="Book Antiqua"/>
          <w:color w:val="000000"/>
        </w:rPr>
        <w:t xml:space="preserve"> J, Jamieson N, Hidalgo E, Paul A, Andujar RL, </w:t>
      </w:r>
      <w:proofErr w:type="spellStart"/>
      <w:r>
        <w:rPr>
          <w:rFonts w:ascii="Book Antiqua" w:eastAsia="Book Antiqua" w:hAnsi="Book Antiqua" w:cs="Book Antiqua"/>
          <w:color w:val="000000"/>
        </w:rPr>
        <w:t>Lerut</w:t>
      </w:r>
      <w:proofErr w:type="spellEnd"/>
      <w:r>
        <w:rPr>
          <w:rFonts w:ascii="Book Antiqua" w:eastAsia="Book Antiqua" w:hAnsi="Book Antiqua" w:cs="Book Antiqua"/>
          <w:color w:val="000000"/>
        </w:rPr>
        <w:t xml:space="preserve"> J, Fisher L, </w:t>
      </w:r>
      <w:proofErr w:type="spellStart"/>
      <w:r>
        <w:rPr>
          <w:rFonts w:ascii="Book Antiqua" w:eastAsia="Book Antiqua" w:hAnsi="Book Antiqua" w:cs="Book Antiqua"/>
          <w:color w:val="000000"/>
        </w:rPr>
        <w:t>Boudjema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Fondevila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Bachellier</w:t>
      </w:r>
      <w:proofErr w:type="spellEnd"/>
      <w:r>
        <w:rPr>
          <w:rFonts w:ascii="Book Antiqua" w:eastAsia="Book Antiqua" w:hAnsi="Book Antiqua" w:cs="Book Antiqua"/>
          <w:color w:val="000000"/>
        </w:rPr>
        <w:t xml:space="preserve"> P, Pinna AD, </w:t>
      </w:r>
      <w:proofErr w:type="spellStart"/>
      <w:r>
        <w:rPr>
          <w:rFonts w:ascii="Book Antiqua" w:eastAsia="Book Antiqua" w:hAnsi="Book Antiqua" w:cs="Book Antiqua"/>
          <w:color w:val="000000"/>
        </w:rPr>
        <w:t>Berlakovich</w:t>
      </w:r>
      <w:proofErr w:type="spellEnd"/>
      <w:r>
        <w:rPr>
          <w:rFonts w:ascii="Book Antiqua" w:eastAsia="Book Antiqua" w:hAnsi="Book Antiqua" w:cs="Book Antiqua"/>
          <w:color w:val="000000"/>
        </w:rPr>
        <w:t xml:space="preserve"> G, Bennet W, </w:t>
      </w:r>
      <w:proofErr w:type="spellStart"/>
      <w:r>
        <w:rPr>
          <w:rFonts w:ascii="Book Antiqua" w:eastAsia="Book Antiqua" w:hAnsi="Book Antiqua" w:cs="Book Antiqua"/>
          <w:color w:val="000000"/>
        </w:rPr>
        <w:t>Pinzani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Schemmer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Zieniewicz</w:t>
      </w:r>
      <w:proofErr w:type="spellEnd"/>
      <w:r>
        <w:rPr>
          <w:rFonts w:ascii="Book Antiqua" w:eastAsia="Book Antiqua" w:hAnsi="Book Antiqua" w:cs="Book Antiqua"/>
          <w:color w:val="000000"/>
        </w:rPr>
        <w:t xml:space="preserve"> K, Romero CJ, De Simone P, </w:t>
      </w:r>
      <w:proofErr w:type="spellStart"/>
      <w:r>
        <w:rPr>
          <w:rFonts w:ascii="Book Antiqua" w:eastAsia="Book Antiqua" w:hAnsi="Book Antiqua" w:cs="Book Antiqua"/>
          <w:color w:val="000000"/>
        </w:rPr>
        <w:t>Ericzon</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Schneeberger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Wigmore</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Prous</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Colledan</w:t>
      </w:r>
      <w:proofErr w:type="spellEnd"/>
      <w:r>
        <w:rPr>
          <w:rFonts w:ascii="Book Antiqua" w:eastAsia="Book Antiqua" w:hAnsi="Book Antiqua" w:cs="Book Antiqua"/>
          <w:color w:val="000000"/>
        </w:rPr>
        <w:t xml:space="preserve"> M, Porte RJ, Yilmaz S,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Pirenne</w:t>
      </w:r>
      <w:proofErr w:type="spellEnd"/>
      <w:r>
        <w:rPr>
          <w:rFonts w:ascii="Book Antiqua" w:eastAsia="Book Antiqua" w:hAnsi="Book Antiqua" w:cs="Book Antiqua"/>
          <w:color w:val="000000"/>
        </w:rPr>
        <w:t xml:space="preserve"> J, Line PD, </w:t>
      </w:r>
      <w:proofErr w:type="spellStart"/>
      <w:r>
        <w:rPr>
          <w:rFonts w:ascii="Book Antiqua" w:eastAsia="Book Antiqua" w:hAnsi="Book Antiqua" w:cs="Book Antiqua"/>
          <w:color w:val="000000"/>
        </w:rPr>
        <w:t>Trunecka</w:t>
      </w:r>
      <w:proofErr w:type="spellEnd"/>
      <w:r>
        <w:rPr>
          <w:rFonts w:ascii="Book Antiqua" w:eastAsia="Book Antiqua" w:hAnsi="Book Antiqua" w:cs="Book Antiqua"/>
          <w:color w:val="000000"/>
        </w:rPr>
        <w:t xml:space="preserve"> P, Navarro F, Lopez AV, De </w:t>
      </w:r>
      <w:proofErr w:type="spellStart"/>
      <w:r>
        <w:rPr>
          <w:rFonts w:ascii="Book Antiqua" w:eastAsia="Book Antiqua" w:hAnsi="Book Antiqua" w:cs="Book Antiqua"/>
          <w:color w:val="000000"/>
        </w:rPr>
        <w:t>Carlis</w:t>
      </w:r>
      <w:proofErr w:type="spellEnd"/>
      <w:r>
        <w:rPr>
          <w:rFonts w:ascii="Book Antiqua" w:eastAsia="Book Antiqua" w:hAnsi="Book Antiqua" w:cs="Book Antiqua"/>
          <w:color w:val="000000"/>
        </w:rPr>
        <w:t xml:space="preserve"> L, Pena SR, Kochs E, </w:t>
      </w:r>
      <w:proofErr w:type="spellStart"/>
      <w:r>
        <w:rPr>
          <w:rFonts w:ascii="Book Antiqua" w:eastAsia="Book Antiqua" w:hAnsi="Book Antiqua" w:cs="Book Antiqua"/>
          <w:color w:val="000000"/>
        </w:rPr>
        <w:t>Duvoux</w:t>
      </w:r>
      <w:proofErr w:type="spellEnd"/>
      <w:r>
        <w:rPr>
          <w:rFonts w:ascii="Book Antiqua" w:eastAsia="Book Antiqua" w:hAnsi="Book Antiqua" w:cs="Book Antiqua"/>
          <w:color w:val="000000"/>
        </w:rPr>
        <w:t xml:space="preserve"> C; all the other 126 contributing centers (www.eltr.org) and the European Liver and Intestine Transplant Association (ELITA). 2018 Annual Report of the European Liver Transplant Registry (ELTR) - 50-year evolution of liver transplantation. </w:t>
      </w:r>
      <w:proofErr w:type="spellStart"/>
      <w:r w:rsidRPr="00301BBE">
        <w:rPr>
          <w:rFonts w:ascii="Book Antiqua" w:eastAsia="Book Antiqua" w:hAnsi="Book Antiqua" w:cs="Book Antiqua"/>
          <w:i/>
          <w:iCs/>
          <w:color w:val="000000"/>
        </w:rPr>
        <w:t>Transpl</w:t>
      </w:r>
      <w:proofErr w:type="spellEnd"/>
      <w:r w:rsidRPr="00301BBE">
        <w:rPr>
          <w:rFonts w:ascii="Book Antiqua" w:eastAsia="Book Antiqua" w:hAnsi="Book Antiqua" w:cs="Book Antiqua"/>
          <w:i/>
          <w:iCs/>
          <w:color w:val="000000"/>
        </w:rPr>
        <w:t xml:space="preserve"> Int </w:t>
      </w:r>
      <w:r>
        <w:rPr>
          <w:rFonts w:ascii="Book Antiqua" w:eastAsia="Book Antiqua" w:hAnsi="Book Antiqua" w:cs="Book Antiqua"/>
          <w:color w:val="000000"/>
        </w:rPr>
        <w:t xml:space="preserve">2018; </w:t>
      </w:r>
      <w:r w:rsidRPr="00FD508D">
        <w:rPr>
          <w:rFonts w:ascii="Book Antiqua" w:eastAsia="Book Antiqua" w:hAnsi="Book Antiqua" w:cs="Book Antiqua"/>
          <w:b/>
          <w:bCs/>
          <w:color w:val="000000"/>
        </w:rPr>
        <w:t>31</w:t>
      </w:r>
      <w:r>
        <w:rPr>
          <w:rFonts w:ascii="Book Antiqua" w:eastAsia="Book Antiqua" w:hAnsi="Book Antiqua" w:cs="Book Antiqua"/>
          <w:color w:val="000000"/>
        </w:rPr>
        <w:t>: 1293-1317 [PMID: 30259574 DOI: 10.1111/tri.13358]</w:t>
      </w:r>
    </w:p>
    <w:p w14:paraId="4CA70FC2" w14:textId="1CD48646" w:rsidR="00A77B3E" w:rsidRDefault="00D82D60">
      <w:pPr>
        <w:spacing w:line="360" w:lineRule="auto"/>
        <w:jc w:val="both"/>
      </w:pPr>
      <w:r>
        <w:rPr>
          <w:rFonts w:ascii="Book Antiqua" w:eastAsia="Book Antiqua" w:hAnsi="Book Antiqua" w:cs="Book Antiqua"/>
          <w:color w:val="000000"/>
        </w:rPr>
        <w:t>2</w:t>
      </w:r>
      <w:r w:rsidR="00547EFD">
        <w:rPr>
          <w:rFonts w:ascii="Book Antiqua" w:eastAsia="Book Antiqua" w:hAnsi="Book Antiqua" w:cs="Book Antiqua"/>
          <w:color w:val="000000"/>
        </w:rPr>
        <w:t>9</w:t>
      </w:r>
      <w:r>
        <w:rPr>
          <w:rFonts w:ascii="Book Antiqua" w:eastAsia="Book Antiqua" w:hAnsi="Book Antiqua" w:cs="Book Antiqua"/>
          <w:color w:val="000000"/>
        </w:rPr>
        <w:t xml:space="preserve"> European Association for the Study of the Liver. EASL Clinical Practice Guidelines: Liver transplantation.</w:t>
      </w:r>
      <w:r w:rsidRPr="00FC6F81">
        <w:rPr>
          <w:rFonts w:ascii="Book Antiqua" w:eastAsia="Book Antiqua" w:hAnsi="Book Antiqua" w:cs="Book Antiqua"/>
          <w:i/>
          <w:iCs/>
          <w:color w:val="000000"/>
        </w:rPr>
        <w:t xml:space="preserve"> J Hepatol </w:t>
      </w:r>
      <w:r>
        <w:rPr>
          <w:rFonts w:ascii="Book Antiqua" w:eastAsia="Book Antiqua" w:hAnsi="Book Antiqua" w:cs="Book Antiqua"/>
          <w:color w:val="000000"/>
        </w:rPr>
        <w:t>2016;</w:t>
      </w:r>
      <w:r w:rsidRPr="00FC6F81">
        <w:rPr>
          <w:rFonts w:ascii="Book Antiqua" w:eastAsia="Book Antiqua" w:hAnsi="Book Antiqua" w:cs="Book Antiqua"/>
          <w:b/>
          <w:bCs/>
          <w:color w:val="000000"/>
        </w:rPr>
        <w:t xml:space="preserve"> 64</w:t>
      </w:r>
      <w:r>
        <w:rPr>
          <w:rFonts w:ascii="Book Antiqua" w:eastAsia="Book Antiqua" w:hAnsi="Book Antiqua" w:cs="Book Antiqua"/>
          <w:color w:val="000000"/>
        </w:rPr>
        <w:t>: 433-485 [PMID: 26597456 DOI: 10.1016/j.jhep.2015.10.006]</w:t>
      </w:r>
    </w:p>
    <w:p w14:paraId="4014586C" w14:textId="202FE008" w:rsidR="00A77B3E" w:rsidRDefault="00547EFD">
      <w:pPr>
        <w:spacing w:line="360" w:lineRule="auto"/>
        <w:jc w:val="both"/>
      </w:pPr>
      <w:r>
        <w:rPr>
          <w:rFonts w:ascii="Book Antiqua" w:eastAsia="Book Antiqua" w:hAnsi="Book Antiqua" w:cs="Book Antiqua"/>
          <w:color w:val="000000"/>
        </w:rPr>
        <w:t>30</w:t>
      </w:r>
      <w:r w:rsidR="00D82D60">
        <w:rPr>
          <w:rFonts w:ascii="Book Antiqua" w:eastAsia="Book Antiqua" w:hAnsi="Book Antiqua" w:cs="Book Antiqua"/>
          <w:color w:val="000000"/>
        </w:rPr>
        <w:t xml:space="preserve"> </w:t>
      </w:r>
      <w:r w:rsidR="00D82D60">
        <w:rPr>
          <w:rFonts w:ascii="Book Antiqua" w:eastAsia="Book Antiqua" w:hAnsi="Book Antiqua" w:cs="Book Antiqua"/>
          <w:b/>
          <w:bCs/>
          <w:color w:val="000000"/>
        </w:rPr>
        <w:t>Kim H,</w:t>
      </w:r>
      <w:r w:rsidR="00D82D60">
        <w:rPr>
          <w:rFonts w:ascii="Book Antiqua" w:eastAsia="Book Antiqua" w:hAnsi="Book Antiqua" w:cs="Book Antiqua"/>
          <w:color w:val="000000"/>
        </w:rPr>
        <w:t xml:space="preserve"> Lee KW, Yi NJ, Lee HW, Choi Y, Suh SW, </w:t>
      </w:r>
      <w:proofErr w:type="spellStart"/>
      <w:r w:rsidR="00D82D60">
        <w:rPr>
          <w:rFonts w:ascii="Book Antiqua" w:eastAsia="Book Antiqua" w:hAnsi="Book Antiqua" w:cs="Book Antiqua"/>
          <w:color w:val="000000"/>
        </w:rPr>
        <w:t>Jeong</w:t>
      </w:r>
      <w:proofErr w:type="spellEnd"/>
      <w:r w:rsidR="00D82D60">
        <w:rPr>
          <w:rFonts w:ascii="Book Antiqua" w:eastAsia="Book Antiqua" w:hAnsi="Book Antiqua" w:cs="Book Antiqua"/>
          <w:color w:val="000000"/>
        </w:rPr>
        <w:t xml:space="preserve"> J, Suh KS. Outcome and technical aspects of liver </w:t>
      </w:r>
      <w:proofErr w:type="spellStart"/>
      <w:r w:rsidR="00D82D60">
        <w:rPr>
          <w:rFonts w:ascii="Book Antiqua" w:eastAsia="Book Antiqua" w:hAnsi="Book Antiqua" w:cs="Book Antiqua"/>
          <w:color w:val="000000"/>
        </w:rPr>
        <w:t>retransplantation</w:t>
      </w:r>
      <w:proofErr w:type="spellEnd"/>
      <w:r w:rsidR="00D82D60">
        <w:rPr>
          <w:rFonts w:ascii="Book Antiqua" w:eastAsia="Book Antiqua" w:hAnsi="Book Antiqua" w:cs="Book Antiqua"/>
          <w:color w:val="000000"/>
        </w:rPr>
        <w:t xml:space="preserve">: analysis of 25-year experience in a single major center. </w:t>
      </w:r>
      <w:r w:rsidR="00D82D60" w:rsidRPr="00C90AB6">
        <w:rPr>
          <w:rFonts w:ascii="Book Antiqua" w:eastAsia="Book Antiqua" w:hAnsi="Book Antiqua" w:cs="Book Antiqua"/>
          <w:i/>
          <w:iCs/>
          <w:color w:val="000000"/>
        </w:rPr>
        <w:t xml:space="preserve">Transplant Proc </w:t>
      </w:r>
      <w:r w:rsidR="00D82D60">
        <w:rPr>
          <w:rFonts w:ascii="Book Antiqua" w:eastAsia="Book Antiqua" w:hAnsi="Book Antiqua" w:cs="Book Antiqua"/>
          <w:color w:val="000000"/>
        </w:rPr>
        <w:t xml:space="preserve">2015; </w:t>
      </w:r>
      <w:r w:rsidR="00D82D60" w:rsidRPr="00C90AB6">
        <w:rPr>
          <w:rFonts w:ascii="Book Antiqua" w:eastAsia="Book Antiqua" w:hAnsi="Book Antiqua" w:cs="Book Antiqua"/>
          <w:b/>
          <w:bCs/>
          <w:color w:val="000000"/>
        </w:rPr>
        <w:t>47</w:t>
      </w:r>
      <w:r w:rsidR="00D82D60">
        <w:rPr>
          <w:rFonts w:ascii="Book Antiqua" w:eastAsia="Book Antiqua" w:hAnsi="Book Antiqua" w:cs="Book Antiqua"/>
          <w:color w:val="000000"/>
        </w:rPr>
        <w:t>: 727-729 [PMID: 25891719 DOI: 10.1016/j.transproceed.2014.12.037]</w:t>
      </w:r>
    </w:p>
    <w:p w14:paraId="679103FE" w14:textId="67B25A03" w:rsidR="00A77B3E" w:rsidRDefault="00547EFD">
      <w:pPr>
        <w:spacing w:line="360" w:lineRule="auto"/>
        <w:jc w:val="both"/>
      </w:pPr>
      <w:r>
        <w:rPr>
          <w:rFonts w:ascii="Book Antiqua" w:eastAsia="Book Antiqua" w:hAnsi="Book Antiqua" w:cs="Book Antiqua"/>
          <w:color w:val="000000"/>
        </w:rPr>
        <w:t>31</w:t>
      </w:r>
      <w:r w:rsidR="00D82D60">
        <w:rPr>
          <w:rFonts w:ascii="Book Antiqua" w:eastAsia="Book Antiqua" w:hAnsi="Book Antiqua" w:cs="Book Antiqua"/>
          <w:color w:val="000000"/>
        </w:rPr>
        <w:t xml:space="preserve"> </w:t>
      </w:r>
      <w:proofErr w:type="spellStart"/>
      <w:r w:rsidR="00D82D60">
        <w:rPr>
          <w:rFonts w:ascii="Book Antiqua" w:eastAsia="Book Antiqua" w:hAnsi="Book Antiqua" w:cs="Book Antiqua"/>
          <w:b/>
          <w:bCs/>
          <w:color w:val="000000"/>
        </w:rPr>
        <w:t>Pfitzmann</w:t>
      </w:r>
      <w:proofErr w:type="spellEnd"/>
      <w:r w:rsidR="00D82D60">
        <w:rPr>
          <w:rFonts w:ascii="Book Antiqua" w:eastAsia="Book Antiqua" w:hAnsi="Book Antiqua" w:cs="Book Antiqua"/>
          <w:b/>
          <w:bCs/>
          <w:color w:val="000000"/>
        </w:rPr>
        <w:t xml:space="preserve"> R,</w:t>
      </w:r>
      <w:r w:rsidR="00D82D60">
        <w:rPr>
          <w:rFonts w:ascii="Book Antiqua" w:eastAsia="Book Antiqua" w:hAnsi="Book Antiqua" w:cs="Book Antiqua"/>
          <w:color w:val="000000"/>
        </w:rPr>
        <w:t xml:space="preserve"> </w:t>
      </w:r>
      <w:proofErr w:type="spellStart"/>
      <w:r w:rsidR="00D82D60">
        <w:rPr>
          <w:rFonts w:ascii="Book Antiqua" w:eastAsia="Book Antiqua" w:hAnsi="Book Antiqua" w:cs="Book Antiqua"/>
          <w:color w:val="000000"/>
        </w:rPr>
        <w:t>Benscheidt</w:t>
      </w:r>
      <w:proofErr w:type="spellEnd"/>
      <w:r w:rsidR="00D82D60">
        <w:rPr>
          <w:rFonts w:ascii="Book Antiqua" w:eastAsia="Book Antiqua" w:hAnsi="Book Antiqua" w:cs="Book Antiqua"/>
          <w:color w:val="000000"/>
        </w:rPr>
        <w:t xml:space="preserve"> B, </w:t>
      </w:r>
      <w:proofErr w:type="spellStart"/>
      <w:r w:rsidR="00D82D60">
        <w:rPr>
          <w:rFonts w:ascii="Book Antiqua" w:eastAsia="Book Antiqua" w:hAnsi="Book Antiqua" w:cs="Book Antiqua"/>
          <w:color w:val="000000"/>
        </w:rPr>
        <w:t>Langrehr</w:t>
      </w:r>
      <w:proofErr w:type="spellEnd"/>
      <w:r w:rsidR="00D82D60">
        <w:rPr>
          <w:rFonts w:ascii="Book Antiqua" w:eastAsia="Book Antiqua" w:hAnsi="Book Antiqua" w:cs="Book Antiqua"/>
          <w:color w:val="000000"/>
        </w:rPr>
        <w:t xml:space="preserve"> JM, Schumacher G, Neuhaus R, Neuhaus P. Trends and experiences in liver </w:t>
      </w:r>
      <w:proofErr w:type="spellStart"/>
      <w:r w:rsidR="00D82D60">
        <w:rPr>
          <w:rFonts w:ascii="Book Antiqua" w:eastAsia="Book Antiqua" w:hAnsi="Book Antiqua" w:cs="Book Antiqua"/>
          <w:color w:val="000000"/>
        </w:rPr>
        <w:t>retransplantation</w:t>
      </w:r>
      <w:proofErr w:type="spellEnd"/>
      <w:r w:rsidR="00D82D60">
        <w:rPr>
          <w:rFonts w:ascii="Book Antiqua" w:eastAsia="Book Antiqua" w:hAnsi="Book Antiqua" w:cs="Book Antiqua"/>
          <w:color w:val="000000"/>
        </w:rPr>
        <w:t xml:space="preserve"> over 15 years. </w:t>
      </w:r>
      <w:r w:rsidR="00D82D60" w:rsidRPr="00DD6080">
        <w:rPr>
          <w:rFonts w:ascii="Book Antiqua" w:eastAsia="Book Antiqua" w:hAnsi="Book Antiqua" w:cs="Book Antiqua"/>
          <w:i/>
          <w:iCs/>
          <w:color w:val="000000"/>
        </w:rPr>
        <w:t xml:space="preserve">Liver </w:t>
      </w:r>
      <w:proofErr w:type="spellStart"/>
      <w:r w:rsidR="00D82D60" w:rsidRPr="00DD6080">
        <w:rPr>
          <w:rFonts w:ascii="Book Antiqua" w:eastAsia="Book Antiqua" w:hAnsi="Book Antiqua" w:cs="Book Antiqua"/>
          <w:i/>
          <w:iCs/>
          <w:color w:val="000000"/>
        </w:rPr>
        <w:t>Transpl</w:t>
      </w:r>
      <w:proofErr w:type="spellEnd"/>
      <w:r w:rsidR="00D82D60">
        <w:rPr>
          <w:rFonts w:ascii="Book Antiqua" w:eastAsia="Book Antiqua" w:hAnsi="Book Antiqua" w:cs="Book Antiqua"/>
          <w:color w:val="000000"/>
        </w:rPr>
        <w:t xml:space="preserve"> 2007; </w:t>
      </w:r>
      <w:r w:rsidR="00D82D60" w:rsidRPr="00380079">
        <w:rPr>
          <w:rFonts w:ascii="Book Antiqua" w:eastAsia="Book Antiqua" w:hAnsi="Book Antiqua" w:cs="Book Antiqua"/>
          <w:b/>
          <w:bCs/>
          <w:color w:val="000000"/>
        </w:rPr>
        <w:t>13</w:t>
      </w:r>
      <w:r w:rsidR="00D82D60">
        <w:rPr>
          <w:rFonts w:ascii="Book Antiqua" w:eastAsia="Book Antiqua" w:hAnsi="Book Antiqua" w:cs="Book Antiqua"/>
          <w:color w:val="000000"/>
        </w:rPr>
        <w:t>: 248-257 [PMID: 17205553 DOI: 10.1002/Lt.20904]</w:t>
      </w:r>
    </w:p>
    <w:p w14:paraId="41532288" w14:textId="40340D64" w:rsidR="00A77B3E" w:rsidRDefault="00D82D60">
      <w:pPr>
        <w:spacing w:line="360" w:lineRule="auto"/>
        <w:jc w:val="both"/>
      </w:pPr>
      <w:r>
        <w:rPr>
          <w:rFonts w:ascii="Book Antiqua" w:eastAsia="Book Antiqua" w:hAnsi="Book Antiqua" w:cs="Book Antiqua"/>
          <w:color w:val="000000"/>
        </w:rPr>
        <w:t>3</w:t>
      </w:r>
      <w:r w:rsidR="00547EFD">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Akpinar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Selvaggi</w:t>
      </w:r>
      <w:proofErr w:type="spellEnd"/>
      <w:r>
        <w:rPr>
          <w:rFonts w:ascii="Book Antiqua" w:eastAsia="Book Antiqua" w:hAnsi="Book Antiqua" w:cs="Book Antiqua"/>
          <w:color w:val="000000"/>
        </w:rPr>
        <w:t xml:space="preserve"> G, Levi D, Moon J, Nishida S, Island E, </w:t>
      </w:r>
      <w:proofErr w:type="spellStart"/>
      <w:r>
        <w:rPr>
          <w:rFonts w:ascii="Book Antiqua" w:eastAsia="Book Antiqua" w:hAnsi="Book Antiqua" w:cs="Book Antiqua"/>
          <w:color w:val="000000"/>
        </w:rPr>
        <w:t>DeFaria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Pretto</w:t>
      </w:r>
      <w:proofErr w:type="spellEnd"/>
      <w:r>
        <w:rPr>
          <w:rFonts w:ascii="Book Antiqua" w:eastAsia="Book Antiqua" w:hAnsi="Book Antiqua" w:cs="Book Antiqua"/>
          <w:color w:val="000000"/>
        </w:rPr>
        <w:t xml:space="preserve"> E, Ruiz P, </w:t>
      </w:r>
      <w:proofErr w:type="spellStart"/>
      <w:r>
        <w:rPr>
          <w:rFonts w:ascii="Book Antiqua" w:eastAsia="Book Antiqua" w:hAnsi="Book Antiqua" w:cs="Book Antiqua"/>
          <w:color w:val="000000"/>
        </w:rPr>
        <w:t>Tzakis</w:t>
      </w:r>
      <w:proofErr w:type="spellEnd"/>
      <w:r>
        <w:rPr>
          <w:rFonts w:ascii="Book Antiqua" w:eastAsia="Book Antiqua" w:hAnsi="Book Antiqua" w:cs="Book Antiqua"/>
          <w:color w:val="000000"/>
        </w:rPr>
        <w:t xml:space="preserve"> AG. Liver </w:t>
      </w:r>
      <w:proofErr w:type="spellStart"/>
      <w:r>
        <w:rPr>
          <w:rFonts w:ascii="Book Antiqua" w:eastAsia="Book Antiqua" w:hAnsi="Book Antiqua" w:cs="Book Antiqua"/>
          <w:color w:val="000000"/>
        </w:rPr>
        <w:t>retransplantation</w:t>
      </w:r>
      <w:proofErr w:type="spellEnd"/>
      <w:r>
        <w:rPr>
          <w:rFonts w:ascii="Book Antiqua" w:eastAsia="Book Antiqua" w:hAnsi="Book Antiqua" w:cs="Book Antiqua"/>
          <w:color w:val="000000"/>
        </w:rPr>
        <w:t xml:space="preserve"> of more than two grafts for recurrent failure. </w:t>
      </w:r>
      <w:r w:rsidRPr="00D020B7">
        <w:rPr>
          <w:rFonts w:ascii="Book Antiqua" w:eastAsia="Book Antiqua" w:hAnsi="Book Antiqua" w:cs="Book Antiqua"/>
          <w:i/>
          <w:iCs/>
          <w:color w:val="000000"/>
        </w:rPr>
        <w:t xml:space="preserve">Transplantation </w:t>
      </w:r>
      <w:r>
        <w:rPr>
          <w:rFonts w:ascii="Book Antiqua" w:eastAsia="Book Antiqua" w:hAnsi="Book Antiqua" w:cs="Book Antiqua"/>
          <w:color w:val="000000"/>
        </w:rPr>
        <w:t xml:space="preserve">2009; </w:t>
      </w:r>
      <w:r w:rsidRPr="00D020B7">
        <w:rPr>
          <w:rFonts w:ascii="Book Antiqua" w:eastAsia="Book Antiqua" w:hAnsi="Book Antiqua" w:cs="Book Antiqua"/>
          <w:b/>
          <w:bCs/>
          <w:color w:val="000000"/>
        </w:rPr>
        <w:t>88</w:t>
      </w:r>
      <w:r>
        <w:rPr>
          <w:rFonts w:ascii="Book Antiqua" w:eastAsia="Book Antiqua" w:hAnsi="Book Antiqua" w:cs="Book Antiqua"/>
          <w:color w:val="000000"/>
        </w:rPr>
        <w:t>: 884-890 [PMID: 19935459 DOI: 10.1097/TP.0b013e3181b6f20e]</w:t>
      </w:r>
    </w:p>
    <w:p w14:paraId="2D608D87" w14:textId="27F2892D" w:rsidR="00A77B3E" w:rsidRDefault="00D82D60">
      <w:pPr>
        <w:spacing w:line="360" w:lineRule="auto"/>
        <w:jc w:val="both"/>
      </w:pPr>
      <w:r>
        <w:rPr>
          <w:rFonts w:ascii="Book Antiqua" w:eastAsia="Book Antiqua" w:hAnsi="Book Antiqua" w:cs="Book Antiqua"/>
          <w:color w:val="000000"/>
        </w:rPr>
        <w:lastRenderedPageBreak/>
        <w:t>3</w:t>
      </w:r>
      <w:r w:rsidR="00547EFD">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Berumen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Hemming A. Liver </w:t>
      </w:r>
      <w:proofErr w:type="spellStart"/>
      <w:r>
        <w:rPr>
          <w:rFonts w:ascii="Book Antiqua" w:eastAsia="Book Antiqua" w:hAnsi="Book Antiqua" w:cs="Book Antiqua"/>
          <w:color w:val="000000"/>
        </w:rPr>
        <w:t>Retransplantation</w:t>
      </w:r>
      <w:proofErr w:type="spellEnd"/>
      <w:r>
        <w:rPr>
          <w:rFonts w:ascii="Book Antiqua" w:eastAsia="Book Antiqua" w:hAnsi="Book Antiqua" w:cs="Book Antiqua"/>
          <w:color w:val="000000"/>
        </w:rPr>
        <w:t xml:space="preserve">: How Much Is Too Much? </w:t>
      </w:r>
      <w:r w:rsidRPr="00AD11E9">
        <w:rPr>
          <w:rFonts w:ascii="Book Antiqua" w:eastAsia="Book Antiqua" w:hAnsi="Book Antiqua" w:cs="Book Antiqua"/>
          <w:i/>
          <w:iCs/>
          <w:color w:val="000000"/>
        </w:rPr>
        <w:t xml:space="preserve">Clin Liver Dis </w:t>
      </w:r>
      <w:r>
        <w:rPr>
          <w:rFonts w:ascii="Book Antiqua" w:eastAsia="Book Antiqua" w:hAnsi="Book Antiqua" w:cs="Book Antiqua"/>
          <w:color w:val="000000"/>
        </w:rPr>
        <w:t xml:space="preserve">2017; </w:t>
      </w:r>
      <w:r w:rsidRPr="00AD11E9">
        <w:rPr>
          <w:rFonts w:ascii="Book Antiqua" w:eastAsia="Book Antiqua" w:hAnsi="Book Antiqua" w:cs="Book Antiqua"/>
          <w:b/>
          <w:bCs/>
          <w:color w:val="000000"/>
        </w:rPr>
        <w:t>21</w:t>
      </w:r>
      <w:r>
        <w:rPr>
          <w:rFonts w:ascii="Book Antiqua" w:eastAsia="Book Antiqua" w:hAnsi="Book Antiqua" w:cs="Book Antiqua"/>
          <w:color w:val="000000"/>
        </w:rPr>
        <w:t>: 435-447 [PMID: 28364823 DOI: 10.1016/j.cld.2016.12.013]</w:t>
      </w:r>
    </w:p>
    <w:p w14:paraId="6C2250E0" w14:textId="1E8540A4" w:rsidR="00A77B3E" w:rsidRDefault="00D82D60">
      <w:pPr>
        <w:spacing w:line="360" w:lineRule="auto"/>
        <w:jc w:val="both"/>
      </w:pPr>
      <w:r>
        <w:rPr>
          <w:rFonts w:ascii="Book Antiqua" w:eastAsia="Book Antiqua" w:hAnsi="Book Antiqua" w:cs="Book Antiqua"/>
          <w:color w:val="000000"/>
        </w:rPr>
        <w:t>3</w:t>
      </w:r>
      <w:r w:rsidR="00271BC0">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Kitchens WH,</w:t>
      </w:r>
      <w:r>
        <w:rPr>
          <w:rFonts w:ascii="Book Antiqua" w:eastAsia="Book Antiqua" w:hAnsi="Book Antiqua" w:cs="Book Antiqua"/>
          <w:color w:val="000000"/>
        </w:rPr>
        <w:t xml:space="preserve"> Yeh H, </w:t>
      </w:r>
      <w:proofErr w:type="spellStart"/>
      <w:r>
        <w:rPr>
          <w:rFonts w:ascii="Book Antiqua" w:eastAsia="Book Antiqua" w:hAnsi="Book Antiqua" w:cs="Book Antiqua"/>
          <w:color w:val="000000"/>
        </w:rPr>
        <w:t>Markmann</w:t>
      </w:r>
      <w:proofErr w:type="spellEnd"/>
      <w:r>
        <w:rPr>
          <w:rFonts w:ascii="Book Antiqua" w:eastAsia="Book Antiqua" w:hAnsi="Book Antiqua" w:cs="Book Antiqua"/>
          <w:color w:val="000000"/>
        </w:rPr>
        <w:t xml:space="preserve"> JF. Hepatic retransplant: what have we learned? </w:t>
      </w:r>
      <w:r w:rsidRPr="001D0680">
        <w:rPr>
          <w:rFonts w:ascii="Book Antiqua" w:eastAsia="Book Antiqua" w:hAnsi="Book Antiqua" w:cs="Book Antiqua"/>
          <w:i/>
          <w:iCs/>
          <w:color w:val="000000"/>
        </w:rPr>
        <w:t xml:space="preserve">Clin Liver Dis </w:t>
      </w:r>
      <w:r>
        <w:rPr>
          <w:rFonts w:ascii="Book Antiqua" w:eastAsia="Book Antiqua" w:hAnsi="Book Antiqua" w:cs="Book Antiqua"/>
          <w:color w:val="000000"/>
        </w:rPr>
        <w:t xml:space="preserve">2014; </w:t>
      </w:r>
      <w:r w:rsidRPr="001D0680">
        <w:rPr>
          <w:rFonts w:ascii="Book Antiqua" w:eastAsia="Book Antiqua" w:hAnsi="Book Antiqua" w:cs="Book Antiqua"/>
          <w:b/>
          <w:bCs/>
          <w:color w:val="000000"/>
        </w:rPr>
        <w:t>18</w:t>
      </w:r>
      <w:r>
        <w:rPr>
          <w:rFonts w:ascii="Book Antiqua" w:eastAsia="Book Antiqua" w:hAnsi="Book Antiqua" w:cs="Book Antiqua"/>
          <w:color w:val="000000"/>
        </w:rPr>
        <w:t>: 731-751 [PMID: 25017086 DOI: 10.1016/j.cld.2014.05.010]</w:t>
      </w:r>
    </w:p>
    <w:p w14:paraId="7B85A399" w14:textId="790D9D61" w:rsidR="00A77B3E" w:rsidRDefault="00D82D60">
      <w:pPr>
        <w:spacing w:line="360" w:lineRule="auto"/>
        <w:jc w:val="both"/>
      </w:pPr>
      <w:r>
        <w:rPr>
          <w:rFonts w:ascii="Book Antiqua" w:eastAsia="Book Antiqua" w:hAnsi="Book Antiqua" w:cs="Book Antiqua"/>
          <w:color w:val="000000"/>
        </w:rPr>
        <w:t>3</w:t>
      </w:r>
      <w:r w:rsidR="00271BC0">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Zhang GQ,</w:t>
      </w:r>
      <w:r>
        <w:rPr>
          <w:rFonts w:ascii="Book Antiqua" w:eastAsia="Book Antiqua" w:hAnsi="Book Antiqua" w:cs="Book Antiqua"/>
          <w:color w:val="000000"/>
        </w:rPr>
        <w:t xml:space="preserve"> Zhang CS, Sun N,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 Chen BM, Zhang JL. </w:t>
      </w:r>
      <w:proofErr w:type="spellStart"/>
      <w:r>
        <w:rPr>
          <w:rFonts w:ascii="Book Antiqua" w:eastAsia="Book Antiqua" w:hAnsi="Book Antiqua" w:cs="Book Antiqua"/>
          <w:color w:val="000000"/>
        </w:rPr>
        <w:t>Basiliximab</w:t>
      </w:r>
      <w:proofErr w:type="spellEnd"/>
      <w:r>
        <w:rPr>
          <w:rFonts w:ascii="Book Antiqua" w:eastAsia="Book Antiqua" w:hAnsi="Book Antiqua" w:cs="Book Antiqua"/>
          <w:color w:val="000000"/>
        </w:rPr>
        <w:t xml:space="preserve"> application on liver recipients: a meta-analysis of randomized controlled trials. </w:t>
      </w:r>
      <w:r w:rsidRPr="004E2ABA">
        <w:rPr>
          <w:rFonts w:ascii="Book Antiqua" w:eastAsia="Book Antiqua" w:hAnsi="Book Antiqua" w:cs="Book Antiqua"/>
          <w:i/>
          <w:iCs/>
          <w:color w:val="000000"/>
        </w:rPr>
        <w:t xml:space="preserve">Hepatobiliary </w:t>
      </w:r>
      <w:proofErr w:type="spellStart"/>
      <w:r w:rsidRPr="004E2ABA">
        <w:rPr>
          <w:rFonts w:ascii="Book Antiqua" w:eastAsia="Book Antiqua" w:hAnsi="Book Antiqua" w:cs="Book Antiqua"/>
          <w:i/>
          <w:iCs/>
          <w:color w:val="000000"/>
        </w:rPr>
        <w:t>Pancreat</w:t>
      </w:r>
      <w:proofErr w:type="spellEnd"/>
      <w:r w:rsidRPr="004E2ABA">
        <w:rPr>
          <w:rFonts w:ascii="Book Antiqua" w:eastAsia="Book Antiqua" w:hAnsi="Book Antiqua" w:cs="Book Antiqua"/>
          <w:i/>
          <w:iCs/>
          <w:color w:val="000000"/>
        </w:rPr>
        <w:t xml:space="preserve"> Dis Int</w:t>
      </w:r>
      <w:r>
        <w:rPr>
          <w:rFonts w:ascii="Book Antiqua" w:eastAsia="Book Antiqua" w:hAnsi="Book Antiqua" w:cs="Book Antiqua"/>
          <w:color w:val="000000"/>
        </w:rPr>
        <w:t xml:space="preserve"> 2017; </w:t>
      </w:r>
      <w:r w:rsidRPr="004E2ABA">
        <w:rPr>
          <w:rFonts w:ascii="Book Antiqua" w:eastAsia="Book Antiqua" w:hAnsi="Book Antiqua" w:cs="Book Antiqua"/>
          <w:b/>
          <w:bCs/>
          <w:color w:val="000000"/>
        </w:rPr>
        <w:t>16</w:t>
      </w:r>
      <w:r>
        <w:rPr>
          <w:rFonts w:ascii="Book Antiqua" w:eastAsia="Book Antiqua" w:hAnsi="Book Antiqua" w:cs="Book Antiqua"/>
          <w:color w:val="000000"/>
        </w:rPr>
        <w:t>: 139-146 [PMID: 28381376 DOI: 10.1016/S1499-3872(16)60183-2]</w:t>
      </w:r>
    </w:p>
    <w:p w14:paraId="50E21918" w14:textId="1A5B8F39" w:rsidR="00A77B3E" w:rsidRDefault="00D82D60">
      <w:pPr>
        <w:spacing w:line="360" w:lineRule="auto"/>
        <w:jc w:val="both"/>
      </w:pPr>
      <w:r>
        <w:rPr>
          <w:rFonts w:ascii="Book Antiqua" w:eastAsia="Book Antiqua" w:hAnsi="Book Antiqua" w:cs="Book Antiqua"/>
          <w:color w:val="000000"/>
        </w:rPr>
        <w:t>3</w:t>
      </w:r>
      <w:r w:rsidR="00486C29">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Penninga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Wettergren</w:t>
      </w:r>
      <w:proofErr w:type="spellEnd"/>
      <w:r>
        <w:rPr>
          <w:rFonts w:ascii="Book Antiqua" w:eastAsia="Book Antiqua" w:hAnsi="Book Antiqua" w:cs="Book Antiqua"/>
          <w:color w:val="000000"/>
        </w:rPr>
        <w:t xml:space="preserve"> A, Ch W, Aw C, Da S, </w:t>
      </w:r>
      <w:proofErr w:type="spellStart"/>
      <w:r>
        <w:rPr>
          <w:rFonts w:ascii="Book Antiqua" w:eastAsia="Book Antiqua" w:hAnsi="Book Antiqua" w:cs="Book Antiqua"/>
          <w:color w:val="000000"/>
        </w:rPr>
        <w:t>Gluud</w:t>
      </w:r>
      <w:proofErr w:type="spellEnd"/>
      <w:r>
        <w:rPr>
          <w:rFonts w:ascii="Book Antiqua" w:eastAsia="Book Antiqua" w:hAnsi="Book Antiqua" w:cs="Book Antiqua"/>
          <w:color w:val="000000"/>
        </w:rPr>
        <w:t xml:space="preserve"> C. Antibody induction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corticosteroid induction for liver transplant recipients </w:t>
      </w:r>
      <w:proofErr w:type="gramStart"/>
      <w:r>
        <w:rPr>
          <w:rFonts w:ascii="Book Antiqua" w:eastAsia="Book Antiqua" w:hAnsi="Book Antiqua" w:cs="Book Antiqua"/>
          <w:color w:val="000000"/>
        </w:rPr>
        <w:t>( Review</w:t>
      </w:r>
      <w:proofErr w:type="gramEnd"/>
      <w:r>
        <w:rPr>
          <w:rFonts w:ascii="Book Antiqua" w:eastAsia="Book Antiqua" w:hAnsi="Book Antiqua" w:cs="Book Antiqua"/>
          <w:color w:val="000000"/>
        </w:rPr>
        <w:t xml:space="preserve"> ). </w:t>
      </w:r>
      <w:r w:rsidRPr="00D777F5">
        <w:rPr>
          <w:rFonts w:ascii="Book Antiqua" w:eastAsia="Book Antiqua" w:hAnsi="Book Antiqua" w:cs="Book Antiqua"/>
          <w:i/>
          <w:iCs/>
          <w:color w:val="000000"/>
        </w:rPr>
        <w:t>Cochrane Database Syst Rev</w:t>
      </w:r>
      <w:r w:rsidR="00D777F5">
        <w:rPr>
          <w:rFonts w:ascii="Book Antiqua" w:eastAsia="Book Antiqua" w:hAnsi="Book Antiqua" w:cs="Book Antiqua"/>
          <w:color w:val="000000"/>
        </w:rPr>
        <w:t xml:space="preserve"> </w:t>
      </w:r>
      <w:r>
        <w:rPr>
          <w:rFonts w:ascii="Book Antiqua" w:eastAsia="Book Antiqua" w:hAnsi="Book Antiqua" w:cs="Book Antiqua"/>
          <w:color w:val="000000"/>
        </w:rPr>
        <w:t>2014;</w:t>
      </w:r>
      <w:r w:rsidR="00D777F5">
        <w:rPr>
          <w:rFonts w:ascii="Book Antiqua" w:eastAsia="Book Antiqua" w:hAnsi="Book Antiqua" w:cs="Book Antiqua"/>
          <w:color w:val="000000"/>
        </w:rPr>
        <w:t xml:space="preserve"> </w:t>
      </w:r>
      <w:r w:rsidRPr="00D777F5">
        <w:rPr>
          <w:rFonts w:ascii="Book Antiqua" w:eastAsia="Book Antiqua" w:hAnsi="Book Antiqua" w:cs="Book Antiqua"/>
          <w:b/>
          <w:bCs/>
          <w:color w:val="000000"/>
        </w:rPr>
        <w:t>5</w:t>
      </w:r>
      <w:r w:rsidR="00D777F5">
        <w:rPr>
          <w:rFonts w:ascii="Book Antiqua" w:eastAsia="Book Antiqua" w:hAnsi="Book Antiqua" w:cs="Book Antiqua"/>
          <w:color w:val="000000"/>
        </w:rPr>
        <w:t xml:space="preserve"> </w:t>
      </w:r>
      <w:r>
        <w:rPr>
          <w:rFonts w:ascii="Book Antiqua" w:eastAsia="Book Antiqua" w:hAnsi="Book Antiqua" w:cs="Book Antiqua"/>
          <w:color w:val="000000"/>
        </w:rPr>
        <w:t>[DOI:</w:t>
      </w:r>
      <w:r w:rsidR="001263C1">
        <w:rPr>
          <w:rFonts w:ascii="Book Antiqua" w:eastAsia="Book Antiqua" w:hAnsi="Book Antiqua" w:cs="Book Antiqua"/>
          <w:color w:val="000000"/>
        </w:rPr>
        <w:t xml:space="preserve"> </w:t>
      </w:r>
      <w:r>
        <w:rPr>
          <w:rFonts w:ascii="Book Antiqua" w:eastAsia="Book Antiqua" w:hAnsi="Book Antiqua" w:cs="Book Antiqua"/>
          <w:color w:val="000000"/>
        </w:rPr>
        <w:t>10.1002/14651858.cd010252]</w:t>
      </w:r>
    </w:p>
    <w:p w14:paraId="0CE998F2" w14:textId="45923049" w:rsidR="00A77B3E" w:rsidRDefault="00D82D60">
      <w:pPr>
        <w:spacing w:line="360" w:lineRule="auto"/>
        <w:jc w:val="both"/>
      </w:pPr>
      <w:r>
        <w:rPr>
          <w:rFonts w:ascii="Book Antiqua" w:eastAsia="Book Antiqua" w:hAnsi="Book Antiqua" w:cs="Book Antiqua"/>
          <w:color w:val="000000"/>
        </w:rPr>
        <w:t>3</w:t>
      </w:r>
      <w:r w:rsidR="00486C29">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Lmj</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Leung J, Sc F</w:t>
      </w:r>
      <w:r w:rsidR="00A36271">
        <w:rPr>
          <w:rFonts w:ascii="Book Antiqua" w:eastAsia="Book Antiqua" w:hAnsi="Book Antiqua" w:cs="Book Antiqua"/>
          <w:color w:val="000000"/>
        </w:rPr>
        <w:t xml:space="preserve">. </w:t>
      </w:r>
      <w:r>
        <w:rPr>
          <w:rFonts w:ascii="Book Antiqua" w:eastAsia="Book Antiqua" w:hAnsi="Book Antiqua" w:cs="Book Antiqua"/>
          <w:color w:val="000000"/>
        </w:rPr>
        <w:t xml:space="preserve">Induction immunosuppression in adults undergoing liver transplantation: a network meta-analysis (Review). </w:t>
      </w:r>
      <w:r w:rsidRPr="001A4CBA">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2020</w:t>
      </w:r>
      <w:r w:rsidR="001A4CBA">
        <w:rPr>
          <w:rFonts w:ascii="Book Antiqua" w:eastAsia="Book Antiqua" w:hAnsi="Book Antiqua" w:cs="Book Antiqua"/>
          <w:color w:val="000000"/>
        </w:rPr>
        <w:t xml:space="preserve"> </w:t>
      </w:r>
      <w:r>
        <w:rPr>
          <w:rFonts w:ascii="Book Antiqua" w:eastAsia="Book Antiqua" w:hAnsi="Book Antiqua" w:cs="Book Antiqua"/>
          <w:color w:val="000000"/>
        </w:rPr>
        <w:t>[DOI:</w:t>
      </w:r>
      <w:r w:rsidR="001263C1">
        <w:rPr>
          <w:rFonts w:ascii="Book Antiqua" w:eastAsia="Book Antiqua" w:hAnsi="Book Antiqua" w:cs="Book Antiqua"/>
          <w:color w:val="000000"/>
        </w:rPr>
        <w:t xml:space="preserve"> </w:t>
      </w:r>
      <w:r>
        <w:rPr>
          <w:rFonts w:ascii="Book Antiqua" w:eastAsia="Book Antiqua" w:hAnsi="Book Antiqua" w:cs="Book Antiqua"/>
          <w:color w:val="000000"/>
        </w:rPr>
        <w:t>10.1002/14651858.cd013203]</w:t>
      </w:r>
    </w:p>
    <w:p w14:paraId="789D2C9D" w14:textId="14532B4D" w:rsidR="00A77B3E" w:rsidRDefault="00D82D60">
      <w:pPr>
        <w:spacing w:line="360" w:lineRule="auto"/>
        <w:jc w:val="both"/>
      </w:pPr>
      <w:r>
        <w:rPr>
          <w:rFonts w:ascii="Book Antiqua" w:eastAsia="Book Antiqua" w:hAnsi="Book Antiqua" w:cs="Book Antiqua"/>
          <w:color w:val="000000"/>
        </w:rPr>
        <w:t>3</w:t>
      </w:r>
      <w:r w:rsidR="00486C29">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Brunet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Shipkova</w:t>
      </w:r>
      <w:proofErr w:type="spellEnd"/>
      <w:r>
        <w:rPr>
          <w:rFonts w:ascii="Book Antiqua" w:eastAsia="Book Antiqua" w:hAnsi="Book Antiqua" w:cs="Book Antiqua"/>
          <w:color w:val="000000"/>
        </w:rPr>
        <w:t xml:space="preserve"> M, van Gelder T, Wieland E, Sommerer C, </w:t>
      </w:r>
      <w:proofErr w:type="spellStart"/>
      <w:r>
        <w:rPr>
          <w:rFonts w:ascii="Book Antiqua" w:eastAsia="Book Antiqua" w:hAnsi="Book Antiqua" w:cs="Book Antiqua"/>
          <w:color w:val="000000"/>
        </w:rPr>
        <w:t>Budde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Haufroid</w:t>
      </w:r>
      <w:proofErr w:type="spellEnd"/>
      <w:r>
        <w:rPr>
          <w:rFonts w:ascii="Book Antiqua" w:eastAsia="Book Antiqua" w:hAnsi="Book Antiqua" w:cs="Book Antiqua"/>
          <w:color w:val="000000"/>
        </w:rPr>
        <w:t xml:space="preserve"> V, Christians U, López-</w:t>
      </w:r>
      <w:proofErr w:type="spellStart"/>
      <w:r>
        <w:rPr>
          <w:rFonts w:ascii="Book Antiqua" w:eastAsia="Book Antiqua" w:hAnsi="Book Antiqua" w:cs="Book Antiqua"/>
          <w:color w:val="000000"/>
        </w:rPr>
        <w:t>Hoyos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Barten</w:t>
      </w:r>
      <w:proofErr w:type="spellEnd"/>
      <w:r>
        <w:rPr>
          <w:rFonts w:ascii="Book Antiqua" w:eastAsia="Book Antiqua" w:hAnsi="Book Antiqua" w:cs="Book Antiqua"/>
          <w:color w:val="000000"/>
        </w:rPr>
        <w:t xml:space="preserve"> MJ, Bergan S, Picard N, </w:t>
      </w:r>
      <w:proofErr w:type="spellStart"/>
      <w:r>
        <w:rPr>
          <w:rFonts w:ascii="Book Antiqua" w:eastAsia="Book Antiqua" w:hAnsi="Book Antiqua" w:cs="Book Antiqua"/>
          <w:color w:val="000000"/>
        </w:rPr>
        <w:t>Millán</w:t>
      </w:r>
      <w:proofErr w:type="spellEnd"/>
      <w:r>
        <w:rPr>
          <w:rFonts w:ascii="Book Antiqua" w:eastAsia="Book Antiqua" w:hAnsi="Book Antiqua" w:cs="Book Antiqua"/>
          <w:color w:val="000000"/>
        </w:rPr>
        <w:t xml:space="preserve"> López O, </w:t>
      </w:r>
      <w:proofErr w:type="spellStart"/>
      <w:r>
        <w:rPr>
          <w:rFonts w:ascii="Book Antiqua" w:eastAsia="Book Antiqua" w:hAnsi="Book Antiqua" w:cs="Book Antiqua"/>
          <w:color w:val="000000"/>
        </w:rPr>
        <w:t>Marquet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Hesselink</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Noceti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Pawinski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Wallemacq</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Oellerich</w:t>
      </w:r>
      <w:proofErr w:type="spellEnd"/>
      <w:r>
        <w:rPr>
          <w:rFonts w:ascii="Book Antiqua" w:eastAsia="Book Antiqua" w:hAnsi="Book Antiqua" w:cs="Book Antiqua"/>
          <w:color w:val="000000"/>
        </w:rPr>
        <w:t xml:space="preserve"> M. Barcelona Consensus on Biomarker-Based Immunosuppressive Drugs Management in Solid Organ Transplantation. </w:t>
      </w:r>
      <w:proofErr w:type="spellStart"/>
      <w:r w:rsidRPr="00015E6D">
        <w:rPr>
          <w:rFonts w:ascii="Book Antiqua" w:eastAsia="Book Antiqua" w:hAnsi="Book Antiqua" w:cs="Book Antiqua"/>
          <w:i/>
          <w:iCs/>
          <w:color w:val="000000"/>
        </w:rPr>
        <w:t>Ther</w:t>
      </w:r>
      <w:proofErr w:type="spellEnd"/>
      <w:r w:rsidRPr="00015E6D">
        <w:rPr>
          <w:rFonts w:ascii="Book Antiqua" w:eastAsia="Book Antiqua" w:hAnsi="Book Antiqua" w:cs="Book Antiqua"/>
          <w:i/>
          <w:iCs/>
          <w:color w:val="000000"/>
        </w:rPr>
        <w:t xml:space="preserve"> Drug </w:t>
      </w:r>
      <w:proofErr w:type="spellStart"/>
      <w:r w:rsidRPr="00015E6D">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2016; </w:t>
      </w:r>
      <w:r w:rsidRPr="008C118F">
        <w:rPr>
          <w:rFonts w:ascii="Book Antiqua" w:eastAsia="Book Antiqua" w:hAnsi="Book Antiqua" w:cs="Book Antiqua"/>
          <w:b/>
          <w:bCs/>
          <w:color w:val="000000"/>
        </w:rPr>
        <w:t>38</w:t>
      </w:r>
      <w:r>
        <w:rPr>
          <w:rFonts w:ascii="Book Antiqua" w:eastAsia="Book Antiqua" w:hAnsi="Book Antiqua" w:cs="Book Antiqua"/>
          <w:color w:val="000000"/>
        </w:rPr>
        <w:t>: S1-20 [PMID: 26977997 DOI: 10.1097/FTD.0000000000000287]</w:t>
      </w:r>
    </w:p>
    <w:p w14:paraId="40C585C9" w14:textId="55B0E716" w:rsidR="00A77B3E" w:rsidRDefault="00D82D60">
      <w:pPr>
        <w:spacing w:line="360" w:lineRule="auto"/>
        <w:jc w:val="both"/>
      </w:pPr>
      <w:r>
        <w:rPr>
          <w:rFonts w:ascii="Book Antiqua" w:eastAsia="Book Antiqua" w:hAnsi="Book Antiqua" w:cs="Book Antiqua"/>
          <w:color w:val="000000"/>
        </w:rPr>
        <w:t>3</w:t>
      </w:r>
      <w:r w:rsidR="00486C29">
        <w:rPr>
          <w:rFonts w:ascii="Book Antiqua" w:eastAsia="Book Antiqua" w:hAnsi="Book Antiqua" w:cs="Book Antiqua"/>
          <w:color w:val="000000"/>
        </w:rPr>
        <w:t>9</w:t>
      </w:r>
      <w:r>
        <w:rPr>
          <w:rFonts w:ascii="Book Antiqua" w:eastAsia="Book Antiqua" w:hAnsi="Book Antiqua" w:cs="Book Antiqua"/>
          <w:color w:val="000000"/>
        </w:rPr>
        <w:t xml:space="preserve"> </w:t>
      </w:r>
      <w:r>
        <w:rPr>
          <w:rFonts w:ascii="Book Antiqua" w:eastAsia="Book Antiqua" w:hAnsi="Book Antiqua" w:cs="Book Antiqua"/>
          <w:b/>
          <w:bCs/>
          <w:color w:val="000000"/>
        </w:rPr>
        <w:t>Lutz HH,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Schroeter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Kroy</w:t>
      </w:r>
      <w:proofErr w:type="spellEnd"/>
      <w:r>
        <w:rPr>
          <w:rFonts w:ascii="Book Antiqua" w:eastAsia="Book Antiqua" w:hAnsi="Book Antiqua" w:cs="Book Antiqua"/>
          <w:color w:val="000000"/>
        </w:rPr>
        <w:t xml:space="preserve"> DC, Neumann U,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Tischendorf JJ. Doppler Ultrasound and Transient Elastography in Liver Transplant Patients for Noninvasive Evaluation of Liver Fibrosis in Comparison with Histology: A Prospective Observational Study. </w:t>
      </w:r>
      <w:r w:rsidRPr="00E77FD9">
        <w:rPr>
          <w:rFonts w:ascii="Book Antiqua" w:eastAsia="Book Antiqua" w:hAnsi="Book Antiqua" w:cs="Book Antiqua"/>
          <w:i/>
          <w:iCs/>
          <w:color w:val="000000"/>
        </w:rPr>
        <w:t>Dig Dis Sci</w:t>
      </w:r>
      <w:r>
        <w:rPr>
          <w:rFonts w:ascii="Book Antiqua" w:eastAsia="Book Antiqua" w:hAnsi="Book Antiqua" w:cs="Book Antiqua"/>
          <w:color w:val="000000"/>
        </w:rPr>
        <w:t xml:space="preserve"> 2015;</w:t>
      </w:r>
      <w:r w:rsidRPr="00F72D7E">
        <w:rPr>
          <w:rFonts w:ascii="Book Antiqua" w:eastAsia="Book Antiqua" w:hAnsi="Book Antiqua" w:cs="Book Antiqua"/>
          <w:b/>
          <w:bCs/>
          <w:color w:val="000000"/>
        </w:rPr>
        <w:t xml:space="preserve"> 60</w:t>
      </w:r>
      <w:r>
        <w:rPr>
          <w:rFonts w:ascii="Book Antiqua" w:eastAsia="Book Antiqua" w:hAnsi="Book Antiqua" w:cs="Book Antiqua"/>
          <w:color w:val="000000"/>
        </w:rPr>
        <w:t>: 2825-2831 [PMID: 25972148 DOI: 10.1007/s10620-015-3682-0]</w:t>
      </w:r>
    </w:p>
    <w:p w14:paraId="74AA4882" w14:textId="34260613" w:rsidR="00A77B3E" w:rsidRDefault="00486C29">
      <w:pPr>
        <w:spacing w:line="360" w:lineRule="auto"/>
        <w:jc w:val="both"/>
      </w:pPr>
      <w:r>
        <w:rPr>
          <w:rFonts w:ascii="Book Antiqua" w:eastAsia="Book Antiqua" w:hAnsi="Book Antiqua" w:cs="Book Antiqua"/>
          <w:color w:val="000000"/>
        </w:rPr>
        <w:t>40</w:t>
      </w:r>
      <w:r w:rsidR="00D82D60">
        <w:rPr>
          <w:rFonts w:ascii="Book Antiqua" w:eastAsia="Book Antiqua" w:hAnsi="Book Antiqua" w:cs="Book Antiqua"/>
          <w:color w:val="000000"/>
        </w:rPr>
        <w:t xml:space="preserve"> </w:t>
      </w:r>
      <w:r w:rsidR="00D82D60">
        <w:rPr>
          <w:rFonts w:ascii="Book Antiqua" w:eastAsia="Book Antiqua" w:hAnsi="Book Antiqua" w:cs="Book Antiqua"/>
          <w:b/>
          <w:bCs/>
          <w:color w:val="000000"/>
        </w:rPr>
        <w:t>Schlegel A,</w:t>
      </w:r>
      <w:r w:rsidR="00D82D60">
        <w:rPr>
          <w:rFonts w:ascii="Book Antiqua" w:eastAsia="Book Antiqua" w:hAnsi="Book Antiqua" w:cs="Book Antiqua"/>
          <w:color w:val="000000"/>
        </w:rPr>
        <w:t xml:space="preserve"> Kron P, Graf R, </w:t>
      </w:r>
      <w:proofErr w:type="spellStart"/>
      <w:r w:rsidR="00D82D60">
        <w:rPr>
          <w:rFonts w:ascii="Book Antiqua" w:eastAsia="Book Antiqua" w:hAnsi="Book Antiqua" w:cs="Book Antiqua"/>
          <w:color w:val="000000"/>
        </w:rPr>
        <w:t>Clavien</w:t>
      </w:r>
      <w:proofErr w:type="spellEnd"/>
      <w:r w:rsidR="00D82D60">
        <w:rPr>
          <w:rFonts w:ascii="Book Antiqua" w:eastAsia="Book Antiqua" w:hAnsi="Book Antiqua" w:cs="Book Antiqua"/>
          <w:color w:val="000000"/>
        </w:rPr>
        <w:t xml:space="preserve"> PA, </w:t>
      </w:r>
      <w:proofErr w:type="spellStart"/>
      <w:r w:rsidR="00D82D60">
        <w:rPr>
          <w:rFonts w:ascii="Book Antiqua" w:eastAsia="Book Antiqua" w:hAnsi="Book Antiqua" w:cs="Book Antiqua"/>
          <w:color w:val="000000"/>
        </w:rPr>
        <w:t>Dutkowski</w:t>
      </w:r>
      <w:proofErr w:type="spellEnd"/>
      <w:r w:rsidR="00D82D60">
        <w:rPr>
          <w:rFonts w:ascii="Book Antiqua" w:eastAsia="Book Antiqua" w:hAnsi="Book Antiqua" w:cs="Book Antiqua"/>
          <w:color w:val="000000"/>
        </w:rPr>
        <w:t xml:space="preserve"> P. Hypothermic Oxygenated Perfusion (HOPE) downregulates the immune response in a rat model of liver transplantation. </w:t>
      </w:r>
      <w:r w:rsidR="00D82D60" w:rsidRPr="00430AC1">
        <w:rPr>
          <w:rFonts w:ascii="Book Antiqua" w:eastAsia="Book Antiqua" w:hAnsi="Book Antiqua" w:cs="Book Antiqua"/>
          <w:i/>
          <w:iCs/>
          <w:color w:val="000000"/>
        </w:rPr>
        <w:t>Ann Surg</w:t>
      </w:r>
      <w:r w:rsidR="00D82D60">
        <w:rPr>
          <w:rFonts w:ascii="Book Antiqua" w:eastAsia="Book Antiqua" w:hAnsi="Book Antiqua" w:cs="Book Antiqua"/>
          <w:color w:val="000000"/>
        </w:rPr>
        <w:t xml:space="preserve"> 2014; </w:t>
      </w:r>
      <w:r w:rsidR="00D82D60" w:rsidRPr="000F21AB">
        <w:rPr>
          <w:rFonts w:ascii="Book Antiqua" w:eastAsia="Book Antiqua" w:hAnsi="Book Antiqua" w:cs="Book Antiqua"/>
          <w:b/>
          <w:bCs/>
          <w:color w:val="000000"/>
        </w:rPr>
        <w:t>260</w:t>
      </w:r>
      <w:r w:rsidR="00D82D60">
        <w:rPr>
          <w:rFonts w:ascii="Book Antiqua" w:eastAsia="Book Antiqua" w:hAnsi="Book Antiqua" w:cs="Book Antiqua"/>
          <w:color w:val="000000"/>
        </w:rPr>
        <w:t>: 931-</w:t>
      </w:r>
      <w:r w:rsidR="00A146C0">
        <w:rPr>
          <w:rFonts w:ascii="Book Antiqua" w:eastAsia="Book Antiqua" w:hAnsi="Book Antiqua" w:cs="Book Antiqua"/>
          <w:color w:val="000000"/>
        </w:rPr>
        <w:t>93</w:t>
      </w:r>
      <w:r w:rsidR="00D82D60">
        <w:rPr>
          <w:rFonts w:ascii="Book Antiqua" w:eastAsia="Book Antiqua" w:hAnsi="Book Antiqua" w:cs="Book Antiqua"/>
          <w:color w:val="000000"/>
        </w:rPr>
        <w:t>7; discussion 937-</w:t>
      </w:r>
      <w:r w:rsidR="00A146C0">
        <w:rPr>
          <w:rFonts w:ascii="Book Antiqua" w:eastAsia="Book Antiqua" w:hAnsi="Book Antiqua" w:cs="Book Antiqua"/>
          <w:color w:val="000000"/>
        </w:rPr>
        <w:t>93</w:t>
      </w:r>
      <w:r w:rsidR="00D82D60">
        <w:rPr>
          <w:rFonts w:ascii="Book Antiqua" w:eastAsia="Book Antiqua" w:hAnsi="Book Antiqua" w:cs="Book Antiqua"/>
          <w:color w:val="000000"/>
        </w:rPr>
        <w:t>8 [PMID: 25243553 DOI: 10.1097/SLA.0000000000000941]</w:t>
      </w:r>
    </w:p>
    <w:p w14:paraId="43AC90E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E408493" w14:textId="77777777" w:rsidR="00A77B3E" w:rsidRDefault="00D82D60">
      <w:pPr>
        <w:spacing w:line="360" w:lineRule="auto"/>
        <w:jc w:val="both"/>
      </w:pPr>
      <w:r>
        <w:rPr>
          <w:rFonts w:ascii="Book Antiqua" w:eastAsia="Book Antiqua" w:hAnsi="Book Antiqua" w:cs="Book Antiqua"/>
          <w:b/>
          <w:color w:val="000000"/>
        </w:rPr>
        <w:lastRenderedPageBreak/>
        <w:t>Footnotes</w:t>
      </w:r>
    </w:p>
    <w:p w14:paraId="1C2AE940" w14:textId="77777777" w:rsidR="00A77B3E" w:rsidRDefault="00D82D6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to disclose by all authors.</w:t>
      </w:r>
    </w:p>
    <w:p w14:paraId="3542FAAB" w14:textId="77777777" w:rsidR="00A77B3E" w:rsidRDefault="00A77B3E">
      <w:pPr>
        <w:spacing w:line="360" w:lineRule="auto"/>
        <w:jc w:val="both"/>
      </w:pPr>
    </w:p>
    <w:p w14:paraId="6597315C" w14:textId="77777777" w:rsidR="00A77B3E" w:rsidRDefault="00D82D6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4D7BF2" w14:textId="77777777" w:rsidR="00A77B3E" w:rsidRDefault="00A77B3E">
      <w:pPr>
        <w:spacing w:line="360" w:lineRule="auto"/>
        <w:jc w:val="both"/>
      </w:pPr>
    </w:p>
    <w:p w14:paraId="5B98F7D6" w14:textId="77777777" w:rsidR="00A77B3E" w:rsidRDefault="00D82D6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668AF93" w14:textId="77777777" w:rsidR="00A77B3E" w:rsidRDefault="00A77B3E">
      <w:pPr>
        <w:spacing w:line="360" w:lineRule="auto"/>
        <w:jc w:val="both"/>
      </w:pPr>
    </w:p>
    <w:p w14:paraId="49246448" w14:textId="77777777" w:rsidR="00A77B3E" w:rsidRDefault="00D82D6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27, 2021</w:t>
      </w:r>
    </w:p>
    <w:p w14:paraId="1427FBBF" w14:textId="77777777" w:rsidR="00A77B3E" w:rsidRDefault="00D82D6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13, 2021</w:t>
      </w:r>
    </w:p>
    <w:p w14:paraId="5CF17CD7" w14:textId="77777777" w:rsidR="00A77B3E" w:rsidRDefault="00D82D60">
      <w:pPr>
        <w:spacing w:line="360" w:lineRule="auto"/>
        <w:jc w:val="both"/>
      </w:pPr>
      <w:r>
        <w:rPr>
          <w:rFonts w:ascii="Book Antiqua" w:eastAsia="Book Antiqua" w:hAnsi="Book Antiqua" w:cs="Book Antiqua"/>
          <w:b/>
          <w:color w:val="000000"/>
        </w:rPr>
        <w:t xml:space="preserve">Article in press: </w:t>
      </w:r>
    </w:p>
    <w:p w14:paraId="374F359F" w14:textId="77777777" w:rsidR="00A77B3E" w:rsidRDefault="00A77B3E">
      <w:pPr>
        <w:spacing w:line="360" w:lineRule="auto"/>
        <w:jc w:val="both"/>
      </w:pPr>
    </w:p>
    <w:p w14:paraId="74C8F5B7" w14:textId="77777777" w:rsidR="00A77B3E" w:rsidRDefault="00D82D6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w:t>
      </w:r>
      <w:r w:rsidR="00BE2529">
        <w:rPr>
          <w:rFonts w:ascii="Book Antiqua" w:eastAsia="Book Antiqua" w:hAnsi="Book Antiqua" w:cs="Book Antiqua"/>
          <w:color w:val="000000"/>
        </w:rPr>
        <w:t>logy and hepatolo</w:t>
      </w:r>
      <w:r>
        <w:rPr>
          <w:rFonts w:ascii="Book Antiqua" w:eastAsia="Book Antiqua" w:hAnsi="Book Antiqua" w:cs="Book Antiqua"/>
          <w:color w:val="000000"/>
        </w:rPr>
        <w:t>gy</w:t>
      </w:r>
    </w:p>
    <w:p w14:paraId="5C876F54" w14:textId="77777777" w:rsidR="00A77B3E" w:rsidRDefault="00D82D6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52C6E17A" w14:textId="77777777" w:rsidR="00A77B3E" w:rsidRDefault="00D82D60">
      <w:pPr>
        <w:spacing w:line="360" w:lineRule="auto"/>
        <w:jc w:val="both"/>
      </w:pPr>
      <w:r>
        <w:rPr>
          <w:rFonts w:ascii="Book Antiqua" w:eastAsia="Book Antiqua" w:hAnsi="Book Antiqua" w:cs="Book Antiqua"/>
          <w:b/>
          <w:color w:val="000000"/>
        </w:rPr>
        <w:t>Peer-review report’s scientific quality classification</w:t>
      </w:r>
    </w:p>
    <w:p w14:paraId="32C4D7BE" w14:textId="77777777" w:rsidR="00A77B3E" w:rsidRDefault="00D82D60">
      <w:pPr>
        <w:spacing w:line="360" w:lineRule="auto"/>
        <w:jc w:val="both"/>
      </w:pPr>
      <w:r>
        <w:rPr>
          <w:rFonts w:ascii="Book Antiqua" w:eastAsia="Book Antiqua" w:hAnsi="Book Antiqua" w:cs="Book Antiqua"/>
          <w:color w:val="000000"/>
        </w:rPr>
        <w:t>Grade A (Excellent): 0</w:t>
      </w:r>
    </w:p>
    <w:p w14:paraId="4495665F" w14:textId="77777777" w:rsidR="00A77B3E" w:rsidRDefault="00D82D60">
      <w:pPr>
        <w:spacing w:line="360" w:lineRule="auto"/>
        <w:jc w:val="both"/>
      </w:pPr>
      <w:r>
        <w:rPr>
          <w:rFonts w:ascii="Book Antiqua" w:eastAsia="Book Antiqua" w:hAnsi="Book Antiqua" w:cs="Book Antiqua"/>
          <w:color w:val="000000"/>
        </w:rPr>
        <w:t>Grade B (Very good): B, B</w:t>
      </w:r>
    </w:p>
    <w:p w14:paraId="328515E4" w14:textId="77777777" w:rsidR="00A77B3E" w:rsidRDefault="00D82D60">
      <w:pPr>
        <w:spacing w:line="360" w:lineRule="auto"/>
        <w:jc w:val="both"/>
      </w:pPr>
      <w:r>
        <w:rPr>
          <w:rFonts w:ascii="Book Antiqua" w:eastAsia="Book Antiqua" w:hAnsi="Book Antiqua" w:cs="Book Antiqua"/>
          <w:color w:val="000000"/>
        </w:rPr>
        <w:t>Grade C (Good): C</w:t>
      </w:r>
    </w:p>
    <w:p w14:paraId="36A59B54" w14:textId="77777777" w:rsidR="00A77B3E" w:rsidRDefault="00D82D60">
      <w:pPr>
        <w:spacing w:line="360" w:lineRule="auto"/>
        <w:jc w:val="both"/>
      </w:pPr>
      <w:r>
        <w:rPr>
          <w:rFonts w:ascii="Book Antiqua" w:eastAsia="Book Antiqua" w:hAnsi="Book Antiqua" w:cs="Book Antiqua"/>
          <w:color w:val="000000"/>
        </w:rPr>
        <w:t>Grade D (Fair): 0</w:t>
      </w:r>
    </w:p>
    <w:p w14:paraId="0A44B4A5" w14:textId="77777777" w:rsidR="00A77B3E" w:rsidRDefault="00D82D60">
      <w:pPr>
        <w:spacing w:line="360" w:lineRule="auto"/>
        <w:jc w:val="both"/>
      </w:pPr>
      <w:r>
        <w:rPr>
          <w:rFonts w:ascii="Book Antiqua" w:eastAsia="Book Antiqua" w:hAnsi="Book Antiqua" w:cs="Book Antiqua"/>
          <w:color w:val="000000"/>
        </w:rPr>
        <w:t>Grade E (Poor): 0</w:t>
      </w:r>
    </w:p>
    <w:p w14:paraId="08D2CA3A" w14:textId="77777777" w:rsidR="00A77B3E" w:rsidRDefault="00A77B3E">
      <w:pPr>
        <w:spacing w:line="360" w:lineRule="auto"/>
        <w:jc w:val="both"/>
      </w:pPr>
    </w:p>
    <w:p w14:paraId="19A4D3F6" w14:textId="57FADA7E" w:rsidR="00A77B3E" w:rsidRDefault="00D82D6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Gencdal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Tavabie</w:t>
      </w:r>
      <w:proofErr w:type="spellEnd"/>
      <w:r>
        <w:rPr>
          <w:rFonts w:ascii="Book Antiqua" w:eastAsia="Book Antiqua" w:hAnsi="Book Antiqua" w:cs="Book Antiqua"/>
          <w:color w:val="000000"/>
        </w:rPr>
        <w:t xml:space="preserve"> OD, Xu X</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w:t>
      </w:r>
      <w:r w:rsidR="00E9045F">
        <w:rPr>
          <w:rFonts w:ascii="Book Antiqua" w:eastAsia="Book Antiqua" w:hAnsi="Book Antiqua" w:cs="Book Antiqua"/>
          <w:color w:val="000000"/>
        </w:rPr>
        <w:t>J</w:t>
      </w:r>
      <w:r>
        <w:rPr>
          <w:rFonts w:ascii="Book Antiqua" w:eastAsia="Book Antiqua" w:hAnsi="Book Antiqua" w:cs="Book Antiqua"/>
          <w:b/>
          <w:color w:val="000000"/>
        </w:rPr>
        <w:t xml:space="preserve"> L-Editor: </w:t>
      </w:r>
      <w:r w:rsidR="00222959" w:rsidRPr="00222959">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222959">
        <w:rPr>
          <w:rFonts w:ascii="Book Antiqua" w:eastAsia="Book Antiqua" w:hAnsi="Book Antiqua" w:cs="Book Antiqua"/>
          <w:color w:val="000000"/>
        </w:rPr>
        <w:t>Wu YXJ</w:t>
      </w:r>
    </w:p>
    <w:p w14:paraId="63644361" w14:textId="77777777" w:rsidR="00A77B3E" w:rsidRDefault="00D82D6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879D73A" w14:textId="77777777" w:rsidR="007756DC" w:rsidRDefault="007756DC">
      <w:pPr>
        <w:spacing w:line="360" w:lineRule="auto"/>
        <w:jc w:val="both"/>
      </w:pPr>
      <w:r w:rsidRPr="00B1703E">
        <w:rPr>
          <w:rFonts w:ascii="Book Antiqua" w:hAnsi="Book Antiqua"/>
          <w:b/>
          <w:noProof/>
          <w:lang w:val="it-IT" w:eastAsia="it-IT"/>
        </w:rPr>
        <w:drawing>
          <wp:inline distT="0" distB="0" distL="0" distR="0" wp14:anchorId="42EB87A5" wp14:editId="60BF8A79">
            <wp:extent cx="5943600" cy="334292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943600" cy="3342927"/>
                    </a:xfrm>
                    <a:prstGeom prst="rect">
                      <a:avLst/>
                    </a:prstGeom>
                  </pic:spPr>
                </pic:pic>
              </a:graphicData>
            </a:graphic>
          </wp:inline>
        </w:drawing>
      </w:r>
    </w:p>
    <w:p w14:paraId="154290A2" w14:textId="77777777" w:rsidR="00A77B3E" w:rsidRDefault="00D82D6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Chronic rejection in a nutshell.</w:t>
      </w:r>
    </w:p>
    <w:p w14:paraId="35B3520C" w14:textId="77777777" w:rsidR="002E0DDE" w:rsidRDefault="002E0DDE">
      <w:pPr>
        <w:spacing w:line="360" w:lineRule="auto"/>
        <w:jc w:val="both"/>
        <w:rPr>
          <w:rFonts w:ascii="Book Antiqua" w:eastAsia="Book Antiqua" w:hAnsi="Book Antiqua" w:cs="Book Antiqua"/>
          <w:b/>
          <w:bCs/>
          <w:color w:val="000000"/>
        </w:rPr>
        <w:sectPr w:rsidR="002E0DDE">
          <w:pgSz w:w="12240" w:h="15840"/>
          <w:pgMar w:top="1440" w:right="1440" w:bottom="1440" w:left="1440" w:header="720" w:footer="720" w:gutter="0"/>
          <w:cols w:space="720"/>
          <w:docGrid w:linePitch="360"/>
        </w:sectPr>
      </w:pPr>
    </w:p>
    <w:p w14:paraId="3B5F5CDE" w14:textId="77777777" w:rsidR="00933F27" w:rsidRPr="001F3C60" w:rsidRDefault="00933F27" w:rsidP="001F3C60">
      <w:pPr>
        <w:spacing w:line="360" w:lineRule="auto"/>
        <w:jc w:val="both"/>
        <w:rPr>
          <w:rFonts w:ascii="Book Antiqua" w:hAnsi="Book Antiqua"/>
          <w:b/>
          <w:bCs/>
          <w:lang w:val="en-GB"/>
        </w:rPr>
      </w:pPr>
      <w:r w:rsidRPr="001F3C60">
        <w:rPr>
          <w:rFonts w:ascii="Book Antiqua" w:hAnsi="Book Antiqua"/>
          <w:b/>
          <w:bCs/>
          <w:lang w:val="en-GB"/>
        </w:rPr>
        <w:lastRenderedPageBreak/>
        <w:t>Table 1</w:t>
      </w:r>
      <w:r w:rsidR="00486C8E">
        <w:rPr>
          <w:rFonts w:ascii="Book Antiqua" w:hAnsi="Book Antiqua"/>
          <w:b/>
          <w:bCs/>
          <w:lang w:val="en-GB"/>
        </w:rPr>
        <w:t xml:space="preserve"> </w:t>
      </w:r>
      <w:r w:rsidRPr="001F3C60">
        <w:rPr>
          <w:rFonts w:ascii="Book Antiqua" w:hAnsi="Book Antiqua"/>
          <w:b/>
          <w:bCs/>
          <w:lang w:val="en-GB"/>
        </w:rPr>
        <w:t>Histological definition and clinical features of chronic rejection</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4774"/>
        <w:gridCol w:w="5137"/>
      </w:tblGrid>
      <w:tr w:rsidR="00D82353" w:rsidRPr="001F3C60" w14:paraId="3E7A9E2B" w14:textId="77777777" w:rsidTr="00E86707">
        <w:tc>
          <w:tcPr>
            <w:tcW w:w="1176" w:type="pct"/>
            <w:tcBorders>
              <w:top w:val="single" w:sz="4" w:space="0" w:color="auto"/>
              <w:bottom w:val="single" w:sz="4" w:space="0" w:color="auto"/>
            </w:tcBorders>
          </w:tcPr>
          <w:p w14:paraId="6955B5B8" w14:textId="77777777" w:rsidR="00D82353" w:rsidRPr="001F3C60" w:rsidRDefault="00D82353" w:rsidP="00E86707">
            <w:pPr>
              <w:spacing w:line="360" w:lineRule="auto"/>
              <w:jc w:val="both"/>
              <w:rPr>
                <w:rFonts w:ascii="Book Antiqua" w:hAnsi="Book Antiqua" w:cs="Times New Roman"/>
                <w:lang w:val="en-GB"/>
              </w:rPr>
            </w:pPr>
          </w:p>
        </w:tc>
        <w:tc>
          <w:tcPr>
            <w:tcW w:w="1842" w:type="pct"/>
            <w:tcBorders>
              <w:top w:val="single" w:sz="4" w:space="0" w:color="auto"/>
              <w:bottom w:val="single" w:sz="4" w:space="0" w:color="auto"/>
            </w:tcBorders>
          </w:tcPr>
          <w:p w14:paraId="18294EA7" w14:textId="77777777" w:rsidR="00D82353" w:rsidRPr="001F3C60" w:rsidRDefault="00D82353" w:rsidP="00E86707">
            <w:pPr>
              <w:spacing w:line="360" w:lineRule="auto"/>
              <w:jc w:val="both"/>
              <w:rPr>
                <w:rFonts w:ascii="Book Antiqua" w:hAnsi="Book Antiqua" w:cs="Times New Roman"/>
                <w:b/>
                <w:bCs/>
                <w:lang w:val="en-GB"/>
              </w:rPr>
            </w:pPr>
            <w:r w:rsidRPr="001F3C60">
              <w:rPr>
                <w:rFonts w:ascii="Book Antiqua" w:hAnsi="Book Antiqua" w:cs="Times New Roman"/>
                <w:b/>
                <w:bCs/>
                <w:lang w:val="en-GB"/>
              </w:rPr>
              <w:t>T cell-mediated chronic rejection</w:t>
            </w:r>
          </w:p>
        </w:tc>
        <w:tc>
          <w:tcPr>
            <w:tcW w:w="1982" w:type="pct"/>
            <w:tcBorders>
              <w:top w:val="single" w:sz="4" w:space="0" w:color="auto"/>
              <w:bottom w:val="single" w:sz="4" w:space="0" w:color="auto"/>
            </w:tcBorders>
          </w:tcPr>
          <w:p w14:paraId="03BB2B59" w14:textId="77777777" w:rsidR="00D82353" w:rsidRPr="001F3C60" w:rsidRDefault="00D82353" w:rsidP="00E86707">
            <w:pPr>
              <w:spacing w:line="360" w:lineRule="auto"/>
              <w:jc w:val="both"/>
              <w:rPr>
                <w:rFonts w:ascii="Book Antiqua" w:hAnsi="Book Antiqua" w:cs="Times New Roman"/>
                <w:b/>
                <w:bCs/>
                <w:lang w:val="en-GB"/>
              </w:rPr>
            </w:pPr>
            <w:r w:rsidRPr="001F3C60">
              <w:rPr>
                <w:rFonts w:ascii="Book Antiqua" w:hAnsi="Book Antiqua" w:cs="Times New Roman"/>
                <w:b/>
                <w:bCs/>
                <w:lang w:val="en-GB"/>
              </w:rPr>
              <w:t>Antibody-mediated chronic rejection</w:t>
            </w:r>
          </w:p>
        </w:tc>
      </w:tr>
      <w:tr w:rsidR="00D82353" w:rsidRPr="001F3C60" w14:paraId="7F7392CA" w14:textId="77777777" w:rsidTr="00E86707">
        <w:tc>
          <w:tcPr>
            <w:tcW w:w="1176" w:type="pct"/>
            <w:tcBorders>
              <w:top w:val="single" w:sz="4" w:space="0" w:color="auto"/>
            </w:tcBorders>
          </w:tcPr>
          <w:p w14:paraId="0112B13D"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b/>
                <w:bCs/>
                <w:lang w:val="en-GB"/>
              </w:rPr>
              <w:t>Histological definition</w:t>
            </w:r>
            <w:r w:rsidRPr="001F3C60">
              <w:rPr>
                <w:rFonts w:ascii="Book Antiqua" w:hAnsi="Book Antiqua" w:cs="Times New Roman"/>
                <w:lang w:val="en-GB"/>
              </w:rPr>
              <w:t xml:space="preserve"> (according to the 2016 Banff </w:t>
            </w:r>
            <w:proofErr w:type="gramStart"/>
            <w:r w:rsidRPr="001F3C60">
              <w:rPr>
                <w:rFonts w:ascii="Book Antiqua" w:hAnsi="Book Antiqua" w:cs="Times New Roman"/>
                <w:lang w:val="en-GB"/>
              </w:rPr>
              <w:t>Group</w:t>
            </w:r>
            <w:r>
              <w:rPr>
                <w:rFonts w:ascii="Book Antiqua" w:hAnsi="Book Antiqua" w:cs="Times New Roman"/>
                <w:vertAlign w:val="superscript"/>
                <w:lang w:val="en-GB"/>
              </w:rPr>
              <w:t>[</w:t>
            </w:r>
            <w:proofErr w:type="gramEnd"/>
            <w:r w:rsidRPr="001F3C60">
              <w:rPr>
                <w:rFonts w:ascii="Book Antiqua" w:hAnsi="Book Antiqua" w:cs="Times New Roman"/>
                <w:vertAlign w:val="superscript"/>
                <w:lang w:val="en-GB"/>
              </w:rPr>
              <w:t>1</w:t>
            </w:r>
            <w:r>
              <w:rPr>
                <w:rFonts w:ascii="Book Antiqua" w:hAnsi="Book Antiqua" w:cs="Times New Roman"/>
                <w:vertAlign w:val="superscript"/>
                <w:lang w:val="en-GB"/>
              </w:rPr>
              <w:t>]</w:t>
            </w:r>
            <w:r w:rsidRPr="001F3C60">
              <w:rPr>
                <w:rFonts w:ascii="Book Antiqua" w:hAnsi="Book Antiqua" w:cs="Times New Roman"/>
                <w:lang w:val="en-GB"/>
              </w:rPr>
              <w:t>)</w:t>
            </w:r>
          </w:p>
        </w:tc>
        <w:tc>
          <w:tcPr>
            <w:tcW w:w="1842" w:type="pct"/>
            <w:tcBorders>
              <w:top w:val="single" w:sz="4" w:space="0" w:color="auto"/>
            </w:tcBorders>
          </w:tcPr>
          <w:p w14:paraId="45262DED" w14:textId="77777777" w:rsidR="00D82353" w:rsidRPr="001F3C60" w:rsidRDefault="00D82353" w:rsidP="00E86707">
            <w:pPr>
              <w:spacing w:line="360" w:lineRule="auto"/>
              <w:jc w:val="both"/>
              <w:rPr>
                <w:rFonts w:ascii="Book Antiqua" w:hAnsi="Book Antiqua" w:cs="Times New Roman"/>
                <w:lang w:val="en-GB" w:eastAsia="zh-CN"/>
              </w:rPr>
            </w:pPr>
            <w:r w:rsidRPr="001F3C60">
              <w:rPr>
                <w:rFonts w:ascii="Book Antiqua" w:hAnsi="Book Antiqua" w:cs="Times New Roman"/>
                <w:lang w:val="en-GB"/>
              </w:rPr>
              <w:t>Presence of bile duct atrophy/pyknosis affecting the majority of bile ducts</w:t>
            </w:r>
            <w:r>
              <w:rPr>
                <w:rFonts w:ascii="Book Antiqua" w:hAnsi="Book Antiqua" w:cs="Times New Roman" w:hint="eastAsia"/>
                <w:lang w:val="en-GB" w:eastAsia="zh-CN"/>
              </w:rPr>
              <w:t>;</w:t>
            </w:r>
            <w:r>
              <w:rPr>
                <w:rFonts w:ascii="Book Antiqua" w:hAnsi="Book Antiqua" w:cs="Times New Roman"/>
                <w:lang w:val="en-GB" w:eastAsia="zh-CN"/>
              </w:rPr>
              <w:t xml:space="preserve"> </w:t>
            </w:r>
          </w:p>
          <w:p w14:paraId="64BCC2D9"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OR</w:t>
            </w:r>
            <w:r>
              <w:rPr>
                <w:rFonts w:ascii="Book Antiqua" w:hAnsi="Book Antiqua" w:cs="Times New Roman"/>
                <w:lang w:val="en-GB"/>
              </w:rPr>
              <w:t xml:space="preserve"> </w:t>
            </w:r>
          </w:p>
          <w:p w14:paraId="388BFDC3"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Bile duct loss in more than 50% of the portal tracts</w:t>
            </w:r>
            <w:r>
              <w:rPr>
                <w:rFonts w:ascii="Book Antiqua" w:hAnsi="Book Antiqua" w:cs="Times New Roman"/>
                <w:lang w:val="en-GB"/>
              </w:rPr>
              <w:t xml:space="preserve">; </w:t>
            </w:r>
          </w:p>
          <w:p w14:paraId="6D92F023"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OR</w:t>
            </w:r>
            <w:r>
              <w:rPr>
                <w:rFonts w:ascii="Book Antiqua" w:hAnsi="Book Antiqua" w:cs="Times New Roman"/>
                <w:lang w:val="en-GB"/>
              </w:rPr>
              <w:t xml:space="preserve"> </w:t>
            </w:r>
          </w:p>
          <w:p w14:paraId="391367CD"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Foam cell obliterative arteriopathy</w:t>
            </w:r>
          </w:p>
        </w:tc>
        <w:tc>
          <w:tcPr>
            <w:tcW w:w="1982" w:type="pct"/>
            <w:tcBorders>
              <w:top w:val="single" w:sz="4" w:space="0" w:color="auto"/>
            </w:tcBorders>
          </w:tcPr>
          <w:p w14:paraId="3881EB54"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 xml:space="preserve">At least mild mononuclear portal and/or perivenular inflammation with interface and/or perivenular </w:t>
            </w:r>
            <w:proofErr w:type="spellStart"/>
            <w:r w:rsidRPr="001F3C60">
              <w:rPr>
                <w:rFonts w:ascii="Book Antiqua" w:hAnsi="Book Antiqua" w:cs="Times New Roman"/>
                <w:lang w:val="en-GB"/>
              </w:rPr>
              <w:t>necroinflammatory</w:t>
            </w:r>
            <w:proofErr w:type="spellEnd"/>
            <w:r w:rsidRPr="001F3C60">
              <w:rPr>
                <w:rFonts w:ascii="Book Antiqua" w:hAnsi="Book Antiqua" w:cs="Times New Roman"/>
                <w:lang w:val="en-GB"/>
              </w:rPr>
              <w:t xml:space="preserve"> activity</w:t>
            </w:r>
            <w:r>
              <w:rPr>
                <w:rFonts w:ascii="Book Antiqua" w:hAnsi="Book Antiqua" w:cs="Times New Roman"/>
                <w:lang w:val="en-GB"/>
              </w:rPr>
              <w:t xml:space="preserve">; </w:t>
            </w:r>
          </w:p>
          <w:p w14:paraId="6B2DD6C5"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AND</w:t>
            </w:r>
            <w:r>
              <w:rPr>
                <w:rFonts w:ascii="Book Antiqua" w:hAnsi="Book Antiqua" w:cs="Times New Roman"/>
                <w:lang w:val="en-GB"/>
              </w:rPr>
              <w:t xml:space="preserve"> </w:t>
            </w:r>
          </w:p>
          <w:p w14:paraId="58953AED"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At least moderate portal/periportal, sinusoidal or perivenular fibrosis</w:t>
            </w:r>
            <w:r>
              <w:rPr>
                <w:rFonts w:ascii="Book Antiqua" w:hAnsi="Book Antiqua" w:cs="Times New Roman"/>
                <w:lang w:val="en-GB"/>
              </w:rPr>
              <w:t xml:space="preserve">; </w:t>
            </w:r>
          </w:p>
          <w:p w14:paraId="70027D92"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 xml:space="preserve">AND </w:t>
            </w:r>
          </w:p>
          <w:p w14:paraId="2A984453"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Positive C4d staining in at least 10% of the portal tracts</w:t>
            </w:r>
            <w:r>
              <w:rPr>
                <w:rFonts w:ascii="Book Antiqua" w:hAnsi="Book Antiqua" w:cs="Times New Roman"/>
                <w:lang w:val="en-GB"/>
              </w:rPr>
              <w:t xml:space="preserve">; </w:t>
            </w:r>
          </w:p>
          <w:p w14:paraId="2E81E86A" w14:textId="77777777" w:rsidR="00D82353"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AND</w:t>
            </w:r>
            <w:r>
              <w:rPr>
                <w:rFonts w:ascii="Book Antiqua" w:hAnsi="Book Antiqua" w:cs="Times New Roman"/>
                <w:lang w:val="en-GB"/>
              </w:rPr>
              <w:t xml:space="preserve"> </w:t>
            </w:r>
          </w:p>
          <w:p w14:paraId="48BDF031"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Circulating DSAs in serum samples collected within 3 months of biopsy</w:t>
            </w:r>
            <w:r>
              <w:rPr>
                <w:rFonts w:ascii="Book Antiqua" w:hAnsi="Book Antiqua" w:cs="Times New Roman"/>
                <w:lang w:val="en-GB"/>
              </w:rPr>
              <w:t xml:space="preserve">; </w:t>
            </w:r>
          </w:p>
          <w:p w14:paraId="39B45ECB" w14:textId="77777777" w:rsidR="00D82353"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AND</w:t>
            </w:r>
            <w:r>
              <w:rPr>
                <w:rFonts w:ascii="Book Antiqua" w:hAnsi="Book Antiqua" w:cs="Times New Roman"/>
                <w:lang w:val="en-GB"/>
              </w:rPr>
              <w:t xml:space="preserve"> </w:t>
            </w:r>
          </w:p>
          <w:p w14:paraId="57A5672A"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 xml:space="preserve">Other causes have reasonably been excluded </w:t>
            </w:r>
          </w:p>
        </w:tc>
      </w:tr>
      <w:tr w:rsidR="00D82353" w:rsidRPr="001F3C60" w14:paraId="5F721F2C" w14:textId="77777777" w:rsidTr="00E86707">
        <w:tc>
          <w:tcPr>
            <w:tcW w:w="1176" w:type="pct"/>
          </w:tcPr>
          <w:p w14:paraId="0FD35C1A" w14:textId="77777777" w:rsidR="00D82353" w:rsidRPr="001F3C60" w:rsidRDefault="00D82353" w:rsidP="00E86707">
            <w:pPr>
              <w:spacing w:line="360" w:lineRule="auto"/>
              <w:jc w:val="both"/>
              <w:rPr>
                <w:rFonts w:ascii="Book Antiqua" w:hAnsi="Book Antiqua" w:cs="Times New Roman"/>
                <w:b/>
                <w:bCs/>
                <w:lang w:val="en-GB"/>
              </w:rPr>
            </w:pPr>
            <w:r w:rsidRPr="001F3C60">
              <w:rPr>
                <w:rFonts w:ascii="Book Antiqua" w:hAnsi="Book Antiqua" w:cs="Times New Roman"/>
                <w:b/>
                <w:bCs/>
                <w:lang w:val="en-GB"/>
              </w:rPr>
              <w:t>Incidence</w:t>
            </w:r>
          </w:p>
        </w:tc>
        <w:tc>
          <w:tcPr>
            <w:tcW w:w="1842" w:type="pct"/>
          </w:tcPr>
          <w:p w14:paraId="3A8109B8"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2</w:t>
            </w:r>
            <w:r>
              <w:rPr>
                <w:rFonts w:ascii="Book Antiqua" w:hAnsi="Book Antiqua" w:cs="Times New Roman"/>
                <w:lang w:val="en-GB"/>
              </w:rPr>
              <w:t>%</w:t>
            </w:r>
            <w:r w:rsidRPr="001F3C60">
              <w:rPr>
                <w:rFonts w:ascii="Book Antiqua" w:hAnsi="Book Antiqua" w:cs="Times New Roman"/>
                <w:lang w:val="en-GB"/>
              </w:rPr>
              <w:t>-5%</w:t>
            </w:r>
          </w:p>
        </w:tc>
        <w:tc>
          <w:tcPr>
            <w:tcW w:w="1982" w:type="pct"/>
          </w:tcPr>
          <w:p w14:paraId="035E9B22"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Unknown</w:t>
            </w:r>
          </w:p>
        </w:tc>
      </w:tr>
      <w:tr w:rsidR="00D82353" w:rsidRPr="001F3C60" w14:paraId="783908B7" w14:textId="77777777" w:rsidTr="00E86707">
        <w:tc>
          <w:tcPr>
            <w:tcW w:w="1176" w:type="pct"/>
          </w:tcPr>
          <w:p w14:paraId="3822C130" w14:textId="77777777" w:rsidR="00D82353" w:rsidRPr="001F3C60" w:rsidRDefault="00D82353" w:rsidP="00E86707">
            <w:pPr>
              <w:spacing w:line="360" w:lineRule="auto"/>
              <w:jc w:val="both"/>
              <w:rPr>
                <w:rFonts w:ascii="Book Antiqua" w:hAnsi="Book Antiqua" w:cs="Times New Roman"/>
                <w:b/>
                <w:bCs/>
                <w:lang w:val="en-GB"/>
              </w:rPr>
            </w:pPr>
            <w:r w:rsidRPr="001F3C60">
              <w:rPr>
                <w:rFonts w:ascii="Book Antiqua" w:hAnsi="Book Antiqua" w:cs="Times New Roman"/>
                <w:b/>
                <w:bCs/>
                <w:lang w:val="en-GB"/>
              </w:rPr>
              <w:t>Risk factors</w:t>
            </w:r>
          </w:p>
        </w:tc>
        <w:tc>
          <w:tcPr>
            <w:tcW w:w="1842" w:type="pct"/>
          </w:tcPr>
          <w:p w14:paraId="285A1EFD" w14:textId="77777777" w:rsidR="00D82353" w:rsidRPr="001F3C60" w:rsidRDefault="00D82353" w:rsidP="00E86707">
            <w:pPr>
              <w:spacing w:line="360" w:lineRule="auto"/>
              <w:jc w:val="both"/>
              <w:rPr>
                <w:rFonts w:ascii="Book Antiqua" w:hAnsi="Book Antiqua" w:cs="Times New Roman"/>
                <w:lang w:val="en-GB"/>
              </w:rPr>
            </w:pPr>
            <w:r>
              <w:rPr>
                <w:rFonts w:ascii="Book Antiqua" w:hAnsi="Book Antiqua" w:cs="Times New Roman"/>
                <w:lang w:val="en-GB"/>
              </w:rPr>
              <w:t xml:space="preserve">(1) </w:t>
            </w:r>
            <w:r w:rsidRPr="001F3C60">
              <w:rPr>
                <w:rFonts w:ascii="Book Antiqua" w:hAnsi="Book Antiqua" w:cs="Times New Roman"/>
                <w:lang w:val="en-GB"/>
              </w:rPr>
              <w:t xml:space="preserve">History of T cell-mediated </w:t>
            </w:r>
            <w:r w:rsidRPr="001F3C60">
              <w:rPr>
                <w:rFonts w:ascii="Book Antiqua" w:hAnsi="Book Antiqua" w:cs="Times New Roman"/>
                <w:i/>
                <w:lang w:val="en-GB"/>
              </w:rPr>
              <w:t>acute</w:t>
            </w:r>
            <w:r w:rsidRPr="001F3C60">
              <w:rPr>
                <w:rFonts w:ascii="Book Antiqua" w:hAnsi="Book Antiqua" w:cs="Times New Roman"/>
                <w:lang w:val="en-GB"/>
              </w:rPr>
              <w:t xml:space="preserve"> rejection episodes</w:t>
            </w:r>
            <w:r>
              <w:rPr>
                <w:rFonts w:ascii="Book Antiqua" w:hAnsi="Book Antiqua" w:cs="Times New Roman"/>
                <w:lang w:val="en-GB"/>
              </w:rPr>
              <w:t xml:space="preserve">; </w:t>
            </w:r>
          </w:p>
          <w:p w14:paraId="24638D81" w14:textId="77777777" w:rsidR="00D82353" w:rsidRPr="001F3C60" w:rsidRDefault="00D82353" w:rsidP="00E86707">
            <w:pPr>
              <w:spacing w:line="360" w:lineRule="auto"/>
              <w:jc w:val="both"/>
              <w:rPr>
                <w:rFonts w:ascii="Book Antiqua" w:hAnsi="Book Antiqua" w:cs="Times New Roman"/>
                <w:lang w:val="en-GB"/>
              </w:rPr>
            </w:pPr>
            <w:r>
              <w:rPr>
                <w:rFonts w:ascii="Book Antiqua" w:hAnsi="Book Antiqua" w:cs="Times New Roman"/>
                <w:lang w:val="en-GB"/>
              </w:rPr>
              <w:lastRenderedPageBreak/>
              <w:t xml:space="preserve">(2) </w:t>
            </w:r>
            <w:r w:rsidRPr="001F3C60">
              <w:rPr>
                <w:rFonts w:ascii="Book Antiqua" w:hAnsi="Book Antiqua" w:cs="Times New Roman"/>
                <w:lang w:val="en-GB"/>
              </w:rPr>
              <w:t>Autoimmune aetiology of the primary liver disease</w:t>
            </w:r>
            <w:r>
              <w:rPr>
                <w:rFonts w:ascii="Book Antiqua" w:hAnsi="Book Antiqua" w:cs="Times New Roman"/>
                <w:lang w:val="en-GB"/>
              </w:rPr>
              <w:t xml:space="preserve">; </w:t>
            </w:r>
          </w:p>
          <w:p w14:paraId="1A384D2E" w14:textId="77777777" w:rsidR="00D82353" w:rsidRPr="001F3C60" w:rsidRDefault="00D82353" w:rsidP="00E86707">
            <w:pPr>
              <w:spacing w:line="360" w:lineRule="auto"/>
              <w:jc w:val="both"/>
              <w:rPr>
                <w:rFonts w:ascii="Book Antiqua" w:hAnsi="Book Antiqua" w:cs="Times New Roman"/>
                <w:lang w:val="en-GB"/>
              </w:rPr>
            </w:pPr>
            <w:r>
              <w:rPr>
                <w:rFonts w:ascii="Book Antiqua" w:hAnsi="Book Antiqua" w:cs="Times New Roman"/>
                <w:lang w:val="en-GB"/>
              </w:rPr>
              <w:t xml:space="preserve">(3) </w:t>
            </w:r>
            <w:r w:rsidRPr="001F3C60">
              <w:rPr>
                <w:rFonts w:ascii="Book Antiqua" w:hAnsi="Book Antiqua" w:cs="Times New Roman"/>
                <w:lang w:val="en-GB"/>
              </w:rPr>
              <w:t>Non-compliance with IS therapy</w:t>
            </w:r>
            <w:r>
              <w:rPr>
                <w:rFonts w:ascii="Book Antiqua" w:hAnsi="Book Antiqua" w:cs="Times New Roman"/>
                <w:lang w:val="en-GB"/>
              </w:rPr>
              <w:t>;</w:t>
            </w:r>
            <w:r w:rsidRPr="001F3C60">
              <w:rPr>
                <w:rFonts w:ascii="Book Antiqua" w:hAnsi="Book Antiqua" w:cs="Times New Roman"/>
                <w:lang w:val="en-GB"/>
              </w:rPr>
              <w:t xml:space="preserve"> </w:t>
            </w:r>
          </w:p>
          <w:p w14:paraId="7CF5A3D7" w14:textId="77777777" w:rsidR="00D82353" w:rsidRPr="001F3C60" w:rsidRDefault="00D82353" w:rsidP="00E86707">
            <w:pPr>
              <w:spacing w:line="360" w:lineRule="auto"/>
              <w:jc w:val="both"/>
              <w:rPr>
                <w:rFonts w:ascii="Book Antiqua" w:hAnsi="Book Antiqua" w:cs="Times New Roman"/>
                <w:lang w:val="en-GB"/>
              </w:rPr>
            </w:pPr>
            <w:r>
              <w:rPr>
                <w:rFonts w:ascii="Book Antiqua" w:hAnsi="Book Antiqua" w:cs="Times New Roman"/>
                <w:lang w:val="en-GB"/>
              </w:rPr>
              <w:t xml:space="preserve">(4) </w:t>
            </w:r>
            <w:r w:rsidRPr="001F3C60">
              <w:rPr>
                <w:rFonts w:ascii="Book Antiqua" w:hAnsi="Book Antiqua" w:cs="Times New Roman"/>
                <w:lang w:val="en-GB"/>
              </w:rPr>
              <w:t>Cyclosporine-based IS regimens as opposed to tacrolimus-based regimens</w:t>
            </w:r>
            <w:r>
              <w:rPr>
                <w:rFonts w:ascii="Book Antiqua" w:hAnsi="Book Antiqua" w:cs="Times New Roman"/>
                <w:lang w:val="en-GB"/>
              </w:rPr>
              <w:t xml:space="preserve">; </w:t>
            </w:r>
          </w:p>
          <w:p w14:paraId="769B6FE7" w14:textId="77777777" w:rsidR="00D82353" w:rsidRPr="001F3C60" w:rsidRDefault="00D82353" w:rsidP="00E86707">
            <w:pPr>
              <w:spacing w:line="360" w:lineRule="auto"/>
              <w:jc w:val="both"/>
              <w:rPr>
                <w:rFonts w:ascii="Book Antiqua" w:hAnsi="Book Antiqua" w:cs="Times New Roman"/>
                <w:lang w:val="en-GB"/>
              </w:rPr>
            </w:pPr>
            <w:r>
              <w:rPr>
                <w:rFonts w:ascii="Book Antiqua" w:hAnsi="Book Antiqua" w:cs="Times New Roman"/>
                <w:lang w:val="en-GB"/>
              </w:rPr>
              <w:t xml:space="preserve">(5) </w:t>
            </w:r>
            <w:r w:rsidRPr="001F3C60">
              <w:rPr>
                <w:rFonts w:ascii="Book Antiqua" w:hAnsi="Book Antiqua" w:cs="Times New Roman"/>
                <w:lang w:val="en-GB"/>
              </w:rPr>
              <w:t>Previous re-transplantation for rejection</w:t>
            </w:r>
            <w:r>
              <w:rPr>
                <w:rFonts w:ascii="Book Antiqua" w:hAnsi="Book Antiqua" w:cs="Times New Roman"/>
                <w:lang w:val="en-GB"/>
              </w:rPr>
              <w:t xml:space="preserve">; </w:t>
            </w:r>
          </w:p>
          <w:p w14:paraId="4420FA69" w14:textId="77777777" w:rsidR="00D82353" w:rsidRPr="001F3C60" w:rsidRDefault="00D82353" w:rsidP="00E86707">
            <w:pPr>
              <w:spacing w:line="360" w:lineRule="auto"/>
              <w:jc w:val="both"/>
              <w:rPr>
                <w:rFonts w:ascii="Book Antiqua" w:hAnsi="Book Antiqua" w:cs="Times New Roman"/>
                <w:lang w:val="en-GB"/>
              </w:rPr>
            </w:pPr>
            <w:r>
              <w:rPr>
                <w:rFonts w:ascii="Book Antiqua" w:hAnsi="Book Antiqua" w:cs="Times New Roman"/>
                <w:lang w:val="en-GB"/>
              </w:rPr>
              <w:t xml:space="preserve">(6) </w:t>
            </w:r>
            <w:r w:rsidRPr="001F3C60">
              <w:rPr>
                <w:rFonts w:ascii="Book Antiqua" w:hAnsi="Book Antiqua" w:cs="Times New Roman"/>
                <w:lang w:val="en-GB"/>
              </w:rPr>
              <w:t>Donor/recipient gender mismatch</w:t>
            </w:r>
            <w:r>
              <w:rPr>
                <w:rFonts w:ascii="Book Antiqua" w:hAnsi="Book Antiqua" w:cs="Times New Roman"/>
                <w:lang w:val="en-GB"/>
              </w:rPr>
              <w:t xml:space="preserve">; </w:t>
            </w:r>
          </w:p>
          <w:p w14:paraId="403373F9" w14:textId="5DE23CBD" w:rsidR="00D82353" w:rsidRPr="001F3C60" w:rsidRDefault="008D5913" w:rsidP="00E86707">
            <w:pPr>
              <w:spacing w:line="360" w:lineRule="auto"/>
              <w:jc w:val="both"/>
              <w:rPr>
                <w:rFonts w:ascii="Book Antiqua" w:hAnsi="Book Antiqua" w:cs="Times New Roman"/>
                <w:lang w:val="en-GB"/>
              </w:rPr>
            </w:pPr>
            <w:r>
              <w:rPr>
                <w:rFonts w:ascii="Book Antiqua" w:hAnsi="Book Antiqua" w:cs="Times New Roman"/>
                <w:lang w:val="en-GB"/>
              </w:rPr>
              <w:t xml:space="preserve">and </w:t>
            </w:r>
            <w:r w:rsidR="00D82353">
              <w:rPr>
                <w:rFonts w:ascii="Book Antiqua" w:hAnsi="Book Antiqua" w:cs="Times New Roman"/>
                <w:lang w:val="en-GB"/>
              </w:rPr>
              <w:t xml:space="preserve">(7) </w:t>
            </w:r>
            <w:r w:rsidR="00D82353" w:rsidRPr="001F3C60">
              <w:rPr>
                <w:rFonts w:ascii="Book Antiqua" w:hAnsi="Book Antiqua" w:cs="Times New Roman"/>
                <w:lang w:val="en-GB"/>
              </w:rPr>
              <w:t>Donor age greater than 40</w:t>
            </w:r>
          </w:p>
        </w:tc>
        <w:tc>
          <w:tcPr>
            <w:tcW w:w="1982" w:type="pct"/>
          </w:tcPr>
          <w:p w14:paraId="10F4EB88" w14:textId="77777777" w:rsidR="00D82353" w:rsidRPr="001F3C60" w:rsidRDefault="00D82353" w:rsidP="00E86707">
            <w:pPr>
              <w:spacing w:line="360" w:lineRule="auto"/>
              <w:jc w:val="both"/>
              <w:rPr>
                <w:rFonts w:ascii="Book Antiqua" w:hAnsi="Book Antiqua" w:cs="Times New Roman"/>
                <w:lang w:val="en-GB"/>
              </w:rPr>
            </w:pPr>
            <w:r>
              <w:rPr>
                <w:rFonts w:ascii="Book Antiqua" w:hAnsi="Book Antiqua" w:cs="Times New Roman"/>
                <w:lang w:val="en-GB"/>
              </w:rPr>
              <w:lastRenderedPageBreak/>
              <w:t xml:space="preserve">(1) </w:t>
            </w:r>
            <w:r w:rsidRPr="001F3C60">
              <w:rPr>
                <w:rFonts w:ascii="Book Antiqua" w:hAnsi="Book Antiqua" w:cs="Times New Roman"/>
                <w:lang w:val="en-GB"/>
              </w:rPr>
              <w:t xml:space="preserve">Donor-specific antibodies (especially </w:t>
            </w:r>
            <w:r w:rsidRPr="001F3C60">
              <w:rPr>
                <w:rFonts w:ascii="Book Antiqua" w:hAnsi="Book Antiqua" w:cs="Times New Roman"/>
                <w:i/>
                <w:lang w:val="en-GB"/>
              </w:rPr>
              <w:t>de novo</w:t>
            </w:r>
            <w:r w:rsidRPr="001F3C60">
              <w:rPr>
                <w:rFonts w:ascii="Book Antiqua" w:hAnsi="Book Antiqua" w:cs="Times New Roman"/>
                <w:lang w:val="en-GB"/>
              </w:rPr>
              <w:t xml:space="preserve"> anti-HLA class II antigens)</w:t>
            </w:r>
            <w:r>
              <w:rPr>
                <w:rFonts w:ascii="Book Antiqua" w:hAnsi="Book Antiqua" w:cs="Times New Roman"/>
                <w:lang w:val="en-GB"/>
              </w:rPr>
              <w:t xml:space="preserve">; </w:t>
            </w:r>
          </w:p>
          <w:p w14:paraId="1EFC6C3E" w14:textId="77777777" w:rsidR="00D82353" w:rsidRPr="001F3C60" w:rsidRDefault="00D82353" w:rsidP="00E86707">
            <w:pPr>
              <w:spacing w:line="360" w:lineRule="auto"/>
              <w:jc w:val="both"/>
              <w:rPr>
                <w:rFonts w:ascii="Book Antiqua" w:hAnsi="Book Antiqua" w:cs="Times New Roman"/>
                <w:lang w:val="en-GB"/>
              </w:rPr>
            </w:pPr>
            <w:r>
              <w:rPr>
                <w:rFonts w:ascii="Book Antiqua" w:hAnsi="Book Antiqua" w:cs="Times New Roman"/>
                <w:lang w:val="en-GB"/>
              </w:rPr>
              <w:lastRenderedPageBreak/>
              <w:t xml:space="preserve">(2) </w:t>
            </w:r>
            <w:r w:rsidRPr="001F3C60">
              <w:rPr>
                <w:rFonts w:ascii="Book Antiqua" w:hAnsi="Book Antiqua" w:cs="Times New Roman"/>
                <w:lang w:val="en-GB"/>
              </w:rPr>
              <w:t>Inadequate IS (cyclosporine regimens or low CNI concentrations)</w:t>
            </w:r>
            <w:r>
              <w:rPr>
                <w:rFonts w:ascii="Book Antiqua" w:hAnsi="Book Antiqua" w:cs="Times New Roman"/>
                <w:lang w:val="en-GB"/>
              </w:rPr>
              <w:t xml:space="preserve">; </w:t>
            </w:r>
          </w:p>
          <w:p w14:paraId="54D143F7" w14:textId="77777777" w:rsidR="00D82353" w:rsidRPr="001F3C60" w:rsidRDefault="00D82353" w:rsidP="00E86707">
            <w:pPr>
              <w:spacing w:line="360" w:lineRule="auto"/>
              <w:jc w:val="both"/>
              <w:rPr>
                <w:rFonts w:ascii="Book Antiqua" w:hAnsi="Book Antiqua" w:cs="Times New Roman"/>
                <w:lang w:val="en-GB"/>
              </w:rPr>
            </w:pPr>
            <w:r>
              <w:rPr>
                <w:rFonts w:ascii="Book Antiqua" w:hAnsi="Book Antiqua" w:cs="Times New Roman"/>
                <w:lang w:val="en-GB"/>
              </w:rPr>
              <w:t xml:space="preserve">(3) </w:t>
            </w:r>
            <w:r w:rsidRPr="001F3C60">
              <w:rPr>
                <w:rFonts w:ascii="Book Antiqua" w:hAnsi="Book Antiqua" w:cs="Times New Roman"/>
                <w:lang w:val="en-GB"/>
              </w:rPr>
              <w:t>MELD score &gt; 15</w:t>
            </w:r>
            <w:r>
              <w:rPr>
                <w:rFonts w:ascii="Book Antiqua" w:hAnsi="Book Antiqua" w:cs="Times New Roman"/>
                <w:lang w:val="en-GB"/>
              </w:rPr>
              <w:t xml:space="preserve">; </w:t>
            </w:r>
          </w:p>
          <w:p w14:paraId="7B293278" w14:textId="77777777" w:rsidR="00D82353" w:rsidRPr="001F3C60" w:rsidRDefault="00D82353" w:rsidP="00E86707">
            <w:pPr>
              <w:spacing w:line="360" w:lineRule="auto"/>
              <w:jc w:val="both"/>
              <w:rPr>
                <w:rFonts w:ascii="Book Antiqua" w:hAnsi="Book Antiqua" w:cs="Times New Roman"/>
                <w:lang w:val="en-GB"/>
              </w:rPr>
            </w:pPr>
            <w:r>
              <w:rPr>
                <w:rFonts w:ascii="Book Antiqua" w:hAnsi="Book Antiqua" w:cs="Times New Roman"/>
                <w:lang w:val="en-GB"/>
              </w:rPr>
              <w:t xml:space="preserve">(4) </w:t>
            </w:r>
            <w:r w:rsidRPr="001F3C60">
              <w:rPr>
                <w:rFonts w:ascii="Book Antiqua" w:hAnsi="Book Antiqua" w:cs="Times New Roman"/>
                <w:lang w:val="en-GB"/>
              </w:rPr>
              <w:t>Young age at transplantation</w:t>
            </w:r>
            <w:r>
              <w:rPr>
                <w:rFonts w:ascii="Book Antiqua" w:hAnsi="Book Antiqua" w:cs="Times New Roman"/>
                <w:lang w:val="en-GB"/>
              </w:rPr>
              <w:t xml:space="preserve">; </w:t>
            </w:r>
          </w:p>
          <w:p w14:paraId="76821A54" w14:textId="2F725377" w:rsidR="00D82353" w:rsidRPr="001F3C60" w:rsidRDefault="00BA4669" w:rsidP="00E86707">
            <w:pPr>
              <w:spacing w:line="360" w:lineRule="auto"/>
              <w:jc w:val="both"/>
              <w:rPr>
                <w:rFonts w:ascii="Book Antiqua" w:hAnsi="Book Antiqua" w:cs="Times New Roman"/>
                <w:lang w:val="en-GB"/>
              </w:rPr>
            </w:pPr>
            <w:r>
              <w:rPr>
                <w:rFonts w:ascii="Book Antiqua" w:hAnsi="Book Antiqua" w:cs="Times New Roman"/>
                <w:lang w:val="en-GB"/>
              </w:rPr>
              <w:t xml:space="preserve">and </w:t>
            </w:r>
            <w:r w:rsidR="00D82353">
              <w:rPr>
                <w:rFonts w:ascii="Book Antiqua" w:hAnsi="Book Antiqua" w:cs="Times New Roman"/>
                <w:lang w:val="en-GB"/>
              </w:rPr>
              <w:t xml:space="preserve">(5) </w:t>
            </w:r>
            <w:r w:rsidR="00D82353" w:rsidRPr="001F3C60">
              <w:rPr>
                <w:rFonts w:ascii="Book Antiqua" w:hAnsi="Book Antiqua" w:cs="Times New Roman"/>
                <w:lang w:val="en-GB"/>
              </w:rPr>
              <w:t>Re-transplantation</w:t>
            </w:r>
          </w:p>
        </w:tc>
      </w:tr>
      <w:tr w:rsidR="00D82353" w:rsidRPr="001F3C60" w14:paraId="5DF92F29" w14:textId="77777777" w:rsidTr="00E86707">
        <w:tc>
          <w:tcPr>
            <w:tcW w:w="1176" w:type="pct"/>
            <w:tcBorders>
              <w:bottom w:val="single" w:sz="4" w:space="0" w:color="auto"/>
            </w:tcBorders>
          </w:tcPr>
          <w:p w14:paraId="3F104C97" w14:textId="77777777" w:rsidR="00D82353" w:rsidRPr="001F3C60" w:rsidRDefault="00D82353" w:rsidP="00E86707">
            <w:pPr>
              <w:spacing w:line="360" w:lineRule="auto"/>
              <w:jc w:val="both"/>
              <w:rPr>
                <w:rFonts w:ascii="Book Antiqua" w:hAnsi="Book Antiqua" w:cs="Times New Roman"/>
                <w:b/>
                <w:bCs/>
                <w:lang w:val="en-GB"/>
              </w:rPr>
            </w:pPr>
            <w:r w:rsidRPr="001F3C60">
              <w:rPr>
                <w:rFonts w:ascii="Book Antiqua" w:hAnsi="Book Antiqua" w:cs="Times New Roman"/>
                <w:b/>
                <w:bCs/>
                <w:lang w:val="en-GB"/>
              </w:rPr>
              <w:lastRenderedPageBreak/>
              <w:t>Clinical implications</w:t>
            </w:r>
          </w:p>
        </w:tc>
        <w:tc>
          <w:tcPr>
            <w:tcW w:w="1842" w:type="pct"/>
            <w:tcBorders>
              <w:bottom w:val="single" w:sz="4" w:space="0" w:color="auto"/>
            </w:tcBorders>
          </w:tcPr>
          <w:p w14:paraId="6F571D49"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15</w:t>
            </w:r>
            <w:r>
              <w:rPr>
                <w:rFonts w:ascii="Book Antiqua" w:hAnsi="Book Antiqua" w:cs="Times New Roman"/>
                <w:lang w:val="en-GB"/>
              </w:rPr>
              <w:t>%</w:t>
            </w:r>
            <w:r w:rsidRPr="001F3C60">
              <w:rPr>
                <w:rFonts w:ascii="Book Antiqua" w:hAnsi="Book Antiqua" w:cs="Times New Roman"/>
                <w:lang w:val="en-GB"/>
              </w:rPr>
              <w:t>-20% graft loss</w:t>
            </w:r>
          </w:p>
        </w:tc>
        <w:tc>
          <w:tcPr>
            <w:tcW w:w="1982" w:type="pct"/>
            <w:tcBorders>
              <w:bottom w:val="single" w:sz="4" w:space="0" w:color="auto"/>
            </w:tcBorders>
          </w:tcPr>
          <w:p w14:paraId="7C0B70F4"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Increased fibrosis and graft failure in an unknown percentage of patients</w:t>
            </w:r>
          </w:p>
        </w:tc>
      </w:tr>
    </w:tbl>
    <w:p w14:paraId="5AE8872E" w14:textId="77777777" w:rsidR="00933F27" w:rsidRPr="001F3C60" w:rsidRDefault="00933F27" w:rsidP="001F3C60">
      <w:pPr>
        <w:spacing w:line="360" w:lineRule="auto"/>
        <w:jc w:val="both"/>
        <w:rPr>
          <w:rFonts w:ascii="Book Antiqua" w:hAnsi="Book Antiqua"/>
          <w:lang w:val="en-GB"/>
        </w:rPr>
      </w:pPr>
      <w:r w:rsidRPr="001F3C60">
        <w:rPr>
          <w:rFonts w:ascii="Book Antiqua" w:hAnsi="Book Antiqua"/>
          <w:lang w:val="en-GB"/>
        </w:rPr>
        <w:t>CNI</w:t>
      </w:r>
      <w:r w:rsidR="00E877C3">
        <w:rPr>
          <w:rFonts w:ascii="Book Antiqua" w:hAnsi="Book Antiqua"/>
          <w:lang w:val="en-GB"/>
        </w:rPr>
        <w:t>:</w:t>
      </w:r>
      <w:r w:rsidRPr="001F3C60">
        <w:rPr>
          <w:rFonts w:ascii="Book Antiqua" w:hAnsi="Book Antiqua"/>
          <w:lang w:val="en-GB"/>
        </w:rPr>
        <w:t xml:space="preserve"> </w:t>
      </w:r>
      <w:r w:rsidR="002712A5" w:rsidRPr="001F3C60">
        <w:rPr>
          <w:rFonts w:ascii="Book Antiqua" w:hAnsi="Book Antiqua"/>
          <w:lang w:val="en-GB"/>
        </w:rPr>
        <w:t xml:space="preserve">Calcineurin </w:t>
      </w:r>
      <w:r w:rsidRPr="001F3C60">
        <w:rPr>
          <w:rFonts w:ascii="Book Antiqua" w:hAnsi="Book Antiqua"/>
          <w:lang w:val="en-GB"/>
        </w:rPr>
        <w:t>inhibitors; DSA</w:t>
      </w:r>
      <w:r w:rsidR="00E877C3">
        <w:rPr>
          <w:rFonts w:ascii="Book Antiqua" w:hAnsi="Book Antiqua"/>
          <w:lang w:val="en-GB"/>
        </w:rPr>
        <w:t>:</w:t>
      </w:r>
      <w:r w:rsidRPr="001F3C60">
        <w:rPr>
          <w:rFonts w:ascii="Book Antiqua" w:hAnsi="Book Antiqua"/>
          <w:lang w:val="en-GB"/>
        </w:rPr>
        <w:t xml:space="preserve"> </w:t>
      </w:r>
      <w:r w:rsidR="002712A5" w:rsidRPr="001F3C60">
        <w:rPr>
          <w:rFonts w:ascii="Book Antiqua" w:hAnsi="Book Antiqua"/>
          <w:lang w:val="en-GB"/>
        </w:rPr>
        <w:t>Donor</w:t>
      </w:r>
      <w:r w:rsidRPr="001F3C60">
        <w:rPr>
          <w:rFonts w:ascii="Book Antiqua" w:hAnsi="Book Antiqua"/>
          <w:lang w:val="en-GB"/>
        </w:rPr>
        <w:t>-specific antibody; IS</w:t>
      </w:r>
      <w:r w:rsidR="00E877C3">
        <w:rPr>
          <w:rFonts w:ascii="Book Antiqua" w:hAnsi="Book Antiqua"/>
          <w:lang w:val="en-GB"/>
        </w:rPr>
        <w:t>:</w:t>
      </w:r>
      <w:r w:rsidRPr="001F3C60">
        <w:rPr>
          <w:rFonts w:ascii="Book Antiqua" w:hAnsi="Book Antiqua"/>
          <w:lang w:val="en-GB"/>
        </w:rPr>
        <w:t xml:space="preserve"> </w:t>
      </w:r>
      <w:r w:rsidR="00605427" w:rsidRPr="001F3C60">
        <w:rPr>
          <w:rFonts w:ascii="Book Antiqua" w:hAnsi="Book Antiqua"/>
          <w:lang w:val="en-GB"/>
        </w:rPr>
        <w:t>Immunosuppressive</w:t>
      </w:r>
      <w:r w:rsidRPr="001F3C60">
        <w:rPr>
          <w:rFonts w:ascii="Book Antiqua" w:hAnsi="Book Antiqua"/>
          <w:lang w:val="en-GB"/>
        </w:rPr>
        <w:t>; HLA</w:t>
      </w:r>
      <w:r w:rsidR="00E877C3">
        <w:rPr>
          <w:rFonts w:ascii="Book Antiqua" w:hAnsi="Book Antiqua"/>
          <w:lang w:val="en-GB"/>
        </w:rPr>
        <w:t>:</w:t>
      </w:r>
      <w:r w:rsidRPr="001F3C60">
        <w:rPr>
          <w:rFonts w:ascii="Book Antiqua" w:hAnsi="Book Antiqua"/>
          <w:lang w:val="en-GB"/>
        </w:rPr>
        <w:t xml:space="preserve"> </w:t>
      </w:r>
      <w:r w:rsidR="00E36E50" w:rsidRPr="001F3C60">
        <w:rPr>
          <w:rFonts w:ascii="Book Antiqua" w:hAnsi="Book Antiqua"/>
          <w:lang w:val="en-GB"/>
        </w:rPr>
        <w:t xml:space="preserve">Human </w:t>
      </w:r>
      <w:r w:rsidRPr="001F3C60">
        <w:rPr>
          <w:rFonts w:ascii="Book Antiqua" w:hAnsi="Book Antiqua"/>
          <w:lang w:val="en-GB"/>
        </w:rPr>
        <w:t>leukocyte antigen; MELD</w:t>
      </w:r>
      <w:r w:rsidR="00E877C3">
        <w:rPr>
          <w:rFonts w:ascii="Book Antiqua" w:hAnsi="Book Antiqua"/>
          <w:lang w:val="en-GB"/>
        </w:rPr>
        <w:t>:</w:t>
      </w:r>
      <w:r w:rsidRPr="001F3C60">
        <w:rPr>
          <w:rFonts w:ascii="Book Antiqua" w:hAnsi="Book Antiqua"/>
          <w:lang w:val="en-GB"/>
        </w:rPr>
        <w:t xml:space="preserve"> Mayo End-Stage Liver Disease.</w:t>
      </w:r>
    </w:p>
    <w:p w14:paraId="2596D577" w14:textId="77777777" w:rsidR="00933F27" w:rsidRPr="001F3C60" w:rsidRDefault="00933F27" w:rsidP="001F3C60">
      <w:pPr>
        <w:spacing w:line="360" w:lineRule="auto"/>
        <w:jc w:val="both"/>
        <w:rPr>
          <w:rFonts w:ascii="Book Antiqua" w:hAnsi="Book Antiqua"/>
          <w:lang w:val="en-GB"/>
        </w:rPr>
      </w:pPr>
    </w:p>
    <w:p w14:paraId="26880355" w14:textId="77777777" w:rsidR="00E42E99" w:rsidRDefault="00E42E99" w:rsidP="001F3C60">
      <w:pPr>
        <w:spacing w:line="360" w:lineRule="auto"/>
        <w:jc w:val="both"/>
        <w:rPr>
          <w:rFonts w:ascii="Book Antiqua" w:hAnsi="Book Antiqua"/>
          <w:b/>
          <w:bCs/>
          <w:lang w:val="en-GB"/>
        </w:rPr>
        <w:sectPr w:rsidR="00E42E99" w:rsidSect="00746D8E">
          <w:pgSz w:w="15840" w:h="12240" w:orient="landscape"/>
          <w:pgMar w:top="1440" w:right="1440" w:bottom="1440" w:left="1440" w:header="720" w:footer="720" w:gutter="0"/>
          <w:cols w:space="720"/>
          <w:docGrid w:linePitch="360"/>
        </w:sectPr>
      </w:pPr>
    </w:p>
    <w:p w14:paraId="4AF4AA32" w14:textId="77777777" w:rsidR="00933F27" w:rsidRPr="001F3C60" w:rsidRDefault="00933F27" w:rsidP="001F3C60">
      <w:pPr>
        <w:spacing w:line="360" w:lineRule="auto"/>
        <w:jc w:val="both"/>
        <w:rPr>
          <w:rFonts w:ascii="Book Antiqua" w:hAnsi="Book Antiqua"/>
          <w:b/>
          <w:bCs/>
          <w:lang w:val="en-GB"/>
        </w:rPr>
      </w:pPr>
      <w:r w:rsidRPr="001F3C60">
        <w:rPr>
          <w:rFonts w:ascii="Book Antiqua" w:hAnsi="Book Antiqua"/>
          <w:b/>
          <w:bCs/>
          <w:lang w:val="en-GB"/>
        </w:rPr>
        <w:lastRenderedPageBreak/>
        <w:t>Table 2</w:t>
      </w:r>
      <w:r w:rsidR="00CF456E">
        <w:rPr>
          <w:rFonts w:ascii="Book Antiqua" w:hAnsi="Book Antiqua"/>
          <w:b/>
          <w:bCs/>
          <w:lang w:val="en-GB"/>
        </w:rPr>
        <w:t xml:space="preserve"> </w:t>
      </w:r>
      <w:r w:rsidRPr="001F3C60">
        <w:rPr>
          <w:rFonts w:ascii="Book Antiqua" w:hAnsi="Book Antiqua"/>
          <w:b/>
          <w:bCs/>
          <w:lang w:val="en-GB"/>
        </w:rPr>
        <w:t xml:space="preserve">Histological features of early and late chronic T cell-mediated rejection according to the Banff </w:t>
      </w:r>
      <w:proofErr w:type="gramStart"/>
      <w:r w:rsidRPr="001F3C60">
        <w:rPr>
          <w:rFonts w:ascii="Book Antiqua" w:hAnsi="Book Antiqua"/>
          <w:b/>
          <w:bCs/>
          <w:lang w:val="en-GB"/>
        </w:rPr>
        <w:t>schema</w:t>
      </w:r>
      <w:r w:rsidR="005C4F68">
        <w:rPr>
          <w:rFonts w:ascii="Book Antiqua" w:hAnsi="Book Antiqua"/>
          <w:b/>
          <w:bCs/>
          <w:vertAlign w:val="superscript"/>
          <w:lang w:val="en-GB"/>
        </w:rPr>
        <w:t>[</w:t>
      </w:r>
      <w:proofErr w:type="gramEnd"/>
      <w:r w:rsidRPr="001F3C60">
        <w:rPr>
          <w:rFonts w:ascii="Book Antiqua" w:hAnsi="Book Antiqua"/>
          <w:bCs/>
          <w:noProof/>
          <w:vertAlign w:val="superscript"/>
          <w:lang w:val="en-GB"/>
        </w:rPr>
        <w:t>2</w:t>
      </w:r>
      <w:r w:rsidR="00BB2DE3">
        <w:rPr>
          <w:rFonts w:ascii="Book Antiqua" w:hAnsi="Book Antiqua"/>
          <w:bCs/>
          <w:noProof/>
          <w:vertAlign w:val="superscript"/>
          <w:lang w:val="en-GB"/>
        </w:rPr>
        <w:t>]</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4319"/>
        <w:gridCol w:w="4322"/>
      </w:tblGrid>
      <w:tr w:rsidR="00750897" w:rsidRPr="001F3C60" w14:paraId="1FA2775B" w14:textId="77777777" w:rsidTr="00E86707">
        <w:tc>
          <w:tcPr>
            <w:tcW w:w="1666" w:type="pct"/>
            <w:tcBorders>
              <w:top w:val="single" w:sz="4" w:space="0" w:color="auto"/>
              <w:bottom w:val="single" w:sz="4" w:space="0" w:color="auto"/>
            </w:tcBorders>
          </w:tcPr>
          <w:p w14:paraId="1502336D" w14:textId="77777777" w:rsidR="00750897" w:rsidRPr="001F3C60" w:rsidRDefault="00750897" w:rsidP="00E86707">
            <w:pPr>
              <w:spacing w:line="360" w:lineRule="auto"/>
              <w:jc w:val="both"/>
              <w:rPr>
                <w:rFonts w:ascii="Book Antiqua" w:hAnsi="Book Antiqua" w:cs="Times New Roman"/>
                <w:b/>
                <w:bCs/>
                <w:lang w:val="en-GB"/>
              </w:rPr>
            </w:pPr>
            <w:r w:rsidRPr="001F3C60">
              <w:rPr>
                <w:rFonts w:ascii="Book Antiqua" w:hAnsi="Book Antiqua" w:cs="Times New Roman"/>
                <w:b/>
                <w:bCs/>
                <w:lang w:val="en-GB"/>
              </w:rPr>
              <w:t>Structure</w:t>
            </w:r>
          </w:p>
        </w:tc>
        <w:tc>
          <w:tcPr>
            <w:tcW w:w="1666" w:type="pct"/>
            <w:tcBorders>
              <w:top w:val="single" w:sz="4" w:space="0" w:color="auto"/>
              <w:bottom w:val="single" w:sz="4" w:space="0" w:color="auto"/>
            </w:tcBorders>
          </w:tcPr>
          <w:p w14:paraId="107BAC79" w14:textId="77777777" w:rsidR="00750897" w:rsidRPr="001F3C60" w:rsidRDefault="00750897" w:rsidP="00E86707">
            <w:pPr>
              <w:spacing w:line="360" w:lineRule="auto"/>
              <w:jc w:val="both"/>
              <w:rPr>
                <w:rFonts w:ascii="Book Antiqua" w:hAnsi="Book Antiqua" w:cs="Times New Roman"/>
                <w:b/>
                <w:bCs/>
                <w:lang w:val="en-GB"/>
              </w:rPr>
            </w:pPr>
            <w:r w:rsidRPr="001F3C60">
              <w:rPr>
                <w:rFonts w:ascii="Book Antiqua" w:hAnsi="Book Antiqua" w:cs="Times New Roman"/>
                <w:b/>
                <w:bCs/>
                <w:lang w:val="en-GB"/>
              </w:rPr>
              <w:t>Early CR</w:t>
            </w:r>
          </w:p>
        </w:tc>
        <w:tc>
          <w:tcPr>
            <w:tcW w:w="1667" w:type="pct"/>
            <w:tcBorders>
              <w:top w:val="single" w:sz="4" w:space="0" w:color="auto"/>
              <w:bottom w:val="single" w:sz="4" w:space="0" w:color="auto"/>
            </w:tcBorders>
          </w:tcPr>
          <w:p w14:paraId="7394698F" w14:textId="77777777" w:rsidR="00750897" w:rsidRPr="001F3C60" w:rsidRDefault="00750897" w:rsidP="00E86707">
            <w:pPr>
              <w:spacing w:line="360" w:lineRule="auto"/>
              <w:jc w:val="both"/>
              <w:rPr>
                <w:rFonts w:ascii="Book Antiqua" w:hAnsi="Book Antiqua" w:cs="Times New Roman"/>
                <w:b/>
                <w:bCs/>
                <w:lang w:val="en-GB"/>
              </w:rPr>
            </w:pPr>
            <w:r w:rsidRPr="001F3C60">
              <w:rPr>
                <w:rFonts w:ascii="Book Antiqua" w:hAnsi="Book Antiqua" w:cs="Times New Roman"/>
                <w:b/>
                <w:bCs/>
                <w:lang w:val="en-GB"/>
              </w:rPr>
              <w:t>Late CR</w:t>
            </w:r>
          </w:p>
        </w:tc>
      </w:tr>
      <w:tr w:rsidR="00750897" w:rsidRPr="001F3C60" w14:paraId="70BA07A3" w14:textId="77777777" w:rsidTr="00E86707">
        <w:tc>
          <w:tcPr>
            <w:tcW w:w="1666" w:type="pct"/>
            <w:tcBorders>
              <w:top w:val="single" w:sz="4" w:space="0" w:color="auto"/>
            </w:tcBorders>
          </w:tcPr>
          <w:p w14:paraId="36C9A0D2" w14:textId="77777777" w:rsidR="00750897" w:rsidRPr="002D7828" w:rsidRDefault="00750897" w:rsidP="00E86707">
            <w:pPr>
              <w:autoSpaceDE w:val="0"/>
              <w:autoSpaceDN w:val="0"/>
              <w:adjustRightInd w:val="0"/>
              <w:spacing w:line="360" w:lineRule="auto"/>
              <w:jc w:val="both"/>
              <w:rPr>
                <w:rFonts w:ascii="Book Antiqua" w:hAnsi="Book Antiqua" w:cs="Times New Roman"/>
                <w:lang w:val="en-GB"/>
              </w:rPr>
            </w:pPr>
            <w:r w:rsidRPr="002D7828">
              <w:rPr>
                <w:rFonts w:ascii="Book Antiqua" w:hAnsi="Book Antiqua" w:cs="Times New Roman"/>
                <w:lang w:val="en-GB"/>
              </w:rPr>
              <w:t>Small bile ducts</w:t>
            </w:r>
            <w:r>
              <w:rPr>
                <w:rFonts w:ascii="Book Antiqua" w:hAnsi="Book Antiqua" w:cs="Times New Roman" w:hint="eastAsia"/>
                <w:lang w:val="en-GB" w:eastAsia="zh-CN"/>
              </w:rPr>
              <w:t xml:space="preserve"> </w:t>
            </w:r>
            <w:r w:rsidRPr="002D7828">
              <w:rPr>
                <w:rFonts w:ascii="Book Antiqua" w:hAnsi="Book Antiqua" w:cs="Times New Roman"/>
                <w:lang w:val="en-GB"/>
              </w:rPr>
              <w:t xml:space="preserve">(&lt; 60 </w:t>
            </w:r>
            <w:proofErr w:type="spellStart"/>
            <w:r>
              <w:rPr>
                <w:rFonts w:ascii="Book Antiqua" w:hAnsi="Book Antiqua" w:cs="Times New Roman"/>
                <w:lang w:val="en-GB"/>
              </w:rPr>
              <w:t>μ</w:t>
            </w:r>
            <w:r w:rsidRPr="002D7828">
              <w:rPr>
                <w:rFonts w:ascii="Book Antiqua" w:hAnsi="Book Antiqua" w:cs="Times New Roman"/>
                <w:lang w:val="en-GB"/>
              </w:rPr>
              <w:t>m</w:t>
            </w:r>
            <w:proofErr w:type="spellEnd"/>
            <w:r w:rsidRPr="002D7828">
              <w:rPr>
                <w:rFonts w:ascii="Book Antiqua" w:hAnsi="Book Antiqua" w:cs="Times New Roman"/>
                <w:lang w:val="en-GB"/>
              </w:rPr>
              <w:t>)</w:t>
            </w:r>
          </w:p>
        </w:tc>
        <w:tc>
          <w:tcPr>
            <w:tcW w:w="1666" w:type="pct"/>
            <w:tcBorders>
              <w:top w:val="single" w:sz="4" w:space="0" w:color="auto"/>
            </w:tcBorders>
          </w:tcPr>
          <w:p w14:paraId="702B6C0E" w14:textId="77777777" w:rsidR="00750897" w:rsidRPr="001F3C60" w:rsidRDefault="00750897" w:rsidP="00E86707">
            <w:pPr>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 xml:space="preserve">(1) </w:t>
            </w:r>
            <w:r w:rsidRPr="001F3C60">
              <w:rPr>
                <w:rFonts w:ascii="Book Antiqua" w:hAnsi="Book Antiqua" w:cs="Times New Roman"/>
                <w:lang w:val="en-GB"/>
              </w:rPr>
              <w:t>Degenerative changes</w:t>
            </w:r>
            <w:r>
              <w:rPr>
                <w:rFonts w:ascii="Book Antiqua" w:hAnsi="Book Antiqua" w:cs="Times New Roman" w:hint="eastAsia"/>
                <w:lang w:val="en-GB" w:eastAsia="zh-CN"/>
              </w:rPr>
              <w:t xml:space="preserve"> </w:t>
            </w:r>
            <w:r w:rsidRPr="001F3C60">
              <w:rPr>
                <w:rFonts w:ascii="Book Antiqua" w:hAnsi="Book Antiqua" w:cs="Times New Roman"/>
                <w:lang w:val="en-GB"/>
              </w:rPr>
              <w:t>involving the majority</w:t>
            </w:r>
            <w:r>
              <w:rPr>
                <w:rFonts w:ascii="Book Antiqua" w:hAnsi="Book Antiqua" w:cs="Times New Roman"/>
                <w:lang w:val="en-GB"/>
              </w:rPr>
              <w:t xml:space="preserve"> </w:t>
            </w:r>
            <w:r w:rsidRPr="001F3C60">
              <w:rPr>
                <w:rFonts w:ascii="Book Antiqua" w:hAnsi="Book Antiqua" w:cs="Times New Roman"/>
                <w:lang w:val="en-GB"/>
              </w:rPr>
              <w:t xml:space="preserve">of ducts: </w:t>
            </w:r>
            <w:r>
              <w:rPr>
                <w:rFonts w:ascii="Book Antiqua" w:hAnsi="Book Antiqua" w:cs="Times New Roman"/>
                <w:lang w:val="en-GB"/>
              </w:rPr>
              <w:t>E</w:t>
            </w:r>
            <w:r w:rsidRPr="001F3C60">
              <w:rPr>
                <w:rFonts w:ascii="Book Antiqua" w:hAnsi="Book Antiqua" w:cs="Times New Roman"/>
                <w:lang w:val="en-GB"/>
              </w:rPr>
              <w:t>osinophilic</w:t>
            </w:r>
            <w:r>
              <w:rPr>
                <w:rFonts w:ascii="Book Antiqua" w:hAnsi="Book Antiqua" w:cs="Times New Roman" w:hint="eastAsia"/>
                <w:lang w:val="en-GB" w:eastAsia="zh-CN"/>
              </w:rPr>
              <w:t xml:space="preserve"> </w:t>
            </w:r>
            <w:r w:rsidRPr="001F3C60">
              <w:rPr>
                <w:rFonts w:ascii="Book Antiqua" w:hAnsi="Book Antiqua" w:cs="Times New Roman"/>
                <w:lang w:val="en-GB"/>
              </w:rPr>
              <w:t>transformation</w:t>
            </w:r>
            <w:r>
              <w:rPr>
                <w:rFonts w:ascii="Book Antiqua" w:hAnsi="Book Antiqua" w:cs="Times New Roman" w:hint="eastAsia"/>
                <w:lang w:val="en-GB" w:eastAsia="zh-CN"/>
              </w:rPr>
              <w:t xml:space="preserve"> </w:t>
            </w:r>
            <w:r w:rsidRPr="001F3C60">
              <w:rPr>
                <w:rFonts w:ascii="Book Antiqua" w:hAnsi="Book Antiqua" w:cs="Times New Roman"/>
                <w:lang w:val="en-GB"/>
              </w:rPr>
              <w:t>of the cytoplasm;</w:t>
            </w:r>
            <w:r>
              <w:rPr>
                <w:rFonts w:ascii="Book Antiqua" w:hAnsi="Book Antiqua" w:cs="Times New Roman" w:hint="eastAsia"/>
                <w:lang w:val="en-GB" w:eastAsia="zh-CN"/>
              </w:rPr>
              <w:t xml:space="preserve"> </w:t>
            </w:r>
            <w:r w:rsidRPr="001F3C60">
              <w:rPr>
                <w:rFonts w:ascii="Book Antiqua" w:hAnsi="Book Antiqua" w:cs="Times New Roman"/>
                <w:lang w:val="en-GB"/>
              </w:rPr>
              <w:t>Increased</w:t>
            </w:r>
            <w:r>
              <w:rPr>
                <w:rFonts w:ascii="Book Antiqua" w:hAnsi="Book Antiqua" w:cs="Times New Roman" w:hint="eastAsia"/>
                <w:lang w:val="en-GB" w:eastAsia="zh-CN"/>
              </w:rPr>
              <w:t xml:space="preserve"> </w:t>
            </w:r>
            <w:r w:rsidRPr="001F3C60">
              <w:rPr>
                <w:rFonts w:ascii="Book Antiqua" w:hAnsi="Book Antiqua" w:cs="Times New Roman"/>
                <w:lang w:val="en-GB"/>
              </w:rPr>
              <w:t>nucleus:</w:t>
            </w:r>
            <w:r>
              <w:rPr>
                <w:rFonts w:ascii="Book Antiqua" w:hAnsi="Book Antiqua" w:cs="Times New Roman"/>
                <w:lang w:val="en-GB"/>
              </w:rPr>
              <w:t xml:space="preserve"> C</w:t>
            </w:r>
            <w:r w:rsidRPr="001F3C60">
              <w:rPr>
                <w:rFonts w:ascii="Book Antiqua" w:hAnsi="Book Antiqua" w:cs="Times New Roman"/>
                <w:lang w:val="en-GB"/>
              </w:rPr>
              <w:t>ytoplasm ratio; nuclear</w:t>
            </w:r>
            <w:r>
              <w:rPr>
                <w:rFonts w:ascii="Book Antiqua" w:hAnsi="Book Antiqua" w:cs="Times New Roman" w:hint="eastAsia"/>
                <w:lang w:val="en-GB" w:eastAsia="zh-CN"/>
              </w:rPr>
              <w:t xml:space="preserve"> </w:t>
            </w:r>
            <w:proofErr w:type="spellStart"/>
            <w:r w:rsidRPr="001F3C60">
              <w:rPr>
                <w:rFonts w:ascii="Book Antiqua" w:hAnsi="Book Antiqua" w:cs="Times New Roman"/>
                <w:lang w:val="en-GB"/>
              </w:rPr>
              <w:t>hyperchromasia</w:t>
            </w:r>
            <w:proofErr w:type="spellEnd"/>
            <w:r w:rsidRPr="001F3C60">
              <w:rPr>
                <w:rFonts w:ascii="Book Antiqua" w:hAnsi="Book Antiqua" w:cs="Times New Roman"/>
                <w:lang w:val="en-GB"/>
              </w:rPr>
              <w:t>;</w:t>
            </w:r>
            <w:r>
              <w:rPr>
                <w:rFonts w:ascii="Book Antiqua" w:hAnsi="Book Antiqua" w:cs="Times New Roman" w:hint="eastAsia"/>
                <w:lang w:val="en-GB" w:eastAsia="zh-CN"/>
              </w:rPr>
              <w:t xml:space="preserve"> </w:t>
            </w:r>
            <w:r w:rsidRPr="001F3C60">
              <w:rPr>
                <w:rFonts w:ascii="Book Antiqua" w:hAnsi="Book Antiqua" w:cs="Times New Roman"/>
                <w:lang w:val="en-GB"/>
              </w:rPr>
              <w:t>uneven nuclear</w:t>
            </w:r>
            <w:r>
              <w:rPr>
                <w:rFonts w:ascii="Book Antiqua" w:hAnsi="Book Antiqua" w:cs="Times New Roman" w:hint="eastAsia"/>
                <w:lang w:val="en-GB" w:eastAsia="zh-CN"/>
              </w:rPr>
              <w:t xml:space="preserve"> </w:t>
            </w:r>
            <w:r w:rsidRPr="001F3C60">
              <w:rPr>
                <w:rFonts w:ascii="Book Antiqua" w:hAnsi="Book Antiqua" w:cs="Times New Roman"/>
                <w:lang w:val="en-GB"/>
              </w:rPr>
              <w:t>spacing; ducts only</w:t>
            </w:r>
            <w:r>
              <w:rPr>
                <w:rFonts w:ascii="Book Antiqua" w:hAnsi="Book Antiqua" w:cs="Times New Roman" w:hint="eastAsia"/>
                <w:lang w:val="en-GB" w:eastAsia="zh-CN"/>
              </w:rPr>
              <w:t xml:space="preserve"> </w:t>
            </w:r>
            <w:r w:rsidRPr="001F3C60">
              <w:rPr>
                <w:rFonts w:ascii="Book Antiqua" w:hAnsi="Book Antiqua" w:cs="Times New Roman"/>
                <w:lang w:val="en-GB"/>
              </w:rPr>
              <w:t>partially lined by</w:t>
            </w:r>
            <w:r>
              <w:rPr>
                <w:rFonts w:ascii="Book Antiqua" w:hAnsi="Book Antiqua" w:cs="Times New Roman" w:hint="eastAsia"/>
                <w:lang w:val="en-GB" w:eastAsia="zh-CN"/>
              </w:rPr>
              <w:t xml:space="preserve"> </w:t>
            </w:r>
            <w:r w:rsidRPr="001F3C60">
              <w:rPr>
                <w:rFonts w:ascii="Book Antiqua" w:hAnsi="Book Antiqua" w:cs="Times New Roman"/>
                <w:lang w:val="en-GB"/>
              </w:rPr>
              <w:t>biliary epithelial</w:t>
            </w:r>
            <w:r>
              <w:rPr>
                <w:rFonts w:ascii="Book Antiqua" w:hAnsi="Book Antiqua" w:cs="Times New Roman"/>
                <w:lang w:val="en-GB"/>
              </w:rPr>
              <w:t xml:space="preserve"> </w:t>
            </w:r>
            <w:r w:rsidRPr="001F3C60">
              <w:rPr>
                <w:rFonts w:ascii="Book Antiqua" w:hAnsi="Book Antiqua" w:cs="Times New Roman"/>
                <w:lang w:val="en-GB"/>
              </w:rPr>
              <w:t>cells</w:t>
            </w:r>
            <w:r>
              <w:rPr>
                <w:rFonts w:ascii="Book Antiqua" w:hAnsi="Book Antiqua" w:cs="Times New Roman"/>
                <w:lang w:val="en-GB"/>
              </w:rPr>
              <w:t xml:space="preserve">; </w:t>
            </w:r>
          </w:p>
          <w:p w14:paraId="4CDD5823" w14:textId="4FF7AE0D" w:rsidR="00750897" w:rsidRPr="001F3C60" w:rsidRDefault="00AE3A03" w:rsidP="00E86707">
            <w:pPr>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 xml:space="preserve">and </w:t>
            </w:r>
            <w:r w:rsidR="00750897">
              <w:rPr>
                <w:rFonts w:ascii="Book Antiqua" w:hAnsi="Book Antiqua" w:cs="Times New Roman"/>
                <w:lang w:val="en-GB"/>
              </w:rPr>
              <w:t xml:space="preserve">(2) </w:t>
            </w:r>
            <w:r w:rsidR="00750897" w:rsidRPr="001F3C60">
              <w:rPr>
                <w:rFonts w:ascii="Book Antiqua" w:hAnsi="Book Antiqua" w:cs="Times New Roman"/>
                <w:lang w:val="en-GB"/>
              </w:rPr>
              <w:t>Bile duct loss in &lt; 50%</w:t>
            </w:r>
            <w:r w:rsidR="00750897">
              <w:rPr>
                <w:rFonts w:ascii="Book Antiqua" w:hAnsi="Book Antiqua" w:cs="Times New Roman" w:hint="eastAsia"/>
                <w:lang w:val="en-GB" w:eastAsia="zh-CN"/>
              </w:rPr>
              <w:t xml:space="preserve"> </w:t>
            </w:r>
            <w:r w:rsidR="00750897" w:rsidRPr="001F3C60">
              <w:rPr>
                <w:rFonts w:ascii="Book Antiqua" w:hAnsi="Book Antiqua" w:cs="Times New Roman"/>
                <w:lang w:val="en-GB"/>
              </w:rPr>
              <w:t>of the portal tracts</w:t>
            </w:r>
          </w:p>
        </w:tc>
        <w:tc>
          <w:tcPr>
            <w:tcW w:w="1667" w:type="pct"/>
            <w:tcBorders>
              <w:top w:val="single" w:sz="4" w:space="0" w:color="auto"/>
            </w:tcBorders>
          </w:tcPr>
          <w:p w14:paraId="628B04B7" w14:textId="77777777" w:rsidR="00750897" w:rsidRPr="001F3C60" w:rsidRDefault="00750897" w:rsidP="00E86707">
            <w:pPr>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 xml:space="preserve">(1) </w:t>
            </w:r>
            <w:r w:rsidRPr="001F3C60">
              <w:rPr>
                <w:rFonts w:ascii="Book Antiqua" w:hAnsi="Book Antiqua" w:cs="Times New Roman"/>
                <w:lang w:val="en-GB"/>
              </w:rPr>
              <w:t>Degenerative changes</w:t>
            </w:r>
            <w:r>
              <w:rPr>
                <w:rFonts w:ascii="Book Antiqua" w:hAnsi="Book Antiqua" w:cs="Times New Roman" w:hint="eastAsia"/>
                <w:lang w:val="en-GB" w:eastAsia="zh-CN"/>
              </w:rPr>
              <w:t xml:space="preserve"> </w:t>
            </w:r>
            <w:r w:rsidRPr="001F3C60">
              <w:rPr>
                <w:rFonts w:ascii="Book Antiqua" w:hAnsi="Book Antiqua" w:cs="Times New Roman"/>
                <w:lang w:val="en-GB"/>
              </w:rPr>
              <w:t>in remaining bile</w:t>
            </w:r>
            <w:r>
              <w:rPr>
                <w:rFonts w:ascii="Book Antiqua" w:hAnsi="Book Antiqua" w:cs="Times New Roman" w:hint="eastAsia"/>
                <w:lang w:val="en-GB" w:eastAsia="zh-CN"/>
              </w:rPr>
              <w:t xml:space="preserve"> </w:t>
            </w:r>
            <w:r w:rsidRPr="001F3C60">
              <w:rPr>
                <w:rFonts w:ascii="Book Antiqua" w:hAnsi="Book Antiqua" w:cs="Times New Roman"/>
                <w:lang w:val="en-GB"/>
              </w:rPr>
              <w:t>ducts</w:t>
            </w:r>
            <w:r>
              <w:rPr>
                <w:rFonts w:ascii="Book Antiqua" w:hAnsi="Book Antiqua" w:cs="Times New Roman"/>
                <w:lang w:val="en-GB"/>
              </w:rPr>
              <w:t xml:space="preserve">; </w:t>
            </w:r>
          </w:p>
          <w:p w14:paraId="0A40BDB2" w14:textId="1EF4F176" w:rsidR="00750897" w:rsidRPr="001F3C60" w:rsidRDefault="00AE3A03" w:rsidP="00E86707">
            <w:pPr>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 xml:space="preserve">and </w:t>
            </w:r>
            <w:r w:rsidR="00750897">
              <w:rPr>
                <w:rFonts w:ascii="Book Antiqua" w:hAnsi="Book Antiqua" w:cs="Times New Roman"/>
                <w:lang w:val="en-GB"/>
              </w:rPr>
              <w:t xml:space="preserve">(2) </w:t>
            </w:r>
            <w:r w:rsidR="00750897" w:rsidRPr="001F3C60">
              <w:rPr>
                <w:rFonts w:ascii="Book Antiqua" w:hAnsi="Book Antiqua" w:cs="Times New Roman"/>
                <w:lang w:val="en-GB"/>
              </w:rPr>
              <w:t>Loss in &gt; 50% of the portal</w:t>
            </w:r>
            <w:r w:rsidR="00750897">
              <w:rPr>
                <w:rFonts w:ascii="Book Antiqua" w:hAnsi="Book Antiqua" w:cs="Times New Roman" w:hint="eastAsia"/>
                <w:lang w:val="en-GB" w:eastAsia="zh-CN"/>
              </w:rPr>
              <w:t xml:space="preserve"> </w:t>
            </w:r>
            <w:r w:rsidR="00750897" w:rsidRPr="001F3C60">
              <w:rPr>
                <w:rFonts w:ascii="Book Antiqua" w:hAnsi="Book Antiqua" w:cs="Times New Roman"/>
                <w:lang w:val="en-GB"/>
              </w:rPr>
              <w:t>tracts</w:t>
            </w:r>
          </w:p>
        </w:tc>
      </w:tr>
      <w:tr w:rsidR="00750897" w:rsidRPr="001F3C60" w14:paraId="632C706A" w14:textId="77777777" w:rsidTr="00E86707">
        <w:tc>
          <w:tcPr>
            <w:tcW w:w="1666" w:type="pct"/>
          </w:tcPr>
          <w:p w14:paraId="2BC3FE57" w14:textId="77777777" w:rsidR="00750897" w:rsidRPr="002D7828" w:rsidRDefault="00750897" w:rsidP="00E86707">
            <w:pPr>
              <w:autoSpaceDE w:val="0"/>
              <w:autoSpaceDN w:val="0"/>
              <w:adjustRightInd w:val="0"/>
              <w:spacing w:line="360" w:lineRule="auto"/>
              <w:jc w:val="both"/>
              <w:rPr>
                <w:rFonts w:ascii="Book Antiqua" w:hAnsi="Book Antiqua" w:cs="Times New Roman"/>
                <w:lang w:val="en-GB"/>
              </w:rPr>
            </w:pPr>
            <w:r w:rsidRPr="002D7828">
              <w:rPr>
                <w:rFonts w:ascii="Book Antiqua" w:hAnsi="Book Antiqua" w:cs="Times New Roman"/>
                <w:lang w:val="en-GB"/>
              </w:rPr>
              <w:t>Terminal hepatic venules</w:t>
            </w:r>
            <w:r>
              <w:rPr>
                <w:rFonts w:ascii="Book Antiqua" w:hAnsi="Book Antiqua" w:cs="Times New Roman" w:hint="eastAsia"/>
                <w:lang w:val="en-GB" w:eastAsia="zh-CN"/>
              </w:rPr>
              <w:t xml:space="preserve"> </w:t>
            </w:r>
            <w:r w:rsidRPr="002D7828">
              <w:rPr>
                <w:rFonts w:ascii="Book Antiqua" w:hAnsi="Book Antiqua" w:cs="Times New Roman"/>
                <w:lang w:val="en-GB"/>
              </w:rPr>
              <w:t>and zone 3 hepatocytes</w:t>
            </w:r>
          </w:p>
        </w:tc>
        <w:tc>
          <w:tcPr>
            <w:tcW w:w="1666" w:type="pct"/>
          </w:tcPr>
          <w:p w14:paraId="1901087B" w14:textId="77777777" w:rsidR="00750897" w:rsidRPr="001F3C60" w:rsidRDefault="00750897" w:rsidP="00E86707">
            <w:pPr>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 xml:space="preserve">(1) </w:t>
            </w:r>
            <w:r w:rsidRPr="001F3C60">
              <w:rPr>
                <w:rFonts w:ascii="Book Antiqua" w:hAnsi="Book Antiqua" w:cs="Times New Roman"/>
                <w:lang w:val="en-GB"/>
              </w:rPr>
              <w:t xml:space="preserve">Intimal/luminal </w:t>
            </w:r>
            <w:r>
              <w:rPr>
                <w:rFonts w:ascii="Book Antiqua" w:hAnsi="Book Antiqua" w:cs="Times New Roman"/>
                <w:lang w:val="en-GB"/>
              </w:rPr>
              <w:t xml:space="preserve">inflammation; </w:t>
            </w:r>
          </w:p>
          <w:p w14:paraId="57AF04FD" w14:textId="77777777" w:rsidR="00750897" w:rsidRPr="001F3C60" w:rsidRDefault="00750897" w:rsidP="00E86707">
            <w:pPr>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 xml:space="preserve">(2) </w:t>
            </w:r>
            <w:r w:rsidRPr="001F3C60">
              <w:rPr>
                <w:rFonts w:ascii="Book Antiqua" w:hAnsi="Book Antiqua" w:cs="Times New Roman"/>
                <w:lang w:val="en-GB"/>
              </w:rPr>
              <w:t>Lytic zone 3 necrosis and inflammation</w:t>
            </w:r>
            <w:r>
              <w:rPr>
                <w:rFonts w:ascii="Book Antiqua" w:hAnsi="Book Antiqua" w:cs="Times New Roman"/>
                <w:lang w:val="en-GB"/>
              </w:rPr>
              <w:t xml:space="preserve">; </w:t>
            </w:r>
          </w:p>
          <w:p w14:paraId="705F417D" w14:textId="2EEA89DA" w:rsidR="00750897" w:rsidRPr="001F3C60" w:rsidRDefault="00AE3A03" w:rsidP="00E86707">
            <w:pPr>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 xml:space="preserve">and </w:t>
            </w:r>
            <w:r w:rsidR="00750897">
              <w:rPr>
                <w:rFonts w:ascii="Book Antiqua" w:hAnsi="Book Antiqua" w:cs="Times New Roman"/>
                <w:lang w:val="en-GB"/>
              </w:rPr>
              <w:t xml:space="preserve">(3) </w:t>
            </w:r>
            <w:r w:rsidR="00750897" w:rsidRPr="001F3C60">
              <w:rPr>
                <w:rFonts w:ascii="Book Antiqua" w:hAnsi="Book Antiqua" w:cs="Times New Roman"/>
                <w:lang w:val="en-GB"/>
              </w:rPr>
              <w:t>Mild perivenular fibrosis</w:t>
            </w:r>
            <w:r w:rsidR="00750897">
              <w:rPr>
                <w:rFonts w:ascii="Book Antiqua" w:hAnsi="Book Antiqua" w:cs="Times New Roman"/>
                <w:lang w:val="en-GB"/>
              </w:rPr>
              <w:t xml:space="preserve"> </w:t>
            </w:r>
          </w:p>
        </w:tc>
        <w:tc>
          <w:tcPr>
            <w:tcW w:w="1667" w:type="pct"/>
          </w:tcPr>
          <w:p w14:paraId="1160419D" w14:textId="77777777" w:rsidR="00750897" w:rsidRPr="001F3C60" w:rsidRDefault="00750897" w:rsidP="00E86707">
            <w:pPr>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 xml:space="preserve">(1) </w:t>
            </w:r>
            <w:r w:rsidRPr="001F3C60">
              <w:rPr>
                <w:rFonts w:ascii="Book Antiqua" w:hAnsi="Book Antiqua" w:cs="Times New Roman"/>
                <w:lang w:val="en-GB"/>
              </w:rPr>
              <w:t>Focal obliteration</w:t>
            </w:r>
            <w:r>
              <w:rPr>
                <w:rFonts w:ascii="Book Antiqua" w:hAnsi="Book Antiqua" w:cs="Times New Roman"/>
                <w:lang w:val="en-GB"/>
              </w:rPr>
              <w:t xml:space="preserve">; </w:t>
            </w:r>
          </w:p>
          <w:p w14:paraId="34C1D869" w14:textId="77777777" w:rsidR="00750897" w:rsidRPr="001F3C60" w:rsidRDefault="00750897" w:rsidP="00E86707">
            <w:pPr>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 xml:space="preserve">(2) </w:t>
            </w:r>
            <w:r w:rsidRPr="001F3C60">
              <w:rPr>
                <w:rFonts w:ascii="Book Antiqua" w:hAnsi="Book Antiqua" w:cs="Times New Roman"/>
                <w:lang w:val="en-GB"/>
              </w:rPr>
              <w:t>Variable inflammation</w:t>
            </w:r>
            <w:r>
              <w:rPr>
                <w:rFonts w:ascii="Book Antiqua" w:hAnsi="Book Antiqua" w:cs="Times New Roman"/>
                <w:lang w:val="en-GB"/>
              </w:rPr>
              <w:t xml:space="preserve">; </w:t>
            </w:r>
          </w:p>
          <w:p w14:paraId="0B980CB7" w14:textId="7C4A1557" w:rsidR="00750897" w:rsidRPr="001F3C60" w:rsidRDefault="00AE3A03" w:rsidP="00E86707">
            <w:pPr>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 xml:space="preserve">and </w:t>
            </w:r>
            <w:r w:rsidR="00750897">
              <w:rPr>
                <w:rFonts w:ascii="Book Antiqua" w:hAnsi="Book Antiqua" w:cs="Times New Roman"/>
                <w:lang w:val="en-GB"/>
              </w:rPr>
              <w:t xml:space="preserve">(3) </w:t>
            </w:r>
            <w:r w:rsidR="00750897" w:rsidRPr="001F3C60">
              <w:rPr>
                <w:rFonts w:ascii="Book Antiqua" w:hAnsi="Book Antiqua" w:cs="Times New Roman"/>
                <w:lang w:val="en-GB"/>
              </w:rPr>
              <w:t>Severe (bridging) fibrosis</w:t>
            </w:r>
          </w:p>
        </w:tc>
      </w:tr>
      <w:tr w:rsidR="00750897" w:rsidRPr="001F3C60" w14:paraId="71E3860A" w14:textId="77777777" w:rsidTr="00E86707">
        <w:tc>
          <w:tcPr>
            <w:tcW w:w="1666" w:type="pct"/>
          </w:tcPr>
          <w:p w14:paraId="3AE18B98" w14:textId="77777777" w:rsidR="00750897" w:rsidRPr="002D7828" w:rsidRDefault="00750897" w:rsidP="00E86707">
            <w:pPr>
              <w:autoSpaceDE w:val="0"/>
              <w:autoSpaceDN w:val="0"/>
              <w:adjustRightInd w:val="0"/>
              <w:spacing w:line="360" w:lineRule="auto"/>
              <w:jc w:val="both"/>
              <w:rPr>
                <w:rFonts w:ascii="Book Antiqua" w:hAnsi="Book Antiqua" w:cs="Times New Roman"/>
                <w:lang w:val="en-GB"/>
              </w:rPr>
            </w:pPr>
            <w:r w:rsidRPr="002D7828">
              <w:rPr>
                <w:rFonts w:ascii="Book Antiqua" w:hAnsi="Book Antiqua" w:cs="Times New Roman"/>
                <w:lang w:val="en-GB"/>
              </w:rPr>
              <w:t>Portal tract hepatic arterioles</w:t>
            </w:r>
          </w:p>
        </w:tc>
        <w:tc>
          <w:tcPr>
            <w:tcW w:w="1666" w:type="pct"/>
          </w:tcPr>
          <w:p w14:paraId="79B50E12" w14:textId="77777777" w:rsidR="00750897" w:rsidRPr="001F3C60" w:rsidRDefault="00750897" w:rsidP="00E86707">
            <w:pPr>
              <w:autoSpaceDE w:val="0"/>
              <w:autoSpaceDN w:val="0"/>
              <w:adjustRightInd w:val="0"/>
              <w:spacing w:line="360" w:lineRule="auto"/>
              <w:jc w:val="both"/>
              <w:rPr>
                <w:rFonts w:ascii="Book Antiqua" w:hAnsi="Book Antiqua" w:cs="Times New Roman"/>
                <w:lang w:val="en-GB"/>
              </w:rPr>
            </w:pPr>
            <w:r w:rsidRPr="001F3C60">
              <w:rPr>
                <w:rFonts w:ascii="Book Antiqua" w:hAnsi="Book Antiqua" w:cs="Times New Roman"/>
                <w:lang w:val="en-GB"/>
              </w:rPr>
              <w:t>Occasional loss involving &lt; 25% of the portal tracts</w:t>
            </w:r>
          </w:p>
        </w:tc>
        <w:tc>
          <w:tcPr>
            <w:tcW w:w="1667" w:type="pct"/>
          </w:tcPr>
          <w:p w14:paraId="31E9D029" w14:textId="77777777" w:rsidR="00750897" w:rsidRPr="001F3C60" w:rsidRDefault="00750897" w:rsidP="00E86707">
            <w:pPr>
              <w:autoSpaceDE w:val="0"/>
              <w:autoSpaceDN w:val="0"/>
              <w:adjustRightInd w:val="0"/>
              <w:spacing w:line="360" w:lineRule="auto"/>
              <w:jc w:val="both"/>
              <w:rPr>
                <w:rFonts w:ascii="Book Antiqua" w:hAnsi="Book Antiqua" w:cs="Times New Roman"/>
                <w:lang w:val="en-GB"/>
              </w:rPr>
            </w:pPr>
            <w:r w:rsidRPr="001F3C60">
              <w:rPr>
                <w:rFonts w:ascii="Book Antiqua" w:hAnsi="Book Antiqua" w:cs="Times New Roman"/>
                <w:lang w:val="en-GB"/>
              </w:rPr>
              <w:t>Loss involving &gt; 25% of the portal tracts</w:t>
            </w:r>
          </w:p>
        </w:tc>
      </w:tr>
      <w:tr w:rsidR="00750897" w:rsidRPr="001F3C60" w14:paraId="61E9380D" w14:textId="77777777" w:rsidTr="00E86707">
        <w:tc>
          <w:tcPr>
            <w:tcW w:w="1666" w:type="pct"/>
          </w:tcPr>
          <w:p w14:paraId="409A22F9" w14:textId="77777777" w:rsidR="00750897" w:rsidRPr="002D7828" w:rsidRDefault="00750897" w:rsidP="00E86707">
            <w:pPr>
              <w:spacing w:line="360" w:lineRule="auto"/>
              <w:jc w:val="both"/>
              <w:rPr>
                <w:rFonts w:ascii="Book Antiqua" w:hAnsi="Book Antiqua" w:cs="Times New Roman"/>
                <w:lang w:val="en-GB"/>
              </w:rPr>
            </w:pPr>
            <w:r w:rsidRPr="002D7828">
              <w:rPr>
                <w:rFonts w:ascii="Book Antiqua" w:hAnsi="Book Antiqua" w:cs="Times New Roman"/>
                <w:lang w:val="en-GB"/>
              </w:rPr>
              <w:t>Other</w:t>
            </w:r>
          </w:p>
        </w:tc>
        <w:tc>
          <w:tcPr>
            <w:tcW w:w="1666" w:type="pct"/>
          </w:tcPr>
          <w:p w14:paraId="743C6F50" w14:textId="77777777" w:rsidR="00750897" w:rsidRPr="001F3C60" w:rsidRDefault="00750897" w:rsidP="00E86707">
            <w:pPr>
              <w:autoSpaceDE w:val="0"/>
              <w:autoSpaceDN w:val="0"/>
              <w:adjustRightInd w:val="0"/>
              <w:spacing w:line="360" w:lineRule="auto"/>
              <w:jc w:val="both"/>
              <w:rPr>
                <w:rFonts w:ascii="Book Antiqua" w:hAnsi="Book Antiqua" w:cs="Times New Roman"/>
                <w:lang w:val="en-GB"/>
              </w:rPr>
            </w:pPr>
            <w:r w:rsidRPr="001F3C60">
              <w:rPr>
                <w:rFonts w:ascii="Book Antiqua" w:hAnsi="Book Antiqua" w:cs="Times New Roman"/>
                <w:lang w:val="en-GB"/>
              </w:rPr>
              <w:t>So-called ‘‘transition’’</w:t>
            </w:r>
            <w:r>
              <w:rPr>
                <w:rFonts w:ascii="Book Antiqua" w:hAnsi="Book Antiqua" w:cs="Times New Roman" w:hint="eastAsia"/>
                <w:lang w:val="en-GB" w:eastAsia="zh-CN"/>
              </w:rPr>
              <w:t xml:space="preserve"> </w:t>
            </w:r>
            <w:r w:rsidRPr="001F3C60">
              <w:rPr>
                <w:rFonts w:ascii="Book Antiqua" w:hAnsi="Book Antiqua" w:cs="Times New Roman"/>
                <w:lang w:val="en-GB"/>
              </w:rPr>
              <w:t>hepatitis with spotty</w:t>
            </w:r>
            <w:r>
              <w:rPr>
                <w:rFonts w:ascii="Book Antiqua" w:hAnsi="Book Antiqua" w:cs="Times New Roman" w:hint="eastAsia"/>
                <w:lang w:val="en-GB" w:eastAsia="zh-CN"/>
              </w:rPr>
              <w:t xml:space="preserve"> </w:t>
            </w:r>
            <w:r w:rsidRPr="001F3C60">
              <w:rPr>
                <w:rFonts w:ascii="Book Antiqua" w:hAnsi="Book Antiqua" w:cs="Times New Roman"/>
                <w:lang w:val="en-GB"/>
              </w:rPr>
              <w:t>necrosis of hepatocytes</w:t>
            </w:r>
          </w:p>
        </w:tc>
        <w:tc>
          <w:tcPr>
            <w:tcW w:w="1667" w:type="pct"/>
          </w:tcPr>
          <w:p w14:paraId="4D874D7E" w14:textId="77777777" w:rsidR="00750897" w:rsidRPr="001F3C60" w:rsidRDefault="00750897" w:rsidP="00E86707">
            <w:pPr>
              <w:autoSpaceDE w:val="0"/>
              <w:autoSpaceDN w:val="0"/>
              <w:adjustRightInd w:val="0"/>
              <w:spacing w:line="360" w:lineRule="auto"/>
              <w:jc w:val="both"/>
              <w:rPr>
                <w:rFonts w:ascii="Book Antiqua" w:hAnsi="Book Antiqua" w:cs="Times New Roman"/>
                <w:lang w:val="en-GB"/>
              </w:rPr>
            </w:pPr>
            <w:r w:rsidRPr="001F3C60">
              <w:rPr>
                <w:rFonts w:ascii="Book Antiqua" w:hAnsi="Book Antiqua" w:cs="Times New Roman"/>
                <w:lang w:val="en-GB"/>
              </w:rPr>
              <w:t>Sinusoidal foam cell accumulation and</w:t>
            </w:r>
          </w:p>
          <w:p w14:paraId="5AB4B74F" w14:textId="77777777" w:rsidR="00750897" w:rsidRPr="001F3C60" w:rsidRDefault="00750897" w:rsidP="00E86707">
            <w:pPr>
              <w:spacing w:line="360" w:lineRule="auto"/>
              <w:jc w:val="both"/>
              <w:rPr>
                <w:rFonts w:ascii="Book Antiqua" w:hAnsi="Book Antiqua" w:cs="Times New Roman"/>
                <w:lang w:val="en-GB"/>
              </w:rPr>
            </w:pPr>
            <w:r w:rsidRPr="001F3C60">
              <w:rPr>
                <w:rFonts w:ascii="Book Antiqua" w:hAnsi="Book Antiqua" w:cs="Times New Roman"/>
                <w:lang w:val="en-GB"/>
              </w:rPr>
              <w:t>marked cholestasis</w:t>
            </w:r>
          </w:p>
        </w:tc>
      </w:tr>
      <w:tr w:rsidR="00750897" w:rsidRPr="001F3C60" w14:paraId="1AB72116" w14:textId="77777777" w:rsidTr="00E86707">
        <w:tc>
          <w:tcPr>
            <w:tcW w:w="1666" w:type="pct"/>
          </w:tcPr>
          <w:p w14:paraId="4B182935" w14:textId="77777777" w:rsidR="00750897" w:rsidRPr="002D7828" w:rsidRDefault="00750897" w:rsidP="00E86707">
            <w:pPr>
              <w:autoSpaceDE w:val="0"/>
              <w:autoSpaceDN w:val="0"/>
              <w:adjustRightInd w:val="0"/>
              <w:spacing w:line="360" w:lineRule="auto"/>
              <w:jc w:val="both"/>
              <w:rPr>
                <w:rFonts w:ascii="Book Antiqua" w:hAnsi="Book Antiqua" w:cs="Times New Roman"/>
                <w:lang w:val="en-GB"/>
              </w:rPr>
            </w:pPr>
            <w:r w:rsidRPr="002D7828">
              <w:rPr>
                <w:rFonts w:ascii="Book Antiqua" w:hAnsi="Book Antiqua" w:cs="Times New Roman"/>
                <w:lang w:val="en-GB"/>
              </w:rPr>
              <w:lastRenderedPageBreak/>
              <w:t>Large perihilar hepatic artery branches</w:t>
            </w:r>
          </w:p>
        </w:tc>
        <w:tc>
          <w:tcPr>
            <w:tcW w:w="1666" w:type="pct"/>
          </w:tcPr>
          <w:p w14:paraId="78F1B1F7" w14:textId="77777777" w:rsidR="00750897" w:rsidRPr="001F3C60" w:rsidRDefault="00750897" w:rsidP="00E86707">
            <w:pPr>
              <w:autoSpaceDE w:val="0"/>
              <w:autoSpaceDN w:val="0"/>
              <w:adjustRightInd w:val="0"/>
              <w:spacing w:line="360" w:lineRule="auto"/>
              <w:jc w:val="both"/>
              <w:rPr>
                <w:rFonts w:ascii="Book Antiqua" w:hAnsi="Book Antiqua" w:cs="Times New Roman"/>
                <w:lang w:val="en-GB"/>
              </w:rPr>
            </w:pPr>
            <w:r w:rsidRPr="001F3C60">
              <w:rPr>
                <w:rFonts w:ascii="Book Antiqua" w:hAnsi="Book Antiqua" w:cs="Times New Roman"/>
                <w:lang w:val="en-GB"/>
              </w:rPr>
              <w:t>Intimal inflammation and</w:t>
            </w:r>
            <w:r>
              <w:rPr>
                <w:rFonts w:ascii="Book Antiqua" w:hAnsi="Book Antiqua" w:cs="Times New Roman" w:hint="eastAsia"/>
                <w:lang w:val="en-GB" w:eastAsia="zh-CN"/>
              </w:rPr>
              <w:t xml:space="preserve"> </w:t>
            </w:r>
            <w:r w:rsidRPr="001F3C60">
              <w:rPr>
                <w:rFonts w:ascii="Book Antiqua" w:hAnsi="Book Antiqua" w:cs="Times New Roman"/>
                <w:lang w:val="en-GB"/>
              </w:rPr>
              <w:t>focal foam cell deposition</w:t>
            </w:r>
            <w:r>
              <w:rPr>
                <w:rFonts w:ascii="Book Antiqua" w:hAnsi="Book Antiqua" w:cs="Times New Roman" w:hint="eastAsia"/>
                <w:lang w:val="en-GB" w:eastAsia="zh-CN"/>
              </w:rPr>
              <w:t xml:space="preserve"> </w:t>
            </w:r>
            <w:r w:rsidRPr="001F3C60">
              <w:rPr>
                <w:rFonts w:ascii="Book Antiqua" w:hAnsi="Book Antiqua" w:cs="Times New Roman"/>
                <w:lang w:val="en-GB"/>
              </w:rPr>
              <w:t>without luminal compromise</w:t>
            </w:r>
          </w:p>
        </w:tc>
        <w:tc>
          <w:tcPr>
            <w:tcW w:w="1667" w:type="pct"/>
          </w:tcPr>
          <w:p w14:paraId="6B453728" w14:textId="77777777" w:rsidR="00750897" w:rsidRDefault="00750897" w:rsidP="00E86707">
            <w:pPr>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 xml:space="preserve">(1) </w:t>
            </w:r>
            <w:r w:rsidRPr="001F3C60">
              <w:rPr>
                <w:rFonts w:ascii="Book Antiqua" w:hAnsi="Book Antiqua" w:cs="Times New Roman"/>
                <w:lang w:val="en-GB"/>
              </w:rPr>
              <w:t>Luminal narrowing by subintimal foam cells</w:t>
            </w:r>
            <w:r>
              <w:rPr>
                <w:rFonts w:ascii="Book Antiqua" w:hAnsi="Book Antiqua" w:cs="Times New Roman"/>
                <w:lang w:val="en-GB"/>
              </w:rPr>
              <w:t>;</w:t>
            </w:r>
            <w:r w:rsidRPr="001F3C60">
              <w:rPr>
                <w:rFonts w:ascii="Book Antiqua" w:hAnsi="Book Antiqua" w:cs="Times New Roman"/>
                <w:lang w:val="en-GB"/>
              </w:rPr>
              <w:t xml:space="preserve"> </w:t>
            </w:r>
          </w:p>
          <w:p w14:paraId="5961DF0F" w14:textId="12EAEC96" w:rsidR="00750897" w:rsidRPr="001F3C60" w:rsidRDefault="00AE3A03" w:rsidP="00E86707">
            <w:pPr>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 xml:space="preserve">and </w:t>
            </w:r>
            <w:r w:rsidR="00750897">
              <w:rPr>
                <w:rFonts w:ascii="Book Antiqua" w:hAnsi="Book Antiqua" w:cs="Times New Roman"/>
                <w:lang w:val="en-GB"/>
              </w:rPr>
              <w:t xml:space="preserve">(2) </w:t>
            </w:r>
            <w:proofErr w:type="spellStart"/>
            <w:r w:rsidR="00750897" w:rsidRPr="001F3C60">
              <w:rPr>
                <w:rFonts w:ascii="Book Antiqua" w:hAnsi="Book Antiqua" w:cs="Times New Roman"/>
                <w:lang w:val="en-GB"/>
              </w:rPr>
              <w:t>Fibrointimal</w:t>
            </w:r>
            <w:proofErr w:type="spellEnd"/>
            <w:r w:rsidR="00750897" w:rsidRPr="001F3C60">
              <w:rPr>
                <w:rFonts w:ascii="Book Antiqua" w:hAnsi="Book Antiqua" w:cs="Times New Roman"/>
                <w:lang w:val="en-GB"/>
              </w:rPr>
              <w:t xml:space="preserve"> proliferation</w:t>
            </w:r>
          </w:p>
        </w:tc>
      </w:tr>
      <w:tr w:rsidR="00750897" w:rsidRPr="001F3C60" w14:paraId="62ACE499" w14:textId="77777777" w:rsidTr="00E86707">
        <w:tc>
          <w:tcPr>
            <w:tcW w:w="1666" w:type="pct"/>
            <w:tcBorders>
              <w:bottom w:val="single" w:sz="4" w:space="0" w:color="auto"/>
            </w:tcBorders>
          </w:tcPr>
          <w:p w14:paraId="7E7D0C46" w14:textId="77777777" w:rsidR="00750897" w:rsidRPr="002D7828" w:rsidRDefault="00750897" w:rsidP="00E86707">
            <w:pPr>
              <w:autoSpaceDE w:val="0"/>
              <w:autoSpaceDN w:val="0"/>
              <w:adjustRightInd w:val="0"/>
              <w:spacing w:line="360" w:lineRule="auto"/>
              <w:jc w:val="both"/>
              <w:rPr>
                <w:rFonts w:ascii="Book Antiqua" w:hAnsi="Book Antiqua" w:cs="Times New Roman"/>
                <w:lang w:val="en-GB"/>
              </w:rPr>
            </w:pPr>
            <w:r w:rsidRPr="002D7828">
              <w:rPr>
                <w:rFonts w:ascii="Book Antiqua" w:hAnsi="Book Antiqua" w:cs="Times New Roman"/>
                <w:lang w:val="en-GB"/>
              </w:rPr>
              <w:t>Large perihilar bile ducts</w:t>
            </w:r>
          </w:p>
        </w:tc>
        <w:tc>
          <w:tcPr>
            <w:tcW w:w="1666" w:type="pct"/>
            <w:tcBorders>
              <w:bottom w:val="single" w:sz="4" w:space="0" w:color="auto"/>
            </w:tcBorders>
          </w:tcPr>
          <w:p w14:paraId="1E4CDDFB" w14:textId="77777777" w:rsidR="00750897" w:rsidRPr="001F3C60" w:rsidRDefault="00750897" w:rsidP="00E86707">
            <w:pPr>
              <w:autoSpaceDE w:val="0"/>
              <w:autoSpaceDN w:val="0"/>
              <w:adjustRightInd w:val="0"/>
              <w:spacing w:line="360" w:lineRule="auto"/>
              <w:jc w:val="both"/>
              <w:rPr>
                <w:rFonts w:ascii="Book Antiqua" w:hAnsi="Book Antiqua" w:cs="Times New Roman"/>
                <w:lang w:val="en-GB"/>
              </w:rPr>
            </w:pPr>
            <w:r w:rsidRPr="001F3C60">
              <w:rPr>
                <w:rFonts w:ascii="Book Antiqua" w:hAnsi="Book Antiqua" w:cs="Times New Roman"/>
                <w:lang w:val="en-GB"/>
              </w:rPr>
              <w:t>Inflammation damage and focal foam cell deposition</w:t>
            </w:r>
          </w:p>
        </w:tc>
        <w:tc>
          <w:tcPr>
            <w:tcW w:w="1667" w:type="pct"/>
            <w:tcBorders>
              <w:bottom w:val="single" w:sz="4" w:space="0" w:color="auto"/>
            </w:tcBorders>
          </w:tcPr>
          <w:p w14:paraId="05ECA61A" w14:textId="77777777" w:rsidR="00750897" w:rsidRPr="001F3C60" w:rsidRDefault="00750897" w:rsidP="00E86707">
            <w:pPr>
              <w:spacing w:line="360" w:lineRule="auto"/>
              <w:jc w:val="both"/>
              <w:rPr>
                <w:rFonts w:ascii="Book Antiqua" w:hAnsi="Book Antiqua" w:cs="Times New Roman"/>
                <w:lang w:val="en-GB"/>
              </w:rPr>
            </w:pPr>
            <w:r w:rsidRPr="001F3C60">
              <w:rPr>
                <w:rFonts w:ascii="Book Antiqua" w:hAnsi="Book Antiqua" w:cs="Times New Roman"/>
                <w:lang w:val="en-GB"/>
              </w:rPr>
              <w:t>Mural fibrosis</w:t>
            </w:r>
          </w:p>
        </w:tc>
      </w:tr>
    </w:tbl>
    <w:p w14:paraId="4CF00989" w14:textId="20077F2E" w:rsidR="00933F27" w:rsidRPr="001F3C60" w:rsidRDefault="00933F27" w:rsidP="001F3C60">
      <w:pPr>
        <w:spacing w:line="360" w:lineRule="auto"/>
        <w:jc w:val="both"/>
        <w:rPr>
          <w:rFonts w:ascii="Book Antiqua" w:hAnsi="Book Antiqua"/>
          <w:b/>
          <w:lang w:val="en-GB"/>
        </w:rPr>
      </w:pPr>
      <w:r w:rsidRPr="001F3C60">
        <w:rPr>
          <w:rFonts w:ascii="Book Antiqua" w:hAnsi="Book Antiqua"/>
          <w:lang w:val="en-GB"/>
        </w:rPr>
        <w:t>CR</w:t>
      </w:r>
      <w:r w:rsidR="00EB30BB">
        <w:rPr>
          <w:rFonts w:ascii="Book Antiqua" w:hAnsi="Book Antiqua"/>
          <w:lang w:val="en-GB"/>
        </w:rPr>
        <w:t>: C</w:t>
      </w:r>
      <w:r w:rsidRPr="001F3C60">
        <w:rPr>
          <w:rFonts w:ascii="Book Antiqua" w:hAnsi="Book Antiqua"/>
          <w:lang w:val="en-GB"/>
        </w:rPr>
        <w:t>hronic rejection.</w:t>
      </w:r>
    </w:p>
    <w:p w14:paraId="2FAAB4EC" w14:textId="77777777" w:rsidR="002E0DDE" w:rsidRDefault="002E0DDE">
      <w:pPr>
        <w:spacing w:line="360" w:lineRule="auto"/>
        <w:jc w:val="both"/>
      </w:pPr>
    </w:p>
    <w:sectPr w:rsidR="002E0DDE" w:rsidSect="00746D8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49BD" w14:textId="77777777" w:rsidR="001E2ABC" w:rsidRDefault="001E2ABC" w:rsidP="000C1FB7">
      <w:r>
        <w:separator/>
      </w:r>
    </w:p>
  </w:endnote>
  <w:endnote w:type="continuationSeparator" w:id="0">
    <w:p w14:paraId="51727499" w14:textId="77777777" w:rsidR="001E2ABC" w:rsidRDefault="001E2ABC" w:rsidP="000C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A783" w14:textId="77777777" w:rsidR="007C5CA1" w:rsidRPr="007C5CA1" w:rsidRDefault="00800323" w:rsidP="007C5CA1">
    <w:pPr>
      <w:pStyle w:val="a5"/>
      <w:jc w:val="right"/>
      <w:rPr>
        <w:rFonts w:ascii="Book Antiqua" w:hAnsi="Book Antiqua"/>
        <w:sz w:val="24"/>
        <w:szCs w:val="24"/>
      </w:rPr>
    </w:pPr>
    <w:r>
      <w:rPr>
        <w:rFonts w:ascii="Book Antiqua" w:hAnsi="Book Antiqua"/>
        <w:sz w:val="24"/>
        <w:szCs w:val="24"/>
      </w:rPr>
      <w:fldChar w:fldCharType="begin"/>
    </w:r>
    <w:r w:rsidR="007C5CA1">
      <w:rPr>
        <w:rFonts w:ascii="Book Antiqua" w:hAnsi="Book Antiqua"/>
        <w:sz w:val="24"/>
        <w:szCs w:val="24"/>
      </w:rPr>
      <w:instrText xml:space="preserve"> PAGE   \* MERGEFORMAT </w:instrText>
    </w:r>
    <w:r>
      <w:rPr>
        <w:rFonts w:ascii="Book Antiqua" w:hAnsi="Book Antiqua"/>
        <w:sz w:val="24"/>
        <w:szCs w:val="24"/>
      </w:rPr>
      <w:fldChar w:fldCharType="separate"/>
    </w:r>
    <w:r w:rsidR="00DB73F9">
      <w:rPr>
        <w:rFonts w:ascii="Book Antiqua" w:hAnsi="Book Antiqua"/>
        <w:noProof/>
        <w:sz w:val="24"/>
        <w:szCs w:val="24"/>
      </w:rPr>
      <w:t>1</w:t>
    </w:r>
    <w:r>
      <w:rPr>
        <w:rFonts w:ascii="Book Antiqua" w:hAnsi="Book Antiqua"/>
        <w:sz w:val="24"/>
        <w:szCs w:val="24"/>
      </w:rPr>
      <w:fldChar w:fldCharType="end"/>
    </w:r>
    <w:r w:rsidR="007C5CA1">
      <w:rPr>
        <w:rFonts w:ascii="Book Antiqua" w:hAnsi="Book Antiqua"/>
        <w:sz w:val="24"/>
        <w:szCs w:val="24"/>
      </w:rPr>
      <w:t>/</w:t>
    </w:r>
    <w:r w:rsidR="001E2ABC">
      <w:fldChar w:fldCharType="begin"/>
    </w:r>
    <w:r w:rsidR="001E2ABC">
      <w:instrText xml:space="preserve"> NUMPAGES   \* MERGEFORMAT </w:instrText>
    </w:r>
    <w:r w:rsidR="001E2ABC">
      <w:fldChar w:fldCharType="separate"/>
    </w:r>
    <w:r w:rsidR="00DB73F9">
      <w:rPr>
        <w:rFonts w:ascii="Book Antiqua" w:hAnsi="Book Antiqua"/>
        <w:noProof/>
        <w:sz w:val="24"/>
        <w:szCs w:val="24"/>
      </w:rPr>
      <w:t>32</w:t>
    </w:r>
    <w:r w:rsidR="001E2ABC">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24E2" w14:textId="77777777" w:rsidR="001E2ABC" w:rsidRDefault="001E2ABC" w:rsidP="000C1FB7">
      <w:r>
        <w:separator/>
      </w:r>
    </w:p>
  </w:footnote>
  <w:footnote w:type="continuationSeparator" w:id="0">
    <w:p w14:paraId="25E8A4CD" w14:textId="77777777" w:rsidR="001E2ABC" w:rsidRDefault="001E2ABC" w:rsidP="000C1F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1D3"/>
    <w:rsid w:val="000068F2"/>
    <w:rsid w:val="00015234"/>
    <w:rsid w:val="00015E6D"/>
    <w:rsid w:val="00025399"/>
    <w:rsid w:val="00030878"/>
    <w:rsid w:val="00036E98"/>
    <w:rsid w:val="0004305B"/>
    <w:rsid w:val="00060238"/>
    <w:rsid w:val="000604C5"/>
    <w:rsid w:val="00062916"/>
    <w:rsid w:val="00091E7A"/>
    <w:rsid w:val="0009688D"/>
    <w:rsid w:val="000B15C3"/>
    <w:rsid w:val="000B4BD7"/>
    <w:rsid w:val="000B5ACC"/>
    <w:rsid w:val="000B6F51"/>
    <w:rsid w:val="000C0ACA"/>
    <w:rsid w:val="000C1FB7"/>
    <w:rsid w:val="000C7585"/>
    <w:rsid w:val="000C75DC"/>
    <w:rsid w:val="000D008E"/>
    <w:rsid w:val="000D2319"/>
    <w:rsid w:val="000F21AB"/>
    <w:rsid w:val="000F43F9"/>
    <w:rsid w:val="00104EB2"/>
    <w:rsid w:val="0010691A"/>
    <w:rsid w:val="00121A41"/>
    <w:rsid w:val="001263C1"/>
    <w:rsid w:val="00127126"/>
    <w:rsid w:val="00132BD8"/>
    <w:rsid w:val="001461B3"/>
    <w:rsid w:val="0016245C"/>
    <w:rsid w:val="00164D47"/>
    <w:rsid w:val="00174A84"/>
    <w:rsid w:val="00175939"/>
    <w:rsid w:val="00176E20"/>
    <w:rsid w:val="001921B2"/>
    <w:rsid w:val="001A15FD"/>
    <w:rsid w:val="001A4CBA"/>
    <w:rsid w:val="001B2995"/>
    <w:rsid w:val="001D0680"/>
    <w:rsid w:val="001D36CF"/>
    <w:rsid w:val="001E2ABC"/>
    <w:rsid w:val="001F3C60"/>
    <w:rsid w:val="00222959"/>
    <w:rsid w:val="00223203"/>
    <w:rsid w:val="002335BD"/>
    <w:rsid w:val="00234D23"/>
    <w:rsid w:val="002375AD"/>
    <w:rsid w:val="00240DD7"/>
    <w:rsid w:val="00243245"/>
    <w:rsid w:val="0024433F"/>
    <w:rsid w:val="002479AE"/>
    <w:rsid w:val="0025287E"/>
    <w:rsid w:val="00255534"/>
    <w:rsid w:val="00256548"/>
    <w:rsid w:val="002712A5"/>
    <w:rsid w:val="00271BC0"/>
    <w:rsid w:val="002805C9"/>
    <w:rsid w:val="002865F3"/>
    <w:rsid w:val="00292A02"/>
    <w:rsid w:val="002937F0"/>
    <w:rsid w:val="002945CB"/>
    <w:rsid w:val="00297648"/>
    <w:rsid w:val="002A4155"/>
    <w:rsid w:val="002C2605"/>
    <w:rsid w:val="002D7828"/>
    <w:rsid w:val="002E0DDE"/>
    <w:rsid w:val="002F7B0A"/>
    <w:rsid w:val="00301BBE"/>
    <w:rsid w:val="00312D90"/>
    <w:rsid w:val="00316B04"/>
    <w:rsid w:val="003271F0"/>
    <w:rsid w:val="0033309B"/>
    <w:rsid w:val="00357EF2"/>
    <w:rsid w:val="0036033B"/>
    <w:rsid w:val="00361D3C"/>
    <w:rsid w:val="003652CD"/>
    <w:rsid w:val="003709A5"/>
    <w:rsid w:val="00370C3D"/>
    <w:rsid w:val="00371590"/>
    <w:rsid w:val="00371B55"/>
    <w:rsid w:val="00380079"/>
    <w:rsid w:val="003936AA"/>
    <w:rsid w:val="00396037"/>
    <w:rsid w:val="003A0FBD"/>
    <w:rsid w:val="003A2AFA"/>
    <w:rsid w:val="003A4306"/>
    <w:rsid w:val="003B2430"/>
    <w:rsid w:val="003B4415"/>
    <w:rsid w:val="003B678D"/>
    <w:rsid w:val="003B6F93"/>
    <w:rsid w:val="003C5FD0"/>
    <w:rsid w:val="003C6021"/>
    <w:rsid w:val="003D4797"/>
    <w:rsid w:val="003E06F8"/>
    <w:rsid w:val="003E3768"/>
    <w:rsid w:val="003E5DDD"/>
    <w:rsid w:val="003F1314"/>
    <w:rsid w:val="004035B7"/>
    <w:rsid w:val="0040792B"/>
    <w:rsid w:val="00407C60"/>
    <w:rsid w:val="0042180D"/>
    <w:rsid w:val="00430AC1"/>
    <w:rsid w:val="00435778"/>
    <w:rsid w:val="00453BDD"/>
    <w:rsid w:val="00480DFB"/>
    <w:rsid w:val="00481CFF"/>
    <w:rsid w:val="0048356B"/>
    <w:rsid w:val="00486C29"/>
    <w:rsid w:val="00486C8E"/>
    <w:rsid w:val="00494A79"/>
    <w:rsid w:val="00495F9D"/>
    <w:rsid w:val="004A7307"/>
    <w:rsid w:val="004D2549"/>
    <w:rsid w:val="004E22A0"/>
    <w:rsid w:val="004E2ABA"/>
    <w:rsid w:val="004E5ED9"/>
    <w:rsid w:val="004E6223"/>
    <w:rsid w:val="004F3F7D"/>
    <w:rsid w:val="004F6650"/>
    <w:rsid w:val="005020FA"/>
    <w:rsid w:val="00503DA4"/>
    <w:rsid w:val="0050664C"/>
    <w:rsid w:val="00507C87"/>
    <w:rsid w:val="005215F9"/>
    <w:rsid w:val="0052488C"/>
    <w:rsid w:val="00532EB6"/>
    <w:rsid w:val="00541787"/>
    <w:rsid w:val="00547EFD"/>
    <w:rsid w:val="0055453B"/>
    <w:rsid w:val="00555DDF"/>
    <w:rsid w:val="00560D6B"/>
    <w:rsid w:val="005679AC"/>
    <w:rsid w:val="005741C7"/>
    <w:rsid w:val="005749DD"/>
    <w:rsid w:val="0057574C"/>
    <w:rsid w:val="00576E3E"/>
    <w:rsid w:val="0058471E"/>
    <w:rsid w:val="005947B0"/>
    <w:rsid w:val="005B18E8"/>
    <w:rsid w:val="005B3441"/>
    <w:rsid w:val="005B6133"/>
    <w:rsid w:val="005B7DEF"/>
    <w:rsid w:val="005C4F68"/>
    <w:rsid w:val="005C59D2"/>
    <w:rsid w:val="005D512B"/>
    <w:rsid w:val="005E4130"/>
    <w:rsid w:val="005E6392"/>
    <w:rsid w:val="00605427"/>
    <w:rsid w:val="0064234B"/>
    <w:rsid w:val="00644670"/>
    <w:rsid w:val="00644683"/>
    <w:rsid w:val="006568A7"/>
    <w:rsid w:val="00672540"/>
    <w:rsid w:val="00677AAF"/>
    <w:rsid w:val="00687CBB"/>
    <w:rsid w:val="006B59F2"/>
    <w:rsid w:val="006B6C62"/>
    <w:rsid w:val="006B7F84"/>
    <w:rsid w:val="006D0B2F"/>
    <w:rsid w:val="00703314"/>
    <w:rsid w:val="00716D26"/>
    <w:rsid w:val="00721C34"/>
    <w:rsid w:val="007225FC"/>
    <w:rsid w:val="007333AD"/>
    <w:rsid w:val="00733482"/>
    <w:rsid w:val="00736147"/>
    <w:rsid w:val="007416AD"/>
    <w:rsid w:val="00746D8E"/>
    <w:rsid w:val="00747880"/>
    <w:rsid w:val="00747F8A"/>
    <w:rsid w:val="00750897"/>
    <w:rsid w:val="00754ABC"/>
    <w:rsid w:val="007756DC"/>
    <w:rsid w:val="00777FC0"/>
    <w:rsid w:val="00787A1A"/>
    <w:rsid w:val="007937A1"/>
    <w:rsid w:val="007C5CA1"/>
    <w:rsid w:val="007D79F3"/>
    <w:rsid w:val="00800323"/>
    <w:rsid w:val="00810E2F"/>
    <w:rsid w:val="00814EFE"/>
    <w:rsid w:val="008333DA"/>
    <w:rsid w:val="00834EBC"/>
    <w:rsid w:val="00837667"/>
    <w:rsid w:val="00853A09"/>
    <w:rsid w:val="00860D3F"/>
    <w:rsid w:val="00863097"/>
    <w:rsid w:val="008646E9"/>
    <w:rsid w:val="00864A34"/>
    <w:rsid w:val="00864B85"/>
    <w:rsid w:val="00871374"/>
    <w:rsid w:val="00875ADD"/>
    <w:rsid w:val="0088047D"/>
    <w:rsid w:val="00890B65"/>
    <w:rsid w:val="008A19FD"/>
    <w:rsid w:val="008B068E"/>
    <w:rsid w:val="008C118F"/>
    <w:rsid w:val="008C52B1"/>
    <w:rsid w:val="008D5913"/>
    <w:rsid w:val="008E3368"/>
    <w:rsid w:val="008E4A34"/>
    <w:rsid w:val="008F01F9"/>
    <w:rsid w:val="008F15EE"/>
    <w:rsid w:val="008F2524"/>
    <w:rsid w:val="00901B1D"/>
    <w:rsid w:val="00901C05"/>
    <w:rsid w:val="00902736"/>
    <w:rsid w:val="009119E1"/>
    <w:rsid w:val="00920D03"/>
    <w:rsid w:val="00926C88"/>
    <w:rsid w:val="00933F27"/>
    <w:rsid w:val="009424E0"/>
    <w:rsid w:val="009542CD"/>
    <w:rsid w:val="00987BBF"/>
    <w:rsid w:val="00995F10"/>
    <w:rsid w:val="00997EFB"/>
    <w:rsid w:val="009A0E05"/>
    <w:rsid w:val="009B5EC2"/>
    <w:rsid w:val="009C464D"/>
    <w:rsid w:val="009E011F"/>
    <w:rsid w:val="009F123A"/>
    <w:rsid w:val="009F4658"/>
    <w:rsid w:val="009F649B"/>
    <w:rsid w:val="009F6822"/>
    <w:rsid w:val="00A029E3"/>
    <w:rsid w:val="00A146C0"/>
    <w:rsid w:val="00A23B91"/>
    <w:rsid w:val="00A36271"/>
    <w:rsid w:val="00A449C5"/>
    <w:rsid w:val="00A6643E"/>
    <w:rsid w:val="00A723E4"/>
    <w:rsid w:val="00A752C1"/>
    <w:rsid w:val="00A77B3E"/>
    <w:rsid w:val="00A93F01"/>
    <w:rsid w:val="00AA54F1"/>
    <w:rsid w:val="00AA7ACD"/>
    <w:rsid w:val="00AC48D7"/>
    <w:rsid w:val="00AD11E9"/>
    <w:rsid w:val="00AD42CD"/>
    <w:rsid w:val="00AE3A03"/>
    <w:rsid w:val="00AE514B"/>
    <w:rsid w:val="00B01642"/>
    <w:rsid w:val="00B04CE4"/>
    <w:rsid w:val="00B27CDC"/>
    <w:rsid w:val="00B42ADC"/>
    <w:rsid w:val="00B45178"/>
    <w:rsid w:val="00B45233"/>
    <w:rsid w:val="00B530C6"/>
    <w:rsid w:val="00B54522"/>
    <w:rsid w:val="00B56435"/>
    <w:rsid w:val="00B6219B"/>
    <w:rsid w:val="00B66DCF"/>
    <w:rsid w:val="00B7339C"/>
    <w:rsid w:val="00B7420C"/>
    <w:rsid w:val="00B81DAF"/>
    <w:rsid w:val="00B85595"/>
    <w:rsid w:val="00B86322"/>
    <w:rsid w:val="00B920E4"/>
    <w:rsid w:val="00BA4669"/>
    <w:rsid w:val="00BB148A"/>
    <w:rsid w:val="00BB2DE3"/>
    <w:rsid w:val="00BC60F9"/>
    <w:rsid w:val="00BD52D9"/>
    <w:rsid w:val="00BE2529"/>
    <w:rsid w:val="00BE5EB8"/>
    <w:rsid w:val="00BE67E8"/>
    <w:rsid w:val="00C037F6"/>
    <w:rsid w:val="00C0491B"/>
    <w:rsid w:val="00C27A12"/>
    <w:rsid w:val="00C33E49"/>
    <w:rsid w:val="00C34EFB"/>
    <w:rsid w:val="00C52EA7"/>
    <w:rsid w:val="00C54BD9"/>
    <w:rsid w:val="00C60062"/>
    <w:rsid w:val="00C74C6B"/>
    <w:rsid w:val="00C80225"/>
    <w:rsid w:val="00C90AB6"/>
    <w:rsid w:val="00C96C96"/>
    <w:rsid w:val="00CA2A55"/>
    <w:rsid w:val="00CE03D0"/>
    <w:rsid w:val="00CE2FDD"/>
    <w:rsid w:val="00CF456E"/>
    <w:rsid w:val="00D001A9"/>
    <w:rsid w:val="00D020B7"/>
    <w:rsid w:val="00D1238F"/>
    <w:rsid w:val="00D13EAE"/>
    <w:rsid w:val="00D33058"/>
    <w:rsid w:val="00D67B19"/>
    <w:rsid w:val="00D74ED7"/>
    <w:rsid w:val="00D777F5"/>
    <w:rsid w:val="00D82353"/>
    <w:rsid w:val="00D82D60"/>
    <w:rsid w:val="00DA6D76"/>
    <w:rsid w:val="00DB4AB2"/>
    <w:rsid w:val="00DB4FE1"/>
    <w:rsid w:val="00DB73F9"/>
    <w:rsid w:val="00DD37D9"/>
    <w:rsid w:val="00DD6080"/>
    <w:rsid w:val="00DE061A"/>
    <w:rsid w:val="00DE561A"/>
    <w:rsid w:val="00DE5FB5"/>
    <w:rsid w:val="00DF7C50"/>
    <w:rsid w:val="00E02F12"/>
    <w:rsid w:val="00E0501A"/>
    <w:rsid w:val="00E06D41"/>
    <w:rsid w:val="00E17184"/>
    <w:rsid w:val="00E22A96"/>
    <w:rsid w:val="00E22F6F"/>
    <w:rsid w:val="00E25CC4"/>
    <w:rsid w:val="00E27B4C"/>
    <w:rsid w:val="00E36085"/>
    <w:rsid w:val="00E36E50"/>
    <w:rsid w:val="00E415BA"/>
    <w:rsid w:val="00E42E99"/>
    <w:rsid w:val="00E57668"/>
    <w:rsid w:val="00E576D7"/>
    <w:rsid w:val="00E63689"/>
    <w:rsid w:val="00E6649F"/>
    <w:rsid w:val="00E74E09"/>
    <w:rsid w:val="00E76FE5"/>
    <w:rsid w:val="00E77FD9"/>
    <w:rsid w:val="00E8051A"/>
    <w:rsid w:val="00E877C3"/>
    <w:rsid w:val="00E9045F"/>
    <w:rsid w:val="00EA0268"/>
    <w:rsid w:val="00EA0658"/>
    <w:rsid w:val="00EB1D55"/>
    <w:rsid w:val="00EB30BB"/>
    <w:rsid w:val="00EB7627"/>
    <w:rsid w:val="00EC4948"/>
    <w:rsid w:val="00EC7DC0"/>
    <w:rsid w:val="00ED50C3"/>
    <w:rsid w:val="00ED6422"/>
    <w:rsid w:val="00ED64A3"/>
    <w:rsid w:val="00EE48E4"/>
    <w:rsid w:val="00EF3802"/>
    <w:rsid w:val="00F0147B"/>
    <w:rsid w:val="00F06BA2"/>
    <w:rsid w:val="00F06F15"/>
    <w:rsid w:val="00F128BE"/>
    <w:rsid w:val="00F32F80"/>
    <w:rsid w:val="00F336D9"/>
    <w:rsid w:val="00F337A6"/>
    <w:rsid w:val="00F446C6"/>
    <w:rsid w:val="00F55270"/>
    <w:rsid w:val="00F57D5F"/>
    <w:rsid w:val="00F701E0"/>
    <w:rsid w:val="00F70737"/>
    <w:rsid w:val="00F72D7E"/>
    <w:rsid w:val="00F80E1C"/>
    <w:rsid w:val="00F8697B"/>
    <w:rsid w:val="00F876EE"/>
    <w:rsid w:val="00F8789D"/>
    <w:rsid w:val="00FB7469"/>
    <w:rsid w:val="00FC0C95"/>
    <w:rsid w:val="00FC61F1"/>
    <w:rsid w:val="00FC6F81"/>
    <w:rsid w:val="00FD1D52"/>
    <w:rsid w:val="00FD4BF6"/>
    <w:rsid w:val="00FD508D"/>
    <w:rsid w:val="00FE5C0E"/>
    <w:rsid w:val="00FF1EC6"/>
    <w:rsid w:val="00FF621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948B2E"/>
  <w15:docId w15:val="{A0A1C934-5FEB-4F4C-8FCF-E37D38A9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032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C1F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C1FB7"/>
    <w:rPr>
      <w:sz w:val="18"/>
      <w:szCs w:val="18"/>
    </w:rPr>
  </w:style>
  <w:style w:type="paragraph" w:styleId="a5">
    <w:name w:val="footer"/>
    <w:basedOn w:val="a"/>
    <w:link w:val="a6"/>
    <w:unhideWhenUsed/>
    <w:rsid w:val="000C1FB7"/>
    <w:pPr>
      <w:tabs>
        <w:tab w:val="center" w:pos="4153"/>
        <w:tab w:val="right" w:pos="8306"/>
      </w:tabs>
      <w:snapToGrid w:val="0"/>
    </w:pPr>
    <w:rPr>
      <w:sz w:val="18"/>
      <w:szCs w:val="18"/>
    </w:rPr>
  </w:style>
  <w:style w:type="character" w:customStyle="1" w:styleId="a6">
    <w:name w:val="页脚 字符"/>
    <w:basedOn w:val="a0"/>
    <w:link w:val="a5"/>
    <w:rsid w:val="000C1FB7"/>
    <w:rPr>
      <w:sz w:val="18"/>
      <w:szCs w:val="18"/>
    </w:rPr>
  </w:style>
  <w:style w:type="character" w:styleId="a7">
    <w:name w:val="annotation reference"/>
    <w:basedOn w:val="a0"/>
    <w:semiHidden/>
    <w:unhideWhenUsed/>
    <w:rsid w:val="006D0B2F"/>
    <w:rPr>
      <w:sz w:val="21"/>
      <w:szCs w:val="21"/>
    </w:rPr>
  </w:style>
  <w:style w:type="paragraph" w:styleId="a8">
    <w:name w:val="annotation text"/>
    <w:basedOn w:val="a"/>
    <w:link w:val="a9"/>
    <w:semiHidden/>
    <w:unhideWhenUsed/>
    <w:rsid w:val="006D0B2F"/>
  </w:style>
  <w:style w:type="character" w:customStyle="1" w:styleId="a9">
    <w:name w:val="批注文字 字符"/>
    <w:basedOn w:val="a0"/>
    <w:link w:val="a8"/>
    <w:semiHidden/>
    <w:rsid w:val="006D0B2F"/>
    <w:rPr>
      <w:sz w:val="24"/>
      <w:szCs w:val="24"/>
    </w:rPr>
  </w:style>
  <w:style w:type="paragraph" w:styleId="aa">
    <w:name w:val="annotation subject"/>
    <w:basedOn w:val="a8"/>
    <w:next w:val="a8"/>
    <w:link w:val="ab"/>
    <w:semiHidden/>
    <w:unhideWhenUsed/>
    <w:rsid w:val="006D0B2F"/>
    <w:rPr>
      <w:b/>
      <w:bCs/>
    </w:rPr>
  </w:style>
  <w:style w:type="character" w:customStyle="1" w:styleId="ab">
    <w:name w:val="批注主题 字符"/>
    <w:basedOn w:val="a9"/>
    <w:link w:val="aa"/>
    <w:semiHidden/>
    <w:rsid w:val="006D0B2F"/>
    <w:rPr>
      <w:b/>
      <w:bCs/>
      <w:sz w:val="24"/>
      <w:szCs w:val="24"/>
    </w:rPr>
  </w:style>
  <w:style w:type="table" w:styleId="ac">
    <w:name w:val="Table Grid"/>
    <w:basedOn w:val="a1"/>
    <w:uiPriority w:val="39"/>
    <w:rsid w:val="00933F27"/>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57668"/>
    <w:rPr>
      <w:sz w:val="24"/>
      <w:szCs w:val="24"/>
    </w:rPr>
  </w:style>
  <w:style w:type="paragraph" w:styleId="ae">
    <w:name w:val="Balloon Text"/>
    <w:basedOn w:val="a"/>
    <w:link w:val="af"/>
    <w:rsid w:val="00DB73F9"/>
    <w:rPr>
      <w:rFonts w:ascii="Tahoma" w:hAnsi="Tahoma" w:cs="Tahoma"/>
      <w:sz w:val="16"/>
      <w:szCs w:val="16"/>
    </w:rPr>
  </w:style>
  <w:style w:type="character" w:customStyle="1" w:styleId="af">
    <w:name w:val="批注框文本 字符"/>
    <w:basedOn w:val="a0"/>
    <w:link w:val="ae"/>
    <w:rsid w:val="00DB7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8615</Words>
  <Characters>49109</Characters>
  <Application>Microsoft Office Word</Application>
  <DocSecurity>0</DocSecurity>
  <Lines>409</Lines>
  <Paragraphs>115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Baiocchi</dc:creator>
  <cp:lastModifiedBy>Liansheng Ma</cp:lastModifiedBy>
  <cp:revision>2</cp:revision>
  <dcterms:created xsi:type="dcterms:W3CDTF">2021-11-20T07:28:00Z</dcterms:created>
  <dcterms:modified xsi:type="dcterms:W3CDTF">2021-11-20T07:28:00Z</dcterms:modified>
</cp:coreProperties>
</file>