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318B" w14:textId="7CE8A950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Name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Journal: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World</w:t>
      </w:r>
      <w:r w:rsidR="003A6008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Journal</w:t>
      </w:r>
      <w:r w:rsidR="003A6008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Clinical</w:t>
      </w:r>
      <w:r w:rsidR="003A6008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Oncology</w:t>
      </w:r>
    </w:p>
    <w:p w14:paraId="3336641C" w14:textId="2E6B6FBE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NO: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67611</w:t>
      </w:r>
    </w:p>
    <w:p w14:paraId="48AB4C01" w14:textId="6413E285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MINIREVIEWS</w:t>
      </w:r>
    </w:p>
    <w:p w14:paraId="6E8FA74A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811B56D" w14:textId="69055674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cancer: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proofErr w:type="gramStart"/>
      <w:r w:rsidR="00A836DB" w:rsidRPr="0000725E">
        <w:rPr>
          <w:rFonts w:ascii="Book Antiqua" w:eastAsia="Book Antiqua" w:hAnsi="Book Antiqua" w:cs="Book Antiqua"/>
          <w:b/>
          <w:color w:val="000000"/>
          <w:lang w:val="en-GB"/>
        </w:rPr>
        <w:t>N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ew</w:t>
      </w:r>
      <w:proofErr w:type="gramEnd"/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perspectives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incorporation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immunotherapy</w:t>
      </w:r>
    </w:p>
    <w:p w14:paraId="7A69CDAB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804065E" w14:textId="39437CFE" w:rsidR="00A77B3E" w:rsidRPr="0000725E" w:rsidRDefault="00A836DB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9579BD">
        <w:rPr>
          <w:rFonts w:ascii="Book Antiqua" w:eastAsia="Book Antiqua" w:hAnsi="Book Antiqua" w:cs="Book Antiqua"/>
          <w:color w:val="000000"/>
        </w:rPr>
        <w:t>Aguado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et</w:t>
      </w:r>
      <w:r w:rsidR="003A6008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al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A39D7"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A39D7"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A39D7" w:rsidRPr="0000725E">
        <w:rPr>
          <w:rFonts w:ascii="Book Antiqua" w:eastAsia="Book Antiqua" w:hAnsi="Book Antiqua" w:cs="Book Antiqua"/>
          <w:color w:val="000000"/>
          <w:lang w:val="en-GB"/>
        </w:rPr>
        <w:t>advances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A39D7"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A39D7" w:rsidRPr="0000725E">
        <w:rPr>
          <w:rFonts w:ascii="Book Antiqua" w:eastAsia="Book Antiqua" w:hAnsi="Book Antiqua" w:cs="Book Antiqua"/>
          <w:color w:val="000000"/>
          <w:lang w:val="en-GB"/>
        </w:rPr>
        <w:t>NSCLC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A39D7"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A39D7"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</w:p>
    <w:p w14:paraId="5D7517B1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01ACF71" w14:textId="0CD30A29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00725E">
        <w:rPr>
          <w:rFonts w:ascii="Book Antiqua" w:eastAsia="Book Antiqua" w:hAnsi="Book Antiqua" w:cs="Book Antiqua"/>
          <w:color w:val="000000"/>
          <w:lang w:val="es-ES"/>
        </w:rPr>
        <w:t>Carlos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Aguado,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Luis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Chara,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Mónica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Antoñanzas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Jose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Maria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Matilla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Gonzalez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Unai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Jiménez,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Raul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Hernanz,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Xabier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Mielgo-Rubio,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Juan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Carlos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Trujillo-Reyes,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Felipe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Couñago</w:t>
      </w:r>
      <w:proofErr w:type="spellEnd"/>
    </w:p>
    <w:p w14:paraId="4F9522B4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27612896" w14:textId="6E3C78C8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Carlos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Aguado,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Mónica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Antoñanzas</w:t>
      </w:r>
      <w:proofErr w:type="spellEnd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="00967714" w:rsidRPr="0000725E">
        <w:rPr>
          <w:rFonts w:ascii="Book Antiqua" w:eastAsia="Book Antiqua" w:hAnsi="Book Antiqua" w:cs="Book Antiqua"/>
          <w:color w:val="000000"/>
          <w:lang w:val="es-ES"/>
        </w:rPr>
        <w:t>Department</w:t>
      </w:r>
      <w:proofErr w:type="spellEnd"/>
      <w:r w:rsidR="00967714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="00967714" w:rsidRPr="0000725E">
        <w:rPr>
          <w:rFonts w:ascii="Book Antiqua" w:eastAsia="Book Antiqua" w:hAnsi="Book Antiqua" w:cs="Book Antiqua"/>
          <w:color w:val="000000"/>
          <w:lang w:val="es-ES"/>
        </w:rPr>
        <w:t>of</w:t>
      </w:r>
      <w:proofErr w:type="spellEnd"/>
      <w:r w:rsidR="00967714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Medical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Oncology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Clínico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San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Carlos,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28040,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Spain</w:t>
      </w:r>
      <w:proofErr w:type="spellEnd"/>
    </w:p>
    <w:p w14:paraId="555ECA1F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307CF9FA" w14:textId="75483595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Luis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Chara,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="00967714" w:rsidRPr="0000725E">
        <w:rPr>
          <w:rFonts w:ascii="Book Antiqua" w:eastAsia="Book Antiqua" w:hAnsi="Book Antiqua" w:cs="Book Antiqua"/>
          <w:color w:val="000000"/>
          <w:lang w:val="es-ES"/>
        </w:rPr>
        <w:t>Department</w:t>
      </w:r>
      <w:proofErr w:type="spellEnd"/>
      <w:r w:rsidR="00967714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="00967714" w:rsidRPr="0000725E">
        <w:rPr>
          <w:rFonts w:ascii="Book Antiqua" w:eastAsia="Book Antiqua" w:hAnsi="Book Antiqua" w:cs="Book Antiqua"/>
          <w:color w:val="000000"/>
          <w:lang w:val="es-ES"/>
        </w:rPr>
        <w:t>of</w:t>
      </w:r>
      <w:proofErr w:type="spellEnd"/>
      <w:r w:rsidR="00967714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Medical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Oncology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de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Guadalajara,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Guadalajara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19002,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Spain</w:t>
      </w:r>
      <w:proofErr w:type="spellEnd"/>
    </w:p>
    <w:p w14:paraId="458EC92E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11C8CFFE" w14:textId="4335992C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Jose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Maria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Matilla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Gonzalez</w:t>
      </w:r>
      <w:proofErr w:type="spellEnd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Department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of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Thoracic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Surgery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Clínico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de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Valladolid,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Valladolid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47005,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Spain</w:t>
      </w:r>
      <w:proofErr w:type="spellEnd"/>
    </w:p>
    <w:p w14:paraId="5FDFF46D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2DB0D96F" w14:textId="5F590C25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Unai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Jiménez,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Universitario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Cruces,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Barakaldo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Bizkaia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48903,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Basque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Country,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Spain</w:t>
      </w:r>
    </w:p>
    <w:p w14:paraId="74923703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8555711" w14:textId="38E73160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Raul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Hernanz</w:t>
      </w:r>
      <w:proofErr w:type="spellEnd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Oncology,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Universitario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Ramón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Cajal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Madrid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28034,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Spain</w:t>
      </w:r>
    </w:p>
    <w:p w14:paraId="6CF9ED15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B092A86" w14:textId="35954FA3" w:rsidR="00A77B3E" w:rsidRPr="009579BD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Xabier</w:t>
      </w:r>
      <w:proofErr w:type="spellEnd"/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Mielgo</w:t>
      </w:r>
      <w:proofErr w:type="spellEnd"/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-Rubio,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120D23" w:rsidRPr="009579BD">
        <w:rPr>
          <w:rFonts w:ascii="Book Antiqua" w:eastAsia="Book Antiqua" w:hAnsi="Book Antiqua" w:cs="Book Antiqua"/>
          <w:color w:val="000000"/>
          <w:lang w:val="en-GB"/>
        </w:rPr>
        <w:t xml:space="preserve">Department of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Oncology,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Universitario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Fundación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579BD">
        <w:rPr>
          <w:rFonts w:ascii="Book Antiqua" w:eastAsia="Book Antiqua" w:hAnsi="Book Antiqua" w:cs="Book Antiqua"/>
          <w:color w:val="000000"/>
          <w:lang w:val="en-GB"/>
        </w:rPr>
        <w:t>Alcorcón</w:t>
      </w:r>
      <w:proofErr w:type="spellEnd"/>
      <w:r w:rsidRPr="009579BD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579BD">
        <w:rPr>
          <w:rFonts w:ascii="Book Antiqua" w:eastAsia="Book Antiqua" w:hAnsi="Book Antiqua" w:cs="Book Antiqua"/>
          <w:color w:val="000000"/>
          <w:lang w:val="en-GB"/>
        </w:rPr>
        <w:t>Alcorcón</w:t>
      </w:r>
      <w:proofErr w:type="spellEnd"/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28922,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Madrid,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Spain</w:t>
      </w:r>
    </w:p>
    <w:p w14:paraId="39B14619" w14:textId="77777777" w:rsidR="00A77B3E" w:rsidRPr="009579BD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0DB0ABE" w14:textId="37358C41" w:rsidR="00A77B3E" w:rsidRPr="009579BD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Juan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Carlos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Trujillo-Reyes,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de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la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Santa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Creu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I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Sant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Pau,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Barcelona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08029,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Catalonia,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Spain</w:t>
      </w:r>
    </w:p>
    <w:p w14:paraId="4E37F6CF" w14:textId="77777777" w:rsidR="00A77B3E" w:rsidRPr="009579BD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4045098" w14:textId="35B5B86B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Juan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Carlos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Trujillo-Reyes,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Department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of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Surgery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Universitat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Autonoma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de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Barcelona,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Barcelona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08029,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Catalonia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Spain</w:t>
      </w:r>
      <w:proofErr w:type="spellEnd"/>
    </w:p>
    <w:p w14:paraId="4494B88D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1878D131" w14:textId="733F3487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Felipe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Couñago</w:t>
      </w:r>
      <w:proofErr w:type="spellEnd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Department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of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Radiation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Oncology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Quirónsalud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Madrid,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Pozuelo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de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Alarcón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28223,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Madrid,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Spain</w:t>
      </w:r>
      <w:proofErr w:type="spellEnd"/>
    </w:p>
    <w:p w14:paraId="6DFE01B7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4494BD2B" w14:textId="410D6157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Felipe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Couñago</w:t>
      </w:r>
      <w:proofErr w:type="spellEnd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Department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of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Radiation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Oncology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La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Luz,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28003,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Spain</w:t>
      </w:r>
      <w:proofErr w:type="spellEnd"/>
    </w:p>
    <w:p w14:paraId="192A05D9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7C2F0688" w14:textId="7F78F872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Felipe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Couñago</w:t>
      </w:r>
      <w:proofErr w:type="spellEnd"/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Medicine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Department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School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of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Biomedical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Sciences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Universidad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Europea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de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Madrid,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Villaviciosa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de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Odón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28670,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Madrid,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Spain</w:t>
      </w:r>
      <w:proofErr w:type="spellEnd"/>
    </w:p>
    <w:p w14:paraId="331A9228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68766A82" w14:textId="52738E3C" w:rsidR="00A77B3E" w:rsidRPr="009579BD" w:rsidRDefault="001A39D7" w:rsidP="0000725E">
      <w:pPr>
        <w:snapToGrid w:val="0"/>
        <w:spacing w:line="360" w:lineRule="auto"/>
        <w:jc w:val="both"/>
        <w:rPr>
          <w:rFonts w:ascii="Book Antiqua" w:hAnsi="Book Antiqua"/>
        </w:rPr>
      </w:pPr>
      <w:r w:rsidRPr="009579B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79B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79BD">
        <w:rPr>
          <w:rFonts w:ascii="Book Antiqua" w:eastAsia="Book Antiqua" w:hAnsi="Book Antiqua" w:cs="Book Antiqua"/>
          <w:color w:val="000000"/>
        </w:rPr>
        <w:t>Aguado</w:t>
      </w:r>
      <w:proofErr w:type="spellEnd"/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="00A836DB" w:rsidRPr="009579BD">
        <w:rPr>
          <w:rFonts w:ascii="Book Antiqua" w:eastAsia="Book Antiqua" w:hAnsi="Book Antiqua" w:cs="Book Antiqua"/>
          <w:color w:val="000000"/>
        </w:rPr>
        <w:t>C</w:t>
      </w:r>
      <w:r w:rsidRPr="009579BD">
        <w:rPr>
          <w:rFonts w:ascii="Book Antiqua" w:eastAsia="Book Antiqua" w:hAnsi="Book Antiqua" w:cs="Book Antiqua"/>
          <w:color w:val="000000"/>
        </w:rPr>
        <w:t>,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</w:rPr>
        <w:t>Chara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="00A836DB" w:rsidRPr="009579BD">
        <w:rPr>
          <w:rFonts w:ascii="Book Antiqua" w:eastAsia="Book Antiqua" w:hAnsi="Book Antiqua" w:cs="Book Antiqua"/>
          <w:color w:val="000000"/>
        </w:rPr>
        <w:t>LE</w:t>
      </w:r>
      <w:r w:rsidRPr="009579BD">
        <w:rPr>
          <w:rFonts w:ascii="Book Antiqua" w:eastAsia="Book Antiqua" w:hAnsi="Book Antiqua" w:cs="Book Antiqua"/>
          <w:color w:val="000000"/>
        </w:rPr>
        <w:t>,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79BD">
        <w:rPr>
          <w:rFonts w:ascii="Book Antiqua" w:eastAsia="Book Antiqua" w:hAnsi="Book Antiqua" w:cs="Book Antiqua"/>
          <w:color w:val="000000"/>
        </w:rPr>
        <w:t>Antoñanzas</w:t>
      </w:r>
      <w:proofErr w:type="spellEnd"/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="00A836DB" w:rsidRPr="009579BD">
        <w:rPr>
          <w:rFonts w:ascii="Book Antiqua" w:eastAsia="Book Antiqua" w:hAnsi="Book Antiqua" w:cs="Book Antiqua"/>
          <w:color w:val="000000"/>
        </w:rPr>
        <w:t>M</w:t>
      </w:r>
      <w:r w:rsidRPr="009579BD">
        <w:rPr>
          <w:rFonts w:ascii="Book Antiqua" w:eastAsia="Book Antiqua" w:hAnsi="Book Antiqua" w:cs="Book Antiqua"/>
          <w:color w:val="000000"/>
        </w:rPr>
        <w:t>,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79BD">
        <w:rPr>
          <w:rFonts w:ascii="Book Antiqua" w:eastAsia="Book Antiqua" w:hAnsi="Book Antiqua" w:cs="Book Antiqua"/>
          <w:color w:val="000000"/>
        </w:rPr>
        <w:t>Matilla</w:t>
      </w:r>
      <w:proofErr w:type="spellEnd"/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="00A836DB" w:rsidRPr="009579BD">
        <w:rPr>
          <w:rFonts w:ascii="Book Antiqua" w:eastAsia="Book Antiqua" w:hAnsi="Book Antiqua" w:cs="Book Antiqua"/>
          <w:color w:val="000000"/>
        </w:rPr>
        <w:t>JM</w:t>
      </w:r>
      <w:r w:rsidRPr="009579BD">
        <w:rPr>
          <w:rFonts w:ascii="Book Antiqua" w:eastAsia="Book Antiqua" w:hAnsi="Book Antiqua" w:cs="Book Antiqua"/>
          <w:color w:val="000000"/>
        </w:rPr>
        <w:t>,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</w:rPr>
        <w:t>Jiménez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="00A836DB" w:rsidRPr="009579BD">
        <w:rPr>
          <w:rFonts w:ascii="Book Antiqua" w:eastAsia="Book Antiqua" w:hAnsi="Book Antiqua" w:cs="Book Antiqua"/>
          <w:color w:val="000000"/>
        </w:rPr>
        <w:t>U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</w:rPr>
        <w:t>and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79BD">
        <w:rPr>
          <w:rFonts w:ascii="Book Antiqua" w:eastAsia="Book Antiqua" w:hAnsi="Book Antiqua" w:cs="Book Antiqua"/>
          <w:color w:val="000000"/>
        </w:rPr>
        <w:t>Hernanz</w:t>
      </w:r>
      <w:proofErr w:type="spellEnd"/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="00A836DB" w:rsidRPr="009579BD">
        <w:rPr>
          <w:rFonts w:ascii="Book Antiqua" w:eastAsia="Book Antiqua" w:hAnsi="Book Antiqua" w:cs="Book Antiqua"/>
          <w:color w:val="000000"/>
        </w:rPr>
        <w:t>R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</w:rPr>
        <w:t>drafted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</w:rPr>
        <w:t>the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</w:rPr>
        <w:t>manuscript;</w:t>
      </w:r>
      <w:r w:rsidR="003A6008" w:rsidRPr="009579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Couñago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36DB" w:rsidRPr="0000725E">
        <w:rPr>
          <w:rFonts w:ascii="Book Antiqua" w:eastAsia="Book Antiqua" w:hAnsi="Book Antiqua" w:cs="Book Antiqua"/>
          <w:color w:val="000000"/>
          <w:lang w:val="en-GB"/>
        </w:rPr>
        <w:t>F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Trujillo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36DB" w:rsidRPr="0000725E">
        <w:rPr>
          <w:rFonts w:ascii="Book Antiqua" w:eastAsia="Book Antiqua" w:hAnsi="Book Antiqua" w:cs="Book Antiqua"/>
          <w:color w:val="000000"/>
          <w:lang w:val="en-GB"/>
        </w:rPr>
        <w:t>JC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Mielgo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-Rubio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36DB" w:rsidRPr="0000725E">
        <w:rPr>
          <w:rFonts w:ascii="Book Antiqua" w:eastAsia="Book Antiqua" w:hAnsi="Book Antiqua" w:cs="Book Antiqua"/>
          <w:color w:val="000000"/>
          <w:lang w:val="en-GB"/>
        </w:rPr>
        <w:t>X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critically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revised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manuscript.</w:t>
      </w:r>
    </w:p>
    <w:p w14:paraId="21E0FA6F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EF43BCE" w14:textId="3D1170FB" w:rsidR="00A77B3E" w:rsidRPr="009579BD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Corresponding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author: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Carlos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Aguado</w:t>
      </w:r>
      <w:proofErr w:type="spellEnd"/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MD,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Consultant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>Physician-Scientist,</w:t>
      </w:r>
      <w:r w:rsidR="003A6008" w:rsidRPr="009579B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120D23" w:rsidRPr="009579BD">
        <w:rPr>
          <w:rFonts w:ascii="Book Antiqua" w:eastAsia="Book Antiqua" w:hAnsi="Book Antiqua" w:cs="Book Antiqua"/>
          <w:color w:val="000000"/>
          <w:lang w:val="en-GB"/>
        </w:rPr>
        <w:t xml:space="preserve">Department of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Oncology,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579BD">
        <w:rPr>
          <w:rFonts w:ascii="Book Antiqua" w:eastAsia="Book Antiqua" w:hAnsi="Book Antiqua" w:cs="Book Antiqua"/>
          <w:color w:val="000000"/>
          <w:lang w:val="en-GB"/>
        </w:rPr>
        <w:t>Clínico</w:t>
      </w:r>
      <w:proofErr w:type="spellEnd"/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Universitario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San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Carlos,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Calle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del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Prof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Martín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Lagos,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s/n,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Madrid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28040,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Spain.</w:t>
      </w:r>
      <w:r w:rsidR="003A6008" w:rsidRPr="009579B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579BD">
        <w:rPr>
          <w:rFonts w:ascii="Book Antiqua" w:eastAsia="Book Antiqua" w:hAnsi="Book Antiqua" w:cs="Book Antiqua"/>
          <w:color w:val="000000"/>
          <w:lang w:val="en-GB"/>
        </w:rPr>
        <w:t>carlos.aguado84@gmail.com</w:t>
      </w:r>
    </w:p>
    <w:p w14:paraId="0AA7329E" w14:textId="77777777" w:rsidR="00A77B3E" w:rsidRPr="009579BD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B4D96A3" w14:textId="0047F4D8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Received: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April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28,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7A98D0BD" w14:textId="01B098D6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Revised: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065AF1">
        <w:rPr>
          <w:rFonts w:ascii="Book Antiqua" w:eastAsia="Book Antiqua" w:hAnsi="Book Antiqua" w:cs="Book Antiqua"/>
          <w:color w:val="000000"/>
        </w:rPr>
        <w:t>June 24, 2021</w:t>
      </w:r>
    </w:p>
    <w:p w14:paraId="538CE795" w14:textId="7F104628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Accepted: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ins w:id="0" w:author="Liansheng" w:date="2022-05-07T04:29:00Z">
        <w:r w:rsidR="006930AE" w:rsidRPr="006930AE">
          <w:rPr>
            <w:rFonts w:ascii="Book Antiqua" w:eastAsia="Book Antiqua" w:hAnsi="Book Antiqua" w:cs="Book Antiqua"/>
            <w:b/>
            <w:bCs/>
            <w:color w:val="000000"/>
            <w:lang w:val="en-GB"/>
          </w:rPr>
          <w:t>May 7, 2022</w:t>
        </w:r>
      </w:ins>
    </w:p>
    <w:p w14:paraId="5F9D21F5" w14:textId="4C2D19B6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Published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online: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</w:p>
    <w:p w14:paraId="2A2CA440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  <w:sectPr w:rsidR="00A77B3E" w:rsidRPr="0000725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A5E27A" w14:textId="77777777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Abstract</w:t>
      </w:r>
    </w:p>
    <w:p w14:paraId="2FEE10C7" w14:textId="01784BF3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aim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(NSCLC)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eliminate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micrometastatic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facilitate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resection.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numerous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advantages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over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modalities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checkpoint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inhibitors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(ICI)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improves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toxicity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profile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conventional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therapies.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(anti-PD1/PD-L1),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administered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setting,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initial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showing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benefits.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Importantly,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appear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adverse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effects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and/or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complications.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questions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resolved,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identification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predictive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biomarkers;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comparative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alone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and/or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radiotherapy;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optimal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duration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timing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appropriate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radiologic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mediastinal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staging;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correlation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outcomes.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multidisciplinary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perspective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discuss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future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controversies.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5B066D72" w14:textId="77777777" w:rsidR="00A77B3E" w:rsidRPr="0000725E" w:rsidRDefault="00C632D1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hyperlink r:id="rId8" w:anchor="_msocom_1" w:history="1">
        <w:bookmarkStart w:id="1" w:name="_msoanchor_1"/>
      </w:hyperlink>
      <w:bookmarkEnd w:id="1"/>
    </w:p>
    <w:p w14:paraId="71060AFF" w14:textId="323FA86C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Key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Words: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can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cer;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une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checkpoint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inh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ibitors;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Anti-PD1;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-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PD-L1;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lete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respo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nse</w:t>
      </w:r>
    </w:p>
    <w:p w14:paraId="0FE0D086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EAC7022" w14:textId="35760387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Aguado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Chara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Antoñanzas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Matilla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Gonzalez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Jiménez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Hernanz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Mielgo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-Rubio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Trujillo-Reyes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Couñago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N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ew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perspectives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incorporation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</w:t>
      </w:r>
      <w:r w:rsidR="009A710C">
        <w:rPr>
          <w:rFonts w:ascii="Book Antiqua" w:eastAsia="Book Antiqua" w:hAnsi="Book Antiqua" w:cs="Book Antiqua"/>
          <w:color w:val="000000"/>
          <w:lang w:val="en-GB"/>
        </w:rPr>
        <w:t>2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press</w:t>
      </w:r>
    </w:p>
    <w:p w14:paraId="78569ED1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E17A94B" w14:textId="167B1437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Core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Tip: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16E3"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extraordinary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postoperative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complications.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implemented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routine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practice,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issues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resolved.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analyses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multidisciplinary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perspective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discusses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future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controversies.</w:t>
      </w:r>
    </w:p>
    <w:p w14:paraId="5CC67557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490754E" w14:textId="77777777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INTRODUCTION</w:t>
      </w:r>
    </w:p>
    <w:p w14:paraId="74F0FDFC" w14:textId="62809508" w:rsidR="00A77B3E" w:rsidRPr="0000725E" w:rsidRDefault="001A39D7" w:rsidP="0000725E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Approximately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30%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(NSCLC)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diagnosed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early-stage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undergo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intent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substantial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proportion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distant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metastases,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leading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5-year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(OS)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(&lt;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35%)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Platinum-based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shown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marginal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benefit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5-year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additional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%</w:t>
      </w:r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1]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C4CA5C8" w14:textId="48D742EC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Multiple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directly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(preoperative)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but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failed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demonstrate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efficacy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two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strategies.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Nonetheless,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advantages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over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442339"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42339"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volume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(thus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resection);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42339"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micrometastatic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42339"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vivo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77050"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42339"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improvement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patient’s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performance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status,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adherence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plan.</w:t>
      </w:r>
    </w:p>
    <w:p w14:paraId="0380BF9A" w14:textId="6DD91B12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introduction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checkpoint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inhibitors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(ICI),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shown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substantially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prolong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many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radically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77050" w:rsidRPr="0000725E">
        <w:rPr>
          <w:rFonts w:ascii="Book Antiqua" w:eastAsia="Book Antiqua" w:hAnsi="Book Antiqua" w:cs="Book Antiqua"/>
          <w:color w:val="000000"/>
          <w:lang w:val="en-GB"/>
        </w:rPr>
        <w:t>altered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landscape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contrast,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ICIs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poorly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understood.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context,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aim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detailed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review,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multidisciplinary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perspective,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status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future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locally-advanced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NSCLC.</w:t>
      </w:r>
    </w:p>
    <w:p w14:paraId="7D433788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6B64C47" w14:textId="092BB047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Contribution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of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neoadjuvant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treatment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to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surgery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in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stage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III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NSCLC</w:t>
      </w:r>
    </w:p>
    <w:p w14:paraId="6A98FA9C" w14:textId="202B372C" w:rsidR="00A77B3E" w:rsidRPr="0000725E" w:rsidRDefault="001A39D7" w:rsidP="0000725E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vertAlign w:val="subscript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Numerous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herapy</w:t>
      </w:r>
      <w:r w:rsidR="00860402" w:rsidRPr="00802C2E">
        <w:rPr>
          <w:rFonts w:ascii="Book Antiqua" w:eastAsia="Book Antiqua" w:hAnsi="Book Antiqua" w:cs="Book Antiqua"/>
          <w:color w:val="000000"/>
          <w:lang w:val="en-GB"/>
        </w:rPr>
        <w:t>–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mainly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802C2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="00860402" w:rsidRPr="00802C2E">
        <w:rPr>
          <w:rFonts w:ascii="Book Antiqua" w:eastAsia="Book Antiqua" w:hAnsi="Book Antiqua" w:cs="Book Antiqua"/>
          <w:color w:val="000000"/>
          <w:lang w:val="en-GB"/>
        </w:rPr>
        <w:t>–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surgically-treated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remains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controversial,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part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contradictory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findings.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Randomised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failed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demonstrate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clear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advantage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definitive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chemoradiotherapy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(CRT).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seems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likely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conflicting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77050"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heterogeneity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designs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(patient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selection,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regimens,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duration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periods).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Moreover,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type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also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influence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outcomes.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example,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Intergroup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0139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improved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5-year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lobectomy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mainly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high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(26%)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pneumonectomy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arm.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Similarly,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subgroup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EORTC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08941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3]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also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lobectomy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predictor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also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unresectable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many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whom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sequential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CRT.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contrast,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ESPATUE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failed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outcomes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type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procedure,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finding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5-year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arms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(44%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42339" w:rsidRPr="0000725E">
        <w:rPr>
          <w:rFonts w:ascii="Book Antiqua" w:eastAsia="Book Antiqua" w:hAnsi="Book Antiqua" w:cs="Book Antiqua"/>
          <w:i/>
          <w:color w:val="000000"/>
          <w:lang w:val="en-GB"/>
        </w:rPr>
        <w:t>vs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40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%)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4]</w:t>
      </w:r>
      <w:r w:rsidRPr="0000725E">
        <w:rPr>
          <w:rFonts w:ascii="Book Antiqua" w:eastAsia="Book Antiqua" w:hAnsi="Book Antiqua" w:cs="Book Antiqua"/>
          <w:color w:val="000000"/>
          <w:vertAlign w:val="subscript"/>
          <w:lang w:val="en-GB"/>
        </w:rPr>
        <w:t>.</w:t>
      </w:r>
    </w:p>
    <w:p w14:paraId="09D32311" w14:textId="7824D1CC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CRT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also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induction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alone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setting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5]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clear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approaches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complications,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undergoing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07581">
        <w:rPr>
          <w:rFonts w:ascii="Book Antiqua" w:eastAsia="Book Antiqua" w:hAnsi="Book Antiqua" w:cs="Book Antiqua"/>
          <w:color w:val="000000"/>
          <w:lang w:val="en-GB"/>
        </w:rPr>
        <w:t>pneumonectomy</w:t>
      </w:r>
      <w:r w:rsidR="00442339" w:rsidRPr="00D0758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07581">
        <w:rPr>
          <w:rFonts w:ascii="Book Antiqua" w:eastAsia="Book Antiqua" w:hAnsi="Book Antiqua" w:cs="Book Antiqua"/>
          <w:color w:val="000000"/>
          <w:vertAlign w:val="superscript"/>
          <w:lang w:val="en-GB"/>
        </w:rPr>
        <w:t>6,7]</w:t>
      </w:r>
      <w:r w:rsidRPr="00D07581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limitation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complexity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adhesions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fibrosis,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ye</w:t>
      </w:r>
      <w:r w:rsidR="004F3430" w:rsidRPr="0000725E">
        <w:rPr>
          <w:rFonts w:ascii="Book Antiqua" w:eastAsia="Book Antiqua" w:hAnsi="Book Antiqua" w:cs="Book Antiqua"/>
          <w:color w:val="000000"/>
          <w:lang w:val="en-GB"/>
        </w:rPr>
        <w:t>ars</w:t>
      </w:r>
      <w:r w:rsidR="009579BD" w:rsidRPr="009579BD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9579BD" w:rsidRPr="009579BD">
        <w:rPr>
          <w:rFonts w:ascii="Book Antiqua" w:eastAsia="Book Antiqua" w:hAnsi="Book Antiqua" w:cs="Book Antiqua"/>
          <w:color w:val="000000"/>
          <w:vertAlign w:val="superscript"/>
          <w:lang w:val="en-GB"/>
        </w:rPr>
        <w:t>8]</w:t>
      </w:r>
      <w:r w:rsidR="004F3430" w:rsidRPr="001B5A8E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3F50857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A4D97D1" w14:textId="21FAE544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New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horizons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for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preoperative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radiotherapy</w:t>
      </w:r>
    </w:p>
    <w:p w14:paraId="3DC61F31" w14:textId="523F88EE" w:rsidR="00A77B3E" w:rsidRPr="0000725E" w:rsidRDefault="001A39D7" w:rsidP="0000725E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Radiotherapy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(RT)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continues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play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fundamental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either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radical-intent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0A72" w:rsidRPr="0000725E">
        <w:rPr>
          <w:rFonts w:ascii="Book Antiqua" w:eastAsia="Book Antiqua" w:hAnsi="Book Antiqua" w:cs="Book Antiqua"/>
          <w:color w:val="000000"/>
          <w:lang w:val="en-GB"/>
        </w:rPr>
        <w:t>[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e.g.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stereotactic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body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0A72" w:rsidRPr="0000725E">
        <w:rPr>
          <w:rFonts w:ascii="Book Antiqua" w:eastAsia="Book Antiqua" w:hAnsi="Book Antiqua" w:cs="Book Antiqua"/>
          <w:color w:val="000000"/>
          <w:lang w:val="en-GB"/>
        </w:rPr>
        <w:t>(SBRT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)</w:t>
      </w:r>
      <w:r w:rsidR="00840A72" w:rsidRPr="0000725E">
        <w:rPr>
          <w:rFonts w:ascii="Book Antiqua" w:eastAsia="Book Antiqua" w:hAnsi="Book Antiqua" w:cs="Book Antiqua"/>
          <w:color w:val="000000"/>
          <w:lang w:val="en-GB"/>
        </w:rPr>
        <w:t>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(pre-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postoperatively)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RT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help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manage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hemoptysis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pain,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dyspnea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reason,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crucial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optimal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timing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modality.</w:t>
      </w:r>
    </w:p>
    <w:p w14:paraId="74A774B6" w14:textId="38BC630C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trigger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effective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innate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detects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some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resistant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442339" w:rsidRPr="007B01C5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7B01C5">
        <w:rPr>
          <w:rFonts w:ascii="Book Antiqua" w:eastAsia="Book Antiqua" w:hAnsi="Book Antiqua" w:cs="Book Antiqua"/>
          <w:color w:val="000000"/>
          <w:vertAlign w:val="superscript"/>
          <w:lang w:val="en-GB"/>
        </w:rPr>
        <w:t>9,10]</w:t>
      </w:r>
      <w:r w:rsidRPr="007B01C5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Exposure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ionising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induces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microenvironment,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triggering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release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antigens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stimulate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“vaccine”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effect.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scenario,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trigger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both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against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located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outside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irradiation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field,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known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“abscopal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effect”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11,12]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shown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practice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low.</w:t>
      </w:r>
    </w:p>
    <w:p w14:paraId="5735691F" w14:textId="49B5CA98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date,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appears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promising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strategy,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robust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definitively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establish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appropriate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regimen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approach,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specifically,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setting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NSCLC.</w:t>
      </w:r>
    </w:p>
    <w:p w14:paraId="370E9F9B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70DD2E0" w14:textId="2E2E45C1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Reinventing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systemic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treatment: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role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of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immunotherapy</w:t>
      </w:r>
    </w:p>
    <w:p w14:paraId="785FC5D8" w14:textId="1314DDFD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i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>General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>aspects</w:t>
      </w:r>
    </w:p>
    <w:p w14:paraId="0D35F3F2" w14:textId="7EE79026" w:rsidR="00A77B3E" w:rsidRPr="0000725E" w:rsidRDefault="001A39D7" w:rsidP="0000725E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advantage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capacity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stimulate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production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activation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approach,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source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antigen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production,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activating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types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clones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effector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against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throughout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body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(primary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sites,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circulation,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etc.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),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allowing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elimination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micrometastases</w:t>
      </w:r>
      <w:proofErr w:type="spellEnd"/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13]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structure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pulmonary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lymphatic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remains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intact,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enhances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cell-immune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interaction.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ability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maximize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antigen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exposure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permits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stronger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initial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lasting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also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disadvantages,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lack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safety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data,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impact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timing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complications.</w:t>
      </w:r>
    </w:p>
    <w:p w14:paraId="36EEEF85" w14:textId="77777777" w:rsidR="004F3430" w:rsidRPr="0000725E" w:rsidRDefault="004F3430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9DC43C8" w14:textId="228AF510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i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>Clinical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>evidence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>for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>in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>NSCLC</w:t>
      </w:r>
    </w:p>
    <w:p w14:paraId="123B2585" w14:textId="4A3031BC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therapy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ICI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monotherapy</w:t>
      </w:r>
      <w:r w:rsidR="00410D7F"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prospectively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pilot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410D7F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410D7F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8]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I-IIIA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preoperatively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two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cycles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anti-PD-1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nivolumab.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(45%)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achieved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(MPR)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two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(10%)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).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RECIST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criteria,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(85%)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stable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partial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eight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(40%).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18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410D7F" w:rsidRPr="0000725E">
        <w:rPr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disease-free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(DFS)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73%.</w:t>
      </w:r>
    </w:p>
    <w:p w14:paraId="021B2228" w14:textId="7A480CAA" w:rsidR="00A77B3E" w:rsidRPr="0000725E" w:rsidRDefault="001A39D7" w:rsidP="00802C2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LCMC3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14]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effects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two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cycles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atezolizumab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IB-IIIB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181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included,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159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surgically-treated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known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EGFR/ALK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mutation,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(30/147)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(10/147).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43%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(66/155),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downstaged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18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410D7F" w:rsidRPr="0000725E">
        <w:rPr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follow-up,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DFS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I-II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79%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91%,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respectively,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77%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87%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65FA0CE7" w14:textId="60F325B7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vertAlign w:val="subscript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anti-PD-1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anti-PD-L1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also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investigated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years.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sintilimab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40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IA-IIIB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40%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achieving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16%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15]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(70%)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stable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radiologic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assessment.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many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histology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(80%)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squamous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carcinoma.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effects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two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cycles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pembrolizumab,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anti-PD-1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agent,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II-IIIA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(MPR,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27%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13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%)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16]</w:t>
      </w:r>
      <w:r w:rsidRPr="0000725E">
        <w:rPr>
          <w:rFonts w:ascii="Book Antiqua" w:eastAsia="Book Antiqua" w:hAnsi="Book Antiqua" w:cs="Book Antiqua"/>
          <w:color w:val="000000"/>
          <w:vertAlign w:val="subscript"/>
          <w:lang w:val="en-GB"/>
        </w:rPr>
        <w:t>.</w:t>
      </w:r>
    </w:p>
    <w:p w14:paraId="44CDF8D9" w14:textId="60F57898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IONESCO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17]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IB-IIIA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received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cycles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durvalumab.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preliminary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=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46)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18%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respectively,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objective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(ORR)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8%.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promising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12-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mo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DFS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(78%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89%,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respectively),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closed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high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(9%).</w:t>
      </w:r>
    </w:p>
    <w:p w14:paraId="2CD08223" w14:textId="53CA39D1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NEOSTAR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18]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37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surgically-treated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achieved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(50%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42339" w:rsidRPr="0000725E">
        <w:rPr>
          <w:rFonts w:ascii="Book Antiqua" w:eastAsia="Book Antiqua" w:hAnsi="Book Antiqua" w:cs="Book Antiqua"/>
          <w:i/>
          <w:color w:val="000000"/>
          <w:lang w:val="en-GB"/>
        </w:rPr>
        <w:t>vs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24%)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(38%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42339" w:rsidRPr="0000725E">
        <w:rPr>
          <w:rFonts w:ascii="Book Antiqua" w:eastAsia="Book Antiqua" w:hAnsi="Book Antiqua" w:cs="Book Antiqua"/>
          <w:i/>
          <w:color w:val="000000"/>
          <w:lang w:val="en-GB"/>
        </w:rPr>
        <w:t>vs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10%)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alone.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between-group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(≥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toxicity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(13%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42339" w:rsidRPr="0000725E">
        <w:rPr>
          <w:rFonts w:ascii="Book Antiqua" w:eastAsia="Book Antiqua" w:hAnsi="Book Antiqua" w:cs="Book Antiqua"/>
          <w:i/>
          <w:color w:val="000000"/>
          <w:lang w:val="en-GB"/>
        </w:rPr>
        <w:t>vs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10%).</w:t>
      </w:r>
    </w:p>
    <w:p w14:paraId="4CF59858" w14:textId="77777777" w:rsidR="004F3430" w:rsidRPr="0000725E" w:rsidRDefault="004F3430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B87FF31" w14:textId="104AE49D" w:rsidR="00A77B3E" w:rsidRPr="0000725E" w:rsidRDefault="001A39D7" w:rsidP="0000725E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therapy: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immune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checkpoint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inhibitors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combined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chemotherapy</w:t>
      </w:r>
      <w:r w:rsidR="00410D7F"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underway)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attempt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improve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ICI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monotherapy.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single-arm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label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19]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preoperatively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administered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cycles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atezolizumab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plus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carboplatin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+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nab-paclitaxel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IB-IIIA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(77%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IIIA).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57%,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33%,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63%,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respectively,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typically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achieved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monotherapy.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yet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reached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short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follow-up.</w:t>
      </w:r>
    </w:p>
    <w:p w14:paraId="6B55DBFB" w14:textId="335D7B47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NADIM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carboplatin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+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paclitaxel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+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cycles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C3DB5" w:rsidRPr="008C3DB5">
        <w:rPr>
          <w:rFonts w:ascii="Book Antiqua" w:eastAsia="Book Antiqua" w:hAnsi="Book Antiqua" w:cs="Book Antiqua"/>
          <w:color w:val="000000"/>
          <w:lang w:val="en-GB"/>
        </w:rPr>
        <w:t>one year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83%,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63%,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76%,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respectively.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2-years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follow-up,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DFS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77%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90%,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respectively.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Adverse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≥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30%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delays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death.</w:t>
      </w:r>
    </w:p>
    <w:p w14:paraId="57E51C93" w14:textId="06E82D3F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SAKK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16/14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=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62)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NSCLC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21]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recently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reported.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received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cycles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cisplatin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+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docetaxel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two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cycles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durvalumab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one-year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durvalumab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maintenance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60%,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18%,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58%,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respectively.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410D7F" w:rsidRPr="0000725E">
        <w:rPr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DFS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73.4%</w:t>
      </w:r>
      <w:r w:rsidR="00A96C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07581">
        <w:rPr>
          <w:rFonts w:ascii="Book Antiqua" w:eastAsia="Book Antiqua" w:hAnsi="Book Antiqua" w:cs="Book Antiqua"/>
          <w:color w:val="000000"/>
          <w:lang w:val="en-GB"/>
        </w:rPr>
        <w:t>(Table 1).</w:t>
      </w:r>
    </w:p>
    <w:p w14:paraId="2D80F8CD" w14:textId="77777777" w:rsidR="00802C2E" w:rsidRDefault="00802C2E" w:rsidP="0000725E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</w:pPr>
    </w:p>
    <w:p w14:paraId="0B861EEE" w14:textId="2E691F58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lastRenderedPageBreak/>
        <w:t>Unresolved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u w:color="000000"/>
          <w:lang w:val="en-GB"/>
        </w:rPr>
        <w:t>questions</w:t>
      </w:r>
    </w:p>
    <w:p w14:paraId="1A0756C1" w14:textId="1303CD0F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Assessment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immunotherapy</w:t>
      </w:r>
      <w:r w:rsidR="00762F87" w:rsidRPr="0000725E">
        <w:rPr>
          <w:rFonts w:ascii="Book Antiqua" w:hAnsi="Book Antiqua"/>
          <w:b/>
          <w:lang w:val="en-GB" w:eastAsia="zh-CN"/>
        </w:rPr>
        <w:t>:</w:t>
      </w:r>
      <w:r w:rsidR="003A6008">
        <w:rPr>
          <w:rFonts w:ascii="Book Antiqua" w:hAnsi="Book Antiqua"/>
          <w:lang w:val="en-GB" w:eastAsia="zh-CN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key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indicator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always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consistent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radiologic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22]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reason,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62F87" w:rsidRPr="0000725E">
        <w:rPr>
          <w:rFonts w:ascii="Book Antiqua" w:eastAsia="Book Antiqua" w:hAnsi="Book Antiqua" w:cs="Book Antiqua"/>
          <w:color w:val="000000"/>
          <w:lang w:val="en-GB"/>
        </w:rPr>
        <w:t>fluorodeoxyglucose-positron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62F87" w:rsidRPr="0000725E">
        <w:rPr>
          <w:rFonts w:ascii="Book Antiqua" w:eastAsia="Book Antiqua" w:hAnsi="Book Antiqua" w:cs="Book Antiqua"/>
          <w:color w:val="000000"/>
          <w:lang w:val="en-GB"/>
        </w:rPr>
        <w:t>emission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62F87" w:rsidRPr="0000725E">
        <w:rPr>
          <w:rFonts w:ascii="Book Antiqua" w:eastAsia="Book Antiqua" w:hAnsi="Book Antiqua" w:cs="Book Antiqua"/>
          <w:color w:val="000000"/>
          <w:lang w:val="en-GB"/>
        </w:rPr>
        <w:t>tomography-computed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62F87" w:rsidRPr="0000725E">
        <w:rPr>
          <w:rFonts w:ascii="Book Antiqua" w:eastAsia="Book Antiqua" w:hAnsi="Book Antiqua" w:cs="Book Antiqua"/>
          <w:color w:val="000000"/>
          <w:lang w:val="en-GB"/>
        </w:rPr>
        <w:t>tomography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62F87"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FDG-PET-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CT</w:t>
      </w:r>
      <w:r w:rsidR="00762F87" w:rsidRPr="0000725E">
        <w:rPr>
          <w:rFonts w:ascii="Book Antiqua" w:eastAsia="Book Antiqua" w:hAnsi="Book Antiqua" w:cs="Book Antiqua"/>
          <w:color w:val="000000"/>
          <w:lang w:val="en-GB"/>
        </w:rPr>
        <w:t>)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23]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remains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gold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assessing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FDG</w:t>
      </w:r>
      <w:r w:rsidR="004F3430" w:rsidRPr="0000725E">
        <w:rPr>
          <w:rFonts w:ascii="Book Antiqua" w:eastAsia="Book Antiqua" w:hAnsi="Book Antiqua" w:cs="Book Antiqua"/>
          <w:color w:val="000000"/>
          <w:lang w:val="en-GB"/>
        </w:rPr>
        <w:t>-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PET-CT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measures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rule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distant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some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cases,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modifies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peritumoral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environment,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difficult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whether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(increase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decrease)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lymphocytic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infiltrates.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phenomenon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described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NEOSTAR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24]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“nodal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flare”,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11%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proven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histological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resection.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aforementioned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phenomenon.</w:t>
      </w:r>
    </w:p>
    <w:p w14:paraId="2697DDAA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6996D52" w14:textId="01842A3E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Correlation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long-term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survival</w:t>
      </w:r>
      <w:r w:rsidR="00762F87" w:rsidRPr="0000725E">
        <w:rPr>
          <w:rFonts w:ascii="Book Antiqua" w:hAnsi="Book Antiqua"/>
          <w:b/>
          <w:lang w:val="en-GB" w:eastAsia="zh-CN"/>
        </w:rPr>
        <w:t>:</w:t>
      </w:r>
      <w:r w:rsidR="003A6008">
        <w:rPr>
          <w:rFonts w:ascii="Book Antiqua" w:hAnsi="Book Antiqua"/>
          <w:lang w:val="en-GB" w:eastAsia="zh-CN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striking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marked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and/or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fact,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some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authors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25]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parameters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surrogates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reason,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systematic,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standardised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specimens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prioritised.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Various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algorithms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26]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also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published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consensus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statements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aimed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standardising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(including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immunotherapy)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27,28]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Given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trials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seems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highly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likely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available,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increase;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expected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benefit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needs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confirmed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prospective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randomised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many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ongoing.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ABC13A7" w14:textId="77777777" w:rsidR="004F3430" w:rsidRPr="0000725E" w:rsidRDefault="004F3430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978CF6B" w14:textId="3C581734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Biomarkers</w:t>
      </w:r>
      <w:r w:rsidR="00762F87" w:rsidRPr="0000725E">
        <w:rPr>
          <w:rFonts w:ascii="Book Antiqua" w:hAnsi="Book Antiqua"/>
          <w:b/>
          <w:lang w:val="en-GB" w:eastAsia="zh-CN"/>
        </w:rPr>
        <w:t>:</w:t>
      </w:r>
      <w:r w:rsidR="003A6008">
        <w:rPr>
          <w:rFonts w:ascii="Book Antiqua" w:hAnsi="Book Antiqua"/>
          <w:lang w:val="en-GB" w:eastAsia="zh-CN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scenario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excellent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context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explore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predict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benefit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PD-L1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mutational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two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well-documented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ICI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29]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pretreatment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PD-L1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been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greater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probability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achieving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MPR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18]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association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PD-L1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substantial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proportion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PD-L1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also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achieve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MPR.</w:t>
      </w:r>
    </w:p>
    <w:p w14:paraId="5ABA20A6" w14:textId="14B4DCB2" w:rsidR="00A77B3E" w:rsidRPr="0000725E" w:rsidRDefault="001A39D7" w:rsidP="00802C2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802C2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density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infiltrating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lymphocytes</w:t>
      </w:r>
      <w:r w:rsidR="00860402" w:rsidRPr="00802C2E">
        <w:rPr>
          <w:rFonts w:ascii="Book Antiqua" w:eastAsia="Book Antiqua" w:hAnsi="Book Antiqua" w:cs="Book Antiqua"/>
          <w:color w:val="000000"/>
          <w:lang w:val="en-GB"/>
        </w:rPr>
        <w:t>–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CD3+,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CD8+,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 w:rsidRPr="00802C2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CD103+</w:t>
      </w:r>
      <w:r w:rsidR="00860402" w:rsidRPr="00802C2E">
        <w:rPr>
          <w:rFonts w:ascii="Book Antiqua" w:eastAsia="Book Antiqua" w:hAnsi="Book Antiqua" w:cs="Book Antiqua"/>
          <w:color w:val="000000"/>
          <w:lang w:val="en-GB"/>
        </w:rPr>
        <w:t>–</w:t>
      </w:r>
      <w:r w:rsidRPr="00802C2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described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prognostic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factor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NEOSTAR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LCMC3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both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assessed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influence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lymphocytes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30]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finding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resected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presented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infiltration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effector-memory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T-cells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(CD3+,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CD8+,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CD45RO+)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suggesting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predictive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capacity.</w:t>
      </w:r>
      <w:r w:rsidR="004803A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18365E9" w14:textId="0A8F1EC9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predictive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peripheral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evaluated: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T-cell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receptor,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circulating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DNA,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somatic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mutations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(KEAP,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STK11,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RB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1)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validated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prospective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trials.</w:t>
      </w:r>
    </w:p>
    <w:p w14:paraId="2A8726E7" w14:textId="77777777" w:rsidR="004F3430" w:rsidRPr="0000725E" w:rsidRDefault="004F3430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8E95AD0" w14:textId="3CD96544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i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>Beyond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>immunotherapy: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>role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>targeted</w:t>
      </w:r>
      <w:r w:rsidR="003A6008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i/>
          <w:color w:val="000000"/>
          <w:lang w:val="en-GB"/>
        </w:rPr>
        <w:t>therapy</w:t>
      </w:r>
    </w:p>
    <w:p w14:paraId="4B4D95C2" w14:textId="42AA358A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certain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alterations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(EGFR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mutations,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rearrangements),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tyrosine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kinase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inhibitors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shown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benefit.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administration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erlotinib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31]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crizotinib</w:t>
      </w:r>
      <w:proofErr w:type="spellEnd"/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32]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improves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OS</w:t>
      </w:r>
      <w:r w:rsidR="009C7E65"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7E65"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recurrence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discontinuation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7E65"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7E65" w:rsidRPr="0000725E">
        <w:rPr>
          <w:rFonts w:ascii="Book Antiqua" w:eastAsia="Book Antiqua" w:hAnsi="Book Antiqua" w:cs="Book Antiqua"/>
          <w:color w:val="000000"/>
          <w:lang w:val="en-GB"/>
        </w:rPr>
        <w:t>high</w:t>
      </w:r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[33]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regard,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prolonged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probably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likelihood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recurrence.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exploring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strategy,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NeoADAURA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(NCT04351555),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osimertinib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A771627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599DED6" w14:textId="6F46F463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New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challenges: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changes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from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the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surgical</w:t>
      </w:r>
      <w:r w:rsidR="003A6008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perspective</w:t>
      </w:r>
    </w:p>
    <w:p w14:paraId="3B069D92" w14:textId="4604C01C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high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obtained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suggest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II-III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candidates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same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operability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resectability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criteria.</w:t>
      </w:r>
    </w:p>
    <w:p w14:paraId="07D7BE1D" w14:textId="4CFEAC5E" w:rsidR="00A77B3E" w:rsidRPr="0000725E" w:rsidRDefault="001A39D7" w:rsidP="00802C2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induce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atypical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radiologic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patterns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i.e.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pseudoprogression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hyperprogression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),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make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challenging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negativization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mediastinal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nodes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therefore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ideal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candidates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resection.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Traditional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optimal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adequately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classify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regard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mediastinal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evaluation.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reason,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new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protocols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restaging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validated.</w:t>
      </w:r>
    </w:p>
    <w:p w14:paraId="7AA50A5D" w14:textId="70523661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algorithms,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indication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absence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PET-CT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together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tests.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high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mediastinal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PET-CT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images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immediately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rule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out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finding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induction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radiotherapy.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reason,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introduction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new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PET-CT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34]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expected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lead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testing.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efficacy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context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known,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little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utility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EBUS-TBNA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35]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88B9BF4" w14:textId="1DE25A56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question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surrounding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interference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timing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monotherapy,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earlier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(1-2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B3173E" w:rsidRPr="0000725E">
        <w:rPr>
          <w:rFonts w:ascii="Book Antiqua" w:eastAsia="Book Antiqua" w:hAnsi="Book Antiqua" w:cs="Book Antiqua"/>
          <w:color w:val="000000"/>
          <w:lang w:val="en-GB"/>
        </w:rPr>
        <w:t>wk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treatment);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contrast,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ChT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),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delayed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4-6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3173E" w:rsidRPr="0000725E">
        <w:rPr>
          <w:rFonts w:ascii="Book Antiqua" w:eastAsia="Book Antiqua" w:hAnsi="Book Antiqua" w:cs="Book Antiqua"/>
          <w:color w:val="000000"/>
          <w:lang w:val="en-GB"/>
        </w:rPr>
        <w:t>wk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Nevertheless,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timing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expected.</w:t>
      </w:r>
    </w:p>
    <w:p w14:paraId="0EEAB763" w14:textId="043E954C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issue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technically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challenging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multiple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inflamed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nodes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thoracotomy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route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access,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minimally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generally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indicated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optimal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feasible.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Nonetheless,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high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conversion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(23%</w:t>
      </w:r>
      <w:r w:rsidR="00860402" w:rsidRPr="0000725E">
        <w:rPr>
          <w:rFonts w:ascii="Book Antiqua" w:eastAsia="Book Antiqua" w:hAnsi="Book Antiqua" w:cs="Book Antiqua"/>
          <w:color w:val="000000"/>
          <w:lang w:val="en-GB"/>
        </w:rPr>
        <w:t>-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54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%)</w:t>
      </w:r>
      <w:r w:rsidR="00442339"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00725E">
        <w:rPr>
          <w:rFonts w:ascii="Book Antiqua" w:eastAsia="Book Antiqua" w:hAnsi="Book Antiqua" w:cs="Book Antiqua"/>
          <w:color w:val="000000"/>
          <w:vertAlign w:val="superscript"/>
          <w:lang w:val="en-GB"/>
        </w:rPr>
        <w:t>36,37]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Minimally-invasive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techniques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expected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standardised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reproducible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teams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gain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experience.</w:t>
      </w:r>
    </w:p>
    <w:p w14:paraId="5D89F8FA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1216883" w14:textId="77777777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49B32D53" w14:textId="1F257770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emergence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ICIs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radically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altered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course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860402" w:rsidRPr="0000725E">
        <w:rPr>
          <w:rFonts w:ascii="Book Antiqua" w:eastAsia="Book Antiqua" w:hAnsi="Book Antiqua" w:cs="Book Antiqua"/>
          <w:color w:val="000000"/>
          <w:lang w:val="en-GB"/>
        </w:rPr>
        <w:t>–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demonstrating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860402" w:rsidRPr="0000725E">
        <w:rPr>
          <w:rFonts w:ascii="Book Antiqua" w:eastAsia="Book Antiqua" w:hAnsi="Book Antiqua" w:cs="Book Antiqua"/>
          <w:color w:val="000000"/>
          <w:lang w:val="en-GB"/>
        </w:rPr>
        <w:t>–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suggest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also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benefit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ICIs,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potentially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prolonging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79DEAAC8" w14:textId="59C06906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pre-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safety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support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strategy.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many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questions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remain: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3173E"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chemo-immunotherapy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greater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benefits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alone?;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3173E"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predictive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Pr="005E416D">
        <w:rPr>
          <w:rFonts w:ascii="Book Antiqua" w:eastAsia="Book Antiqua" w:hAnsi="Book Antiqua" w:cs="Book Antiqua"/>
          <w:color w:val="000000"/>
          <w:lang w:val="en-GB"/>
        </w:rPr>
        <w:t>?;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3173E"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optimal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duration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timing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surgery?;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3173E"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patients?;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02C2E">
        <w:rPr>
          <w:rFonts w:ascii="Book Antiqua" w:eastAsia="Book Antiqua" w:hAnsi="Book Antiqua" w:cs="Book Antiqua"/>
          <w:color w:val="000000"/>
          <w:lang w:val="en-GB"/>
        </w:rPr>
        <w:t xml:space="preserve">and </w:t>
      </w:r>
      <w:r w:rsidR="00B3173E"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new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protocols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</w:t>
      </w:r>
      <w:r w:rsidR="00B3173E"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3173E" w:rsidRPr="0000725E">
        <w:rPr>
          <w:rFonts w:ascii="Book Antiqua" w:eastAsia="Book Antiqua" w:hAnsi="Book Antiqua" w:cs="Book Antiqua"/>
          <w:color w:val="000000"/>
          <w:lang w:val="en-GB"/>
        </w:rPr>
        <w:t>re-evaluation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3173E"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3173E" w:rsidRPr="0000725E">
        <w:rPr>
          <w:rFonts w:ascii="Book Antiqua" w:eastAsia="Book Antiqua" w:hAnsi="Book Antiqua" w:cs="Book Antiqua"/>
          <w:color w:val="000000"/>
          <w:lang w:val="en-GB"/>
        </w:rPr>
        <w:t>restaging?</w:t>
      </w:r>
    </w:p>
    <w:p w14:paraId="6E4AAE7E" w14:textId="4EE23160" w:rsidR="00A77B3E" w:rsidRPr="0000725E" w:rsidRDefault="001A39D7" w:rsidP="0000725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ongoing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),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allow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answer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questions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emerge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future.</w:t>
      </w:r>
    </w:p>
    <w:p w14:paraId="42151115" w14:textId="77777777" w:rsidR="00A77B3E" w:rsidRPr="0000725E" w:rsidRDefault="00A77B3E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D3D2F77" w14:textId="77777777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REFERENCES</w:t>
      </w:r>
    </w:p>
    <w:p w14:paraId="6F52C417" w14:textId="6C33E786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Pignon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JP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Tribodet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Scagliotti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Douillard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Shepherd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Stephens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Dunant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Torri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Rosell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Seymour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Spiro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Rolland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Fossati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Aubert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Waller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Chevalier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LACE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Collaborative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cisplatin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evaluation: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pooled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LACE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Collaborative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26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3552-3559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18506026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10.1200/JCO.2007.13.9030]</w:t>
      </w:r>
    </w:p>
    <w:p w14:paraId="55399AB8" w14:textId="043C7E10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Albain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KS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Rusch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Crowley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Rice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Turrisi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3rd,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Weick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JK,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Lonchyna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Presant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McKenna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Gandara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Concurrent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cisplatin/etoposide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plus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(N2)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non-small-cell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mature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Southwest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Oncology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8805.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1995;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13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1880-1892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7636530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10.1200/JCO.1995.13.8.1880]</w:t>
      </w:r>
    </w:p>
    <w:p w14:paraId="1DF16222" w14:textId="6E650B07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van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Meerbeeck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JP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Kramer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Schil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Legrand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Smit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Schramel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Tjan-Heijnen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Biesma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Debruyne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Zandwijk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Splinter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Giaccone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European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Organisation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Cancer-Lung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Randomized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60402" w:rsidRPr="0000725E">
        <w:rPr>
          <w:rFonts w:ascii="Book Antiqua" w:eastAsia="Book Antiqua" w:hAnsi="Book Antiqua" w:cs="Book Antiqua"/>
          <w:iCs/>
          <w:color w:val="000000"/>
          <w:lang w:val="en-GB"/>
        </w:rPr>
        <w:t>versus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induction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IIIA-N2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non-small-cell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Natl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Inst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2007;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99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442-450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17374834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10.1093/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jnci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/djk093]</w:t>
      </w:r>
    </w:p>
    <w:p w14:paraId="504E6B4C" w14:textId="1A4BA199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Eberhardt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WE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Pöttgen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Gauler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Friedel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Veit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Heinrich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Welter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Budach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Spengler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Kimmich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Fischer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Schmidberger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Ruysscher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Belka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Cordes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Hepp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Lütke-Brintrup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Lehmann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Schuler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Jöckel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Stamatis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Stuschke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Versus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Definitive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Concurrent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Chemoradiotherapy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Boost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IIIA(N2)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Non-Small-Cell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Induction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Concurrent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Chemoradiotherapy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(ESPATUE).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33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4194-4201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26527789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10.1200/JCO.2015.62.6812]</w:t>
      </w:r>
    </w:p>
    <w:p w14:paraId="6B771E3F" w14:textId="1A82A315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5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NSCLC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Meta-analysis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Collaborative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Group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41642B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Preoperative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non-small-cell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meta-analysis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individual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participant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data.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Lancet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383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1561-1571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24576776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10.1016/S0140-6736(13)62159-5]</w:t>
      </w:r>
    </w:p>
    <w:p w14:paraId="53D03658" w14:textId="53A71D3E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Couñago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F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Rodriguez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Dios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Montemuiño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Jové-Teixidó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Martin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Calvo-Crespo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López-Mata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Samper-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Ots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MP,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López-Guerra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García-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Cañibano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Díaz-Díaz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Ingunza-Barón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Murcia-Mejía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Alcántara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Corona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Puertas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Chust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Couselo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Cerro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Moradiellos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Amor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Varela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Thuissard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Sanz-Rosa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Taboada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60402" w:rsidRPr="0000725E">
        <w:rPr>
          <w:rFonts w:ascii="Book Antiqua" w:eastAsia="Book Antiqua" w:hAnsi="Book Antiqua" w:cs="Book Antiqua"/>
          <w:iCs/>
          <w:color w:val="000000"/>
          <w:lang w:val="en-GB"/>
        </w:rPr>
        <w:t>versus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definitive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chemoradiation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IIIA-N2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non-small-cell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multi-institutional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oncologic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(Spanish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Oncology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Society).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118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119-127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29571989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10.1016/j.lungcan.2018.02.008]</w:t>
      </w:r>
    </w:p>
    <w:p w14:paraId="75C1B7B1" w14:textId="5FD60EAD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7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Stupp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R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Mayer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Kann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Weder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Zouhair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Betticher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Stahel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Majno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Peters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Jost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Furrer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Thierstein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Schmid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Hsu-Schmitz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Mirimanoff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Ris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Pless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non-small-cell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multicentre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Lancet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2009;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785-793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19604722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10.1016/S1470-2045(09)70172-X]</w:t>
      </w:r>
    </w:p>
    <w:p w14:paraId="23B0E675" w14:textId="09892F4F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8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Forde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PM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Chaft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Smith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Anagnostou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Cottrell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Hellmann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Zahurak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Broderick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Battafarano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Velez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Rekhtman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Olah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Naidoo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Marrone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Verde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Guo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Caushi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JX,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Sidhom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Scharpf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Gabrielson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Rosner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Rusch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Wolchok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Merghoub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Taube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Velculescu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Topalian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Brahmer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Pardoll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DM.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PD-1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Blockade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proofErr w:type="spellEnd"/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378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1976-1986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29658848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10.1056/NEJMoa1716078]</w:t>
      </w:r>
    </w:p>
    <w:p w14:paraId="5485D25F" w14:textId="2A30E37D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Schreiber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RD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Old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Smyth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MJ.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immunoediting: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integrating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immunity's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roles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suppression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promotion.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Science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2011;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331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1565-1570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21436444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10.1126/science.1203486]</w:t>
      </w:r>
    </w:p>
    <w:p w14:paraId="2CE4655F" w14:textId="64A2851A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10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Koebel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CM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Vermi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Swann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Zerafa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Rodig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Old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Smyth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Schreiber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RD.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Adaptive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maintains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occult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equilibrium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state.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Nature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2007;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450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903-907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18026089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10.1038/nature06309]</w:t>
      </w:r>
    </w:p>
    <w:p w14:paraId="5111C5B4" w14:textId="3DC41706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11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Chakravarty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PK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Alfieri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Thomas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EK,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Beri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Tanaka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Vikram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Guha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Flt3-ligand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administration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prolongs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murine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model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1999;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59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6028-6032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10626784]</w:t>
      </w:r>
    </w:p>
    <w:p w14:paraId="31DA5C37" w14:textId="0F817AD6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12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Teitz-Tennenbaum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Rynkiewicz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Davis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McGinn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Radiotherapy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potentiates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efficacy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intratumoral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dendritic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administration.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2003;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63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8466-8475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14679011]</w:t>
      </w:r>
    </w:p>
    <w:p w14:paraId="21106AF2" w14:textId="3E127446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13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Versluis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JM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Blank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Learning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checkpoint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blockade.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26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475-484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32273608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10.1038/s41591-020-0829-0]</w:t>
      </w:r>
    </w:p>
    <w:p w14:paraId="0DE38BE7" w14:textId="6B04D2AE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FD4C0F">
        <w:rPr>
          <w:rFonts w:ascii="Book Antiqua" w:eastAsia="Book Antiqua" w:hAnsi="Book Antiqua" w:cs="Book Antiqua"/>
          <w:color w:val="000000"/>
          <w:lang w:val="en-GB"/>
        </w:rPr>
        <w:t>14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b/>
          <w:bCs/>
          <w:color w:val="000000"/>
          <w:lang w:val="en-GB"/>
        </w:rPr>
        <w:t>Lee</w:t>
      </w:r>
      <w:r w:rsidR="003A6008" w:rsidRPr="00FD4C0F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b/>
          <w:bCs/>
          <w:color w:val="000000"/>
          <w:lang w:val="en-GB"/>
        </w:rPr>
        <w:t>J,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Chaft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Nicholas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Patterson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Waqar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D4C0F">
        <w:rPr>
          <w:rFonts w:ascii="Book Antiqua" w:eastAsia="Book Antiqua" w:hAnsi="Book Antiqua" w:cs="Book Antiqua"/>
          <w:color w:val="000000"/>
          <w:lang w:val="en-GB"/>
        </w:rPr>
        <w:t>Toloza</w:t>
      </w:r>
      <w:proofErr w:type="spellEnd"/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E,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D4C0F">
        <w:rPr>
          <w:rFonts w:ascii="Book Antiqua" w:eastAsia="Book Antiqua" w:hAnsi="Book Antiqua" w:cs="Book Antiqua"/>
          <w:color w:val="000000"/>
          <w:lang w:val="en-GB"/>
        </w:rPr>
        <w:t>Haura</w:t>
      </w:r>
      <w:proofErr w:type="spellEnd"/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E,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Raz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D4C0F">
        <w:rPr>
          <w:rFonts w:ascii="Book Antiqua" w:eastAsia="Book Antiqua" w:hAnsi="Book Antiqua" w:cs="Book Antiqua"/>
          <w:color w:val="000000"/>
          <w:lang w:val="en-GB"/>
        </w:rPr>
        <w:t>Reckamp</w:t>
      </w:r>
      <w:proofErr w:type="spellEnd"/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K,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Merritt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D4C0F">
        <w:rPr>
          <w:rFonts w:ascii="Book Antiqua" w:eastAsia="Book Antiqua" w:hAnsi="Book Antiqua" w:cs="Book Antiqua"/>
          <w:color w:val="000000"/>
          <w:lang w:val="en-GB"/>
        </w:rPr>
        <w:t>R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Owen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Finley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Mcnamee</w:t>
      </w:r>
      <w:proofErr w:type="spellEnd"/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Blasberg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Garon</w:t>
      </w:r>
      <w:proofErr w:type="spellEnd"/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E,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Mitchell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Doebele</w:t>
      </w:r>
      <w:proofErr w:type="spellEnd"/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Baciewicz</w:t>
      </w:r>
      <w:proofErr w:type="spellEnd"/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Nagasaka</w:t>
      </w:r>
      <w:proofErr w:type="spellEnd"/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Pass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Schulze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K,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Phan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Johnson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Bunn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P,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Johnson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B,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Kris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Kwiatkowski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Wistuba</w:t>
      </w:r>
      <w:proofErr w:type="spellEnd"/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I,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Carbone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Rusch</w:t>
      </w:r>
      <w:proofErr w:type="spellEnd"/>
      <w:r w:rsidR="003A6008" w:rsidRPr="00FD4C0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242B1" w:rsidRPr="00FD4C0F">
        <w:rPr>
          <w:rFonts w:ascii="Book Antiqua" w:eastAsia="Book Antiqua" w:hAnsi="Book Antiqua" w:cs="Book Antiqua"/>
          <w:color w:val="000000"/>
          <w:lang w:val="en-GB"/>
        </w:rPr>
        <w:t>V.</w:t>
      </w:r>
      <w:r w:rsidR="004803A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E416D" w:rsidRPr="005E416D">
        <w:rPr>
          <w:rFonts w:ascii="Book Antiqua" w:eastAsia="Book Antiqua" w:hAnsi="Book Antiqua" w:cs="Book Antiqua"/>
          <w:color w:val="000000"/>
          <w:lang w:val="en-GB"/>
        </w:rPr>
        <w:t xml:space="preserve">PS01.05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Outcomes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Atezolizumab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IB–IIIB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LCMC3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Analysis.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E416D" w:rsidRPr="00FD4C0F">
        <w:rPr>
          <w:rFonts w:ascii="Book Antiqua" w:eastAsia="Book Antiqua" w:hAnsi="Book Antiqua" w:cs="Book Antiqua"/>
          <w:i/>
          <w:color w:val="000000"/>
          <w:lang w:val="en-GB"/>
        </w:rPr>
        <w:t xml:space="preserve">J </w:t>
      </w:r>
      <w:proofErr w:type="spellStart"/>
      <w:r w:rsidR="005E416D" w:rsidRPr="00FD4C0F">
        <w:rPr>
          <w:rFonts w:ascii="Book Antiqua" w:eastAsia="Book Antiqua" w:hAnsi="Book Antiqua" w:cs="Book Antiqua"/>
          <w:i/>
          <w:color w:val="000000"/>
          <w:lang w:val="en-GB"/>
        </w:rPr>
        <w:t>Thorac</w:t>
      </w:r>
      <w:proofErr w:type="spellEnd"/>
      <w:r w:rsidR="005E416D" w:rsidRPr="00FD4C0F">
        <w:rPr>
          <w:rFonts w:ascii="Book Antiqua" w:eastAsia="Book Antiqua" w:hAnsi="Book Antiqua" w:cs="Book Antiqua"/>
          <w:i/>
          <w:color w:val="000000"/>
          <w:lang w:val="en-GB"/>
        </w:rPr>
        <w:t xml:space="preserve"> Oncol </w:t>
      </w:r>
      <w:r w:rsidR="005E416D">
        <w:rPr>
          <w:rFonts w:ascii="Book Antiqua" w:eastAsia="Book Antiqua" w:hAnsi="Book Antiqua" w:cs="Book Antiqua"/>
          <w:color w:val="000000"/>
          <w:lang w:val="en-GB"/>
        </w:rPr>
        <w:t>2021</w:t>
      </w:r>
      <w:r w:rsidR="005E416D" w:rsidRPr="005E416D">
        <w:rPr>
          <w:rFonts w:ascii="Book Antiqua" w:hAnsi="Book Antiqua" w:cs="Book Antiqua"/>
          <w:color w:val="000000"/>
          <w:lang w:val="en-GB" w:eastAsia="zh-CN"/>
        </w:rPr>
        <w:t xml:space="preserve">: </w:t>
      </w:r>
      <w:r w:rsidR="005E416D" w:rsidRPr="005E416D">
        <w:rPr>
          <w:rFonts w:ascii="Book Antiqua" w:hAnsi="Book Antiqua" w:cs="Book Antiqua"/>
          <w:b/>
          <w:color w:val="000000"/>
          <w:lang w:val="en-GB" w:eastAsia="zh-CN"/>
        </w:rPr>
        <w:t>16</w:t>
      </w:r>
      <w:r w:rsidR="005E416D">
        <w:rPr>
          <w:rFonts w:ascii="Book Antiqua" w:hAnsi="Book Antiqua" w:cs="Book Antiqua"/>
          <w:color w:val="000000"/>
          <w:lang w:val="en-GB" w:eastAsia="zh-CN"/>
        </w:rPr>
        <w:t xml:space="preserve">: </w:t>
      </w:r>
      <w:r w:rsidR="005E416D" w:rsidRPr="005E416D">
        <w:rPr>
          <w:rFonts w:ascii="Book Antiqua" w:hAnsi="Book Antiqua" w:cs="Book Antiqua"/>
          <w:color w:val="000000"/>
          <w:lang w:val="en-GB" w:eastAsia="zh-CN"/>
        </w:rPr>
        <w:t>S59-S61</w:t>
      </w:r>
      <w:r w:rsidR="005E416D">
        <w:rPr>
          <w:rFonts w:ascii="Book Antiqua" w:hAnsi="Book Antiqua" w:cs="Book Antiqua"/>
          <w:color w:val="000000"/>
          <w:lang w:val="en-GB" w:eastAsia="zh-CN"/>
        </w:rPr>
        <w:t xml:space="preserve"> [</w:t>
      </w:r>
      <w:proofErr w:type="gramStart"/>
      <w:r w:rsidR="005E416D" w:rsidRPr="005E416D">
        <w:rPr>
          <w:rFonts w:ascii="Book Antiqua" w:hAnsi="Book Antiqua" w:cs="Book Antiqua"/>
          <w:color w:val="000000"/>
          <w:lang w:val="en-GB" w:eastAsia="zh-CN"/>
        </w:rPr>
        <w:t>DOI:10.1016/j.jtho</w:t>
      </w:r>
      <w:proofErr w:type="gramEnd"/>
      <w:r w:rsidR="005E416D" w:rsidRPr="005E416D">
        <w:rPr>
          <w:rFonts w:ascii="Book Antiqua" w:hAnsi="Book Antiqua" w:cs="Book Antiqua"/>
          <w:color w:val="000000"/>
          <w:lang w:val="en-GB" w:eastAsia="zh-CN"/>
        </w:rPr>
        <w:t>.2021.01.320</w:t>
      </w:r>
      <w:r w:rsidR="005E416D">
        <w:rPr>
          <w:rFonts w:ascii="Book Antiqua" w:hAnsi="Book Antiqua" w:cs="Book Antiqua"/>
          <w:color w:val="000000"/>
          <w:lang w:val="en-GB" w:eastAsia="zh-CN"/>
        </w:rPr>
        <w:t>]</w:t>
      </w:r>
    </w:p>
    <w:p w14:paraId="6D7AC30E" w14:textId="0599C01D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15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Gao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Xue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Lv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Su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PD-1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inhibitor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Sintilimab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Thorac</w:t>
      </w:r>
      <w:proofErr w:type="spellEnd"/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15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816-826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32036071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10.1016/j.jtho.2020.01.017]</w:t>
      </w:r>
    </w:p>
    <w:p w14:paraId="1999DB63" w14:textId="3D4ABA7D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16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Eichhorn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F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Klotz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Kriegsmann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Bischoff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Schneider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Muley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Kriegsmann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Haberkorn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Heussel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CP,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Savai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Zoernig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Jaeger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Thomas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Hoffmann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Winter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Eichhorn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anti-programmed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death-1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pembrolizumab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experience.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153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150-157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33529989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10.1016/j.lungcan.2021.01.018]</w:t>
      </w:r>
    </w:p>
    <w:p w14:paraId="3E821CA3" w14:textId="30B84350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17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Wislez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00725E">
        <w:rPr>
          <w:rFonts w:ascii="Book Antiqua" w:eastAsia="Book Antiqua" w:hAnsi="Book Antiqua" w:cs="Book Antiqua"/>
          <w:bCs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Mazieres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Lavole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Zalcman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Carre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Egenod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Caliandro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Gervais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Jeannin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Molinier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Massiani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Langlais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Pimpec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Barthes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Brouchet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Assouad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Milleron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756760" w:rsidRPr="0000725E">
        <w:rPr>
          <w:rFonts w:ascii="Book Antiqua" w:eastAsia="Book Antiqua" w:hAnsi="Book Antiqua" w:cs="Book Antiqua"/>
          <w:color w:val="000000"/>
          <w:lang w:val="en-GB"/>
        </w:rPr>
        <w:t>Damotte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56760"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56760" w:rsidRPr="0000725E">
        <w:rPr>
          <w:rFonts w:ascii="Book Antiqua" w:eastAsia="Book Antiqua" w:hAnsi="Book Antiqua" w:cs="Book Antiqua"/>
          <w:color w:val="000000"/>
          <w:lang w:val="en-GB"/>
        </w:rPr>
        <w:t>Antoine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56760"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756760" w:rsidRPr="0000725E">
        <w:rPr>
          <w:rFonts w:ascii="Book Antiqua" w:eastAsia="Book Antiqua" w:hAnsi="Book Antiqua" w:cs="Book Antiqua"/>
          <w:color w:val="000000"/>
          <w:lang w:val="en-GB"/>
        </w:rPr>
        <w:t>Westeel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56760" w:rsidRPr="0000725E">
        <w:rPr>
          <w:rFonts w:ascii="Book Antiqua" w:eastAsia="Book Antiqua" w:hAnsi="Book Antiqua" w:cs="Book Antiqua"/>
          <w:color w:val="000000"/>
          <w:lang w:val="en-GB"/>
        </w:rPr>
        <w:t>V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durvalumab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(NSCLC):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Preliminary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multicenter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(IFCT-1601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IONESCO).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Ann</w:t>
      </w:r>
      <w:r w:rsidR="003A6008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2020,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31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S794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10.1016/j.annonc.2020.08.1416]</w:t>
      </w:r>
    </w:p>
    <w:p w14:paraId="2091717C" w14:textId="7CACCF8D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18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Cascone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William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Weissferdt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Pataer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Godoy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MCB,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Carter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Federico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Reuben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Khan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Dejima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Francisco-Cruz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Parra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Solis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Fujimoto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Kalhor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Fossella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Mott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Tsao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Blumenschein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Skoulidis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Kurie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Altan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Glisson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Elamin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Mehran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Rice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Walsh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Hofstetter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Antonoff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Kadara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Haymaker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Bernatchez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Ajami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Jenq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Sharma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Allison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JP,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Futreal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Wargo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Wistuba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Swisher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Gibbons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Vaporciyan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Heymach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Sepesi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plus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operable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randomized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NEOSTAR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27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504-514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33603241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10.1038/s41591-020-01224-2]</w:t>
      </w:r>
    </w:p>
    <w:p w14:paraId="06BB547A" w14:textId="06839362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19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Shu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CA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Gainor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Awad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Chiuzan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Grigg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Pabani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Garofano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Stoopler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SK,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Lanuti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D'Ovidio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Bacchetta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Sonett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Saqi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Rizvi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NA.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atezolizumab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non-small-cell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open-label,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multicentre,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single-arm,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s-ES"/>
        </w:rPr>
        <w:t>Lancet</w:t>
      </w:r>
      <w:r w:rsidR="003A6008">
        <w:rPr>
          <w:rFonts w:ascii="Book Antiqua" w:eastAsia="Book Antiqua" w:hAnsi="Book Antiqua" w:cs="Book Antiqua"/>
          <w:i/>
          <w:iCs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s-ES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2020;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21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: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786-795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32386568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10.1016/S1470-2045(20)30140-6]</w:t>
      </w:r>
    </w:p>
    <w:p w14:paraId="5BA48929" w14:textId="7F9ABC9E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s-ES"/>
        </w:rPr>
        <w:t>20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Provencio</w:t>
      </w:r>
      <w:r w:rsidR="003A60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s-ES"/>
        </w:rPr>
        <w:t>M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Nadal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E,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Insa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A,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García-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Campelo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MR,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Casal-Rubio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J,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Dómine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Majem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Rodríguez-Abreu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D,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Martínez-Martí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A,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De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Castro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Carpeño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J,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Cobo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López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Vivanco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G,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Del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Barco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E,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Bernabé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Caro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R,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Viñolas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N,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Barneto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Aranda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I,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Viteri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S,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Pereira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E,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Royuela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A,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Casarrubios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M,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Salas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Antón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Parra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ER,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Wistuba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I,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Calvo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V,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Laza-Briviesca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R,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Romero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A,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Massuti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B,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Cruz-Bermúdez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A.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Neoadjuvant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chemotherapy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nivolumab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in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non-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small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-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cell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lung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cancer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(NADIM):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an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open-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label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multicentre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single-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arm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s-ES"/>
        </w:rPr>
        <w:t>,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s-ES"/>
        </w:rPr>
        <w:t>phase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2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s-ES"/>
        </w:rPr>
        <w:t>trial.</w:t>
      </w:r>
      <w:r w:rsidR="003A60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Lancet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1413-1422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32979984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10.1016/S1470-2045(20)30453-8]</w:t>
      </w:r>
    </w:p>
    <w:p w14:paraId="522ED69D" w14:textId="6CC3D552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21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Rothschild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SI</w:t>
      </w:r>
      <w:r w:rsidRPr="0000725E">
        <w:rPr>
          <w:rFonts w:ascii="Book Antiqua" w:eastAsia="Book Antiqua" w:hAnsi="Book Antiqua" w:cs="Book Antiqua"/>
          <w:bCs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Zippelius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proofErr w:type="gram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Eboulet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Savic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Prince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Betticher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Bettini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Früh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Joerger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Britschgi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Peters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Mark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Ochsenbein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Janthur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Waibel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Gonzalez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Froesch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Godar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Rusterholz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Pless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SAKK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16/14: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Anti-PD-L1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antibody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durvalumab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(N2)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(NSCLC)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–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multicenter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single-arm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Ann</w:t>
      </w:r>
      <w:r w:rsidR="003A6008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31</w:t>
      </w:r>
      <w:r w:rsidR="00756760"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56760" w:rsidRPr="0000725E">
        <w:rPr>
          <w:rFonts w:ascii="Book Antiqua" w:eastAsia="Book Antiqua" w:hAnsi="Book Antiqua" w:cs="Book Antiqua"/>
          <w:color w:val="000000"/>
          <w:lang w:val="en-GB"/>
        </w:rPr>
        <w:t>S803-S804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10.1016/j.annonc.2020.08.110]</w:t>
      </w:r>
    </w:p>
    <w:p w14:paraId="69EC3460" w14:textId="4FC310F0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22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Nishino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Hatabu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Hodi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Approaches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Future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Directions.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Radiology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290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9-22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30457485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10.1148/radiol.2018181349]</w:t>
      </w:r>
    </w:p>
    <w:p w14:paraId="25A243EF" w14:textId="37A173F8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23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Liang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W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Jiang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Jiao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Qiao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Tian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Wei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Zhou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Zhong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Rosell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Provencio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Massarelli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Antonoff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Hida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Perrot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Maio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Rossi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Ruysscher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Ramirez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Dempke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WCM,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Camidge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Guibert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Califano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Zhou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Expert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consensus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Transl</w:t>
      </w:r>
      <w:proofErr w:type="spellEnd"/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9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2696-2715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33489828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10.21037/tlcr-2020-63]</w:t>
      </w:r>
    </w:p>
    <w:p w14:paraId="5D14E15E" w14:textId="1C8E4506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24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Sepesi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B</w:t>
      </w:r>
      <w:r w:rsidRPr="0000725E">
        <w:rPr>
          <w:rFonts w:ascii="Book Antiqua" w:eastAsia="Book Antiqua" w:hAnsi="Book Antiqua" w:cs="Book Antiqua"/>
          <w:bCs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Godoy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William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Vaporciyan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Mitchell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Weissferdt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Lam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Fossella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Swisher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Heymach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Cascone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Nodal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Flare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(NIF)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Anti-PD-1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Anti-CTLA-4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Thorac</w:t>
      </w:r>
      <w:proofErr w:type="spellEnd"/>
      <w:r w:rsidR="003A6008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14</w:t>
      </w:r>
      <w:r w:rsidR="00756760"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56760" w:rsidRPr="0000725E">
        <w:rPr>
          <w:rFonts w:ascii="Book Antiqua" w:eastAsia="Book Antiqua" w:hAnsi="Book Antiqua" w:cs="Book Antiqua"/>
          <w:color w:val="000000"/>
          <w:lang w:val="en-GB"/>
        </w:rPr>
        <w:t>S745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10.1016/j.jtho.2019.08.1595]</w:t>
      </w:r>
    </w:p>
    <w:p w14:paraId="0516C02C" w14:textId="2CF2AFA9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25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Hellmann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MD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Chaft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William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Rusch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Pisters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Kalhor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Pataer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Travis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Swisher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Kris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MG;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Texas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Anderson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Collaborative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non-small-cell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cancers: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proposal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surrogate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endpoint.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Lancet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15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e42-e50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24384493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10.1016/S1470-2045(13)70334-6]</w:t>
      </w:r>
    </w:p>
    <w:p w14:paraId="54D71679" w14:textId="626C212B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26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Travis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WD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Dacic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Wistuba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Sholl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Adusumilli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Bubendorf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Bunn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Cascone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Chaft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Chou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Cooper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Erasmus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Ferreira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Goo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Heymach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Hirsch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Horinouchi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Kerr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Kris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Jain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Kim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Lopez-Rios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Mitsudomi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Moreira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Motoi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Nicholson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Oliveira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Papotti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Pastorino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Paz-Ares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Pelosi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Poleri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Provencio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Roden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Scagliotti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Swisher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SG,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Thunnissen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Tsao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Vansteenkiste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Weder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Yatabe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IASLC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Multidisciplinary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Recommendations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Specimens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Therapy.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Thorac</w:t>
      </w:r>
      <w:proofErr w:type="spellEnd"/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15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709-740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32004713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10.1016/j.jtho.2020.01.005]</w:t>
      </w:r>
    </w:p>
    <w:p w14:paraId="5A860C87" w14:textId="40F32F51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27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Weissferdt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Pataer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Vaporciyan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Correa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Sepesi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Moran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Wistuba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Roth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Shewale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Heymach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Kalhor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Cascone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Hofstetter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Swisher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SG.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Agreement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NSCLC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Receiving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Chemotherapy.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341-348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32279936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10.1016/j.cllc.2019.11.003]</w:t>
      </w:r>
    </w:p>
    <w:p w14:paraId="639B7873" w14:textId="5CE4FA7C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28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Cottrell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TR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Thompson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Stein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Duffield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Anagnostou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Rekhtman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Cuda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Illei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Gabrielson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Askin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Niknafs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Smith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Velez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Sauter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Isbell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Battafarano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Danilova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Wolchok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Topalian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Velculescu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Pardoll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Brahmer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Hellmann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Chaft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Cimino-Mathews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Taube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JM.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anti-PD-1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resected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non-small-cell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carcinoma: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proposal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quantitative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immune-related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pathologic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irPRC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).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29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1853-1860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29982279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10.1093/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annonc</w:t>
      </w:r>
      <w:proofErr w:type="spellEnd"/>
      <w:r w:rsidRPr="0000725E">
        <w:rPr>
          <w:rFonts w:ascii="Book Antiqua" w:eastAsia="Book Antiqua" w:hAnsi="Book Antiqua" w:cs="Book Antiqua"/>
          <w:color w:val="000000"/>
          <w:lang w:val="en-GB"/>
        </w:rPr>
        <w:t>/mdy218]</w:t>
      </w:r>
    </w:p>
    <w:p w14:paraId="5E68B2B6" w14:textId="0AD4CCCB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29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Pradhan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Chocry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Gibbons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Sepesi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Cascone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Emerging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checkpoint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inhibitors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operable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Transl</w:t>
      </w:r>
      <w:proofErr w:type="spellEnd"/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590-606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33569339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10.21037/tlcr-20-573]</w:t>
      </w:r>
    </w:p>
    <w:p w14:paraId="719CCF46" w14:textId="0ED69246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30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Kwiatkowski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DJ</w:t>
      </w:r>
      <w:r w:rsidRPr="0000725E">
        <w:rPr>
          <w:rFonts w:ascii="Book Antiqua" w:eastAsia="Book Antiqua" w:hAnsi="Book Antiqua" w:cs="Book Antiqua"/>
          <w:bCs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Rusch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Chaft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Johnson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Nicholas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Wistuba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Merritt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Lee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Bunn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Wagar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Patterson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Haura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Toloza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Reckamp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Raz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Schulze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Johnson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Carbone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DP.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atezolizumab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(NSCLC):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Interim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biomarker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multicenter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(LCMC3).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Clin</w:t>
      </w:r>
      <w:r w:rsidR="003A6008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t>37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56760" w:rsidRPr="0000725E">
        <w:rPr>
          <w:rFonts w:ascii="Book Antiqua" w:eastAsia="Book Antiqua" w:hAnsi="Book Antiqua" w:cs="Book Antiqua"/>
          <w:color w:val="000000"/>
          <w:lang w:val="en-GB"/>
        </w:rPr>
        <w:t>(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15_suppl</w:t>
      </w:r>
      <w:r w:rsidR="00860402" w:rsidRPr="0000725E">
        <w:rPr>
          <w:rFonts w:ascii="Book Antiqua" w:eastAsia="Book Antiqua" w:hAnsi="Book Antiqua" w:cs="Book Antiqua"/>
          <w:color w:val="000000"/>
          <w:lang w:val="en-GB"/>
        </w:rPr>
        <w:t>)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8503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10.1200/JCO.2019.37.15_suppl.8503]</w:t>
      </w:r>
    </w:p>
    <w:p w14:paraId="27C8A47F" w14:textId="644C5EF8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31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Zhong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WZ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Qiao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Kang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HH,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RQ,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Zhou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YL.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Erlotinib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Versus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Gemcitabine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Plus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Cisplatin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IIIA-N2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EGFR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-Mutant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Non-Small-Cell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(EMERGING-CTONG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1103):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Randomized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Study.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37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2235-2245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31194613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10.1200/JCO.19.00075]</w:t>
      </w:r>
    </w:p>
    <w:p w14:paraId="575B5D8C" w14:textId="0F3DA256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32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Zhang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Nie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Q,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Shao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XN,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Wu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YL,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Zhong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WZ.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Crizotinib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Locally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ALK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Rearrangement.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Thorac</w:t>
      </w:r>
      <w:proofErr w:type="spellEnd"/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14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726-731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30408570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10.1016/j.jtho.2018.10.161]</w:t>
      </w:r>
    </w:p>
    <w:p w14:paraId="6720B3A6" w14:textId="0C0E342D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33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Reyes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R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Reguart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IIIA-N2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EGFR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-Mutant/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ALK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-rearranged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Transl</w:t>
      </w:r>
      <w:proofErr w:type="spellEnd"/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607-621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33569340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10.21037/tlcr-20-780]</w:t>
      </w:r>
    </w:p>
    <w:p w14:paraId="6C98E7CE" w14:textId="0CB013A8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34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Decazes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P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Bohn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Checkpoint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Inhibitors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Nuclear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Medicine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Imaging: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Future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Applications.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Cancers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(Basel)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32041105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10.3390/cancers12020371]</w:t>
      </w:r>
    </w:p>
    <w:p w14:paraId="4101B762" w14:textId="692D66C5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35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Lainez</w:t>
      </w:r>
      <w:proofErr w:type="spellEnd"/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Tissot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Cottier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Vergnon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JM.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EBUS-TBNA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Distinguish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Sarcoid-Like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Respiration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94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518-521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28910804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10.1159/000480155]</w:t>
      </w:r>
    </w:p>
    <w:p w14:paraId="79E4F3A7" w14:textId="786F6F7F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lastRenderedPageBreak/>
        <w:t>36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Yang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CJ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McSherry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Mayne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X,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Berry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MF,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Harpole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D'Amico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TA,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Christensen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JD,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Ready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Klapper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JA.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Outcomes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Thorac</w:t>
      </w:r>
      <w:proofErr w:type="spellEnd"/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Surg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105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924-929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29258674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10.1016/j.athoracsur.2017.09.030]</w:t>
      </w:r>
    </w:p>
    <w:p w14:paraId="269ECF3D" w14:textId="75F38B22" w:rsidR="00A77B3E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color w:val="000000"/>
          <w:lang w:val="en-GB"/>
        </w:rPr>
        <w:t>37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Bott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MJ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Yang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SC,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Park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Adusumilli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Rusch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VW,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Isbell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Downey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Brahmer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Battafarano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Bush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Chaft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Forde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PM,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DR,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Broderick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Initial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pulmonary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non-small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lung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Thorac</w:t>
      </w:r>
      <w:proofErr w:type="spellEnd"/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Cardiovasc</w:t>
      </w:r>
      <w:r w:rsidR="003A6008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i/>
          <w:iCs/>
          <w:color w:val="000000"/>
          <w:lang w:val="en-GB"/>
        </w:rPr>
        <w:t>Surg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158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269-276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30718052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DOI: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10.1016/j.jtcvs.2018.11.124]</w:t>
      </w:r>
    </w:p>
    <w:p w14:paraId="35812C21" w14:textId="77777777" w:rsidR="001A39D7" w:rsidRPr="0000725E" w:rsidRDefault="001A39D7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hAnsi="Book Antiqua"/>
          <w:lang w:val="en-GB"/>
        </w:rPr>
        <w:br w:type="page"/>
      </w:r>
    </w:p>
    <w:p w14:paraId="7A1DB7D7" w14:textId="77777777" w:rsidR="00A836DB" w:rsidRPr="0000725E" w:rsidRDefault="00A836DB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Footnotes</w:t>
      </w:r>
    </w:p>
    <w:p w14:paraId="6122BCBF" w14:textId="1A4ED815" w:rsidR="00A836DB" w:rsidRPr="0000725E" w:rsidRDefault="00A836DB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Conflict-of-interest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statement: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Authors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declare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conflict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of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interests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article.</w:t>
      </w:r>
    </w:p>
    <w:p w14:paraId="0CAFDF28" w14:textId="77777777" w:rsidR="00A836DB" w:rsidRPr="0000725E" w:rsidRDefault="00A836DB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210A6FF" w14:textId="703F8699" w:rsidR="00A836DB" w:rsidRPr="0000725E" w:rsidRDefault="00A836DB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00725E">
        <w:rPr>
          <w:rFonts w:ascii="Book Antiqua" w:eastAsia="Book Antiqua" w:hAnsi="Book Antiqua" w:cs="Book Antiqua"/>
          <w:b/>
          <w:bCs/>
          <w:color w:val="000000"/>
          <w:lang w:val="en-GB"/>
        </w:rPr>
        <w:t>Open-Access:</w:t>
      </w:r>
      <w:r w:rsidR="003A600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open-access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was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in-house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editor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peer-reviewed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reviewers.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distributed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Creative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Commons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Attribution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00725E">
        <w:rPr>
          <w:rFonts w:ascii="Book Antiqua" w:eastAsia="Book Antiqua" w:hAnsi="Book Antiqua" w:cs="Book Antiqua"/>
          <w:color w:val="000000"/>
          <w:lang w:val="en-GB"/>
        </w:rPr>
        <w:t>NonCommercial</w:t>
      </w:r>
      <w:proofErr w:type="spellEnd"/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(CC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BY-NC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4.0)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license,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permits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others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to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distribute,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remix,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adapt,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build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upon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work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non-commercially,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license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derivative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works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on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terms,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provided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original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work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properly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cited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and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the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use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is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non-commercial.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See:</w:t>
      </w:r>
      <w:r w:rsidR="003A600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00725E">
        <w:rPr>
          <w:rFonts w:ascii="Book Antiqua" w:eastAsia="Book Antiqua" w:hAnsi="Book Antiqua" w:cs="Book Antiqua"/>
          <w:color w:val="000000"/>
          <w:lang w:val="en-GB"/>
        </w:rPr>
        <w:t>http://creativecommons.org/Licenses/by-nc/4.0/</w:t>
      </w:r>
    </w:p>
    <w:p w14:paraId="63E35795" w14:textId="77777777" w:rsidR="00A836DB" w:rsidRPr="0000725E" w:rsidRDefault="00A836DB" w:rsidP="0000725E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89F472E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217A78B1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7274F4FD" w14:textId="77777777" w:rsidR="00B6379A" w:rsidRDefault="00B6379A" w:rsidP="00B6379A">
      <w:pPr>
        <w:spacing w:line="360" w:lineRule="auto"/>
        <w:jc w:val="both"/>
      </w:pPr>
    </w:p>
    <w:p w14:paraId="0BE7942F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April 28, 2021</w:t>
      </w:r>
    </w:p>
    <w:p w14:paraId="4E2C95BB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June 7, 2021</w:t>
      </w:r>
    </w:p>
    <w:p w14:paraId="1F790BCA" w14:textId="0104E386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01C60A98" w14:textId="77777777" w:rsidR="00B6379A" w:rsidRDefault="00B6379A" w:rsidP="00B6379A">
      <w:pPr>
        <w:spacing w:line="360" w:lineRule="auto"/>
        <w:jc w:val="both"/>
      </w:pPr>
    </w:p>
    <w:p w14:paraId="25912444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Oncology </w:t>
      </w:r>
    </w:p>
    <w:p w14:paraId="4C28FD47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5B895C97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FB1F7DA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297E4EB9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6D9ED197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00DB8B84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0183EB99" w14:textId="7777777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3CF1F93E" w14:textId="77777777" w:rsidR="00B6379A" w:rsidRDefault="00B6379A" w:rsidP="00B6379A">
      <w:pPr>
        <w:spacing w:line="360" w:lineRule="auto"/>
        <w:jc w:val="both"/>
      </w:pPr>
    </w:p>
    <w:p w14:paraId="29F38864" w14:textId="35C9BAB7" w:rsidR="00B6379A" w:rsidRDefault="00B6379A" w:rsidP="00B637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>
        <w:rPr>
          <w:rFonts w:ascii="Book Antiqua" w:eastAsia="Book Antiqua" w:hAnsi="Book Antiqua" w:cs="Book Antiqua"/>
          <w:color w:val="000000"/>
        </w:rPr>
        <w:t>Yelamanchi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India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Gong ZM</w:t>
      </w:r>
      <w:r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C910CD" w:rsidRPr="00C910CD">
        <w:rPr>
          <w:rFonts w:ascii="Book Antiqua" w:eastAsia="Book Antiqua" w:hAnsi="Book Antiqua" w:cs="Book Antiqua"/>
          <w:color w:val="000000"/>
        </w:rPr>
        <w:t xml:space="preserve"> A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C910CD">
        <w:rPr>
          <w:rFonts w:ascii="Book Antiqua" w:eastAsia="Book Antiqua" w:hAnsi="Book Antiqua" w:cs="Book Antiqua"/>
          <w:color w:val="000000"/>
        </w:rPr>
        <w:t>Gong ZM</w:t>
      </w:r>
    </w:p>
    <w:p w14:paraId="442C7F55" w14:textId="37CF11E4" w:rsidR="00A836DB" w:rsidRPr="0000725E" w:rsidRDefault="00A836DB" w:rsidP="0000725E">
      <w:pPr>
        <w:snapToGrid w:val="0"/>
        <w:spacing w:line="360" w:lineRule="auto"/>
        <w:rPr>
          <w:rStyle w:val="normaltextrun"/>
          <w:rFonts w:ascii="Book Antiqua" w:hAnsi="Book Antiqua" w:cs="Segoe UI"/>
          <w:b/>
          <w:bCs/>
          <w:lang w:val="en-GB" w:eastAsia="es-ES"/>
        </w:rPr>
      </w:pPr>
      <w:r w:rsidRPr="0000725E">
        <w:rPr>
          <w:rStyle w:val="normaltextrun"/>
          <w:rFonts w:ascii="Book Antiqua" w:hAnsi="Book Antiqua" w:cs="Segoe UI"/>
          <w:b/>
          <w:bCs/>
          <w:lang w:val="en-GB"/>
        </w:rPr>
        <w:br w:type="page"/>
      </w:r>
    </w:p>
    <w:p w14:paraId="3786C714" w14:textId="4C9E44A7" w:rsidR="001A39D7" w:rsidRPr="0000725E" w:rsidRDefault="001A39D7" w:rsidP="0000725E">
      <w:pPr>
        <w:pStyle w:val="paragraph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="Segoe UI"/>
          <w:lang w:val="en-GB"/>
        </w:rPr>
      </w:pPr>
      <w:r w:rsidRPr="0000725E">
        <w:rPr>
          <w:rStyle w:val="normaltextrun"/>
          <w:rFonts w:ascii="Book Antiqua" w:hAnsi="Book Antiqua" w:cs="Segoe UI"/>
          <w:b/>
          <w:bCs/>
          <w:lang w:val="en-GB"/>
        </w:rPr>
        <w:lastRenderedPageBreak/>
        <w:t>Table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1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Clinical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evidence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for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neoadjuvant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immunotherapy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in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 w:cs="Segoe UI"/>
          <w:b/>
          <w:bCs/>
          <w:lang w:val="en-GB"/>
        </w:rPr>
        <w:t>non-small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 w:cs="Segoe UI"/>
          <w:b/>
          <w:bCs/>
          <w:lang w:val="en-GB"/>
        </w:rPr>
        <w:t>cell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 w:cs="Segoe UI"/>
          <w:b/>
          <w:bCs/>
          <w:lang w:val="en-GB"/>
        </w:rPr>
        <w:t>lung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 w:cs="Segoe UI"/>
          <w:b/>
          <w:bCs/>
          <w:lang w:val="en-GB"/>
        </w:rPr>
        <w:t>cancer</w:t>
      </w:r>
    </w:p>
    <w:tbl>
      <w:tblPr>
        <w:tblW w:w="921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993"/>
        <w:gridCol w:w="1260"/>
        <w:gridCol w:w="728"/>
        <w:gridCol w:w="984"/>
        <w:gridCol w:w="1053"/>
        <w:gridCol w:w="652"/>
        <w:gridCol w:w="709"/>
        <w:gridCol w:w="567"/>
      </w:tblGrid>
      <w:tr w:rsidR="003A6008" w:rsidRPr="0000725E" w14:paraId="6EB3308B" w14:textId="77777777" w:rsidTr="00E874BA">
        <w:trPr>
          <w:trHeight w:val="6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AD36B" w14:textId="623BB59C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b/>
                <w:bCs/>
                <w:lang w:val="en-GB"/>
              </w:rPr>
              <w:t>Study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FB5516" w14:textId="2691C931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b/>
                <w:bCs/>
                <w:lang w:val="en-GB"/>
              </w:rPr>
              <w:t>Phase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AD4A68" w14:textId="1A4C1F08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b/>
                <w:bCs/>
                <w:lang w:val="en-GB"/>
              </w:rPr>
              <w:t>Stages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C56C6" w14:textId="5DC824E1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b/>
                <w:bCs/>
                <w:lang w:val="en-GB"/>
              </w:rPr>
              <w:t>Treatment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19CA84" w14:textId="27B314C3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b/>
                <w:bCs/>
                <w:lang w:val="en-GB"/>
              </w:rPr>
              <w:t>Cycles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7AE299" w14:textId="5241206B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b/>
                <w:bCs/>
                <w:lang w:val="en-GB"/>
              </w:rPr>
              <w:t>Patients</w:t>
            </w:r>
            <w:r w:rsidR="003A6008">
              <w:rPr>
                <w:rStyle w:val="normaltextrun"/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b/>
                <w:bCs/>
                <w:lang w:val="en-GB"/>
              </w:rPr>
              <w:t>included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3EDB5" w14:textId="4747D98C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b/>
                <w:bCs/>
                <w:lang w:val="en-GB"/>
              </w:rPr>
              <w:t>Main</w:t>
            </w:r>
            <w:r w:rsidR="003A6008">
              <w:rPr>
                <w:rStyle w:val="normaltextrun"/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b/>
                <w:bCs/>
                <w:lang w:val="en-GB"/>
              </w:rPr>
              <w:t>endpoint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CD1CBE" w14:textId="136B14C1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b/>
                <w:bCs/>
                <w:lang w:val="en-GB"/>
              </w:rPr>
              <w:t>ORR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0BC464" w14:textId="49A6FBAE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b/>
                <w:bCs/>
                <w:lang w:val="en-GB"/>
              </w:rPr>
              <w:t>MPR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95C4FE" w14:textId="280E0235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proofErr w:type="spellStart"/>
            <w:r w:rsidRPr="0000725E">
              <w:rPr>
                <w:rStyle w:val="spellingerror"/>
                <w:rFonts w:ascii="Book Antiqua" w:hAnsi="Book Antiqua"/>
                <w:b/>
                <w:bCs/>
                <w:lang w:val="en-GB"/>
              </w:rPr>
              <w:t>pCR</w:t>
            </w:r>
            <w:proofErr w:type="spellEnd"/>
          </w:p>
        </w:tc>
      </w:tr>
      <w:tr w:rsidR="003A6008" w:rsidRPr="0000725E" w14:paraId="4E9DE187" w14:textId="77777777" w:rsidTr="00E874BA">
        <w:trPr>
          <w:trHeight w:val="63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5A3064" w14:textId="15AFF11D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Forde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contextualspellingandgrammarerror"/>
                <w:rFonts w:ascii="Book Antiqua" w:hAnsi="Book Antiqua"/>
                <w:i/>
                <w:lang w:val="en-GB"/>
              </w:rPr>
              <w:t>et</w:t>
            </w:r>
            <w:r w:rsidR="003A6008">
              <w:rPr>
                <w:rStyle w:val="contextualspellingandgrammarerror"/>
                <w:rFonts w:ascii="Book Antiqua" w:hAnsi="Book Antiqua"/>
                <w:i/>
                <w:lang w:val="en-GB"/>
              </w:rPr>
              <w:t xml:space="preserve"> </w:t>
            </w:r>
            <w:proofErr w:type="gramStart"/>
            <w:r w:rsidRPr="0000725E">
              <w:rPr>
                <w:rStyle w:val="contextualspellingandgrammarerror"/>
                <w:rFonts w:ascii="Book Antiqua" w:hAnsi="Book Antiqua"/>
                <w:i/>
                <w:lang w:val="en-GB"/>
              </w:rPr>
              <w:t>al</w:t>
            </w:r>
            <w:r w:rsidRPr="0000725E">
              <w:rPr>
                <w:rStyle w:val="contextualspellingandgrammarerror"/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8]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FF5BBE" w14:textId="348D88F3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6F8C1F" w14:textId="0788161D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I-IIIA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5F6417" w14:textId="6A7EA8F1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Nivolumab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8FB699" w14:textId="3BDAC508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5CE950" w14:textId="7F2DDD7E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21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6FAB2F" w14:textId="462DD183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Safety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and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feasibility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06ED23" w14:textId="258EA8D5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10%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C420FF" w14:textId="42E939D3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45%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32A2D7" w14:textId="50AF2A73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10%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</w:tr>
      <w:tr w:rsidR="003A6008" w:rsidRPr="0000725E" w14:paraId="477A5486" w14:textId="77777777" w:rsidTr="00E874BA">
        <w:trPr>
          <w:trHeight w:val="634"/>
        </w:trPr>
        <w:tc>
          <w:tcPr>
            <w:tcW w:w="1560" w:type="dxa"/>
            <w:shd w:val="clear" w:color="auto" w:fill="auto"/>
            <w:vAlign w:val="center"/>
            <w:hideMark/>
          </w:tcPr>
          <w:p w14:paraId="19E1E691" w14:textId="6D35E004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LCMC3</w:t>
            </w:r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[14]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56F915" w14:textId="1911F870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II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9E5B24" w14:textId="638577BC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IB-IIIB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71B5CFA" w14:textId="36AF70AB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Atezolizumab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FCAC80D" w14:textId="335156E3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1695D69" w14:textId="6DB358F1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181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23151F3" w14:textId="7617B5E1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MPR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392191B9" w14:textId="2A7E162B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7%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E033C2" w14:textId="2B6626B4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20%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2E8A3E" w14:textId="38DF0915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7%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</w:tr>
      <w:tr w:rsidR="003A6008" w:rsidRPr="0000725E" w14:paraId="0D271621" w14:textId="77777777" w:rsidTr="00E874BA">
        <w:trPr>
          <w:trHeight w:val="634"/>
        </w:trPr>
        <w:tc>
          <w:tcPr>
            <w:tcW w:w="1560" w:type="dxa"/>
            <w:shd w:val="clear" w:color="auto" w:fill="auto"/>
            <w:vAlign w:val="center"/>
            <w:hideMark/>
          </w:tcPr>
          <w:p w14:paraId="3B097704" w14:textId="546F4517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proofErr w:type="gramStart"/>
            <w:r w:rsidRPr="0000725E">
              <w:rPr>
                <w:rStyle w:val="normaltextrun"/>
                <w:rFonts w:ascii="Book Antiqua" w:hAnsi="Book Antiqua"/>
                <w:lang w:val="en-GB"/>
              </w:rPr>
              <w:t>NEOSTAR</w:t>
            </w:r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18]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27A23A" w14:textId="461D89C7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II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8779BE" w14:textId="421E3DC8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I-IIIA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562C70" w14:textId="5FA9E0DC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</w:rPr>
            </w:pPr>
            <w:proofErr w:type="spellStart"/>
            <w:r w:rsidRPr="0000725E">
              <w:rPr>
                <w:rStyle w:val="spellingerror"/>
                <w:rFonts w:ascii="Book Antiqua" w:hAnsi="Book Antiqua"/>
              </w:rPr>
              <w:t>Nivolumab</w:t>
            </w:r>
            <w:proofErr w:type="spellEnd"/>
            <w:r w:rsidR="003A6008">
              <w:rPr>
                <w:rStyle w:val="normaltextrun"/>
                <w:rFonts w:ascii="Book Antiqua" w:hAnsi="Book Antiqua"/>
              </w:rPr>
              <w:t xml:space="preserve"> </w:t>
            </w:r>
            <w:r w:rsidR="00442339" w:rsidRPr="0000725E">
              <w:rPr>
                <w:rStyle w:val="normaltextrun"/>
                <w:rFonts w:ascii="Book Antiqua" w:hAnsi="Book Antiqua"/>
                <w:i/>
              </w:rPr>
              <w:t>vs</w:t>
            </w:r>
            <w:r w:rsidR="003A6008">
              <w:rPr>
                <w:rStyle w:val="normaltextrun"/>
                <w:rFonts w:ascii="Book Antiqua" w:hAnsi="Book Antiqua"/>
              </w:rPr>
              <w:t xml:space="preserve"> </w:t>
            </w:r>
            <w:proofErr w:type="spellStart"/>
            <w:r w:rsidR="00B4532C" w:rsidRPr="0000725E">
              <w:rPr>
                <w:rStyle w:val="spellingerror"/>
                <w:rFonts w:ascii="Book Antiqua" w:hAnsi="Book Antiqua"/>
              </w:rPr>
              <w:t>nivolumab</w:t>
            </w:r>
            <w:proofErr w:type="spellEnd"/>
            <w:r w:rsidR="00B4532C">
              <w:rPr>
                <w:rStyle w:val="normaltextrun"/>
                <w:rFonts w:ascii="Book Antiqua" w:hAnsi="Book Antiqua"/>
              </w:rPr>
              <w:t xml:space="preserve"> </w:t>
            </w:r>
            <w:r w:rsidR="00B4532C" w:rsidRPr="0000725E">
              <w:rPr>
                <w:rStyle w:val="normaltextrun"/>
                <w:rFonts w:ascii="Book Antiqua" w:hAnsi="Book Antiqua"/>
              </w:rPr>
              <w:t>+</w:t>
            </w:r>
            <w:r w:rsidR="00B4532C">
              <w:rPr>
                <w:rStyle w:val="normaltextrun"/>
                <w:rFonts w:ascii="Book Antiqua" w:hAnsi="Book Antiqua"/>
              </w:rPr>
              <w:t xml:space="preserve"> </w:t>
            </w:r>
            <w:r w:rsidR="00B4532C" w:rsidRPr="0000725E">
              <w:rPr>
                <w:rStyle w:val="normaltextrun"/>
                <w:rFonts w:ascii="Book Antiqua" w:hAnsi="Book Antiqua"/>
              </w:rPr>
              <w:t>ip</w:t>
            </w:r>
            <w:r w:rsidRPr="0000725E">
              <w:rPr>
                <w:rStyle w:val="normaltextrun"/>
                <w:rFonts w:ascii="Book Antiqua" w:hAnsi="Book Antiqua"/>
              </w:rPr>
              <w:t>ilimumab</w:t>
            </w:r>
            <w:r w:rsidR="004236E4" w:rsidRPr="004236E4">
              <w:rPr>
                <w:rStyle w:val="normaltextrun"/>
                <w:rFonts w:ascii="Book Antiqua" w:hAnsi="Book Antiqua"/>
                <w:bCs/>
                <w:vertAlign w:val="superscript"/>
              </w:rPr>
              <w:t>1</w:t>
            </w:r>
            <w:r w:rsidR="003A6008" w:rsidRPr="004236E4">
              <w:rPr>
                <w:rStyle w:val="eop"/>
                <w:rFonts w:ascii="Book Antiqua" w:hAnsi="Book Antiqua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8F3AA4B" w14:textId="772F603F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3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6D8BE68" w14:textId="749F9611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44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40DA0B4" w14:textId="0C9C7117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MPR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49DAFC39" w14:textId="31ACDB72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22%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442339" w:rsidRPr="0000725E">
              <w:rPr>
                <w:rStyle w:val="normaltextrun"/>
                <w:rFonts w:ascii="Book Antiqua" w:hAnsi="Book Antiqua"/>
                <w:i/>
                <w:lang w:val="en-GB"/>
              </w:rPr>
              <w:t>vs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19%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0AE0A9" w14:textId="663D6804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24%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442339" w:rsidRPr="0000725E">
              <w:rPr>
                <w:rStyle w:val="normaltextrun"/>
                <w:rFonts w:ascii="Book Antiqua" w:hAnsi="Book Antiqua"/>
                <w:i/>
                <w:lang w:val="en-GB"/>
              </w:rPr>
              <w:t>vs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50%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997F3" w14:textId="1FE3FBAE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10%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442339" w:rsidRPr="0000725E">
              <w:rPr>
                <w:rStyle w:val="normaltextrun"/>
                <w:rFonts w:ascii="Book Antiqua" w:hAnsi="Book Antiqua"/>
                <w:i/>
                <w:lang w:val="en-GB"/>
              </w:rPr>
              <w:t>vs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38%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</w:tr>
      <w:tr w:rsidR="003A6008" w:rsidRPr="0000725E" w14:paraId="6A7F8E9D" w14:textId="77777777" w:rsidTr="00E874BA">
        <w:trPr>
          <w:trHeight w:val="634"/>
        </w:trPr>
        <w:tc>
          <w:tcPr>
            <w:tcW w:w="1560" w:type="dxa"/>
            <w:shd w:val="clear" w:color="auto" w:fill="auto"/>
            <w:vAlign w:val="center"/>
            <w:hideMark/>
          </w:tcPr>
          <w:p w14:paraId="2F88A317" w14:textId="215F8DAE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Gao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i/>
                <w:lang w:val="en-GB"/>
              </w:rPr>
              <w:t>et</w:t>
            </w:r>
            <w:r w:rsidR="003A6008">
              <w:rPr>
                <w:rStyle w:val="normaltextrun"/>
                <w:rFonts w:ascii="Book Antiqua" w:hAnsi="Book Antiqua"/>
                <w:i/>
                <w:lang w:val="en-GB"/>
              </w:rPr>
              <w:t xml:space="preserve"> </w:t>
            </w:r>
            <w:proofErr w:type="gramStart"/>
            <w:r w:rsidRPr="0000725E">
              <w:rPr>
                <w:rStyle w:val="normaltextrun"/>
                <w:rFonts w:ascii="Book Antiqua" w:hAnsi="Book Antiqua"/>
                <w:i/>
                <w:lang w:val="en-GB"/>
              </w:rPr>
              <w:t>al</w:t>
            </w:r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15]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E57E8D" w14:textId="07235203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IB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34AEDB" w14:textId="15420192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IA-IIIB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224D3E9" w14:textId="15380484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proofErr w:type="spellStart"/>
            <w:r w:rsidRPr="0000725E">
              <w:rPr>
                <w:rStyle w:val="spellingerror"/>
                <w:rFonts w:ascii="Book Antiqua" w:hAnsi="Book Antiqua"/>
                <w:lang w:val="en-GB"/>
              </w:rPr>
              <w:t>Sintilimab</w:t>
            </w:r>
            <w:proofErr w:type="spellEnd"/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9E26F02" w14:textId="4B261D96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EC95FA5" w14:textId="7C07BFB2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40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E66EE19" w14:textId="75D039A2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Safety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3DC8EE8D" w14:textId="4070A586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20%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47D46" w14:textId="33BF84BE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40%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6CF67" w14:textId="1D54BC47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16%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</w:tr>
      <w:tr w:rsidR="003A6008" w:rsidRPr="0000725E" w14:paraId="744F8190" w14:textId="77777777" w:rsidTr="00E874BA">
        <w:trPr>
          <w:trHeight w:val="634"/>
        </w:trPr>
        <w:tc>
          <w:tcPr>
            <w:tcW w:w="1560" w:type="dxa"/>
            <w:shd w:val="clear" w:color="auto" w:fill="auto"/>
            <w:vAlign w:val="center"/>
            <w:hideMark/>
          </w:tcPr>
          <w:p w14:paraId="3A8F01F7" w14:textId="4736588D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proofErr w:type="gramStart"/>
            <w:r w:rsidRPr="0000725E">
              <w:rPr>
                <w:rStyle w:val="normaltextrun"/>
                <w:rFonts w:ascii="Book Antiqua" w:hAnsi="Book Antiqua"/>
                <w:lang w:val="en-GB"/>
              </w:rPr>
              <w:t>NEOMUN</w:t>
            </w:r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16]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4B2DE9" w14:textId="34D34163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II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2CFA92" w14:textId="430FE870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II-IIIA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E956BFD" w14:textId="4F783A74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Pembrolizumab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55C7E30" w14:textId="63DEDD0C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861B089" w14:textId="74AA8C9E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15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6BE3AFA" w14:textId="261DEBDF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Safety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and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feasibility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7AE98666" w14:textId="317B3A98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28%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D5E160" w14:textId="58067450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27%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4167E" w14:textId="120426B1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13%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</w:tr>
      <w:tr w:rsidR="003A6008" w:rsidRPr="0000725E" w14:paraId="4BAA7DAD" w14:textId="77777777" w:rsidTr="00E874BA">
        <w:trPr>
          <w:trHeight w:val="634"/>
        </w:trPr>
        <w:tc>
          <w:tcPr>
            <w:tcW w:w="1560" w:type="dxa"/>
            <w:shd w:val="clear" w:color="auto" w:fill="auto"/>
            <w:vAlign w:val="center"/>
            <w:hideMark/>
          </w:tcPr>
          <w:p w14:paraId="292A6E72" w14:textId="5DE4C449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proofErr w:type="gramStart"/>
            <w:r w:rsidRPr="0000725E">
              <w:rPr>
                <w:rStyle w:val="normaltextrun"/>
                <w:rFonts w:ascii="Book Antiqua" w:hAnsi="Book Antiqua"/>
                <w:lang w:val="en-GB"/>
              </w:rPr>
              <w:t>IONESCO</w:t>
            </w:r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17]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DBCC13" w14:textId="57263D66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II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30EBBE" w14:textId="55CAB057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IB-IIIA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1D08EA5" w14:textId="2DAF9AE3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Durvalumab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8FD39BE" w14:textId="586BC01A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3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59CF3C8" w14:textId="29E31706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46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1411D9E" w14:textId="2A15B530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%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R0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2A1A07B3" w14:textId="05774AF2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8%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A61493" w14:textId="53B7F90A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18%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702E3B" w14:textId="69F1BA2A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7%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</w:tr>
      <w:tr w:rsidR="003A6008" w:rsidRPr="0000725E" w14:paraId="17C64C55" w14:textId="77777777" w:rsidTr="00E874BA">
        <w:trPr>
          <w:trHeight w:val="634"/>
        </w:trPr>
        <w:tc>
          <w:tcPr>
            <w:tcW w:w="1560" w:type="dxa"/>
            <w:shd w:val="clear" w:color="auto" w:fill="auto"/>
            <w:vAlign w:val="center"/>
            <w:hideMark/>
          </w:tcPr>
          <w:p w14:paraId="66A4336E" w14:textId="2DCAAB51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Shu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i/>
                <w:lang w:val="en-GB"/>
              </w:rPr>
              <w:t>et</w:t>
            </w:r>
            <w:r w:rsidR="003A6008">
              <w:rPr>
                <w:rStyle w:val="normaltextrun"/>
                <w:rFonts w:ascii="Book Antiqua" w:hAnsi="Book Antiqua"/>
                <w:i/>
                <w:lang w:val="en-GB"/>
              </w:rPr>
              <w:t xml:space="preserve"> </w:t>
            </w:r>
            <w:proofErr w:type="gramStart"/>
            <w:r w:rsidRPr="0000725E">
              <w:rPr>
                <w:rStyle w:val="normaltextrun"/>
                <w:rFonts w:ascii="Book Antiqua" w:hAnsi="Book Antiqua"/>
                <w:i/>
                <w:lang w:val="en-GB"/>
              </w:rPr>
              <w:t>al</w:t>
            </w:r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19]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55FE25" w14:textId="4D836324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II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039C98" w14:textId="1AD2D385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IB-IIIA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F9B542D" w14:textId="09F19862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Atezolizumab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B4532C" w:rsidRPr="0000725E">
              <w:rPr>
                <w:rStyle w:val="normaltextrun"/>
                <w:rFonts w:ascii="Book Antiqua" w:hAnsi="Book Antiqua"/>
                <w:lang w:val="en-GB"/>
              </w:rPr>
              <w:t>carboplatin</w:t>
            </w:r>
            <w:r w:rsidR="00B4532C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B4532C"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 w:rsidR="00B4532C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B4532C" w:rsidRPr="0000725E">
              <w:rPr>
                <w:rStyle w:val="normaltextrun"/>
                <w:rFonts w:ascii="Book Antiqua" w:hAnsi="Book Antiqua"/>
                <w:lang w:val="en-GB"/>
              </w:rPr>
              <w:t>n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ab-paclitaxel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4F91DD7" w14:textId="1FE5FAB2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4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3FA6C44" w14:textId="2F66B6DA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30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9183828" w14:textId="0DA6D801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MPR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212F2D00" w14:textId="63E47E05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63%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E2401" w14:textId="153F4173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57%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80D62" w14:textId="45C9FA49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33%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</w:tr>
      <w:tr w:rsidR="003A6008" w:rsidRPr="0000725E" w14:paraId="769FFDD9" w14:textId="77777777" w:rsidTr="00E874BA">
        <w:trPr>
          <w:trHeight w:val="634"/>
        </w:trPr>
        <w:tc>
          <w:tcPr>
            <w:tcW w:w="1560" w:type="dxa"/>
            <w:shd w:val="clear" w:color="auto" w:fill="auto"/>
            <w:vAlign w:val="center"/>
            <w:hideMark/>
          </w:tcPr>
          <w:p w14:paraId="2D6B29A7" w14:textId="6C776959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proofErr w:type="gramStart"/>
            <w:r w:rsidRPr="0000725E">
              <w:rPr>
                <w:rStyle w:val="normaltextrun"/>
                <w:rFonts w:ascii="Book Antiqua" w:hAnsi="Book Antiqua"/>
                <w:lang w:val="en-GB"/>
              </w:rPr>
              <w:t>NADIM</w:t>
            </w:r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20]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29BE2B" w14:textId="019B381D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II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712A92" w14:textId="1985CC8D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IIIA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77B10A9" w14:textId="7EE7A1D2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Nivolumab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B4532C" w:rsidRPr="0000725E">
              <w:rPr>
                <w:rStyle w:val="normaltextrun"/>
                <w:rFonts w:ascii="Book Antiqua" w:hAnsi="Book Antiqua"/>
                <w:lang w:val="en-GB"/>
              </w:rPr>
              <w:lastRenderedPageBreak/>
              <w:t>carboplatin</w:t>
            </w:r>
            <w:r w:rsidR="00B4532C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B4532C"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 w:rsidR="00B4532C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B4532C" w:rsidRPr="0000725E">
              <w:rPr>
                <w:rStyle w:val="normaltextrun"/>
                <w:rFonts w:ascii="Book Antiqua" w:hAnsi="Book Antiqua"/>
                <w:lang w:val="en-GB"/>
              </w:rPr>
              <w:t>pa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clitaxel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73B0A46" w14:textId="41CA7DC4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lastRenderedPageBreak/>
              <w:t>3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F05E1F8" w14:textId="26FAF35A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46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FBAA5F5" w14:textId="4BF5A767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PFS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24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normaltextrun"/>
                <w:rFonts w:ascii="Book Antiqua" w:hAnsi="Book Antiqua"/>
                <w:lang w:val="en-GB"/>
              </w:rPr>
              <w:t>m</w:t>
            </w:r>
            <w:r w:rsidR="0000725E">
              <w:rPr>
                <w:rStyle w:val="eop"/>
                <w:rFonts w:ascii="Book Antiqua" w:hAnsi="Book Antiqua"/>
                <w:lang w:val="en-GB"/>
              </w:rPr>
              <w:t>o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767D910D" w14:textId="4386154F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76%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3292E3" w14:textId="48DE99DE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83%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9EF5A" w14:textId="0720FED2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63%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</w:tr>
      <w:tr w:rsidR="003A6008" w:rsidRPr="0000725E" w14:paraId="322BC8C5" w14:textId="77777777" w:rsidTr="00E874BA">
        <w:trPr>
          <w:trHeight w:val="634"/>
        </w:trPr>
        <w:tc>
          <w:tcPr>
            <w:tcW w:w="1560" w:type="dxa"/>
            <w:shd w:val="clear" w:color="auto" w:fill="auto"/>
            <w:vAlign w:val="center"/>
            <w:hideMark/>
          </w:tcPr>
          <w:p w14:paraId="72DA69D6" w14:textId="594D3A7E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SAK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16/14</w:t>
            </w:r>
            <w:r w:rsidRPr="0000725E">
              <w:rPr>
                <w:rStyle w:val="normaltextrun"/>
                <w:rFonts w:ascii="Book Antiqua" w:hAnsi="Book Antiqua"/>
                <w:vertAlign w:val="superscript"/>
                <w:lang w:val="en-GB"/>
              </w:rPr>
              <w:t>[21]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1B2842" w14:textId="13A548EA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II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E44D02" w14:textId="416D4C75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IIIA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D6B2830" w14:textId="7119BA8A" w:rsidR="001A39D7" w:rsidRPr="0000725E" w:rsidRDefault="001A39D7" w:rsidP="00961FEF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Cisplatin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B4532C" w:rsidRPr="0000725E">
              <w:rPr>
                <w:rStyle w:val="normaltextrun"/>
                <w:rFonts w:ascii="Book Antiqua" w:hAnsi="Book Antiqua"/>
                <w:lang w:val="en-GB"/>
              </w:rPr>
              <w:t>docetaxel</w:t>
            </w:r>
            <w:r w:rsidR="00B4532C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B4532C" w:rsidRPr="0000725E">
              <w:rPr>
                <w:rStyle w:val="normaltextrun"/>
                <w:rFonts w:ascii="Book Antiqua" w:hAnsi="Book Antiqua"/>
                <w:lang w:val="en-GB"/>
              </w:rPr>
              <w:t>followed</w:t>
            </w:r>
            <w:r w:rsidR="00B4532C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B4532C" w:rsidRPr="0000725E">
              <w:rPr>
                <w:rStyle w:val="normaltextrun"/>
                <w:rFonts w:ascii="Book Antiqua" w:hAnsi="Book Antiqua"/>
                <w:lang w:val="en-GB"/>
              </w:rPr>
              <w:t>by</w:t>
            </w:r>
            <w:r w:rsidR="00B4532C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B4532C" w:rsidRPr="0000725E">
              <w:rPr>
                <w:rStyle w:val="spellingerror"/>
                <w:rFonts w:ascii="Book Antiqua" w:hAnsi="Book Antiqua"/>
                <w:lang w:val="en-GB"/>
              </w:rPr>
              <w:t>durvalum</w:t>
            </w:r>
            <w:r w:rsidRPr="0000725E">
              <w:rPr>
                <w:rStyle w:val="spellingerror"/>
                <w:rFonts w:ascii="Book Antiqua" w:hAnsi="Book Antiqua"/>
                <w:lang w:val="en-GB"/>
              </w:rPr>
              <w:t>ab</w:t>
            </w:r>
            <w:r w:rsidR="004236E4" w:rsidRPr="004236E4">
              <w:rPr>
                <w:rStyle w:val="spellingerror"/>
                <w:rFonts w:ascii="Book Antiqua" w:hAnsi="Book Antiqua"/>
                <w:bCs/>
                <w:vertAlign w:val="superscript"/>
                <w:lang w:val="en-GB"/>
              </w:rPr>
              <w:t>2</w:t>
            </w:r>
            <w:r w:rsidR="003A6008" w:rsidRPr="004236E4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62F160A0" w14:textId="236FD844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114B3E3" w14:textId="69C6915E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62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245FC87" w14:textId="43343822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DFS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12</w:t>
            </w:r>
            <w:r w:rsidR="003A6008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normaltextrun"/>
                <w:rFonts w:ascii="Book Antiqua" w:hAnsi="Book Antiqua"/>
                <w:lang w:val="en-GB"/>
              </w:rPr>
              <w:t>m</w:t>
            </w:r>
            <w:r w:rsidR="0000725E">
              <w:rPr>
                <w:rStyle w:val="eop"/>
                <w:rFonts w:ascii="Book Antiqua" w:hAnsi="Book Antiqua"/>
                <w:lang w:val="en-GB"/>
              </w:rPr>
              <w:t>o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01F5CAEC" w14:textId="3677ED78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58%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66739" w14:textId="2A72A59A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60%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62C4FC" w14:textId="5B6942A9" w:rsidR="001A39D7" w:rsidRPr="0000725E" w:rsidRDefault="001A39D7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18%</w:t>
            </w:r>
            <w:r w:rsidR="003A6008"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</w:tr>
    </w:tbl>
    <w:p w14:paraId="69FFE386" w14:textId="77777777" w:rsidR="004236E4" w:rsidRPr="004236E4" w:rsidRDefault="004236E4" w:rsidP="0000725E">
      <w:pPr>
        <w:pStyle w:val="paragraph"/>
        <w:snapToGrid w:val="0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hAnsi="Book Antiqua"/>
          <w:lang w:val="en-GB"/>
        </w:rPr>
      </w:pPr>
      <w:r w:rsidRPr="004236E4">
        <w:rPr>
          <w:rStyle w:val="normaltextrun"/>
          <w:rFonts w:ascii="Book Antiqua" w:hAnsi="Book Antiqua"/>
          <w:bCs/>
          <w:vertAlign w:val="superscript"/>
          <w:lang w:val="en-GB"/>
        </w:rPr>
        <w:t>1</w:t>
      </w:r>
      <w:r w:rsidR="00782D00" w:rsidRPr="004236E4">
        <w:rPr>
          <w:rStyle w:val="normaltextrun"/>
          <w:rFonts w:ascii="Book Antiqua" w:hAnsi="Book Antiqua"/>
          <w:lang w:val="en-GB"/>
        </w:rPr>
        <w:t>Nivolumab</w:t>
      </w:r>
      <w:r w:rsidR="003A6008" w:rsidRPr="004236E4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4236E4">
        <w:rPr>
          <w:rStyle w:val="normaltextrun"/>
          <w:rFonts w:ascii="Book Antiqua" w:hAnsi="Book Antiqua"/>
          <w:lang w:val="en-GB"/>
        </w:rPr>
        <w:t>x3</w:t>
      </w:r>
      <w:r w:rsidR="003A6008" w:rsidRPr="004236E4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4236E4">
        <w:rPr>
          <w:rStyle w:val="normaltextrun"/>
          <w:rFonts w:ascii="Book Antiqua" w:hAnsi="Book Antiqua"/>
          <w:lang w:val="en-GB"/>
        </w:rPr>
        <w:t>cycles</w:t>
      </w:r>
      <w:r w:rsidR="003A6008" w:rsidRPr="004236E4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4236E4">
        <w:rPr>
          <w:rStyle w:val="normaltextrun"/>
          <w:rFonts w:ascii="Book Antiqua" w:hAnsi="Book Antiqua"/>
          <w:lang w:val="en-GB"/>
        </w:rPr>
        <w:t>with</w:t>
      </w:r>
      <w:r w:rsidR="003A6008" w:rsidRPr="004236E4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4236E4">
        <w:rPr>
          <w:rStyle w:val="normaltextrun"/>
          <w:rFonts w:ascii="Book Antiqua" w:hAnsi="Book Antiqua"/>
          <w:lang w:val="en-GB"/>
        </w:rPr>
        <w:t>or</w:t>
      </w:r>
      <w:r w:rsidR="003A6008" w:rsidRPr="004236E4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4236E4">
        <w:rPr>
          <w:rStyle w:val="normaltextrun"/>
          <w:rFonts w:ascii="Book Antiqua" w:hAnsi="Book Antiqua"/>
          <w:lang w:val="en-GB"/>
        </w:rPr>
        <w:t>without</w:t>
      </w:r>
      <w:r w:rsidR="003A6008" w:rsidRPr="004236E4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4236E4">
        <w:rPr>
          <w:rStyle w:val="normaltextrun"/>
          <w:rFonts w:ascii="Book Antiqua" w:hAnsi="Book Antiqua"/>
          <w:lang w:val="en-GB"/>
        </w:rPr>
        <w:t>a</w:t>
      </w:r>
      <w:r w:rsidR="003A6008" w:rsidRPr="004236E4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4236E4">
        <w:rPr>
          <w:rStyle w:val="normaltextrun"/>
          <w:rFonts w:ascii="Book Antiqua" w:hAnsi="Book Antiqua"/>
          <w:lang w:val="en-GB"/>
        </w:rPr>
        <w:t>single</w:t>
      </w:r>
      <w:r w:rsidR="003A6008" w:rsidRPr="004236E4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4236E4">
        <w:rPr>
          <w:rStyle w:val="normaltextrun"/>
          <w:rFonts w:ascii="Book Antiqua" w:hAnsi="Book Antiqua"/>
          <w:lang w:val="en-GB"/>
        </w:rPr>
        <w:t>dose</w:t>
      </w:r>
      <w:r w:rsidR="003A6008" w:rsidRPr="004236E4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4236E4">
        <w:rPr>
          <w:rStyle w:val="normaltextrun"/>
          <w:rFonts w:ascii="Book Antiqua" w:hAnsi="Book Antiqua"/>
          <w:lang w:val="en-GB"/>
        </w:rPr>
        <w:t>of</w:t>
      </w:r>
      <w:r w:rsidR="003A6008" w:rsidRPr="004236E4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4236E4">
        <w:rPr>
          <w:rStyle w:val="normaltextrun"/>
          <w:rFonts w:ascii="Book Antiqua" w:hAnsi="Book Antiqua"/>
          <w:lang w:val="en-GB"/>
        </w:rPr>
        <w:t>ipilimumab</w:t>
      </w:r>
      <w:r w:rsidRPr="004236E4">
        <w:rPr>
          <w:rStyle w:val="normaltextrun"/>
          <w:rFonts w:ascii="Book Antiqua" w:hAnsi="Book Antiqua"/>
          <w:lang w:val="en-GB"/>
        </w:rPr>
        <w:t>.</w:t>
      </w:r>
    </w:p>
    <w:p w14:paraId="0E579928" w14:textId="2ED82D01" w:rsidR="001A39D7" w:rsidRPr="0000725E" w:rsidRDefault="004236E4" w:rsidP="0000725E">
      <w:pPr>
        <w:pStyle w:val="paragraph"/>
        <w:snapToGrid w:val="0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Book Antiqua" w:hAnsi="Book Antiqua" w:cs="Segoe UI"/>
          <w:lang w:val="en-GB"/>
        </w:rPr>
      </w:pPr>
      <w:r w:rsidRPr="004236E4">
        <w:rPr>
          <w:rStyle w:val="normaltextrun"/>
          <w:rFonts w:ascii="Book Antiqua" w:hAnsi="Book Antiqua"/>
          <w:bCs/>
          <w:vertAlign w:val="superscript"/>
          <w:lang w:val="en-GB"/>
        </w:rPr>
        <w:t>2</w:t>
      </w:r>
      <w:r w:rsidR="00782D00" w:rsidRPr="0000725E">
        <w:rPr>
          <w:rStyle w:val="normaltextrun"/>
          <w:rFonts w:ascii="Book Antiqua" w:hAnsi="Book Antiqua"/>
          <w:lang w:val="en-GB"/>
        </w:rPr>
        <w:t>Cisplatin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+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docetaxel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x3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cycles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followed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by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2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cycles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of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durvalumab</w:t>
      </w:r>
      <w:r w:rsidR="0000725E">
        <w:rPr>
          <w:rStyle w:val="normaltextrun"/>
          <w:rFonts w:ascii="Book Antiqua" w:hAnsi="Book Antiqua"/>
          <w:lang w:val="en-GB"/>
        </w:rPr>
        <w:t>.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ORR</w:t>
      </w:r>
      <w:r w:rsidR="0000725E">
        <w:rPr>
          <w:rStyle w:val="normaltextrun"/>
          <w:rFonts w:ascii="Book Antiqua" w:hAnsi="Book Antiqua"/>
          <w:lang w:val="en-GB"/>
        </w:rPr>
        <w:t>: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00725E" w:rsidRPr="0000725E">
        <w:rPr>
          <w:rStyle w:val="normaltextrun"/>
          <w:rFonts w:ascii="Book Antiqua" w:hAnsi="Book Antiqua"/>
          <w:lang w:val="en-GB"/>
        </w:rPr>
        <w:t>O</w:t>
      </w:r>
      <w:r w:rsidR="00782D00" w:rsidRPr="0000725E">
        <w:rPr>
          <w:rStyle w:val="normaltextrun"/>
          <w:rFonts w:ascii="Book Antiqua" w:hAnsi="Book Antiqua"/>
          <w:lang w:val="en-GB"/>
        </w:rPr>
        <w:t>bjective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response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rate;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MPR</w:t>
      </w:r>
      <w:r w:rsidR="0000725E">
        <w:rPr>
          <w:rStyle w:val="normaltextrun"/>
          <w:rFonts w:ascii="Book Antiqua" w:hAnsi="Book Antiqua"/>
          <w:lang w:val="en-GB"/>
        </w:rPr>
        <w:t>: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00725E" w:rsidRPr="0000725E">
        <w:rPr>
          <w:rStyle w:val="normaltextrun"/>
          <w:rFonts w:ascii="Book Antiqua" w:hAnsi="Book Antiqua"/>
          <w:lang w:val="en-GB"/>
        </w:rPr>
        <w:t>M</w:t>
      </w:r>
      <w:r w:rsidR="00782D00" w:rsidRPr="0000725E">
        <w:rPr>
          <w:rStyle w:val="normaltextrun"/>
          <w:rFonts w:ascii="Book Antiqua" w:hAnsi="Book Antiqua"/>
          <w:lang w:val="en-GB"/>
        </w:rPr>
        <w:t>ajor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pathological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response;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proofErr w:type="spellStart"/>
      <w:r w:rsidR="00782D00" w:rsidRPr="0000725E">
        <w:rPr>
          <w:rStyle w:val="spellingerror"/>
          <w:rFonts w:ascii="Book Antiqua" w:hAnsi="Book Antiqua"/>
          <w:lang w:val="en-GB"/>
        </w:rPr>
        <w:t>pCR</w:t>
      </w:r>
      <w:proofErr w:type="spellEnd"/>
      <w:r w:rsidR="0000725E">
        <w:rPr>
          <w:rStyle w:val="normaltextrun"/>
          <w:rFonts w:ascii="Book Antiqua" w:hAnsi="Book Antiqua"/>
          <w:lang w:val="en-GB"/>
        </w:rPr>
        <w:t>: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00725E" w:rsidRPr="0000725E">
        <w:rPr>
          <w:rStyle w:val="normaltextrun"/>
          <w:rFonts w:ascii="Book Antiqua" w:hAnsi="Book Antiqua"/>
          <w:lang w:val="en-GB"/>
        </w:rPr>
        <w:t>P</w:t>
      </w:r>
      <w:r w:rsidR="00782D00" w:rsidRPr="0000725E">
        <w:rPr>
          <w:rStyle w:val="normaltextrun"/>
          <w:rFonts w:ascii="Book Antiqua" w:hAnsi="Book Antiqua"/>
          <w:lang w:val="en-GB"/>
        </w:rPr>
        <w:t>athological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complete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respons</w:t>
      </w:r>
      <w:r w:rsidR="00782D00" w:rsidRPr="00B4532C">
        <w:rPr>
          <w:rStyle w:val="normaltextrun"/>
          <w:rFonts w:ascii="Book Antiqua" w:hAnsi="Book Antiqua"/>
          <w:lang w:val="en-GB"/>
        </w:rPr>
        <w:t>e;</w:t>
      </w:r>
      <w:r w:rsidR="003A6008" w:rsidRPr="00B4532C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B4532C">
        <w:rPr>
          <w:rStyle w:val="normaltextrun"/>
          <w:rFonts w:ascii="Book Antiqua" w:hAnsi="Book Antiqua"/>
          <w:lang w:val="en-GB"/>
        </w:rPr>
        <w:t>%</w:t>
      </w:r>
      <w:r w:rsidR="003A6008" w:rsidRPr="00B4532C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B4532C">
        <w:rPr>
          <w:rStyle w:val="normaltextrun"/>
          <w:rFonts w:ascii="Book Antiqua" w:hAnsi="Book Antiqua"/>
          <w:lang w:val="en-GB"/>
        </w:rPr>
        <w:t>R0</w:t>
      </w:r>
      <w:r w:rsidR="00B4532C" w:rsidRPr="00B4532C">
        <w:rPr>
          <w:rStyle w:val="normaltextrun"/>
          <w:rFonts w:ascii="Book Antiqua" w:hAnsi="Book Antiqua"/>
          <w:lang w:val="en-GB"/>
        </w:rPr>
        <w:t xml:space="preserve">: </w:t>
      </w:r>
      <w:r w:rsidR="00782D00" w:rsidRPr="00B4532C">
        <w:rPr>
          <w:rStyle w:val="normaltextrun"/>
          <w:rFonts w:ascii="Book Antiqua" w:hAnsi="Book Antiqua"/>
          <w:lang w:val="en-GB"/>
        </w:rPr>
        <w:t>%</w:t>
      </w:r>
      <w:r w:rsidR="003A6008" w:rsidRPr="00B4532C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B4532C">
        <w:rPr>
          <w:rStyle w:val="normaltextrun"/>
          <w:rFonts w:ascii="Book Antiqua" w:hAnsi="Book Antiqua"/>
          <w:lang w:val="en-GB"/>
        </w:rPr>
        <w:t>complete</w:t>
      </w:r>
      <w:r w:rsidR="003A6008" w:rsidRPr="00B4532C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B4532C">
        <w:rPr>
          <w:rStyle w:val="normaltextrun"/>
          <w:rFonts w:ascii="Book Antiqua" w:hAnsi="Book Antiqua"/>
          <w:lang w:val="en-GB"/>
        </w:rPr>
        <w:t>resection;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PFS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24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proofErr w:type="spellStart"/>
      <w:r w:rsidR="00782D00" w:rsidRPr="0000725E">
        <w:rPr>
          <w:rStyle w:val="normaltextrun"/>
          <w:rFonts w:ascii="Book Antiqua" w:hAnsi="Book Antiqua"/>
          <w:lang w:val="en-GB"/>
        </w:rPr>
        <w:t>m</w:t>
      </w:r>
      <w:r w:rsidR="0000725E">
        <w:rPr>
          <w:rStyle w:val="normaltextrun"/>
          <w:rFonts w:ascii="Book Antiqua" w:hAnsi="Book Antiqua"/>
          <w:lang w:val="en-GB"/>
        </w:rPr>
        <w:t>o</w:t>
      </w:r>
      <w:proofErr w:type="spellEnd"/>
      <w:r w:rsidR="0000725E">
        <w:rPr>
          <w:rStyle w:val="normaltextrun"/>
          <w:rFonts w:ascii="Book Antiqua" w:hAnsi="Book Antiqua"/>
          <w:lang w:val="en-GB"/>
        </w:rPr>
        <w:t>: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00725E" w:rsidRPr="0000725E">
        <w:rPr>
          <w:rStyle w:val="normaltextrun"/>
          <w:rFonts w:ascii="Book Antiqua" w:hAnsi="Book Antiqua"/>
          <w:lang w:val="en-GB"/>
        </w:rPr>
        <w:t>P</w:t>
      </w:r>
      <w:r w:rsidR="00782D00" w:rsidRPr="0000725E">
        <w:rPr>
          <w:rStyle w:val="normaltextrun"/>
          <w:rFonts w:ascii="Book Antiqua" w:hAnsi="Book Antiqua"/>
          <w:lang w:val="en-GB"/>
        </w:rPr>
        <w:t>rogression-free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survival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at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24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proofErr w:type="spellStart"/>
      <w:r w:rsidR="00782D00" w:rsidRPr="0000725E">
        <w:rPr>
          <w:rStyle w:val="normaltextrun"/>
          <w:rFonts w:ascii="Book Antiqua" w:hAnsi="Book Antiqua"/>
          <w:lang w:val="en-GB"/>
        </w:rPr>
        <w:t>mo</w:t>
      </w:r>
      <w:proofErr w:type="spellEnd"/>
      <w:r w:rsidR="00782D00" w:rsidRPr="0000725E">
        <w:rPr>
          <w:rStyle w:val="normaltextrun"/>
          <w:rFonts w:ascii="Book Antiqua" w:hAnsi="Book Antiqua"/>
          <w:lang w:val="en-GB"/>
        </w:rPr>
        <w:t>;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DFS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12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proofErr w:type="spellStart"/>
      <w:r w:rsidR="00782D00" w:rsidRPr="0000725E">
        <w:rPr>
          <w:rStyle w:val="normaltextrun"/>
          <w:rFonts w:ascii="Book Antiqua" w:hAnsi="Book Antiqua"/>
          <w:lang w:val="en-GB"/>
        </w:rPr>
        <w:t>m</w:t>
      </w:r>
      <w:r w:rsidR="0000725E">
        <w:rPr>
          <w:rStyle w:val="normaltextrun"/>
          <w:rFonts w:ascii="Book Antiqua" w:hAnsi="Book Antiqua"/>
          <w:lang w:val="en-GB"/>
        </w:rPr>
        <w:t>o</w:t>
      </w:r>
      <w:proofErr w:type="spellEnd"/>
      <w:r w:rsidR="0000725E">
        <w:rPr>
          <w:rStyle w:val="normaltextrun"/>
          <w:rFonts w:ascii="Book Antiqua" w:hAnsi="Book Antiqua"/>
          <w:lang w:val="en-GB"/>
        </w:rPr>
        <w:t>: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00725E" w:rsidRPr="0000725E">
        <w:rPr>
          <w:rStyle w:val="normaltextrun"/>
          <w:rFonts w:ascii="Book Antiqua" w:hAnsi="Book Antiqua"/>
          <w:lang w:val="en-GB"/>
        </w:rPr>
        <w:t>D</w:t>
      </w:r>
      <w:r w:rsidR="00782D00" w:rsidRPr="0000725E">
        <w:rPr>
          <w:rStyle w:val="normaltextrun"/>
          <w:rFonts w:ascii="Book Antiqua" w:hAnsi="Book Antiqua"/>
          <w:lang w:val="en-GB"/>
        </w:rPr>
        <w:t>isease-free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survival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at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12</w:t>
      </w:r>
      <w:r w:rsidR="003A6008">
        <w:rPr>
          <w:rStyle w:val="normaltextrun"/>
          <w:rFonts w:ascii="Book Antiqua" w:hAnsi="Book Antiqua"/>
          <w:lang w:val="en-GB"/>
        </w:rPr>
        <w:t xml:space="preserve"> </w:t>
      </w:r>
      <w:r w:rsidR="00782D00" w:rsidRPr="0000725E">
        <w:rPr>
          <w:rStyle w:val="normaltextrun"/>
          <w:rFonts w:ascii="Book Antiqua" w:hAnsi="Book Antiqua"/>
          <w:lang w:val="en-GB"/>
        </w:rPr>
        <w:t>mo.</w:t>
      </w:r>
    </w:p>
    <w:p w14:paraId="519B3985" w14:textId="5710D1FD" w:rsidR="00A836DB" w:rsidRPr="0000725E" w:rsidRDefault="00A836DB" w:rsidP="0000725E">
      <w:pPr>
        <w:snapToGrid w:val="0"/>
        <w:spacing w:line="360" w:lineRule="auto"/>
        <w:rPr>
          <w:rFonts w:ascii="Book Antiqua" w:hAnsi="Book Antiqua" w:cs="Segoe UI"/>
          <w:lang w:val="en-GB" w:eastAsia="es-ES"/>
        </w:rPr>
      </w:pPr>
      <w:r w:rsidRPr="0000725E">
        <w:rPr>
          <w:rFonts w:ascii="Book Antiqua" w:hAnsi="Book Antiqua" w:cs="Segoe UI"/>
          <w:lang w:val="en-GB"/>
        </w:rPr>
        <w:br w:type="page"/>
      </w:r>
    </w:p>
    <w:p w14:paraId="07275321" w14:textId="19DD1D6D" w:rsidR="001A39D7" w:rsidRPr="0000725E" w:rsidRDefault="001A39D7" w:rsidP="0000725E">
      <w:pPr>
        <w:pStyle w:val="paragraph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="Segoe UI"/>
          <w:lang w:val="en-GB"/>
        </w:rPr>
      </w:pPr>
      <w:r w:rsidRPr="0000725E">
        <w:rPr>
          <w:rStyle w:val="normaltextrun"/>
          <w:rFonts w:ascii="Book Antiqua" w:hAnsi="Book Antiqua" w:cs="Segoe UI"/>
          <w:b/>
          <w:bCs/>
          <w:lang w:val="en-GB"/>
        </w:rPr>
        <w:lastRenderedPageBreak/>
        <w:t>Table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2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Ongoing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clinical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trials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of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neoadjuvant</w:t>
      </w:r>
      <w:r w:rsidR="003A6008">
        <w:rPr>
          <w:rStyle w:val="normaltextrun"/>
          <w:rFonts w:ascii="Book Antiqua" w:hAnsi="Book Antiqua" w:cs="Segoe UI"/>
          <w:b/>
          <w:bCs/>
          <w:lang w:val="en-GB"/>
        </w:rPr>
        <w:t xml:space="preserve"> </w:t>
      </w:r>
      <w:r w:rsidRPr="0000725E">
        <w:rPr>
          <w:rStyle w:val="normaltextrun"/>
          <w:rFonts w:ascii="Book Antiqua" w:hAnsi="Book Antiqua" w:cs="Segoe UI"/>
          <w:b/>
          <w:bCs/>
          <w:lang w:val="en-GB"/>
        </w:rPr>
        <w:t>therapy</w:t>
      </w:r>
    </w:p>
    <w:tbl>
      <w:tblPr>
        <w:tblW w:w="935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018"/>
        <w:gridCol w:w="1632"/>
        <w:gridCol w:w="4140"/>
      </w:tblGrid>
      <w:tr w:rsidR="008475DA" w:rsidRPr="0000725E" w14:paraId="47C70B48" w14:textId="77777777" w:rsidTr="00D8795E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8932F" w14:textId="7B7E34C0" w:rsidR="008475DA" w:rsidRPr="00B425E3" w:rsidRDefault="00596605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b/>
                <w:lang w:val="en-GB"/>
              </w:rPr>
            </w:pPr>
            <w:r w:rsidRPr="00B425E3">
              <w:rPr>
                <w:rStyle w:val="normaltextrun"/>
                <w:rFonts w:ascii="Book Antiqua" w:hAnsi="Book Antiqua"/>
                <w:b/>
                <w:lang w:val="en-GB"/>
              </w:rPr>
              <w:t>Treatment strategy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35F2B" w14:textId="3AB2C04E" w:rsidR="008475DA" w:rsidRPr="00B425E3" w:rsidRDefault="00596605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b/>
                <w:color w:val="000000"/>
                <w:shd w:val="clear" w:color="auto" w:fill="FFFFFF"/>
                <w:lang w:val="en-GB"/>
              </w:rPr>
            </w:pPr>
            <w:r w:rsidRPr="00B425E3">
              <w:rPr>
                <w:rStyle w:val="normaltextrun"/>
                <w:rFonts w:ascii="Book Antiqua" w:hAnsi="Book Antiqua"/>
                <w:b/>
                <w:color w:val="000000"/>
                <w:shd w:val="clear" w:color="auto" w:fill="FFFFFF"/>
                <w:lang w:val="en-GB"/>
              </w:rPr>
              <w:t>Study number (name)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6E071" w14:textId="710203A9" w:rsidR="008475DA" w:rsidRPr="00B425E3" w:rsidRDefault="00596605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b/>
                <w:lang w:val="en-GB"/>
              </w:rPr>
            </w:pPr>
            <w:r w:rsidRPr="00B425E3">
              <w:rPr>
                <w:rStyle w:val="normaltextrun"/>
                <w:rFonts w:ascii="Book Antiqua" w:hAnsi="Book Antiqua"/>
                <w:b/>
                <w:lang w:val="en-GB"/>
              </w:rPr>
              <w:t>Phase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D377F" w14:textId="335FC4A9" w:rsidR="008475DA" w:rsidRPr="00B425E3" w:rsidRDefault="00596605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b/>
                <w:lang w:val="en-GB"/>
              </w:rPr>
            </w:pPr>
            <w:r w:rsidRPr="00B425E3">
              <w:rPr>
                <w:rStyle w:val="normaltextrun"/>
                <w:rFonts w:ascii="Book Antiqua" w:hAnsi="Book Antiqua"/>
                <w:b/>
                <w:lang w:val="en-GB"/>
              </w:rPr>
              <w:t>Treatment</w:t>
            </w:r>
          </w:p>
        </w:tc>
      </w:tr>
      <w:tr w:rsidR="0024221A" w:rsidRPr="0000725E" w14:paraId="019D7BE4" w14:textId="77777777" w:rsidTr="00D8795E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C58694" w14:textId="5B934913" w:rsidR="0024221A" w:rsidRPr="0000725E" w:rsidRDefault="0024221A" w:rsidP="00EE7BBF">
            <w:pPr>
              <w:pStyle w:val="paragraph"/>
              <w:snapToGrid w:val="0"/>
              <w:spacing w:before="0" w:beforeAutospacing="0" w:after="0" w:afterAutospacing="0" w:line="360" w:lineRule="auto"/>
              <w:ind w:firstLineChars="100" w:firstLine="240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Anti-PD-1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chemotherapy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14:paraId="25C896A9" w14:textId="4309A82B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NCT03838159</w:t>
            </w:r>
            <w:r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(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NADIM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II)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14:paraId="1B48A265" w14:textId="7E57CE17" w:rsidR="0024221A" w:rsidRPr="0000725E" w:rsidRDefault="0024221A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2</w:t>
            </w:r>
            <w:r w:rsidR="00715E1C"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randomised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4C8ABDBB" w14:textId="25D73CCE" w:rsidR="0024221A" w:rsidRPr="0000725E" w:rsidRDefault="0024221A" w:rsidP="005920B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3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carboplatin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paclitaxel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+/-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nivolumab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→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→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6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normaltextrun"/>
                <w:rFonts w:ascii="Book Antiqua" w:hAnsi="Book Antiqua"/>
                <w:lang w:val="en-GB"/>
              </w:rPr>
              <w:t>mo</w:t>
            </w:r>
            <w:proofErr w:type="spellEnd"/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adjuvant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nivolumab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(experimental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arm)</w:t>
            </w:r>
          </w:p>
        </w:tc>
      </w:tr>
      <w:tr w:rsidR="0024221A" w:rsidRPr="0000725E" w14:paraId="43BB16AF" w14:textId="77777777" w:rsidTr="00D8795E">
        <w:tc>
          <w:tcPr>
            <w:tcW w:w="1560" w:type="dxa"/>
            <w:vMerge/>
            <w:shd w:val="clear" w:color="auto" w:fill="auto"/>
          </w:tcPr>
          <w:p w14:paraId="11A67BD9" w14:textId="77777777" w:rsidR="0024221A" w:rsidRPr="0000725E" w:rsidRDefault="0024221A" w:rsidP="00032B0D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</w:p>
        </w:tc>
        <w:tc>
          <w:tcPr>
            <w:tcW w:w="2018" w:type="dxa"/>
            <w:shd w:val="clear" w:color="auto" w:fill="auto"/>
          </w:tcPr>
          <w:p w14:paraId="3AE9F924" w14:textId="601FAEE5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NCT04728724</w:t>
            </w:r>
          </w:p>
        </w:tc>
        <w:tc>
          <w:tcPr>
            <w:tcW w:w="1632" w:type="dxa"/>
            <w:shd w:val="clear" w:color="auto" w:fill="auto"/>
          </w:tcPr>
          <w:p w14:paraId="3D07C018" w14:textId="42487171" w:rsidR="0024221A" w:rsidRPr="0000725E" w:rsidRDefault="0024221A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D612AFD" w14:textId="2651118B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Grupo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A: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spellingerror"/>
                <w:rFonts w:ascii="Book Antiqua" w:hAnsi="Book Antiqua"/>
                <w:lang w:val="en-GB"/>
              </w:rPr>
              <w:t>sintilimab</w:t>
            </w:r>
            <w:proofErr w:type="spellEnd"/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2-4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→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surgery;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Group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B: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spellingerror"/>
                <w:rFonts w:ascii="Book Antiqua" w:hAnsi="Book Antiqua"/>
                <w:lang w:val="en-GB"/>
              </w:rPr>
              <w:t>sintilimab</w:t>
            </w:r>
            <w:proofErr w:type="spellEnd"/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chemotherapy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(carboplatin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pemetrexed/gemcitabine/paclitaxel)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2-4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→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</w:p>
        </w:tc>
      </w:tr>
      <w:tr w:rsidR="0024221A" w:rsidRPr="0000725E" w14:paraId="03240FDB" w14:textId="77777777" w:rsidTr="00D8795E">
        <w:tc>
          <w:tcPr>
            <w:tcW w:w="1560" w:type="dxa"/>
            <w:vMerge/>
            <w:shd w:val="clear" w:color="auto" w:fill="auto"/>
          </w:tcPr>
          <w:p w14:paraId="7B620B44" w14:textId="77777777" w:rsidR="0024221A" w:rsidRPr="0000725E" w:rsidRDefault="0024221A" w:rsidP="00032B0D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</w:p>
        </w:tc>
        <w:tc>
          <w:tcPr>
            <w:tcW w:w="2018" w:type="dxa"/>
            <w:shd w:val="clear" w:color="auto" w:fill="auto"/>
          </w:tcPr>
          <w:p w14:paraId="7B572BC8" w14:textId="79917777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NCT04326153</w:t>
            </w:r>
          </w:p>
        </w:tc>
        <w:tc>
          <w:tcPr>
            <w:tcW w:w="1632" w:type="dxa"/>
            <w:shd w:val="clear" w:color="auto" w:fill="auto"/>
          </w:tcPr>
          <w:p w14:paraId="5A379011" w14:textId="28AA8763" w:rsidR="0024221A" w:rsidRPr="0000725E" w:rsidRDefault="0024221A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209EB21F" w14:textId="3856E9B3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spellingerror"/>
                <w:rFonts w:ascii="Book Antiqua" w:hAnsi="Book Antiqua"/>
                <w:lang w:val="en-GB"/>
              </w:rPr>
              <w:t>sintilimab</w:t>
            </w:r>
            <w:proofErr w:type="spellEnd"/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carboplatin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nab-paclitaxel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→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→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8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spellingerror"/>
                <w:rFonts w:ascii="Book Antiqua" w:hAnsi="Book Antiqua"/>
                <w:lang w:val="en-GB"/>
              </w:rPr>
              <w:t>sintilimab</w:t>
            </w:r>
            <w:proofErr w:type="spellEnd"/>
          </w:p>
        </w:tc>
      </w:tr>
      <w:tr w:rsidR="0024221A" w:rsidRPr="0000725E" w14:paraId="4D840E80" w14:textId="77777777" w:rsidTr="00D8795E">
        <w:tc>
          <w:tcPr>
            <w:tcW w:w="1560" w:type="dxa"/>
            <w:vMerge/>
            <w:shd w:val="clear" w:color="auto" w:fill="auto"/>
          </w:tcPr>
          <w:p w14:paraId="1980E7B4" w14:textId="77777777" w:rsidR="0024221A" w:rsidRPr="0000725E" w:rsidRDefault="0024221A" w:rsidP="00032B0D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</w:p>
        </w:tc>
        <w:tc>
          <w:tcPr>
            <w:tcW w:w="2018" w:type="dxa"/>
            <w:shd w:val="clear" w:color="auto" w:fill="auto"/>
          </w:tcPr>
          <w:p w14:paraId="01459F24" w14:textId="60F4AC57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NCT04379739</w:t>
            </w:r>
          </w:p>
        </w:tc>
        <w:tc>
          <w:tcPr>
            <w:tcW w:w="1632" w:type="dxa"/>
            <w:shd w:val="clear" w:color="auto" w:fill="auto"/>
          </w:tcPr>
          <w:p w14:paraId="66F6DBC7" w14:textId="232C88AB" w:rsidR="0024221A" w:rsidRPr="0000725E" w:rsidRDefault="0024221A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275A47DF" w14:textId="18DD4946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2-4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spellingerror"/>
                <w:rFonts w:ascii="Book Antiqua" w:hAnsi="Book Antiqua"/>
                <w:lang w:val="en-GB"/>
              </w:rPr>
              <w:t>camrelizumab</w:t>
            </w:r>
            <w:proofErr w:type="spellEnd"/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spellingerror"/>
                <w:rFonts w:ascii="Book Antiqua" w:hAnsi="Book Antiqua"/>
                <w:lang w:val="en-GB"/>
              </w:rPr>
              <w:t>apatinib</w:t>
            </w:r>
            <w:proofErr w:type="spellEnd"/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or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spellingerror"/>
                <w:rFonts w:ascii="Book Antiqua" w:hAnsi="Book Antiqua"/>
                <w:lang w:val="en-GB"/>
              </w:rPr>
              <w:t>camrelizumab</w:t>
            </w:r>
            <w:proofErr w:type="spellEnd"/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chemotherapy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(carboplatin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pemetrexed/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gemcitabine)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→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</w:p>
        </w:tc>
      </w:tr>
      <w:tr w:rsidR="0024221A" w:rsidRPr="0000725E" w14:paraId="7C97CC7C" w14:textId="77777777" w:rsidTr="00D8795E">
        <w:tc>
          <w:tcPr>
            <w:tcW w:w="1560" w:type="dxa"/>
            <w:vMerge/>
            <w:shd w:val="clear" w:color="auto" w:fill="auto"/>
          </w:tcPr>
          <w:p w14:paraId="29CE6115" w14:textId="77777777" w:rsidR="0024221A" w:rsidRPr="0000725E" w:rsidRDefault="0024221A" w:rsidP="00032B0D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</w:p>
        </w:tc>
        <w:tc>
          <w:tcPr>
            <w:tcW w:w="2018" w:type="dxa"/>
            <w:shd w:val="clear" w:color="auto" w:fill="auto"/>
          </w:tcPr>
          <w:p w14:paraId="6D6F31AD" w14:textId="48794532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NCT04061590</w:t>
            </w:r>
          </w:p>
        </w:tc>
        <w:tc>
          <w:tcPr>
            <w:tcW w:w="1632" w:type="dxa"/>
            <w:shd w:val="clear" w:color="auto" w:fill="auto"/>
          </w:tcPr>
          <w:p w14:paraId="5DD1ABE3" w14:textId="2D3E9FD7" w:rsidR="0024221A" w:rsidRPr="0000725E" w:rsidRDefault="0024221A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4FBC0EFC" w14:textId="3EF7DB9C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pembrolizumab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chemotherapy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(cisplatin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pemetrexed)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→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</w:p>
        </w:tc>
      </w:tr>
      <w:tr w:rsidR="0024221A" w:rsidRPr="0000725E" w14:paraId="6EF19984" w14:textId="77777777" w:rsidTr="00D8795E">
        <w:tc>
          <w:tcPr>
            <w:tcW w:w="1560" w:type="dxa"/>
            <w:vMerge/>
            <w:shd w:val="clear" w:color="auto" w:fill="auto"/>
          </w:tcPr>
          <w:p w14:paraId="668CA34F" w14:textId="77777777" w:rsidR="0024221A" w:rsidRPr="0000725E" w:rsidRDefault="0024221A" w:rsidP="00032B0D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</w:p>
        </w:tc>
        <w:tc>
          <w:tcPr>
            <w:tcW w:w="2018" w:type="dxa"/>
            <w:shd w:val="clear" w:color="auto" w:fill="auto"/>
          </w:tcPr>
          <w:p w14:paraId="3C620E0D" w14:textId="24FF43F0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NCT04638582</w:t>
            </w:r>
          </w:p>
        </w:tc>
        <w:tc>
          <w:tcPr>
            <w:tcW w:w="1632" w:type="dxa"/>
            <w:shd w:val="clear" w:color="auto" w:fill="auto"/>
          </w:tcPr>
          <w:p w14:paraId="18C1E855" w14:textId="12A5930A" w:rsidR="0024221A" w:rsidRPr="0000725E" w:rsidRDefault="0024221A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1FAD606" w14:textId="29608193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3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pembrolizumab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+/-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chemotherapy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(carboplatin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pemetrexed/paclitaxel)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→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</w:p>
        </w:tc>
      </w:tr>
      <w:tr w:rsidR="0024221A" w:rsidRPr="0000725E" w14:paraId="048B2A7A" w14:textId="77777777" w:rsidTr="00D8795E">
        <w:tc>
          <w:tcPr>
            <w:tcW w:w="1560" w:type="dxa"/>
            <w:vMerge/>
            <w:shd w:val="clear" w:color="auto" w:fill="auto"/>
          </w:tcPr>
          <w:p w14:paraId="2122E7C9" w14:textId="77777777" w:rsidR="0024221A" w:rsidRPr="0000725E" w:rsidRDefault="0024221A" w:rsidP="00032B0D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</w:p>
        </w:tc>
        <w:tc>
          <w:tcPr>
            <w:tcW w:w="2018" w:type="dxa"/>
            <w:shd w:val="clear" w:color="auto" w:fill="auto"/>
          </w:tcPr>
          <w:p w14:paraId="5322D65F" w14:textId="2B30D817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NCT04025879</w:t>
            </w:r>
          </w:p>
        </w:tc>
        <w:tc>
          <w:tcPr>
            <w:tcW w:w="1632" w:type="dxa"/>
            <w:shd w:val="clear" w:color="auto" w:fill="auto"/>
          </w:tcPr>
          <w:p w14:paraId="7A86D7DE" w14:textId="5FFED204" w:rsidR="0024221A" w:rsidRPr="0000725E" w:rsidRDefault="0024221A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22146C4A" w14:textId="1349E605" w:rsidR="0024221A" w:rsidRPr="0000725E" w:rsidRDefault="0024221A" w:rsidP="0000725E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chemotherapy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+/-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nivolumab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→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→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adjuvant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nivolumab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(experimental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arm)</w:t>
            </w:r>
          </w:p>
        </w:tc>
      </w:tr>
      <w:tr w:rsidR="0024221A" w:rsidRPr="0000725E" w14:paraId="78394D45" w14:textId="77777777" w:rsidTr="00D8795E">
        <w:trPr>
          <w:trHeight w:val="983"/>
        </w:trPr>
        <w:tc>
          <w:tcPr>
            <w:tcW w:w="1560" w:type="dxa"/>
            <w:vMerge/>
            <w:shd w:val="clear" w:color="auto" w:fill="auto"/>
            <w:hideMark/>
          </w:tcPr>
          <w:p w14:paraId="2E66124E" w14:textId="491F61D3" w:rsidR="0024221A" w:rsidRPr="0000725E" w:rsidRDefault="0024221A" w:rsidP="00032B0D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</w:p>
        </w:tc>
        <w:tc>
          <w:tcPr>
            <w:tcW w:w="2018" w:type="dxa"/>
            <w:shd w:val="clear" w:color="auto" w:fill="auto"/>
          </w:tcPr>
          <w:p w14:paraId="1CD8FE4C" w14:textId="1AEC5236" w:rsidR="0024221A" w:rsidRPr="0000725E" w:rsidRDefault="0024221A" w:rsidP="0000725E">
            <w:pPr>
              <w:pStyle w:val="paragraph"/>
              <w:snapToGrid w:val="0"/>
              <w:spacing w:before="0" w:after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NCT02998528</w:t>
            </w:r>
            <w:r>
              <w:rPr>
                <w:rStyle w:val="normaltextrun"/>
                <w:rFonts w:ascii="Book Antiqua" w:hAnsi="Book Antiqua" w:hint="eastAsia"/>
                <w:color w:val="000000"/>
                <w:shd w:val="clear" w:color="auto" w:fill="FFFFFF"/>
                <w:lang w:val="en-GB" w:eastAsia="zh-CN"/>
              </w:rPr>
              <w:t xml:space="preserve"> </w:t>
            </w:r>
            <w:r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(</w:t>
            </w:r>
            <w:proofErr w:type="spellStart"/>
            <w:r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CheckMate</w:t>
            </w:r>
            <w:proofErr w:type="spellEnd"/>
            <w:r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 xml:space="preserve"> 816)</w:t>
            </w:r>
          </w:p>
        </w:tc>
        <w:tc>
          <w:tcPr>
            <w:tcW w:w="1632" w:type="dxa"/>
            <w:shd w:val="clear" w:color="auto" w:fill="auto"/>
          </w:tcPr>
          <w:p w14:paraId="4BA079C8" w14:textId="5E38A2A6" w:rsidR="0024221A" w:rsidRPr="0000725E" w:rsidRDefault="0024221A" w:rsidP="00715E1C">
            <w:pPr>
              <w:pStyle w:val="paragraph"/>
              <w:snapToGrid w:val="0"/>
              <w:spacing w:before="0" w:after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>
              <w:rPr>
                <w:rStyle w:val="normaltextrun"/>
                <w:rFonts w:ascii="Book Antiqua" w:hAnsi="Book Antiqua"/>
                <w:lang w:val="en-GB"/>
              </w:rPr>
              <w:t>Phase 3</w:t>
            </w:r>
          </w:p>
        </w:tc>
        <w:tc>
          <w:tcPr>
            <w:tcW w:w="4140" w:type="dxa"/>
            <w:shd w:val="clear" w:color="auto" w:fill="auto"/>
          </w:tcPr>
          <w:p w14:paraId="666CD521" w14:textId="3886D810" w:rsidR="0024221A" w:rsidRPr="0000725E" w:rsidRDefault="0024221A" w:rsidP="0000725E">
            <w:pPr>
              <w:pStyle w:val="paragraph"/>
              <w:snapToGrid w:val="0"/>
              <w:spacing w:before="0" w:after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>
              <w:rPr>
                <w:rStyle w:val="normaltextrun"/>
                <w:rFonts w:ascii="Book Antiqua" w:hAnsi="Book Antiqua"/>
                <w:lang w:val="en-GB"/>
              </w:rPr>
              <w:t xml:space="preserve">3 cycles of chemotherapy (platinum doublet) + nivolumab → surgery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+/-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adjuvant chemotherapy (one experimental arm)</w:t>
            </w:r>
          </w:p>
        </w:tc>
      </w:tr>
      <w:tr w:rsidR="00AF1384" w:rsidRPr="0000725E" w14:paraId="7F22B03D" w14:textId="77777777" w:rsidTr="00D8795E">
        <w:tc>
          <w:tcPr>
            <w:tcW w:w="1560" w:type="dxa"/>
            <w:shd w:val="clear" w:color="auto" w:fill="auto"/>
          </w:tcPr>
          <w:p w14:paraId="4F752AB6" w14:textId="1F941DCF" w:rsidR="00AF1384" w:rsidRPr="0000725E" w:rsidRDefault="0024221A" w:rsidP="00AF1384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Anti-PD-L1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chemotherapy</w:t>
            </w:r>
          </w:p>
        </w:tc>
        <w:tc>
          <w:tcPr>
            <w:tcW w:w="2018" w:type="dxa"/>
            <w:shd w:val="clear" w:color="auto" w:fill="auto"/>
          </w:tcPr>
          <w:p w14:paraId="5CF468EC" w14:textId="1798DC78" w:rsidR="00AF1384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NCT04646837</w:t>
            </w:r>
            <w:r>
              <w:rPr>
                <w:rStyle w:val="eop"/>
                <w:rFonts w:ascii="Book Antiqua" w:hAnsi="Book Antiqua"/>
                <w:color w:val="000000"/>
                <w:lang w:val="en-GB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14:paraId="276A19A6" w14:textId="5E4EA39C" w:rsidR="00AF1384" w:rsidRPr="0000725E" w:rsidRDefault="00AF1384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2C66CF12" w14:textId="552F5D2E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chemotherapy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(platinum-based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nab-paclitaxel)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durvalumab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durvalumab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1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>
              <w:rPr>
                <w:rStyle w:val="normaltextrun"/>
                <w:rFonts w:ascii="Book Antiqua" w:hAnsi="Book Antiqua"/>
                <w:lang w:val="en-GB"/>
              </w:rPr>
              <w:t>y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r</w:t>
            </w:r>
            <w:proofErr w:type="spellEnd"/>
            <w:r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</w:tr>
      <w:tr w:rsidR="00AF7553" w:rsidRPr="0000725E" w14:paraId="2C395E41" w14:textId="77777777" w:rsidTr="00D8795E">
        <w:tc>
          <w:tcPr>
            <w:tcW w:w="1560" w:type="dxa"/>
            <w:shd w:val="clear" w:color="auto" w:fill="auto"/>
          </w:tcPr>
          <w:p w14:paraId="0B2B0D40" w14:textId="6502C229" w:rsidR="00AF7553" w:rsidRPr="0000725E" w:rsidRDefault="00AF7553" w:rsidP="00AF1384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>
              <w:rPr>
                <w:rStyle w:val="normaltextrun"/>
                <w:rFonts w:ascii="Book Antiqua" w:hAnsi="Book Antiqua"/>
                <w:lang w:val="en-GB"/>
              </w:rPr>
              <w:t>Anti-PD-L1 + anti-CTLA-4</w:t>
            </w:r>
          </w:p>
        </w:tc>
        <w:tc>
          <w:tcPr>
            <w:tcW w:w="2018" w:type="dxa"/>
            <w:shd w:val="clear" w:color="auto" w:fill="auto"/>
          </w:tcPr>
          <w:p w14:paraId="0DA809A6" w14:textId="504DFD2F" w:rsidR="00AF7553" w:rsidRPr="0000725E" w:rsidRDefault="00AF7553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NCT02998528</w:t>
            </w:r>
            <w:r w:rsidR="00354F73">
              <w:rPr>
                <w:rStyle w:val="normaltextrun"/>
                <w:rFonts w:ascii="Book Antiqua" w:hAnsi="Book Antiqua" w:hint="eastAsia"/>
                <w:color w:val="000000"/>
                <w:shd w:val="clear" w:color="auto" w:fill="FFFFFF"/>
                <w:lang w:val="en-GB" w:eastAsia="zh-CN"/>
              </w:rPr>
              <w:t xml:space="preserve"> </w:t>
            </w:r>
            <w:r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(</w:t>
            </w:r>
            <w:proofErr w:type="spellStart"/>
            <w:r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CheckMate</w:t>
            </w:r>
            <w:proofErr w:type="spellEnd"/>
            <w:r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 xml:space="preserve"> 816)</w:t>
            </w:r>
          </w:p>
        </w:tc>
        <w:tc>
          <w:tcPr>
            <w:tcW w:w="1632" w:type="dxa"/>
            <w:shd w:val="clear" w:color="auto" w:fill="auto"/>
          </w:tcPr>
          <w:p w14:paraId="0286DE08" w14:textId="0BE5ADC5" w:rsidR="00AF7553" w:rsidRPr="0000725E" w:rsidRDefault="00AF7553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>
              <w:rPr>
                <w:rStyle w:val="normaltextrun"/>
                <w:rFonts w:ascii="Book Antiqua" w:hAnsi="Book Antiqua"/>
                <w:lang w:val="en-GB"/>
              </w:rPr>
              <w:t>Phase 3</w:t>
            </w:r>
          </w:p>
        </w:tc>
        <w:tc>
          <w:tcPr>
            <w:tcW w:w="4140" w:type="dxa"/>
            <w:shd w:val="clear" w:color="auto" w:fill="auto"/>
          </w:tcPr>
          <w:p w14:paraId="0B007947" w14:textId="203211AB" w:rsidR="00AF7553" w:rsidRPr="0000725E" w:rsidRDefault="00AF7553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>
              <w:rPr>
                <w:rStyle w:val="normaltextrun"/>
                <w:rFonts w:ascii="Book Antiqua" w:hAnsi="Book Antiqua"/>
                <w:lang w:val="en-GB"/>
              </w:rPr>
              <w:t xml:space="preserve">3 cycles of nivolumab + 1 cycle of ipilimumab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surgery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+/-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adjuvant chemotherapy (one experimental arm)</w:t>
            </w:r>
          </w:p>
        </w:tc>
      </w:tr>
      <w:tr w:rsidR="00AF1384" w:rsidRPr="0000725E" w14:paraId="74DE0901" w14:textId="77777777" w:rsidTr="00D8795E">
        <w:tc>
          <w:tcPr>
            <w:tcW w:w="1560" w:type="dxa"/>
            <w:shd w:val="clear" w:color="auto" w:fill="auto"/>
            <w:hideMark/>
          </w:tcPr>
          <w:p w14:paraId="49563AB0" w14:textId="5E7E7E76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Anti-PD-1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hideMark/>
          </w:tcPr>
          <w:p w14:paraId="50DDE471" w14:textId="1E16794E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NCT03197467</w:t>
            </w:r>
            <w:r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(NEOMUN)</w:t>
            </w:r>
          </w:p>
        </w:tc>
        <w:tc>
          <w:tcPr>
            <w:tcW w:w="1632" w:type="dxa"/>
            <w:shd w:val="clear" w:color="auto" w:fill="auto"/>
            <w:hideMark/>
          </w:tcPr>
          <w:p w14:paraId="6B919FF6" w14:textId="550AB233" w:rsidR="00AF1384" w:rsidRPr="0000725E" w:rsidRDefault="00AF1384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hideMark/>
          </w:tcPr>
          <w:p w14:paraId="39BF243D" w14:textId="16AE2EB4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pembrolizumab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</w:p>
        </w:tc>
      </w:tr>
      <w:tr w:rsidR="00AF1384" w:rsidRPr="0000725E" w14:paraId="1984BEDE" w14:textId="77777777" w:rsidTr="00D8795E">
        <w:tc>
          <w:tcPr>
            <w:tcW w:w="1560" w:type="dxa"/>
            <w:shd w:val="clear" w:color="auto" w:fill="auto"/>
            <w:hideMark/>
          </w:tcPr>
          <w:p w14:paraId="66D3BD02" w14:textId="3338C70E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ind w:left="120" w:hangingChars="50" w:hanging="120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Anti-PD-1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eop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anti-LAG3</w:t>
            </w:r>
          </w:p>
        </w:tc>
        <w:tc>
          <w:tcPr>
            <w:tcW w:w="2018" w:type="dxa"/>
            <w:shd w:val="clear" w:color="auto" w:fill="auto"/>
            <w:hideMark/>
          </w:tcPr>
          <w:p w14:paraId="6406E033" w14:textId="16758BFB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NCT04205552</w:t>
            </w:r>
            <w:r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(</w:t>
            </w:r>
            <w:proofErr w:type="spellStart"/>
            <w:r w:rsidRPr="0000725E">
              <w:rPr>
                <w:rStyle w:val="spellingerror"/>
                <w:rFonts w:ascii="Book Antiqua" w:hAnsi="Book Antiqua"/>
                <w:color w:val="000000"/>
                <w:shd w:val="clear" w:color="auto" w:fill="FFFFFF"/>
                <w:lang w:val="en-GB"/>
              </w:rPr>
              <w:t>NEOpredict</w:t>
            </w:r>
            <w:proofErr w:type="spellEnd"/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)</w:t>
            </w:r>
            <w:r>
              <w:rPr>
                <w:rStyle w:val="eop"/>
                <w:rFonts w:ascii="Book Antiqua" w:hAnsi="Book Antiqua"/>
                <w:color w:val="000000"/>
                <w:lang w:val="en-GB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hideMark/>
          </w:tcPr>
          <w:p w14:paraId="76D3E2A2" w14:textId="1DFFD2B2" w:rsidR="00AF1384" w:rsidRPr="0000725E" w:rsidRDefault="00AF1384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>
              <w:rPr>
                <w:rStyle w:val="eop"/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hideMark/>
          </w:tcPr>
          <w:p w14:paraId="59291E85" w14:textId="1636608C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nivolumab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+/-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spellingerror"/>
                <w:rFonts w:ascii="Book Antiqua" w:hAnsi="Book Antiqua"/>
                <w:lang w:val="en-GB"/>
              </w:rPr>
              <w:t>relatlimab</w:t>
            </w:r>
            <w:proofErr w:type="spellEnd"/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</w:p>
        </w:tc>
      </w:tr>
      <w:tr w:rsidR="00AF1384" w:rsidRPr="0000725E" w14:paraId="3595CE76" w14:textId="77777777" w:rsidTr="00D8795E">
        <w:tc>
          <w:tcPr>
            <w:tcW w:w="1560" w:type="dxa"/>
            <w:vMerge w:val="restart"/>
            <w:shd w:val="clear" w:color="auto" w:fill="auto"/>
          </w:tcPr>
          <w:p w14:paraId="29E5DEA8" w14:textId="5A61092D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Anti-PD-L1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radiotherapy</w:t>
            </w:r>
          </w:p>
        </w:tc>
        <w:tc>
          <w:tcPr>
            <w:tcW w:w="2018" w:type="dxa"/>
            <w:shd w:val="clear" w:color="auto" w:fill="auto"/>
          </w:tcPr>
          <w:p w14:paraId="729B8D53" w14:textId="07EE3D22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NCT04245514</w:t>
            </w:r>
          </w:p>
        </w:tc>
        <w:tc>
          <w:tcPr>
            <w:tcW w:w="1632" w:type="dxa"/>
            <w:shd w:val="clear" w:color="auto" w:fill="auto"/>
          </w:tcPr>
          <w:p w14:paraId="54898F21" w14:textId="21C0DAE2" w:rsidR="00AF1384" w:rsidRPr="0000725E" w:rsidRDefault="00AF1384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3C44C712" w14:textId="7D1A3C91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3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chemotherapy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1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durvalumab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radiotherapy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durvalumab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1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="00453E2E">
              <w:rPr>
                <w:rStyle w:val="normaltextrun"/>
                <w:rFonts w:ascii="Book Antiqua" w:hAnsi="Book Antiqua"/>
                <w:lang w:val="en-GB"/>
              </w:rPr>
              <w:t>y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r</w:t>
            </w:r>
            <w:proofErr w:type="spellEnd"/>
          </w:p>
        </w:tc>
      </w:tr>
      <w:tr w:rsidR="00AF1384" w:rsidRPr="0000725E" w14:paraId="4D5D0054" w14:textId="77777777" w:rsidTr="00D8795E">
        <w:trPr>
          <w:trHeight w:val="1261"/>
        </w:trPr>
        <w:tc>
          <w:tcPr>
            <w:tcW w:w="1560" w:type="dxa"/>
            <w:vMerge/>
            <w:shd w:val="clear" w:color="auto" w:fill="auto"/>
          </w:tcPr>
          <w:p w14:paraId="5AF7A3F1" w14:textId="77777777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</w:p>
        </w:tc>
        <w:tc>
          <w:tcPr>
            <w:tcW w:w="2018" w:type="dxa"/>
            <w:shd w:val="clear" w:color="auto" w:fill="auto"/>
          </w:tcPr>
          <w:p w14:paraId="6959331C" w14:textId="46D9AD79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NCT03237377</w:t>
            </w:r>
          </w:p>
        </w:tc>
        <w:tc>
          <w:tcPr>
            <w:tcW w:w="1632" w:type="dxa"/>
            <w:shd w:val="clear" w:color="auto" w:fill="auto"/>
          </w:tcPr>
          <w:p w14:paraId="1E0A9BDB" w14:textId="10241C5A" w:rsidR="00AF1384" w:rsidRPr="0000725E" w:rsidRDefault="00AF1384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1809DC81" w14:textId="232EF825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cycles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of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durvalumab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+/-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00725E">
              <w:rPr>
                <w:rStyle w:val="spellingerror"/>
                <w:rFonts w:ascii="Book Antiqua" w:hAnsi="Book Antiqua"/>
                <w:lang w:val="en-GB"/>
              </w:rPr>
              <w:t>tremelimumab</w:t>
            </w:r>
            <w:proofErr w:type="spellEnd"/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(antiCTLA-4)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radiotherapy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adjuvant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chemotherapy</w:t>
            </w:r>
          </w:p>
        </w:tc>
      </w:tr>
      <w:tr w:rsidR="00AF1384" w:rsidRPr="0000725E" w14:paraId="4CB7D579" w14:textId="77777777" w:rsidTr="00D8795E">
        <w:tc>
          <w:tcPr>
            <w:tcW w:w="1560" w:type="dxa"/>
            <w:vMerge/>
            <w:shd w:val="clear" w:color="auto" w:fill="auto"/>
          </w:tcPr>
          <w:p w14:paraId="07B5B9B8" w14:textId="77777777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</w:p>
        </w:tc>
        <w:tc>
          <w:tcPr>
            <w:tcW w:w="2018" w:type="dxa"/>
            <w:shd w:val="clear" w:color="auto" w:fill="auto"/>
          </w:tcPr>
          <w:p w14:paraId="61A28D86" w14:textId="36891B2E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color w:val="000000"/>
                <w:shd w:val="clear" w:color="auto" w:fill="FFFFFF"/>
                <w:lang w:val="en-GB"/>
              </w:rPr>
              <w:t>NCT03871153</w:t>
            </w:r>
          </w:p>
        </w:tc>
        <w:tc>
          <w:tcPr>
            <w:tcW w:w="1632" w:type="dxa"/>
            <w:shd w:val="clear" w:color="auto" w:fill="auto"/>
          </w:tcPr>
          <w:p w14:paraId="341C4B09" w14:textId="6AC3E60A" w:rsidR="00AF1384" w:rsidRPr="0000725E" w:rsidRDefault="00AF1384" w:rsidP="00715E1C">
            <w:pPr>
              <w:pStyle w:val="paragraph"/>
              <w:snapToGrid w:val="0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Phase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3C776DB0" w14:textId="5E1C27A5" w:rsidR="00AF1384" w:rsidRPr="0000725E" w:rsidRDefault="00AF1384" w:rsidP="00AF1384">
            <w:pPr>
              <w:pStyle w:val="paragraph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Book Antiqua" w:hAnsi="Book Antiqua"/>
                <w:lang w:val="en-GB"/>
              </w:rPr>
            </w:pPr>
            <w:r w:rsidRPr="0000725E">
              <w:rPr>
                <w:rStyle w:val="normaltextrun"/>
                <w:rFonts w:ascii="Book Antiqua" w:hAnsi="Book Antiqua"/>
                <w:lang w:val="en-GB"/>
              </w:rPr>
              <w:t>Carboplatin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paclitaxel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radiotherapy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+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durvalumab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surgery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="005920BE">
              <w:rPr>
                <w:rStyle w:val="normaltextrun"/>
                <w:rFonts w:ascii="Book Antiqua" w:hAnsi="Book Antiqua"/>
                <w:lang w:val="en-GB"/>
              </w:rPr>
              <w:t>→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durvalumab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1</w:t>
            </w:r>
            <w:r>
              <w:rPr>
                <w:rStyle w:val="normaltextrun"/>
                <w:rFonts w:ascii="Book Antiqua" w:hAnsi="Book Antiqua"/>
                <w:lang w:val="en-GB"/>
              </w:rPr>
              <w:t xml:space="preserve"> </w:t>
            </w:r>
            <w:proofErr w:type="spellStart"/>
            <w:r w:rsidR="005920BE">
              <w:rPr>
                <w:rStyle w:val="normaltextrun"/>
                <w:rFonts w:ascii="Book Antiqua" w:hAnsi="Book Antiqua"/>
                <w:lang w:val="en-GB"/>
              </w:rPr>
              <w:t>y</w:t>
            </w:r>
            <w:r w:rsidRPr="0000725E">
              <w:rPr>
                <w:rStyle w:val="normaltextrun"/>
                <w:rFonts w:ascii="Book Antiqua" w:hAnsi="Book Antiqua"/>
                <w:lang w:val="en-GB"/>
              </w:rPr>
              <w:t>r</w:t>
            </w:r>
            <w:proofErr w:type="spellEnd"/>
          </w:p>
        </w:tc>
      </w:tr>
    </w:tbl>
    <w:p w14:paraId="28A3DBB8" w14:textId="768EB93A" w:rsidR="00A77B3E" w:rsidRPr="00031F12" w:rsidRDefault="00A77B3E" w:rsidP="00031F12">
      <w:pPr>
        <w:pStyle w:val="paragraph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="Segoe UI"/>
          <w:lang w:val="en-GB"/>
        </w:rPr>
      </w:pPr>
    </w:p>
    <w:sectPr w:rsidR="00A77B3E" w:rsidRPr="0003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C8C7" w14:textId="77777777" w:rsidR="00C632D1" w:rsidRDefault="00C632D1" w:rsidP="00A836DB">
      <w:r>
        <w:separator/>
      </w:r>
    </w:p>
  </w:endnote>
  <w:endnote w:type="continuationSeparator" w:id="0">
    <w:p w14:paraId="4D28C2EB" w14:textId="77777777" w:rsidR="00C632D1" w:rsidRDefault="00C632D1" w:rsidP="00A8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432608"/>
      <w:docPartObj>
        <w:docPartGallery w:val="Page Numbers (Bottom of Page)"/>
        <w:docPartUnique/>
      </w:docPartObj>
    </w:sdtPr>
    <w:sdtEndPr/>
    <w:sdtContent>
      <w:sdt>
        <w:sdtPr>
          <w:id w:val="575785089"/>
          <w:docPartObj>
            <w:docPartGallery w:val="Page Numbers (Top of Page)"/>
            <w:docPartUnique/>
          </w:docPartObj>
        </w:sdtPr>
        <w:sdtEndPr/>
        <w:sdtContent>
          <w:p w14:paraId="586C0434" w14:textId="333E9C0D" w:rsidR="003A6008" w:rsidRDefault="003A6008" w:rsidP="00A836DB">
            <w:pPr>
              <w:pStyle w:val="aa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67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678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02ADF5" w14:textId="77777777" w:rsidR="003A6008" w:rsidRDefault="003A60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FC8A" w14:textId="77777777" w:rsidR="00C632D1" w:rsidRDefault="00C632D1" w:rsidP="00A836DB">
      <w:r>
        <w:separator/>
      </w:r>
    </w:p>
  </w:footnote>
  <w:footnote w:type="continuationSeparator" w:id="0">
    <w:p w14:paraId="7D0E0700" w14:textId="77777777" w:rsidR="00C632D1" w:rsidRDefault="00C632D1" w:rsidP="00A836D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725E"/>
    <w:rsid w:val="00031F12"/>
    <w:rsid w:val="00032B0D"/>
    <w:rsid w:val="00065AF1"/>
    <w:rsid w:val="000915C3"/>
    <w:rsid w:val="00096601"/>
    <w:rsid w:val="000A477B"/>
    <w:rsid w:val="000E46BC"/>
    <w:rsid w:val="00120D23"/>
    <w:rsid w:val="00121AEC"/>
    <w:rsid w:val="00134CDA"/>
    <w:rsid w:val="0017437A"/>
    <w:rsid w:val="00177CA1"/>
    <w:rsid w:val="001A39D7"/>
    <w:rsid w:val="001B5A8E"/>
    <w:rsid w:val="00202C03"/>
    <w:rsid w:val="0024221A"/>
    <w:rsid w:val="002C5E95"/>
    <w:rsid w:val="0032529E"/>
    <w:rsid w:val="00332B12"/>
    <w:rsid w:val="00332F3E"/>
    <w:rsid w:val="00352387"/>
    <w:rsid w:val="00354F73"/>
    <w:rsid w:val="00362018"/>
    <w:rsid w:val="003A6008"/>
    <w:rsid w:val="003B1DC3"/>
    <w:rsid w:val="00405460"/>
    <w:rsid w:val="00410D7F"/>
    <w:rsid w:val="0041642B"/>
    <w:rsid w:val="004236E4"/>
    <w:rsid w:val="00442339"/>
    <w:rsid w:val="00444035"/>
    <w:rsid w:val="00453E2E"/>
    <w:rsid w:val="004574E7"/>
    <w:rsid w:val="0046450B"/>
    <w:rsid w:val="004803A7"/>
    <w:rsid w:val="004A7ACD"/>
    <w:rsid w:val="004B4ABF"/>
    <w:rsid w:val="004F3430"/>
    <w:rsid w:val="005142AC"/>
    <w:rsid w:val="005242B1"/>
    <w:rsid w:val="00577F58"/>
    <w:rsid w:val="005920BE"/>
    <w:rsid w:val="00592877"/>
    <w:rsid w:val="00596605"/>
    <w:rsid w:val="005A7D28"/>
    <w:rsid w:val="005B5D14"/>
    <w:rsid w:val="005C30CE"/>
    <w:rsid w:val="005E416D"/>
    <w:rsid w:val="005E5265"/>
    <w:rsid w:val="0063231D"/>
    <w:rsid w:val="00636CF3"/>
    <w:rsid w:val="00654E7D"/>
    <w:rsid w:val="00677BD4"/>
    <w:rsid w:val="00686D52"/>
    <w:rsid w:val="006930AE"/>
    <w:rsid w:val="0070308A"/>
    <w:rsid w:val="00715E1C"/>
    <w:rsid w:val="00756760"/>
    <w:rsid w:val="00762F87"/>
    <w:rsid w:val="00782D00"/>
    <w:rsid w:val="007B01C5"/>
    <w:rsid w:val="00802C2E"/>
    <w:rsid w:val="00840A72"/>
    <w:rsid w:val="0084114D"/>
    <w:rsid w:val="008475DA"/>
    <w:rsid w:val="00860402"/>
    <w:rsid w:val="008C3DB5"/>
    <w:rsid w:val="008D033D"/>
    <w:rsid w:val="008E2843"/>
    <w:rsid w:val="00906678"/>
    <w:rsid w:val="0091136C"/>
    <w:rsid w:val="00956B9A"/>
    <w:rsid w:val="009579BD"/>
    <w:rsid w:val="00961FEF"/>
    <w:rsid w:val="00967714"/>
    <w:rsid w:val="009906B9"/>
    <w:rsid w:val="009950CB"/>
    <w:rsid w:val="009A710C"/>
    <w:rsid w:val="009C7E65"/>
    <w:rsid w:val="00A66337"/>
    <w:rsid w:val="00A72072"/>
    <w:rsid w:val="00A77B3E"/>
    <w:rsid w:val="00A816E3"/>
    <w:rsid w:val="00A836DB"/>
    <w:rsid w:val="00A96C44"/>
    <w:rsid w:val="00AF1089"/>
    <w:rsid w:val="00AF1384"/>
    <w:rsid w:val="00AF7553"/>
    <w:rsid w:val="00B27B86"/>
    <w:rsid w:val="00B3173E"/>
    <w:rsid w:val="00B33ED5"/>
    <w:rsid w:val="00B425E3"/>
    <w:rsid w:val="00B4532C"/>
    <w:rsid w:val="00B56617"/>
    <w:rsid w:val="00B6379A"/>
    <w:rsid w:val="00B77050"/>
    <w:rsid w:val="00B96201"/>
    <w:rsid w:val="00BA2E39"/>
    <w:rsid w:val="00BB13B3"/>
    <w:rsid w:val="00BF2D28"/>
    <w:rsid w:val="00C275B2"/>
    <w:rsid w:val="00C5737F"/>
    <w:rsid w:val="00C632D1"/>
    <w:rsid w:val="00C910CD"/>
    <w:rsid w:val="00CA2A55"/>
    <w:rsid w:val="00CA3132"/>
    <w:rsid w:val="00CD514A"/>
    <w:rsid w:val="00CE597F"/>
    <w:rsid w:val="00D07581"/>
    <w:rsid w:val="00D40DB6"/>
    <w:rsid w:val="00D65198"/>
    <w:rsid w:val="00D8795E"/>
    <w:rsid w:val="00DC6415"/>
    <w:rsid w:val="00DE5957"/>
    <w:rsid w:val="00E874BA"/>
    <w:rsid w:val="00EC4E21"/>
    <w:rsid w:val="00EE7BBF"/>
    <w:rsid w:val="00FA1C62"/>
    <w:rsid w:val="00FD4C0F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AA807"/>
  <w15:docId w15:val="{F7009677-A5FE-4975-BD28-2B69A244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A39D7"/>
    <w:pPr>
      <w:spacing w:before="100" w:beforeAutospacing="1" w:after="100" w:afterAutospacing="1"/>
    </w:pPr>
    <w:rPr>
      <w:lang w:val="es-ES" w:eastAsia="es-ES"/>
    </w:rPr>
  </w:style>
  <w:style w:type="character" w:customStyle="1" w:styleId="normaltextrun">
    <w:name w:val="normaltextrun"/>
    <w:basedOn w:val="a0"/>
    <w:rsid w:val="001A39D7"/>
  </w:style>
  <w:style w:type="character" w:customStyle="1" w:styleId="eop">
    <w:name w:val="eop"/>
    <w:basedOn w:val="a0"/>
    <w:rsid w:val="001A39D7"/>
  </w:style>
  <w:style w:type="character" w:customStyle="1" w:styleId="spellingerror">
    <w:name w:val="spellingerror"/>
    <w:basedOn w:val="a0"/>
    <w:rsid w:val="001A39D7"/>
  </w:style>
  <w:style w:type="character" w:customStyle="1" w:styleId="contextualspellingandgrammarerror">
    <w:name w:val="contextualspellingandgrammarerror"/>
    <w:basedOn w:val="a0"/>
    <w:rsid w:val="001A39D7"/>
  </w:style>
  <w:style w:type="character" w:styleId="a3">
    <w:name w:val="annotation reference"/>
    <w:basedOn w:val="a0"/>
    <w:semiHidden/>
    <w:unhideWhenUsed/>
    <w:rsid w:val="00B77050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B77050"/>
    <w:rPr>
      <w:sz w:val="20"/>
      <w:szCs w:val="20"/>
    </w:rPr>
  </w:style>
  <w:style w:type="character" w:customStyle="1" w:styleId="a5">
    <w:name w:val="批注文字 字符"/>
    <w:basedOn w:val="a0"/>
    <w:link w:val="a4"/>
    <w:semiHidden/>
    <w:rsid w:val="00B77050"/>
  </w:style>
  <w:style w:type="paragraph" w:styleId="a6">
    <w:name w:val="annotation subject"/>
    <w:basedOn w:val="a4"/>
    <w:next w:val="a4"/>
    <w:link w:val="a7"/>
    <w:semiHidden/>
    <w:unhideWhenUsed/>
    <w:rsid w:val="00B77050"/>
    <w:rPr>
      <w:b/>
      <w:bCs/>
    </w:rPr>
  </w:style>
  <w:style w:type="character" w:customStyle="1" w:styleId="a7">
    <w:name w:val="批注主题 字符"/>
    <w:basedOn w:val="a5"/>
    <w:link w:val="a6"/>
    <w:semiHidden/>
    <w:rsid w:val="00B77050"/>
    <w:rPr>
      <w:b/>
      <w:bCs/>
    </w:rPr>
  </w:style>
  <w:style w:type="paragraph" w:styleId="a8">
    <w:name w:val="header"/>
    <w:basedOn w:val="a"/>
    <w:link w:val="a9"/>
    <w:unhideWhenUsed/>
    <w:rsid w:val="00A8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836D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836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836DB"/>
    <w:rPr>
      <w:sz w:val="18"/>
      <w:szCs w:val="18"/>
    </w:rPr>
  </w:style>
  <w:style w:type="paragraph" w:styleId="ac">
    <w:name w:val="Balloon Text"/>
    <w:basedOn w:val="a"/>
    <w:link w:val="ad"/>
    <w:semiHidden/>
    <w:unhideWhenUsed/>
    <w:rsid w:val="00961FEF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961FEF"/>
    <w:rPr>
      <w:sz w:val="18"/>
      <w:szCs w:val="18"/>
    </w:rPr>
  </w:style>
  <w:style w:type="paragraph" w:styleId="ae">
    <w:name w:val="Revision"/>
    <w:hidden/>
    <w:uiPriority w:val="99"/>
    <w:semiHidden/>
    <w:rsid w:val="00693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2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5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lewebdata://A9BFC380-D0B2-4A94-9B9C-46570366D19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6E1F-0325-4E49-9D14-9E5DEE6F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6186</Words>
  <Characters>35264</Characters>
  <Application>Microsoft Office Word</Application>
  <DocSecurity>0</DocSecurity>
  <Lines>293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Mielgo Rubio.Xabier</dc:creator>
  <cp:lastModifiedBy>Liansheng</cp:lastModifiedBy>
  <cp:revision>2</cp:revision>
  <dcterms:created xsi:type="dcterms:W3CDTF">2022-05-06T20:30:00Z</dcterms:created>
  <dcterms:modified xsi:type="dcterms:W3CDTF">2022-05-06T20:30:00Z</dcterms:modified>
</cp:coreProperties>
</file>