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F9CFB"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rPr>
        <w:t xml:space="preserve">Name of Journal: </w:t>
      </w:r>
      <w:r w:rsidRPr="00322800">
        <w:rPr>
          <w:rFonts w:ascii="Book Antiqua" w:eastAsia="Book Antiqua" w:hAnsi="Book Antiqua" w:cs="Book Antiqua"/>
          <w:i/>
        </w:rPr>
        <w:t>World Journal of Diabetes</w:t>
      </w:r>
    </w:p>
    <w:p w14:paraId="3DC630AA"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rPr>
        <w:t xml:space="preserve">Manuscript NO: </w:t>
      </w:r>
      <w:r w:rsidRPr="00322800">
        <w:rPr>
          <w:rFonts w:ascii="Book Antiqua" w:eastAsia="Book Antiqua" w:hAnsi="Book Antiqua" w:cs="Book Antiqua"/>
        </w:rPr>
        <w:t>67653</w:t>
      </w:r>
    </w:p>
    <w:p w14:paraId="7745AE50"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rPr>
        <w:t xml:space="preserve">Manuscript Type: </w:t>
      </w:r>
      <w:r w:rsidRPr="00322800">
        <w:rPr>
          <w:rFonts w:ascii="Book Antiqua" w:eastAsia="Book Antiqua" w:hAnsi="Book Antiqua" w:cs="Book Antiqua"/>
        </w:rPr>
        <w:t>ORIGINAL ARTICLE</w:t>
      </w:r>
    </w:p>
    <w:p w14:paraId="473D3AFB" w14:textId="77777777" w:rsidR="00A77B3E" w:rsidRPr="00322800" w:rsidRDefault="00A77B3E" w:rsidP="00301483">
      <w:pPr>
        <w:adjustRightInd w:val="0"/>
        <w:snapToGrid w:val="0"/>
        <w:spacing w:line="360" w:lineRule="auto"/>
        <w:jc w:val="both"/>
        <w:rPr>
          <w:rFonts w:ascii="Book Antiqua" w:hAnsi="Book Antiqua"/>
        </w:rPr>
      </w:pPr>
    </w:p>
    <w:p w14:paraId="130C9C35"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i/>
        </w:rPr>
        <w:t>Observational Study</w:t>
      </w:r>
    </w:p>
    <w:p w14:paraId="65D15BBE"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rPr>
        <w:t xml:space="preserve">Role of </w:t>
      </w:r>
      <w:r w:rsidRPr="00322800">
        <w:rPr>
          <w:rFonts w:ascii="Book Antiqua" w:eastAsia="Book Antiqua" w:hAnsi="Book Antiqua" w:cs="Book Antiqua"/>
          <w:b/>
          <w:bCs/>
        </w:rPr>
        <w:t>h</w:t>
      </w:r>
      <w:r w:rsidRPr="00322800">
        <w:rPr>
          <w:rFonts w:ascii="Book Antiqua" w:eastAsia="Book Antiqua" w:hAnsi="Book Antiqua" w:cs="Book Antiqua"/>
          <w:b/>
        </w:rPr>
        <w:t xml:space="preserve">epatitis A virus in </w:t>
      </w:r>
      <w:r w:rsidRPr="00322800">
        <w:rPr>
          <w:rFonts w:ascii="Book Antiqua" w:eastAsia="Book Antiqua" w:hAnsi="Book Antiqua" w:cs="Book Antiqua"/>
          <w:b/>
          <w:bCs/>
        </w:rPr>
        <w:t>diabetes mel</w:t>
      </w:r>
      <w:r w:rsidRPr="00322800">
        <w:rPr>
          <w:rFonts w:ascii="Book Antiqua" w:eastAsia="Book Antiqua" w:hAnsi="Book Antiqua" w:cs="Book Antiqua"/>
          <w:b/>
        </w:rPr>
        <w:t>litus</w:t>
      </w:r>
    </w:p>
    <w:p w14:paraId="2BB97499" w14:textId="77777777" w:rsidR="00A77B3E" w:rsidRPr="00322800" w:rsidRDefault="00A77B3E" w:rsidP="00301483">
      <w:pPr>
        <w:adjustRightInd w:val="0"/>
        <w:snapToGrid w:val="0"/>
        <w:spacing w:line="360" w:lineRule="auto"/>
        <w:jc w:val="both"/>
        <w:rPr>
          <w:rFonts w:ascii="Book Antiqua" w:hAnsi="Book Antiqua"/>
        </w:rPr>
      </w:pPr>
    </w:p>
    <w:p w14:paraId="04BACCA1"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Lin J </w:t>
      </w:r>
      <w:r w:rsidRPr="00322800">
        <w:rPr>
          <w:rFonts w:ascii="Book Antiqua" w:eastAsia="Book Antiqua" w:hAnsi="Book Antiqua" w:cs="Book Antiqua"/>
          <w:i/>
          <w:iCs/>
        </w:rPr>
        <w:t>et al</w:t>
      </w:r>
      <w:r w:rsidRPr="00322800">
        <w:rPr>
          <w:rFonts w:ascii="Book Antiqua" w:eastAsia="Book Antiqua" w:hAnsi="Book Antiqua" w:cs="Book Antiqua"/>
        </w:rPr>
        <w:t>. Hepatitis A virus and diabetes</w:t>
      </w:r>
    </w:p>
    <w:p w14:paraId="0D48F510" w14:textId="77777777" w:rsidR="00A77B3E" w:rsidRPr="00322800" w:rsidRDefault="00A77B3E" w:rsidP="00301483">
      <w:pPr>
        <w:adjustRightInd w:val="0"/>
        <w:snapToGrid w:val="0"/>
        <w:spacing w:line="360" w:lineRule="auto"/>
        <w:jc w:val="both"/>
        <w:rPr>
          <w:rFonts w:ascii="Book Antiqua" w:hAnsi="Book Antiqua"/>
        </w:rPr>
      </w:pPr>
    </w:p>
    <w:p w14:paraId="42EE1F9C"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James Lin, </w:t>
      </w:r>
      <w:proofErr w:type="spellStart"/>
      <w:r w:rsidRPr="00322800">
        <w:rPr>
          <w:rFonts w:ascii="Book Antiqua" w:eastAsia="Book Antiqua" w:hAnsi="Book Antiqua" w:cs="Book Antiqua"/>
        </w:rPr>
        <w:t>Horng-Yih</w:t>
      </w:r>
      <w:proofErr w:type="spellEnd"/>
      <w:r w:rsidRPr="00322800">
        <w:rPr>
          <w:rFonts w:ascii="Book Antiqua" w:eastAsia="Book Antiqua" w:hAnsi="Book Antiqua" w:cs="Book Antiqua"/>
        </w:rPr>
        <w:t xml:space="preserve"> </w:t>
      </w:r>
      <w:proofErr w:type="spellStart"/>
      <w:r w:rsidRPr="00322800">
        <w:rPr>
          <w:rFonts w:ascii="Book Antiqua" w:eastAsia="Book Antiqua" w:hAnsi="Book Antiqua" w:cs="Book Antiqua"/>
        </w:rPr>
        <w:t>Ou</w:t>
      </w:r>
      <w:proofErr w:type="spellEnd"/>
      <w:r w:rsidRPr="00322800">
        <w:rPr>
          <w:rFonts w:ascii="Book Antiqua" w:eastAsia="Book Antiqua" w:hAnsi="Book Antiqua" w:cs="Book Antiqua"/>
        </w:rPr>
        <w:t xml:space="preserve">, </w:t>
      </w:r>
      <w:proofErr w:type="spellStart"/>
      <w:r w:rsidRPr="00322800">
        <w:rPr>
          <w:rFonts w:ascii="Book Antiqua" w:eastAsia="Book Antiqua" w:hAnsi="Book Antiqua" w:cs="Book Antiqua"/>
        </w:rPr>
        <w:t>Rudruidee</w:t>
      </w:r>
      <w:proofErr w:type="spellEnd"/>
      <w:r w:rsidRPr="00322800">
        <w:rPr>
          <w:rFonts w:ascii="Book Antiqua" w:eastAsia="Book Antiqua" w:hAnsi="Book Antiqua" w:cs="Book Antiqua"/>
        </w:rPr>
        <w:t xml:space="preserve"> </w:t>
      </w:r>
      <w:proofErr w:type="spellStart"/>
      <w:r w:rsidRPr="00322800">
        <w:rPr>
          <w:rFonts w:ascii="Book Antiqua" w:eastAsia="Book Antiqua" w:hAnsi="Book Antiqua" w:cs="Book Antiqua"/>
        </w:rPr>
        <w:t>Karnchanasorn</w:t>
      </w:r>
      <w:proofErr w:type="spellEnd"/>
      <w:r w:rsidRPr="00322800">
        <w:rPr>
          <w:rFonts w:ascii="Book Antiqua" w:eastAsia="Book Antiqua" w:hAnsi="Book Antiqua" w:cs="Book Antiqua"/>
        </w:rPr>
        <w:t xml:space="preserve">, </w:t>
      </w:r>
      <w:proofErr w:type="spellStart"/>
      <w:r w:rsidRPr="00322800">
        <w:rPr>
          <w:rFonts w:ascii="Book Antiqua" w:eastAsia="Book Antiqua" w:hAnsi="Book Antiqua" w:cs="Book Antiqua"/>
        </w:rPr>
        <w:t>Raynald</w:t>
      </w:r>
      <w:proofErr w:type="spellEnd"/>
      <w:r w:rsidRPr="00322800">
        <w:rPr>
          <w:rFonts w:ascii="Book Antiqua" w:eastAsia="Book Antiqua" w:hAnsi="Book Antiqua" w:cs="Book Antiqua"/>
        </w:rPr>
        <w:t xml:space="preserve"> Samoa, Lee-Ming Chuang, Ken C Chiu</w:t>
      </w:r>
    </w:p>
    <w:p w14:paraId="443F715F" w14:textId="77777777" w:rsidR="00A77B3E" w:rsidRPr="00322800" w:rsidRDefault="00A77B3E" w:rsidP="00301483">
      <w:pPr>
        <w:adjustRightInd w:val="0"/>
        <w:snapToGrid w:val="0"/>
        <w:spacing w:line="360" w:lineRule="auto"/>
        <w:jc w:val="both"/>
        <w:rPr>
          <w:rFonts w:ascii="Book Antiqua" w:hAnsi="Book Antiqua"/>
        </w:rPr>
      </w:pPr>
    </w:p>
    <w:p w14:paraId="50ED3136" w14:textId="7BAB4274"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James Lin, </w:t>
      </w:r>
      <w:r w:rsidRPr="00322800">
        <w:rPr>
          <w:rFonts w:ascii="Book Antiqua" w:eastAsia="Book Antiqua" w:hAnsi="Book Antiqua" w:cs="Book Antiqua"/>
        </w:rPr>
        <w:t>Department of Gastroenterology, City of Hope National Medical Center, Duarte, CA 91010, United States</w:t>
      </w:r>
    </w:p>
    <w:p w14:paraId="3685CD71" w14:textId="77777777" w:rsidR="00A77B3E" w:rsidRPr="00322800" w:rsidRDefault="00A77B3E" w:rsidP="00301483">
      <w:pPr>
        <w:adjustRightInd w:val="0"/>
        <w:snapToGrid w:val="0"/>
        <w:spacing w:line="360" w:lineRule="auto"/>
        <w:jc w:val="both"/>
        <w:rPr>
          <w:rFonts w:ascii="Book Antiqua" w:hAnsi="Book Antiqua"/>
        </w:rPr>
      </w:pPr>
    </w:p>
    <w:p w14:paraId="4627464F" w14:textId="77777777" w:rsidR="00A77B3E" w:rsidRPr="00322800" w:rsidRDefault="00294EE8" w:rsidP="00301483">
      <w:pPr>
        <w:adjustRightInd w:val="0"/>
        <w:snapToGrid w:val="0"/>
        <w:spacing w:line="360" w:lineRule="auto"/>
        <w:jc w:val="both"/>
        <w:rPr>
          <w:rFonts w:ascii="Book Antiqua" w:hAnsi="Book Antiqua"/>
        </w:rPr>
      </w:pPr>
      <w:proofErr w:type="spellStart"/>
      <w:r w:rsidRPr="00322800">
        <w:rPr>
          <w:rFonts w:ascii="Book Antiqua" w:eastAsia="Book Antiqua" w:hAnsi="Book Antiqua" w:cs="Book Antiqua"/>
          <w:b/>
          <w:bCs/>
        </w:rPr>
        <w:t>Horng-Yih</w:t>
      </w:r>
      <w:proofErr w:type="spellEnd"/>
      <w:r w:rsidRPr="00322800">
        <w:rPr>
          <w:rFonts w:ascii="Book Antiqua" w:eastAsia="Book Antiqua" w:hAnsi="Book Antiqua" w:cs="Book Antiqua"/>
          <w:b/>
          <w:bCs/>
        </w:rPr>
        <w:t xml:space="preserve"> </w:t>
      </w:r>
      <w:proofErr w:type="spellStart"/>
      <w:r w:rsidRPr="00322800">
        <w:rPr>
          <w:rFonts w:ascii="Book Antiqua" w:eastAsia="Book Antiqua" w:hAnsi="Book Antiqua" w:cs="Book Antiqua"/>
          <w:b/>
          <w:bCs/>
        </w:rPr>
        <w:t>Ou</w:t>
      </w:r>
      <w:proofErr w:type="spellEnd"/>
      <w:r w:rsidRPr="00322800">
        <w:rPr>
          <w:rFonts w:ascii="Book Antiqua" w:eastAsia="Book Antiqua" w:hAnsi="Book Antiqua" w:cs="Book Antiqua"/>
          <w:b/>
          <w:bCs/>
        </w:rPr>
        <w:t xml:space="preserve">, </w:t>
      </w:r>
      <w:r w:rsidRPr="00322800">
        <w:rPr>
          <w:rFonts w:ascii="Book Antiqua" w:eastAsia="Book Antiqua" w:hAnsi="Book Antiqua" w:cs="Book Antiqua"/>
        </w:rPr>
        <w:t>Division of Endocrinology and Metabolism, Department of Internal Medicine, National Cheng-Kung University Medical College and Hospital, Tainan 700, Taiwan</w:t>
      </w:r>
    </w:p>
    <w:p w14:paraId="6BC131DE" w14:textId="77777777" w:rsidR="00A77B3E" w:rsidRPr="00322800" w:rsidRDefault="00A77B3E" w:rsidP="00301483">
      <w:pPr>
        <w:adjustRightInd w:val="0"/>
        <w:snapToGrid w:val="0"/>
        <w:spacing w:line="360" w:lineRule="auto"/>
        <w:jc w:val="both"/>
        <w:rPr>
          <w:rFonts w:ascii="Book Antiqua" w:hAnsi="Book Antiqua"/>
        </w:rPr>
      </w:pPr>
    </w:p>
    <w:p w14:paraId="6DA30470" w14:textId="74215A3E" w:rsidR="00A77B3E" w:rsidRPr="00322800" w:rsidRDefault="00294EE8" w:rsidP="00301483">
      <w:pPr>
        <w:adjustRightInd w:val="0"/>
        <w:snapToGrid w:val="0"/>
        <w:spacing w:line="360" w:lineRule="auto"/>
        <w:jc w:val="both"/>
        <w:rPr>
          <w:rFonts w:ascii="Book Antiqua" w:hAnsi="Book Antiqua"/>
        </w:rPr>
      </w:pPr>
      <w:proofErr w:type="spellStart"/>
      <w:r w:rsidRPr="00322800">
        <w:rPr>
          <w:rFonts w:ascii="Book Antiqua" w:eastAsia="Book Antiqua" w:hAnsi="Book Antiqua" w:cs="Book Antiqua"/>
          <w:b/>
          <w:bCs/>
        </w:rPr>
        <w:t>Rudruidee</w:t>
      </w:r>
      <w:proofErr w:type="spellEnd"/>
      <w:r w:rsidRPr="00322800">
        <w:rPr>
          <w:rFonts w:ascii="Book Antiqua" w:eastAsia="Book Antiqua" w:hAnsi="Book Antiqua" w:cs="Book Antiqua"/>
          <w:b/>
          <w:bCs/>
        </w:rPr>
        <w:t xml:space="preserve"> </w:t>
      </w:r>
      <w:proofErr w:type="spellStart"/>
      <w:r w:rsidRPr="00322800">
        <w:rPr>
          <w:rFonts w:ascii="Book Antiqua" w:eastAsia="Book Antiqua" w:hAnsi="Book Antiqua" w:cs="Book Antiqua"/>
          <w:b/>
          <w:bCs/>
        </w:rPr>
        <w:t>Karnchanasorn</w:t>
      </w:r>
      <w:proofErr w:type="spellEnd"/>
      <w:r w:rsidRPr="00322800">
        <w:rPr>
          <w:rFonts w:ascii="Book Antiqua" w:eastAsia="Book Antiqua" w:hAnsi="Book Antiqua" w:cs="Book Antiqua"/>
          <w:b/>
          <w:bCs/>
        </w:rPr>
        <w:t xml:space="preserve">, </w:t>
      </w:r>
      <w:r w:rsidRPr="00322800">
        <w:rPr>
          <w:rFonts w:ascii="Book Antiqua" w:eastAsia="Book Antiqua" w:hAnsi="Book Antiqua" w:cs="Book Antiqua"/>
        </w:rPr>
        <w:t>Division of Endocrinology, Metabolism and Genetics, Department of Internal Medicine, University of Kansas Medical Center, Kansas City, KS 66160, United States</w:t>
      </w:r>
    </w:p>
    <w:p w14:paraId="21EE2105" w14:textId="77777777" w:rsidR="00A77B3E" w:rsidRPr="00322800" w:rsidRDefault="00A77B3E" w:rsidP="00301483">
      <w:pPr>
        <w:adjustRightInd w:val="0"/>
        <w:snapToGrid w:val="0"/>
        <w:spacing w:line="360" w:lineRule="auto"/>
        <w:jc w:val="both"/>
        <w:rPr>
          <w:rFonts w:ascii="Book Antiqua" w:hAnsi="Book Antiqua"/>
        </w:rPr>
      </w:pPr>
    </w:p>
    <w:p w14:paraId="477578AF" w14:textId="332A50FA" w:rsidR="00A77B3E" w:rsidRPr="00322800" w:rsidRDefault="00294EE8" w:rsidP="00301483">
      <w:pPr>
        <w:adjustRightInd w:val="0"/>
        <w:snapToGrid w:val="0"/>
        <w:spacing w:line="360" w:lineRule="auto"/>
        <w:jc w:val="both"/>
        <w:rPr>
          <w:rFonts w:ascii="Book Antiqua" w:hAnsi="Book Antiqua"/>
        </w:rPr>
      </w:pPr>
      <w:proofErr w:type="spellStart"/>
      <w:r w:rsidRPr="00322800">
        <w:rPr>
          <w:rFonts w:ascii="Book Antiqua" w:eastAsia="Book Antiqua" w:hAnsi="Book Antiqua" w:cs="Book Antiqua"/>
          <w:b/>
          <w:bCs/>
        </w:rPr>
        <w:t>Raynald</w:t>
      </w:r>
      <w:proofErr w:type="spellEnd"/>
      <w:r w:rsidRPr="00322800">
        <w:rPr>
          <w:rFonts w:ascii="Book Antiqua" w:eastAsia="Book Antiqua" w:hAnsi="Book Antiqua" w:cs="Book Antiqua"/>
          <w:b/>
          <w:bCs/>
        </w:rPr>
        <w:t xml:space="preserve"> Samoa, </w:t>
      </w:r>
      <w:r w:rsidRPr="00322800">
        <w:rPr>
          <w:rFonts w:ascii="Book Antiqua" w:eastAsia="Book Antiqua" w:hAnsi="Book Antiqua" w:cs="Book Antiqua"/>
        </w:rPr>
        <w:t>Department of Clinical Diabetes, Endocrinology, and Metabolism, Diabetes and Metabolism Research Institute, City of Hope National Medical Center, Duarte, CA 91010, United States</w:t>
      </w:r>
    </w:p>
    <w:p w14:paraId="00A3B070" w14:textId="77777777" w:rsidR="00A77B3E" w:rsidRPr="00322800" w:rsidRDefault="00A77B3E" w:rsidP="00301483">
      <w:pPr>
        <w:adjustRightInd w:val="0"/>
        <w:snapToGrid w:val="0"/>
        <w:spacing w:line="360" w:lineRule="auto"/>
        <w:jc w:val="both"/>
        <w:rPr>
          <w:rFonts w:ascii="Book Antiqua" w:hAnsi="Book Antiqua"/>
        </w:rPr>
      </w:pPr>
    </w:p>
    <w:p w14:paraId="22B46A84" w14:textId="0AB3464F"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lastRenderedPageBreak/>
        <w:t xml:space="preserve">Raynald Samoa, Ken C Chiu, </w:t>
      </w:r>
      <w:r w:rsidRPr="00322800">
        <w:rPr>
          <w:rFonts w:ascii="Book Antiqua" w:eastAsia="Book Antiqua" w:hAnsi="Book Antiqua" w:cs="Book Antiqua"/>
        </w:rPr>
        <w:t>Division of Endocrinology, Metabolism and Nutrition, Department of Internal Medicine, Harbor-UCLA Medical Center, Torrance, CA</w:t>
      </w:r>
      <w:r w:rsidR="007B258C" w:rsidRPr="00322800">
        <w:rPr>
          <w:rFonts w:ascii="Book Antiqua" w:eastAsia="Book Antiqua" w:hAnsi="Book Antiqua" w:cs="Book Antiqua"/>
        </w:rPr>
        <w:t xml:space="preserve"> </w:t>
      </w:r>
      <w:r w:rsidR="00C70793" w:rsidRPr="00322800">
        <w:rPr>
          <w:rFonts w:ascii="Book Antiqua" w:hAnsi="Book Antiqua" w:cs="Book Antiqua"/>
          <w:lang w:eastAsia="zh-CN"/>
        </w:rPr>
        <w:t>90502</w:t>
      </w:r>
      <w:r w:rsidRPr="00322800">
        <w:rPr>
          <w:rFonts w:ascii="Book Antiqua" w:eastAsia="Book Antiqua" w:hAnsi="Book Antiqua" w:cs="Book Antiqua"/>
        </w:rPr>
        <w:t>, United States</w:t>
      </w:r>
      <w:r w:rsidR="00C70793" w:rsidRPr="00322800">
        <w:rPr>
          <w:rFonts w:ascii="Book Antiqua" w:eastAsia="Book Antiqua" w:hAnsi="Book Antiqua" w:cs="Book Antiqua"/>
        </w:rPr>
        <w:t xml:space="preserve"> of America</w:t>
      </w:r>
    </w:p>
    <w:p w14:paraId="7E671BC6" w14:textId="77777777" w:rsidR="00A77B3E" w:rsidRPr="00322800" w:rsidRDefault="00A77B3E" w:rsidP="00301483">
      <w:pPr>
        <w:adjustRightInd w:val="0"/>
        <w:snapToGrid w:val="0"/>
        <w:spacing w:line="360" w:lineRule="auto"/>
        <w:jc w:val="both"/>
        <w:rPr>
          <w:rFonts w:ascii="Book Antiqua" w:hAnsi="Book Antiqua"/>
        </w:rPr>
      </w:pPr>
    </w:p>
    <w:p w14:paraId="54A16DC2"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Lee-Ming Chuang, </w:t>
      </w:r>
      <w:r w:rsidRPr="00322800">
        <w:rPr>
          <w:rFonts w:ascii="Book Antiqua" w:eastAsia="Book Antiqua" w:hAnsi="Book Antiqua" w:cs="Book Antiqua"/>
        </w:rPr>
        <w:t>Department of Internal Medicine, National Taiwan University Hospital, Taipei 102, Taiwan</w:t>
      </w:r>
    </w:p>
    <w:p w14:paraId="4FFC8038" w14:textId="77777777" w:rsidR="00A77B3E" w:rsidRPr="00322800" w:rsidRDefault="00A77B3E" w:rsidP="00301483">
      <w:pPr>
        <w:adjustRightInd w:val="0"/>
        <w:snapToGrid w:val="0"/>
        <w:spacing w:line="360" w:lineRule="auto"/>
        <w:jc w:val="both"/>
        <w:rPr>
          <w:rFonts w:ascii="Book Antiqua" w:hAnsi="Book Antiqua"/>
        </w:rPr>
      </w:pPr>
    </w:p>
    <w:p w14:paraId="24CFCEE5" w14:textId="1A9CE8BE"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Lee-Ming Chuang, </w:t>
      </w:r>
      <w:r w:rsidRPr="00322800">
        <w:rPr>
          <w:rFonts w:ascii="Book Antiqua" w:eastAsia="Book Antiqua" w:hAnsi="Book Antiqua" w:cs="Book Antiqua"/>
        </w:rPr>
        <w:t xml:space="preserve">Graduate Institute of Preventive Medicine, School of Public Health, Taipei </w:t>
      </w:r>
      <w:r w:rsidR="00C70793" w:rsidRPr="00322800">
        <w:rPr>
          <w:rFonts w:ascii="Book Antiqua" w:hAnsi="Book Antiqua" w:cs="Book Antiqua"/>
          <w:lang w:eastAsia="zh-CN"/>
        </w:rPr>
        <w:t>102</w:t>
      </w:r>
      <w:r w:rsidRPr="00322800">
        <w:rPr>
          <w:rFonts w:ascii="Book Antiqua" w:eastAsia="Book Antiqua" w:hAnsi="Book Antiqua" w:cs="Book Antiqua"/>
        </w:rPr>
        <w:t>, Taiwan</w:t>
      </w:r>
    </w:p>
    <w:p w14:paraId="5340E5E8" w14:textId="77777777" w:rsidR="00A77B3E" w:rsidRPr="00322800" w:rsidRDefault="00A77B3E" w:rsidP="00301483">
      <w:pPr>
        <w:adjustRightInd w:val="0"/>
        <w:snapToGrid w:val="0"/>
        <w:spacing w:line="360" w:lineRule="auto"/>
        <w:jc w:val="both"/>
        <w:rPr>
          <w:rFonts w:ascii="Book Antiqua" w:hAnsi="Book Antiqua"/>
        </w:rPr>
      </w:pPr>
    </w:p>
    <w:p w14:paraId="2F0787BD" w14:textId="109982AA"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Author contributions: </w:t>
      </w:r>
      <w:r w:rsidRPr="00322800">
        <w:rPr>
          <w:rFonts w:ascii="Book Antiqua" w:eastAsia="Book Antiqua" w:hAnsi="Book Antiqua" w:cs="Book Antiqua"/>
        </w:rPr>
        <w:t xml:space="preserve">Chiu KC, Lin J, and Chuang L-M conceived and designed the study; </w:t>
      </w:r>
      <w:proofErr w:type="spellStart"/>
      <w:r w:rsidRPr="00322800">
        <w:rPr>
          <w:rFonts w:ascii="Book Antiqua" w:eastAsia="Book Antiqua" w:hAnsi="Book Antiqua" w:cs="Book Antiqua"/>
        </w:rPr>
        <w:t>Karnchanasorn</w:t>
      </w:r>
      <w:proofErr w:type="spellEnd"/>
      <w:r w:rsidRPr="00322800">
        <w:rPr>
          <w:rFonts w:ascii="Book Antiqua" w:eastAsia="Book Antiqua" w:hAnsi="Book Antiqua" w:cs="Book Antiqua"/>
        </w:rPr>
        <w:t xml:space="preserve"> R and </w:t>
      </w:r>
      <w:proofErr w:type="spellStart"/>
      <w:r w:rsidRPr="00322800">
        <w:rPr>
          <w:rFonts w:ascii="Book Antiqua" w:eastAsia="Book Antiqua" w:hAnsi="Book Antiqua" w:cs="Book Antiqua"/>
        </w:rPr>
        <w:t>Ou</w:t>
      </w:r>
      <w:proofErr w:type="spellEnd"/>
      <w:r w:rsidRPr="00322800">
        <w:rPr>
          <w:rFonts w:ascii="Book Antiqua" w:eastAsia="Book Antiqua" w:hAnsi="Book Antiqua" w:cs="Book Antiqua"/>
        </w:rPr>
        <w:t xml:space="preserve"> HY obtained data under the direction of Chiu KC, Lin J, and Chuang LM; Chiu KC, and Samoa R reviewed the integrity of data; All authors had full access to all the data in the study; </w:t>
      </w:r>
      <w:proofErr w:type="spellStart"/>
      <w:r w:rsidRPr="00322800">
        <w:rPr>
          <w:rFonts w:ascii="Book Antiqua" w:eastAsia="Book Antiqua" w:hAnsi="Book Antiqua" w:cs="Book Antiqua"/>
        </w:rPr>
        <w:t>Karnchanasorn</w:t>
      </w:r>
      <w:proofErr w:type="spellEnd"/>
      <w:r w:rsidRPr="00322800">
        <w:rPr>
          <w:rFonts w:ascii="Book Antiqua" w:eastAsia="Book Antiqua" w:hAnsi="Book Antiqua" w:cs="Book Antiqua"/>
        </w:rPr>
        <w:t xml:space="preserve"> R, Chiu KC, and Chuang LM performed statistical analyses and interpreted data; Chiu KC and Lin J drafted the paper; All authors revised the paper for important intellectual content; Chiu KC, and Samoa R provided administrative, technical, and material support; Chiu KC is the guarantor of this work and takes responsibility for the integrity of the data and accuracy of the data analysis.</w:t>
      </w:r>
    </w:p>
    <w:p w14:paraId="7A05F0CE" w14:textId="77777777" w:rsidR="000D6027" w:rsidRPr="00322800" w:rsidRDefault="000D6027" w:rsidP="00301483">
      <w:pPr>
        <w:adjustRightInd w:val="0"/>
        <w:snapToGrid w:val="0"/>
        <w:spacing w:line="360" w:lineRule="auto"/>
        <w:jc w:val="both"/>
        <w:rPr>
          <w:rFonts w:ascii="Book Antiqua" w:hAnsi="Book Antiqua"/>
        </w:rPr>
      </w:pPr>
    </w:p>
    <w:p w14:paraId="4EEF176E" w14:textId="5F39A634"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Corresponding author: Ken C Chiu, FACE, FCCP, MD, Professor, </w:t>
      </w:r>
      <w:r w:rsidR="00C70793" w:rsidRPr="00322800">
        <w:rPr>
          <w:rFonts w:ascii="Book Antiqua" w:eastAsia="Book Antiqua" w:hAnsi="Book Antiqua" w:cs="Book Antiqua"/>
        </w:rPr>
        <w:t xml:space="preserve">Division of Endocrinology, Metabolism and Nutrition, Department of Internal Medicine, Harbor-UCLA Medical Center, 1124 West Carson Street, Torrance, CA 90502, United States. </w:t>
      </w:r>
      <w:r w:rsidRPr="00322800">
        <w:rPr>
          <w:rFonts w:ascii="Book Antiqua" w:eastAsia="Book Antiqua" w:hAnsi="Book Antiqua" w:cs="Book Antiqua"/>
        </w:rPr>
        <w:t>kenchiumd@gmail.com</w:t>
      </w:r>
    </w:p>
    <w:p w14:paraId="4562B286" w14:textId="77777777" w:rsidR="00A77B3E" w:rsidRPr="00322800" w:rsidRDefault="00A77B3E" w:rsidP="00301483">
      <w:pPr>
        <w:adjustRightInd w:val="0"/>
        <w:snapToGrid w:val="0"/>
        <w:spacing w:line="360" w:lineRule="auto"/>
        <w:jc w:val="both"/>
        <w:rPr>
          <w:rFonts w:ascii="Book Antiqua" w:hAnsi="Book Antiqua"/>
        </w:rPr>
      </w:pPr>
    </w:p>
    <w:p w14:paraId="7667972B"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Received: </w:t>
      </w:r>
      <w:r w:rsidRPr="00322800">
        <w:rPr>
          <w:rFonts w:ascii="Book Antiqua" w:eastAsia="Book Antiqua" w:hAnsi="Book Antiqua" w:cs="Book Antiqua"/>
        </w:rPr>
        <w:t>April 28, 2021</w:t>
      </w:r>
    </w:p>
    <w:p w14:paraId="7F1F3A50"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Revised: </w:t>
      </w:r>
      <w:r w:rsidRPr="00322800">
        <w:rPr>
          <w:rFonts w:ascii="Book Antiqua" w:eastAsia="Book Antiqua" w:hAnsi="Book Antiqua" w:cs="Book Antiqua"/>
        </w:rPr>
        <w:t>June 23, 2021</w:t>
      </w:r>
    </w:p>
    <w:p w14:paraId="6C0D0C44" w14:textId="437D09A0"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Accepted: </w:t>
      </w:r>
      <w:ins w:id="0" w:author="Liansheng Ma" w:date="2021-10-28T02:02:00Z">
        <w:r w:rsidR="001149FC" w:rsidRPr="001149FC">
          <w:rPr>
            <w:rFonts w:ascii="Book Antiqua" w:eastAsia="Book Antiqua" w:hAnsi="Book Antiqua" w:cs="Book Antiqua"/>
            <w:b/>
            <w:bCs/>
          </w:rPr>
          <w:t>October 27, 2021</w:t>
        </w:r>
      </w:ins>
    </w:p>
    <w:p w14:paraId="4B9C7A9F" w14:textId="6473B261"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Published online: </w:t>
      </w:r>
    </w:p>
    <w:p w14:paraId="4D191195" w14:textId="77777777" w:rsidR="00A77B3E" w:rsidRPr="00322800" w:rsidRDefault="00A77B3E" w:rsidP="00301483">
      <w:pPr>
        <w:adjustRightInd w:val="0"/>
        <w:snapToGrid w:val="0"/>
        <w:spacing w:line="360" w:lineRule="auto"/>
        <w:jc w:val="both"/>
        <w:rPr>
          <w:rFonts w:ascii="Book Antiqua" w:hAnsi="Book Antiqua"/>
        </w:rPr>
        <w:sectPr w:rsidR="00A77B3E" w:rsidRPr="00322800">
          <w:footerReference w:type="default" r:id="rId7"/>
          <w:pgSz w:w="12240" w:h="15840"/>
          <w:pgMar w:top="1440" w:right="1440" w:bottom="1440" w:left="1440" w:header="720" w:footer="720" w:gutter="0"/>
          <w:cols w:space="720"/>
          <w:docGrid w:linePitch="360"/>
        </w:sectPr>
      </w:pPr>
    </w:p>
    <w:p w14:paraId="55C46994"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rPr>
        <w:lastRenderedPageBreak/>
        <w:t>Abstract</w:t>
      </w:r>
    </w:p>
    <w:p w14:paraId="6B13348B"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BACKGROUND</w:t>
      </w:r>
    </w:p>
    <w:p w14:paraId="5AD3BA45"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Although much information is available regarding hepatitis C virus infection and diabetes, less is known about the relationship between hepatitis A virus (HAV) infection and diabetes. </w:t>
      </w:r>
    </w:p>
    <w:p w14:paraId="079DD9FD" w14:textId="77777777" w:rsidR="00A77B3E" w:rsidRPr="00322800" w:rsidRDefault="00A77B3E" w:rsidP="00301483">
      <w:pPr>
        <w:adjustRightInd w:val="0"/>
        <w:snapToGrid w:val="0"/>
        <w:spacing w:line="360" w:lineRule="auto"/>
        <w:jc w:val="both"/>
        <w:rPr>
          <w:rFonts w:ascii="Book Antiqua" w:hAnsi="Book Antiqua"/>
        </w:rPr>
      </w:pPr>
    </w:p>
    <w:p w14:paraId="4DC0681F"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AIM</w:t>
      </w:r>
    </w:p>
    <w:p w14:paraId="6967435A"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To examine the roles of HAV in diabetes risk</w:t>
      </w:r>
      <w:r w:rsidRPr="00322800">
        <w:rPr>
          <w:rFonts w:ascii="Book Antiqua" w:eastAsia="Book Antiqua" w:hAnsi="Book Antiqua" w:cs="Book Antiqua"/>
          <w:b/>
          <w:bCs/>
        </w:rPr>
        <w:t>.</w:t>
      </w:r>
    </w:p>
    <w:p w14:paraId="398FC896" w14:textId="77777777" w:rsidR="00A77B3E" w:rsidRPr="00322800" w:rsidRDefault="00A77B3E" w:rsidP="00301483">
      <w:pPr>
        <w:adjustRightInd w:val="0"/>
        <w:snapToGrid w:val="0"/>
        <w:spacing w:line="360" w:lineRule="auto"/>
        <w:jc w:val="both"/>
        <w:rPr>
          <w:rFonts w:ascii="Book Antiqua" w:hAnsi="Book Antiqua"/>
        </w:rPr>
      </w:pPr>
    </w:p>
    <w:p w14:paraId="5C0EE3C1"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METHODS</w:t>
      </w:r>
    </w:p>
    <w:p w14:paraId="424444F8" w14:textId="60598603"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This cross-sectional study population included data from the </w:t>
      </w:r>
      <w:r w:rsidR="007B258C" w:rsidRPr="00322800">
        <w:rPr>
          <w:rFonts w:ascii="Book Antiqua" w:eastAsia="Book Antiqua" w:hAnsi="Book Antiqua" w:cs="Book Antiqua"/>
        </w:rPr>
        <w:t>National Health and Nutrition Examination Survey</w:t>
      </w:r>
      <w:r w:rsidRPr="00322800">
        <w:rPr>
          <w:rFonts w:ascii="Book Antiqua" w:eastAsia="Book Antiqua" w:hAnsi="Book Antiqua" w:cs="Book Antiqua"/>
        </w:rPr>
        <w:t xml:space="preserve"> collected between 2005-2012. Adult subjects (≥</w:t>
      </w:r>
      <w:r w:rsidR="007B258C" w:rsidRPr="00322800">
        <w:rPr>
          <w:rFonts w:ascii="Book Antiqua" w:eastAsia="Book Antiqua" w:hAnsi="Book Antiqua" w:cs="Book Antiqua"/>
        </w:rPr>
        <w:t xml:space="preserve"> </w:t>
      </w:r>
      <w:r w:rsidRPr="00322800">
        <w:rPr>
          <w:rFonts w:ascii="Book Antiqua" w:eastAsia="Book Antiqua" w:hAnsi="Book Antiqua" w:cs="Book Antiqua"/>
        </w:rPr>
        <w:t>20 years old) with available body mass index measurements, defined diabetes status, history of HAV vaccination, and HAV serology were included.</w:t>
      </w:r>
      <w:r w:rsidRPr="00322800">
        <w:rPr>
          <w:rFonts w:ascii="Book Antiqua" w:eastAsia="Book Antiqua" w:hAnsi="Book Antiqua" w:cs="Book Antiqua"/>
          <w:b/>
          <w:bCs/>
        </w:rPr>
        <w:t xml:space="preserve"> </w:t>
      </w:r>
      <w:r w:rsidRPr="00322800">
        <w:rPr>
          <w:rFonts w:ascii="Book Antiqua" w:eastAsia="Book Antiqua" w:hAnsi="Book Antiqua" w:cs="Book Antiqua"/>
        </w:rPr>
        <w:t>HAV vaccination was based on self-reported history. Successful HAV immunization was defined as the presence of both vaccination and anti-HAV antibody. HAV infection was defined by the absence of vaccination but presence of anti-hepatitis A antibody. The odds ratio (OR) for diabetes with 95% confidence intervals (95%CI) was calculated for each HAV status and then adjusted for covariates.</w:t>
      </w:r>
      <w:r w:rsidRPr="00322800">
        <w:rPr>
          <w:rFonts w:ascii="Book Antiqua" w:eastAsia="Book Antiqua" w:hAnsi="Book Antiqua" w:cs="Book Antiqua"/>
          <w:b/>
          <w:bCs/>
        </w:rPr>
        <w:t xml:space="preserve"> </w:t>
      </w:r>
      <w:r w:rsidRPr="00322800">
        <w:rPr>
          <w:rFonts w:ascii="Book Antiqua" w:eastAsia="Book Antiqua" w:hAnsi="Book Antiqua" w:cs="Book Antiqua"/>
        </w:rPr>
        <w:t xml:space="preserve">Sensitivity tests, based on different definitions of diabetes, were performed to verify the results. </w:t>
      </w:r>
    </w:p>
    <w:p w14:paraId="5016C079" w14:textId="77777777" w:rsidR="00A77B3E" w:rsidRPr="00322800" w:rsidRDefault="00A77B3E" w:rsidP="00301483">
      <w:pPr>
        <w:adjustRightInd w:val="0"/>
        <w:snapToGrid w:val="0"/>
        <w:spacing w:line="360" w:lineRule="auto"/>
        <w:jc w:val="both"/>
        <w:rPr>
          <w:rFonts w:ascii="Book Antiqua" w:hAnsi="Book Antiqua"/>
        </w:rPr>
      </w:pPr>
    </w:p>
    <w:p w14:paraId="13E2CEC2"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RESULTS</w:t>
      </w:r>
    </w:p>
    <w:p w14:paraId="7F22920F" w14:textId="481CECA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Among 19942 subjects, 4229 subjects (21.21%) received HAV vaccination and HAV antibody was present in 9224 subjects (46.25%). Although HAV infection was associated with an increased risk of diabetes (OR: 1.13; 95%CI: 1.08-1.18), HAV vaccination was not associated with diabetes (OR: 1.06; 95%CI: 0.95-1.18), and successful HAV immunization had no impact on the risk of diabetes (OR: 1.11; 95%CI: 0.97-1.27). Thus, HAV infection was an unlikely cause of diabetes.</w:t>
      </w:r>
      <w:r w:rsidR="00301483" w:rsidRPr="00322800">
        <w:rPr>
          <w:rFonts w:ascii="Book Antiqua" w:eastAsia="Book Antiqua" w:hAnsi="Book Antiqua" w:cs="Book Antiqua"/>
        </w:rPr>
        <w:t xml:space="preserve"> </w:t>
      </w:r>
      <w:r w:rsidRPr="00322800">
        <w:rPr>
          <w:rFonts w:ascii="Book Antiqua" w:eastAsia="Book Antiqua" w:hAnsi="Book Antiqua" w:cs="Book Antiqua"/>
        </w:rPr>
        <w:t xml:space="preserve">Alternatively, in non-vaccinated subjects, diabetes increased the risk of HAV infection by 40% (OR: 1.40, 95%CI: 1.27-1.54). </w:t>
      </w:r>
    </w:p>
    <w:p w14:paraId="6C4A4262" w14:textId="77777777" w:rsidR="00A77B3E" w:rsidRPr="00322800" w:rsidRDefault="00A77B3E" w:rsidP="00301483">
      <w:pPr>
        <w:adjustRightInd w:val="0"/>
        <w:snapToGrid w:val="0"/>
        <w:spacing w:line="360" w:lineRule="auto"/>
        <w:jc w:val="both"/>
        <w:rPr>
          <w:rFonts w:ascii="Book Antiqua" w:hAnsi="Book Antiqua"/>
        </w:rPr>
      </w:pPr>
    </w:p>
    <w:p w14:paraId="77E18A08"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CONCLUSION</w:t>
      </w:r>
    </w:p>
    <w:p w14:paraId="22794C6B"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An association between HAV infection and diabetes is observed which is best explained by an increased risk of HAV infection in diabetic patients. Diabetic subjects are more susceptible to HAV. Thus, HAV vaccination is highly recommended in diabetic patients.</w:t>
      </w:r>
    </w:p>
    <w:p w14:paraId="227573EC" w14:textId="77777777" w:rsidR="00A77B3E" w:rsidRPr="00322800" w:rsidRDefault="00A77B3E" w:rsidP="00301483">
      <w:pPr>
        <w:adjustRightInd w:val="0"/>
        <w:snapToGrid w:val="0"/>
        <w:spacing w:line="360" w:lineRule="auto"/>
        <w:jc w:val="both"/>
        <w:rPr>
          <w:rFonts w:ascii="Book Antiqua" w:hAnsi="Book Antiqua"/>
        </w:rPr>
      </w:pPr>
    </w:p>
    <w:p w14:paraId="0EECF06A"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Key Words: </w:t>
      </w:r>
      <w:r w:rsidRPr="00322800">
        <w:rPr>
          <w:rFonts w:ascii="Book Antiqua" w:eastAsia="Book Antiqua" w:hAnsi="Book Antiqua" w:cs="Book Antiqua"/>
        </w:rPr>
        <w:t>Vaccination; Immunization; Viral hepatitis; Liver; Glucose metabolism; Diabetes mellitus</w:t>
      </w:r>
    </w:p>
    <w:p w14:paraId="32CFD785" w14:textId="77777777" w:rsidR="00A77B3E" w:rsidRPr="00322800" w:rsidRDefault="00A77B3E" w:rsidP="00301483">
      <w:pPr>
        <w:adjustRightInd w:val="0"/>
        <w:snapToGrid w:val="0"/>
        <w:spacing w:line="360" w:lineRule="auto"/>
        <w:jc w:val="both"/>
        <w:rPr>
          <w:rFonts w:ascii="Book Antiqua" w:hAnsi="Book Antiqua"/>
        </w:rPr>
      </w:pPr>
    </w:p>
    <w:p w14:paraId="6A8BC7F4"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Lin J, </w:t>
      </w:r>
      <w:proofErr w:type="spellStart"/>
      <w:r w:rsidRPr="00322800">
        <w:rPr>
          <w:rFonts w:ascii="Book Antiqua" w:eastAsia="Book Antiqua" w:hAnsi="Book Antiqua" w:cs="Book Antiqua"/>
        </w:rPr>
        <w:t>Ou</w:t>
      </w:r>
      <w:proofErr w:type="spellEnd"/>
      <w:r w:rsidRPr="00322800">
        <w:rPr>
          <w:rFonts w:ascii="Book Antiqua" w:eastAsia="Book Antiqua" w:hAnsi="Book Antiqua" w:cs="Book Antiqua"/>
        </w:rPr>
        <w:t xml:space="preserve"> HY, </w:t>
      </w:r>
      <w:proofErr w:type="spellStart"/>
      <w:r w:rsidRPr="00322800">
        <w:rPr>
          <w:rFonts w:ascii="Book Antiqua" w:eastAsia="Book Antiqua" w:hAnsi="Book Antiqua" w:cs="Book Antiqua"/>
        </w:rPr>
        <w:t>Karnchanasorn</w:t>
      </w:r>
      <w:proofErr w:type="spellEnd"/>
      <w:r w:rsidRPr="00322800">
        <w:rPr>
          <w:rFonts w:ascii="Book Antiqua" w:eastAsia="Book Antiqua" w:hAnsi="Book Antiqua" w:cs="Book Antiqua"/>
        </w:rPr>
        <w:t xml:space="preserve"> R, Samoa R, Chuang LM, Chiu KC. Role of hepatitis A virus in diabetes mellitus. </w:t>
      </w:r>
      <w:r w:rsidRPr="00322800">
        <w:rPr>
          <w:rFonts w:ascii="Book Antiqua" w:eastAsia="Book Antiqua" w:hAnsi="Book Antiqua" w:cs="Book Antiqua"/>
          <w:i/>
          <w:iCs/>
        </w:rPr>
        <w:t>World J Diabetes</w:t>
      </w:r>
      <w:r w:rsidRPr="00322800">
        <w:rPr>
          <w:rFonts w:ascii="Book Antiqua" w:eastAsia="Book Antiqua" w:hAnsi="Book Antiqua" w:cs="Book Antiqua"/>
        </w:rPr>
        <w:t xml:space="preserve"> 2021; In press</w:t>
      </w:r>
    </w:p>
    <w:p w14:paraId="0F82D627" w14:textId="77777777" w:rsidR="00A77B3E" w:rsidRPr="00322800" w:rsidRDefault="00A77B3E" w:rsidP="00301483">
      <w:pPr>
        <w:adjustRightInd w:val="0"/>
        <w:snapToGrid w:val="0"/>
        <w:spacing w:line="360" w:lineRule="auto"/>
        <w:jc w:val="both"/>
        <w:rPr>
          <w:rFonts w:ascii="Book Antiqua" w:hAnsi="Book Antiqua"/>
        </w:rPr>
      </w:pPr>
    </w:p>
    <w:p w14:paraId="295E48F9" w14:textId="1F939A29"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Core Tip: </w:t>
      </w:r>
      <w:r w:rsidRPr="00322800">
        <w:rPr>
          <w:rFonts w:ascii="Book Antiqua" w:eastAsia="Book Antiqua" w:hAnsi="Book Antiqua" w:cs="Book Antiqua"/>
        </w:rPr>
        <w:t>The relationship of hepatitis A virus (HAV) infection and diabetes was examined.</w:t>
      </w:r>
      <w:r w:rsidR="00301483" w:rsidRPr="00322800">
        <w:rPr>
          <w:rFonts w:ascii="Book Antiqua" w:eastAsia="Book Antiqua" w:hAnsi="Book Antiqua" w:cs="Book Antiqua"/>
        </w:rPr>
        <w:t xml:space="preserve"> </w:t>
      </w:r>
      <w:r w:rsidRPr="00322800">
        <w:rPr>
          <w:rFonts w:ascii="Book Antiqua" w:eastAsia="Book Antiqua" w:hAnsi="Book Antiqua" w:cs="Book Antiqua"/>
        </w:rPr>
        <w:t>Although an association between HAV infection and diabetes was observed, neither HAV vaccination or successful HAV immunization had no impact on the risk of diabetes. Thus, HAV infection did not increase the risk of diabetes. In contrast, in non-vaccinated subjects, diabetes increased the risk of HAV infection by 40%.</w:t>
      </w:r>
      <w:r w:rsidR="00301483" w:rsidRPr="00322800">
        <w:rPr>
          <w:rFonts w:ascii="Book Antiqua" w:eastAsia="Book Antiqua" w:hAnsi="Book Antiqua" w:cs="Book Antiqua"/>
        </w:rPr>
        <w:t xml:space="preserve"> </w:t>
      </w:r>
      <w:r w:rsidRPr="00322800">
        <w:rPr>
          <w:rFonts w:ascii="Book Antiqua" w:eastAsia="Book Antiqua" w:hAnsi="Book Antiqua" w:cs="Book Antiqua"/>
        </w:rPr>
        <w:t xml:space="preserve">Thus, diabetic patients should receive HAV vaccination. </w:t>
      </w:r>
    </w:p>
    <w:p w14:paraId="212231C8" w14:textId="77777777" w:rsidR="00A77B3E" w:rsidRPr="00322800" w:rsidRDefault="00A77B3E" w:rsidP="00301483">
      <w:pPr>
        <w:adjustRightInd w:val="0"/>
        <w:snapToGrid w:val="0"/>
        <w:spacing w:line="360" w:lineRule="auto"/>
        <w:jc w:val="both"/>
        <w:rPr>
          <w:rFonts w:ascii="Book Antiqua" w:hAnsi="Book Antiqua"/>
        </w:rPr>
      </w:pPr>
    </w:p>
    <w:p w14:paraId="37DC7769"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caps/>
          <w:u w:val="single"/>
        </w:rPr>
        <w:t>INTRODUCTION</w:t>
      </w:r>
    </w:p>
    <w:p w14:paraId="1FDDC200" w14:textId="4EC82F1C"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Diabetes is a multifactorial disorder with both genetic and environmental components. Infection is an environmental component that plays a role in the development of insulin resistance and </w:t>
      </w:r>
      <w:proofErr w:type="gramStart"/>
      <w:r w:rsidRPr="00322800">
        <w:rPr>
          <w:rFonts w:ascii="Book Antiqua" w:eastAsia="Book Antiqua" w:hAnsi="Book Antiqua" w:cs="Book Antiqua"/>
        </w:rPr>
        <w:t>diabetes</w:t>
      </w:r>
      <w:r w:rsidR="007B258C" w:rsidRPr="00322800">
        <w:rPr>
          <w:rFonts w:ascii="Book Antiqua" w:eastAsia="Book Antiqua" w:hAnsi="Book Antiqua" w:cs="Book Antiqua"/>
          <w:vertAlign w:val="superscript"/>
        </w:rPr>
        <w:t>[</w:t>
      </w:r>
      <w:proofErr w:type="gramEnd"/>
      <w:r w:rsidRPr="00322800">
        <w:rPr>
          <w:rFonts w:ascii="Book Antiqua" w:eastAsia="Book Antiqua" w:hAnsi="Book Antiqua" w:cs="Book Antiqua"/>
          <w:vertAlign w:val="superscript"/>
        </w:rPr>
        <w:t>1]</w:t>
      </w:r>
      <w:r w:rsidRPr="00322800">
        <w:rPr>
          <w:rFonts w:ascii="Book Antiqua" w:eastAsia="Book Antiqua" w:hAnsi="Book Antiqua" w:cs="Book Antiqua"/>
        </w:rPr>
        <w:t xml:space="preserve">. Although infection </w:t>
      </w:r>
      <w:r w:rsidRPr="00322800">
        <w:rPr>
          <w:rFonts w:ascii="Book Antiqua" w:eastAsia="Book Antiqua" w:hAnsi="Book Antiqua" w:cs="Book Antiqua"/>
          <w:i/>
          <w:iCs/>
        </w:rPr>
        <w:t>per se</w:t>
      </w:r>
      <w:r w:rsidRPr="00322800">
        <w:rPr>
          <w:rFonts w:ascii="Book Antiqua" w:eastAsia="Book Antiqua" w:hAnsi="Book Antiqua" w:cs="Book Antiqua"/>
        </w:rPr>
        <w:t xml:space="preserve"> cannot cause diabetes, it is a well-known cause of inflammation; thus, infection may increase the risk of insulin resistance and diabetes through increased </w:t>
      </w:r>
      <w:proofErr w:type="gramStart"/>
      <w:r w:rsidRPr="00322800">
        <w:rPr>
          <w:rFonts w:ascii="Book Antiqua" w:eastAsia="Book Antiqua" w:hAnsi="Book Antiqua" w:cs="Book Antiqua"/>
        </w:rPr>
        <w:t>inflammation</w:t>
      </w:r>
      <w:r w:rsidR="007B258C" w:rsidRPr="00322800">
        <w:rPr>
          <w:rFonts w:ascii="Book Antiqua" w:eastAsia="Book Antiqua" w:hAnsi="Book Antiqua" w:cs="Book Antiqua"/>
          <w:vertAlign w:val="superscript"/>
        </w:rPr>
        <w:t>[</w:t>
      </w:r>
      <w:proofErr w:type="gramEnd"/>
      <w:r w:rsidRPr="00322800">
        <w:rPr>
          <w:rFonts w:ascii="Book Antiqua" w:eastAsia="Book Antiqua" w:hAnsi="Book Antiqua" w:cs="Book Antiqua"/>
          <w:vertAlign w:val="superscript"/>
        </w:rPr>
        <w:t>2]</w:t>
      </w:r>
      <w:r w:rsidRPr="00322800">
        <w:rPr>
          <w:rFonts w:ascii="Book Antiqua" w:eastAsia="Book Antiqua" w:hAnsi="Book Antiqua" w:cs="Book Antiqua"/>
        </w:rPr>
        <w:t xml:space="preserve">. Various infectious agents have been implied in diabetes, including </w:t>
      </w:r>
      <w:r w:rsidRPr="00322800">
        <w:rPr>
          <w:rFonts w:ascii="Book Antiqua" w:eastAsia="Book Antiqua" w:hAnsi="Book Antiqua" w:cs="Book Antiqua"/>
          <w:i/>
          <w:iCs/>
        </w:rPr>
        <w:t xml:space="preserve">helicobacter </w:t>
      </w:r>
      <w:proofErr w:type="gramStart"/>
      <w:r w:rsidRPr="00322800">
        <w:rPr>
          <w:rFonts w:ascii="Book Antiqua" w:eastAsia="Book Antiqua" w:hAnsi="Book Antiqua" w:cs="Book Antiqua"/>
          <w:i/>
          <w:iCs/>
        </w:rPr>
        <w:t>pylori</w:t>
      </w:r>
      <w:r w:rsidR="007B258C" w:rsidRPr="00322800">
        <w:rPr>
          <w:rFonts w:ascii="Book Antiqua" w:eastAsia="Book Antiqua" w:hAnsi="Book Antiqua" w:cs="Book Antiqua"/>
          <w:vertAlign w:val="superscript"/>
        </w:rPr>
        <w:t>[</w:t>
      </w:r>
      <w:proofErr w:type="gramEnd"/>
      <w:r w:rsidRPr="00322800">
        <w:rPr>
          <w:rFonts w:ascii="Book Antiqua" w:eastAsia="Book Antiqua" w:hAnsi="Book Antiqua" w:cs="Book Antiqua"/>
          <w:vertAlign w:val="superscript"/>
        </w:rPr>
        <w:t>3]</w:t>
      </w:r>
      <w:r w:rsidRPr="00322800">
        <w:rPr>
          <w:rFonts w:ascii="Book Antiqua" w:eastAsia="Book Antiqua" w:hAnsi="Book Antiqua" w:cs="Book Antiqua"/>
        </w:rPr>
        <w:t>, hepatitis C</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4</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5]</w:t>
      </w:r>
      <w:r w:rsidRPr="00322800">
        <w:rPr>
          <w:rFonts w:ascii="Book Antiqua" w:eastAsia="Book Antiqua" w:hAnsi="Book Antiqua" w:cs="Book Antiqua"/>
        </w:rPr>
        <w:t>, hepatitis B</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6]</w:t>
      </w:r>
      <w:r w:rsidRPr="00322800">
        <w:rPr>
          <w:rFonts w:ascii="Book Antiqua" w:eastAsia="Book Antiqua" w:hAnsi="Book Antiqua" w:cs="Book Antiqua"/>
        </w:rPr>
        <w:t>, and cytomegalovirus</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7]</w:t>
      </w:r>
      <w:r w:rsidRPr="00322800">
        <w:rPr>
          <w:rFonts w:ascii="Book Antiqua" w:eastAsia="Book Antiqua" w:hAnsi="Book Antiqua" w:cs="Book Antiqua"/>
        </w:rPr>
        <w:t>. Given the relationship between hepatitis C and B with diabetes, we reasoned that a similar relationship could exist between hepatitis A virus (</w:t>
      </w:r>
      <w:bookmarkStart w:id="1" w:name="_Hlk85205533"/>
      <w:r w:rsidRPr="00322800">
        <w:rPr>
          <w:rFonts w:ascii="Book Antiqua" w:eastAsia="Book Antiqua" w:hAnsi="Book Antiqua" w:cs="Book Antiqua"/>
        </w:rPr>
        <w:t>HAV</w:t>
      </w:r>
      <w:bookmarkEnd w:id="1"/>
      <w:r w:rsidRPr="00322800">
        <w:rPr>
          <w:rFonts w:ascii="Book Antiqua" w:eastAsia="Book Antiqua" w:hAnsi="Book Antiqua" w:cs="Book Antiqua"/>
        </w:rPr>
        <w:t xml:space="preserve">) status and diabetes. </w:t>
      </w:r>
    </w:p>
    <w:p w14:paraId="4F48F49A" w14:textId="3D0425D9" w:rsidR="00A77B3E" w:rsidRPr="00322800" w:rsidRDefault="00294EE8" w:rsidP="00301483">
      <w:pPr>
        <w:adjustRightInd w:val="0"/>
        <w:snapToGrid w:val="0"/>
        <w:spacing w:line="360" w:lineRule="auto"/>
        <w:ind w:firstLineChars="200" w:firstLine="480"/>
        <w:jc w:val="both"/>
        <w:rPr>
          <w:rFonts w:ascii="Book Antiqua" w:hAnsi="Book Antiqua"/>
        </w:rPr>
      </w:pPr>
      <w:r w:rsidRPr="00322800">
        <w:rPr>
          <w:rFonts w:ascii="Book Antiqua" w:eastAsia="Book Antiqua" w:hAnsi="Book Antiqua" w:cs="Book Antiqua"/>
        </w:rPr>
        <w:lastRenderedPageBreak/>
        <w:t xml:space="preserve">HAV is an enveloped RNA </w:t>
      </w:r>
      <w:proofErr w:type="gramStart"/>
      <w:r w:rsidRPr="00322800">
        <w:rPr>
          <w:rFonts w:ascii="Book Antiqua" w:eastAsia="Book Antiqua" w:hAnsi="Book Antiqua" w:cs="Book Antiqua"/>
        </w:rPr>
        <w:t>virus</w:t>
      </w:r>
      <w:r w:rsidR="007B258C" w:rsidRPr="00322800">
        <w:rPr>
          <w:rFonts w:ascii="Book Antiqua" w:eastAsia="Book Antiqua" w:hAnsi="Book Antiqua" w:cs="Book Antiqua"/>
          <w:vertAlign w:val="superscript"/>
        </w:rPr>
        <w:t>[</w:t>
      </w:r>
      <w:proofErr w:type="gramEnd"/>
      <w:r w:rsidRPr="00322800">
        <w:rPr>
          <w:rFonts w:ascii="Book Antiqua" w:eastAsia="Book Antiqua" w:hAnsi="Book Antiqua" w:cs="Book Antiqua"/>
          <w:vertAlign w:val="superscript"/>
        </w:rPr>
        <w:t>8]</w:t>
      </w:r>
      <w:r w:rsidRPr="00322800">
        <w:rPr>
          <w:rFonts w:ascii="Book Antiqua" w:eastAsia="Book Antiqua" w:hAnsi="Book Antiqua" w:cs="Book Antiqua"/>
        </w:rPr>
        <w:t xml:space="preserve"> that is transmitted </w:t>
      </w:r>
      <w:r w:rsidRPr="00322800">
        <w:rPr>
          <w:rFonts w:ascii="Book Antiqua" w:eastAsia="Book Antiqua" w:hAnsi="Book Antiqua" w:cs="Book Antiqua"/>
          <w:i/>
          <w:iCs/>
        </w:rPr>
        <w:t>via</w:t>
      </w:r>
      <w:r w:rsidRPr="00322800">
        <w:rPr>
          <w:rFonts w:ascii="Book Antiqua" w:eastAsia="Book Antiqua" w:hAnsi="Book Antiqua" w:cs="Book Antiqua"/>
        </w:rPr>
        <w:t xml:space="preserve"> the fecal-oral route, and produces both symptomatic and asymptomatic infections</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9]</w:t>
      </w:r>
      <w:r w:rsidRPr="00322800">
        <w:rPr>
          <w:rFonts w:ascii="Book Antiqua" w:eastAsia="Book Antiqua" w:hAnsi="Book Antiqua" w:cs="Book Antiqua"/>
        </w:rPr>
        <w:t xml:space="preserve">. Jaundice, the cardinal manifestation, develops in less than 15% of HAV-infected patients from a community </w:t>
      </w:r>
      <w:proofErr w:type="gramStart"/>
      <w:r w:rsidRPr="00322800">
        <w:rPr>
          <w:rFonts w:ascii="Book Antiqua" w:eastAsia="Book Antiqua" w:hAnsi="Book Antiqua" w:cs="Book Antiqua"/>
        </w:rPr>
        <w:t>outbreak</w:t>
      </w:r>
      <w:r w:rsidR="007B258C" w:rsidRPr="00322800">
        <w:rPr>
          <w:rFonts w:ascii="Book Antiqua" w:eastAsia="Book Antiqua" w:hAnsi="Book Antiqua" w:cs="Book Antiqua"/>
          <w:vertAlign w:val="superscript"/>
        </w:rPr>
        <w:t>[</w:t>
      </w:r>
      <w:proofErr w:type="gramEnd"/>
      <w:r w:rsidRPr="00322800">
        <w:rPr>
          <w:rFonts w:ascii="Book Antiqua" w:eastAsia="Book Antiqua" w:hAnsi="Book Antiqua" w:cs="Book Antiqua"/>
          <w:vertAlign w:val="superscript"/>
        </w:rPr>
        <w:t>10]</w:t>
      </w:r>
      <w:r w:rsidRPr="00322800">
        <w:rPr>
          <w:rFonts w:ascii="Book Antiqua" w:eastAsia="Book Antiqua" w:hAnsi="Book Antiqua" w:cs="Book Antiqua"/>
        </w:rPr>
        <w:t xml:space="preserve">. HAV infection is mostly self-limited, results in life-time immunity, and does not typically result in chronic infection or chronic liver </w:t>
      </w:r>
      <w:proofErr w:type="gramStart"/>
      <w:r w:rsidRPr="00322800">
        <w:rPr>
          <w:rFonts w:ascii="Book Antiqua" w:eastAsia="Book Antiqua" w:hAnsi="Book Antiqua" w:cs="Book Antiqua"/>
        </w:rPr>
        <w:t>disease</w:t>
      </w:r>
      <w:r w:rsidR="007B258C" w:rsidRPr="00322800">
        <w:rPr>
          <w:rFonts w:ascii="Book Antiqua" w:eastAsia="Book Antiqua" w:hAnsi="Book Antiqua" w:cs="Book Antiqua"/>
          <w:vertAlign w:val="superscript"/>
        </w:rPr>
        <w:t>[</w:t>
      </w:r>
      <w:proofErr w:type="gramEnd"/>
      <w:r w:rsidRPr="00322800">
        <w:rPr>
          <w:rFonts w:ascii="Book Antiqua" w:eastAsia="Book Antiqua" w:hAnsi="Book Antiqua" w:cs="Book Antiqua"/>
          <w:vertAlign w:val="superscript"/>
        </w:rPr>
        <w:t>11]</w:t>
      </w:r>
      <w:r w:rsidRPr="00322800">
        <w:rPr>
          <w:rFonts w:ascii="Book Antiqua" w:eastAsia="Book Antiqua" w:hAnsi="Book Antiqua" w:cs="Book Antiqua"/>
        </w:rPr>
        <w:t>. In the United States, HAV infection rates have declined by 95% since the HAV vaccine first became available in 1995</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12]</w:t>
      </w:r>
      <w:r w:rsidRPr="00322800">
        <w:rPr>
          <w:rFonts w:ascii="Book Antiqua" w:eastAsia="Book Antiqua" w:hAnsi="Book Antiqua" w:cs="Book Antiqua"/>
        </w:rPr>
        <w:t xml:space="preserve">. The Centers for Disease Control and Prevention (CDC) reported 1390 acute, symptomatic cases of HAV infection in the </w:t>
      </w:r>
      <w:r w:rsidR="007B258C" w:rsidRPr="00322800">
        <w:rPr>
          <w:rFonts w:ascii="Book Antiqua" w:eastAsia="Book Antiqua" w:hAnsi="Book Antiqua" w:cs="Book Antiqua"/>
        </w:rPr>
        <w:t>United States</w:t>
      </w:r>
      <w:r w:rsidRPr="00322800">
        <w:rPr>
          <w:rFonts w:ascii="Book Antiqua" w:eastAsia="Book Antiqua" w:hAnsi="Book Antiqua" w:cs="Book Antiqua"/>
        </w:rPr>
        <w:t xml:space="preserve"> in 2015, with an overall incidence rate of 0.4 cases per 100000</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13]</w:t>
      </w:r>
      <w:r w:rsidRPr="00322800">
        <w:rPr>
          <w:rFonts w:ascii="Book Antiqua" w:eastAsia="Book Antiqua" w:hAnsi="Book Antiqua" w:cs="Book Antiqua"/>
        </w:rPr>
        <w:t xml:space="preserve">. Further, incidence may be underestimated, as HAV infection is only estimated to cause identifiable illness in less than 5% of </w:t>
      </w:r>
      <w:proofErr w:type="gramStart"/>
      <w:r w:rsidRPr="00322800">
        <w:rPr>
          <w:rFonts w:ascii="Book Antiqua" w:eastAsia="Book Antiqua" w:hAnsi="Book Antiqua" w:cs="Book Antiqua"/>
        </w:rPr>
        <w:t>cases</w:t>
      </w:r>
      <w:r w:rsidR="007B258C" w:rsidRPr="00322800">
        <w:rPr>
          <w:rFonts w:ascii="Book Antiqua" w:eastAsia="Book Antiqua" w:hAnsi="Book Antiqua" w:cs="Book Antiqua"/>
          <w:vertAlign w:val="superscript"/>
        </w:rPr>
        <w:t>[</w:t>
      </w:r>
      <w:proofErr w:type="gramEnd"/>
      <w:r w:rsidRPr="00322800">
        <w:rPr>
          <w:rFonts w:ascii="Book Antiqua" w:eastAsia="Book Antiqua" w:hAnsi="Book Antiqua" w:cs="Book Antiqua"/>
          <w:vertAlign w:val="superscript"/>
        </w:rPr>
        <w:t>14]</w:t>
      </w:r>
      <w:r w:rsidRPr="00322800">
        <w:rPr>
          <w:rFonts w:ascii="Book Antiqua" w:eastAsia="Book Antiqua" w:hAnsi="Book Antiqua" w:cs="Book Antiqua"/>
        </w:rPr>
        <w:t>. As it is a food-borne disease, epidemics can be widespread and lead to significant economic loss. Thus, HAV infection remains an important public health issue.</w:t>
      </w:r>
    </w:p>
    <w:p w14:paraId="73590EA1" w14:textId="1CE240ED" w:rsidR="00A77B3E" w:rsidRPr="00322800" w:rsidRDefault="00294EE8" w:rsidP="00301483">
      <w:pPr>
        <w:adjustRightInd w:val="0"/>
        <w:snapToGrid w:val="0"/>
        <w:spacing w:line="360" w:lineRule="auto"/>
        <w:ind w:firstLineChars="200" w:firstLine="480"/>
        <w:jc w:val="both"/>
        <w:rPr>
          <w:rFonts w:ascii="Book Antiqua" w:hAnsi="Book Antiqua"/>
        </w:rPr>
      </w:pPr>
      <w:r w:rsidRPr="00322800">
        <w:rPr>
          <w:rFonts w:ascii="Book Antiqua" w:eastAsia="Book Antiqua" w:hAnsi="Book Antiqua" w:cs="Book Antiqua"/>
        </w:rPr>
        <w:t xml:space="preserve">Case reports of diabetes developed after HAV infection have led to the suggestion that HAV infection may play a role in the development of </w:t>
      </w:r>
      <w:proofErr w:type="gramStart"/>
      <w:r w:rsidRPr="00322800">
        <w:rPr>
          <w:rFonts w:ascii="Book Antiqua" w:eastAsia="Book Antiqua" w:hAnsi="Book Antiqua" w:cs="Book Antiqua"/>
        </w:rPr>
        <w:t>diabetes</w:t>
      </w:r>
      <w:r w:rsidR="007B258C" w:rsidRPr="00322800">
        <w:rPr>
          <w:rFonts w:ascii="Book Antiqua" w:eastAsia="Book Antiqua" w:hAnsi="Book Antiqua" w:cs="Book Antiqua"/>
          <w:vertAlign w:val="superscript"/>
        </w:rPr>
        <w:t>[</w:t>
      </w:r>
      <w:proofErr w:type="gramEnd"/>
      <w:r w:rsidRPr="00322800">
        <w:rPr>
          <w:rFonts w:ascii="Book Antiqua" w:eastAsia="Book Antiqua" w:hAnsi="Book Antiqua" w:cs="Book Antiqua"/>
          <w:vertAlign w:val="superscript"/>
        </w:rPr>
        <w:t>15</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16]</w:t>
      </w:r>
      <w:r w:rsidRPr="00322800">
        <w:rPr>
          <w:rFonts w:ascii="Book Antiqua" w:eastAsia="Book Antiqua" w:hAnsi="Book Antiqua" w:cs="Book Antiqua"/>
        </w:rPr>
        <w:t xml:space="preserve">. Based on the presence or absence of immunoglobulin G antibody to HAV, the role of HAV in diabetes was excluded in one </w:t>
      </w:r>
      <w:proofErr w:type="gramStart"/>
      <w:r w:rsidRPr="00322800">
        <w:rPr>
          <w:rFonts w:ascii="Book Antiqua" w:eastAsia="Book Antiqua" w:hAnsi="Book Antiqua" w:cs="Book Antiqua"/>
        </w:rPr>
        <w:t>study</w:t>
      </w:r>
      <w:r w:rsidR="007B258C" w:rsidRPr="00322800">
        <w:rPr>
          <w:rFonts w:ascii="Book Antiqua" w:eastAsia="Book Antiqua" w:hAnsi="Book Antiqua" w:cs="Book Antiqua"/>
          <w:vertAlign w:val="superscript"/>
        </w:rPr>
        <w:t>[</w:t>
      </w:r>
      <w:proofErr w:type="gramEnd"/>
      <w:r w:rsidRPr="00322800">
        <w:rPr>
          <w:rFonts w:ascii="Book Antiqua" w:eastAsia="Book Antiqua" w:hAnsi="Book Antiqua" w:cs="Book Antiqua"/>
          <w:vertAlign w:val="superscript"/>
        </w:rPr>
        <w:t>17]</w:t>
      </w:r>
      <w:r w:rsidRPr="00322800">
        <w:rPr>
          <w:rFonts w:ascii="Book Antiqua" w:eastAsia="Book Antiqua" w:hAnsi="Book Antiqua" w:cs="Book Antiqua"/>
        </w:rPr>
        <w:t xml:space="preserve">. However, the presence of immunoglobulin G antibody to HAV could be the result of either prior HAV infection or vaccination. To address this issue, we examined the role of HAV infection, vaccination history, and successful immunization in the risk of the development diabetes in a representative </w:t>
      </w:r>
      <w:r w:rsidR="007B258C" w:rsidRPr="00322800">
        <w:rPr>
          <w:rFonts w:ascii="Book Antiqua" w:eastAsia="Book Antiqua" w:hAnsi="Book Antiqua" w:cs="Book Antiqua"/>
        </w:rPr>
        <w:t>United States</w:t>
      </w:r>
      <w:r w:rsidRPr="00322800">
        <w:rPr>
          <w:rFonts w:ascii="Book Antiqua" w:eastAsia="Book Antiqua" w:hAnsi="Book Antiqua" w:cs="Book Antiqua"/>
        </w:rPr>
        <w:t xml:space="preserve"> population.</w:t>
      </w:r>
    </w:p>
    <w:p w14:paraId="3A933904" w14:textId="77777777" w:rsidR="00A77B3E" w:rsidRPr="00322800" w:rsidRDefault="00A77B3E" w:rsidP="00301483">
      <w:pPr>
        <w:adjustRightInd w:val="0"/>
        <w:snapToGrid w:val="0"/>
        <w:spacing w:line="360" w:lineRule="auto"/>
        <w:jc w:val="both"/>
        <w:rPr>
          <w:rFonts w:ascii="Book Antiqua" w:hAnsi="Book Antiqua"/>
        </w:rPr>
      </w:pPr>
    </w:p>
    <w:p w14:paraId="3CFF121D"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caps/>
          <w:u w:val="single"/>
        </w:rPr>
        <w:t>MATERIALS AND METHODS</w:t>
      </w:r>
    </w:p>
    <w:p w14:paraId="2066BD33" w14:textId="77777777" w:rsidR="00A77B3E" w:rsidRPr="00322800" w:rsidRDefault="00294EE8" w:rsidP="00301483">
      <w:pPr>
        <w:adjustRightInd w:val="0"/>
        <w:snapToGrid w:val="0"/>
        <w:spacing w:line="360" w:lineRule="auto"/>
        <w:jc w:val="both"/>
        <w:rPr>
          <w:rFonts w:ascii="Book Antiqua" w:hAnsi="Book Antiqua"/>
          <w:i/>
          <w:iCs/>
        </w:rPr>
      </w:pPr>
      <w:r w:rsidRPr="00322800">
        <w:rPr>
          <w:rFonts w:ascii="Book Antiqua" w:eastAsia="Book Antiqua" w:hAnsi="Book Antiqua" w:cs="Book Antiqua"/>
          <w:b/>
          <w:bCs/>
          <w:i/>
          <w:iCs/>
        </w:rPr>
        <w:t>Study population</w:t>
      </w:r>
    </w:p>
    <w:p w14:paraId="20751F20" w14:textId="1053EBAA"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The National Health and Nutrition Examination Survey (NHANES) is a major program of the National Center for Health Statistics (NCHS), which is part of the CDC. NHANES is designed to assess the health and nutritional status of adults and children in the United States through interviews, physical examinations, and laboratory tests. The main purpose of this survey is to provide vital and health statistics for the </w:t>
      </w:r>
      <w:r w:rsidR="007B258C" w:rsidRPr="00322800">
        <w:rPr>
          <w:rFonts w:ascii="Book Antiqua" w:eastAsia="Book Antiqua" w:hAnsi="Book Antiqua" w:cs="Book Antiqua"/>
        </w:rPr>
        <w:t>United States</w:t>
      </w:r>
      <w:r w:rsidRPr="00322800">
        <w:rPr>
          <w:rFonts w:ascii="Book Antiqua" w:eastAsia="Book Antiqua" w:hAnsi="Book Antiqua" w:cs="Book Antiqua"/>
        </w:rPr>
        <w:t xml:space="preserve">. The NCHS Research Ethics Review Board approved data collection for the NHANES 2005-2012. </w:t>
      </w:r>
      <w:r w:rsidRPr="00322800">
        <w:rPr>
          <w:rFonts w:ascii="Book Antiqua" w:eastAsia="Book Antiqua" w:hAnsi="Book Antiqua" w:cs="Book Antiqua"/>
        </w:rPr>
        <w:lastRenderedPageBreak/>
        <w:t xml:space="preserve">Informed consent was obtained from participants. The records/information were anonymized and de-identified prior to release in the NHANES website (http://www.cdc.gov/nchs/nhanes/about_nhanes.htm). Analysis of de-identified data from the survey is exempt from the federal regulations for the protection of human research participants. This study only included de-identified data from the survey. </w:t>
      </w:r>
    </w:p>
    <w:p w14:paraId="22C15BB5" w14:textId="3677C7EB" w:rsidR="00A77B3E" w:rsidRPr="00322800" w:rsidRDefault="00294EE8" w:rsidP="00301483">
      <w:pPr>
        <w:adjustRightInd w:val="0"/>
        <w:snapToGrid w:val="0"/>
        <w:spacing w:line="360" w:lineRule="auto"/>
        <w:ind w:firstLineChars="200" w:firstLine="480"/>
        <w:jc w:val="both"/>
        <w:rPr>
          <w:rFonts w:ascii="Book Antiqua" w:hAnsi="Book Antiqua"/>
        </w:rPr>
      </w:pPr>
      <w:r w:rsidRPr="00322800">
        <w:rPr>
          <w:rFonts w:ascii="Book Antiqua" w:eastAsia="Book Antiqua" w:hAnsi="Book Antiqua" w:cs="Book Antiqua"/>
        </w:rPr>
        <w:t>This study used data collected during the four cycles of the NHANES survey, 2005-2006, 2007-2008, 2009-2010, and 2011-2012, as the oral glucose tolerant tests was reintroduced since 2005-2006 cycle, yielded a total of 40790 potential subjects. As questionnaires were only collected for subjects 20 years or older, 18098 subjects younger than 20 years old were excluded from this study. Body mass index (BMI) is one of the major confounding factors for the development of diabetes; thus, the 1174 subjects lacking BMI data were excluded from this study. Undefined diabetes status (based on the criteria below) excluded an additional 998 subjects. Lack of HAV vaccination status and HAV serology data, including 6 subjects with intermediate HAV antibody titer, excluded an additional 578 subjects and yielded the final study population of 19942 subjects (Figure 1).</w:t>
      </w:r>
    </w:p>
    <w:p w14:paraId="6EE7FA21" w14:textId="77777777" w:rsidR="00A77B3E" w:rsidRPr="00322800" w:rsidRDefault="00A77B3E" w:rsidP="00301483">
      <w:pPr>
        <w:adjustRightInd w:val="0"/>
        <w:snapToGrid w:val="0"/>
        <w:spacing w:line="360" w:lineRule="auto"/>
        <w:jc w:val="both"/>
        <w:rPr>
          <w:rFonts w:ascii="Book Antiqua" w:hAnsi="Book Antiqua"/>
        </w:rPr>
      </w:pPr>
    </w:p>
    <w:p w14:paraId="5473B9D9" w14:textId="77777777" w:rsidR="00A77B3E" w:rsidRPr="00322800" w:rsidRDefault="00294EE8" w:rsidP="00301483">
      <w:pPr>
        <w:adjustRightInd w:val="0"/>
        <w:snapToGrid w:val="0"/>
        <w:spacing w:line="360" w:lineRule="auto"/>
        <w:jc w:val="both"/>
        <w:rPr>
          <w:rFonts w:ascii="Book Antiqua" w:hAnsi="Book Antiqua"/>
          <w:i/>
          <w:iCs/>
        </w:rPr>
      </w:pPr>
      <w:r w:rsidRPr="00322800">
        <w:rPr>
          <w:rFonts w:ascii="Book Antiqua" w:eastAsia="Book Antiqua" w:hAnsi="Book Antiqua" w:cs="Book Antiqua"/>
          <w:b/>
          <w:bCs/>
          <w:i/>
          <w:iCs/>
        </w:rPr>
        <w:t>Laboratory methods for NHANES data used in this study</w:t>
      </w:r>
    </w:p>
    <w:p w14:paraId="76ADAF64" w14:textId="146D0B23" w:rsidR="00A77B3E" w:rsidRPr="00322800" w:rsidRDefault="00294EE8" w:rsidP="00301483">
      <w:pPr>
        <w:adjustRightInd w:val="0"/>
        <w:snapToGrid w:val="0"/>
        <w:spacing w:line="360" w:lineRule="auto"/>
        <w:jc w:val="both"/>
        <w:rPr>
          <w:rFonts w:ascii="Book Antiqua" w:eastAsia="Book Antiqua" w:hAnsi="Book Antiqua" w:cs="Book Antiqua"/>
        </w:rPr>
      </w:pPr>
      <w:r w:rsidRPr="00322800">
        <w:rPr>
          <w:rFonts w:ascii="Book Antiqua" w:eastAsia="Book Antiqua" w:hAnsi="Book Antiqua" w:cs="Book Antiqua"/>
          <w:b/>
          <w:bCs/>
        </w:rPr>
        <w:t>Plasma glucose concentration:</w:t>
      </w:r>
      <w:r w:rsidRPr="00322800">
        <w:rPr>
          <w:rFonts w:ascii="Book Antiqua" w:eastAsia="Book Antiqua" w:hAnsi="Book Antiqua" w:cs="Book Antiqua"/>
        </w:rPr>
        <w:t xml:space="preserve"> NHANES collected blood samples for fasting plasma glucose concentration (FPG) after a 9-h fast and 2-h plasma glucose concentration (2hPG) in 2 h after oral administration of a standardized dose (75 g) of glucose loading in a subset of subjects after obtaining fasting samples. Plasma glucose concentration was determined by a hexokinase method. To realign plasma glucose concentrations from different assays between the cycles of 2005-2006 and 2007-2012, a regress equation as recommended by NHANES was used to line up plasma glucose concentrations from 2005-2006. </w:t>
      </w:r>
    </w:p>
    <w:p w14:paraId="4D4E90BD" w14:textId="77777777" w:rsidR="0055046B" w:rsidRPr="00322800" w:rsidRDefault="0055046B" w:rsidP="00301483">
      <w:pPr>
        <w:adjustRightInd w:val="0"/>
        <w:snapToGrid w:val="0"/>
        <w:spacing w:line="360" w:lineRule="auto"/>
        <w:jc w:val="both"/>
        <w:rPr>
          <w:rFonts w:ascii="Book Antiqua" w:hAnsi="Book Antiqua"/>
        </w:rPr>
      </w:pPr>
    </w:p>
    <w:p w14:paraId="002E8F4F" w14:textId="1932D42B" w:rsidR="00A77B3E" w:rsidRPr="00322800" w:rsidRDefault="00294EE8" w:rsidP="00301483">
      <w:pPr>
        <w:adjustRightInd w:val="0"/>
        <w:snapToGrid w:val="0"/>
        <w:spacing w:line="360" w:lineRule="auto"/>
        <w:jc w:val="both"/>
        <w:rPr>
          <w:rFonts w:ascii="Book Antiqua" w:eastAsia="Book Antiqua" w:hAnsi="Book Antiqua" w:cs="Book Antiqua"/>
        </w:rPr>
      </w:pPr>
      <w:r w:rsidRPr="00322800">
        <w:rPr>
          <w:rFonts w:ascii="Book Antiqua" w:eastAsia="Book Antiqua" w:hAnsi="Book Antiqua" w:cs="Book Antiqua"/>
          <w:b/>
          <w:bCs/>
        </w:rPr>
        <w:t>Glycosylated hemoglobin:</w:t>
      </w:r>
      <w:r w:rsidRPr="00322800">
        <w:rPr>
          <w:rFonts w:ascii="Book Antiqua" w:eastAsia="Book Antiqua" w:hAnsi="Book Antiqua" w:cs="Book Antiqua"/>
        </w:rPr>
        <w:t xml:space="preserve"> NHANES measured </w:t>
      </w:r>
      <w:r w:rsidR="0055046B" w:rsidRPr="00322800">
        <w:rPr>
          <w:rFonts w:ascii="Book Antiqua" w:eastAsia="Book Antiqua" w:hAnsi="Book Antiqua" w:cs="Book Antiqua"/>
        </w:rPr>
        <w:t>glycosylated hemoglobin (</w:t>
      </w:r>
      <w:r w:rsidRPr="00322800">
        <w:rPr>
          <w:rFonts w:ascii="Book Antiqua" w:eastAsia="Book Antiqua" w:hAnsi="Book Antiqua" w:cs="Book Antiqua"/>
        </w:rPr>
        <w:t>HbA1c</w:t>
      </w:r>
      <w:r w:rsidR="0055046B" w:rsidRPr="00322800">
        <w:rPr>
          <w:rFonts w:ascii="Book Antiqua" w:eastAsia="Book Antiqua" w:hAnsi="Book Antiqua" w:cs="Book Antiqua"/>
        </w:rPr>
        <w:t>)</w:t>
      </w:r>
      <w:r w:rsidRPr="00322800">
        <w:rPr>
          <w:rFonts w:ascii="Book Antiqua" w:eastAsia="Book Antiqua" w:hAnsi="Book Antiqua" w:cs="Book Antiqua"/>
        </w:rPr>
        <w:t xml:space="preserve"> using high performance liquid chromatography-based assays. The results of HbA1c were reviewed extensively by the National Glycohemoglobin Standardization Program (NGSP) </w:t>
      </w:r>
      <w:r w:rsidRPr="00322800">
        <w:rPr>
          <w:rFonts w:ascii="Book Antiqua" w:eastAsia="Book Antiqua" w:hAnsi="Book Antiqua" w:cs="Book Antiqua"/>
        </w:rPr>
        <w:lastRenderedPageBreak/>
        <w:t xml:space="preserve">for some minor drips between cycles which could be the results of different HbA1c laboratory instruments and laboratories were used between 2005 and 2012. Since both laboratories participated in the NGSP with the recommended standardization procedures to, the NGSP concluded that both laboratories met the NGSP criteria for bias and precision and no cross-over regression was required. In this study, the re-released HbA1c data in March 2012 for 2007-2008 (GHB_E) and 2009-2010 (GHB_F) were utilized. </w:t>
      </w:r>
    </w:p>
    <w:p w14:paraId="4E022580" w14:textId="77777777" w:rsidR="0055046B" w:rsidRPr="00322800" w:rsidRDefault="0055046B" w:rsidP="00301483">
      <w:pPr>
        <w:adjustRightInd w:val="0"/>
        <w:snapToGrid w:val="0"/>
        <w:spacing w:line="360" w:lineRule="auto"/>
        <w:jc w:val="both"/>
        <w:rPr>
          <w:rFonts w:ascii="Book Antiqua" w:hAnsi="Book Antiqua"/>
        </w:rPr>
      </w:pPr>
    </w:p>
    <w:p w14:paraId="153C8678"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Hepatitis A antibody:</w:t>
      </w:r>
      <w:r w:rsidRPr="00322800">
        <w:rPr>
          <w:rFonts w:ascii="Book Antiqua" w:eastAsia="Book Antiqua" w:hAnsi="Book Antiqua" w:cs="Book Antiqua"/>
        </w:rPr>
        <w:t xml:space="preserve"> NHANES collected human serum or plasma and performed a qualitative determination of total anti-HAV antibody (both immunoglobulin G and immunoglobulin M) using competitive immunoassay. NHANES quality assurance and quality control protocols meet the 1988 Clinical Laboratory Improvement Act mandates. The assay used cannot differentiate between natural infection and vaccination; therefore, the presence of anti-HAV antibodies may reflect either acquired through infection or vaccine-induced immunity. Subjects with intermediate HAV antibody (</w:t>
      </w:r>
      <w:r w:rsidRPr="00322800">
        <w:rPr>
          <w:rFonts w:ascii="Book Antiqua" w:eastAsia="Book Antiqua" w:hAnsi="Book Antiqua" w:cs="Book Antiqua"/>
          <w:i/>
          <w:iCs/>
        </w:rPr>
        <w:t>n</w:t>
      </w:r>
      <w:r w:rsidRPr="00322800">
        <w:rPr>
          <w:rFonts w:ascii="Book Antiqua" w:eastAsia="Book Antiqua" w:hAnsi="Book Antiqua" w:cs="Book Antiqua"/>
        </w:rPr>
        <w:t xml:space="preserve"> = 6) were excluded from the analysis.</w:t>
      </w:r>
    </w:p>
    <w:p w14:paraId="4DFF68FC" w14:textId="77777777" w:rsidR="00A77B3E" w:rsidRPr="00322800" w:rsidRDefault="00A77B3E" w:rsidP="00301483">
      <w:pPr>
        <w:adjustRightInd w:val="0"/>
        <w:snapToGrid w:val="0"/>
        <w:spacing w:line="360" w:lineRule="auto"/>
        <w:jc w:val="both"/>
        <w:rPr>
          <w:rFonts w:ascii="Book Antiqua" w:hAnsi="Book Antiqua"/>
          <w:i/>
          <w:iCs/>
        </w:rPr>
      </w:pPr>
    </w:p>
    <w:p w14:paraId="5A6B6704" w14:textId="77777777" w:rsidR="00A77B3E" w:rsidRPr="00322800" w:rsidRDefault="00294EE8" w:rsidP="00301483">
      <w:pPr>
        <w:adjustRightInd w:val="0"/>
        <w:snapToGrid w:val="0"/>
        <w:spacing w:line="360" w:lineRule="auto"/>
        <w:jc w:val="both"/>
        <w:rPr>
          <w:rFonts w:ascii="Book Antiqua" w:hAnsi="Book Antiqua"/>
          <w:i/>
          <w:iCs/>
        </w:rPr>
      </w:pPr>
      <w:r w:rsidRPr="00322800">
        <w:rPr>
          <w:rFonts w:ascii="Book Antiqua" w:eastAsia="Book Antiqua" w:hAnsi="Book Antiqua" w:cs="Book Antiqua"/>
          <w:b/>
          <w:bCs/>
          <w:i/>
          <w:iCs/>
        </w:rPr>
        <w:t>Diabetes status</w:t>
      </w:r>
    </w:p>
    <w:p w14:paraId="655BDDD7" w14:textId="6B286771"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To ensure inclusion of all diabetic subjects, we defined diabetes by any of the following: </w:t>
      </w:r>
      <w:r w:rsidR="0055046B" w:rsidRPr="00322800">
        <w:rPr>
          <w:rFonts w:ascii="Book Antiqua" w:eastAsia="Book Antiqua" w:hAnsi="Book Antiqua" w:cs="Book Antiqua"/>
        </w:rPr>
        <w:t>(</w:t>
      </w:r>
      <w:r w:rsidRPr="00322800">
        <w:rPr>
          <w:rFonts w:ascii="Book Antiqua" w:eastAsia="Book Antiqua" w:hAnsi="Book Antiqua" w:cs="Book Antiqua"/>
        </w:rPr>
        <w:t xml:space="preserve">1) </w:t>
      </w:r>
      <w:r w:rsidR="0055046B" w:rsidRPr="00322800">
        <w:rPr>
          <w:rFonts w:ascii="Book Antiqua" w:eastAsia="Book Antiqua" w:hAnsi="Book Antiqua" w:cs="Book Antiqua"/>
        </w:rPr>
        <w:t>S</w:t>
      </w:r>
      <w:r w:rsidRPr="00322800">
        <w:rPr>
          <w:rFonts w:ascii="Book Antiqua" w:eastAsia="Book Antiqua" w:hAnsi="Book Antiqua" w:cs="Book Antiqua"/>
        </w:rPr>
        <w:t xml:space="preserve">ubjects used diabetic medications or insulin, or were informed to be diabetic by a health care provider; </w:t>
      </w:r>
      <w:r w:rsidR="0055046B" w:rsidRPr="00322800">
        <w:rPr>
          <w:rFonts w:ascii="Book Antiqua" w:eastAsia="Book Antiqua" w:hAnsi="Book Antiqua" w:cs="Book Antiqua"/>
        </w:rPr>
        <w:t>9</w:t>
      </w:r>
      <w:r w:rsidRPr="00322800">
        <w:rPr>
          <w:rFonts w:ascii="Book Antiqua" w:eastAsia="Book Antiqua" w:hAnsi="Book Antiqua" w:cs="Book Antiqua"/>
        </w:rPr>
        <w:t xml:space="preserve">2) HbA1c ≥ 47.5 mmol/mol or 6.5%; </w:t>
      </w:r>
      <w:r w:rsidR="0055046B" w:rsidRPr="00322800">
        <w:rPr>
          <w:rFonts w:ascii="Book Antiqua" w:eastAsia="Book Antiqua" w:hAnsi="Book Antiqua" w:cs="Book Antiqua"/>
        </w:rPr>
        <w:t>9</w:t>
      </w:r>
      <w:r w:rsidRPr="00322800">
        <w:rPr>
          <w:rFonts w:ascii="Book Antiqua" w:eastAsia="Book Antiqua" w:hAnsi="Book Antiqua" w:cs="Book Antiqua"/>
        </w:rPr>
        <w:t xml:space="preserve">3) FPG ≥ 7.0 mmol/L or 126 mg/dL; or </w:t>
      </w:r>
      <w:r w:rsidR="0055046B" w:rsidRPr="00322800">
        <w:rPr>
          <w:rFonts w:ascii="Book Antiqua" w:eastAsia="Book Antiqua" w:hAnsi="Book Antiqua" w:cs="Book Antiqua"/>
        </w:rPr>
        <w:t>9</w:t>
      </w:r>
      <w:r w:rsidRPr="00322800">
        <w:rPr>
          <w:rFonts w:ascii="Book Antiqua" w:eastAsia="Book Antiqua" w:hAnsi="Book Antiqua" w:cs="Book Antiqua"/>
        </w:rPr>
        <w:t xml:space="preserve">4) 2hPG ≥ 11.1 mmol/L or 200 mg/dL, according to the American Diabetes </w:t>
      </w:r>
      <w:proofErr w:type="gramStart"/>
      <w:r w:rsidRPr="00322800">
        <w:rPr>
          <w:rFonts w:ascii="Book Antiqua" w:eastAsia="Book Antiqua" w:hAnsi="Book Antiqua" w:cs="Book Antiqua"/>
        </w:rPr>
        <w:t>Association</w:t>
      </w:r>
      <w:r w:rsidR="007B258C" w:rsidRPr="00322800">
        <w:rPr>
          <w:rFonts w:ascii="Book Antiqua" w:eastAsia="Book Antiqua" w:hAnsi="Book Antiqua" w:cs="Book Antiqua"/>
          <w:vertAlign w:val="superscript"/>
        </w:rPr>
        <w:t>[</w:t>
      </w:r>
      <w:proofErr w:type="gramEnd"/>
      <w:r w:rsidRPr="00322800">
        <w:rPr>
          <w:rFonts w:ascii="Book Antiqua" w:eastAsia="Book Antiqua" w:hAnsi="Book Antiqua" w:cs="Book Antiqua"/>
          <w:vertAlign w:val="superscript"/>
        </w:rPr>
        <w:t>18]</w:t>
      </w:r>
      <w:r w:rsidRPr="00322800">
        <w:rPr>
          <w:rFonts w:ascii="Book Antiqua" w:eastAsia="Book Antiqua" w:hAnsi="Book Antiqua" w:cs="Book Antiqua"/>
        </w:rPr>
        <w:t xml:space="preserve">. </w:t>
      </w:r>
    </w:p>
    <w:p w14:paraId="105A75B2" w14:textId="77777777" w:rsidR="00A77B3E" w:rsidRPr="00322800" w:rsidRDefault="00A77B3E" w:rsidP="00301483">
      <w:pPr>
        <w:adjustRightInd w:val="0"/>
        <w:snapToGrid w:val="0"/>
        <w:spacing w:line="360" w:lineRule="auto"/>
        <w:jc w:val="both"/>
        <w:rPr>
          <w:rFonts w:ascii="Book Antiqua" w:hAnsi="Book Antiqua"/>
        </w:rPr>
      </w:pPr>
    </w:p>
    <w:p w14:paraId="7961F96A" w14:textId="251CC80D" w:rsidR="00A77B3E" w:rsidRPr="00322800" w:rsidRDefault="00294EE8" w:rsidP="00301483">
      <w:pPr>
        <w:adjustRightInd w:val="0"/>
        <w:snapToGrid w:val="0"/>
        <w:spacing w:line="360" w:lineRule="auto"/>
        <w:jc w:val="both"/>
        <w:rPr>
          <w:rFonts w:ascii="Book Antiqua" w:hAnsi="Book Antiqua"/>
          <w:i/>
          <w:iCs/>
        </w:rPr>
      </w:pPr>
      <w:r w:rsidRPr="00322800">
        <w:rPr>
          <w:rFonts w:ascii="Book Antiqua" w:eastAsia="Book Antiqua" w:hAnsi="Book Antiqua" w:cs="Book Antiqua"/>
          <w:b/>
          <w:bCs/>
          <w:i/>
          <w:iCs/>
        </w:rPr>
        <w:t xml:space="preserve">Status of </w:t>
      </w:r>
      <w:r w:rsidR="007B258C" w:rsidRPr="00322800">
        <w:rPr>
          <w:rFonts w:ascii="Book Antiqua" w:eastAsia="Book Antiqua" w:hAnsi="Book Antiqua" w:cs="Book Antiqua"/>
          <w:b/>
          <w:bCs/>
          <w:i/>
          <w:iCs/>
        </w:rPr>
        <w:t>HAV</w:t>
      </w:r>
      <w:r w:rsidRPr="00322800">
        <w:rPr>
          <w:rFonts w:ascii="Book Antiqua" w:eastAsia="Book Antiqua" w:hAnsi="Book Antiqua" w:cs="Book Antiqua"/>
          <w:b/>
          <w:bCs/>
          <w:i/>
          <w:iCs/>
        </w:rPr>
        <w:t xml:space="preserve"> vaccination, immunization, and infection </w:t>
      </w:r>
    </w:p>
    <w:p w14:paraId="3EAA49D9" w14:textId="347C7539"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HAV vaccination status was self-reported to NHANES by participants. As the presence of anti-HAV antibody could be the result of prior infection or vaccination, we defined HAV infection as the presence of anti-HAV antibody in the absence of self-reported HAV vaccination. Since the successful HAV immunization rates between those who received at least 2 doses (</w:t>
      </w:r>
      <w:r w:rsidRPr="00322800">
        <w:rPr>
          <w:rFonts w:ascii="Book Antiqua" w:eastAsia="Book Antiqua" w:hAnsi="Book Antiqua" w:cs="Book Antiqua"/>
          <w:i/>
          <w:iCs/>
        </w:rPr>
        <w:t>n</w:t>
      </w:r>
      <w:r w:rsidRPr="00322800">
        <w:rPr>
          <w:rFonts w:ascii="Book Antiqua" w:eastAsia="Book Antiqua" w:hAnsi="Book Antiqua" w:cs="Book Antiqua"/>
        </w:rPr>
        <w:t xml:space="preserve"> = 3730) or less than 2 doses (</w:t>
      </w:r>
      <w:r w:rsidRPr="00322800">
        <w:rPr>
          <w:rFonts w:ascii="Book Antiqua" w:eastAsia="Book Antiqua" w:hAnsi="Book Antiqua" w:cs="Book Antiqua"/>
          <w:i/>
          <w:iCs/>
        </w:rPr>
        <w:t>n</w:t>
      </w:r>
      <w:r w:rsidRPr="00322800">
        <w:rPr>
          <w:rFonts w:ascii="Book Antiqua" w:eastAsia="Book Antiqua" w:hAnsi="Book Antiqua" w:cs="Book Antiqua"/>
        </w:rPr>
        <w:t xml:space="preserve"> = 499) were very similar (54.12% </w:t>
      </w:r>
      <w:r w:rsidRPr="00322800">
        <w:rPr>
          <w:rFonts w:ascii="Book Antiqua" w:eastAsia="Book Antiqua" w:hAnsi="Book Antiqua" w:cs="Book Antiqua"/>
          <w:i/>
          <w:iCs/>
        </w:rPr>
        <w:t>vs</w:t>
      </w:r>
      <w:r w:rsidRPr="00322800">
        <w:rPr>
          <w:rFonts w:ascii="Book Antiqua" w:eastAsia="Book Antiqua" w:hAnsi="Book Antiqua" w:cs="Book Antiqua"/>
        </w:rPr>
        <w:t xml:space="preserve"> </w:t>
      </w:r>
      <w:r w:rsidRPr="00322800">
        <w:rPr>
          <w:rFonts w:ascii="Book Antiqua" w:eastAsia="Book Antiqua" w:hAnsi="Book Antiqua" w:cs="Book Antiqua"/>
        </w:rPr>
        <w:lastRenderedPageBreak/>
        <w:t xml:space="preserve">52.10%, respectively, </w:t>
      </w:r>
      <w:r w:rsidRPr="00322800">
        <w:rPr>
          <w:rFonts w:ascii="Book Antiqua" w:eastAsia="Book Antiqua" w:hAnsi="Book Antiqua" w:cs="Book Antiqua"/>
          <w:i/>
          <w:iCs/>
        </w:rPr>
        <w:t>P</w:t>
      </w:r>
      <w:r w:rsidRPr="00322800">
        <w:rPr>
          <w:rFonts w:ascii="Book Antiqua" w:eastAsia="Book Antiqua" w:hAnsi="Book Antiqua" w:cs="Book Antiqua"/>
        </w:rPr>
        <w:t xml:space="preserve"> = 0.39), they were pooled for further analysis. We defined successful HAV immunization as the presence of both anti-HAV antibody and HAV vaccination history. </w:t>
      </w:r>
    </w:p>
    <w:p w14:paraId="25DFEADE" w14:textId="77777777" w:rsidR="00A77B3E" w:rsidRPr="00322800" w:rsidRDefault="00A77B3E" w:rsidP="00301483">
      <w:pPr>
        <w:adjustRightInd w:val="0"/>
        <w:snapToGrid w:val="0"/>
        <w:spacing w:line="360" w:lineRule="auto"/>
        <w:jc w:val="both"/>
        <w:rPr>
          <w:rFonts w:ascii="Book Antiqua" w:hAnsi="Book Antiqua"/>
        </w:rPr>
      </w:pPr>
    </w:p>
    <w:p w14:paraId="1A4202BE" w14:textId="3E1D671D"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Other Covariate measures:</w:t>
      </w:r>
      <w:r w:rsidRPr="00322800">
        <w:rPr>
          <w:rFonts w:ascii="Book Antiqua" w:eastAsia="Book Antiqua" w:hAnsi="Book Antiqua" w:cs="Book Antiqua"/>
        </w:rPr>
        <w:t xml:space="preserve"> NHANES-collected data on continuous covariates including age, BMI, and poverty index, and categorical covariates including gender, race/ethnicity, smoking status, alcohol consumption status, immediate family of diabetes, and education levels, were considered in this study. Age was calculated in years at the time of the screening interview form the reported date of birth. BMI (kg/m</w:t>
      </w:r>
      <w:r w:rsidRPr="00322800">
        <w:rPr>
          <w:rFonts w:ascii="Book Antiqua" w:eastAsia="Book Antiqua" w:hAnsi="Book Antiqua" w:cs="Book Antiqua"/>
          <w:vertAlign w:val="superscript"/>
        </w:rPr>
        <w:t>2</w:t>
      </w:r>
      <w:r w:rsidRPr="00322800">
        <w:rPr>
          <w:rFonts w:ascii="Book Antiqua" w:eastAsia="Book Antiqua" w:hAnsi="Book Antiqua" w:cs="Book Antiqua"/>
        </w:rPr>
        <w:t>) was computed from measured weight (kg) divided by the square of measured standing height (m). Based on the poverty guidelines of the U</w:t>
      </w:r>
      <w:r w:rsidR="0055046B" w:rsidRPr="00322800">
        <w:rPr>
          <w:rFonts w:ascii="Book Antiqua" w:eastAsia="Book Antiqua" w:hAnsi="Book Antiqua" w:cs="Book Antiqua"/>
        </w:rPr>
        <w:t>nited States</w:t>
      </w:r>
      <w:r w:rsidRPr="00322800">
        <w:rPr>
          <w:rFonts w:ascii="Book Antiqua" w:eastAsia="Book Antiqua" w:hAnsi="Book Antiqua" w:cs="Book Antiqua"/>
        </w:rPr>
        <w:t xml:space="preserve"> Department of Health and Human Services, poverty index was computed as the ratio of family income to poverty, as described </w:t>
      </w:r>
      <w:proofErr w:type="gramStart"/>
      <w:r w:rsidRPr="00322800">
        <w:rPr>
          <w:rFonts w:ascii="Book Antiqua" w:eastAsia="Book Antiqua" w:hAnsi="Book Antiqua" w:cs="Book Antiqua"/>
        </w:rPr>
        <w:t>previously</w:t>
      </w:r>
      <w:r w:rsidR="007B258C" w:rsidRPr="00322800">
        <w:rPr>
          <w:rFonts w:ascii="Book Antiqua" w:eastAsia="Book Antiqua" w:hAnsi="Book Antiqua" w:cs="Book Antiqua"/>
          <w:vertAlign w:val="superscript"/>
        </w:rPr>
        <w:t>[</w:t>
      </w:r>
      <w:proofErr w:type="gramEnd"/>
      <w:r w:rsidRPr="00322800">
        <w:rPr>
          <w:rFonts w:ascii="Book Antiqua" w:eastAsia="Book Antiqua" w:hAnsi="Book Antiqua" w:cs="Book Antiqua"/>
          <w:vertAlign w:val="superscript"/>
        </w:rPr>
        <w:t>19]</w:t>
      </w:r>
      <w:r w:rsidRPr="00322800">
        <w:rPr>
          <w:rFonts w:ascii="Book Antiqua" w:eastAsia="Book Antiqua" w:hAnsi="Book Antiqua" w:cs="Book Antiqua"/>
        </w:rPr>
        <w:t>. The reference poverty index of 1.0 denotes family income at the federal poverty level, and a poverty index of 2.0 signifies family income that is 200% of the federal poverty level. Gender was based on self-reported categories from the participants. Similarity, based on self-reported racial/ethnic groups, ethnicity/race were further categorized as Mexican Americans, other Hispanics, non-Hispanics whites, non-Hispanic blacks, and other ethnic/racial groups. Smoking st</w:t>
      </w:r>
      <w:r w:rsidR="0055046B" w:rsidRPr="00322800">
        <w:rPr>
          <w:rFonts w:ascii="Book Antiqua" w:eastAsia="Book Antiqua" w:hAnsi="Book Antiqua" w:cs="Book Antiqua"/>
        </w:rPr>
        <w:t>a</w:t>
      </w:r>
      <w:r w:rsidRPr="00322800">
        <w:rPr>
          <w:rFonts w:ascii="Book Antiqua" w:eastAsia="Book Antiqua" w:hAnsi="Book Antiqua" w:cs="Book Antiqua"/>
        </w:rPr>
        <w:t xml:space="preserve">tus was defined as using tobacco/nicotine in the last 5 d. Status of alcohol consumption was defined as current alcohol consumption based on at least 12 alcohol drinks per year in the past year. Based on any blood relatives, including father, mother, sisters or brothers, ever being told by a health professional that they had diabetes, family history of diabetes was defined as positive. Based on the self-reported highest education, education level was categorized into 2 major categories: less or at least high school graduate. </w:t>
      </w:r>
    </w:p>
    <w:p w14:paraId="7170006C" w14:textId="77777777" w:rsidR="00A77B3E" w:rsidRPr="00322800" w:rsidRDefault="00A77B3E" w:rsidP="00301483">
      <w:pPr>
        <w:adjustRightInd w:val="0"/>
        <w:snapToGrid w:val="0"/>
        <w:spacing w:line="360" w:lineRule="auto"/>
        <w:jc w:val="both"/>
        <w:rPr>
          <w:rFonts w:ascii="Book Antiqua" w:hAnsi="Book Antiqua"/>
        </w:rPr>
      </w:pPr>
    </w:p>
    <w:p w14:paraId="70CD216C" w14:textId="77777777" w:rsidR="00A77B3E" w:rsidRPr="00322800" w:rsidRDefault="00294EE8" w:rsidP="00301483">
      <w:pPr>
        <w:adjustRightInd w:val="0"/>
        <w:snapToGrid w:val="0"/>
        <w:spacing w:line="360" w:lineRule="auto"/>
        <w:jc w:val="both"/>
        <w:rPr>
          <w:rFonts w:ascii="Book Antiqua" w:hAnsi="Book Antiqua"/>
          <w:i/>
          <w:iCs/>
        </w:rPr>
      </w:pPr>
      <w:r w:rsidRPr="00322800">
        <w:rPr>
          <w:rFonts w:ascii="Book Antiqua" w:eastAsia="Book Antiqua" w:hAnsi="Book Antiqua" w:cs="Book Antiqua"/>
          <w:b/>
          <w:bCs/>
          <w:i/>
          <w:iCs/>
        </w:rPr>
        <w:t>Statistical analysis</w:t>
      </w:r>
    </w:p>
    <w:p w14:paraId="0888258C" w14:textId="4A2B3D73"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SYSTAT 13.0 for windows package from SPSS, INC. (Chicago, IL, U</w:t>
      </w:r>
      <w:r w:rsidR="0055046B" w:rsidRPr="00322800">
        <w:rPr>
          <w:rFonts w:ascii="Book Antiqua" w:eastAsia="Book Antiqua" w:hAnsi="Book Antiqua" w:cs="Book Antiqua"/>
        </w:rPr>
        <w:t>nited States</w:t>
      </w:r>
      <w:r w:rsidRPr="00322800">
        <w:rPr>
          <w:rFonts w:ascii="Book Antiqua" w:eastAsia="Book Antiqua" w:hAnsi="Book Antiqua" w:cs="Book Antiqua"/>
        </w:rPr>
        <w:t>) was used for statistical analysis. Continuous data were presented as mean</w:t>
      </w:r>
      <w:r w:rsidR="00301483" w:rsidRPr="00322800">
        <w:rPr>
          <w:rFonts w:ascii="Book Antiqua" w:eastAsia="Book Antiqua" w:hAnsi="Book Antiqua" w:cs="Book Antiqua"/>
        </w:rPr>
        <w:t xml:space="preserve"> ± </w:t>
      </w:r>
      <w:r w:rsidRPr="00322800">
        <w:rPr>
          <w:rFonts w:ascii="Book Antiqua" w:eastAsia="Book Antiqua" w:hAnsi="Book Antiqua" w:cs="Book Antiqua"/>
        </w:rPr>
        <w:t xml:space="preserve">standard deviation and examined using a two-tailed Student t-test or ANOVA test as if appropriate. </w:t>
      </w:r>
      <w:r w:rsidRPr="00322800">
        <w:rPr>
          <w:rFonts w:ascii="Book Antiqua" w:eastAsia="Book Antiqua" w:hAnsi="Book Antiqua" w:cs="Book Antiqua"/>
        </w:rPr>
        <w:lastRenderedPageBreak/>
        <w:t xml:space="preserve">Differences in categorical data were expressed in proportions and Chi-square test was used to examine categorical data. The odds ratio (OR) with 95% confidence intervals (CI) of risk of diabetes based on HAV vaccination history, HAV infection, and successful HAV immunization, or risk of HAV infection based on diabetes, were calculated based on logistic regression analyses with the contemplation of covariates (described above). No covariate was considered in Model 1; gender, age, and BMI were considered in Model 2; ethnic/racial group, gender, age, and BMI were considered in Model 3; all covariates including gender, age, BMI, race/ethnicity, current smoker, current alcohol consumption, family history of diabetes, poverty index, and education level were considered in Model 4. A nominal </w:t>
      </w:r>
      <w:r w:rsidRPr="00322800">
        <w:rPr>
          <w:rFonts w:ascii="Book Antiqua" w:eastAsia="Book Antiqua" w:hAnsi="Book Antiqua" w:cs="Book Antiqua"/>
          <w:i/>
          <w:iCs/>
        </w:rPr>
        <w:t>P</w:t>
      </w:r>
      <w:r w:rsidRPr="00322800">
        <w:rPr>
          <w:rFonts w:ascii="Book Antiqua" w:eastAsia="Book Antiqua" w:hAnsi="Book Antiqua" w:cs="Book Antiqua"/>
        </w:rPr>
        <w:t xml:space="preserve"> value </w:t>
      </w:r>
      <w:r w:rsidR="00301483" w:rsidRPr="00322800">
        <w:rPr>
          <w:rFonts w:ascii="Book Antiqua" w:eastAsia="Book Antiqua" w:hAnsi="Book Antiqua" w:cs="Book Antiqua"/>
        </w:rPr>
        <w:t xml:space="preserve">&lt; </w:t>
      </w:r>
      <w:r w:rsidRPr="00322800">
        <w:rPr>
          <w:rFonts w:ascii="Book Antiqua" w:eastAsia="Book Antiqua" w:hAnsi="Book Antiqua" w:cs="Book Antiqua"/>
        </w:rPr>
        <w:t xml:space="preserve">0.05 was considered to be significant. </w:t>
      </w:r>
    </w:p>
    <w:p w14:paraId="6A152254" w14:textId="77777777" w:rsidR="00A77B3E" w:rsidRPr="00322800" w:rsidRDefault="00A77B3E" w:rsidP="00301483">
      <w:pPr>
        <w:adjustRightInd w:val="0"/>
        <w:snapToGrid w:val="0"/>
        <w:spacing w:line="360" w:lineRule="auto"/>
        <w:jc w:val="both"/>
        <w:rPr>
          <w:rFonts w:ascii="Book Antiqua" w:hAnsi="Book Antiqua"/>
        </w:rPr>
      </w:pPr>
    </w:p>
    <w:p w14:paraId="47D2F2BE"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caps/>
          <w:u w:val="single"/>
        </w:rPr>
        <w:t>RESULTS</w:t>
      </w:r>
    </w:p>
    <w:p w14:paraId="02B73107" w14:textId="77777777" w:rsidR="00A77B3E" w:rsidRPr="00322800" w:rsidRDefault="00294EE8" w:rsidP="00301483">
      <w:pPr>
        <w:adjustRightInd w:val="0"/>
        <w:snapToGrid w:val="0"/>
        <w:spacing w:line="360" w:lineRule="auto"/>
        <w:jc w:val="both"/>
        <w:rPr>
          <w:rFonts w:ascii="Book Antiqua" w:hAnsi="Book Antiqua"/>
          <w:i/>
          <w:iCs/>
        </w:rPr>
      </w:pPr>
      <w:r w:rsidRPr="00322800">
        <w:rPr>
          <w:rFonts w:ascii="Book Antiqua" w:eastAsia="Book Antiqua" w:hAnsi="Book Antiqua" w:cs="Book Antiqua"/>
          <w:b/>
          <w:bCs/>
          <w:i/>
          <w:iCs/>
        </w:rPr>
        <w:t>Study population</w:t>
      </w:r>
    </w:p>
    <w:p w14:paraId="48E09064" w14:textId="5AD9A3DC"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To study the relationship between HAV and diabetes, we collected relevant data from NHANES. The sampling scheme was shown in Figure 1 and the clinical features of the study population (</w:t>
      </w:r>
      <w:r w:rsidRPr="00322800">
        <w:rPr>
          <w:rFonts w:ascii="Book Antiqua" w:eastAsia="Book Antiqua" w:hAnsi="Book Antiqua" w:cs="Book Antiqua"/>
          <w:i/>
          <w:iCs/>
        </w:rPr>
        <w:t>n</w:t>
      </w:r>
      <w:r w:rsidRPr="00322800">
        <w:rPr>
          <w:rFonts w:ascii="Book Antiqua" w:eastAsia="Book Antiqua" w:hAnsi="Book Antiqua" w:cs="Book Antiqua"/>
        </w:rPr>
        <w:t xml:space="preserve"> = 19,942) were shown in Table 1. The prevalence of diabetes was 17.37%, with 12.19% established and 5.18% undiagnosed diabetic subjects. We used the distribution of anti-HAV antibody and vaccination history to calculate HAV immunization and infections rates (Table 2). Anti-HAV antibody was present in 9224 subjects (46.25% of total subjects), and 4229 subjects (21.21% of total subjects) received HAV vaccination (Table 2). We defined successful immunization as the intersection of the presence of anti-HAV antibody and HAV vaccination history; successful HAV immunization occurred in 2279 subjects (53.89% of vaccinated subjects). We defined HAV infection as the intersection of the presence of anti-HAV antibody with no history of HAV vaccination; infection occurred in 6945 subjects (44.20% of non-vaccinated subjects). </w:t>
      </w:r>
    </w:p>
    <w:p w14:paraId="6A1024AB" w14:textId="77777777" w:rsidR="00A77B3E" w:rsidRPr="00322800" w:rsidRDefault="00A77B3E" w:rsidP="00301483">
      <w:pPr>
        <w:adjustRightInd w:val="0"/>
        <w:snapToGrid w:val="0"/>
        <w:spacing w:line="360" w:lineRule="auto"/>
        <w:jc w:val="both"/>
        <w:rPr>
          <w:rFonts w:ascii="Book Antiqua" w:hAnsi="Book Antiqua"/>
        </w:rPr>
      </w:pPr>
    </w:p>
    <w:p w14:paraId="085BAAE3" w14:textId="77777777" w:rsidR="00A77B3E" w:rsidRPr="00322800" w:rsidRDefault="00294EE8" w:rsidP="00301483">
      <w:pPr>
        <w:adjustRightInd w:val="0"/>
        <w:snapToGrid w:val="0"/>
        <w:spacing w:line="360" w:lineRule="auto"/>
        <w:jc w:val="both"/>
        <w:rPr>
          <w:rFonts w:ascii="Book Antiqua" w:hAnsi="Book Antiqua"/>
          <w:i/>
          <w:iCs/>
        </w:rPr>
      </w:pPr>
      <w:r w:rsidRPr="00322800">
        <w:rPr>
          <w:rFonts w:ascii="Book Antiqua" w:eastAsia="Book Antiqua" w:hAnsi="Book Antiqua" w:cs="Book Antiqua"/>
          <w:b/>
          <w:bCs/>
          <w:i/>
          <w:iCs/>
        </w:rPr>
        <w:t>Viral hepatitis A infection and diabetes</w:t>
      </w:r>
    </w:p>
    <w:p w14:paraId="3FB7761F" w14:textId="2724D9C5"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To evaluate the role of HAV infection in the risk of development of diabetes, we compared the prevalence of diabetes between two groups: HAV infected subjects (the </w:t>
      </w:r>
      <w:r w:rsidRPr="00322800">
        <w:rPr>
          <w:rFonts w:ascii="Book Antiqua" w:eastAsia="Book Antiqua" w:hAnsi="Book Antiqua" w:cs="Book Antiqua"/>
        </w:rPr>
        <w:lastRenderedPageBreak/>
        <w:t xml:space="preserve">presence of anti-HAV antibody without a history of HAV vaccination) </w:t>
      </w:r>
      <w:r w:rsidRPr="00322800">
        <w:rPr>
          <w:rFonts w:ascii="Book Antiqua" w:eastAsia="Book Antiqua" w:hAnsi="Book Antiqua" w:cs="Book Antiqua"/>
          <w:i/>
          <w:iCs/>
        </w:rPr>
        <w:t>vs</w:t>
      </w:r>
      <w:r w:rsidRPr="00322800">
        <w:rPr>
          <w:rFonts w:ascii="Book Antiqua" w:eastAsia="Book Antiqua" w:hAnsi="Book Antiqua" w:cs="Book Antiqua"/>
        </w:rPr>
        <w:t xml:space="preserve"> non-HAV infected subjects. As shown in Table 3, diabetes occurred in 1712 subjects (24.65%) with HAV infection and in 1751 subjects (13.47%) without HAV infection (</w:t>
      </w:r>
      <w:r w:rsidRPr="00322800">
        <w:rPr>
          <w:rFonts w:ascii="Book Antiqua" w:eastAsia="Book Antiqua" w:hAnsi="Book Antiqua" w:cs="Book Antiqua"/>
          <w:i/>
          <w:iCs/>
        </w:rPr>
        <w:t>P</w:t>
      </w:r>
      <w:r w:rsidR="0055046B" w:rsidRPr="00322800">
        <w:rPr>
          <w:rFonts w:ascii="Book Antiqua" w:eastAsia="Book Antiqua" w:hAnsi="Book Antiqua" w:cs="Book Antiqua"/>
          <w:i/>
          <w:iCs/>
        </w:rPr>
        <w:t xml:space="preserve"> </w:t>
      </w:r>
      <w:r w:rsidR="00301483" w:rsidRPr="00322800">
        <w:rPr>
          <w:rFonts w:ascii="Book Antiqua" w:eastAsia="Book Antiqua" w:hAnsi="Book Antiqua" w:cs="Book Antiqua"/>
        </w:rPr>
        <w:t xml:space="preserve">&lt; </w:t>
      </w:r>
      <w:r w:rsidRPr="00322800">
        <w:rPr>
          <w:rFonts w:ascii="Book Antiqua" w:eastAsia="Book Antiqua" w:hAnsi="Book Antiqua" w:cs="Book Antiqua"/>
        </w:rPr>
        <w:t>0.0001), with an OR of 1.45 (95%CI: 1.40-1.50; Table 4). Although no difference was noted in the gender distribution (</w:t>
      </w:r>
      <w:r w:rsidRPr="00322800">
        <w:rPr>
          <w:rFonts w:ascii="Book Antiqua" w:eastAsia="Book Antiqua" w:hAnsi="Book Antiqua" w:cs="Book Antiqua"/>
          <w:i/>
          <w:iCs/>
        </w:rPr>
        <w:t>P</w:t>
      </w:r>
      <w:r w:rsidR="0055046B" w:rsidRPr="00322800">
        <w:rPr>
          <w:rFonts w:ascii="Book Antiqua" w:eastAsia="Book Antiqua" w:hAnsi="Book Antiqua" w:cs="Book Antiqua"/>
          <w:i/>
          <w:iCs/>
        </w:rPr>
        <w:t xml:space="preserve"> </w:t>
      </w:r>
      <w:r w:rsidRPr="00322800">
        <w:rPr>
          <w:rFonts w:ascii="Book Antiqua" w:eastAsia="Book Antiqua" w:hAnsi="Book Antiqua" w:cs="Book Antiqua"/>
        </w:rPr>
        <w:t>=</w:t>
      </w:r>
      <w:r w:rsidR="0055046B" w:rsidRPr="00322800">
        <w:rPr>
          <w:rFonts w:ascii="Book Antiqua" w:eastAsia="Book Antiqua" w:hAnsi="Book Antiqua" w:cs="Book Antiqua"/>
        </w:rPr>
        <w:t xml:space="preserve"> </w:t>
      </w:r>
      <w:r w:rsidRPr="00322800">
        <w:rPr>
          <w:rFonts w:ascii="Book Antiqua" w:eastAsia="Book Antiqua" w:hAnsi="Book Antiqua" w:cs="Book Antiqua"/>
        </w:rPr>
        <w:t>0.11) or BMI (</w:t>
      </w:r>
      <w:r w:rsidRPr="00322800">
        <w:rPr>
          <w:rFonts w:ascii="Book Antiqua" w:eastAsia="Book Antiqua" w:hAnsi="Book Antiqua" w:cs="Book Antiqua"/>
          <w:i/>
          <w:iCs/>
        </w:rPr>
        <w:t>P</w:t>
      </w:r>
      <w:r w:rsidR="0055046B" w:rsidRPr="00322800">
        <w:rPr>
          <w:rFonts w:ascii="Book Antiqua" w:eastAsia="Book Antiqua" w:hAnsi="Book Antiqua" w:cs="Book Antiqua"/>
          <w:i/>
          <w:iCs/>
        </w:rPr>
        <w:t xml:space="preserve"> </w:t>
      </w:r>
      <w:r w:rsidRPr="00322800">
        <w:rPr>
          <w:rFonts w:ascii="Book Antiqua" w:eastAsia="Book Antiqua" w:hAnsi="Book Antiqua" w:cs="Book Antiqua"/>
        </w:rPr>
        <w:t>=</w:t>
      </w:r>
      <w:r w:rsidR="0055046B" w:rsidRPr="00322800">
        <w:rPr>
          <w:rFonts w:ascii="Book Antiqua" w:eastAsia="Book Antiqua" w:hAnsi="Book Antiqua" w:cs="Book Antiqua"/>
        </w:rPr>
        <w:t xml:space="preserve"> </w:t>
      </w:r>
      <w:r w:rsidRPr="00322800">
        <w:rPr>
          <w:rFonts w:ascii="Book Antiqua" w:eastAsia="Book Antiqua" w:hAnsi="Book Antiqua" w:cs="Book Antiqua"/>
        </w:rPr>
        <w:t>0.07), HAV-infected subjects were significantly older than non-infected subjects (56</w:t>
      </w:r>
      <w:r w:rsidR="00301483" w:rsidRPr="00322800">
        <w:rPr>
          <w:rFonts w:ascii="Book Antiqua" w:eastAsia="Book Antiqua" w:hAnsi="Book Antiqua" w:cs="Book Antiqua"/>
        </w:rPr>
        <w:t xml:space="preserve"> ± </w:t>
      </w:r>
      <w:r w:rsidRPr="00322800">
        <w:rPr>
          <w:rFonts w:ascii="Book Antiqua" w:eastAsia="Book Antiqua" w:hAnsi="Book Antiqua" w:cs="Book Antiqua"/>
        </w:rPr>
        <w:t>18 years and 46</w:t>
      </w:r>
      <w:r w:rsidR="00301483" w:rsidRPr="00322800">
        <w:rPr>
          <w:rFonts w:ascii="Book Antiqua" w:eastAsia="Book Antiqua" w:hAnsi="Book Antiqua" w:cs="Book Antiqua"/>
        </w:rPr>
        <w:t xml:space="preserve"> ± </w:t>
      </w:r>
      <w:r w:rsidRPr="00322800">
        <w:rPr>
          <w:rFonts w:ascii="Book Antiqua" w:eastAsia="Book Antiqua" w:hAnsi="Book Antiqua" w:cs="Book Antiqua"/>
        </w:rPr>
        <w:t xml:space="preserve">17 years, respectively; </w:t>
      </w:r>
      <w:r w:rsidRPr="00322800">
        <w:rPr>
          <w:rFonts w:ascii="Book Antiqua" w:eastAsia="Book Antiqua" w:hAnsi="Book Antiqua" w:cs="Book Antiqua"/>
          <w:i/>
          <w:iCs/>
        </w:rPr>
        <w:t>P</w:t>
      </w:r>
      <w:r w:rsidR="0055046B" w:rsidRPr="00322800">
        <w:rPr>
          <w:rFonts w:ascii="Book Antiqua" w:eastAsia="Book Antiqua" w:hAnsi="Book Antiqua" w:cs="Book Antiqua"/>
          <w:i/>
          <w:iCs/>
        </w:rPr>
        <w:t xml:space="preserve"> </w:t>
      </w:r>
      <w:r w:rsidR="00301483" w:rsidRPr="00322800">
        <w:rPr>
          <w:rFonts w:ascii="Book Antiqua" w:eastAsia="Book Antiqua" w:hAnsi="Book Antiqua" w:cs="Book Antiqua"/>
        </w:rPr>
        <w:t xml:space="preserve">&lt; </w:t>
      </w:r>
      <w:r w:rsidRPr="00322800">
        <w:rPr>
          <w:rFonts w:ascii="Book Antiqua" w:eastAsia="Book Antiqua" w:hAnsi="Book Antiqua" w:cs="Book Antiqua"/>
        </w:rPr>
        <w:t>0.0001). After adjustment for gender, age, and BMI covariates, HAV infection was significantly associated with an increased OR for diabetes (1.22; 95%CI: 1.17-1.27; Table 4). Although the frequency of HAV infection varied significantly across ethnic/racial groups (</w:t>
      </w:r>
      <w:r w:rsidRPr="00322800">
        <w:rPr>
          <w:rFonts w:ascii="Book Antiqua" w:eastAsia="Book Antiqua" w:hAnsi="Book Antiqua" w:cs="Book Antiqua"/>
          <w:i/>
          <w:iCs/>
        </w:rPr>
        <w:t>P</w:t>
      </w:r>
      <w:r w:rsidR="0055046B" w:rsidRPr="00322800">
        <w:rPr>
          <w:rFonts w:ascii="Book Antiqua" w:eastAsia="Book Antiqua" w:hAnsi="Book Antiqua" w:cs="Book Antiqua"/>
          <w:i/>
          <w:iCs/>
        </w:rPr>
        <w:t xml:space="preserve"> </w:t>
      </w:r>
      <w:r w:rsidR="00301483" w:rsidRPr="00322800">
        <w:rPr>
          <w:rFonts w:ascii="Book Antiqua" w:eastAsia="Book Antiqua" w:hAnsi="Book Antiqua" w:cs="Book Antiqua"/>
        </w:rPr>
        <w:t xml:space="preserve">&lt; </w:t>
      </w:r>
      <w:r w:rsidRPr="00322800">
        <w:rPr>
          <w:rFonts w:ascii="Book Antiqua" w:eastAsia="Book Antiqua" w:hAnsi="Book Antiqua" w:cs="Book Antiqua"/>
        </w:rPr>
        <w:t>0.0001), additional adjustment with ethnic/racial group had no significant effect on diabetes risk when considered as a covariate with gender, age, and BMI (OR: 1.22; 95%CI: 1.17-1.28; Table 4). In the fully adjusted Model 4 that includes all covariates, HAV infection remained a significant risk factor for the development of diabetes (OR: 1.13; 95%CI: 1.08-1.18; Table 4). Thus, there was an association between HAV infection diabetes.</w:t>
      </w:r>
    </w:p>
    <w:p w14:paraId="09B21FAD" w14:textId="4BD92DD3" w:rsidR="00A77B3E" w:rsidRPr="00322800" w:rsidRDefault="00294EE8" w:rsidP="00301483">
      <w:pPr>
        <w:adjustRightInd w:val="0"/>
        <w:snapToGrid w:val="0"/>
        <w:spacing w:line="360" w:lineRule="auto"/>
        <w:ind w:firstLineChars="200" w:firstLine="480"/>
        <w:jc w:val="both"/>
        <w:rPr>
          <w:rFonts w:ascii="Book Antiqua" w:hAnsi="Book Antiqua"/>
        </w:rPr>
      </w:pPr>
      <w:r w:rsidRPr="00322800">
        <w:rPr>
          <w:rFonts w:ascii="Book Antiqua" w:eastAsia="Book Antiqua" w:hAnsi="Book Antiqua" w:cs="Book Antiqua"/>
        </w:rPr>
        <w:t>To further evaluate the association of HAV with diabetes, we conducted sensitivity analyses with various definitions of diabetes (Table 4). As established diabetes accounted for 70.17% of diabetes in this sample set, we first examined the role of HAV infection in established diabetes. The results of all four models confirmed an association between HAV infection and established diabetes (Table 4). Using FPG and 2hPG concentrations as a proxy for diabetes confirmed the association between HAV infection and diabetes, demonstrating similar ORs to established diabetes for all four models (Table 4, respectively). As only a selected subset of subjects had either FPG or 2hPG measurements, the sample size was reduced significantly, but P-values, although increased, remained significant (</w:t>
      </w:r>
      <w:r w:rsidRPr="00322800">
        <w:rPr>
          <w:rFonts w:ascii="Book Antiqua" w:eastAsia="Book Antiqua" w:hAnsi="Book Antiqua" w:cs="Book Antiqua"/>
          <w:i/>
          <w:iCs/>
        </w:rPr>
        <w:t>P</w:t>
      </w:r>
      <w:r w:rsidRPr="00322800">
        <w:rPr>
          <w:rFonts w:ascii="Book Antiqua" w:eastAsia="Book Antiqua" w:hAnsi="Book Antiqua" w:cs="Book Antiqua"/>
        </w:rPr>
        <w:t xml:space="preserve"> = 0.01 and </w:t>
      </w:r>
      <w:r w:rsidRPr="00322800">
        <w:rPr>
          <w:rFonts w:ascii="Book Antiqua" w:eastAsia="Book Antiqua" w:hAnsi="Book Antiqua" w:cs="Book Antiqua"/>
          <w:i/>
          <w:iCs/>
        </w:rPr>
        <w:t>P</w:t>
      </w:r>
      <w:r w:rsidRPr="00322800">
        <w:rPr>
          <w:rFonts w:ascii="Book Antiqua" w:eastAsia="Book Antiqua" w:hAnsi="Book Antiqua" w:cs="Book Antiqua"/>
        </w:rPr>
        <w:t xml:space="preserve"> = 0.04, respectively). As HbA1c measurements were available for most subjects, the sample size, ORs, and P-values were very similar for the association of hepatitis A and HbA1c as for established diabetes (Table 4). </w:t>
      </w:r>
    </w:p>
    <w:p w14:paraId="1175EB1E" w14:textId="77777777" w:rsidR="00A77B3E" w:rsidRPr="00322800" w:rsidRDefault="00A77B3E" w:rsidP="00301483">
      <w:pPr>
        <w:adjustRightInd w:val="0"/>
        <w:snapToGrid w:val="0"/>
        <w:spacing w:line="360" w:lineRule="auto"/>
        <w:jc w:val="both"/>
        <w:rPr>
          <w:rFonts w:ascii="Book Antiqua" w:hAnsi="Book Antiqua"/>
        </w:rPr>
      </w:pPr>
    </w:p>
    <w:p w14:paraId="73C9AB5F" w14:textId="398AC22E" w:rsidR="00A77B3E" w:rsidRPr="00322800" w:rsidRDefault="007B258C" w:rsidP="00301483">
      <w:pPr>
        <w:adjustRightInd w:val="0"/>
        <w:snapToGrid w:val="0"/>
        <w:spacing w:line="360" w:lineRule="auto"/>
        <w:jc w:val="both"/>
        <w:rPr>
          <w:rFonts w:ascii="Book Antiqua" w:hAnsi="Book Antiqua"/>
          <w:i/>
          <w:iCs/>
        </w:rPr>
      </w:pPr>
      <w:r w:rsidRPr="00322800">
        <w:rPr>
          <w:rFonts w:ascii="Book Antiqua" w:eastAsia="Book Antiqua" w:hAnsi="Book Antiqua" w:cs="Book Antiqua"/>
          <w:b/>
          <w:bCs/>
          <w:i/>
          <w:iCs/>
        </w:rPr>
        <w:t>HAV</w:t>
      </w:r>
      <w:r w:rsidR="00294EE8" w:rsidRPr="00322800">
        <w:rPr>
          <w:rFonts w:ascii="Book Antiqua" w:eastAsia="Book Antiqua" w:hAnsi="Book Antiqua" w:cs="Book Antiqua"/>
          <w:b/>
          <w:bCs/>
          <w:i/>
          <w:iCs/>
        </w:rPr>
        <w:t xml:space="preserve"> vaccination and diabetes</w:t>
      </w:r>
    </w:p>
    <w:p w14:paraId="1AC054AC" w14:textId="17E9EC0C"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lastRenderedPageBreak/>
        <w:t>Since HAV infection was associated with an increased risk for diabetes, we next examined whether HAV vaccination was associated with a reduced risk of diabetes (Table 5). In this population, 12.84% of subjects who received HAV vaccination were diabetic, while 18.58% of non-vaccinated subjects were diabetic (</w:t>
      </w:r>
      <w:r w:rsidRPr="00322800">
        <w:rPr>
          <w:rFonts w:ascii="Book Antiqua" w:eastAsia="Book Antiqua" w:hAnsi="Book Antiqua" w:cs="Book Antiqua"/>
          <w:i/>
          <w:iCs/>
        </w:rPr>
        <w:t>P</w:t>
      </w:r>
      <w:r w:rsidR="0055046B" w:rsidRPr="00322800">
        <w:rPr>
          <w:rFonts w:ascii="Book Antiqua" w:eastAsia="Book Antiqua" w:hAnsi="Book Antiqua" w:cs="Book Antiqua"/>
          <w:i/>
          <w:iCs/>
        </w:rPr>
        <w:t xml:space="preserve"> </w:t>
      </w:r>
      <w:r w:rsidR="00301483" w:rsidRPr="00322800">
        <w:rPr>
          <w:rFonts w:ascii="Book Antiqua" w:eastAsia="Book Antiqua" w:hAnsi="Book Antiqua" w:cs="Book Antiqua"/>
        </w:rPr>
        <w:t xml:space="preserve">&lt; </w:t>
      </w:r>
      <w:r w:rsidRPr="00322800">
        <w:rPr>
          <w:rFonts w:ascii="Book Antiqua" w:eastAsia="Book Antiqua" w:hAnsi="Book Antiqua" w:cs="Book Antiqua"/>
        </w:rPr>
        <w:t>0.0001). The clinical characteristics of the two groups also differed significantly, except for the status of smoking and alcohol consumption. However, the association disappeared after adjustment for age, gender, and BMI in Model 2, and further analyses (Models 3 and 4) excluded the role of HAV vaccination in diabetes (Table 5). In the sensitivity analyses, the protective effect of diabetes by HAV vaccination was noted in Model 1 (unadjusted) by all diabetes definitions (Table 5), but adjustment of covariates (Models 2, 3, and 4) rendered no association between HAV vaccination and diabetes. Thus, HAV vaccination had no impact on the development of diabetes.</w:t>
      </w:r>
    </w:p>
    <w:p w14:paraId="5F7D1962" w14:textId="77777777" w:rsidR="00A77B3E" w:rsidRPr="00322800" w:rsidRDefault="00A77B3E" w:rsidP="00301483">
      <w:pPr>
        <w:adjustRightInd w:val="0"/>
        <w:snapToGrid w:val="0"/>
        <w:spacing w:line="360" w:lineRule="auto"/>
        <w:jc w:val="both"/>
        <w:rPr>
          <w:rFonts w:ascii="Book Antiqua" w:hAnsi="Book Antiqua"/>
        </w:rPr>
      </w:pPr>
    </w:p>
    <w:p w14:paraId="5D43A8B4" w14:textId="3DE2AA14" w:rsidR="00A77B3E" w:rsidRPr="00322800" w:rsidRDefault="00294EE8" w:rsidP="00301483">
      <w:pPr>
        <w:adjustRightInd w:val="0"/>
        <w:snapToGrid w:val="0"/>
        <w:spacing w:line="360" w:lineRule="auto"/>
        <w:jc w:val="both"/>
        <w:rPr>
          <w:rFonts w:ascii="Book Antiqua" w:hAnsi="Book Antiqua"/>
          <w:i/>
          <w:iCs/>
        </w:rPr>
      </w:pPr>
      <w:r w:rsidRPr="00322800">
        <w:rPr>
          <w:rFonts w:ascii="Book Antiqua" w:eastAsia="Book Antiqua" w:hAnsi="Book Antiqua" w:cs="Book Antiqua"/>
          <w:b/>
          <w:bCs/>
          <w:i/>
          <w:iCs/>
        </w:rPr>
        <w:t>Successful</w:t>
      </w:r>
      <w:r w:rsidR="007B258C" w:rsidRPr="00322800">
        <w:rPr>
          <w:rFonts w:ascii="Book Antiqua" w:hAnsi="Book Antiqua"/>
          <w:i/>
          <w:iCs/>
        </w:rPr>
        <w:t xml:space="preserve"> </w:t>
      </w:r>
      <w:r w:rsidR="007B258C" w:rsidRPr="00322800">
        <w:rPr>
          <w:rFonts w:ascii="Book Antiqua" w:eastAsia="Book Antiqua" w:hAnsi="Book Antiqua" w:cs="Book Antiqua"/>
          <w:b/>
          <w:bCs/>
          <w:i/>
          <w:iCs/>
        </w:rPr>
        <w:t>HAV</w:t>
      </w:r>
      <w:r w:rsidRPr="00322800">
        <w:rPr>
          <w:rFonts w:ascii="Book Antiqua" w:eastAsia="Book Antiqua" w:hAnsi="Book Antiqua" w:cs="Book Antiqua"/>
          <w:b/>
          <w:bCs/>
          <w:i/>
          <w:iCs/>
        </w:rPr>
        <w:t xml:space="preserve"> immunization and diabetes</w:t>
      </w:r>
    </w:p>
    <w:p w14:paraId="07ABF502" w14:textId="45D361BC"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Since we noted the presence of anti-HAV antibody in only 53.89% of vaccinated subjects (Table 2), HAV vaccination per se might not be effective at all in the reduction of diabetes. We examined the role of successful HAV immunization on risk of diabetes, defined as the presence of both HAV vaccination and anti-HAV antibody. The prevalence of diabetes was significantly different between the subjects with and without successful immunization (14.79% </w:t>
      </w:r>
      <w:r w:rsidRPr="00322800">
        <w:rPr>
          <w:rFonts w:ascii="Book Antiqua" w:eastAsia="Book Antiqua" w:hAnsi="Book Antiqua" w:cs="Book Antiqua"/>
          <w:i/>
          <w:iCs/>
        </w:rPr>
        <w:t>vs</w:t>
      </w:r>
      <w:r w:rsidRPr="00322800">
        <w:rPr>
          <w:rFonts w:ascii="Book Antiqua" w:eastAsia="Book Antiqua" w:hAnsi="Book Antiqua" w:cs="Book Antiqua"/>
        </w:rPr>
        <w:t xml:space="preserve"> 17.70%, respectively, </w:t>
      </w:r>
      <w:r w:rsidRPr="00322800">
        <w:rPr>
          <w:rFonts w:ascii="Book Antiqua" w:eastAsia="Book Antiqua" w:hAnsi="Book Antiqua" w:cs="Book Antiqua"/>
          <w:i/>
          <w:iCs/>
        </w:rPr>
        <w:t>P</w:t>
      </w:r>
      <w:r w:rsidR="0055046B" w:rsidRPr="00322800">
        <w:rPr>
          <w:rFonts w:ascii="Book Antiqua" w:eastAsia="Book Antiqua" w:hAnsi="Book Antiqua" w:cs="Book Antiqua"/>
          <w:i/>
          <w:iCs/>
        </w:rPr>
        <w:t xml:space="preserve"> </w:t>
      </w:r>
      <w:r w:rsidRPr="00322800">
        <w:rPr>
          <w:rFonts w:ascii="Book Antiqua" w:eastAsia="Book Antiqua" w:hAnsi="Book Antiqua" w:cs="Book Antiqua"/>
        </w:rPr>
        <w:t>=</w:t>
      </w:r>
      <w:r w:rsidR="0055046B" w:rsidRPr="00322800">
        <w:rPr>
          <w:rFonts w:ascii="Book Antiqua" w:eastAsia="Book Antiqua" w:hAnsi="Book Antiqua" w:cs="Book Antiqua"/>
        </w:rPr>
        <w:t xml:space="preserve"> </w:t>
      </w:r>
      <w:r w:rsidRPr="00322800">
        <w:rPr>
          <w:rFonts w:ascii="Book Antiqua" w:eastAsia="Book Antiqua" w:hAnsi="Book Antiqua" w:cs="Book Antiqua"/>
        </w:rPr>
        <w:t>0.0006). Clinical characteristics also differed significantly between the two groups, except for education. As shown in Table 6, although an unadjusted analysis (Model 1) demonstrated a protective effect, additional analyses in Models 2, 3, and 4 failed to confirm the protective effect of successful HAV immunization on the risk of diabetes. Similar results were obtained in the sensitivity analyses (Table 6). Thus, successful HAV immunization played no role in the development of diabetes.</w:t>
      </w:r>
    </w:p>
    <w:p w14:paraId="6AE30B9D" w14:textId="77777777" w:rsidR="00A77B3E" w:rsidRPr="00322800" w:rsidRDefault="00A77B3E" w:rsidP="00301483">
      <w:pPr>
        <w:adjustRightInd w:val="0"/>
        <w:snapToGrid w:val="0"/>
        <w:spacing w:line="360" w:lineRule="auto"/>
        <w:jc w:val="both"/>
        <w:rPr>
          <w:rFonts w:ascii="Book Antiqua" w:hAnsi="Book Antiqua"/>
        </w:rPr>
      </w:pPr>
    </w:p>
    <w:p w14:paraId="23418797" w14:textId="77777777" w:rsidR="00A77B3E" w:rsidRPr="00322800" w:rsidRDefault="00294EE8" w:rsidP="00301483">
      <w:pPr>
        <w:adjustRightInd w:val="0"/>
        <w:snapToGrid w:val="0"/>
        <w:spacing w:line="360" w:lineRule="auto"/>
        <w:jc w:val="both"/>
        <w:rPr>
          <w:rFonts w:ascii="Book Antiqua" w:hAnsi="Book Antiqua"/>
          <w:i/>
          <w:iCs/>
        </w:rPr>
      </w:pPr>
      <w:r w:rsidRPr="00322800">
        <w:rPr>
          <w:rFonts w:ascii="Book Antiqua" w:eastAsia="Book Antiqua" w:hAnsi="Book Antiqua" w:cs="Book Antiqua"/>
          <w:b/>
          <w:bCs/>
          <w:i/>
          <w:iCs/>
        </w:rPr>
        <w:t>Viral hepatitis A infection and diabetes in non-vaccinated subjects</w:t>
      </w:r>
    </w:p>
    <w:p w14:paraId="23FB6195" w14:textId="1D95FCDE"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lastRenderedPageBreak/>
        <w:t>To examine the alternative hypothesis that diabetes was more susceptible for HAV infection, we restricted the sample to non-vaccinated subjects only and examined the association between diabetes status and HAV infection. In non-vaccinated subjects, 58.63% of diabetic subjects were seropositive for anti-HAV antibody, while only 40.91% of non-diabetic subjects were seropositive (</w:t>
      </w:r>
      <w:r w:rsidRPr="00322800">
        <w:rPr>
          <w:rFonts w:ascii="Book Antiqua" w:eastAsia="Book Antiqua" w:hAnsi="Book Antiqua" w:cs="Book Antiqua"/>
          <w:i/>
          <w:iCs/>
        </w:rPr>
        <w:t>P</w:t>
      </w:r>
      <w:r w:rsidR="0055046B" w:rsidRPr="00322800">
        <w:rPr>
          <w:rFonts w:ascii="Book Antiqua" w:eastAsia="Book Antiqua" w:hAnsi="Book Antiqua" w:cs="Book Antiqua"/>
          <w:i/>
          <w:iCs/>
        </w:rPr>
        <w:t xml:space="preserve"> </w:t>
      </w:r>
      <w:r w:rsidR="00301483" w:rsidRPr="00322800">
        <w:rPr>
          <w:rFonts w:ascii="Book Antiqua" w:eastAsia="Book Antiqua" w:hAnsi="Book Antiqua" w:cs="Book Antiqua"/>
        </w:rPr>
        <w:t xml:space="preserve">&lt; </w:t>
      </w:r>
      <w:r w:rsidRPr="00322800">
        <w:rPr>
          <w:rFonts w:ascii="Book Antiqua" w:eastAsia="Book Antiqua" w:hAnsi="Book Antiqua" w:cs="Book Antiqua"/>
        </w:rPr>
        <w:t>0.0001). The OR for HAV infection was 2.05 (95%CI: 1.89-2.22) for Model 1, which was unadjusted for covariates (Table 7). The association remained highly significant (</w:t>
      </w:r>
      <w:r w:rsidRPr="00322800">
        <w:rPr>
          <w:rFonts w:ascii="Book Antiqua" w:eastAsia="Book Antiqua" w:hAnsi="Book Antiqua" w:cs="Book Antiqua"/>
          <w:i/>
          <w:iCs/>
        </w:rPr>
        <w:t>P</w:t>
      </w:r>
      <w:r w:rsidR="0055046B" w:rsidRPr="00322800">
        <w:rPr>
          <w:rFonts w:ascii="Book Antiqua" w:eastAsia="Book Antiqua" w:hAnsi="Book Antiqua" w:cs="Book Antiqua"/>
        </w:rPr>
        <w:t xml:space="preserve"> </w:t>
      </w:r>
      <w:r w:rsidR="00301483" w:rsidRPr="00322800">
        <w:rPr>
          <w:rFonts w:ascii="Book Antiqua" w:eastAsia="Book Antiqua" w:hAnsi="Book Antiqua" w:cs="Book Antiqua"/>
        </w:rPr>
        <w:t xml:space="preserve">&lt; </w:t>
      </w:r>
      <w:r w:rsidRPr="00322800">
        <w:rPr>
          <w:rFonts w:ascii="Book Antiqua" w:eastAsia="Book Antiqua" w:hAnsi="Book Antiqua" w:cs="Book Antiqua"/>
        </w:rPr>
        <w:t>0.0001 for all models) after adjustment for age, gender, and BMI in Model 2 (OR: 1.59, 95%CI: 1.45-1.74), additional ethnic/racial groups in Model 3 (OR: 1.65, 95%CI: 1.50-1.81), and all covariates in Model 4 (OR: 1.40, 95%CI: 1.27-1.54). Sensitivity analyses with various definition of diabetes confirmed an increased OR for HAV infection in diabetic subjects (Table 7). Thus, in non-vaccinated subjects, subjects with diabetes had an increased risk of HAV infection than subjects without diabetes.</w:t>
      </w:r>
    </w:p>
    <w:p w14:paraId="7DDB4DAB" w14:textId="77777777" w:rsidR="00A77B3E" w:rsidRPr="00322800" w:rsidRDefault="00A77B3E" w:rsidP="00301483">
      <w:pPr>
        <w:adjustRightInd w:val="0"/>
        <w:snapToGrid w:val="0"/>
        <w:spacing w:line="360" w:lineRule="auto"/>
        <w:jc w:val="both"/>
        <w:rPr>
          <w:rFonts w:ascii="Book Antiqua" w:hAnsi="Book Antiqua"/>
        </w:rPr>
      </w:pPr>
    </w:p>
    <w:p w14:paraId="613F9055"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caps/>
          <w:u w:val="single"/>
        </w:rPr>
        <w:t>DISCUSSION</w:t>
      </w:r>
    </w:p>
    <w:p w14:paraId="5E90E66B"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In this study, we examined the relationship between HAV status and diabetes. The primary hypothesis was that HAV infection increases the risk of diabetes, while alternatively diabetes increased susceptibility to HAV infection, given another possibility would be no association between HAV infection and diabetes. We performed a stepwise hypothesis testing approach. First, the association of HAV infection with diabetes was established, followed by examination of the effect of HAV vaccination on diabetes. After demonstrating a lack of association with HAV vaccination, we further examined the effect of successful HAV immunization on diabetes, but again found no association. Instead, we confirmed an alternative hypothesis that diabetes increased susceptibility to HAV infection.</w:t>
      </w:r>
    </w:p>
    <w:p w14:paraId="121DE3C8" w14:textId="62EF0C52" w:rsidR="00A77B3E" w:rsidRPr="00322800" w:rsidRDefault="00294EE8" w:rsidP="00301483">
      <w:pPr>
        <w:adjustRightInd w:val="0"/>
        <w:snapToGrid w:val="0"/>
        <w:spacing w:line="360" w:lineRule="auto"/>
        <w:ind w:firstLineChars="200" w:firstLine="480"/>
        <w:jc w:val="both"/>
        <w:rPr>
          <w:rFonts w:ascii="Book Antiqua" w:hAnsi="Book Antiqua"/>
        </w:rPr>
      </w:pPr>
      <w:r w:rsidRPr="00322800">
        <w:rPr>
          <w:rFonts w:ascii="Book Antiqua" w:eastAsia="Book Antiqua" w:hAnsi="Book Antiqua" w:cs="Book Antiqua"/>
        </w:rPr>
        <w:t xml:space="preserve">To examine the hypothesis that HAV was a risk factor for diabetes, we first examined the association between HAV infection and diabetes. In this representative U.S. population, the prevalence of HAV infection is 34.83% and HAV infection is associated with a 13% increased risk of diabetes (OR: 1.13, 95CI%: 1.08-1.18) after adjustment of </w:t>
      </w:r>
      <w:r w:rsidRPr="00322800">
        <w:rPr>
          <w:rFonts w:ascii="Book Antiqua" w:eastAsia="Book Antiqua" w:hAnsi="Book Antiqua" w:cs="Book Antiqua"/>
        </w:rPr>
        <w:lastRenderedPageBreak/>
        <w:t xml:space="preserve">covariates (Table 4). In contrast to viral hepatitis B and C, HAV infection is not associated with chronic liver </w:t>
      </w:r>
      <w:proofErr w:type="gramStart"/>
      <w:r w:rsidRPr="00322800">
        <w:rPr>
          <w:rFonts w:ascii="Book Antiqua" w:eastAsia="Book Antiqua" w:hAnsi="Book Antiqua" w:cs="Book Antiqua"/>
        </w:rPr>
        <w:t>disease</w:t>
      </w:r>
      <w:r w:rsidR="007B258C" w:rsidRPr="00322800">
        <w:rPr>
          <w:rFonts w:ascii="Book Antiqua" w:eastAsia="Book Antiqua" w:hAnsi="Book Antiqua" w:cs="Book Antiqua"/>
          <w:vertAlign w:val="superscript"/>
        </w:rPr>
        <w:t>[</w:t>
      </w:r>
      <w:proofErr w:type="gramEnd"/>
      <w:r w:rsidRPr="00322800">
        <w:rPr>
          <w:rFonts w:ascii="Book Antiqua" w:eastAsia="Book Antiqua" w:hAnsi="Book Antiqua" w:cs="Book Antiqua"/>
          <w:vertAlign w:val="superscript"/>
        </w:rPr>
        <w:t>8</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9</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11]</w:t>
      </w:r>
      <w:r w:rsidRPr="00322800">
        <w:rPr>
          <w:rFonts w:ascii="Book Antiqua" w:eastAsia="Book Antiqua" w:hAnsi="Book Antiqua" w:cs="Book Antiqua"/>
        </w:rPr>
        <w:t>. The possibility of previous HAV infection affecting glucose metabolism could not be excluded.</w:t>
      </w:r>
      <w:r w:rsidR="00301483" w:rsidRPr="00322800">
        <w:rPr>
          <w:rFonts w:ascii="Book Antiqua" w:eastAsia="Book Antiqua" w:hAnsi="Book Antiqua" w:cs="Book Antiqua"/>
        </w:rPr>
        <w:t xml:space="preserve"> </w:t>
      </w:r>
      <w:r w:rsidRPr="00322800">
        <w:rPr>
          <w:rFonts w:ascii="Book Antiqua" w:eastAsia="Book Antiqua" w:hAnsi="Book Antiqua" w:cs="Book Antiqua"/>
        </w:rPr>
        <w:t>From a metabolic point of view, the HAV-infected subjects had significantly higher FPG, 2hPG, and HbA1c than non-HAV-infected subjects (Table 3). These results further suggest the possible interaction between a previously HAV-infected liver and glucose metabolism. Nevertheless, our results demonstrate a link between the serological evidence of HAV infection and diabetes initially.</w:t>
      </w:r>
    </w:p>
    <w:p w14:paraId="79F4354F" w14:textId="04400410" w:rsidR="00A77B3E" w:rsidRPr="00322800" w:rsidRDefault="00294EE8" w:rsidP="00301483">
      <w:pPr>
        <w:adjustRightInd w:val="0"/>
        <w:snapToGrid w:val="0"/>
        <w:spacing w:line="360" w:lineRule="auto"/>
        <w:ind w:firstLineChars="200" w:firstLine="480"/>
        <w:jc w:val="both"/>
        <w:rPr>
          <w:rFonts w:ascii="Book Antiqua" w:hAnsi="Book Antiqua"/>
        </w:rPr>
      </w:pPr>
      <w:r w:rsidRPr="00322800">
        <w:rPr>
          <w:rFonts w:ascii="Book Antiqua" w:eastAsia="Book Antiqua" w:hAnsi="Book Antiqua" w:cs="Book Antiqua"/>
        </w:rPr>
        <w:t xml:space="preserve">If this observation was true, the HAV vaccination would reduce the risk of diabetes. Furthermore, we observed that the subjects with HAV infection history were less likely to be high school graduate or higher (54.70% </w:t>
      </w:r>
      <w:r w:rsidRPr="00322800">
        <w:rPr>
          <w:rFonts w:ascii="Book Antiqua" w:eastAsia="Book Antiqua" w:hAnsi="Book Antiqua" w:cs="Book Antiqua"/>
          <w:i/>
          <w:iCs/>
        </w:rPr>
        <w:t>vs</w:t>
      </w:r>
      <w:r w:rsidRPr="00322800">
        <w:rPr>
          <w:rFonts w:ascii="Book Antiqua" w:eastAsia="Book Antiqua" w:hAnsi="Book Antiqua" w:cs="Book Antiqua"/>
        </w:rPr>
        <w:t xml:space="preserve"> 82.08%, </w:t>
      </w:r>
      <w:r w:rsidRPr="00322800">
        <w:rPr>
          <w:rFonts w:ascii="Book Antiqua" w:eastAsia="Book Antiqua" w:hAnsi="Book Antiqua" w:cs="Book Antiqua"/>
          <w:i/>
          <w:iCs/>
        </w:rPr>
        <w:t>P</w:t>
      </w:r>
      <w:r w:rsidR="0055046B" w:rsidRPr="00322800">
        <w:rPr>
          <w:rFonts w:ascii="Book Antiqua" w:eastAsia="Book Antiqua" w:hAnsi="Book Antiqua" w:cs="Book Antiqua"/>
        </w:rPr>
        <w:t xml:space="preserve"> </w:t>
      </w:r>
      <w:r w:rsidR="00301483" w:rsidRPr="00322800">
        <w:rPr>
          <w:rFonts w:ascii="Book Antiqua" w:eastAsia="Book Antiqua" w:hAnsi="Book Antiqua" w:cs="Book Antiqua"/>
        </w:rPr>
        <w:t xml:space="preserve">&lt; </w:t>
      </w:r>
      <w:r w:rsidRPr="00322800">
        <w:rPr>
          <w:rFonts w:ascii="Book Antiqua" w:eastAsia="Book Antiqua" w:hAnsi="Book Antiqua" w:cs="Book Antiqua"/>
        </w:rPr>
        <w:t xml:space="preserve">0.0001) than those without evidence of HAV infection. As it is well known that health-conscious persons are more likely to receive HAV vaccination, and less likely to develop diabetes, we next examined whether there was any association of HAV vaccination with diabetes, especially with reduced risk of diabetes. In this population, the HAV vaccination rate was relatively low, only 21.21%, and HAV vaccination had no impact of diabetes risk (OR: 1.06, 95%CI: 0.95-1.18) after adjustment for covariates (Table 5). Although an initial protective effect was noted in Model 1 (Table 5), no association between HAV vaccination and diabetes was found after adjustment for covariates. These results also suggested that the observed increased risk of diabetes with HAV infection was less likely through a selective process of a less health-conscious population (i.e., no HAV vaccination). However, this observation contradicted the initial observed association between HAV infection and diabetes. Next, we studied the effectiveness of HAV vaccination in the study population, which could affect the association between vaccination and diabetes. HAV vaccination has been reported to be very </w:t>
      </w:r>
      <w:proofErr w:type="gramStart"/>
      <w:r w:rsidRPr="00322800">
        <w:rPr>
          <w:rFonts w:ascii="Book Antiqua" w:eastAsia="Book Antiqua" w:hAnsi="Book Antiqua" w:cs="Book Antiqua"/>
        </w:rPr>
        <w:t>effective</w:t>
      </w:r>
      <w:r w:rsidR="007B258C" w:rsidRPr="00322800">
        <w:rPr>
          <w:rFonts w:ascii="Book Antiqua" w:eastAsia="Book Antiqua" w:hAnsi="Book Antiqua" w:cs="Book Antiqua"/>
          <w:vertAlign w:val="superscript"/>
        </w:rPr>
        <w:t>[</w:t>
      </w:r>
      <w:proofErr w:type="gramEnd"/>
      <w:r w:rsidRPr="00322800">
        <w:rPr>
          <w:rFonts w:ascii="Book Antiqua" w:eastAsia="Book Antiqua" w:hAnsi="Book Antiqua" w:cs="Book Antiqua"/>
          <w:vertAlign w:val="superscript"/>
        </w:rPr>
        <w:t>20]</w:t>
      </w:r>
      <w:r w:rsidRPr="00322800">
        <w:rPr>
          <w:rFonts w:ascii="Book Antiqua" w:eastAsia="Book Antiqua" w:hAnsi="Book Antiqua" w:cs="Book Antiqua"/>
        </w:rPr>
        <w:t xml:space="preserve">, but we found no evidence of reduced diabetes risk with HAV vaccination (Table 5). We examined the effectiveness of HAV vaccination in this population and found only 53.89% of vaccinated subjects were noted to have adequate anti-HAV antibody (Table 2). Among 4229 subjects who received vaccination, 543 subjects were diabetic. Anti-HAV antibody was present in 62.06% of diabetic subjects </w:t>
      </w:r>
      <w:r w:rsidRPr="00322800">
        <w:rPr>
          <w:rFonts w:ascii="Book Antiqua" w:eastAsia="Book Antiqua" w:hAnsi="Book Antiqua" w:cs="Book Antiqua"/>
        </w:rPr>
        <w:lastRenderedPageBreak/>
        <w:t>who received vaccination while in 52.69% of non-diabetic subjects who received vaccination (</w:t>
      </w:r>
      <w:r w:rsidRPr="00322800">
        <w:rPr>
          <w:rFonts w:ascii="Book Antiqua" w:eastAsia="Book Antiqua" w:hAnsi="Book Antiqua" w:cs="Book Antiqua"/>
          <w:i/>
          <w:iCs/>
        </w:rPr>
        <w:t>P</w:t>
      </w:r>
      <w:r w:rsidR="00EF65D4" w:rsidRPr="00322800">
        <w:rPr>
          <w:rFonts w:ascii="Book Antiqua" w:eastAsia="Book Antiqua" w:hAnsi="Book Antiqua" w:cs="Book Antiqua"/>
        </w:rPr>
        <w:t xml:space="preserve"> </w:t>
      </w:r>
      <w:r w:rsidR="00301483" w:rsidRPr="00322800">
        <w:rPr>
          <w:rFonts w:ascii="Book Antiqua" w:eastAsia="Book Antiqua" w:hAnsi="Book Antiqua" w:cs="Book Antiqua"/>
        </w:rPr>
        <w:t xml:space="preserve">&lt; </w:t>
      </w:r>
      <w:r w:rsidRPr="00322800">
        <w:rPr>
          <w:rFonts w:ascii="Book Antiqua" w:eastAsia="Book Antiqua" w:hAnsi="Book Antiqua" w:cs="Book Antiqua"/>
        </w:rPr>
        <w:t>0.0001). This suggested that either: 1) subjects with diabetes respond to HAV vaccination better than subjects without diabetes, or 2) subjects with diabetes were more likely to have received HAV vaccination than non-diabetic subjects. Due to relatively low seropositivity for HAV after vaccination, we further examined the effect of successful HAV immunization on diabetes risk. Again, no association was found between successful HAV immunization and diabetes (Table 6). If HAV infection was a risk factor of the development of diabetes as the observed association between diabetes and HAV infection, one would expect that successful immunization of HAV would reduce diabetes risk. However, the results demonstrated that successful HAV immunization had no impact on the risk of diabetes.</w:t>
      </w:r>
    </w:p>
    <w:p w14:paraId="38005FE0" w14:textId="4350183E" w:rsidR="00A77B3E" w:rsidRPr="00322800" w:rsidRDefault="00294EE8" w:rsidP="00301483">
      <w:pPr>
        <w:adjustRightInd w:val="0"/>
        <w:snapToGrid w:val="0"/>
        <w:spacing w:line="360" w:lineRule="auto"/>
        <w:ind w:firstLineChars="200" w:firstLine="480"/>
        <w:jc w:val="both"/>
        <w:rPr>
          <w:rFonts w:ascii="Book Antiqua" w:hAnsi="Book Antiqua"/>
        </w:rPr>
      </w:pPr>
      <w:r w:rsidRPr="00322800">
        <w:rPr>
          <w:rFonts w:ascii="Book Antiqua" w:eastAsia="Book Antiqua" w:hAnsi="Book Antiqua" w:cs="Book Antiqua"/>
        </w:rPr>
        <w:t>As this is a cross-sectional association study, the causal relationship cannot be obtained directly from this study. With the stepwise hypothesis testing approach, the original hypothesis was less likely to be true. To reconcile the results of diabetes with HAV infection, vaccination and successful immunization, alternative hypothesis that diabetic subjects was more prone for HAV infection was investigated in non-vaccinated subjects. One would expect to see more HAV infection in diabetic subjects than non-diabetic subjects without vaccination. To exclude the effect of HAV vaccination, the subset of non-vaccination subjects (</w:t>
      </w:r>
      <w:r w:rsidRPr="00322800">
        <w:rPr>
          <w:rFonts w:ascii="Book Antiqua" w:eastAsia="Book Antiqua" w:hAnsi="Book Antiqua" w:cs="Book Antiqua"/>
          <w:i/>
          <w:iCs/>
        </w:rPr>
        <w:t>n</w:t>
      </w:r>
      <w:r w:rsidRPr="00322800">
        <w:rPr>
          <w:rFonts w:ascii="Book Antiqua" w:eastAsia="Book Antiqua" w:hAnsi="Book Antiqua" w:cs="Book Antiqua"/>
        </w:rPr>
        <w:t xml:space="preserve"> = 15713) was further examined for the association between HAV infection and diabetes (Table 7). Among 2920 diabetic subjects without HAV vaccination, the seropositive rate for anti-HAV antibody was 58.63%, while it was 40.91% in 12793 non-diabetic subjects without HAV vaccination (</w:t>
      </w:r>
      <w:r w:rsidRPr="00322800">
        <w:rPr>
          <w:rFonts w:ascii="Book Antiqua" w:eastAsia="Book Antiqua" w:hAnsi="Book Antiqua" w:cs="Book Antiqua"/>
          <w:i/>
          <w:iCs/>
        </w:rPr>
        <w:t>P</w:t>
      </w:r>
      <w:r w:rsidR="00EF65D4" w:rsidRPr="00322800">
        <w:rPr>
          <w:rFonts w:ascii="Book Antiqua" w:eastAsia="Book Antiqua" w:hAnsi="Book Antiqua" w:cs="Book Antiqua"/>
        </w:rPr>
        <w:t xml:space="preserve"> </w:t>
      </w:r>
      <w:r w:rsidR="00301483" w:rsidRPr="00322800">
        <w:rPr>
          <w:rFonts w:ascii="Book Antiqua" w:eastAsia="Book Antiqua" w:hAnsi="Book Antiqua" w:cs="Book Antiqua"/>
        </w:rPr>
        <w:t xml:space="preserve">&lt; </w:t>
      </w:r>
      <w:r w:rsidRPr="00322800">
        <w:rPr>
          <w:rFonts w:ascii="Book Antiqua" w:eastAsia="Book Antiqua" w:hAnsi="Book Antiqua" w:cs="Book Antiqua"/>
        </w:rPr>
        <w:t>0.0001). Thus, diabetes increased the risk of HAV with an OR of 2.05 (95%CI: 1.89-2.11). The association was confirmed after adjustment for covariates (Table 7) and also by sensitivity analyses based on the different definition of diabetes (Table 7). Thus, the results of this study are most consistent with the alternative hypothesis that diabetes increases the risk of HAV infection.</w:t>
      </w:r>
    </w:p>
    <w:p w14:paraId="7D0833BF" w14:textId="5106D9D7" w:rsidR="00A77B3E" w:rsidRPr="00322800" w:rsidRDefault="00294EE8" w:rsidP="00301483">
      <w:pPr>
        <w:adjustRightInd w:val="0"/>
        <w:snapToGrid w:val="0"/>
        <w:spacing w:line="360" w:lineRule="auto"/>
        <w:ind w:firstLineChars="200" w:firstLine="480"/>
        <w:jc w:val="both"/>
        <w:rPr>
          <w:rFonts w:ascii="Book Antiqua" w:hAnsi="Book Antiqua"/>
        </w:rPr>
      </w:pPr>
      <w:r w:rsidRPr="00322800">
        <w:rPr>
          <w:rFonts w:ascii="Book Antiqua" w:eastAsia="Book Antiqua" w:hAnsi="Book Antiqua" w:cs="Book Antiqua"/>
        </w:rPr>
        <w:t xml:space="preserve">There are several features of this study that worthwhile to be mentioned. A representative </w:t>
      </w:r>
      <w:r w:rsidR="007B258C" w:rsidRPr="00322800">
        <w:rPr>
          <w:rFonts w:ascii="Book Antiqua" w:eastAsia="Book Antiqua" w:hAnsi="Book Antiqua" w:cs="Book Antiqua"/>
        </w:rPr>
        <w:t>United States</w:t>
      </w:r>
      <w:r w:rsidRPr="00322800">
        <w:rPr>
          <w:rFonts w:ascii="Book Antiqua" w:eastAsia="Book Antiqua" w:hAnsi="Book Antiqua" w:cs="Book Antiqua"/>
        </w:rPr>
        <w:t xml:space="preserve"> population with fairly large sample size was used in the </w:t>
      </w:r>
      <w:r w:rsidRPr="00322800">
        <w:rPr>
          <w:rFonts w:ascii="Book Antiqua" w:eastAsia="Book Antiqua" w:hAnsi="Book Antiqua" w:cs="Book Antiqua"/>
        </w:rPr>
        <w:lastRenderedPageBreak/>
        <w:t xml:space="preserve">present study which makes the results more applicable to the </w:t>
      </w:r>
      <w:r w:rsidR="007B258C" w:rsidRPr="00322800">
        <w:rPr>
          <w:rFonts w:ascii="Book Antiqua" w:eastAsia="Book Antiqua" w:hAnsi="Book Antiqua" w:cs="Book Antiqua"/>
        </w:rPr>
        <w:t>United States</w:t>
      </w:r>
      <w:r w:rsidRPr="00322800">
        <w:rPr>
          <w:rFonts w:ascii="Book Antiqua" w:eastAsia="Book Antiqua" w:hAnsi="Book Antiqua" w:cs="Book Antiqua"/>
        </w:rPr>
        <w:t xml:space="preserve"> population. As it is almost impossible to match the studied groups completely, the large sample size with fairly extensive data available allows adjustment of covariates properly. Indeed, adjustment of covariates did affect the results of HAV vaccination and successful HAV immunization, as protective effects were noted initially and they disappear after adjustment of covariates. In contrast, adjustment of covariates confirmed the results for the association between HAV infection and diabetes in the whole sample set as well as in the subset of subjects without prior HAV vaccination. Furthermore, we took extra steps to validate the result by sensitivity tests with different definition of diabetes to confirm the observations and the results of sensitivity tests were consistent with the original observations. Stepwise hypothesis testing approach allows this study to provide the insight of casual relationship between HAV infection and diabetes. Thus, there is a significant scientific merit of this study. </w:t>
      </w:r>
    </w:p>
    <w:p w14:paraId="6B35C01C" w14:textId="79995753" w:rsidR="00A77B3E" w:rsidRPr="00322800" w:rsidRDefault="00294EE8" w:rsidP="00301483">
      <w:pPr>
        <w:adjustRightInd w:val="0"/>
        <w:snapToGrid w:val="0"/>
        <w:spacing w:line="360" w:lineRule="auto"/>
        <w:ind w:firstLineChars="200" w:firstLine="480"/>
        <w:jc w:val="both"/>
        <w:rPr>
          <w:rFonts w:ascii="Book Antiqua" w:hAnsi="Book Antiqua"/>
        </w:rPr>
      </w:pPr>
      <w:r w:rsidRPr="00322800">
        <w:rPr>
          <w:rFonts w:ascii="Book Antiqua" w:eastAsia="Book Antiqua" w:hAnsi="Book Antiqua" w:cs="Book Antiqua"/>
        </w:rPr>
        <w:t xml:space="preserve">As this is a cross-sectional study, no causal relationship can be provided directly. However, with stepwise hypothesis testing approach, we are able to deduct the results and to infer diabetes as the cause of the increased susceptibility of HAV infection. Alternatively, one can examine the effect of aggressive prevention of diabetes on the incidence of HAV infection. Given the established benefit of diabetes </w:t>
      </w:r>
      <w:proofErr w:type="gramStart"/>
      <w:r w:rsidRPr="00322800">
        <w:rPr>
          <w:rFonts w:ascii="Book Antiqua" w:eastAsia="Book Antiqua" w:hAnsi="Book Antiqua" w:cs="Book Antiqua"/>
        </w:rPr>
        <w:t>prevention</w:t>
      </w:r>
      <w:r w:rsidR="007B258C" w:rsidRPr="00322800">
        <w:rPr>
          <w:rFonts w:ascii="Book Antiqua" w:eastAsia="Book Antiqua" w:hAnsi="Book Antiqua" w:cs="Book Antiqua"/>
          <w:vertAlign w:val="superscript"/>
        </w:rPr>
        <w:t>[</w:t>
      </w:r>
      <w:proofErr w:type="gramEnd"/>
      <w:r w:rsidRPr="00322800">
        <w:rPr>
          <w:rFonts w:ascii="Book Antiqua" w:eastAsia="Book Antiqua" w:hAnsi="Book Antiqua" w:cs="Book Antiqua"/>
          <w:vertAlign w:val="superscript"/>
        </w:rPr>
        <w:t>21]</w:t>
      </w:r>
      <w:r w:rsidRPr="00322800">
        <w:rPr>
          <w:rFonts w:ascii="Book Antiqua" w:eastAsia="Book Antiqua" w:hAnsi="Book Antiqua" w:cs="Book Antiqua"/>
        </w:rPr>
        <w:t xml:space="preserve">, it would not be ethical to conduct an interventional trial to examine the impact of diabetes prevention on the development of HAV infection. Thus, stepwise hypothesis testing approach is a useful alternative approach to infer the causal relationship when an interventional trial is not feasible to confirm the observation. </w:t>
      </w:r>
    </w:p>
    <w:p w14:paraId="177E1849" w14:textId="1BF1CF77" w:rsidR="00A77B3E" w:rsidRPr="00322800" w:rsidRDefault="00294EE8" w:rsidP="00301483">
      <w:pPr>
        <w:adjustRightInd w:val="0"/>
        <w:snapToGrid w:val="0"/>
        <w:spacing w:line="360" w:lineRule="auto"/>
        <w:ind w:firstLineChars="200" w:firstLine="480"/>
        <w:jc w:val="both"/>
        <w:rPr>
          <w:rFonts w:ascii="Book Antiqua" w:hAnsi="Book Antiqua"/>
        </w:rPr>
      </w:pPr>
      <w:r w:rsidRPr="00322800">
        <w:rPr>
          <w:rFonts w:ascii="Book Antiqua" w:eastAsia="Book Antiqua" w:hAnsi="Book Antiqua" w:cs="Book Antiqua"/>
        </w:rPr>
        <w:t xml:space="preserve">In the NHANES, there was no information collected regarding the type of diabetes and auto-antibodies for type 1 diabetes were not assessed. Thus, patients with type 1 diabetes cannot be separated out unambiguously. Based on the National Health Interview Survey in 2016, type 2 diabetes accounted for 90.9% of diabetes while type 1 diabetes accounted for 5.8% of </w:t>
      </w:r>
      <w:proofErr w:type="gramStart"/>
      <w:r w:rsidRPr="00322800">
        <w:rPr>
          <w:rFonts w:ascii="Book Antiqua" w:eastAsia="Book Antiqua" w:hAnsi="Book Antiqua" w:cs="Book Antiqua"/>
        </w:rPr>
        <w:t>diabetes</w:t>
      </w:r>
      <w:r w:rsidR="007B258C" w:rsidRPr="00322800">
        <w:rPr>
          <w:rFonts w:ascii="Book Antiqua" w:eastAsia="Book Antiqua" w:hAnsi="Book Antiqua" w:cs="Book Antiqua"/>
          <w:vertAlign w:val="superscript"/>
        </w:rPr>
        <w:t>[</w:t>
      </w:r>
      <w:proofErr w:type="gramEnd"/>
      <w:r w:rsidRPr="00322800">
        <w:rPr>
          <w:rFonts w:ascii="Book Antiqua" w:eastAsia="Book Antiqua" w:hAnsi="Book Antiqua" w:cs="Book Antiqua"/>
          <w:vertAlign w:val="superscript"/>
        </w:rPr>
        <w:t>22]</w:t>
      </w:r>
      <w:r w:rsidRPr="00322800">
        <w:rPr>
          <w:rFonts w:ascii="Book Antiqua" w:eastAsia="Book Antiqua" w:hAnsi="Book Antiqua" w:cs="Book Antiqua"/>
        </w:rPr>
        <w:t xml:space="preserve"> which was defined based on self-report type and also current use of insulin. In this Survey, the reported prevalence of type 1 diabetes was 0.55% of the adult population in the United </w:t>
      </w:r>
      <w:proofErr w:type="gramStart"/>
      <w:r w:rsidRPr="00322800">
        <w:rPr>
          <w:rFonts w:ascii="Book Antiqua" w:eastAsia="Book Antiqua" w:hAnsi="Book Antiqua" w:cs="Book Antiqua"/>
        </w:rPr>
        <w:t>Stated</w:t>
      </w:r>
      <w:r w:rsidR="007B258C" w:rsidRPr="00322800">
        <w:rPr>
          <w:rFonts w:ascii="Book Antiqua" w:eastAsia="Book Antiqua" w:hAnsi="Book Antiqua" w:cs="Book Antiqua"/>
          <w:vertAlign w:val="superscript"/>
        </w:rPr>
        <w:t>[</w:t>
      </w:r>
      <w:proofErr w:type="gramEnd"/>
      <w:r w:rsidRPr="00322800">
        <w:rPr>
          <w:rFonts w:ascii="Book Antiqua" w:eastAsia="Book Antiqua" w:hAnsi="Book Antiqua" w:cs="Book Antiqua"/>
          <w:vertAlign w:val="superscript"/>
        </w:rPr>
        <w:t>22]</w:t>
      </w:r>
      <w:r w:rsidRPr="00322800">
        <w:rPr>
          <w:rFonts w:ascii="Book Antiqua" w:eastAsia="Book Antiqua" w:hAnsi="Book Antiqua" w:cs="Book Antiqua"/>
        </w:rPr>
        <w:t xml:space="preserve">, which is much higher than the </w:t>
      </w:r>
      <w:r w:rsidRPr="00322800">
        <w:rPr>
          <w:rFonts w:ascii="Book Antiqua" w:eastAsia="Book Antiqua" w:hAnsi="Book Antiqua" w:cs="Book Antiqua"/>
        </w:rPr>
        <w:lastRenderedPageBreak/>
        <w:t xml:space="preserve">reported 0.18% from the Hispanic Community Health Study/Study of Latinos, which is a community-based epidemiologic study in Hispanic/Latino adults residing in four </w:t>
      </w:r>
      <w:r w:rsidR="00EF65D4" w:rsidRPr="00322800">
        <w:rPr>
          <w:rFonts w:ascii="Book Antiqua" w:eastAsia="Book Antiqua" w:hAnsi="Book Antiqua" w:cs="Book Antiqua"/>
        </w:rPr>
        <w:t>United States</w:t>
      </w:r>
      <w:r w:rsidRPr="00322800">
        <w:rPr>
          <w:rFonts w:ascii="Book Antiqua" w:eastAsia="Book Antiqua" w:hAnsi="Book Antiqua" w:cs="Book Antiqua"/>
        </w:rPr>
        <w:t xml:space="preserve"> communities</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23]</w:t>
      </w:r>
      <w:r w:rsidRPr="00322800">
        <w:rPr>
          <w:rFonts w:ascii="Book Antiqua" w:eastAsia="Book Antiqua" w:hAnsi="Book Antiqua" w:cs="Book Antiqua"/>
        </w:rPr>
        <w:t xml:space="preserve">. The overestimation in the 2016 </w:t>
      </w:r>
      <w:proofErr w:type="gramStart"/>
      <w:r w:rsidRPr="00322800">
        <w:rPr>
          <w:rFonts w:ascii="Book Antiqua" w:eastAsia="Book Antiqua" w:hAnsi="Book Antiqua" w:cs="Book Antiqua"/>
        </w:rPr>
        <w:t>Survey</w:t>
      </w:r>
      <w:r w:rsidR="007B258C" w:rsidRPr="00322800">
        <w:rPr>
          <w:rFonts w:ascii="Book Antiqua" w:eastAsia="Book Antiqua" w:hAnsi="Book Antiqua" w:cs="Book Antiqua"/>
          <w:vertAlign w:val="superscript"/>
        </w:rPr>
        <w:t>[</w:t>
      </w:r>
      <w:proofErr w:type="gramEnd"/>
      <w:r w:rsidRPr="00322800">
        <w:rPr>
          <w:rFonts w:ascii="Book Antiqua" w:eastAsia="Book Antiqua" w:hAnsi="Book Antiqua" w:cs="Book Antiqua"/>
          <w:vertAlign w:val="superscript"/>
        </w:rPr>
        <w:t>22]</w:t>
      </w:r>
      <w:r w:rsidRPr="00322800">
        <w:rPr>
          <w:rFonts w:ascii="Book Antiqua" w:eastAsia="Book Antiqua" w:hAnsi="Book Antiqua" w:cs="Book Antiqua"/>
        </w:rPr>
        <w:t xml:space="preserve"> could be from the assumption of type 1 diabetes based on the current use of insulin.</w:t>
      </w:r>
      <w:r w:rsidR="00301483" w:rsidRPr="00322800">
        <w:rPr>
          <w:rFonts w:ascii="Book Antiqua" w:eastAsia="Book Antiqua" w:hAnsi="Book Antiqua" w:cs="Book Antiqua"/>
        </w:rPr>
        <w:t xml:space="preserve"> </w:t>
      </w:r>
      <w:r w:rsidRPr="00322800">
        <w:rPr>
          <w:rFonts w:ascii="Book Antiqua" w:eastAsia="Book Antiqua" w:hAnsi="Book Antiqua" w:cs="Book Antiqua"/>
        </w:rPr>
        <w:t>Since type 2 diabetes</w:t>
      </w:r>
      <w:r w:rsidR="00301483" w:rsidRPr="00322800">
        <w:rPr>
          <w:rFonts w:ascii="Book Antiqua" w:eastAsia="Book Antiqua" w:hAnsi="Book Antiqua" w:cs="Book Antiqua"/>
        </w:rPr>
        <w:t xml:space="preserve"> </w:t>
      </w:r>
      <w:r w:rsidRPr="00322800">
        <w:rPr>
          <w:rFonts w:ascii="Book Antiqua" w:eastAsia="Book Antiqua" w:hAnsi="Book Antiqua" w:cs="Book Antiqua"/>
        </w:rPr>
        <w:t xml:space="preserve">develops when beta cell function to 55% left and beta cell declines at 5% per year regardless treatment </w:t>
      </w:r>
      <w:proofErr w:type="gramStart"/>
      <w:r w:rsidRPr="00322800">
        <w:rPr>
          <w:rFonts w:ascii="Book Antiqua" w:eastAsia="Book Antiqua" w:hAnsi="Book Antiqua" w:cs="Book Antiqua"/>
        </w:rPr>
        <w:t>modalities</w:t>
      </w:r>
      <w:r w:rsidR="007B258C" w:rsidRPr="00322800">
        <w:rPr>
          <w:rFonts w:ascii="Book Antiqua" w:eastAsia="Book Antiqua" w:hAnsi="Book Antiqua" w:cs="Book Antiqua"/>
          <w:vertAlign w:val="superscript"/>
        </w:rPr>
        <w:t>[</w:t>
      </w:r>
      <w:proofErr w:type="gramEnd"/>
      <w:r w:rsidRPr="00322800">
        <w:rPr>
          <w:rFonts w:ascii="Book Antiqua" w:eastAsia="Book Antiqua" w:hAnsi="Book Antiqua" w:cs="Book Antiqua"/>
          <w:vertAlign w:val="superscript"/>
        </w:rPr>
        <w:t>24]</w:t>
      </w:r>
      <w:r w:rsidRPr="00322800">
        <w:rPr>
          <w:rFonts w:ascii="Book Antiqua" w:eastAsia="Book Antiqua" w:hAnsi="Book Antiqua" w:cs="Book Antiqua"/>
        </w:rPr>
        <w:t>, it is expected that insulin treatment will be required sometime in the course of type 2 diabetes and it has been demonstrated that almost two-thirds of patient with type 2 diabetes received insulin treatment</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25]</w:t>
      </w:r>
      <w:r w:rsidRPr="00322800">
        <w:rPr>
          <w:rFonts w:ascii="Book Antiqua" w:eastAsia="Book Antiqua" w:hAnsi="Book Antiqua" w:cs="Book Antiqua"/>
        </w:rPr>
        <w:t>. Thus, defining type 1 diabetes based on using insulin treatment is unreliable and could overestimate the prevalence of type 1 diabetes.</w:t>
      </w:r>
      <w:r w:rsidR="00301483" w:rsidRPr="00322800">
        <w:rPr>
          <w:rFonts w:ascii="Book Antiqua" w:eastAsia="Book Antiqua" w:hAnsi="Book Antiqua" w:cs="Book Antiqua"/>
        </w:rPr>
        <w:t xml:space="preserve"> </w:t>
      </w:r>
      <w:r w:rsidRPr="00322800">
        <w:rPr>
          <w:rFonts w:ascii="Book Antiqua" w:eastAsia="Book Antiqua" w:hAnsi="Book Antiqua" w:cs="Book Antiqua"/>
        </w:rPr>
        <w:t>Since type 1 and type 2 diabetes are the two most common form of diabetes and less than 10% of patients with diabetes have type 1 diabetes, the vast majority (≥</w:t>
      </w:r>
      <w:r w:rsidR="00EF65D4" w:rsidRPr="00322800">
        <w:rPr>
          <w:rFonts w:ascii="Book Antiqua" w:eastAsia="Book Antiqua" w:hAnsi="Book Antiqua" w:cs="Book Antiqua"/>
        </w:rPr>
        <w:t xml:space="preserve"> </w:t>
      </w:r>
      <w:r w:rsidRPr="00322800">
        <w:rPr>
          <w:rFonts w:ascii="Book Antiqua" w:eastAsia="Book Antiqua" w:hAnsi="Book Antiqua" w:cs="Book Antiqua"/>
        </w:rPr>
        <w:t xml:space="preserve">90%) of diabetic patients in this cohort have type 2 diabetes. Thus, we are able to conclude the association of HAV infection with type 2 diabetes. </w:t>
      </w:r>
    </w:p>
    <w:p w14:paraId="68CD9F1F" w14:textId="46A31E41" w:rsidR="00A77B3E" w:rsidRPr="00322800" w:rsidRDefault="00294EE8" w:rsidP="00301483">
      <w:pPr>
        <w:adjustRightInd w:val="0"/>
        <w:snapToGrid w:val="0"/>
        <w:spacing w:line="360" w:lineRule="auto"/>
        <w:ind w:firstLineChars="200" w:firstLine="480"/>
        <w:jc w:val="both"/>
        <w:rPr>
          <w:rFonts w:ascii="Book Antiqua" w:hAnsi="Book Antiqua"/>
        </w:rPr>
      </w:pPr>
      <w:r w:rsidRPr="00322800">
        <w:rPr>
          <w:rFonts w:ascii="Book Antiqua" w:eastAsia="Book Antiqua" w:hAnsi="Book Antiqua" w:cs="Book Antiqua"/>
        </w:rPr>
        <w:t xml:space="preserve">Hyperglycemia is associated with the increased risk of </w:t>
      </w:r>
      <w:proofErr w:type="gramStart"/>
      <w:r w:rsidRPr="00322800">
        <w:rPr>
          <w:rFonts w:ascii="Book Antiqua" w:eastAsia="Book Antiqua" w:hAnsi="Book Antiqua" w:cs="Book Antiqua"/>
        </w:rPr>
        <w:t>infection</w:t>
      </w:r>
      <w:r w:rsidR="007B258C" w:rsidRPr="00322800">
        <w:rPr>
          <w:rFonts w:ascii="Book Antiqua" w:eastAsia="Book Antiqua" w:hAnsi="Book Antiqua" w:cs="Book Antiqua"/>
          <w:vertAlign w:val="superscript"/>
        </w:rPr>
        <w:t>[</w:t>
      </w:r>
      <w:proofErr w:type="gramEnd"/>
      <w:r w:rsidRPr="00322800">
        <w:rPr>
          <w:rFonts w:ascii="Book Antiqua" w:eastAsia="Book Antiqua" w:hAnsi="Book Antiqua" w:cs="Book Antiqua"/>
          <w:vertAlign w:val="superscript"/>
        </w:rPr>
        <w:t>26]</w:t>
      </w:r>
      <w:r w:rsidRPr="00322800">
        <w:rPr>
          <w:rFonts w:ascii="Book Antiqua" w:eastAsia="Book Antiqua" w:hAnsi="Book Antiqua" w:cs="Book Antiqua"/>
        </w:rPr>
        <w:t xml:space="preserve">. Infectious burden increases by 2.14 times in </w:t>
      </w:r>
      <w:proofErr w:type="gramStart"/>
      <w:r w:rsidRPr="00322800">
        <w:rPr>
          <w:rFonts w:ascii="Book Antiqua" w:eastAsia="Book Antiqua" w:hAnsi="Book Antiqua" w:cs="Book Antiqua"/>
        </w:rPr>
        <w:t>diabetes</w:t>
      </w:r>
      <w:r w:rsidR="007B258C" w:rsidRPr="00322800">
        <w:rPr>
          <w:rFonts w:ascii="Book Antiqua" w:eastAsia="Book Antiqua" w:hAnsi="Book Antiqua" w:cs="Book Antiqua"/>
          <w:vertAlign w:val="superscript"/>
        </w:rPr>
        <w:t>[</w:t>
      </w:r>
      <w:proofErr w:type="gramEnd"/>
      <w:r w:rsidRPr="00322800">
        <w:rPr>
          <w:rFonts w:ascii="Book Antiqua" w:eastAsia="Book Antiqua" w:hAnsi="Book Antiqua" w:cs="Book Antiqua"/>
          <w:vertAlign w:val="superscript"/>
        </w:rPr>
        <w:t>27]</w:t>
      </w:r>
      <w:r w:rsidRPr="00322800">
        <w:rPr>
          <w:rFonts w:ascii="Book Antiqua" w:eastAsia="Book Antiqua" w:hAnsi="Book Antiqua" w:cs="Book Antiqua"/>
        </w:rPr>
        <w:t xml:space="preserve">. Furthermore, hospitalization rates from infection is almost 3.8-time higher in adults with diabetes than without diabetes, especially young adults with </w:t>
      </w:r>
      <w:proofErr w:type="gramStart"/>
      <w:r w:rsidRPr="00322800">
        <w:rPr>
          <w:rFonts w:ascii="Book Antiqua" w:eastAsia="Book Antiqua" w:hAnsi="Book Antiqua" w:cs="Book Antiqua"/>
        </w:rPr>
        <w:t>diabetes</w:t>
      </w:r>
      <w:r w:rsidR="007B258C" w:rsidRPr="00322800">
        <w:rPr>
          <w:rFonts w:ascii="Book Antiqua" w:eastAsia="Book Antiqua" w:hAnsi="Book Antiqua" w:cs="Book Antiqua"/>
          <w:vertAlign w:val="superscript"/>
        </w:rPr>
        <w:t>[</w:t>
      </w:r>
      <w:proofErr w:type="gramEnd"/>
      <w:r w:rsidRPr="00322800">
        <w:rPr>
          <w:rFonts w:ascii="Book Antiqua" w:eastAsia="Book Antiqua" w:hAnsi="Book Antiqua" w:cs="Book Antiqua"/>
          <w:vertAlign w:val="superscript"/>
        </w:rPr>
        <w:t>28]</w:t>
      </w:r>
      <w:r w:rsidRPr="00322800">
        <w:rPr>
          <w:rFonts w:ascii="Book Antiqua" w:eastAsia="Book Antiqua" w:hAnsi="Book Antiqua" w:cs="Book Antiqua"/>
        </w:rPr>
        <w:t xml:space="preserve"> who are more prevalent with type 1 diabetes. Thus, patients with type 1 diabetes could also have an increased risk of HAV infection.</w:t>
      </w:r>
      <w:r w:rsidR="00301483" w:rsidRPr="00322800">
        <w:rPr>
          <w:rFonts w:ascii="Book Antiqua" w:eastAsia="Book Antiqua" w:hAnsi="Book Antiqua" w:cs="Book Antiqua"/>
        </w:rPr>
        <w:t xml:space="preserve"> </w:t>
      </w:r>
      <w:r w:rsidRPr="00322800">
        <w:rPr>
          <w:rFonts w:ascii="Book Antiqua" w:eastAsia="Book Antiqua" w:hAnsi="Book Antiqua" w:cs="Book Antiqua"/>
        </w:rPr>
        <w:t>However, due to limited number of type 1 diabetes and unable to separate out type 1 diabetes unequivocally based the study design of the NHANES, we are not able to generalize the observed results in type 1 diabetes.</w:t>
      </w:r>
      <w:r w:rsidR="00301483" w:rsidRPr="00322800">
        <w:rPr>
          <w:rFonts w:ascii="Book Antiqua" w:eastAsia="Book Antiqua" w:hAnsi="Book Antiqua" w:cs="Book Antiqua"/>
        </w:rPr>
        <w:t xml:space="preserve"> </w:t>
      </w:r>
      <w:r w:rsidRPr="00322800">
        <w:rPr>
          <w:rFonts w:ascii="Book Antiqua" w:eastAsia="Book Antiqua" w:hAnsi="Book Antiqua" w:cs="Book Antiqua"/>
        </w:rPr>
        <w:t>Nevertheless, our observation of an increased risk of HAV infection in diabetes is in line with reported increased risk of infection in diabetes, regardless type of diabetes.</w:t>
      </w:r>
      <w:r w:rsidR="00301483" w:rsidRPr="00322800">
        <w:rPr>
          <w:rFonts w:ascii="Book Antiqua" w:eastAsia="Book Antiqua" w:hAnsi="Book Antiqua" w:cs="Book Antiqua"/>
        </w:rPr>
        <w:t xml:space="preserve"> </w:t>
      </w:r>
      <w:r w:rsidRPr="00322800">
        <w:rPr>
          <w:rFonts w:ascii="Book Antiqua" w:eastAsia="Book Antiqua" w:hAnsi="Book Antiqua" w:cs="Book Antiqua"/>
        </w:rPr>
        <w:t xml:space="preserve">Furthermore, the effectiveness of HAV vaccination is relatively low, 53.89% (Table 2), which is not in line with the published </w:t>
      </w:r>
      <w:proofErr w:type="gramStart"/>
      <w:r w:rsidRPr="00322800">
        <w:rPr>
          <w:rFonts w:ascii="Book Antiqua" w:eastAsia="Book Antiqua" w:hAnsi="Book Antiqua" w:cs="Book Antiqua"/>
        </w:rPr>
        <w:t>reports</w:t>
      </w:r>
      <w:r w:rsidR="007B258C" w:rsidRPr="00322800">
        <w:rPr>
          <w:rFonts w:ascii="Book Antiqua" w:eastAsia="Book Antiqua" w:hAnsi="Book Antiqua" w:cs="Book Antiqua"/>
          <w:vertAlign w:val="superscript"/>
        </w:rPr>
        <w:t>[</w:t>
      </w:r>
      <w:proofErr w:type="gramEnd"/>
      <w:r w:rsidRPr="00322800">
        <w:rPr>
          <w:rFonts w:ascii="Book Antiqua" w:eastAsia="Book Antiqua" w:hAnsi="Book Antiqua" w:cs="Book Antiqua"/>
          <w:vertAlign w:val="superscript"/>
        </w:rPr>
        <w:t>20]</w:t>
      </w:r>
      <w:r w:rsidRPr="00322800">
        <w:rPr>
          <w:rFonts w:ascii="Book Antiqua" w:eastAsia="Book Antiqua" w:hAnsi="Book Antiqua" w:cs="Book Antiqua"/>
        </w:rPr>
        <w:t>.</w:t>
      </w:r>
      <w:r w:rsidR="00301483" w:rsidRPr="00322800">
        <w:rPr>
          <w:rFonts w:ascii="Book Antiqua" w:eastAsia="Book Antiqua" w:hAnsi="Book Antiqua" w:cs="Book Antiqua"/>
        </w:rPr>
        <w:t xml:space="preserve"> </w:t>
      </w:r>
      <w:r w:rsidRPr="00322800">
        <w:rPr>
          <w:rFonts w:ascii="Book Antiqua" w:eastAsia="Book Antiqua" w:hAnsi="Book Antiqua" w:cs="Book Antiqua"/>
        </w:rPr>
        <w:t>Further studies are required to address these issues.</w:t>
      </w:r>
    </w:p>
    <w:p w14:paraId="335E64A5" w14:textId="77777777" w:rsidR="00A77B3E" w:rsidRPr="00322800" w:rsidRDefault="00A77B3E" w:rsidP="00301483">
      <w:pPr>
        <w:adjustRightInd w:val="0"/>
        <w:snapToGrid w:val="0"/>
        <w:spacing w:line="360" w:lineRule="auto"/>
        <w:jc w:val="both"/>
        <w:rPr>
          <w:rFonts w:ascii="Book Antiqua" w:hAnsi="Book Antiqua"/>
        </w:rPr>
      </w:pPr>
    </w:p>
    <w:p w14:paraId="4747D57F"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caps/>
          <w:u w:val="single"/>
        </w:rPr>
        <w:t>CONCLUSION</w:t>
      </w:r>
    </w:p>
    <w:p w14:paraId="29D654E3" w14:textId="6C5E6C5D"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In summary, we have demonstrated an association between diabetes and HAV infection. This association is not mediated through acute HAV infection, and HAV vaccination and </w:t>
      </w:r>
      <w:r w:rsidRPr="00322800">
        <w:rPr>
          <w:rFonts w:ascii="Book Antiqua" w:eastAsia="Book Antiqua" w:hAnsi="Book Antiqua" w:cs="Book Antiqua"/>
        </w:rPr>
        <w:lastRenderedPageBreak/>
        <w:t xml:space="preserve">successful HAV immunization do not reduce the risk of diabetes. In non-HAV-vaccinated subjects, diabetes is a risk factor for HAV infection with an OR of 1.40 (95%CI: 1.27-1.54). Thus, through the deduction process of a stepwise hypothesis testing approach, we suggest that the most rational explanation is that diabetes increases the risk of HAV infection by 40%. Furthermore, diabetes increases HAV mortality by 2.2 </w:t>
      </w:r>
      <w:proofErr w:type="gramStart"/>
      <w:r w:rsidRPr="00322800">
        <w:rPr>
          <w:rFonts w:ascii="Book Antiqua" w:eastAsia="Book Antiqua" w:hAnsi="Book Antiqua" w:cs="Book Antiqua"/>
        </w:rPr>
        <w:t>times</w:t>
      </w:r>
      <w:r w:rsidR="007B258C" w:rsidRPr="00322800">
        <w:rPr>
          <w:rFonts w:ascii="Book Antiqua" w:eastAsia="Book Antiqua" w:hAnsi="Book Antiqua" w:cs="Book Antiqua"/>
          <w:vertAlign w:val="superscript"/>
        </w:rPr>
        <w:t>[</w:t>
      </w:r>
      <w:proofErr w:type="gramEnd"/>
      <w:r w:rsidRPr="00322800">
        <w:rPr>
          <w:rFonts w:ascii="Book Antiqua" w:eastAsia="Book Antiqua" w:hAnsi="Book Antiqua" w:cs="Book Antiqua"/>
          <w:vertAlign w:val="superscript"/>
        </w:rPr>
        <w:t>29]</w:t>
      </w:r>
      <w:r w:rsidRPr="00322800">
        <w:rPr>
          <w:rFonts w:ascii="Book Antiqua" w:eastAsia="Book Antiqua" w:hAnsi="Book Antiqua" w:cs="Book Antiqua"/>
        </w:rPr>
        <w:t>. Accordingly, HAV vaccination is highly recommended in diabetic subjects.</w:t>
      </w:r>
    </w:p>
    <w:p w14:paraId="1E834396" w14:textId="77777777" w:rsidR="00A77B3E" w:rsidRPr="00322800" w:rsidRDefault="00A77B3E" w:rsidP="00301483">
      <w:pPr>
        <w:adjustRightInd w:val="0"/>
        <w:snapToGrid w:val="0"/>
        <w:spacing w:line="360" w:lineRule="auto"/>
        <w:jc w:val="both"/>
        <w:rPr>
          <w:rFonts w:ascii="Book Antiqua" w:hAnsi="Book Antiqua"/>
        </w:rPr>
      </w:pPr>
    </w:p>
    <w:p w14:paraId="2CC49108"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caps/>
          <w:u w:val="single"/>
        </w:rPr>
        <w:t>ARTICLE HIGHLIGHTS</w:t>
      </w:r>
    </w:p>
    <w:p w14:paraId="0BFCBAF3"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i/>
        </w:rPr>
        <w:t>Research background</w:t>
      </w:r>
    </w:p>
    <w:p w14:paraId="799CA3FC" w14:textId="145CC124"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The liver plays an important role in glucose hemostasis.</w:t>
      </w:r>
      <w:r w:rsidR="00301483" w:rsidRPr="00322800">
        <w:rPr>
          <w:rFonts w:ascii="Book Antiqua" w:eastAsia="Book Antiqua" w:hAnsi="Book Antiqua" w:cs="Book Antiqua"/>
        </w:rPr>
        <w:t xml:space="preserve"> </w:t>
      </w:r>
      <w:r w:rsidRPr="00322800">
        <w:rPr>
          <w:rFonts w:ascii="Book Antiqua" w:eastAsia="Book Antiqua" w:hAnsi="Book Antiqua" w:cs="Book Antiqua"/>
        </w:rPr>
        <w:t>Hepatitis C infection increases the risk of diabetes. Thus, other liver infection could also play a role in the pathogenesis of diabetes.</w:t>
      </w:r>
    </w:p>
    <w:p w14:paraId="094C0518" w14:textId="77777777" w:rsidR="00A77B3E" w:rsidRPr="00322800" w:rsidRDefault="00A77B3E" w:rsidP="00301483">
      <w:pPr>
        <w:adjustRightInd w:val="0"/>
        <w:snapToGrid w:val="0"/>
        <w:spacing w:line="360" w:lineRule="auto"/>
        <w:jc w:val="both"/>
        <w:rPr>
          <w:rFonts w:ascii="Book Antiqua" w:hAnsi="Book Antiqua"/>
        </w:rPr>
      </w:pPr>
    </w:p>
    <w:p w14:paraId="446C17A6"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i/>
        </w:rPr>
        <w:t>Research motivation</w:t>
      </w:r>
    </w:p>
    <w:p w14:paraId="01D42269"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This study is to dissect the relationship between hepatitis A and diabetes.</w:t>
      </w:r>
    </w:p>
    <w:p w14:paraId="4238C739" w14:textId="77777777" w:rsidR="00A77B3E" w:rsidRPr="00322800" w:rsidRDefault="00A77B3E" w:rsidP="00301483">
      <w:pPr>
        <w:adjustRightInd w:val="0"/>
        <w:snapToGrid w:val="0"/>
        <w:spacing w:line="360" w:lineRule="auto"/>
        <w:jc w:val="both"/>
        <w:rPr>
          <w:rFonts w:ascii="Book Antiqua" w:hAnsi="Book Antiqua"/>
        </w:rPr>
      </w:pPr>
    </w:p>
    <w:p w14:paraId="173FAE94"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i/>
        </w:rPr>
        <w:t>Research objectives</w:t>
      </w:r>
    </w:p>
    <w:p w14:paraId="01191838"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The objective of this study is to investigate the interaction between hepatitis A and diabetes through hypothesis testing in a representative adult cohort of the United States.</w:t>
      </w:r>
    </w:p>
    <w:p w14:paraId="3AC2D584" w14:textId="77777777" w:rsidR="00A77B3E" w:rsidRPr="00322800" w:rsidRDefault="00A77B3E" w:rsidP="00301483">
      <w:pPr>
        <w:adjustRightInd w:val="0"/>
        <w:snapToGrid w:val="0"/>
        <w:spacing w:line="360" w:lineRule="auto"/>
        <w:jc w:val="both"/>
        <w:rPr>
          <w:rFonts w:ascii="Book Antiqua" w:hAnsi="Book Antiqua"/>
        </w:rPr>
      </w:pPr>
    </w:p>
    <w:p w14:paraId="5F85F322"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i/>
        </w:rPr>
        <w:t>Research methods</w:t>
      </w:r>
    </w:p>
    <w:p w14:paraId="30CD3DEA" w14:textId="7721375F"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The information on hepatitis A vaccination history, hepatitis A antibody status, and diabetes status were obtained from the participants in the National Health and Nutrition Examination Survey 2005-2012.</w:t>
      </w:r>
      <w:r w:rsidR="00301483" w:rsidRPr="00322800">
        <w:rPr>
          <w:rFonts w:ascii="Book Antiqua" w:eastAsia="Book Antiqua" w:hAnsi="Book Antiqua" w:cs="Book Antiqua"/>
        </w:rPr>
        <w:t xml:space="preserve"> </w:t>
      </w:r>
      <w:r w:rsidRPr="00322800">
        <w:rPr>
          <w:rFonts w:ascii="Book Antiqua" w:eastAsia="Book Antiqua" w:hAnsi="Book Antiqua" w:cs="Book Antiqua"/>
        </w:rPr>
        <w:t>Hepatitis A infection was defined as the presence of hepatitis A antibody without hepatitis A vaccination.</w:t>
      </w:r>
      <w:r w:rsidR="00301483" w:rsidRPr="00322800">
        <w:rPr>
          <w:rFonts w:ascii="Book Antiqua" w:eastAsia="Book Antiqua" w:hAnsi="Book Antiqua" w:cs="Book Antiqua"/>
        </w:rPr>
        <w:t xml:space="preserve"> </w:t>
      </w:r>
      <w:r w:rsidRPr="00322800">
        <w:rPr>
          <w:rFonts w:ascii="Book Antiqua" w:eastAsia="Book Antiqua" w:hAnsi="Book Antiqua" w:cs="Book Antiqua"/>
        </w:rPr>
        <w:t xml:space="preserve">Hepatitis A vaccination was defined as the presence of hepatitis A vaccination, regardless hepatitis A antibody status. Successful hepatitis A immunization was defined as the presence of both hepatitis A vaccination and hepatitis A antibody. A stepwise hypothesis testing approach was used </w:t>
      </w:r>
      <w:r w:rsidRPr="00322800">
        <w:rPr>
          <w:rFonts w:ascii="Book Antiqua" w:eastAsia="Book Antiqua" w:hAnsi="Book Antiqua" w:cs="Book Antiqua"/>
        </w:rPr>
        <w:lastRenderedPageBreak/>
        <w:t>to dissect the interaction between hepatitis A and diabetes and the sensitivity tests based on the different definitions of diabetes were used to confirm the results.</w:t>
      </w:r>
    </w:p>
    <w:p w14:paraId="4CCCF653" w14:textId="77777777" w:rsidR="00A77B3E" w:rsidRPr="00322800" w:rsidRDefault="00A77B3E" w:rsidP="00301483">
      <w:pPr>
        <w:adjustRightInd w:val="0"/>
        <w:snapToGrid w:val="0"/>
        <w:spacing w:line="360" w:lineRule="auto"/>
        <w:jc w:val="both"/>
        <w:rPr>
          <w:rFonts w:ascii="Book Antiqua" w:hAnsi="Book Antiqua"/>
        </w:rPr>
      </w:pPr>
    </w:p>
    <w:p w14:paraId="6E12B075"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i/>
        </w:rPr>
        <w:t>Research results</w:t>
      </w:r>
    </w:p>
    <w:p w14:paraId="5E085E54" w14:textId="1487D18B"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Diabetes risk was increased in the participants with hepatitis A infection, suggesting a causal relationship between hepatitis A infection and diabetes. However, hepatitis A vaccination and also successful hepatitis A immunization did not reduce the risk of diabetes, excluding hepatitis A infection as a cause of diabetes.</w:t>
      </w:r>
      <w:r w:rsidR="00301483" w:rsidRPr="00322800">
        <w:rPr>
          <w:rFonts w:ascii="Book Antiqua" w:eastAsia="Book Antiqua" w:hAnsi="Book Antiqua" w:cs="Book Antiqua"/>
        </w:rPr>
        <w:t xml:space="preserve"> </w:t>
      </w:r>
      <w:r w:rsidRPr="00322800">
        <w:rPr>
          <w:rFonts w:ascii="Book Antiqua" w:eastAsia="Book Antiqua" w:hAnsi="Book Antiqua" w:cs="Book Antiqua"/>
        </w:rPr>
        <w:t>In non-hepatitis A vaccinated participants, diabetes increased the risk of hepatitis A infection by 40%.</w:t>
      </w:r>
    </w:p>
    <w:p w14:paraId="0217B707" w14:textId="77777777" w:rsidR="00A77B3E" w:rsidRPr="00322800" w:rsidRDefault="00A77B3E" w:rsidP="00301483">
      <w:pPr>
        <w:adjustRightInd w:val="0"/>
        <w:snapToGrid w:val="0"/>
        <w:spacing w:line="360" w:lineRule="auto"/>
        <w:jc w:val="both"/>
        <w:rPr>
          <w:rFonts w:ascii="Book Antiqua" w:hAnsi="Book Antiqua"/>
        </w:rPr>
      </w:pPr>
    </w:p>
    <w:p w14:paraId="62D53A58"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i/>
        </w:rPr>
        <w:t>Research conclusions</w:t>
      </w:r>
    </w:p>
    <w:p w14:paraId="292C21A8"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Hepatitis A is not a cause of diabetes. Instead, diabetes increases the risk of hepatitis A infection.</w:t>
      </w:r>
    </w:p>
    <w:p w14:paraId="1D13F2CA" w14:textId="77777777" w:rsidR="00A77B3E" w:rsidRPr="00322800" w:rsidRDefault="00A77B3E" w:rsidP="00301483">
      <w:pPr>
        <w:adjustRightInd w:val="0"/>
        <w:snapToGrid w:val="0"/>
        <w:spacing w:line="360" w:lineRule="auto"/>
        <w:jc w:val="both"/>
        <w:rPr>
          <w:rFonts w:ascii="Book Antiqua" w:hAnsi="Book Antiqua"/>
        </w:rPr>
      </w:pPr>
    </w:p>
    <w:p w14:paraId="2155F12C"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i/>
        </w:rPr>
        <w:t>Research perspectives</w:t>
      </w:r>
    </w:p>
    <w:p w14:paraId="7911EAE4"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Since hepatitis A mortality increases in patients with diabetes, hepatitis A vaccination is highly recommended in patients with diabetes.</w:t>
      </w:r>
    </w:p>
    <w:p w14:paraId="3F6D18BA" w14:textId="77777777" w:rsidR="00A77B3E" w:rsidRPr="00322800" w:rsidRDefault="00A77B3E" w:rsidP="00301483">
      <w:pPr>
        <w:adjustRightInd w:val="0"/>
        <w:snapToGrid w:val="0"/>
        <w:spacing w:line="360" w:lineRule="auto"/>
        <w:jc w:val="both"/>
        <w:rPr>
          <w:rFonts w:ascii="Book Antiqua" w:hAnsi="Book Antiqua"/>
        </w:rPr>
      </w:pPr>
    </w:p>
    <w:p w14:paraId="575A60A0"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caps/>
          <w:u w:val="single"/>
        </w:rPr>
        <w:t>ACKNOWLEDGEMENTS</w:t>
      </w:r>
    </w:p>
    <w:p w14:paraId="4139B7C9" w14:textId="69257481"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A special acknowledgement is due to Chiu-Tien Chiu, MD, PhD for his unconditional support to KCC. We acknowledge Sarah T. Wilkinson, PhD for critical reading and editing of the manuscript, Henry Lin, PhD for excellent support of manuscript preparation, and Karen Ramos for excellent logistic and administrative support of this research endeavor. </w:t>
      </w:r>
    </w:p>
    <w:p w14:paraId="5E4C75CE" w14:textId="77777777" w:rsidR="00A77B3E" w:rsidRPr="00322800" w:rsidRDefault="00A77B3E" w:rsidP="00301483">
      <w:pPr>
        <w:adjustRightInd w:val="0"/>
        <w:snapToGrid w:val="0"/>
        <w:spacing w:line="360" w:lineRule="auto"/>
        <w:jc w:val="both"/>
        <w:rPr>
          <w:rFonts w:ascii="Book Antiqua" w:hAnsi="Book Antiqua"/>
        </w:rPr>
      </w:pPr>
    </w:p>
    <w:p w14:paraId="36504D3B"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rPr>
        <w:t>REFERENCES</w:t>
      </w:r>
    </w:p>
    <w:p w14:paraId="41AFB1C4"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1 </w:t>
      </w:r>
      <w:proofErr w:type="spellStart"/>
      <w:r w:rsidRPr="00322800">
        <w:rPr>
          <w:rFonts w:ascii="Book Antiqua" w:eastAsia="Book Antiqua" w:hAnsi="Book Antiqua" w:cs="Book Antiqua"/>
          <w:b/>
          <w:bCs/>
        </w:rPr>
        <w:t>Hotamisligil</w:t>
      </w:r>
      <w:proofErr w:type="spellEnd"/>
      <w:r w:rsidRPr="00322800">
        <w:rPr>
          <w:rFonts w:ascii="Book Antiqua" w:eastAsia="Book Antiqua" w:hAnsi="Book Antiqua" w:cs="Book Antiqua"/>
          <w:b/>
          <w:bCs/>
        </w:rPr>
        <w:t xml:space="preserve"> GS</w:t>
      </w:r>
      <w:r w:rsidRPr="00322800">
        <w:rPr>
          <w:rFonts w:ascii="Book Antiqua" w:eastAsia="Book Antiqua" w:hAnsi="Book Antiqua" w:cs="Book Antiqua"/>
        </w:rPr>
        <w:t xml:space="preserve">. Inflammation and metabolic disorders. </w:t>
      </w:r>
      <w:r w:rsidRPr="00322800">
        <w:rPr>
          <w:rFonts w:ascii="Book Antiqua" w:eastAsia="Book Antiqua" w:hAnsi="Book Antiqua" w:cs="Book Antiqua"/>
          <w:i/>
          <w:iCs/>
        </w:rPr>
        <w:t>Nature</w:t>
      </w:r>
      <w:r w:rsidRPr="00322800">
        <w:rPr>
          <w:rFonts w:ascii="Book Antiqua" w:eastAsia="Book Antiqua" w:hAnsi="Book Antiqua" w:cs="Book Antiqua"/>
        </w:rPr>
        <w:t xml:space="preserve"> 2006; </w:t>
      </w:r>
      <w:r w:rsidRPr="00322800">
        <w:rPr>
          <w:rFonts w:ascii="Book Antiqua" w:eastAsia="Book Antiqua" w:hAnsi="Book Antiqua" w:cs="Book Antiqua"/>
          <w:b/>
          <w:bCs/>
        </w:rPr>
        <w:t>444</w:t>
      </w:r>
      <w:r w:rsidRPr="00322800">
        <w:rPr>
          <w:rFonts w:ascii="Book Antiqua" w:eastAsia="Book Antiqua" w:hAnsi="Book Antiqua" w:cs="Book Antiqua"/>
        </w:rPr>
        <w:t>: 860-867 [PMID: 17167474 DOI: 10.1038/nature05485]</w:t>
      </w:r>
    </w:p>
    <w:p w14:paraId="0C43842C"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lastRenderedPageBreak/>
        <w:t xml:space="preserve">2 </w:t>
      </w:r>
      <w:proofErr w:type="spellStart"/>
      <w:r w:rsidRPr="00322800">
        <w:rPr>
          <w:rFonts w:ascii="Book Antiqua" w:eastAsia="Book Antiqua" w:hAnsi="Book Antiqua" w:cs="Book Antiqua"/>
          <w:b/>
          <w:bCs/>
        </w:rPr>
        <w:t>Dandona</w:t>
      </w:r>
      <w:proofErr w:type="spellEnd"/>
      <w:r w:rsidRPr="00322800">
        <w:rPr>
          <w:rFonts w:ascii="Book Antiqua" w:eastAsia="Book Antiqua" w:hAnsi="Book Antiqua" w:cs="Book Antiqua"/>
          <w:b/>
          <w:bCs/>
        </w:rPr>
        <w:t xml:space="preserve"> P</w:t>
      </w:r>
      <w:r w:rsidRPr="00322800">
        <w:rPr>
          <w:rFonts w:ascii="Book Antiqua" w:eastAsia="Book Antiqua" w:hAnsi="Book Antiqua" w:cs="Book Antiqua"/>
        </w:rPr>
        <w:t xml:space="preserve">, </w:t>
      </w:r>
      <w:proofErr w:type="spellStart"/>
      <w:r w:rsidRPr="00322800">
        <w:rPr>
          <w:rFonts w:ascii="Book Antiqua" w:eastAsia="Book Antiqua" w:hAnsi="Book Antiqua" w:cs="Book Antiqua"/>
        </w:rPr>
        <w:t>Aljada</w:t>
      </w:r>
      <w:proofErr w:type="spellEnd"/>
      <w:r w:rsidRPr="00322800">
        <w:rPr>
          <w:rFonts w:ascii="Book Antiqua" w:eastAsia="Book Antiqua" w:hAnsi="Book Antiqua" w:cs="Book Antiqua"/>
        </w:rPr>
        <w:t xml:space="preserve"> A, Bandyopadhyay A. Inflammation: the link between insulin resistance, obesity and diabetes. </w:t>
      </w:r>
      <w:r w:rsidRPr="00322800">
        <w:rPr>
          <w:rFonts w:ascii="Book Antiqua" w:eastAsia="Book Antiqua" w:hAnsi="Book Antiqua" w:cs="Book Antiqua"/>
          <w:i/>
          <w:iCs/>
        </w:rPr>
        <w:t>Trends Immunol</w:t>
      </w:r>
      <w:r w:rsidRPr="00322800">
        <w:rPr>
          <w:rFonts w:ascii="Book Antiqua" w:eastAsia="Book Antiqua" w:hAnsi="Book Antiqua" w:cs="Book Antiqua"/>
        </w:rPr>
        <w:t xml:space="preserve"> 2004; </w:t>
      </w:r>
      <w:r w:rsidRPr="00322800">
        <w:rPr>
          <w:rFonts w:ascii="Book Antiqua" w:eastAsia="Book Antiqua" w:hAnsi="Book Antiqua" w:cs="Book Antiqua"/>
          <w:b/>
          <w:bCs/>
        </w:rPr>
        <w:t>25</w:t>
      </w:r>
      <w:r w:rsidRPr="00322800">
        <w:rPr>
          <w:rFonts w:ascii="Book Antiqua" w:eastAsia="Book Antiqua" w:hAnsi="Book Antiqua" w:cs="Book Antiqua"/>
        </w:rPr>
        <w:t>: 4-7 [PMID: 14698276 DOI: 10.1016/j.it.2003.10.013]</w:t>
      </w:r>
    </w:p>
    <w:p w14:paraId="153248E7"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3 </w:t>
      </w:r>
      <w:r w:rsidRPr="00322800">
        <w:rPr>
          <w:rFonts w:ascii="Book Antiqua" w:eastAsia="Book Antiqua" w:hAnsi="Book Antiqua" w:cs="Book Antiqua"/>
          <w:b/>
          <w:bCs/>
        </w:rPr>
        <w:t>Santos MLC</w:t>
      </w:r>
      <w:r w:rsidRPr="00322800">
        <w:rPr>
          <w:rFonts w:ascii="Book Antiqua" w:eastAsia="Book Antiqua" w:hAnsi="Book Antiqua" w:cs="Book Antiqua"/>
        </w:rPr>
        <w:t xml:space="preserve">, de Brito BB, da Silva FAF, Sampaio MM, Marques HS, Oliveira E Silva N, de Magalhães Queiroz DM, de Melo FF. </w:t>
      </w:r>
      <w:r w:rsidRPr="00322800">
        <w:rPr>
          <w:rFonts w:ascii="Book Antiqua" w:eastAsia="Book Antiqua" w:hAnsi="Book Antiqua" w:cs="Book Antiqua"/>
          <w:i/>
          <w:iCs/>
        </w:rPr>
        <w:t>Helicobacter pylori</w:t>
      </w:r>
      <w:r w:rsidRPr="00322800">
        <w:rPr>
          <w:rFonts w:ascii="Book Antiqua" w:eastAsia="Book Antiqua" w:hAnsi="Book Antiqua" w:cs="Book Antiqua"/>
        </w:rPr>
        <w:t xml:space="preserve"> infection: Beyond gastric manifestations. </w:t>
      </w:r>
      <w:r w:rsidRPr="00322800">
        <w:rPr>
          <w:rFonts w:ascii="Book Antiqua" w:eastAsia="Book Antiqua" w:hAnsi="Book Antiqua" w:cs="Book Antiqua"/>
          <w:i/>
          <w:iCs/>
        </w:rPr>
        <w:t>World J Gastroenterol</w:t>
      </w:r>
      <w:r w:rsidRPr="00322800">
        <w:rPr>
          <w:rFonts w:ascii="Book Antiqua" w:eastAsia="Book Antiqua" w:hAnsi="Book Antiqua" w:cs="Book Antiqua"/>
        </w:rPr>
        <w:t xml:space="preserve"> 2020; </w:t>
      </w:r>
      <w:r w:rsidRPr="00322800">
        <w:rPr>
          <w:rFonts w:ascii="Book Antiqua" w:eastAsia="Book Antiqua" w:hAnsi="Book Antiqua" w:cs="Book Antiqua"/>
          <w:b/>
          <w:bCs/>
        </w:rPr>
        <w:t>26</w:t>
      </w:r>
      <w:r w:rsidRPr="00322800">
        <w:rPr>
          <w:rFonts w:ascii="Book Antiqua" w:eastAsia="Book Antiqua" w:hAnsi="Book Antiqua" w:cs="Book Antiqua"/>
        </w:rPr>
        <w:t>: 4076-4093 [PMID: 32821071 DOI: 10.3748/</w:t>
      </w:r>
      <w:proofErr w:type="gramStart"/>
      <w:r w:rsidRPr="00322800">
        <w:rPr>
          <w:rFonts w:ascii="Book Antiqua" w:eastAsia="Book Antiqua" w:hAnsi="Book Antiqua" w:cs="Book Antiqua"/>
        </w:rPr>
        <w:t>wjg.v26.i</w:t>
      </w:r>
      <w:proofErr w:type="gramEnd"/>
      <w:r w:rsidRPr="00322800">
        <w:rPr>
          <w:rFonts w:ascii="Book Antiqua" w:eastAsia="Book Antiqua" w:hAnsi="Book Antiqua" w:cs="Book Antiqua"/>
        </w:rPr>
        <w:t>28.4076]</w:t>
      </w:r>
    </w:p>
    <w:p w14:paraId="4523933E"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4 </w:t>
      </w:r>
      <w:r w:rsidRPr="00322800">
        <w:rPr>
          <w:rFonts w:ascii="Book Antiqua" w:eastAsia="Book Antiqua" w:hAnsi="Book Antiqua" w:cs="Book Antiqua"/>
          <w:b/>
          <w:bCs/>
        </w:rPr>
        <w:t>Antonelli A</w:t>
      </w:r>
      <w:r w:rsidRPr="00322800">
        <w:rPr>
          <w:rFonts w:ascii="Book Antiqua" w:eastAsia="Book Antiqua" w:hAnsi="Book Antiqua" w:cs="Book Antiqua"/>
        </w:rPr>
        <w:t xml:space="preserve">, Ferri C, Ferrari SM, </w:t>
      </w:r>
      <w:proofErr w:type="spellStart"/>
      <w:r w:rsidRPr="00322800">
        <w:rPr>
          <w:rFonts w:ascii="Book Antiqua" w:eastAsia="Book Antiqua" w:hAnsi="Book Antiqua" w:cs="Book Antiqua"/>
        </w:rPr>
        <w:t>Colaci</w:t>
      </w:r>
      <w:proofErr w:type="spellEnd"/>
      <w:r w:rsidRPr="00322800">
        <w:rPr>
          <w:rFonts w:ascii="Book Antiqua" w:eastAsia="Book Antiqua" w:hAnsi="Book Antiqua" w:cs="Book Antiqua"/>
        </w:rPr>
        <w:t xml:space="preserve"> M, </w:t>
      </w:r>
      <w:proofErr w:type="spellStart"/>
      <w:r w:rsidRPr="00322800">
        <w:rPr>
          <w:rFonts w:ascii="Book Antiqua" w:eastAsia="Book Antiqua" w:hAnsi="Book Antiqua" w:cs="Book Antiqua"/>
        </w:rPr>
        <w:t>Sansonno</w:t>
      </w:r>
      <w:proofErr w:type="spellEnd"/>
      <w:r w:rsidRPr="00322800">
        <w:rPr>
          <w:rFonts w:ascii="Book Antiqua" w:eastAsia="Book Antiqua" w:hAnsi="Book Antiqua" w:cs="Book Antiqua"/>
        </w:rPr>
        <w:t xml:space="preserve"> D, </w:t>
      </w:r>
      <w:proofErr w:type="spellStart"/>
      <w:r w:rsidRPr="00322800">
        <w:rPr>
          <w:rFonts w:ascii="Book Antiqua" w:eastAsia="Book Antiqua" w:hAnsi="Book Antiqua" w:cs="Book Antiqua"/>
        </w:rPr>
        <w:t>Fallahi</w:t>
      </w:r>
      <w:proofErr w:type="spellEnd"/>
      <w:r w:rsidRPr="00322800">
        <w:rPr>
          <w:rFonts w:ascii="Book Antiqua" w:eastAsia="Book Antiqua" w:hAnsi="Book Antiqua" w:cs="Book Antiqua"/>
        </w:rPr>
        <w:t xml:space="preserve"> P. Endocrine manifestations of hepatitis C virus infection. </w:t>
      </w:r>
      <w:r w:rsidRPr="00322800">
        <w:rPr>
          <w:rFonts w:ascii="Book Antiqua" w:eastAsia="Book Antiqua" w:hAnsi="Book Antiqua" w:cs="Book Antiqua"/>
          <w:i/>
          <w:iCs/>
        </w:rPr>
        <w:t xml:space="preserve">Nat Clin </w:t>
      </w:r>
      <w:proofErr w:type="spellStart"/>
      <w:r w:rsidRPr="00322800">
        <w:rPr>
          <w:rFonts w:ascii="Book Antiqua" w:eastAsia="Book Antiqua" w:hAnsi="Book Antiqua" w:cs="Book Antiqua"/>
          <w:i/>
          <w:iCs/>
        </w:rPr>
        <w:t>Pract</w:t>
      </w:r>
      <w:proofErr w:type="spellEnd"/>
      <w:r w:rsidRPr="00322800">
        <w:rPr>
          <w:rFonts w:ascii="Book Antiqua" w:eastAsia="Book Antiqua" w:hAnsi="Book Antiqua" w:cs="Book Antiqua"/>
          <w:i/>
          <w:iCs/>
        </w:rPr>
        <w:t xml:space="preserve"> Endocrinol </w:t>
      </w:r>
      <w:proofErr w:type="spellStart"/>
      <w:r w:rsidRPr="00322800">
        <w:rPr>
          <w:rFonts w:ascii="Book Antiqua" w:eastAsia="Book Antiqua" w:hAnsi="Book Antiqua" w:cs="Book Antiqua"/>
          <w:i/>
          <w:iCs/>
        </w:rPr>
        <w:t>Metab</w:t>
      </w:r>
      <w:proofErr w:type="spellEnd"/>
      <w:r w:rsidRPr="00322800">
        <w:rPr>
          <w:rFonts w:ascii="Book Antiqua" w:eastAsia="Book Antiqua" w:hAnsi="Book Antiqua" w:cs="Book Antiqua"/>
        </w:rPr>
        <w:t xml:space="preserve"> 2009; </w:t>
      </w:r>
      <w:r w:rsidRPr="00322800">
        <w:rPr>
          <w:rFonts w:ascii="Book Antiqua" w:eastAsia="Book Antiqua" w:hAnsi="Book Antiqua" w:cs="Book Antiqua"/>
          <w:b/>
          <w:bCs/>
        </w:rPr>
        <w:t>5</w:t>
      </w:r>
      <w:r w:rsidRPr="00322800">
        <w:rPr>
          <w:rFonts w:ascii="Book Antiqua" w:eastAsia="Book Antiqua" w:hAnsi="Book Antiqua" w:cs="Book Antiqua"/>
        </w:rPr>
        <w:t>: 26-34 [PMID: 19079271 DOI: 10.1038/ncpendmet1027]</w:t>
      </w:r>
    </w:p>
    <w:p w14:paraId="00D49CC0" w14:textId="79607089"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5 </w:t>
      </w:r>
      <w:r w:rsidRPr="00322800">
        <w:rPr>
          <w:rFonts w:ascii="Book Antiqua" w:eastAsia="Book Antiqua" w:hAnsi="Book Antiqua" w:cs="Book Antiqua"/>
          <w:b/>
          <w:bCs/>
        </w:rPr>
        <w:t>Jeong D</w:t>
      </w:r>
      <w:r w:rsidRPr="00322800">
        <w:rPr>
          <w:rFonts w:ascii="Book Antiqua" w:eastAsia="Book Antiqua" w:hAnsi="Book Antiqua" w:cs="Book Antiqua"/>
        </w:rPr>
        <w:t xml:space="preserve">, Karim ME, Wong S, Wilton J, Butt ZA, </w:t>
      </w:r>
      <w:proofErr w:type="spellStart"/>
      <w:r w:rsidRPr="00322800">
        <w:rPr>
          <w:rFonts w:ascii="Book Antiqua" w:eastAsia="Book Antiqua" w:hAnsi="Book Antiqua" w:cs="Book Antiqua"/>
        </w:rPr>
        <w:t>Binka</w:t>
      </w:r>
      <w:proofErr w:type="spellEnd"/>
      <w:r w:rsidRPr="00322800">
        <w:rPr>
          <w:rFonts w:ascii="Book Antiqua" w:eastAsia="Book Antiqua" w:hAnsi="Book Antiqua" w:cs="Book Antiqua"/>
        </w:rPr>
        <w:t xml:space="preserve"> M, </w:t>
      </w:r>
      <w:proofErr w:type="spellStart"/>
      <w:r w:rsidRPr="00322800">
        <w:rPr>
          <w:rFonts w:ascii="Book Antiqua" w:eastAsia="Book Antiqua" w:hAnsi="Book Antiqua" w:cs="Book Antiqua"/>
        </w:rPr>
        <w:t>Adu</w:t>
      </w:r>
      <w:proofErr w:type="spellEnd"/>
      <w:r w:rsidRPr="00322800">
        <w:rPr>
          <w:rFonts w:ascii="Book Antiqua" w:eastAsia="Book Antiqua" w:hAnsi="Book Antiqua" w:cs="Book Antiqua"/>
        </w:rPr>
        <w:t xml:space="preserve"> PA, Bartlett S, Pearce M, Clementi E, Yu A, Alvarez M, </w:t>
      </w:r>
      <w:proofErr w:type="spellStart"/>
      <w:r w:rsidRPr="00322800">
        <w:rPr>
          <w:rFonts w:ascii="Book Antiqua" w:eastAsia="Book Antiqua" w:hAnsi="Book Antiqua" w:cs="Book Antiqua"/>
        </w:rPr>
        <w:t>Samji</w:t>
      </w:r>
      <w:proofErr w:type="spellEnd"/>
      <w:r w:rsidRPr="00322800">
        <w:rPr>
          <w:rFonts w:ascii="Book Antiqua" w:eastAsia="Book Antiqua" w:hAnsi="Book Antiqua" w:cs="Book Antiqua"/>
        </w:rPr>
        <w:t xml:space="preserve"> H, </w:t>
      </w:r>
      <w:proofErr w:type="spellStart"/>
      <w:r w:rsidRPr="00322800">
        <w:rPr>
          <w:rFonts w:ascii="Book Antiqua" w:eastAsia="Book Antiqua" w:hAnsi="Book Antiqua" w:cs="Book Antiqua"/>
        </w:rPr>
        <w:t>Velásquez</w:t>
      </w:r>
      <w:proofErr w:type="spellEnd"/>
      <w:r w:rsidRPr="00322800">
        <w:rPr>
          <w:rFonts w:ascii="Book Antiqua" w:eastAsia="Book Antiqua" w:hAnsi="Book Antiqua" w:cs="Book Antiqua"/>
        </w:rPr>
        <w:t xml:space="preserve"> García HA, </w:t>
      </w:r>
      <w:proofErr w:type="spellStart"/>
      <w:r w:rsidRPr="00322800">
        <w:rPr>
          <w:rFonts w:ascii="Book Antiqua" w:eastAsia="Book Antiqua" w:hAnsi="Book Antiqua" w:cs="Book Antiqua"/>
        </w:rPr>
        <w:t>Abdia</w:t>
      </w:r>
      <w:proofErr w:type="spellEnd"/>
      <w:r w:rsidRPr="00322800">
        <w:rPr>
          <w:rFonts w:ascii="Book Antiqua" w:eastAsia="Book Antiqua" w:hAnsi="Book Antiqua" w:cs="Book Antiqua"/>
        </w:rPr>
        <w:t xml:space="preserve"> Y, </w:t>
      </w:r>
      <w:proofErr w:type="spellStart"/>
      <w:r w:rsidRPr="00322800">
        <w:rPr>
          <w:rFonts w:ascii="Book Antiqua" w:eastAsia="Book Antiqua" w:hAnsi="Book Antiqua" w:cs="Book Antiqua"/>
        </w:rPr>
        <w:t>Krajden</w:t>
      </w:r>
      <w:proofErr w:type="spellEnd"/>
      <w:r w:rsidRPr="00322800">
        <w:rPr>
          <w:rFonts w:ascii="Book Antiqua" w:eastAsia="Book Antiqua" w:hAnsi="Book Antiqua" w:cs="Book Antiqua"/>
        </w:rPr>
        <w:t xml:space="preserve"> M, Janjua NZ. Impact of HCV infection and ethnicity on incident type 2 diabetes: findings from a large population-based cohort in British Columbia. </w:t>
      </w:r>
      <w:r w:rsidRPr="00322800">
        <w:rPr>
          <w:rFonts w:ascii="Book Antiqua" w:eastAsia="Book Antiqua" w:hAnsi="Book Antiqua" w:cs="Book Antiqua"/>
          <w:i/>
          <w:iCs/>
        </w:rPr>
        <w:t>BMJ Open Diabetes Res Care</w:t>
      </w:r>
      <w:r w:rsidRPr="00322800">
        <w:rPr>
          <w:rFonts w:ascii="Book Antiqua" w:eastAsia="Book Antiqua" w:hAnsi="Book Antiqua" w:cs="Book Antiqua"/>
        </w:rPr>
        <w:t xml:space="preserve"> 2021; </w:t>
      </w:r>
      <w:r w:rsidRPr="00322800">
        <w:rPr>
          <w:rFonts w:ascii="Book Antiqua" w:eastAsia="Book Antiqua" w:hAnsi="Book Antiqua" w:cs="Book Antiqua"/>
          <w:b/>
          <w:bCs/>
        </w:rPr>
        <w:t>9</w:t>
      </w:r>
      <w:r w:rsidR="007C5267" w:rsidRPr="00322800">
        <w:rPr>
          <w:rFonts w:ascii="Book Antiqua" w:eastAsia="Book Antiqua" w:hAnsi="Book Antiqua" w:cs="Book Antiqua"/>
        </w:rPr>
        <w:t>: e002145</w:t>
      </w:r>
      <w:r w:rsidRPr="00322800">
        <w:rPr>
          <w:rFonts w:ascii="Book Antiqua" w:eastAsia="Book Antiqua" w:hAnsi="Book Antiqua" w:cs="Book Antiqua"/>
        </w:rPr>
        <w:t xml:space="preserve"> [PMID: 34099439 DOI: 10.1136/bmjdrc-2021-002145]</w:t>
      </w:r>
    </w:p>
    <w:p w14:paraId="778E2273"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6 </w:t>
      </w:r>
      <w:r w:rsidRPr="00322800">
        <w:rPr>
          <w:rFonts w:ascii="Book Antiqua" w:eastAsia="Book Antiqua" w:hAnsi="Book Antiqua" w:cs="Book Antiqua"/>
          <w:b/>
          <w:bCs/>
        </w:rPr>
        <w:t>Lao TT</w:t>
      </w:r>
      <w:r w:rsidRPr="00322800">
        <w:rPr>
          <w:rFonts w:ascii="Book Antiqua" w:eastAsia="Book Antiqua" w:hAnsi="Book Antiqua" w:cs="Book Antiqua"/>
        </w:rPr>
        <w:t xml:space="preserve">, Chan BC, Leung WC, Ho LF, </w:t>
      </w:r>
      <w:proofErr w:type="spellStart"/>
      <w:r w:rsidRPr="00322800">
        <w:rPr>
          <w:rFonts w:ascii="Book Antiqua" w:eastAsia="Book Antiqua" w:hAnsi="Book Antiqua" w:cs="Book Antiqua"/>
        </w:rPr>
        <w:t>Tse</w:t>
      </w:r>
      <w:proofErr w:type="spellEnd"/>
      <w:r w:rsidRPr="00322800">
        <w:rPr>
          <w:rFonts w:ascii="Book Antiqua" w:eastAsia="Book Antiqua" w:hAnsi="Book Antiqua" w:cs="Book Antiqua"/>
        </w:rPr>
        <w:t xml:space="preserve"> KY. Maternal hepatitis B infection and gestational diabetes mellitus. </w:t>
      </w:r>
      <w:r w:rsidRPr="00322800">
        <w:rPr>
          <w:rFonts w:ascii="Book Antiqua" w:eastAsia="Book Antiqua" w:hAnsi="Book Antiqua" w:cs="Book Antiqua"/>
          <w:i/>
          <w:iCs/>
        </w:rPr>
        <w:t>J Hepatol</w:t>
      </w:r>
      <w:r w:rsidRPr="00322800">
        <w:rPr>
          <w:rFonts w:ascii="Book Antiqua" w:eastAsia="Book Antiqua" w:hAnsi="Book Antiqua" w:cs="Book Antiqua"/>
        </w:rPr>
        <w:t xml:space="preserve"> 2007; </w:t>
      </w:r>
      <w:r w:rsidRPr="00322800">
        <w:rPr>
          <w:rFonts w:ascii="Book Antiqua" w:eastAsia="Book Antiqua" w:hAnsi="Book Antiqua" w:cs="Book Antiqua"/>
          <w:b/>
          <w:bCs/>
        </w:rPr>
        <w:t>47</w:t>
      </w:r>
      <w:r w:rsidRPr="00322800">
        <w:rPr>
          <w:rFonts w:ascii="Book Antiqua" w:eastAsia="Book Antiqua" w:hAnsi="Book Antiqua" w:cs="Book Antiqua"/>
        </w:rPr>
        <w:t>: 46-50 [PMID: 17434231 DOI: 10.1016/j.jhep.2007.02.014]</w:t>
      </w:r>
    </w:p>
    <w:p w14:paraId="22CC9888"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7 </w:t>
      </w:r>
      <w:r w:rsidRPr="00322800">
        <w:rPr>
          <w:rFonts w:ascii="Book Antiqua" w:eastAsia="Book Antiqua" w:hAnsi="Book Antiqua" w:cs="Book Antiqua"/>
          <w:b/>
          <w:bCs/>
        </w:rPr>
        <w:t>Chen S</w:t>
      </w:r>
      <w:r w:rsidRPr="00322800">
        <w:rPr>
          <w:rFonts w:ascii="Book Antiqua" w:eastAsia="Book Antiqua" w:hAnsi="Book Antiqua" w:cs="Book Antiqua"/>
        </w:rPr>
        <w:t xml:space="preserve">, de Craen AJ, Raz Y, </w:t>
      </w:r>
      <w:proofErr w:type="spellStart"/>
      <w:r w:rsidRPr="00322800">
        <w:rPr>
          <w:rFonts w:ascii="Book Antiqua" w:eastAsia="Book Antiqua" w:hAnsi="Book Antiqua" w:cs="Book Antiqua"/>
        </w:rPr>
        <w:t>Derhovanessian</w:t>
      </w:r>
      <w:proofErr w:type="spellEnd"/>
      <w:r w:rsidRPr="00322800">
        <w:rPr>
          <w:rFonts w:ascii="Book Antiqua" w:eastAsia="Book Antiqua" w:hAnsi="Book Antiqua" w:cs="Book Antiqua"/>
        </w:rPr>
        <w:t xml:space="preserve"> E, </w:t>
      </w:r>
      <w:proofErr w:type="spellStart"/>
      <w:r w:rsidRPr="00322800">
        <w:rPr>
          <w:rFonts w:ascii="Book Antiqua" w:eastAsia="Book Antiqua" w:hAnsi="Book Antiqua" w:cs="Book Antiqua"/>
        </w:rPr>
        <w:t>Vossen</w:t>
      </w:r>
      <w:proofErr w:type="spellEnd"/>
      <w:r w:rsidRPr="00322800">
        <w:rPr>
          <w:rFonts w:ascii="Book Antiqua" w:eastAsia="Book Antiqua" w:hAnsi="Book Antiqua" w:cs="Book Antiqua"/>
        </w:rPr>
        <w:t xml:space="preserve"> AC, </w:t>
      </w:r>
      <w:proofErr w:type="spellStart"/>
      <w:r w:rsidRPr="00322800">
        <w:rPr>
          <w:rFonts w:ascii="Book Antiqua" w:eastAsia="Book Antiqua" w:hAnsi="Book Antiqua" w:cs="Book Antiqua"/>
        </w:rPr>
        <w:t>Westendorp</w:t>
      </w:r>
      <w:proofErr w:type="spellEnd"/>
      <w:r w:rsidRPr="00322800">
        <w:rPr>
          <w:rFonts w:ascii="Book Antiqua" w:eastAsia="Book Antiqua" w:hAnsi="Book Antiqua" w:cs="Book Antiqua"/>
        </w:rPr>
        <w:t xml:space="preserve"> RG, </w:t>
      </w:r>
      <w:proofErr w:type="spellStart"/>
      <w:r w:rsidRPr="00322800">
        <w:rPr>
          <w:rFonts w:ascii="Book Antiqua" w:eastAsia="Book Antiqua" w:hAnsi="Book Antiqua" w:cs="Book Antiqua"/>
        </w:rPr>
        <w:t>Pawelec</w:t>
      </w:r>
      <w:proofErr w:type="spellEnd"/>
      <w:r w:rsidRPr="00322800">
        <w:rPr>
          <w:rFonts w:ascii="Book Antiqua" w:eastAsia="Book Antiqua" w:hAnsi="Book Antiqua" w:cs="Book Antiqua"/>
        </w:rPr>
        <w:t xml:space="preserve"> G, Maier AB. Cytomegalovirus seropositivity is associated with glucose regulation in the oldest old. Results from the Leiden 85-plus Study. </w:t>
      </w:r>
      <w:proofErr w:type="spellStart"/>
      <w:r w:rsidRPr="00322800">
        <w:rPr>
          <w:rFonts w:ascii="Book Antiqua" w:eastAsia="Book Antiqua" w:hAnsi="Book Antiqua" w:cs="Book Antiqua"/>
          <w:i/>
          <w:iCs/>
        </w:rPr>
        <w:t>Immun</w:t>
      </w:r>
      <w:proofErr w:type="spellEnd"/>
      <w:r w:rsidRPr="00322800">
        <w:rPr>
          <w:rFonts w:ascii="Book Antiqua" w:eastAsia="Book Antiqua" w:hAnsi="Book Antiqua" w:cs="Book Antiqua"/>
          <w:i/>
          <w:iCs/>
        </w:rPr>
        <w:t xml:space="preserve"> Ageing</w:t>
      </w:r>
      <w:r w:rsidRPr="00322800">
        <w:rPr>
          <w:rFonts w:ascii="Book Antiqua" w:eastAsia="Book Antiqua" w:hAnsi="Book Antiqua" w:cs="Book Antiqua"/>
        </w:rPr>
        <w:t xml:space="preserve"> 2012; </w:t>
      </w:r>
      <w:r w:rsidRPr="00322800">
        <w:rPr>
          <w:rFonts w:ascii="Book Antiqua" w:eastAsia="Book Antiqua" w:hAnsi="Book Antiqua" w:cs="Book Antiqua"/>
          <w:b/>
          <w:bCs/>
        </w:rPr>
        <w:t>9</w:t>
      </w:r>
      <w:r w:rsidRPr="00322800">
        <w:rPr>
          <w:rFonts w:ascii="Book Antiqua" w:eastAsia="Book Antiqua" w:hAnsi="Book Antiqua" w:cs="Book Antiqua"/>
        </w:rPr>
        <w:t>: 18 [PMID: 22929089 DOI: 10.1186/1742-4933-9-18]</w:t>
      </w:r>
    </w:p>
    <w:p w14:paraId="1E045713"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8 </w:t>
      </w:r>
      <w:r w:rsidRPr="00322800">
        <w:rPr>
          <w:rFonts w:ascii="Book Antiqua" w:eastAsia="Book Antiqua" w:hAnsi="Book Antiqua" w:cs="Book Antiqua"/>
          <w:b/>
          <w:bCs/>
        </w:rPr>
        <w:t>Martin A</w:t>
      </w:r>
      <w:r w:rsidRPr="00322800">
        <w:rPr>
          <w:rFonts w:ascii="Book Antiqua" w:eastAsia="Book Antiqua" w:hAnsi="Book Antiqua" w:cs="Book Antiqua"/>
        </w:rPr>
        <w:t xml:space="preserve">, Lemon SM. Hepatitis A virus: from discovery to vaccines. </w:t>
      </w:r>
      <w:r w:rsidRPr="00322800">
        <w:rPr>
          <w:rFonts w:ascii="Book Antiqua" w:eastAsia="Book Antiqua" w:hAnsi="Book Antiqua" w:cs="Book Antiqua"/>
          <w:i/>
          <w:iCs/>
        </w:rPr>
        <w:t>Hepatology</w:t>
      </w:r>
      <w:r w:rsidRPr="00322800">
        <w:rPr>
          <w:rFonts w:ascii="Book Antiqua" w:eastAsia="Book Antiqua" w:hAnsi="Book Antiqua" w:cs="Book Antiqua"/>
        </w:rPr>
        <w:t xml:space="preserve"> 2006; </w:t>
      </w:r>
      <w:r w:rsidRPr="00322800">
        <w:rPr>
          <w:rFonts w:ascii="Book Antiqua" w:eastAsia="Book Antiqua" w:hAnsi="Book Antiqua" w:cs="Book Antiqua"/>
          <w:b/>
          <w:bCs/>
        </w:rPr>
        <w:t>43</w:t>
      </w:r>
      <w:r w:rsidRPr="00322800">
        <w:rPr>
          <w:rFonts w:ascii="Book Antiqua" w:eastAsia="Book Antiqua" w:hAnsi="Book Antiqua" w:cs="Book Antiqua"/>
        </w:rPr>
        <w:t>: S164-S172 [PMID: 16447259 DOI: 10.1002/hep.21052]</w:t>
      </w:r>
    </w:p>
    <w:p w14:paraId="278D3A30"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9 </w:t>
      </w:r>
      <w:r w:rsidRPr="00322800">
        <w:rPr>
          <w:rFonts w:ascii="Book Antiqua" w:eastAsia="Book Antiqua" w:hAnsi="Book Antiqua" w:cs="Book Antiqua"/>
          <w:b/>
          <w:bCs/>
        </w:rPr>
        <w:t>Cuthbert JA</w:t>
      </w:r>
      <w:r w:rsidRPr="00322800">
        <w:rPr>
          <w:rFonts w:ascii="Book Antiqua" w:eastAsia="Book Antiqua" w:hAnsi="Book Antiqua" w:cs="Book Antiqua"/>
        </w:rPr>
        <w:t xml:space="preserve">. Hepatitis A: old and new. </w:t>
      </w:r>
      <w:r w:rsidRPr="00322800">
        <w:rPr>
          <w:rFonts w:ascii="Book Antiqua" w:eastAsia="Book Antiqua" w:hAnsi="Book Antiqua" w:cs="Book Antiqua"/>
          <w:i/>
          <w:iCs/>
        </w:rPr>
        <w:t>Clin Microbiol Rev</w:t>
      </w:r>
      <w:r w:rsidRPr="00322800">
        <w:rPr>
          <w:rFonts w:ascii="Book Antiqua" w:eastAsia="Book Antiqua" w:hAnsi="Book Antiqua" w:cs="Book Antiqua"/>
        </w:rPr>
        <w:t xml:space="preserve"> 2001; </w:t>
      </w:r>
      <w:r w:rsidRPr="00322800">
        <w:rPr>
          <w:rFonts w:ascii="Book Antiqua" w:eastAsia="Book Antiqua" w:hAnsi="Book Antiqua" w:cs="Book Antiqua"/>
          <w:b/>
          <w:bCs/>
        </w:rPr>
        <w:t>14</w:t>
      </w:r>
      <w:r w:rsidRPr="00322800">
        <w:rPr>
          <w:rFonts w:ascii="Book Antiqua" w:eastAsia="Book Antiqua" w:hAnsi="Book Antiqua" w:cs="Book Antiqua"/>
        </w:rPr>
        <w:t>: 38-58 [PMID: 11148002 DOI: 10.1128/cmr.14.1.38-58.2001]</w:t>
      </w:r>
    </w:p>
    <w:p w14:paraId="6FFE0572"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10 </w:t>
      </w:r>
      <w:r w:rsidRPr="00322800">
        <w:rPr>
          <w:rFonts w:ascii="Book Antiqua" w:eastAsia="Book Antiqua" w:hAnsi="Book Antiqua" w:cs="Book Antiqua"/>
          <w:b/>
          <w:bCs/>
        </w:rPr>
        <w:t>Pavia AT</w:t>
      </w:r>
      <w:r w:rsidRPr="00322800">
        <w:rPr>
          <w:rFonts w:ascii="Book Antiqua" w:eastAsia="Book Antiqua" w:hAnsi="Book Antiqua" w:cs="Book Antiqua"/>
        </w:rPr>
        <w:t xml:space="preserve">, Nielsen L, Armington L, Thurman DJ, Tierney E, Nichols CR. A community-wide outbreak of hepatitis A in a religious community: impact of mass administration of </w:t>
      </w:r>
      <w:r w:rsidRPr="00322800">
        <w:rPr>
          <w:rFonts w:ascii="Book Antiqua" w:eastAsia="Book Antiqua" w:hAnsi="Book Antiqua" w:cs="Book Antiqua"/>
        </w:rPr>
        <w:lastRenderedPageBreak/>
        <w:t xml:space="preserve">immune globulin. </w:t>
      </w:r>
      <w:r w:rsidRPr="00322800">
        <w:rPr>
          <w:rFonts w:ascii="Book Antiqua" w:eastAsia="Book Antiqua" w:hAnsi="Book Antiqua" w:cs="Book Antiqua"/>
          <w:i/>
          <w:iCs/>
        </w:rPr>
        <w:t>Am J Epidemiol</w:t>
      </w:r>
      <w:r w:rsidRPr="00322800">
        <w:rPr>
          <w:rFonts w:ascii="Book Antiqua" w:eastAsia="Book Antiqua" w:hAnsi="Book Antiqua" w:cs="Book Antiqua"/>
        </w:rPr>
        <w:t xml:space="preserve"> 1990; </w:t>
      </w:r>
      <w:r w:rsidRPr="00322800">
        <w:rPr>
          <w:rFonts w:ascii="Book Antiqua" w:eastAsia="Book Antiqua" w:hAnsi="Book Antiqua" w:cs="Book Antiqua"/>
          <w:b/>
          <w:bCs/>
        </w:rPr>
        <w:t>131</w:t>
      </w:r>
      <w:r w:rsidRPr="00322800">
        <w:rPr>
          <w:rFonts w:ascii="Book Antiqua" w:eastAsia="Book Antiqua" w:hAnsi="Book Antiqua" w:cs="Book Antiqua"/>
        </w:rPr>
        <w:t>: 1085-1093 [PMID: 2343861 DOI: 10.1093/oxfordjournals.aje.a115601]</w:t>
      </w:r>
    </w:p>
    <w:p w14:paraId="7F23E796" w14:textId="16492C40"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11 </w:t>
      </w:r>
      <w:r w:rsidRPr="00322800">
        <w:rPr>
          <w:rFonts w:ascii="Book Antiqua" w:eastAsia="Book Antiqua" w:hAnsi="Book Antiqua" w:cs="Book Antiqua"/>
          <w:b/>
          <w:bCs/>
        </w:rPr>
        <w:t>Matheny SC</w:t>
      </w:r>
      <w:r w:rsidRPr="00322800">
        <w:rPr>
          <w:rFonts w:ascii="Book Antiqua" w:eastAsia="Book Antiqua" w:hAnsi="Book Antiqua" w:cs="Book Antiqua"/>
        </w:rPr>
        <w:t xml:space="preserve">, Kingery JE. Hepatitis A. </w:t>
      </w:r>
      <w:r w:rsidRPr="00322800">
        <w:rPr>
          <w:rFonts w:ascii="Book Antiqua" w:eastAsia="Book Antiqua" w:hAnsi="Book Antiqua" w:cs="Book Antiqua"/>
          <w:i/>
          <w:iCs/>
        </w:rPr>
        <w:t>Am Fam Physician</w:t>
      </w:r>
      <w:r w:rsidRPr="00322800">
        <w:rPr>
          <w:rFonts w:ascii="Book Antiqua" w:eastAsia="Book Antiqua" w:hAnsi="Book Antiqua" w:cs="Book Antiqua"/>
        </w:rPr>
        <w:t xml:space="preserve"> 2012; </w:t>
      </w:r>
      <w:r w:rsidRPr="00322800">
        <w:rPr>
          <w:rFonts w:ascii="Book Antiqua" w:eastAsia="Book Antiqua" w:hAnsi="Book Antiqua" w:cs="Book Antiqua"/>
          <w:b/>
          <w:bCs/>
        </w:rPr>
        <w:t>86</w:t>
      </w:r>
      <w:r w:rsidRPr="00322800">
        <w:rPr>
          <w:rFonts w:ascii="Book Antiqua" w:eastAsia="Book Antiqua" w:hAnsi="Book Antiqua" w:cs="Book Antiqua"/>
        </w:rPr>
        <w:t>: 1027-</w:t>
      </w:r>
      <w:r w:rsidR="007C5267" w:rsidRPr="00322800">
        <w:rPr>
          <w:rFonts w:ascii="Book Antiqua" w:eastAsia="Book Antiqua" w:hAnsi="Book Antiqua" w:cs="Book Antiqua"/>
        </w:rPr>
        <w:t>1034</w:t>
      </w:r>
      <w:r w:rsidRPr="00322800">
        <w:rPr>
          <w:rFonts w:ascii="Book Antiqua" w:eastAsia="Book Antiqua" w:hAnsi="Book Antiqua" w:cs="Book Antiqua"/>
        </w:rPr>
        <w:t xml:space="preserve"> [PMID: 23198670]</w:t>
      </w:r>
    </w:p>
    <w:p w14:paraId="1F786B64" w14:textId="730223E8"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12 </w:t>
      </w:r>
      <w:r w:rsidR="007C5267" w:rsidRPr="00322800">
        <w:rPr>
          <w:rFonts w:ascii="Book Antiqua" w:eastAsia="Book Antiqua" w:hAnsi="Book Antiqua" w:cs="Book Antiqua"/>
          <w:b/>
          <w:bCs/>
        </w:rPr>
        <w:t>Centers for Disease Control and Prevention</w:t>
      </w:r>
      <w:r w:rsidR="007C5267" w:rsidRPr="00322800">
        <w:rPr>
          <w:rFonts w:ascii="Book Antiqua" w:eastAsia="Book Antiqua" w:hAnsi="Book Antiqua" w:cs="Book Antiqua"/>
        </w:rPr>
        <w:t xml:space="preserve">. </w:t>
      </w:r>
      <w:r w:rsidRPr="00322800">
        <w:rPr>
          <w:rFonts w:ascii="Book Antiqua" w:eastAsia="Book Antiqua" w:hAnsi="Book Antiqua" w:cs="Book Antiqua"/>
        </w:rPr>
        <w:t>Hepatitis A Questions and Answers for the Public, Viral Hepatitis</w:t>
      </w:r>
      <w:r w:rsidR="007C5267" w:rsidRPr="00322800">
        <w:rPr>
          <w:rFonts w:ascii="Book Antiqua" w:eastAsia="Book Antiqua" w:hAnsi="Book Antiqua" w:cs="Book Antiqua"/>
        </w:rPr>
        <w:t>.</w:t>
      </w:r>
      <w:r w:rsidRPr="00322800">
        <w:rPr>
          <w:rFonts w:ascii="Book Antiqua" w:eastAsia="Book Antiqua" w:hAnsi="Book Antiqua" w:cs="Book Antiqua"/>
        </w:rPr>
        <w:t xml:space="preserve"> 2020</w:t>
      </w:r>
      <w:r w:rsidR="007C5267" w:rsidRPr="00322800">
        <w:rPr>
          <w:rFonts w:ascii="Book Antiqua" w:eastAsia="Book Antiqua" w:hAnsi="Book Antiqua" w:cs="Book Antiqua"/>
        </w:rPr>
        <w:t>.</w:t>
      </w:r>
      <w:r w:rsidRPr="00322800">
        <w:rPr>
          <w:rFonts w:ascii="Book Antiqua" w:eastAsia="Book Antiqua" w:hAnsi="Book Antiqua" w:cs="Book Antiqua"/>
        </w:rPr>
        <w:t xml:space="preserve"> </w:t>
      </w:r>
      <w:r w:rsidR="007C5267" w:rsidRPr="00322800">
        <w:rPr>
          <w:rFonts w:ascii="Book Antiqua" w:eastAsia="Book Antiqua" w:hAnsi="Book Antiqua" w:cs="Book Antiqua"/>
        </w:rPr>
        <w:t xml:space="preserve">[cited 10 March 2021]. Available from: </w:t>
      </w:r>
      <w:r w:rsidRPr="00322800">
        <w:rPr>
          <w:rFonts w:ascii="Book Antiqua" w:eastAsia="Book Antiqua" w:hAnsi="Book Antiqua" w:cs="Book Antiqua"/>
        </w:rPr>
        <w:t>https://www.cdc.gov/hepatitis/hav/afaq.htm</w:t>
      </w:r>
    </w:p>
    <w:p w14:paraId="69BCA594" w14:textId="7699E3F9"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13 </w:t>
      </w:r>
      <w:r w:rsidR="007C5267" w:rsidRPr="00322800">
        <w:rPr>
          <w:rFonts w:ascii="Book Antiqua" w:eastAsia="Book Antiqua" w:hAnsi="Book Antiqua" w:cs="Book Antiqua"/>
          <w:b/>
          <w:bCs/>
        </w:rPr>
        <w:t>Centers for Disease Control and Prevention</w:t>
      </w:r>
      <w:r w:rsidR="007C5267" w:rsidRPr="00322800">
        <w:rPr>
          <w:rFonts w:ascii="Book Antiqua" w:eastAsia="Book Antiqua" w:hAnsi="Book Antiqua" w:cs="Book Antiqua"/>
        </w:rPr>
        <w:t xml:space="preserve">. </w:t>
      </w:r>
      <w:r w:rsidRPr="00322800">
        <w:rPr>
          <w:rFonts w:ascii="Book Antiqua" w:eastAsia="Book Antiqua" w:hAnsi="Book Antiqua" w:cs="Book Antiqua"/>
        </w:rPr>
        <w:t>Viral Hepatitis</w:t>
      </w:r>
      <w:r w:rsidR="007C5267" w:rsidRPr="00322800">
        <w:rPr>
          <w:rFonts w:ascii="Book Antiqua" w:eastAsia="Book Antiqua" w:hAnsi="Book Antiqua" w:cs="Book Antiqua"/>
        </w:rPr>
        <w:t xml:space="preserve">. [cited 10 March 2021]. Available from: </w:t>
      </w:r>
      <w:r w:rsidRPr="00322800">
        <w:rPr>
          <w:rFonts w:ascii="Book Antiqua" w:eastAsia="Book Antiqua" w:hAnsi="Book Antiqua" w:cs="Book Antiqua"/>
        </w:rPr>
        <w:t>http://www.cdc.gov/hepatitis/</w:t>
      </w:r>
    </w:p>
    <w:p w14:paraId="05291F32"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14 </w:t>
      </w:r>
      <w:r w:rsidRPr="00322800">
        <w:rPr>
          <w:rFonts w:ascii="Book Antiqua" w:eastAsia="Book Antiqua" w:hAnsi="Book Antiqua" w:cs="Book Antiqua"/>
          <w:b/>
          <w:bCs/>
        </w:rPr>
        <w:t>Levinthal G</w:t>
      </w:r>
      <w:r w:rsidRPr="00322800">
        <w:rPr>
          <w:rFonts w:ascii="Book Antiqua" w:eastAsia="Book Antiqua" w:hAnsi="Book Antiqua" w:cs="Book Antiqua"/>
        </w:rPr>
        <w:t xml:space="preserve">, Ray M. Hepatitis A: from epidemic jaundice to a vaccine-preventable disease. </w:t>
      </w:r>
      <w:r w:rsidRPr="00322800">
        <w:rPr>
          <w:rFonts w:ascii="Book Antiqua" w:eastAsia="Book Antiqua" w:hAnsi="Book Antiqua" w:cs="Book Antiqua"/>
          <w:i/>
          <w:iCs/>
        </w:rPr>
        <w:t>Gastroenterologist</w:t>
      </w:r>
      <w:r w:rsidRPr="00322800">
        <w:rPr>
          <w:rFonts w:ascii="Book Antiqua" w:eastAsia="Book Antiqua" w:hAnsi="Book Antiqua" w:cs="Book Antiqua"/>
        </w:rPr>
        <w:t xml:space="preserve"> 1996; </w:t>
      </w:r>
      <w:r w:rsidRPr="00322800">
        <w:rPr>
          <w:rFonts w:ascii="Book Antiqua" w:eastAsia="Book Antiqua" w:hAnsi="Book Antiqua" w:cs="Book Antiqua"/>
          <w:b/>
          <w:bCs/>
        </w:rPr>
        <w:t>4</w:t>
      </w:r>
      <w:r w:rsidRPr="00322800">
        <w:rPr>
          <w:rFonts w:ascii="Book Antiqua" w:eastAsia="Book Antiqua" w:hAnsi="Book Antiqua" w:cs="Book Antiqua"/>
        </w:rPr>
        <w:t>: 107-117 [PMID: 8792141]</w:t>
      </w:r>
    </w:p>
    <w:p w14:paraId="159E8161"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15 </w:t>
      </w:r>
      <w:r w:rsidRPr="00322800">
        <w:rPr>
          <w:rFonts w:ascii="Book Antiqua" w:eastAsia="Book Antiqua" w:hAnsi="Book Antiqua" w:cs="Book Antiqua"/>
          <w:b/>
          <w:bCs/>
        </w:rPr>
        <w:t>Makeen AM</w:t>
      </w:r>
      <w:r w:rsidRPr="00322800">
        <w:rPr>
          <w:rFonts w:ascii="Book Antiqua" w:eastAsia="Book Antiqua" w:hAnsi="Book Antiqua" w:cs="Book Antiqua"/>
        </w:rPr>
        <w:t xml:space="preserve">. The association of infective hepatitis type A (HAV) and diabetes mellitus. </w:t>
      </w:r>
      <w:r w:rsidRPr="00322800">
        <w:rPr>
          <w:rFonts w:ascii="Book Antiqua" w:eastAsia="Book Antiqua" w:hAnsi="Book Antiqua" w:cs="Book Antiqua"/>
          <w:i/>
          <w:iCs/>
        </w:rPr>
        <w:t xml:space="preserve">Trop </w:t>
      </w:r>
      <w:proofErr w:type="spellStart"/>
      <w:r w:rsidRPr="00322800">
        <w:rPr>
          <w:rFonts w:ascii="Book Antiqua" w:eastAsia="Book Antiqua" w:hAnsi="Book Antiqua" w:cs="Book Antiqua"/>
          <w:i/>
          <w:iCs/>
        </w:rPr>
        <w:t>Geogr</w:t>
      </w:r>
      <w:proofErr w:type="spellEnd"/>
      <w:r w:rsidRPr="00322800">
        <w:rPr>
          <w:rFonts w:ascii="Book Antiqua" w:eastAsia="Book Antiqua" w:hAnsi="Book Antiqua" w:cs="Book Antiqua"/>
          <w:i/>
          <w:iCs/>
        </w:rPr>
        <w:t xml:space="preserve"> Med</w:t>
      </w:r>
      <w:r w:rsidRPr="00322800">
        <w:rPr>
          <w:rFonts w:ascii="Book Antiqua" w:eastAsia="Book Antiqua" w:hAnsi="Book Antiqua" w:cs="Book Antiqua"/>
        </w:rPr>
        <w:t xml:space="preserve"> 1992; </w:t>
      </w:r>
      <w:r w:rsidRPr="00322800">
        <w:rPr>
          <w:rFonts w:ascii="Book Antiqua" w:eastAsia="Book Antiqua" w:hAnsi="Book Antiqua" w:cs="Book Antiqua"/>
          <w:b/>
          <w:bCs/>
        </w:rPr>
        <w:t>44</w:t>
      </w:r>
      <w:r w:rsidRPr="00322800">
        <w:rPr>
          <w:rFonts w:ascii="Book Antiqua" w:eastAsia="Book Antiqua" w:hAnsi="Book Antiqua" w:cs="Book Antiqua"/>
        </w:rPr>
        <w:t>: 362-364 [PMID: 1295148]</w:t>
      </w:r>
    </w:p>
    <w:p w14:paraId="7CD63343"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16 </w:t>
      </w:r>
      <w:r w:rsidRPr="00322800">
        <w:rPr>
          <w:rFonts w:ascii="Book Antiqua" w:eastAsia="Book Antiqua" w:hAnsi="Book Antiqua" w:cs="Book Antiqua"/>
          <w:b/>
          <w:bCs/>
        </w:rPr>
        <w:t>Vesely DL</w:t>
      </w:r>
      <w:r w:rsidRPr="00322800">
        <w:rPr>
          <w:rFonts w:ascii="Book Antiqua" w:eastAsia="Book Antiqua" w:hAnsi="Book Antiqua" w:cs="Book Antiqua"/>
        </w:rPr>
        <w:t xml:space="preserve">, Dilley RW, Duckworth WC, Paustian FF. Hepatitis A-induced diabetes mellitus, acute renal failure, and liver failure. </w:t>
      </w:r>
      <w:r w:rsidRPr="00322800">
        <w:rPr>
          <w:rFonts w:ascii="Book Antiqua" w:eastAsia="Book Antiqua" w:hAnsi="Book Antiqua" w:cs="Book Antiqua"/>
          <w:i/>
          <w:iCs/>
        </w:rPr>
        <w:t>Am J Med Sci</w:t>
      </w:r>
      <w:r w:rsidRPr="00322800">
        <w:rPr>
          <w:rFonts w:ascii="Book Antiqua" w:eastAsia="Book Antiqua" w:hAnsi="Book Antiqua" w:cs="Book Antiqua"/>
        </w:rPr>
        <w:t xml:space="preserve"> 1999; </w:t>
      </w:r>
      <w:r w:rsidRPr="00322800">
        <w:rPr>
          <w:rFonts w:ascii="Book Antiqua" w:eastAsia="Book Antiqua" w:hAnsi="Book Antiqua" w:cs="Book Antiqua"/>
          <w:b/>
          <w:bCs/>
        </w:rPr>
        <w:t>317</w:t>
      </w:r>
      <w:r w:rsidRPr="00322800">
        <w:rPr>
          <w:rFonts w:ascii="Book Antiqua" w:eastAsia="Book Antiqua" w:hAnsi="Book Antiqua" w:cs="Book Antiqua"/>
        </w:rPr>
        <w:t>: 419-424 [PMID: 10372844 DOI: 10.1097/00000441-199906000-00012]</w:t>
      </w:r>
    </w:p>
    <w:p w14:paraId="4079870D"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17 </w:t>
      </w:r>
      <w:proofErr w:type="spellStart"/>
      <w:r w:rsidRPr="00322800">
        <w:rPr>
          <w:rFonts w:ascii="Book Antiqua" w:eastAsia="Book Antiqua" w:hAnsi="Book Antiqua" w:cs="Book Antiqua"/>
          <w:b/>
          <w:bCs/>
        </w:rPr>
        <w:t>Lutsey</w:t>
      </w:r>
      <w:proofErr w:type="spellEnd"/>
      <w:r w:rsidRPr="00322800">
        <w:rPr>
          <w:rFonts w:ascii="Book Antiqua" w:eastAsia="Book Antiqua" w:hAnsi="Book Antiqua" w:cs="Book Antiqua"/>
          <w:b/>
          <w:bCs/>
        </w:rPr>
        <w:t xml:space="preserve"> PL</w:t>
      </w:r>
      <w:r w:rsidRPr="00322800">
        <w:rPr>
          <w:rFonts w:ascii="Book Antiqua" w:eastAsia="Book Antiqua" w:hAnsi="Book Antiqua" w:cs="Book Antiqua"/>
        </w:rPr>
        <w:t xml:space="preserve">, Pankow JS, </w:t>
      </w:r>
      <w:proofErr w:type="spellStart"/>
      <w:r w:rsidRPr="00322800">
        <w:rPr>
          <w:rFonts w:ascii="Book Antiqua" w:eastAsia="Book Antiqua" w:hAnsi="Book Antiqua" w:cs="Book Antiqua"/>
        </w:rPr>
        <w:t>Bertoni</w:t>
      </w:r>
      <w:proofErr w:type="spellEnd"/>
      <w:r w:rsidRPr="00322800">
        <w:rPr>
          <w:rFonts w:ascii="Book Antiqua" w:eastAsia="Book Antiqua" w:hAnsi="Book Antiqua" w:cs="Book Antiqua"/>
        </w:rPr>
        <w:t xml:space="preserve"> AG, </w:t>
      </w:r>
      <w:proofErr w:type="spellStart"/>
      <w:r w:rsidRPr="00322800">
        <w:rPr>
          <w:rFonts w:ascii="Book Antiqua" w:eastAsia="Book Antiqua" w:hAnsi="Book Antiqua" w:cs="Book Antiqua"/>
        </w:rPr>
        <w:t>Szklo</w:t>
      </w:r>
      <w:proofErr w:type="spellEnd"/>
      <w:r w:rsidRPr="00322800">
        <w:rPr>
          <w:rFonts w:ascii="Book Antiqua" w:eastAsia="Book Antiqua" w:hAnsi="Book Antiqua" w:cs="Book Antiqua"/>
        </w:rPr>
        <w:t xml:space="preserve"> M, Folsom AR. Serological evidence of infections and Type 2 diabetes: the </w:t>
      </w:r>
      <w:proofErr w:type="spellStart"/>
      <w:r w:rsidRPr="00322800">
        <w:rPr>
          <w:rFonts w:ascii="Book Antiqua" w:eastAsia="Book Antiqua" w:hAnsi="Book Antiqua" w:cs="Book Antiqua"/>
        </w:rPr>
        <w:t>MultiEthnic</w:t>
      </w:r>
      <w:proofErr w:type="spellEnd"/>
      <w:r w:rsidRPr="00322800">
        <w:rPr>
          <w:rFonts w:ascii="Book Antiqua" w:eastAsia="Book Antiqua" w:hAnsi="Book Antiqua" w:cs="Book Antiqua"/>
        </w:rPr>
        <w:t xml:space="preserve"> Study of Atherosclerosis. </w:t>
      </w:r>
      <w:proofErr w:type="spellStart"/>
      <w:r w:rsidRPr="00322800">
        <w:rPr>
          <w:rFonts w:ascii="Book Antiqua" w:eastAsia="Book Antiqua" w:hAnsi="Book Antiqua" w:cs="Book Antiqua"/>
          <w:i/>
          <w:iCs/>
        </w:rPr>
        <w:t>Diabet</w:t>
      </w:r>
      <w:proofErr w:type="spellEnd"/>
      <w:r w:rsidRPr="00322800">
        <w:rPr>
          <w:rFonts w:ascii="Book Antiqua" w:eastAsia="Book Antiqua" w:hAnsi="Book Antiqua" w:cs="Book Antiqua"/>
          <w:i/>
          <w:iCs/>
        </w:rPr>
        <w:t xml:space="preserve"> Med</w:t>
      </w:r>
      <w:r w:rsidRPr="00322800">
        <w:rPr>
          <w:rFonts w:ascii="Book Antiqua" w:eastAsia="Book Antiqua" w:hAnsi="Book Antiqua" w:cs="Book Antiqua"/>
        </w:rPr>
        <w:t xml:space="preserve"> 2009; </w:t>
      </w:r>
      <w:r w:rsidRPr="00322800">
        <w:rPr>
          <w:rFonts w:ascii="Book Antiqua" w:eastAsia="Book Antiqua" w:hAnsi="Book Antiqua" w:cs="Book Antiqua"/>
          <w:b/>
          <w:bCs/>
        </w:rPr>
        <w:t>26</w:t>
      </w:r>
      <w:r w:rsidRPr="00322800">
        <w:rPr>
          <w:rFonts w:ascii="Book Antiqua" w:eastAsia="Book Antiqua" w:hAnsi="Book Antiqua" w:cs="Book Antiqua"/>
        </w:rPr>
        <w:t>: 149-152 [PMID: 19236617 DOI: 10.1111/j.1464-5491.</w:t>
      </w:r>
      <w:proofErr w:type="gramStart"/>
      <w:r w:rsidRPr="00322800">
        <w:rPr>
          <w:rFonts w:ascii="Book Antiqua" w:eastAsia="Book Antiqua" w:hAnsi="Book Antiqua" w:cs="Book Antiqua"/>
        </w:rPr>
        <w:t>2008.02632.x</w:t>
      </w:r>
      <w:proofErr w:type="gramEnd"/>
      <w:r w:rsidRPr="00322800">
        <w:rPr>
          <w:rFonts w:ascii="Book Antiqua" w:eastAsia="Book Antiqua" w:hAnsi="Book Antiqua" w:cs="Book Antiqua"/>
        </w:rPr>
        <w:t>]</w:t>
      </w:r>
    </w:p>
    <w:p w14:paraId="113EE55A"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18 </w:t>
      </w:r>
      <w:r w:rsidRPr="00322800">
        <w:rPr>
          <w:rFonts w:ascii="Book Antiqua" w:eastAsia="Book Antiqua" w:hAnsi="Book Antiqua" w:cs="Book Antiqua"/>
          <w:b/>
          <w:bCs/>
        </w:rPr>
        <w:t xml:space="preserve">American Diabetes </w:t>
      </w:r>
      <w:proofErr w:type="gramStart"/>
      <w:r w:rsidRPr="00322800">
        <w:rPr>
          <w:rFonts w:ascii="Book Antiqua" w:eastAsia="Book Antiqua" w:hAnsi="Book Antiqua" w:cs="Book Antiqua"/>
          <w:b/>
          <w:bCs/>
        </w:rPr>
        <w:t>Association.</w:t>
      </w:r>
      <w:r w:rsidRPr="00322800">
        <w:rPr>
          <w:rFonts w:ascii="Book Antiqua" w:eastAsia="Book Antiqua" w:hAnsi="Book Antiqua" w:cs="Book Antiqua"/>
        </w:rPr>
        <w:t>.</w:t>
      </w:r>
      <w:proofErr w:type="gramEnd"/>
      <w:r w:rsidRPr="00322800">
        <w:rPr>
          <w:rFonts w:ascii="Book Antiqua" w:eastAsia="Book Antiqua" w:hAnsi="Book Antiqua" w:cs="Book Antiqua"/>
        </w:rPr>
        <w:t xml:space="preserve"> 2. Classification and Diagnosis of Diabetes: </w:t>
      </w:r>
      <w:r w:rsidRPr="00322800">
        <w:rPr>
          <w:rFonts w:ascii="Book Antiqua" w:eastAsia="Book Antiqua" w:hAnsi="Book Antiqua" w:cs="Book Antiqua"/>
          <w:i/>
          <w:iCs/>
        </w:rPr>
        <w:t>Standards of Medical Care in Diabetes-2018</w:t>
      </w:r>
      <w:r w:rsidRPr="00322800">
        <w:rPr>
          <w:rFonts w:ascii="Book Antiqua" w:eastAsia="Book Antiqua" w:hAnsi="Book Antiqua" w:cs="Book Antiqua"/>
        </w:rPr>
        <w:t xml:space="preserve">. </w:t>
      </w:r>
      <w:r w:rsidRPr="00322800">
        <w:rPr>
          <w:rFonts w:ascii="Book Antiqua" w:eastAsia="Book Antiqua" w:hAnsi="Book Antiqua" w:cs="Book Antiqua"/>
          <w:i/>
          <w:iCs/>
        </w:rPr>
        <w:t>Diabetes Care</w:t>
      </w:r>
      <w:r w:rsidRPr="00322800">
        <w:rPr>
          <w:rFonts w:ascii="Book Antiqua" w:eastAsia="Book Antiqua" w:hAnsi="Book Antiqua" w:cs="Book Antiqua"/>
        </w:rPr>
        <w:t xml:space="preserve"> 2018; </w:t>
      </w:r>
      <w:r w:rsidRPr="00322800">
        <w:rPr>
          <w:rFonts w:ascii="Book Antiqua" w:eastAsia="Book Antiqua" w:hAnsi="Book Antiqua" w:cs="Book Antiqua"/>
          <w:b/>
          <w:bCs/>
        </w:rPr>
        <w:t>41</w:t>
      </w:r>
      <w:r w:rsidRPr="00322800">
        <w:rPr>
          <w:rFonts w:ascii="Book Antiqua" w:eastAsia="Book Antiqua" w:hAnsi="Book Antiqua" w:cs="Book Antiqua"/>
        </w:rPr>
        <w:t>: S13-S27 [PMID: 29222373 DOI: 10.2337/dc18-S002]</w:t>
      </w:r>
    </w:p>
    <w:p w14:paraId="34F16930"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19 </w:t>
      </w:r>
      <w:proofErr w:type="spellStart"/>
      <w:r w:rsidRPr="00322800">
        <w:rPr>
          <w:rFonts w:ascii="Book Antiqua" w:eastAsia="Book Antiqua" w:hAnsi="Book Antiqua" w:cs="Book Antiqua"/>
          <w:b/>
          <w:bCs/>
        </w:rPr>
        <w:t>Malamug</w:t>
      </w:r>
      <w:proofErr w:type="spellEnd"/>
      <w:r w:rsidRPr="00322800">
        <w:rPr>
          <w:rFonts w:ascii="Book Antiqua" w:eastAsia="Book Antiqua" w:hAnsi="Book Antiqua" w:cs="Book Antiqua"/>
          <w:b/>
          <w:bCs/>
        </w:rPr>
        <w:t xml:space="preserve"> LR</w:t>
      </w:r>
      <w:r w:rsidRPr="00322800">
        <w:rPr>
          <w:rFonts w:ascii="Book Antiqua" w:eastAsia="Book Antiqua" w:hAnsi="Book Antiqua" w:cs="Book Antiqua"/>
        </w:rPr>
        <w:t xml:space="preserve">, </w:t>
      </w:r>
      <w:proofErr w:type="spellStart"/>
      <w:r w:rsidRPr="00322800">
        <w:rPr>
          <w:rFonts w:ascii="Book Antiqua" w:eastAsia="Book Antiqua" w:hAnsi="Book Antiqua" w:cs="Book Antiqua"/>
        </w:rPr>
        <w:t>Karnchanasorn</w:t>
      </w:r>
      <w:proofErr w:type="spellEnd"/>
      <w:r w:rsidRPr="00322800">
        <w:rPr>
          <w:rFonts w:ascii="Book Antiqua" w:eastAsia="Book Antiqua" w:hAnsi="Book Antiqua" w:cs="Book Antiqua"/>
        </w:rPr>
        <w:t xml:space="preserve"> R, Samoa R, Chiu KC. The Role of Helicobacter pylori Seropositivity in Insulin Sensitivity, Beta Cell Function, and Abnormal Glucose Tolerance. </w:t>
      </w:r>
      <w:proofErr w:type="spellStart"/>
      <w:r w:rsidRPr="00322800">
        <w:rPr>
          <w:rFonts w:ascii="Book Antiqua" w:eastAsia="Book Antiqua" w:hAnsi="Book Antiqua" w:cs="Book Antiqua"/>
          <w:i/>
          <w:iCs/>
        </w:rPr>
        <w:t>Scientifica</w:t>
      </w:r>
      <w:proofErr w:type="spellEnd"/>
      <w:r w:rsidRPr="00322800">
        <w:rPr>
          <w:rFonts w:ascii="Book Antiqua" w:eastAsia="Book Antiqua" w:hAnsi="Book Antiqua" w:cs="Book Antiqua"/>
          <w:i/>
          <w:iCs/>
        </w:rPr>
        <w:t xml:space="preserve"> (Cairo)</w:t>
      </w:r>
      <w:r w:rsidRPr="00322800">
        <w:rPr>
          <w:rFonts w:ascii="Book Antiqua" w:eastAsia="Book Antiqua" w:hAnsi="Book Antiqua" w:cs="Book Antiqua"/>
        </w:rPr>
        <w:t xml:space="preserve"> 2014; </w:t>
      </w:r>
      <w:r w:rsidRPr="00322800">
        <w:rPr>
          <w:rFonts w:ascii="Book Antiqua" w:eastAsia="Book Antiqua" w:hAnsi="Book Antiqua" w:cs="Book Antiqua"/>
          <w:b/>
          <w:bCs/>
        </w:rPr>
        <w:t>2014</w:t>
      </w:r>
      <w:r w:rsidRPr="00322800">
        <w:rPr>
          <w:rFonts w:ascii="Book Antiqua" w:eastAsia="Book Antiqua" w:hAnsi="Book Antiqua" w:cs="Book Antiqua"/>
        </w:rPr>
        <w:t>: 870165 [PMID: 24790772 DOI: 10.1155/2014/870165]</w:t>
      </w:r>
    </w:p>
    <w:p w14:paraId="2C5D38D2"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20 </w:t>
      </w:r>
      <w:r w:rsidRPr="00322800">
        <w:rPr>
          <w:rFonts w:ascii="Book Antiqua" w:eastAsia="Book Antiqua" w:hAnsi="Book Antiqua" w:cs="Book Antiqua"/>
          <w:b/>
          <w:bCs/>
        </w:rPr>
        <w:t>Freeman E</w:t>
      </w:r>
      <w:r w:rsidRPr="00322800">
        <w:rPr>
          <w:rFonts w:ascii="Book Antiqua" w:eastAsia="Book Antiqua" w:hAnsi="Book Antiqua" w:cs="Book Antiqua"/>
        </w:rPr>
        <w:t xml:space="preserve">, Lawrence G, McAnulty J, Tobin S, </w:t>
      </w:r>
      <w:proofErr w:type="spellStart"/>
      <w:r w:rsidRPr="00322800">
        <w:rPr>
          <w:rFonts w:ascii="Book Antiqua" w:eastAsia="Book Antiqua" w:hAnsi="Book Antiqua" w:cs="Book Antiqua"/>
        </w:rPr>
        <w:t>MacIntyre</w:t>
      </w:r>
      <w:proofErr w:type="spellEnd"/>
      <w:r w:rsidRPr="00322800">
        <w:rPr>
          <w:rFonts w:ascii="Book Antiqua" w:eastAsia="Book Antiqua" w:hAnsi="Book Antiqua" w:cs="Book Antiqua"/>
        </w:rPr>
        <w:t xml:space="preserve"> CR, </w:t>
      </w:r>
      <w:proofErr w:type="spellStart"/>
      <w:r w:rsidRPr="00322800">
        <w:rPr>
          <w:rFonts w:ascii="Book Antiqua" w:eastAsia="Book Antiqua" w:hAnsi="Book Antiqua" w:cs="Book Antiqua"/>
        </w:rPr>
        <w:t>Torvaldsen</w:t>
      </w:r>
      <w:proofErr w:type="spellEnd"/>
      <w:r w:rsidRPr="00322800">
        <w:rPr>
          <w:rFonts w:ascii="Book Antiqua" w:eastAsia="Book Antiqua" w:hAnsi="Book Antiqua" w:cs="Book Antiqua"/>
        </w:rPr>
        <w:t xml:space="preserve"> S. Field effectiveness of hepatitis A vaccine and uptake of post exposure prophylaxis following a change to the Australian guidelines. </w:t>
      </w:r>
      <w:r w:rsidRPr="00322800">
        <w:rPr>
          <w:rFonts w:ascii="Book Antiqua" w:eastAsia="Book Antiqua" w:hAnsi="Book Antiqua" w:cs="Book Antiqua"/>
          <w:i/>
          <w:iCs/>
        </w:rPr>
        <w:t>Vaccine</w:t>
      </w:r>
      <w:r w:rsidRPr="00322800">
        <w:rPr>
          <w:rFonts w:ascii="Book Antiqua" w:eastAsia="Book Antiqua" w:hAnsi="Book Antiqua" w:cs="Book Antiqua"/>
        </w:rPr>
        <w:t xml:space="preserve"> 2014; </w:t>
      </w:r>
      <w:r w:rsidRPr="00322800">
        <w:rPr>
          <w:rFonts w:ascii="Book Antiqua" w:eastAsia="Book Antiqua" w:hAnsi="Book Antiqua" w:cs="Book Antiqua"/>
          <w:b/>
          <w:bCs/>
        </w:rPr>
        <w:t>32</w:t>
      </w:r>
      <w:r w:rsidRPr="00322800">
        <w:rPr>
          <w:rFonts w:ascii="Book Antiqua" w:eastAsia="Book Antiqua" w:hAnsi="Book Antiqua" w:cs="Book Antiqua"/>
        </w:rPr>
        <w:t>: 5509-5513 [PMID: 25111168 DOI: 10.1016/j.vaccine.2014.07.048]</w:t>
      </w:r>
    </w:p>
    <w:p w14:paraId="0F5996BA" w14:textId="1313ECC3"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lastRenderedPageBreak/>
        <w:t xml:space="preserve">21 </w:t>
      </w:r>
      <w:r w:rsidRPr="00322800">
        <w:rPr>
          <w:rFonts w:ascii="Book Antiqua" w:eastAsia="Book Antiqua" w:hAnsi="Book Antiqua" w:cs="Book Antiqua"/>
          <w:b/>
          <w:bCs/>
        </w:rPr>
        <w:t>Diabetes Prevention Program Research Group</w:t>
      </w:r>
      <w:r w:rsidRPr="00322800">
        <w:rPr>
          <w:rFonts w:ascii="Book Antiqua" w:eastAsia="Book Antiqua" w:hAnsi="Book Antiqua" w:cs="Book Antiqua"/>
        </w:rPr>
        <w:t xml:space="preserve">. Long-term effects of lifestyle intervention or metformin on diabetes development and microvascular complications over 15-year follow-up: the Diabetes Prevention Program Outcomes Study. </w:t>
      </w:r>
      <w:r w:rsidRPr="00322800">
        <w:rPr>
          <w:rFonts w:ascii="Book Antiqua" w:eastAsia="Book Antiqua" w:hAnsi="Book Antiqua" w:cs="Book Antiqua"/>
          <w:i/>
          <w:iCs/>
        </w:rPr>
        <w:t>Lancet Diabetes Endocrinol</w:t>
      </w:r>
      <w:r w:rsidRPr="00322800">
        <w:rPr>
          <w:rFonts w:ascii="Book Antiqua" w:eastAsia="Book Antiqua" w:hAnsi="Book Antiqua" w:cs="Book Antiqua"/>
        </w:rPr>
        <w:t xml:space="preserve"> 2015; </w:t>
      </w:r>
      <w:r w:rsidRPr="00322800">
        <w:rPr>
          <w:rFonts w:ascii="Book Antiqua" w:eastAsia="Book Antiqua" w:hAnsi="Book Antiqua" w:cs="Book Antiqua"/>
          <w:b/>
          <w:bCs/>
        </w:rPr>
        <w:t>3</w:t>
      </w:r>
      <w:r w:rsidRPr="00322800">
        <w:rPr>
          <w:rFonts w:ascii="Book Antiqua" w:eastAsia="Book Antiqua" w:hAnsi="Book Antiqua" w:cs="Book Antiqua"/>
        </w:rPr>
        <w:t xml:space="preserve">: 866-875 [PMID: 26377054 DOI: </w:t>
      </w:r>
      <w:r w:rsidR="007C5267" w:rsidRPr="00322800">
        <w:rPr>
          <w:rFonts w:ascii="Book Antiqua" w:eastAsia="Book Antiqua" w:hAnsi="Book Antiqua" w:cs="Book Antiqua"/>
        </w:rPr>
        <w:t>10.1016/S2213-8587(15)00291-0</w:t>
      </w:r>
      <w:r w:rsidRPr="00322800">
        <w:rPr>
          <w:rFonts w:ascii="Book Antiqua" w:eastAsia="Book Antiqua" w:hAnsi="Book Antiqua" w:cs="Book Antiqua"/>
        </w:rPr>
        <w:t>]</w:t>
      </w:r>
    </w:p>
    <w:p w14:paraId="7AF80727"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22 </w:t>
      </w:r>
      <w:r w:rsidRPr="00322800">
        <w:rPr>
          <w:rFonts w:ascii="Book Antiqua" w:eastAsia="Book Antiqua" w:hAnsi="Book Antiqua" w:cs="Book Antiqua"/>
          <w:b/>
          <w:bCs/>
        </w:rPr>
        <w:t>Bullard KM</w:t>
      </w:r>
      <w:r w:rsidRPr="00322800">
        <w:rPr>
          <w:rFonts w:ascii="Book Antiqua" w:eastAsia="Book Antiqua" w:hAnsi="Book Antiqua" w:cs="Book Antiqua"/>
        </w:rPr>
        <w:t xml:space="preserve">, Cowie CC, </w:t>
      </w:r>
      <w:proofErr w:type="spellStart"/>
      <w:r w:rsidRPr="00322800">
        <w:rPr>
          <w:rFonts w:ascii="Book Antiqua" w:eastAsia="Book Antiqua" w:hAnsi="Book Antiqua" w:cs="Book Antiqua"/>
        </w:rPr>
        <w:t>Lessem</w:t>
      </w:r>
      <w:proofErr w:type="spellEnd"/>
      <w:r w:rsidRPr="00322800">
        <w:rPr>
          <w:rFonts w:ascii="Book Antiqua" w:eastAsia="Book Antiqua" w:hAnsi="Book Antiqua" w:cs="Book Antiqua"/>
        </w:rPr>
        <w:t xml:space="preserve"> SE, </w:t>
      </w:r>
      <w:proofErr w:type="spellStart"/>
      <w:r w:rsidRPr="00322800">
        <w:rPr>
          <w:rFonts w:ascii="Book Antiqua" w:eastAsia="Book Antiqua" w:hAnsi="Book Antiqua" w:cs="Book Antiqua"/>
        </w:rPr>
        <w:t>Saydah</w:t>
      </w:r>
      <w:proofErr w:type="spellEnd"/>
      <w:r w:rsidRPr="00322800">
        <w:rPr>
          <w:rFonts w:ascii="Book Antiqua" w:eastAsia="Book Antiqua" w:hAnsi="Book Antiqua" w:cs="Book Antiqua"/>
        </w:rPr>
        <w:t xml:space="preserve"> SH, Menke A, Geiss LS, Orchard TJ, Rolka DB, Imperatore G. Prevalence of Diagnosed Diabetes in Adults by Diabetes Type - United States, 2016. </w:t>
      </w:r>
      <w:r w:rsidRPr="00322800">
        <w:rPr>
          <w:rFonts w:ascii="Book Antiqua" w:eastAsia="Book Antiqua" w:hAnsi="Book Antiqua" w:cs="Book Antiqua"/>
          <w:i/>
          <w:iCs/>
        </w:rPr>
        <w:t xml:space="preserve">MMWR </w:t>
      </w:r>
      <w:proofErr w:type="spellStart"/>
      <w:r w:rsidRPr="00322800">
        <w:rPr>
          <w:rFonts w:ascii="Book Antiqua" w:eastAsia="Book Antiqua" w:hAnsi="Book Antiqua" w:cs="Book Antiqua"/>
          <w:i/>
          <w:iCs/>
        </w:rPr>
        <w:t>Morb</w:t>
      </w:r>
      <w:proofErr w:type="spellEnd"/>
      <w:r w:rsidRPr="00322800">
        <w:rPr>
          <w:rFonts w:ascii="Book Antiqua" w:eastAsia="Book Antiqua" w:hAnsi="Book Antiqua" w:cs="Book Antiqua"/>
          <w:i/>
          <w:iCs/>
        </w:rPr>
        <w:t xml:space="preserve"> Mortal </w:t>
      </w:r>
      <w:proofErr w:type="spellStart"/>
      <w:r w:rsidRPr="00322800">
        <w:rPr>
          <w:rFonts w:ascii="Book Antiqua" w:eastAsia="Book Antiqua" w:hAnsi="Book Antiqua" w:cs="Book Antiqua"/>
          <w:i/>
          <w:iCs/>
        </w:rPr>
        <w:t>Wkly</w:t>
      </w:r>
      <w:proofErr w:type="spellEnd"/>
      <w:r w:rsidRPr="00322800">
        <w:rPr>
          <w:rFonts w:ascii="Book Antiqua" w:eastAsia="Book Antiqua" w:hAnsi="Book Antiqua" w:cs="Book Antiqua"/>
          <w:i/>
          <w:iCs/>
        </w:rPr>
        <w:t xml:space="preserve"> Rep</w:t>
      </w:r>
      <w:r w:rsidRPr="00322800">
        <w:rPr>
          <w:rFonts w:ascii="Book Antiqua" w:eastAsia="Book Antiqua" w:hAnsi="Book Antiqua" w:cs="Book Antiqua"/>
        </w:rPr>
        <w:t xml:space="preserve"> 2018; </w:t>
      </w:r>
      <w:r w:rsidRPr="00322800">
        <w:rPr>
          <w:rFonts w:ascii="Book Antiqua" w:eastAsia="Book Antiqua" w:hAnsi="Book Antiqua" w:cs="Book Antiqua"/>
          <w:b/>
          <w:bCs/>
        </w:rPr>
        <w:t>67</w:t>
      </w:r>
      <w:r w:rsidRPr="00322800">
        <w:rPr>
          <w:rFonts w:ascii="Book Antiqua" w:eastAsia="Book Antiqua" w:hAnsi="Book Antiqua" w:cs="Book Antiqua"/>
        </w:rPr>
        <w:t>: 359-361 [PMID: 29596402 DOI: 10.15585/mmwr.mm6712a2]</w:t>
      </w:r>
    </w:p>
    <w:p w14:paraId="18375C1B" w14:textId="659E252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23 </w:t>
      </w:r>
      <w:r w:rsidRPr="00322800">
        <w:rPr>
          <w:rFonts w:ascii="Book Antiqua" w:eastAsia="Book Antiqua" w:hAnsi="Book Antiqua" w:cs="Book Antiqua"/>
          <w:b/>
          <w:bCs/>
        </w:rPr>
        <w:t>Kinney GL</w:t>
      </w:r>
      <w:r w:rsidRPr="00322800">
        <w:rPr>
          <w:rFonts w:ascii="Book Antiqua" w:eastAsia="Book Antiqua" w:hAnsi="Book Antiqua" w:cs="Book Antiqua"/>
        </w:rPr>
        <w:t xml:space="preserve">, Young KA, Lamb MM, Orchard TJ, Cai J, Hosgood D, Klein OL, Talavera G, Young L, </w:t>
      </w:r>
      <w:proofErr w:type="spellStart"/>
      <w:r w:rsidRPr="00322800">
        <w:rPr>
          <w:rFonts w:ascii="Book Antiqua" w:eastAsia="Book Antiqua" w:hAnsi="Book Antiqua" w:cs="Book Antiqua"/>
        </w:rPr>
        <w:t>Daviglus</w:t>
      </w:r>
      <w:proofErr w:type="spellEnd"/>
      <w:r w:rsidRPr="00322800">
        <w:rPr>
          <w:rFonts w:ascii="Book Antiqua" w:eastAsia="Book Antiqua" w:hAnsi="Book Antiqua" w:cs="Book Antiqua"/>
        </w:rPr>
        <w:t xml:space="preserve"> M. The Prevalence of Type 1 Diabetes in Hispanic/Latino Populations in the United States: Findings from the Hispanic Community Health Study/Study of Latinos. </w:t>
      </w:r>
      <w:r w:rsidRPr="00322800">
        <w:rPr>
          <w:rFonts w:ascii="Book Antiqua" w:eastAsia="Book Antiqua" w:hAnsi="Book Antiqua" w:cs="Book Antiqua"/>
          <w:i/>
          <w:iCs/>
        </w:rPr>
        <w:t>Epidemiology</w:t>
      </w:r>
      <w:r w:rsidRPr="00322800">
        <w:rPr>
          <w:rFonts w:ascii="Book Antiqua" w:eastAsia="Book Antiqua" w:hAnsi="Book Antiqua" w:cs="Book Antiqua"/>
        </w:rPr>
        <w:t xml:space="preserve"> 2020; </w:t>
      </w:r>
      <w:r w:rsidRPr="00322800">
        <w:rPr>
          <w:rFonts w:ascii="Book Antiqua" w:eastAsia="Book Antiqua" w:hAnsi="Book Antiqua" w:cs="Book Antiqua"/>
          <w:b/>
          <w:bCs/>
        </w:rPr>
        <w:t>31</w:t>
      </w:r>
      <w:r w:rsidRPr="00322800">
        <w:rPr>
          <w:rFonts w:ascii="Book Antiqua" w:eastAsia="Book Antiqua" w:hAnsi="Book Antiqua" w:cs="Book Antiqua"/>
        </w:rPr>
        <w:t xml:space="preserve">: e7-e8 [PMID: 31596792 DOI: </w:t>
      </w:r>
      <w:r w:rsidR="007C5267" w:rsidRPr="00322800">
        <w:rPr>
          <w:rFonts w:ascii="Book Antiqua" w:eastAsia="Book Antiqua" w:hAnsi="Book Antiqua" w:cs="Book Antiqua"/>
        </w:rPr>
        <w:t>10.1097/EDE.0000000000001125</w:t>
      </w:r>
      <w:r w:rsidRPr="00322800">
        <w:rPr>
          <w:rFonts w:ascii="Book Antiqua" w:eastAsia="Book Antiqua" w:hAnsi="Book Antiqua" w:cs="Book Antiqua"/>
        </w:rPr>
        <w:t>]</w:t>
      </w:r>
    </w:p>
    <w:p w14:paraId="1ED531E1" w14:textId="78800743"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24 </w:t>
      </w:r>
      <w:r w:rsidR="007C5267" w:rsidRPr="00322800">
        <w:rPr>
          <w:rFonts w:ascii="Book Antiqua" w:eastAsia="Book Antiqua" w:hAnsi="Book Antiqua" w:cs="Book Antiqua"/>
          <w:b/>
          <w:bCs/>
        </w:rPr>
        <w:t>U.K. Prospective Diabetes Study Group</w:t>
      </w:r>
      <w:r w:rsidR="007C5267" w:rsidRPr="00322800">
        <w:rPr>
          <w:rFonts w:ascii="Book Antiqua" w:eastAsia="Book Antiqua" w:hAnsi="Book Antiqua" w:cs="Book Antiqua"/>
        </w:rPr>
        <w:t xml:space="preserve">. </w:t>
      </w:r>
      <w:r w:rsidRPr="00322800">
        <w:rPr>
          <w:rFonts w:ascii="Book Antiqua" w:eastAsia="Book Antiqua" w:hAnsi="Book Antiqua" w:cs="Book Antiqua"/>
        </w:rPr>
        <w:t xml:space="preserve">U.K. prospective diabetes study 16. Overview of 6 years' therapy of type II diabetes: a progressive disease. U.K. Prospective Diabetes Study Group. </w:t>
      </w:r>
      <w:r w:rsidRPr="00322800">
        <w:rPr>
          <w:rFonts w:ascii="Book Antiqua" w:eastAsia="Book Antiqua" w:hAnsi="Book Antiqua" w:cs="Book Antiqua"/>
          <w:i/>
          <w:iCs/>
        </w:rPr>
        <w:t>Diabetes</w:t>
      </w:r>
      <w:r w:rsidRPr="00322800">
        <w:rPr>
          <w:rFonts w:ascii="Book Antiqua" w:eastAsia="Book Antiqua" w:hAnsi="Book Antiqua" w:cs="Book Antiqua"/>
        </w:rPr>
        <w:t xml:space="preserve"> 1995; </w:t>
      </w:r>
      <w:r w:rsidRPr="00322800">
        <w:rPr>
          <w:rFonts w:ascii="Book Antiqua" w:eastAsia="Book Antiqua" w:hAnsi="Book Antiqua" w:cs="Book Antiqua"/>
          <w:b/>
          <w:bCs/>
        </w:rPr>
        <w:t>44</w:t>
      </w:r>
      <w:r w:rsidRPr="00322800">
        <w:rPr>
          <w:rFonts w:ascii="Book Antiqua" w:eastAsia="Book Antiqua" w:hAnsi="Book Antiqua" w:cs="Book Antiqua"/>
        </w:rPr>
        <w:t>: 1249-1258 [PMID: 7589820]</w:t>
      </w:r>
    </w:p>
    <w:p w14:paraId="73E755CF"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25 </w:t>
      </w:r>
      <w:r w:rsidRPr="00322800">
        <w:rPr>
          <w:rFonts w:ascii="Book Antiqua" w:eastAsia="Book Antiqua" w:hAnsi="Book Antiqua" w:cs="Book Antiqua"/>
          <w:b/>
          <w:bCs/>
        </w:rPr>
        <w:t>Marso SP</w:t>
      </w:r>
      <w:r w:rsidRPr="00322800">
        <w:rPr>
          <w:rFonts w:ascii="Book Antiqua" w:eastAsia="Book Antiqua" w:hAnsi="Book Antiqua" w:cs="Book Antiqua"/>
        </w:rPr>
        <w:t xml:space="preserve">, Bain SC, </w:t>
      </w:r>
      <w:proofErr w:type="spellStart"/>
      <w:r w:rsidRPr="00322800">
        <w:rPr>
          <w:rFonts w:ascii="Book Antiqua" w:eastAsia="Book Antiqua" w:hAnsi="Book Antiqua" w:cs="Book Antiqua"/>
        </w:rPr>
        <w:t>Consoli</w:t>
      </w:r>
      <w:proofErr w:type="spellEnd"/>
      <w:r w:rsidRPr="00322800">
        <w:rPr>
          <w:rFonts w:ascii="Book Antiqua" w:eastAsia="Book Antiqua" w:hAnsi="Book Antiqua" w:cs="Book Antiqua"/>
        </w:rPr>
        <w:t xml:space="preserve"> A, </w:t>
      </w:r>
      <w:proofErr w:type="spellStart"/>
      <w:r w:rsidRPr="00322800">
        <w:rPr>
          <w:rFonts w:ascii="Book Antiqua" w:eastAsia="Book Antiqua" w:hAnsi="Book Antiqua" w:cs="Book Antiqua"/>
        </w:rPr>
        <w:t>Eliaschewitz</w:t>
      </w:r>
      <w:proofErr w:type="spellEnd"/>
      <w:r w:rsidRPr="00322800">
        <w:rPr>
          <w:rFonts w:ascii="Book Antiqua" w:eastAsia="Book Antiqua" w:hAnsi="Book Antiqua" w:cs="Book Antiqua"/>
        </w:rPr>
        <w:t xml:space="preserve"> FG, </w:t>
      </w:r>
      <w:proofErr w:type="spellStart"/>
      <w:r w:rsidRPr="00322800">
        <w:rPr>
          <w:rFonts w:ascii="Book Antiqua" w:eastAsia="Book Antiqua" w:hAnsi="Book Antiqua" w:cs="Book Antiqua"/>
        </w:rPr>
        <w:t>Jódar</w:t>
      </w:r>
      <w:proofErr w:type="spellEnd"/>
      <w:r w:rsidRPr="00322800">
        <w:rPr>
          <w:rFonts w:ascii="Book Antiqua" w:eastAsia="Book Antiqua" w:hAnsi="Book Antiqua" w:cs="Book Antiqua"/>
        </w:rPr>
        <w:t xml:space="preserve"> E, Leiter LA, </w:t>
      </w:r>
      <w:proofErr w:type="spellStart"/>
      <w:r w:rsidRPr="00322800">
        <w:rPr>
          <w:rFonts w:ascii="Book Antiqua" w:eastAsia="Book Antiqua" w:hAnsi="Book Antiqua" w:cs="Book Antiqua"/>
        </w:rPr>
        <w:t>Lingvay</w:t>
      </w:r>
      <w:proofErr w:type="spellEnd"/>
      <w:r w:rsidRPr="00322800">
        <w:rPr>
          <w:rFonts w:ascii="Book Antiqua" w:eastAsia="Book Antiqua" w:hAnsi="Book Antiqua" w:cs="Book Antiqua"/>
        </w:rPr>
        <w:t xml:space="preserve"> I, Rosenstock J, Seufert J, Warren ML, Woo V, Hansen O, Holst AG, Pettersson J, Vilsbøll T; SUSTAIN-6 Investigators. </w:t>
      </w:r>
      <w:proofErr w:type="spellStart"/>
      <w:r w:rsidRPr="00322800">
        <w:rPr>
          <w:rFonts w:ascii="Book Antiqua" w:eastAsia="Book Antiqua" w:hAnsi="Book Antiqua" w:cs="Book Antiqua"/>
        </w:rPr>
        <w:t>Semaglutide</w:t>
      </w:r>
      <w:proofErr w:type="spellEnd"/>
      <w:r w:rsidRPr="00322800">
        <w:rPr>
          <w:rFonts w:ascii="Book Antiqua" w:eastAsia="Book Antiqua" w:hAnsi="Book Antiqua" w:cs="Book Antiqua"/>
        </w:rPr>
        <w:t xml:space="preserve"> and Cardiovascular Outcomes in Patients with Type 2 Diabetes. </w:t>
      </w:r>
      <w:r w:rsidRPr="00322800">
        <w:rPr>
          <w:rFonts w:ascii="Book Antiqua" w:eastAsia="Book Antiqua" w:hAnsi="Book Antiqua" w:cs="Book Antiqua"/>
          <w:i/>
          <w:iCs/>
        </w:rPr>
        <w:t>N Engl J Med</w:t>
      </w:r>
      <w:r w:rsidRPr="00322800">
        <w:rPr>
          <w:rFonts w:ascii="Book Antiqua" w:eastAsia="Book Antiqua" w:hAnsi="Book Antiqua" w:cs="Book Antiqua"/>
        </w:rPr>
        <w:t xml:space="preserve"> 2016; </w:t>
      </w:r>
      <w:r w:rsidRPr="00322800">
        <w:rPr>
          <w:rFonts w:ascii="Book Antiqua" w:eastAsia="Book Antiqua" w:hAnsi="Book Antiqua" w:cs="Book Antiqua"/>
          <w:b/>
          <w:bCs/>
        </w:rPr>
        <w:t>375</w:t>
      </w:r>
      <w:r w:rsidRPr="00322800">
        <w:rPr>
          <w:rFonts w:ascii="Book Antiqua" w:eastAsia="Book Antiqua" w:hAnsi="Book Antiqua" w:cs="Book Antiqua"/>
        </w:rPr>
        <w:t>: 1834-1844 [PMID: 27633186 DOI: 10.1056/NEJMoa1607141]</w:t>
      </w:r>
    </w:p>
    <w:p w14:paraId="0CD3D492"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26 </w:t>
      </w:r>
      <w:proofErr w:type="spellStart"/>
      <w:r w:rsidRPr="00322800">
        <w:rPr>
          <w:rFonts w:ascii="Book Antiqua" w:eastAsia="Book Antiqua" w:hAnsi="Book Antiqua" w:cs="Book Antiqua"/>
          <w:b/>
          <w:bCs/>
        </w:rPr>
        <w:t>Zacay</w:t>
      </w:r>
      <w:proofErr w:type="spellEnd"/>
      <w:r w:rsidRPr="00322800">
        <w:rPr>
          <w:rFonts w:ascii="Book Antiqua" w:eastAsia="Book Antiqua" w:hAnsi="Book Antiqua" w:cs="Book Antiqua"/>
          <w:b/>
          <w:bCs/>
        </w:rPr>
        <w:t xml:space="preserve"> G</w:t>
      </w:r>
      <w:r w:rsidRPr="00322800">
        <w:rPr>
          <w:rFonts w:ascii="Book Antiqua" w:eastAsia="Book Antiqua" w:hAnsi="Book Antiqua" w:cs="Book Antiqua"/>
        </w:rPr>
        <w:t xml:space="preserve">, </w:t>
      </w:r>
      <w:proofErr w:type="spellStart"/>
      <w:r w:rsidRPr="00322800">
        <w:rPr>
          <w:rFonts w:ascii="Book Antiqua" w:eastAsia="Book Antiqua" w:hAnsi="Book Antiqua" w:cs="Book Antiqua"/>
        </w:rPr>
        <w:t>Hershkowitz</w:t>
      </w:r>
      <w:proofErr w:type="spellEnd"/>
      <w:r w:rsidRPr="00322800">
        <w:rPr>
          <w:rFonts w:ascii="Book Antiqua" w:eastAsia="Book Antiqua" w:hAnsi="Book Antiqua" w:cs="Book Antiqua"/>
        </w:rPr>
        <w:t xml:space="preserve"> </w:t>
      </w:r>
      <w:proofErr w:type="spellStart"/>
      <w:r w:rsidRPr="00322800">
        <w:rPr>
          <w:rFonts w:ascii="Book Antiqua" w:eastAsia="Book Antiqua" w:hAnsi="Book Antiqua" w:cs="Book Antiqua"/>
        </w:rPr>
        <w:t>Sikron</w:t>
      </w:r>
      <w:proofErr w:type="spellEnd"/>
      <w:r w:rsidRPr="00322800">
        <w:rPr>
          <w:rFonts w:ascii="Book Antiqua" w:eastAsia="Book Antiqua" w:hAnsi="Book Antiqua" w:cs="Book Antiqua"/>
        </w:rPr>
        <w:t xml:space="preserve"> F, Heymann AD. Glycemic Control and Risk of Cellulitis. </w:t>
      </w:r>
      <w:r w:rsidRPr="00322800">
        <w:rPr>
          <w:rFonts w:ascii="Book Antiqua" w:eastAsia="Book Antiqua" w:hAnsi="Book Antiqua" w:cs="Book Antiqua"/>
          <w:i/>
          <w:iCs/>
        </w:rPr>
        <w:t>Diabetes Care</w:t>
      </w:r>
      <w:r w:rsidRPr="00322800">
        <w:rPr>
          <w:rFonts w:ascii="Book Antiqua" w:eastAsia="Book Antiqua" w:hAnsi="Book Antiqua" w:cs="Book Antiqua"/>
        </w:rPr>
        <w:t xml:space="preserve"> 2021; </w:t>
      </w:r>
      <w:r w:rsidRPr="00322800">
        <w:rPr>
          <w:rFonts w:ascii="Book Antiqua" w:eastAsia="Book Antiqua" w:hAnsi="Book Antiqua" w:cs="Book Antiqua"/>
          <w:b/>
          <w:bCs/>
        </w:rPr>
        <w:t>44</w:t>
      </w:r>
      <w:r w:rsidRPr="00322800">
        <w:rPr>
          <w:rFonts w:ascii="Book Antiqua" w:eastAsia="Book Antiqua" w:hAnsi="Book Antiqua" w:cs="Book Antiqua"/>
        </w:rPr>
        <w:t>: 367-372 [PMID: 33262125 DOI: 10.2337/dc19-1393]</w:t>
      </w:r>
    </w:p>
    <w:p w14:paraId="358EADF2"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27 </w:t>
      </w:r>
      <w:r w:rsidRPr="00322800">
        <w:rPr>
          <w:rFonts w:ascii="Book Antiqua" w:eastAsia="Book Antiqua" w:hAnsi="Book Antiqua" w:cs="Book Antiqua"/>
          <w:b/>
          <w:bCs/>
        </w:rPr>
        <w:t>Hartog L</w:t>
      </w:r>
      <w:r w:rsidRPr="00322800">
        <w:rPr>
          <w:rFonts w:ascii="Book Antiqua" w:eastAsia="Book Antiqua" w:hAnsi="Book Antiqua" w:cs="Book Antiqua"/>
        </w:rPr>
        <w:t xml:space="preserve">, van </w:t>
      </w:r>
      <w:proofErr w:type="spellStart"/>
      <w:r w:rsidRPr="00322800">
        <w:rPr>
          <w:rFonts w:ascii="Book Antiqua" w:eastAsia="Book Antiqua" w:hAnsi="Book Antiqua" w:cs="Book Antiqua"/>
        </w:rPr>
        <w:t>Rooijen</w:t>
      </w:r>
      <w:proofErr w:type="spellEnd"/>
      <w:r w:rsidRPr="00322800">
        <w:rPr>
          <w:rFonts w:ascii="Book Antiqua" w:eastAsia="Book Antiqua" w:hAnsi="Book Antiqua" w:cs="Book Antiqua"/>
        </w:rPr>
        <w:t xml:space="preserve"> MS, </w:t>
      </w:r>
      <w:proofErr w:type="spellStart"/>
      <w:r w:rsidRPr="00322800">
        <w:rPr>
          <w:rFonts w:ascii="Book Antiqua" w:eastAsia="Book Antiqua" w:hAnsi="Book Antiqua" w:cs="Book Antiqua"/>
        </w:rPr>
        <w:t>Ujčič</w:t>
      </w:r>
      <w:proofErr w:type="spellEnd"/>
      <w:r w:rsidRPr="00322800">
        <w:rPr>
          <w:rFonts w:ascii="Book Antiqua" w:eastAsia="Book Antiqua" w:hAnsi="Book Antiqua" w:cs="Book Antiqua"/>
        </w:rPr>
        <w:t xml:space="preserve">-Voortman J, </w:t>
      </w:r>
      <w:proofErr w:type="spellStart"/>
      <w:r w:rsidRPr="00322800">
        <w:rPr>
          <w:rFonts w:ascii="Book Antiqua" w:eastAsia="Book Antiqua" w:hAnsi="Book Antiqua" w:cs="Book Antiqua"/>
        </w:rPr>
        <w:t>Prins</w:t>
      </w:r>
      <w:proofErr w:type="spellEnd"/>
      <w:r w:rsidRPr="00322800">
        <w:rPr>
          <w:rFonts w:ascii="Book Antiqua" w:eastAsia="Book Antiqua" w:hAnsi="Book Antiqua" w:cs="Book Antiqua"/>
        </w:rPr>
        <w:t xml:space="preserve"> M, van </w:t>
      </w:r>
      <w:proofErr w:type="spellStart"/>
      <w:r w:rsidRPr="00322800">
        <w:rPr>
          <w:rFonts w:ascii="Book Antiqua" w:eastAsia="Book Antiqua" w:hAnsi="Book Antiqua" w:cs="Book Antiqua"/>
        </w:rPr>
        <w:t>Valkengoed</w:t>
      </w:r>
      <w:proofErr w:type="spellEnd"/>
      <w:r w:rsidRPr="00322800">
        <w:rPr>
          <w:rFonts w:ascii="Book Antiqua" w:eastAsia="Book Antiqua" w:hAnsi="Book Antiqua" w:cs="Book Antiqua"/>
        </w:rPr>
        <w:t xml:space="preserve"> IGM. Ethnic differences in infectious burden and the association with metabolic risk factors for cardiovascular disease: a cross-sectional analysis. </w:t>
      </w:r>
      <w:r w:rsidRPr="00322800">
        <w:rPr>
          <w:rFonts w:ascii="Book Antiqua" w:eastAsia="Book Antiqua" w:hAnsi="Book Antiqua" w:cs="Book Antiqua"/>
          <w:i/>
          <w:iCs/>
        </w:rPr>
        <w:t>BMC Public Health</w:t>
      </w:r>
      <w:r w:rsidRPr="00322800">
        <w:rPr>
          <w:rFonts w:ascii="Book Antiqua" w:eastAsia="Book Antiqua" w:hAnsi="Book Antiqua" w:cs="Book Antiqua"/>
        </w:rPr>
        <w:t xml:space="preserve"> 2018; </w:t>
      </w:r>
      <w:r w:rsidRPr="00322800">
        <w:rPr>
          <w:rFonts w:ascii="Book Antiqua" w:eastAsia="Book Antiqua" w:hAnsi="Book Antiqua" w:cs="Book Antiqua"/>
          <w:b/>
          <w:bCs/>
        </w:rPr>
        <w:t>18</w:t>
      </w:r>
      <w:r w:rsidRPr="00322800">
        <w:rPr>
          <w:rFonts w:ascii="Book Antiqua" w:eastAsia="Book Antiqua" w:hAnsi="Book Antiqua" w:cs="Book Antiqua"/>
        </w:rPr>
        <w:t>: 276 [PMID: 29471811 DOI: 10.1186/s12889-018-5162-x]</w:t>
      </w:r>
    </w:p>
    <w:p w14:paraId="3DB3ECA3" w14:textId="3FF91496"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lastRenderedPageBreak/>
        <w:t xml:space="preserve">28 </w:t>
      </w:r>
      <w:r w:rsidRPr="00322800">
        <w:rPr>
          <w:rFonts w:ascii="Book Antiqua" w:eastAsia="Book Antiqua" w:hAnsi="Book Antiqua" w:cs="Book Antiqua"/>
          <w:b/>
          <w:bCs/>
        </w:rPr>
        <w:t>Harding JL</w:t>
      </w:r>
      <w:r w:rsidRPr="00322800">
        <w:rPr>
          <w:rFonts w:ascii="Book Antiqua" w:eastAsia="Book Antiqua" w:hAnsi="Book Antiqua" w:cs="Book Antiqua"/>
        </w:rPr>
        <w:t xml:space="preserve">, Benoit SR, Gregg EW, Pavkov ME, Perreault L. Trends in Rates of Infections Requiring Hospitalization Among Adults </w:t>
      </w:r>
      <w:proofErr w:type="gramStart"/>
      <w:r w:rsidRPr="00322800">
        <w:rPr>
          <w:rFonts w:ascii="Book Antiqua" w:eastAsia="Book Antiqua" w:hAnsi="Book Antiqua" w:cs="Book Antiqua"/>
        </w:rPr>
        <w:t>With</w:t>
      </w:r>
      <w:proofErr w:type="gramEnd"/>
      <w:r w:rsidRPr="00322800">
        <w:rPr>
          <w:rFonts w:ascii="Book Antiqua" w:eastAsia="Book Antiqua" w:hAnsi="Book Antiqua" w:cs="Book Antiqua"/>
        </w:rPr>
        <w:t xml:space="preserve"> Versus Without Diabetes in the </w:t>
      </w:r>
      <w:r w:rsidR="007B258C" w:rsidRPr="00322800">
        <w:rPr>
          <w:rFonts w:ascii="Book Antiqua" w:eastAsia="Book Antiqua" w:hAnsi="Book Antiqua" w:cs="Book Antiqua"/>
        </w:rPr>
        <w:t>United States</w:t>
      </w:r>
      <w:r w:rsidRPr="00322800">
        <w:rPr>
          <w:rFonts w:ascii="Book Antiqua" w:eastAsia="Book Antiqua" w:hAnsi="Book Antiqua" w:cs="Book Antiqua"/>
        </w:rPr>
        <w:t xml:space="preserve">, 2000-2015. </w:t>
      </w:r>
      <w:r w:rsidRPr="00322800">
        <w:rPr>
          <w:rFonts w:ascii="Book Antiqua" w:eastAsia="Book Antiqua" w:hAnsi="Book Antiqua" w:cs="Book Antiqua"/>
          <w:i/>
          <w:iCs/>
        </w:rPr>
        <w:t>Diabetes Care</w:t>
      </w:r>
      <w:r w:rsidRPr="00322800">
        <w:rPr>
          <w:rFonts w:ascii="Book Antiqua" w:eastAsia="Book Antiqua" w:hAnsi="Book Antiqua" w:cs="Book Antiqua"/>
        </w:rPr>
        <w:t xml:space="preserve"> 2020; </w:t>
      </w:r>
      <w:r w:rsidRPr="00322800">
        <w:rPr>
          <w:rFonts w:ascii="Book Antiqua" w:eastAsia="Book Antiqua" w:hAnsi="Book Antiqua" w:cs="Book Antiqua"/>
          <w:b/>
          <w:bCs/>
        </w:rPr>
        <w:t>43</w:t>
      </w:r>
      <w:r w:rsidRPr="00322800">
        <w:rPr>
          <w:rFonts w:ascii="Book Antiqua" w:eastAsia="Book Antiqua" w:hAnsi="Book Antiqua" w:cs="Book Antiqua"/>
        </w:rPr>
        <w:t>: 106-116 [PMID: 31615853 DOI: 10.2337/dc19-0653]</w:t>
      </w:r>
    </w:p>
    <w:p w14:paraId="3A8A0D3F"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29 </w:t>
      </w:r>
      <w:r w:rsidRPr="00322800">
        <w:rPr>
          <w:rFonts w:ascii="Book Antiqua" w:eastAsia="Book Antiqua" w:hAnsi="Book Antiqua" w:cs="Book Antiqua"/>
          <w:b/>
          <w:bCs/>
        </w:rPr>
        <w:t>Hofmeister MG</w:t>
      </w:r>
      <w:r w:rsidRPr="00322800">
        <w:rPr>
          <w:rFonts w:ascii="Book Antiqua" w:eastAsia="Book Antiqua" w:hAnsi="Book Antiqua" w:cs="Book Antiqua"/>
        </w:rPr>
        <w:t xml:space="preserve">, Xing J, Foster MA, Augustine RJ, Burkholder C, Collins J, McBee S, Thomasson ED, Thoroughman D, Weng MK, Spradling PR. Factors Associated </w:t>
      </w:r>
      <w:proofErr w:type="gramStart"/>
      <w:r w:rsidRPr="00322800">
        <w:rPr>
          <w:rFonts w:ascii="Book Antiqua" w:eastAsia="Book Antiqua" w:hAnsi="Book Antiqua" w:cs="Book Antiqua"/>
        </w:rPr>
        <w:t>With</w:t>
      </w:r>
      <w:proofErr w:type="gramEnd"/>
      <w:r w:rsidRPr="00322800">
        <w:rPr>
          <w:rFonts w:ascii="Book Antiqua" w:eastAsia="Book Antiqua" w:hAnsi="Book Antiqua" w:cs="Book Antiqua"/>
        </w:rPr>
        <w:t xml:space="preserve"> Hepatitis A Mortality During Person-to-Person Outbreaks: A Matched Case-Control Study-United States, 2016-2019. </w:t>
      </w:r>
      <w:r w:rsidRPr="00322800">
        <w:rPr>
          <w:rFonts w:ascii="Book Antiqua" w:eastAsia="Book Antiqua" w:hAnsi="Book Antiqua" w:cs="Book Antiqua"/>
          <w:i/>
          <w:iCs/>
        </w:rPr>
        <w:t>Hepatology</w:t>
      </w:r>
      <w:r w:rsidRPr="00322800">
        <w:rPr>
          <w:rFonts w:ascii="Book Antiqua" w:eastAsia="Book Antiqua" w:hAnsi="Book Antiqua" w:cs="Book Antiqua"/>
        </w:rPr>
        <w:t xml:space="preserve"> 2021; </w:t>
      </w:r>
      <w:r w:rsidRPr="00322800">
        <w:rPr>
          <w:rFonts w:ascii="Book Antiqua" w:eastAsia="Book Antiqua" w:hAnsi="Book Antiqua" w:cs="Book Antiqua"/>
          <w:b/>
          <w:bCs/>
        </w:rPr>
        <w:t>74</w:t>
      </w:r>
      <w:r w:rsidRPr="00322800">
        <w:rPr>
          <w:rFonts w:ascii="Book Antiqua" w:eastAsia="Book Antiqua" w:hAnsi="Book Antiqua" w:cs="Book Antiqua"/>
        </w:rPr>
        <w:t>: 28-40 [PMID: 33217769 DOI: 10.1002/hep.31645]</w:t>
      </w:r>
    </w:p>
    <w:p w14:paraId="5D2AF02B" w14:textId="77777777" w:rsidR="00A77B3E" w:rsidRPr="00322800" w:rsidRDefault="00A77B3E" w:rsidP="00301483">
      <w:pPr>
        <w:adjustRightInd w:val="0"/>
        <w:snapToGrid w:val="0"/>
        <w:spacing w:line="360" w:lineRule="auto"/>
        <w:jc w:val="both"/>
        <w:rPr>
          <w:rFonts w:ascii="Book Antiqua" w:hAnsi="Book Antiqua"/>
        </w:rPr>
        <w:sectPr w:rsidR="00A77B3E" w:rsidRPr="00322800">
          <w:pgSz w:w="12240" w:h="15840"/>
          <w:pgMar w:top="1440" w:right="1440" w:bottom="1440" w:left="1440" w:header="720" w:footer="720" w:gutter="0"/>
          <w:cols w:space="720"/>
          <w:docGrid w:linePitch="360"/>
        </w:sectPr>
      </w:pPr>
    </w:p>
    <w:p w14:paraId="534C89FF"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rPr>
        <w:lastRenderedPageBreak/>
        <w:t>Footnotes</w:t>
      </w:r>
    </w:p>
    <w:p w14:paraId="3A56D673"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Institutional review board statement: </w:t>
      </w:r>
      <w:r w:rsidRPr="00322800">
        <w:rPr>
          <w:rFonts w:ascii="Book Antiqua" w:eastAsia="Book Antiqua" w:hAnsi="Book Antiqua" w:cs="Book Antiqua"/>
        </w:rPr>
        <w:t>The study was reviewed and approved by the NCHS Research Ethics Review Board, Centers for Disease Control and Prevention.</w:t>
      </w:r>
    </w:p>
    <w:p w14:paraId="306DD950" w14:textId="77777777" w:rsidR="00A77B3E" w:rsidRPr="00322800" w:rsidRDefault="00A77B3E" w:rsidP="00301483">
      <w:pPr>
        <w:adjustRightInd w:val="0"/>
        <w:snapToGrid w:val="0"/>
        <w:spacing w:line="360" w:lineRule="auto"/>
        <w:jc w:val="both"/>
        <w:rPr>
          <w:rFonts w:ascii="Book Antiqua" w:hAnsi="Book Antiqua"/>
        </w:rPr>
      </w:pPr>
    </w:p>
    <w:p w14:paraId="01369C3F"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Informed consent statement: </w:t>
      </w:r>
      <w:r w:rsidRPr="00322800">
        <w:rPr>
          <w:rFonts w:ascii="Book Antiqua" w:eastAsia="Book Antiqua" w:hAnsi="Book Antiqua" w:cs="Book Antiqua"/>
        </w:rPr>
        <w:t>All study participants, or their legal guardian, provided informed written consent prior to study enrollment.</w:t>
      </w:r>
    </w:p>
    <w:p w14:paraId="2714C99F" w14:textId="77777777" w:rsidR="00A77B3E" w:rsidRPr="00322800" w:rsidRDefault="00A77B3E" w:rsidP="00301483">
      <w:pPr>
        <w:adjustRightInd w:val="0"/>
        <w:snapToGrid w:val="0"/>
        <w:spacing w:line="360" w:lineRule="auto"/>
        <w:jc w:val="both"/>
        <w:rPr>
          <w:rFonts w:ascii="Book Antiqua" w:hAnsi="Book Antiqua"/>
        </w:rPr>
      </w:pPr>
    </w:p>
    <w:p w14:paraId="63879D18"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Conflict-of-interest statement: </w:t>
      </w:r>
      <w:r w:rsidRPr="00322800">
        <w:rPr>
          <w:rFonts w:ascii="Book Antiqua" w:eastAsia="Book Antiqua" w:hAnsi="Book Antiqua" w:cs="Book Antiqua"/>
        </w:rPr>
        <w:t>There are no conflicts of interest to report.</w:t>
      </w:r>
    </w:p>
    <w:p w14:paraId="64A2A03C" w14:textId="77777777" w:rsidR="00A77B3E" w:rsidRPr="00322800" w:rsidRDefault="00A77B3E" w:rsidP="00301483">
      <w:pPr>
        <w:adjustRightInd w:val="0"/>
        <w:snapToGrid w:val="0"/>
        <w:spacing w:line="360" w:lineRule="auto"/>
        <w:jc w:val="both"/>
        <w:rPr>
          <w:rFonts w:ascii="Book Antiqua" w:hAnsi="Book Antiqua"/>
        </w:rPr>
      </w:pPr>
    </w:p>
    <w:p w14:paraId="4DE9FF5A" w14:textId="3EA7B06D"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Data sharing statement: </w:t>
      </w:r>
      <w:r w:rsidRPr="00322800">
        <w:rPr>
          <w:rFonts w:ascii="Book Antiqua" w:eastAsia="Book Antiqua" w:hAnsi="Book Antiqua" w:cs="Book Antiqua"/>
        </w:rPr>
        <w:t>Data is available at the NHANES website https://wwwn.cdc.gov/nchs/nhanes/Default.aspx.</w:t>
      </w:r>
    </w:p>
    <w:p w14:paraId="24F60C91" w14:textId="77777777" w:rsidR="00A77B3E" w:rsidRPr="00322800" w:rsidRDefault="00A77B3E" w:rsidP="00301483">
      <w:pPr>
        <w:adjustRightInd w:val="0"/>
        <w:snapToGrid w:val="0"/>
        <w:spacing w:line="360" w:lineRule="auto"/>
        <w:jc w:val="both"/>
        <w:rPr>
          <w:rFonts w:ascii="Book Antiqua" w:hAnsi="Book Antiqua"/>
        </w:rPr>
      </w:pPr>
    </w:p>
    <w:p w14:paraId="0E4CED99"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STROBE statement: </w:t>
      </w:r>
      <w:r w:rsidRPr="00322800">
        <w:rPr>
          <w:rFonts w:ascii="Book Antiqua" w:eastAsia="Book Antiqua" w:hAnsi="Book Antiqua" w:cs="Book Antiqua"/>
        </w:rPr>
        <w:t>The authors have read the STROBE Statement checklist of items, and the manuscript was prepared and revised according to the STROBE Statement checklist of items.</w:t>
      </w:r>
    </w:p>
    <w:p w14:paraId="3843AEAB" w14:textId="77777777" w:rsidR="00A77B3E" w:rsidRPr="00322800" w:rsidRDefault="00A77B3E" w:rsidP="00301483">
      <w:pPr>
        <w:adjustRightInd w:val="0"/>
        <w:snapToGrid w:val="0"/>
        <w:spacing w:line="360" w:lineRule="auto"/>
        <w:jc w:val="both"/>
        <w:rPr>
          <w:rFonts w:ascii="Book Antiqua" w:hAnsi="Book Antiqua"/>
        </w:rPr>
      </w:pPr>
    </w:p>
    <w:p w14:paraId="1790B6C8"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Open-Access: </w:t>
      </w:r>
      <w:r w:rsidRPr="0032280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22800">
        <w:rPr>
          <w:rFonts w:ascii="Book Antiqua" w:eastAsia="Book Antiqua" w:hAnsi="Book Antiqua" w:cs="Book Antiqua"/>
        </w:rPr>
        <w:t>NonCommercial</w:t>
      </w:r>
      <w:proofErr w:type="spellEnd"/>
      <w:r w:rsidRPr="0032280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C0D646" w14:textId="77777777" w:rsidR="00A77B3E" w:rsidRPr="00322800" w:rsidRDefault="00A77B3E" w:rsidP="00301483">
      <w:pPr>
        <w:adjustRightInd w:val="0"/>
        <w:snapToGrid w:val="0"/>
        <w:spacing w:line="360" w:lineRule="auto"/>
        <w:jc w:val="both"/>
        <w:rPr>
          <w:rFonts w:ascii="Book Antiqua" w:hAnsi="Book Antiqua"/>
        </w:rPr>
      </w:pPr>
    </w:p>
    <w:p w14:paraId="71E8F712" w14:textId="23A0C95C"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rPr>
        <w:t xml:space="preserve">Manuscript source: </w:t>
      </w:r>
      <w:r w:rsidRPr="00322800">
        <w:rPr>
          <w:rFonts w:ascii="Book Antiqua" w:eastAsia="Book Antiqua" w:hAnsi="Book Antiqua" w:cs="Book Antiqua"/>
        </w:rPr>
        <w:t xml:space="preserve">Invited </w:t>
      </w:r>
      <w:r w:rsidR="007C5267" w:rsidRPr="00322800">
        <w:rPr>
          <w:rFonts w:ascii="Book Antiqua" w:eastAsia="Book Antiqua" w:hAnsi="Book Antiqua" w:cs="Book Antiqua"/>
        </w:rPr>
        <w:t>m</w:t>
      </w:r>
      <w:r w:rsidRPr="00322800">
        <w:rPr>
          <w:rFonts w:ascii="Book Antiqua" w:eastAsia="Book Antiqua" w:hAnsi="Book Antiqua" w:cs="Book Antiqua"/>
        </w:rPr>
        <w:t>anuscript</w:t>
      </w:r>
    </w:p>
    <w:p w14:paraId="115B5DDC" w14:textId="0A43D84A"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rPr>
        <w:t xml:space="preserve">Corresponding Author's Membership in Professional Societies: </w:t>
      </w:r>
      <w:r w:rsidRPr="00322800">
        <w:rPr>
          <w:rFonts w:ascii="Book Antiqua" w:eastAsia="Book Antiqua" w:hAnsi="Book Antiqua" w:cs="Book Antiqua"/>
        </w:rPr>
        <w:t>Endocrine Society; American Diabetes Association; American College of Endocrinology; American Association of Clinical Endocrinology; American College of Physicians</w:t>
      </w:r>
    </w:p>
    <w:p w14:paraId="792C7F2F" w14:textId="77777777" w:rsidR="00A77B3E" w:rsidRPr="00322800" w:rsidRDefault="00A77B3E" w:rsidP="00301483">
      <w:pPr>
        <w:adjustRightInd w:val="0"/>
        <w:snapToGrid w:val="0"/>
        <w:spacing w:line="360" w:lineRule="auto"/>
        <w:jc w:val="both"/>
        <w:rPr>
          <w:rFonts w:ascii="Book Antiqua" w:hAnsi="Book Antiqua"/>
        </w:rPr>
      </w:pPr>
    </w:p>
    <w:p w14:paraId="3B182C1B"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rPr>
        <w:t xml:space="preserve">Peer-review started: </w:t>
      </w:r>
      <w:r w:rsidRPr="00322800">
        <w:rPr>
          <w:rFonts w:ascii="Book Antiqua" w:eastAsia="Book Antiqua" w:hAnsi="Book Antiqua" w:cs="Book Antiqua"/>
        </w:rPr>
        <w:t>April 28, 2021</w:t>
      </w:r>
    </w:p>
    <w:p w14:paraId="2960CF5E"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rPr>
        <w:lastRenderedPageBreak/>
        <w:t xml:space="preserve">First decision: </w:t>
      </w:r>
      <w:r w:rsidRPr="00322800">
        <w:rPr>
          <w:rFonts w:ascii="Book Antiqua" w:eastAsia="Book Antiqua" w:hAnsi="Book Antiqua" w:cs="Book Antiqua"/>
        </w:rPr>
        <w:t>June 16, 2021</w:t>
      </w:r>
    </w:p>
    <w:p w14:paraId="02000E89"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rPr>
        <w:t xml:space="preserve">Article in press: </w:t>
      </w:r>
    </w:p>
    <w:p w14:paraId="573A58E3" w14:textId="77777777" w:rsidR="00A77B3E" w:rsidRPr="00322800" w:rsidRDefault="00A77B3E" w:rsidP="00301483">
      <w:pPr>
        <w:adjustRightInd w:val="0"/>
        <w:snapToGrid w:val="0"/>
        <w:spacing w:line="360" w:lineRule="auto"/>
        <w:jc w:val="both"/>
        <w:rPr>
          <w:rFonts w:ascii="Book Antiqua" w:hAnsi="Book Antiqua"/>
        </w:rPr>
      </w:pPr>
    </w:p>
    <w:p w14:paraId="7470E25E" w14:textId="4A65FED9"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rPr>
        <w:t xml:space="preserve">Specialty type: </w:t>
      </w:r>
      <w:r w:rsidRPr="00322800">
        <w:rPr>
          <w:rFonts w:ascii="Book Antiqua" w:eastAsia="Book Antiqua" w:hAnsi="Book Antiqua" w:cs="Book Antiqua"/>
        </w:rPr>
        <w:t xml:space="preserve">Endocrinology and </w:t>
      </w:r>
      <w:r w:rsidR="007C5267" w:rsidRPr="00322800">
        <w:rPr>
          <w:rFonts w:ascii="Book Antiqua" w:eastAsia="Book Antiqua" w:hAnsi="Book Antiqua" w:cs="Book Antiqua"/>
        </w:rPr>
        <w:t>m</w:t>
      </w:r>
      <w:r w:rsidRPr="00322800">
        <w:rPr>
          <w:rFonts w:ascii="Book Antiqua" w:eastAsia="Book Antiqua" w:hAnsi="Book Antiqua" w:cs="Book Antiqua"/>
        </w:rPr>
        <w:t>etabolism</w:t>
      </w:r>
    </w:p>
    <w:p w14:paraId="29A92231"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rPr>
        <w:t xml:space="preserve">Country/Territory of origin: </w:t>
      </w:r>
      <w:r w:rsidRPr="00322800">
        <w:rPr>
          <w:rFonts w:ascii="Book Antiqua" w:eastAsia="Book Antiqua" w:hAnsi="Book Antiqua" w:cs="Book Antiqua"/>
        </w:rPr>
        <w:t>United States</w:t>
      </w:r>
    </w:p>
    <w:p w14:paraId="589176F5"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rPr>
        <w:t>Peer-review report’s scientific quality classification</w:t>
      </w:r>
    </w:p>
    <w:p w14:paraId="5F8D87F1"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Grade A (Excellent): A</w:t>
      </w:r>
    </w:p>
    <w:p w14:paraId="53A51AD1"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Grade B (Very good): B</w:t>
      </w:r>
    </w:p>
    <w:p w14:paraId="00029DD8"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Grade C (Good): 0</w:t>
      </w:r>
    </w:p>
    <w:p w14:paraId="7F6E19BE"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Grade D (Fair): 0</w:t>
      </w:r>
    </w:p>
    <w:p w14:paraId="3DDE89A8"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Grade E (Poor): 0</w:t>
      </w:r>
    </w:p>
    <w:p w14:paraId="1D53CE92" w14:textId="77777777" w:rsidR="00A77B3E" w:rsidRPr="00322800" w:rsidRDefault="00A77B3E" w:rsidP="00301483">
      <w:pPr>
        <w:adjustRightInd w:val="0"/>
        <w:snapToGrid w:val="0"/>
        <w:spacing w:line="360" w:lineRule="auto"/>
        <w:jc w:val="both"/>
        <w:rPr>
          <w:rFonts w:ascii="Book Antiqua" w:hAnsi="Book Antiqua"/>
        </w:rPr>
      </w:pPr>
    </w:p>
    <w:p w14:paraId="68BE701F" w14:textId="443834D2" w:rsidR="00A77B3E" w:rsidRPr="00322800" w:rsidRDefault="00294EE8" w:rsidP="00301483">
      <w:pPr>
        <w:adjustRightInd w:val="0"/>
        <w:snapToGrid w:val="0"/>
        <w:spacing w:line="360" w:lineRule="auto"/>
        <w:jc w:val="both"/>
        <w:rPr>
          <w:rFonts w:ascii="Book Antiqua" w:eastAsia="Book Antiqua" w:hAnsi="Book Antiqua" w:cs="Book Antiqua"/>
          <w:b/>
        </w:rPr>
      </w:pPr>
      <w:r w:rsidRPr="00322800">
        <w:rPr>
          <w:rFonts w:ascii="Book Antiqua" w:eastAsia="Book Antiqua" w:hAnsi="Book Antiqua" w:cs="Book Antiqua"/>
          <w:b/>
        </w:rPr>
        <w:t xml:space="preserve">P-Reviewer: </w:t>
      </w:r>
      <w:r w:rsidRPr="00322800">
        <w:rPr>
          <w:rFonts w:ascii="Book Antiqua" w:eastAsia="Book Antiqua" w:hAnsi="Book Antiqua" w:cs="Book Antiqua"/>
        </w:rPr>
        <w:t>Gorrell M</w:t>
      </w:r>
      <w:r w:rsidRPr="00322800">
        <w:rPr>
          <w:rFonts w:ascii="Book Antiqua" w:eastAsia="Book Antiqua" w:hAnsi="Book Antiqua" w:cs="Book Antiqua"/>
          <w:b/>
        </w:rPr>
        <w:t xml:space="preserve"> S-Editor: </w:t>
      </w:r>
      <w:r w:rsidRPr="00322800">
        <w:rPr>
          <w:rFonts w:ascii="Book Antiqua" w:eastAsia="Book Antiqua" w:hAnsi="Book Antiqua" w:cs="Book Antiqua"/>
        </w:rPr>
        <w:t>Liu M</w:t>
      </w:r>
      <w:r w:rsidRPr="00322800">
        <w:rPr>
          <w:rFonts w:ascii="Book Antiqua" w:eastAsia="Book Antiqua" w:hAnsi="Book Antiqua" w:cs="Book Antiqua"/>
          <w:b/>
        </w:rPr>
        <w:t xml:space="preserve"> L-Editor:</w:t>
      </w:r>
      <w:r w:rsidR="00301483" w:rsidRPr="00322800">
        <w:rPr>
          <w:rFonts w:ascii="Book Antiqua" w:eastAsia="Book Antiqua" w:hAnsi="Book Antiqua" w:cs="Book Antiqua"/>
          <w:b/>
        </w:rPr>
        <w:t xml:space="preserve"> </w:t>
      </w:r>
      <w:r w:rsidRPr="00322800">
        <w:rPr>
          <w:rFonts w:ascii="Book Antiqua" w:eastAsia="Book Antiqua" w:hAnsi="Book Antiqua" w:cs="Book Antiqua"/>
          <w:b/>
        </w:rPr>
        <w:t xml:space="preserve">P-Editor: </w:t>
      </w:r>
      <w:r w:rsidR="000A5A48" w:rsidRPr="00322800">
        <w:rPr>
          <w:rFonts w:ascii="Book Antiqua" w:eastAsia="Book Antiqua" w:hAnsi="Book Antiqua" w:cs="Book Antiqua"/>
        </w:rPr>
        <w:t>Liu M</w:t>
      </w:r>
    </w:p>
    <w:p w14:paraId="33287707" w14:textId="290CBD14" w:rsidR="007113E0" w:rsidRPr="00322800" w:rsidRDefault="007113E0" w:rsidP="00301483">
      <w:pPr>
        <w:adjustRightInd w:val="0"/>
        <w:snapToGrid w:val="0"/>
        <w:spacing w:line="360" w:lineRule="auto"/>
        <w:jc w:val="both"/>
        <w:rPr>
          <w:rFonts w:ascii="Book Antiqua" w:hAnsi="Book Antiqua"/>
        </w:rPr>
        <w:sectPr w:rsidR="007113E0" w:rsidRPr="00322800">
          <w:pgSz w:w="12240" w:h="15840"/>
          <w:pgMar w:top="1440" w:right="1440" w:bottom="1440" w:left="1440" w:header="720" w:footer="720" w:gutter="0"/>
          <w:cols w:space="720"/>
          <w:docGrid w:linePitch="360"/>
        </w:sectPr>
      </w:pPr>
    </w:p>
    <w:p w14:paraId="326B2607" w14:textId="72214A45" w:rsidR="00A77B3E" w:rsidRPr="00322800" w:rsidRDefault="00294EE8" w:rsidP="00301483">
      <w:pPr>
        <w:adjustRightInd w:val="0"/>
        <w:snapToGrid w:val="0"/>
        <w:spacing w:line="360" w:lineRule="auto"/>
        <w:jc w:val="both"/>
        <w:rPr>
          <w:rFonts w:ascii="Book Antiqua" w:eastAsia="Book Antiqua" w:hAnsi="Book Antiqua" w:cs="Book Antiqua"/>
          <w:b/>
        </w:rPr>
      </w:pPr>
      <w:r w:rsidRPr="00322800">
        <w:rPr>
          <w:rFonts w:ascii="Book Antiqua" w:eastAsia="Book Antiqua" w:hAnsi="Book Antiqua" w:cs="Book Antiqua"/>
          <w:b/>
        </w:rPr>
        <w:lastRenderedPageBreak/>
        <w:t>Figure Legends</w:t>
      </w:r>
    </w:p>
    <w:p w14:paraId="022B3347" w14:textId="2B06A144" w:rsidR="007C5267" w:rsidRPr="00322800" w:rsidRDefault="00A40593" w:rsidP="00301483">
      <w:pPr>
        <w:adjustRightInd w:val="0"/>
        <w:snapToGrid w:val="0"/>
        <w:spacing w:line="360" w:lineRule="auto"/>
        <w:jc w:val="both"/>
        <w:rPr>
          <w:rFonts w:ascii="Book Antiqua" w:hAnsi="Book Antiqua"/>
        </w:rPr>
      </w:pPr>
      <w:r>
        <w:rPr>
          <w:rFonts w:ascii="Book Antiqua" w:hAnsi="Book Antiqua"/>
          <w:noProof/>
        </w:rPr>
        <w:drawing>
          <wp:inline distT="0" distB="0" distL="0" distR="0" wp14:anchorId="3FBF36A8" wp14:editId="4B5C3268">
            <wp:extent cx="3086100" cy="26365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2636520"/>
                    </a:xfrm>
                    <a:prstGeom prst="rect">
                      <a:avLst/>
                    </a:prstGeom>
                    <a:noFill/>
                    <a:ln>
                      <a:noFill/>
                    </a:ln>
                  </pic:spPr>
                </pic:pic>
              </a:graphicData>
            </a:graphic>
          </wp:inline>
        </w:drawing>
      </w:r>
    </w:p>
    <w:p w14:paraId="539EB641" w14:textId="4E36D817" w:rsidR="007C5267" w:rsidRPr="00322800" w:rsidRDefault="00294EE8" w:rsidP="00301483">
      <w:pPr>
        <w:adjustRightInd w:val="0"/>
        <w:snapToGrid w:val="0"/>
        <w:spacing w:line="360" w:lineRule="auto"/>
        <w:jc w:val="both"/>
        <w:rPr>
          <w:rFonts w:ascii="Book Antiqua" w:eastAsia="Book Antiqua" w:hAnsi="Book Antiqua" w:cs="Book Antiqua"/>
          <w:b/>
          <w:bCs/>
        </w:rPr>
      </w:pPr>
      <w:r w:rsidRPr="00322800">
        <w:rPr>
          <w:rFonts w:ascii="Book Antiqua" w:eastAsia="Book Antiqua" w:hAnsi="Book Antiqua" w:cs="Book Antiqua"/>
          <w:b/>
          <w:bCs/>
        </w:rPr>
        <w:t>Figure 1 Sampling scheme.</w:t>
      </w:r>
      <w:r w:rsidR="007113E0" w:rsidRPr="00322800">
        <w:rPr>
          <w:rFonts w:ascii="Book Antiqua" w:eastAsia="Book Antiqua" w:hAnsi="Book Antiqua" w:cs="Book Antiqua"/>
        </w:rPr>
        <w:t xml:space="preserve"> BMI:</w:t>
      </w:r>
      <w:r w:rsidRPr="00322800">
        <w:rPr>
          <w:rFonts w:ascii="Book Antiqua" w:eastAsia="Book Antiqua" w:hAnsi="Book Antiqua" w:cs="Book Antiqua"/>
        </w:rPr>
        <w:t xml:space="preserve"> </w:t>
      </w:r>
      <w:r w:rsidR="007113E0" w:rsidRPr="00322800">
        <w:rPr>
          <w:rFonts w:ascii="Book Antiqua" w:eastAsia="Calibri" w:hAnsi="Book Antiqua"/>
        </w:rPr>
        <w:t>Body mass index.</w:t>
      </w:r>
    </w:p>
    <w:p w14:paraId="5B5CFEBC" w14:textId="1286FF3E" w:rsidR="007C5267" w:rsidRPr="00322800" w:rsidRDefault="007C5267" w:rsidP="00301483">
      <w:pPr>
        <w:adjustRightInd w:val="0"/>
        <w:snapToGrid w:val="0"/>
        <w:spacing w:line="360" w:lineRule="auto"/>
        <w:jc w:val="both"/>
        <w:rPr>
          <w:rFonts w:ascii="Book Antiqua" w:eastAsia="Calibri" w:hAnsi="Book Antiqua"/>
          <w:b/>
          <w:bCs/>
        </w:rPr>
      </w:pPr>
      <w:r w:rsidRPr="00322800">
        <w:rPr>
          <w:rFonts w:ascii="Book Antiqua" w:eastAsia="Book Antiqua" w:hAnsi="Book Antiqua" w:cs="Book Antiqua"/>
          <w:b/>
          <w:bCs/>
        </w:rPr>
        <w:br w:type="page"/>
      </w:r>
      <w:r w:rsidRPr="00322800">
        <w:rPr>
          <w:rFonts w:ascii="Book Antiqua" w:eastAsia="Calibri" w:hAnsi="Book Antiqua"/>
          <w:b/>
          <w:bCs/>
        </w:rPr>
        <w:lastRenderedPageBreak/>
        <w:t>Table 1 Study population clinical characteristics</w:t>
      </w:r>
      <w:r w:rsidR="00B355B7" w:rsidRPr="00322800">
        <w:rPr>
          <w:rFonts w:ascii="Book Antiqua" w:eastAsia="Calibri" w:hAnsi="Book Antiqua"/>
          <w:b/>
          <w:bCs/>
        </w:rPr>
        <w:t xml:space="preserve">, </w:t>
      </w:r>
      <w:r w:rsidR="00B355B7" w:rsidRPr="00322800">
        <w:rPr>
          <w:rFonts w:ascii="Book Antiqua" w:eastAsia="Calibri" w:hAnsi="Book Antiqua"/>
          <w:b/>
          <w:bCs/>
          <w:i/>
          <w:iCs/>
        </w:rPr>
        <w:t>n</w:t>
      </w:r>
      <w:r w:rsidR="00B355B7" w:rsidRPr="00322800">
        <w:rPr>
          <w:rFonts w:ascii="Book Antiqua" w:eastAsia="Calibri" w:hAnsi="Book Antiqua"/>
          <w:b/>
          <w:bCs/>
        </w:rPr>
        <w:t xml:space="preserve"> (%)</w:t>
      </w:r>
    </w:p>
    <w:tbl>
      <w:tblPr>
        <w:tblW w:w="9371" w:type="dxa"/>
        <w:tblInd w:w="93" w:type="dxa"/>
        <w:tblBorders>
          <w:top w:val="single" w:sz="4" w:space="0" w:color="auto"/>
          <w:bottom w:val="single" w:sz="4" w:space="0" w:color="auto"/>
        </w:tblBorders>
        <w:tblLayout w:type="fixed"/>
        <w:tblLook w:val="04A0" w:firstRow="1" w:lastRow="0" w:firstColumn="1" w:lastColumn="0" w:noHBand="0" w:noVBand="1"/>
      </w:tblPr>
      <w:tblGrid>
        <w:gridCol w:w="4693"/>
        <w:gridCol w:w="2552"/>
        <w:gridCol w:w="2126"/>
      </w:tblGrid>
      <w:tr w:rsidR="001A50E1" w:rsidRPr="00322800" w14:paraId="483F0EB7" w14:textId="77777777" w:rsidTr="008D07AD">
        <w:tc>
          <w:tcPr>
            <w:tcW w:w="4693" w:type="dxa"/>
            <w:tcBorders>
              <w:top w:val="single" w:sz="4" w:space="0" w:color="auto"/>
              <w:bottom w:val="single" w:sz="4" w:space="0" w:color="auto"/>
            </w:tcBorders>
            <w:shd w:val="clear" w:color="auto" w:fill="auto"/>
            <w:noWrap/>
            <w:vAlign w:val="bottom"/>
            <w:hideMark/>
          </w:tcPr>
          <w:p w14:paraId="19A55C9F" w14:textId="3B3BF082" w:rsidR="00B355B7" w:rsidRPr="00322800" w:rsidRDefault="00B355B7" w:rsidP="00301483">
            <w:pPr>
              <w:adjustRightInd w:val="0"/>
              <w:snapToGrid w:val="0"/>
              <w:spacing w:line="360" w:lineRule="auto"/>
              <w:jc w:val="both"/>
              <w:rPr>
                <w:rFonts w:ascii="Book Antiqua" w:eastAsia="Times New Roman" w:hAnsi="Book Antiqua"/>
                <w:b/>
                <w:bCs/>
                <w:i/>
                <w:iCs/>
              </w:rPr>
            </w:pPr>
            <w:r w:rsidRPr="00322800">
              <w:rPr>
                <w:rFonts w:ascii="Book Antiqua" w:eastAsia="Times New Roman" w:hAnsi="Book Antiqua"/>
                <w:b/>
                <w:bCs/>
                <w:i/>
                <w:iCs/>
              </w:rPr>
              <w:t>n</w:t>
            </w:r>
          </w:p>
        </w:tc>
        <w:tc>
          <w:tcPr>
            <w:tcW w:w="2552" w:type="dxa"/>
            <w:tcBorders>
              <w:top w:val="single" w:sz="4" w:space="0" w:color="auto"/>
              <w:bottom w:val="single" w:sz="4" w:space="0" w:color="auto"/>
            </w:tcBorders>
            <w:shd w:val="clear" w:color="auto" w:fill="auto"/>
            <w:noWrap/>
            <w:vAlign w:val="bottom"/>
            <w:hideMark/>
          </w:tcPr>
          <w:p w14:paraId="77DF0FEF" w14:textId="77777777" w:rsidR="00B355B7" w:rsidRPr="00322800" w:rsidRDefault="00B355B7" w:rsidP="00301483">
            <w:pPr>
              <w:adjustRightInd w:val="0"/>
              <w:snapToGrid w:val="0"/>
              <w:spacing w:line="360" w:lineRule="auto"/>
              <w:jc w:val="both"/>
              <w:rPr>
                <w:rFonts w:ascii="Book Antiqua" w:eastAsia="Times New Roman" w:hAnsi="Book Antiqua"/>
                <w:b/>
                <w:bCs/>
              </w:rPr>
            </w:pPr>
          </w:p>
        </w:tc>
        <w:tc>
          <w:tcPr>
            <w:tcW w:w="2126" w:type="dxa"/>
            <w:tcBorders>
              <w:top w:val="single" w:sz="4" w:space="0" w:color="auto"/>
              <w:bottom w:val="single" w:sz="4" w:space="0" w:color="auto"/>
            </w:tcBorders>
            <w:shd w:val="clear" w:color="auto" w:fill="auto"/>
            <w:noWrap/>
            <w:vAlign w:val="bottom"/>
            <w:hideMark/>
          </w:tcPr>
          <w:p w14:paraId="43732B4D" w14:textId="0C66EFE8" w:rsidR="00B355B7" w:rsidRPr="00322800" w:rsidRDefault="00B355B7" w:rsidP="00301483">
            <w:pPr>
              <w:adjustRightInd w:val="0"/>
              <w:snapToGrid w:val="0"/>
              <w:spacing w:line="360" w:lineRule="auto"/>
              <w:jc w:val="both"/>
              <w:rPr>
                <w:rFonts w:ascii="Book Antiqua" w:eastAsia="Times New Roman" w:hAnsi="Book Antiqua"/>
                <w:b/>
                <w:bCs/>
              </w:rPr>
            </w:pPr>
            <w:r w:rsidRPr="00322800">
              <w:rPr>
                <w:rFonts w:ascii="Book Antiqua" w:eastAsia="Times New Roman" w:hAnsi="Book Antiqua"/>
                <w:b/>
                <w:bCs/>
              </w:rPr>
              <w:t>19942</w:t>
            </w:r>
          </w:p>
        </w:tc>
      </w:tr>
      <w:tr w:rsidR="001A50E1" w:rsidRPr="00322800" w14:paraId="6D61E4E0" w14:textId="77777777" w:rsidTr="008D07AD">
        <w:tc>
          <w:tcPr>
            <w:tcW w:w="4693" w:type="dxa"/>
            <w:tcBorders>
              <w:top w:val="single" w:sz="4" w:space="0" w:color="auto"/>
            </w:tcBorders>
            <w:shd w:val="clear" w:color="auto" w:fill="auto"/>
            <w:noWrap/>
            <w:vAlign w:val="bottom"/>
            <w:hideMark/>
          </w:tcPr>
          <w:p w14:paraId="362459D9"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Gender</w:t>
            </w:r>
          </w:p>
        </w:tc>
        <w:tc>
          <w:tcPr>
            <w:tcW w:w="2552" w:type="dxa"/>
            <w:tcBorders>
              <w:top w:val="single" w:sz="4" w:space="0" w:color="auto"/>
            </w:tcBorders>
            <w:shd w:val="clear" w:color="auto" w:fill="auto"/>
            <w:noWrap/>
            <w:vAlign w:val="bottom"/>
            <w:hideMark/>
          </w:tcPr>
          <w:p w14:paraId="2B97ABBB"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Female</w:t>
            </w:r>
          </w:p>
        </w:tc>
        <w:tc>
          <w:tcPr>
            <w:tcW w:w="2126" w:type="dxa"/>
            <w:tcBorders>
              <w:top w:val="single" w:sz="4" w:space="0" w:color="auto"/>
            </w:tcBorders>
            <w:shd w:val="clear" w:color="auto" w:fill="auto"/>
            <w:noWrap/>
            <w:vAlign w:val="bottom"/>
            <w:hideMark/>
          </w:tcPr>
          <w:p w14:paraId="74A3ECDD" w14:textId="5CD23F4C"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10256 (51.43)</w:t>
            </w:r>
          </w:p>
        </w:tc>
      </w:tr>
      <w:tr w:rsidR="001A50E1" w:rsidRPr="00322800" w14:paraId="06C54FB6" w14:textId="77777777" w:rsidTr="008D07AD">
        <w:tc>
          <w:tcPr>
            <w:tcW w:w="4693" w:type="dxa"/>
            <w:shd w:val="clear" w:color="auto" w:fill="auto"/>
            <w:noWrap/>
            <w:vAlign w:val="bottom"/>
            <w:hideMark/>
          </w:tcPr>
          <w:p w14:paraId="5F965132"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Age</w:t>
            </w:r>
          </w:p>
        </w:tc>
        <w:tc>
          <w:tcPr>
            <w:tcW w:w="2552" w:type="dxa"/>
            <w:shd w:val="clear" w:color="auto" w:fill="auto"/>
            <w:noWrap/>
            <w:vAlign w:val="bottom"/>
            <w:hideMark/>
          </w:tcPr>
          <w:p w14:paraId="24B5D3B1"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Year</w:t>
            </w:r>
          </w:p>
        </w:tc>
        <w:tc>
          <w:tcPr>
            <w:tcW w:w="2126" w:type="dxa"/>
            <w:shd w:val="clear" w:color="auto" w:fill="auto"/>
            <w:noWrap/>
            <w:vAlign w:val="bottom"/>
            <w:hideMark/>
          </w:tcPr>
          <w:p w14:paraId="6E86EFAF" w14:textId="1245FB08"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49</w:t>
            </w:r>
            <w:r w:rsidR="00301483" w:rsidRPr="00322800">
              <w:rPr>
                <w:rFonts w:ascii="Book Antiqua" w:eastAsia="Times New Roman" w:hAnsi="Book Antiqua"/>
              </w:rPr>
              <w:t xml:space="preserve"> ± </w:t>
            </w:r>
            <w:r w:rsidRPr="00322800">
              <w:rPr>
                <w:rFonts w:ascii="Book Antiqua" w:eastAsia="Times New Roman" w:hAnsi="Book Antiqua"/>
              </w:rPr>
              <w:t>18</w:t>
            </w:r>
          </w:p>
        </w:tc>
      </w:tr>
      <w:tr w:rsidR="001A50E1" w:rsidRPr="00322800" w14:paraId="13FA6AA9" w14:textId="77777777" w:rsidTr="008D07AD">
        <w:tc>
          <w:tcPr>
            <w:tcW w:w="4693" w:type="dxa"/>
            <w:shd w:val="clear" w:color="auto" w:fill="auto"/>
            <w:noWrap/>
            <w:vAlign w:val="bottom"/>
            <w:hideMark/>
          </w:tcPr>
          <w:p w14:paraId="5A8FB67C"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Body mass index</w:t>
            </w:r>
          </w:p>
        </w:tc>
        <w:tc>
          <w:tcPr>
            <w:tcW w:w="2552" w:type="dxa"/>
            <w:shd w:val="clear" w:color="auto" w:fill="auto"/>
            <w:noWrap/>
            <w:vAlign w:val="bottom"/>
            <w:hideMark/>
          </w:tcPr>
          <w:p w14:paraId="56589AD0"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Kg/m</w:t>
            </w:r>
            <w:r w:rsidRPr="00322800">
              <w:rPr>
                <w:rFonts w:ascii="Book Antiqua" w:eastAsia="Times New Roman" w:hAnsi="Book Antiqua"/>
                <w:vertAlign w:val="superscript"/>
              </w:rPr>
              <w:t>2</w:t>
            </w:r>
          </w:p>
        </w:tc>
        <w:tc>
          <w:tcPr>
            <w:tcW w:w="2126" w:type="dxa"/>
            <w:shd w:val="clear" w:color="auto" w:fill="auto"/>
            <w:noWrap/>
            <w:vAlign w:val="bottom"/>
            <w:hideMark/>
          </w:tcPr>
          <w:p w14:paraId="2037FE13" w14:textId="3A52A729"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28.94</w:t>
            </w:r>
            <w:r w:rsidR="00301483" w:rsidRPr="00322800">
              <w:rPr>
                <w:rFonts w:ascii="Book Antiqua" w:eastAsia="Times New Roman" w:hAnsi="Book Antiqua"/>
              </w:rPr>
              <w:t xml:space="preserve"> ± </w:t>
            </w:r>
            <w:r w:rsidRPr="00322800">
              <w:rPr>
                <w:rFonts w:ascii="Book Antiqua" w:eastAsia="Times New Roman" w:hAnsi="Book Antiqua"/>
              </w:rPr>
              <w:t>6.75</w:t>
            </w:r>
          </w:p>
        </w:tc>
      </w:tr>
      <w:tr w:rsidR="001A50E1" w:rsidRPr="00322800" w14:paraId="396E6048" w14:textId="77777777" w:rsidTr="008D07AD">
        <w:tc>
          <w:tcPr>
            <w:tcW w:w="4693" w:type="dxa"/>
            <w:shd w:val="clear" w:color="auto" w:fill="auto"/>
            <w:noWrap/>
            <w:vAlign w:val="bottom"/>
            <w:hideMark/>
          </w:tcPr>
          <w:p w14:paraId="08DA9AA2"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Fasting plasma glucose</w:t>
            </w:r>
            <w:r w:rsidRPr="00322800">
              <w:rPr>
                <w:rFonts w:ascii="Book Antiqua" w:eastAsia="Times New Roman" w:hAnsi="Book Antiqua"/>
                <w:vertAlign w:val="superscript"/>
              </w:rPr>
              <w:t>1</w:t>
            </w:r>
          </w:p>
        </w:tc>
        <w:tc>
          <w:tcPr>
            <w:tcW w:w="2552" w:type="dxa"/>
            <w:shd w:val="clear" w:color="auto" w:fill="auto"/>
            <w:noWrap/>
            <w:vAlign w:val="bottom"/>
            <w:hideMark/>
          </w:tcPr>
          <w:p w14:paraId="456AE609"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mmol/L</w:t>
            </w:r>
          </w:p>
        </w:tc>
        <w:tc>
          <w:tcPr>
            <w:tcW w:w="2126" w:type="dxa"/>
            <w:shd w:val="clear" w:color="auto" w:fill="auto"/>
            <w:noWrap/>
            <w:vAlign w:val="bottom"/>
            <w:hideMark/>
          </w:tcPr>
          <w:p w14:paraId="3107AF0D" w14:textId="40D2ED11"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6.1</w:t>
            </w:r>
            <w:r w:rsidR="00301483" w:rsidRPr="00322800">
              <w:rPr>
                <w:rFonts w:ascii="Book Antiqua" w:eastAsia="Times New Roman" w:hAnsi="Book Antiqua"/>
              </w:rPr>
              <w:t xml:space="preserve"> ± </w:t>
            </w:r>
            <w:r w:rsidRPr="00322800">
              <w:rPr>
                <w:rFonts w:ascii="Book Antiqua" w:eastAsia="Times New Roman" w:hAnsi="Book Antiqua"/>
              </w:rPr>
              <w:t>2.1</w:t>
            </w:r>
          </w:p>
        </w:tc>
      </w:tr>
      <w:tr w:rsidR="001A50E1" w:rsidRPr="00322800" w14:paraId="54D8C0C6" w14:textId="77777777" w:rsidTr="008D07AD">
        <w:tc>
          <w:tcPr>
            <w:tcW w:w="4693" w:type="dxa"/>
            <w:shd w:val="clear" w:color="auto" w:fill="auto"/>
            <w:noWrap/>
            <w:vAlign w:val="bottom"/>
            <w:hideMark/>
          </w:tcPr>
          <w:p w14:paraId="5A707AA1" w14:textId="0D3CCB66"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2-h plasma glucose</w:t>
            </w:r>
            <w:r w:rsidRPr="00322800">
              <w:rPr>
                <w:rFonts w:ascii="Book Antiqua" w:eastAsia="Times New Roman" w:hAnsi="Book Antiqua"/>
                <w:vertAlign w:val="superscript"/>
              </w:rPr>
              <w:t>2</w:t>
            </w:r>
          </w:p>
        </w:tc>
        <w:tc>
          <w:tcPr>
            <w:tcW w:w="2552" w:type="dxa"/>
            <w:shd w:val="clear" w:color="auto" w:fill="auto"/>
            <w:noWrap/>
            <w:vAlign w:val="bottom"/>
            <w:hideMark/>
          </w:tcPr>
          <w:p w14:paraId="281D4F7A"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mmol//L</w:t>
            </w:r>
          </w:p>
        </w:tc>
        <w:tc>
          <w:tcPr>
            <w:tcW w:w="2126" w:type="dxa"/>
            <w:shd w:val="clear" w:color="auto" w:fill="auto"/>
            <w:noWrap/>
            <w:vAlign w:val="bottom"/>
            <w:hideMark/>
          </w:tcPr>
          <w:p w14:paraId="077EBEC2" w14:textId="656954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6.8</w:t>
            </w:r>
            <w:r w:rsidR="00301483" w:rsidRPr="00322800">
              <w:rPr>
                <w:rFonts w:ascii="Book Antiqua" w:eastAsia="Times New Roman" w:hAnsi="Book Antiqua"/>
              </w:rPr>
              <w:t xml:space="preserve"> ± </w:t>
            </w:r>
            <w:r w:rsidRPr="00322800">
              <w:rPr>
                <w:rFonts w:ascii="Book Antiqua" w:eastAsia="Times New Roman" w:hAnsi="Book Antiqua"/>
              </w:rPr>
              <w:t>2.9</w:t>
            </w:r>
          </w:p>
        </w:tc>
      </w:tr>
      <w:tr w:rsidR="001A50E1" w:rsidRPr="00322800" w14:paraId="6C67EF8C" w14:textId="77777777" w:rsidTr="008D07AD">
        <w:tc>
          <w:tcPr>
            <w:tcW w:w="4693" w:type="dxa"/>
            <w:shd w:val="clear" w:color="auto" w:fill="auto"/>
            <w:noWrap/>
            <w:vAlign w:val="bottom"/>
            <w:hideMark/>
          </w:tcPr>
          <w:p w14:paraId="1A6848D8"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HbA1c</w:t>
            </w:r>
            <w:r w:rsidRPr="00322800">
              <w:rPr>
                <w:rFonts w:ascii="Book Antiqua" w:eastAsia="Times New Roman" w:hAnsi="Book Antiqua"/>
                <w:vertAlign w:val="superscript"/>
              </w:rPr>
              <w:t>3</w:t>
            </w:r>
          </w:p>
        </w:tc>
        <w:tc>
          <w:tcPr>
            <w:tcW w:w="2552" w:type="dxa"/>
            <w:shd w:val="clear" w:color="auto" w:fill="auto"/>
            <w:noWrap/>
            <w:vAlign w:val="bottom"/>
            <w:hideMark/>
          </w:tcPr>
          <w:p w14:paraId="2DBF42F0"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w:t>
            </w:r>
          </w:p>
        </w:tc>
        <w:tc>
          <w:tcPr>
            <w:tcW w:w="2126" w:type="dxa"/>
            <w:shd w:val="clear" w:color="auto" w:fill="auto"/>
            <w:noWrap/>
            <w:vAlign w:val="bottom"/>
            <w:hideMark/>
          </w:tcPr>
          <w:p w14:paraId="1D77BB12" w14:textId="76943FA2"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5.7</w:t>
            </w:r>
            <w:r w:rsidR="00301483" w:rsidRPr="00322800">
              <w:rPr>
                <w:rFonts w:ascii="Book Antiqua" w:eastAsia="Times New Roman" w:hAnsi="Book Antiqua"/>
              </w:rPr>
              <w:t xml:space="preserve"> ± </w:t>
            </w:r>
            <w:r w:rsidRPr="00322800">
              <w:rPr>
                <w:rFonts w:ascii="Book Antiqua" w:eastAsia="Times New Roman" w:hAnsi="Book Antiqua"/>
              </w:rPr>
              <w:t>1.0</w:t>
            </w:r>
          </w:p>
        </w:tc>
      </w:tr>
      <w:tr w:rsidR="001A50E1" w:rsidRPr="00322800" w14:paraId="77162C91" w14:textId="77777777" w:rsidTr="008D07AD">
        <w:tc>
          <w:tcPr>
            <w:tcW w:w="4693" w:type="dxa"/>
            <w:shd w:val="clear" w:color="auto" w:fill="auto"/>
            <w:noWrap/>
            <w:vAlign w:val="bottom"/>
            <w:hideMark/>
          </w:tcPr>
          <w:p w14:paraId="6A5DAED0"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HbA1c</w:t>
            </w:r>
            <w:r w:rsidRPr="00322800">
              <w:rPr>
                <w:rFonts w:ascii="Book Antiqua" w:eastAsia="Times New Roman" w:hAnsi="Book Antiqua"/>
                <w:vertAlign w:val="superscript"/>
              </w:rPr>
              <w:t>3</w:t>
            </w:r>
          </w:p>
        </w:tc>
        <w:tc>
          <w:tcPr>
            <w:tcW w:w="2552" w:type="dxa"/>
            <w:shd w:val="clear" w:color="auto" w:fill="auto"/>
            <w:noWrap/>
            <w:vAlign w:val="bottom"/>
            <w:hideMark/>
          </w:tcPr>
          <w:p w14:paraId="27086391"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mmol/mol</w:t>
            </w:r>
          </w:p>
        </w:tc>
        <w:tc>
          <w:tcPr>
            <w:tcW w:w="2126" w:type="dxa"/>
            <w:shd w:val="clear" w:color="auto" w:fill="auto"/>
            <w:noWrap/>
            <w:vAlign w:val="bottom"/>
            <w:hideMark/>
          </w:tcPr>
          <w:p w14:paraId="07E06AC6" w14:textId="271E3BEE"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38.90</w:t>
            </w:r>
            <w:r w:rsidR="00301483" w:rsidRPr="00322800">
              <w:rPr>
                <w:rFonts w:ascii="Book Antiqua" w:eastAsia="Times New Roman" w:hAnsi="Book Antiqua"/>
              </w:rPr>
              <w:t xml:space="preserve"> ± </w:t>
            </w:r>
            <w:r w:rsidRPr="00322800">
              <w:rPr>
                <w:rFonts w:ascii="Book Antiqua" w:eastAsia="Times New Roman" w:hAnsi="Book Antiqua"/>
              </w:rPr>
              <w:t>11.45</w:t>
            </w:r>
          </w:p>
        </w:tc>
      </w:tr>
      <w:tr w:rsidR="001A50E1" w:rsidRPr="00322800" w14:paraId="3655570F" w14:textId="77777777" w:rsidTr="008D07AD">
        <w:tc>
          <w:tcPr>
            <w:tcW w:w="4693" w:type="dxa"/>
            <w:shd w:val="clear" w:color="auto" w:fill="auto"/>
            <w:noWrap/>
            <w:vAlign w:val="bottom"/>
            <w:hideMark/>
          </w:tcPr>
          <w:p w14:paraId="28B8AD37"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Current smoker</w:t>
            </w:r>
          </w:p>
        </w:tc>
        <w:tc>
          <w:tcPr>
            <w:tcW w:w="2552" w:type="dxa"/>
            <w:shd w:val="clear" w:color="auto" w:fill="auto"/>
            <w:noWrap/>
            <w:vAlign w:val="bottom"/>
            <w:hideMark/>
          </w:tcPr>
          <w:p w14:paraId="4FD9D83E"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Yes</w:t>
            </w:r>
          </w:p>
        </w:tc>
        <w:tc>
          <w:tcPr>
            <w:tcW w:w="2126" w:type="dxa"/>
            <w:shd w:val="clear" w:color="auto" w:fill="auto"/>
            <w:noWrap/>
            <w:vAlign w:val="bottom"/>
            <w:hideMark/>
          </w:tcPr>
          <w:p w14:paraId="7349A461" w14:textId="3845B6F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4651 (23.32)</w:t>
            </w:r>
          </w:p>
        </w:tc>
      </w:tr>
      <w:tr w:rsidR="001A50E1" w:rsidRPr="00322800" w14:paraId="6219C677" w14:textId="77777777" w:rsidTr="008D07AD">
        <w:tc>
          <w:tcPr>
            <w:tcW w:w="4693" w:type="dxa"/>
            <w:shd w:val="clear" w:color="auto" w:fill="auto"/>
            <w:noWrap/>
            <w:vAlign w:val="bottom"/>
            <w:hideMark/>
          </w:tcPr>
          <w:p w14:paraId="02F9AFDF"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Current alcohol consumption</w:t>
            </w:r>
          </w:p>
        </w:tc>
        <w:tc>
          <w:tcPr>
            <w:tcW w:w="2552" w:type="dxa"/>
            <w:shd w:val="clear" w:color="auto" w:fill="auto"/>
            <w:noWrap/>
            <w:vAlign w:val="bottom"/>
            <w:hideMark/>
          </w:tcPr>
          <w:p w14:paraId="3FDCB42F"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Yes</w:t>
            </w:r>
          </w:p>
        </w:tc>
        <w:tc>
          <w:tcPr>
            <w:tcW w:w="2126" w:type="dxa"/>
            <w:shd w:val="clear" w:color="auto" w:fill="auto"/>
            <w:noWrap/>
            <w:vAlign w:val="bottom"/>
            <w:hideMark/>
          </w:tcPr>
          <w:p w14:paraId="10F9556F" w14:textId="7A1054F8"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13069 (65.54)</w:t>
            </w:r>
          </w:p>
        </w:tc>
      </w:tr>
      <w:tr w:rsidR="001A50E1" w:rsidRPr="00322800" w14:paraId="0279D644" w14:textId="77777777" w:rsidTr="008D07AD">
        <w:tc>
          <w:tcPr>
            <w:tcW w:w="4693" w:type="dxa"/>
            <w:shd w:val="clear" w:color="auto" w:fill="auto"/>
            <w:noWrap/>
            <w:vAlign w:val="bottom"/>
            <w:hideMark/>
          </w:tcPr>
          <w:p w14:paraId="11DFA89D"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 xml:space="preserve">Education: at least high school graduate </w:t>
            </w:r>
          </w:p>
        </w:tc>
        <w:tc>
          <w:tcPr>
            <w:tcW w:w="2552" w:type="dxa"/>
            <w:shd w:val="clear" w:color="auto" w:fill="auto"/>
            <w:noWrap/>
            <w:vAlign w:val="bottom"/>
            <w:hideMark/>
          </w:tcPr>
          <w:p w14:paraId="4C54394B"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Yes</w:t>
            </w:r>
          </w:p>
        </w:tc>
        <w:tc>
          <w:tcPr>
            <w:tcW w:w="2126" w:type="dxa"/>
            <w:shd w:val="clear" w:color="auto" w:fill="auto"/>
            <w:noWrap/>
            <w:vAlign w:val="bottom"/>
            <w:hideMark/>
          </w:tcPr>
          <w:p w14:paraId="5626DD2B" w14:textId="7A6F42E1"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14467 (72.55)</w:t>
            </w:r>
          </w:p>
        </w:tc>
      </w:tr>
      <w:tr w:rsidR="001A50E1" w:rsidRPr="00322800" w14:paraId="67F5560F" w14:textId="77777777" w:rsidTr="008D07AD">
        <w:tc>
          <w:tcPr>
            <w:tcW w:w="4693" w:type="dxa"/>
            <w:shd w:val="clear" w:color="auto" w:fill="auto"/>
            <w:noWrap/>
            <w:vAlign w:val="bottom"/>
            <w:hideMark/>
          </w:tcPr>
          <w:p w14:paraId="171D96CB"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Poverty index</w:t>
            </w:r>
          </w:p>
        </w:tc>
        <w:tc>
          <w:tcPr>
            <w:tcW w:w="2552" w:type="dxa"/>
            <w:shd w:val="clear" w:color="auto" w:fill="auto"/>
            <w:noWrap/>
            <w:vAlign w:val="bottom"/>
            <w:hideMark/>
          </w:tcPr>
          <w:p w14:paraId="652EA40A" w14:textId="77777777" w:rsidR="00B355B7" w:rsidRPr="00322800" w:rsidRDefault="00B355B7" w:rsidP="00301483">
            <w:pPr>
              <w:adjustRightInd w:val="0"/>
              <w:snapToGrid w:val="0"/>
              <w:spacing w:line="360" w:lineRule="auto"/>
              <w:jc w:val="both"/>
              <w:rPr>
                <w:rFonts w:ascii="Book Antiqua" w:eastAsia="Times New Roman" w:hAnsi="Book Antiqua"/>
              </w:rPr>
            </w:pPr>
          </w:p>
        </w:tc>
        <w:tc>
          <w:tcPr>
            <w:tcW w:w="2126" w:type="dxa"/>
            <w:shd w:val="clear" w:color="auto" w:fill="auto"/>
            <w:noWrap/>
            <w:vAlign w:val="bottom"/>
            <w:hideMark/>
          </w:tcPr>
          <w:p w14:paraId="4958109D" w14:textId="3B7E1178"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2.72</w:t>
            </w:r>
            <w:r w:rsidR="00301483" w:rsidRPr="00322800">
              <w:rPr>
                <w:rFonts w:ascii="Book Antiqua" w:eastAsia="Times New Roman" w:hAnsi="Book Antiqua"/>
              </w:rPr>
              <w:t xml:space="preserve"> ± </w:t>
            </w:r>
            <w:r w:rsidRPr="00322800">
              <w:rPr>
                <w:rFonts w:ascii="Book Antiqua" w:eastAsia="Times New Roman" w:hAnsi="Book Antiqua"/>
              </w:rPr>
              <w:t>1.70</w:t>
            </w:r>
          </w:p>
        </w:tc>
      </w:tr>
      <w:tr w:rsidR="001A50E1" w:rsidRPr="00322800" w14:paraId="24ADBBBA" w14:textId="77777777" w:rsidTr="008D07AD">
        <w:tc>
          <w:tcPr>
            <w:tcW w:w="4693" w:type="dxa"/>
            <w:shd w:val="clear" w:color="auto" w:fill="auto"/>
            <w:noWrap/>
            <w:vAlign w:val="bottom"/>
            <w:hideMark/>
          </w:tcPr>
          <w:p w14:paraId="49F36D8B"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Family history of diabetes</w:t>
            </w:r>
          </w:p>
        </w:tc>
        <w:tc>
          <w:tcPr>
            <w:tcW w:w="2552" w:type="dxa"/>
            <w:shd w:val="clear" w:color="auto" w:fill="auto"/>
            <w:noWrap/>
            <w:vAlign w:val="bottom"/>
            <w:hideMark/>
          </w:tcPr>
          <w:p w14:paraId="1ABE3D26"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Yes</w:t>
            </w:r>
          </w:p>
        </w:tc>
        <w:tc>
          <w:tcPr>
            <w:tcW w:w="2126" w:type="dxa"/>
            <w:shd w:val="clear" w:color="auto" w:fill="auto"/>
            <w:noWrap/>
            <w:vAlign w:val="bottom"/>
            <w:hideMark/>
          </w:tcPr>
          <w:p w14:paraId="0F3C9181" w14:textId="185612C3" w:rsidR="004B583E"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7936 (39.80)</w:t>
            </w:r>
          </w:p>
        </w:tc>
      </w:tr>
      <w:tr w:rsidR="001A50E1" w:rsidRPr="00322800" w14:paraId="53E25DEA" w14:textId="77777777" w:rsidTr="008D07AD">
        <w:tc>
          <w:tcPr>
            <w:tcW w:w="4693" w:type="dxa"/>
            <w:shd w:val="clear" w:color="auto" w:fill="auto"/>
            <w:noWrap/>
            <w:vAlign w:val="bottom"/>
          </w:tcPr>
          <w:p w14:paraId="1780EC62" w14:textId="1037E375" w:rsidR="004B583E" w:rsidRPr="00322800" w:rsidRDefault="004B583E"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States of glucose tolerance</w:t>
            </w:r>
          </w:p>
        </w:tc>
        <w:tc>
          <w:tcPr>
            <w:tcW w:w="2552" w:type="dxa"/>
            <w:shd w:val="clear" w:color="auto" w:fill="auto"/>
            <w:noWrap/>
            <w:vAlign w:val="bottom"/>
          </w:tcPr>
          <w:p w14:paraId="47F93209" w14:textId="77777777" w:rsidR="004B583E" w:rsidRPr="00322800" w:rsidRDefault="004B583E" w:rsidP="00301483">
            <w:pPr>
              <w:adjustRightInd w:val="0"/>
              <w:snapToGrid w:val="0"/>
              <w:spacing w:line="360" w:lineRule="auto"/>
              <w:jc w:val="both"/>
              <w:rPr>
                <w:rFonts w:ascii="Book Antiqua" w:eastAsia="Times New Roman" w:hAnsi="Book Antiqua"/>
              </w:rPr>
            </w:pPr>
          </w:p>
        </w:tc>
        <w:tc>
          <w:tcPr>
            <w:tcW w:w="2126" w:type="dxa"/>
            <w:shd w:val="clear" w:color="auto" w:fill="auto"/>
            <w:noWrap/>
            <w:vAlign w:val="bottom"/>
          </w:tcPr>
          <w:p w14:paraId="3E015338" w14:textId="77777777" w:rsidR="004B583E" w:rsidRPr="00322800" w:rsidRDefault="004B583E" w:rsidP="00301483">
            <w:pPr>
              <w:adjustRightInd w:val="0"/>
              <w:snapToGrid w:val="0"/>
              <w:spacing w:line="360" w:lineRule="auto"/>
              <w:jc w:val="both"/>
              <w:rPr>
                <w:rFonts w:ascii="Book Antiqua" w:eastAsia="Times New Roman" w:hAnsi="Book Antiqua"/>
              </w:rPr>
            </w:pPr>
          </w:p>
        </w:tc>
      </w:tr>
      <w:tr w:rsidR="001A50E1" w:rsidRPr="00322800" w14:paraId="742DE646" w14:textId="77777777" w:rsidTr="008D07AD">
        <w:tc>
          <w:tcPr>
            <w:tcW w:w="4693" w:type="dxa"/>
            <w:shd w:val="clear" w:color="auto" w:fill="auto"/>
            <w:noWrap/>
            <w:vAlign w:val="bottom"/>
            <w:hideMark/>
          </w:tcPr>
          <w:p w14:paraId="38079C59"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Diabetes</w:t>
            </w:r>
          </w:p>
        </w:tc>
        <w:tc>
          <w:tcPr>
            <w:tcW w:w="2552" w:type="dxa"/>
            <w:shd w:val="clear" w:color="auto" w:fill="auto"/>
            <w:noWrap/>
            <w:vAlign w:val="bottom"/>
            <w:hideMark/>
          </w:tcPr>
          <w:p w14:paraId="1705CAA4"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Yes</w:t>
            </w:r>
          </w:p>
        </w:tc>
        <w:tc>
          <w:tcPr>
            <w:tcW w:w="2126" w:type="dxa"/>
            <w:shd w:val="clear" w:color="auto" w:fill="auto"/>
            <w:noWrap/>
            <w:vAlign w:val="bottom"/>
            <w:hideMark/>
          </w:tcPr>
          <w:p w14:paraId="543BB3EB" w14:textId="37F51113"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3463 (17.37)</w:t>
            </w:r>
          </w:p>
        </w:tc>
      </w:tr>
      <w:tr w:rsidR="001A50E1" w:rsidRPr="00322800" w14:paraId="37390172" w14:textId="77777777" w:rsidTr="008D07AD">
        <w:tc>
          <w:tcPr>
            <w:tcW w:w="4693" w:type="dxa"/>
            <w:shd w:val="clear" w:color="auto" w:fill="auto"/>
            <w:noWrap/>
            <w:vAlign w:val="bottom"/>
            <w:hideMark/>
          </w:tcPr>
          <w:p w14:paraId="1FE7F1A2"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Established diabetes</w:t>
            </w:r>
          </w:p>
        </w:tc>
        <w:tc>
          <w:tcPr>
            <w:tcW w:w="2552" w:type="dxa"/>
            <w:shd w:val="clear" w:color="auto" w:fill="auto"/>
            <w:noWrap/>
            <w:vAlign w:val="bottom"/>
            <w:hideMark/>
          </w:tcPr>
          <w:p w14:paraId="202DA467"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Yes</w:t>
            </w:r>
          </w:p>
        </w:tc>
        <w:tc>
          <w:tcPr>
            <w:tcW w:w="2126" w:type="dxa"/>
            <w:shd w:val="clear" w:color="auto" w:fill="auto"/>
            <w:noWrap/>
            <w:vAlign w:val="bottom"/>
            <w:hideMark/>
          </w:tcPr>
          <w:p w14:paraId="1208C103" w14:textId="60034CD9"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2430 (12.19)</w:t>
            </w:r>
          </w:p>
        </w:tc>
      </w:tr>
      <w:tr w:rsidR="001A50E1" w:rsidRPr="00322800" w14:paraId="095F74C6" w14:textId="77777777" w:rsidTr="008D07AD">
        <w:tc>
          <w:tcPr>
            <w:tcW w:w="4693" w:type="dxa"/>
            <w:shd w:val="clear" w:color="auto" w:fill="auto"/>
            <w:noWrap/>
            <w:vAlign w:val="bottom"/>
            <w:hideMark/>
          </w:tcPr>
          <w:p w14:paraId="20F95579"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Undiagnosed diabetes</w:t>
            </w:r>
          </w:p>
        </w:tc>
        <w:tc>
          <w:tcPr>
            <w:tcW w:w="2552" w:type="dxa"/>
            <w:shd w:val="clear" w:color="auto" w:fill="auto"/>
            <w:noWrap/>
            <w:vAlign w:val="bottom"/>
            <w:hideMark/>
          </w:tcPr>
          <w:p w14:paraId="1850D262"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Yes</w:t>
            </w:r>
          </w:p>
        </w:tc>
        <w:tc>
          <w:tcPr>
            <w:tcW w:w="2126" w:type="dxa"/>
            <w:shd w:val="clear" w:color="auto" w:fill="auto"/>
            <w:noWrap/>
            <w:vAlign w:val="bottom"/>
            <w:hideMark/>
          </w:tcPr>
          <w:p w14:paraId="6FA3C1C1" w14:textId="3B3D1B2D"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1033 (5.18)</w:t>
            </w:r>
          </w:p>
        </w:tc>
      </w:tr>
      <w:tr w:rsidR="001A50E1" w:rsidRPr="00322800" w14:paraId="4CD644A8" w14:textId="77777777" w:rsidTr="008D07AD">
        <w:tc>
          <w:tcPr>
            <w:tcW w:w="4693" w:type="dxa"/>
            <w:shd w:val="clear" w:color="auto" w:fill="auto"/>
            <w:noWrap/>
            <w:vAlign w:val="bottom"/>
            <w:hideMark/>
          </w:tcPr>
          <w:p w14:paraId="2E0F8D86"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Hepatitis A vaccination</w:t>
            </w:r>
          </w:p>
        </w:tc>
        <w:tc>
          <w:tcPr>
            <w:tcW w:w="2552" w:type="dxa"/>
            <w:shd w:val="clear" w:color="auto" w:fill="auto"/>
            <w:noWrap/>
            <w:vAlign w:val="bottom"/>
            <w:hideMark/>
          </w:tcPr>
          <w:p w14:paraId="25B50CFF"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Yes</w:t>
            </w:r>
          </w:p>
        </w:tc>
        <w:tc>
          <w:tcPr>
            <w:tcW w:w="2126" w:type="dxa"/>
            <w:shd w:val="clear" w:color="auto" w:fill="auto"/>
            <w:noWrap/>
            <w:vAlign w:val="bottom"/>
            <w:hideMark/>
          </w:tcPr>
          <w:p w14:paraId="2DC058C5" w14:textId="77CD2008"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4229 (21.21)</w:t>
            </w:r>
          </w:p>
        </w:tc>
      </w:tr>
      <w:tr w:rsidR="001A50E1" w:rsidRPr="00322800" w14:paraId="1D6AAB37" w14:textId="77777777" w:rsidTr="008D07AD">
        <w:tc>
          <w:tcPr>
            <w:tcW w:w="4693" w:type="dxa"/>
            <w:shd w:val="clear" w:color="auto" w:fill="auto"/>
            <w:noWrap/>
            <w:vAlign w:val="bottom"/>
            <w:hideMark/>
          </w:tcPr>
          <w:p w14:paraId="5314B241"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Presence of anti-HAV antibody</w:t>
            </w:r>
          </w:p>
        </w:tc>
        <w:tc>
          <w:tcPr>
            <w:tcW w:w="2552" w:type="dxa"/>
            <w:shd w:val="clear" w:color="auto" w:fill="auto"/>
            <w:noWrap/>
            <w:vAlign w:val="bottom"/>
            <w:hideMark/>
          </w:tcPr>
          <w:p w14:paraId="5C073D8E"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Yes</w:t>
            </w:r>
          </w:p>
        </w:tc>
        <w:tc>
          <w:tcPr>
            <w:tcW w:w="2126" w:type="dxa"/>
            <w:shd w:val="clear" w:color="auto" w:fill="auto"/>
            <w:noWrap/>
            <w:vAlign w:val="bottom"/>
            <w:hideMark/>
          </w:tcPr>
          <w:p w14:paraId="1CD1578A" w14:textId="49730E2C"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9224 (46.25)</w:t>
            </w:r>
          </w:p>
        </w:tc>
      </w:tr>
      <w:tr w:rsidR="001A50E1" w:rsidRPr="00322800" w14:paraId="51302B18" w14:textId="77777777" w:rsidTr="008D07AD">
        <w:tc>
          <w:tcPr>
            <w:tcW w:w="4693" w:type="dxa"/>
            <w:shd w:val="clear" w:color="auto" w:fill="auto"/>
            <w:noWrap/>
            <w:vAlign w:val="bottom"/>
            <w:hideMark/>
          </w:tcPr>
          <w:p w14:paraId="20372643" w14:textId="126C134F"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Ethnic/racial</w:t>
            </w:r>
            <w:r w:rsidR="00C13D37" w:rsidRPr="00322800">
              <w:rPr>
                <w:rFonts w:ascii="Book Antiqua" w:eastAsia="Times New Roman" w:hAnsi="Book Antiqua"/>
              </w:rPr>
              <w:t xml:space="preserve"> groups</w:t>
            </w:r>
          </w:p>
        </w:tc>
        <w:tc>
          <w:tcPr>
            <w:tcW w:w="2552" w:type="dxa"/>
            <w:shd w:val="clear" w:color="auto" w:fill="auto"/>
            <w:noWrap/>
            <w:vAlign w:val="bottom"/>
            <w:hideMark/>
          </w:tcPr>
          <w:p w14:paraId="7EC3A48A" w14:textId="77777777" w:rsidR="00B355B7" w:rsidRPr="00322800" w:rsidRDefault="00B355B7" w:rsidP="00301483">
            <w:pPr>
              <w:adjustRightInd w:val="0"/>
              <w:snapToGrid w:val="0"/>
              <w:spacing w:line="360" w:lineRule="auto"/>
              <w:jc w:val="both"/>
              <w:rPr>
                <w:rFonts w:ascii="Book Antiqua" w:eastAsia="Times New Roman" w:hAnsi="Book Antiqua"/>
              </w:rPr>
            </w:pPr>
          </w:p>
        </w:tc>
        <w:tc>
          <w:tcPr>
            <w:tcW w:w="2126" w:type="dxa"/>
            <w:shd w:val="clear" w:color="auto" w:fill="auto"/>
            <w:noWrap/>
            <w:vAlign w:val="bottom"/>
            <w:hideMark/>
          </w:tcPr>
          <w:p w14:paraId="328C37EC" w14:textId="77777777" w:rsidR="00B355B7" w:rsidRPr="00322800" w:rsidRDefault="00B355B7" w:rsidP="00301483">
            <w:pPr>
              <w:adjustRightInd w:val="0"/>
              <w:snapToGrid w:val="0"/>
              <w:spacing w:line="360" w:lineRule="auto"/>
              <w:jc w:val="both"/>
              <w:rPr>
                <w:rFonts w:ascii="Book Antiqua" w:eastAsia="Times New Roman" w:hAnsi="Book Antiqua"/>
              </w:rPr>
            </w:pPr>
          </w:p>
        </w:tc>
      </w:tr>
      <w:tr w:rsidR="001A50E1" w:rsidRPr="00322800" w14:paraId="6BD7C295" w14:textId="77777777" w:rsidTr="008D07AD">
        <w:tc>
          <w:tcPr>
            <w:tcW w:w="4693" w:type="dxa"/>
            <w:shd w:val="clear" w:color="auto" w:fill="auto"/>
            <w:noWrap/>
            <w:vAlign w:val="bottom"/>
            <w:hideMark/>
          </w:tcPr>
          <w:p w14:paraId="3FF2209E"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Mexican American</w:t>
            </w:r>
          </w:p>
        </w:tc>
        <w:tc>
          <w:tcPr>
            <w:tcW w:w="2552" w:type="dxa"/>
            <w:shd w:val="clear" w:color="auto" w:fill="auto"/>
            <w:noWrap/>
            <w:vAlign w:val="bottom"/>
            <w:hideMark/>
          </w:tcPr>
          <w:p w14:paraId="46DA32A0" w14:textId="77777777" w:rsidR="00B355B7" w:rsidRPr="00322800" w:rsidRDefault="00B355B7" w:rsidP="00301483">
            <w:pPr>
              <w:adjustRightInd w:val="0"/>
              <w:snapToGrid w:val="0"/>
              <w:spacing w:line="360" w:lineRule="auto"/>
              <w:jc w:val="both"/>
              <w:rPr>
                <w:rFonts w:ascii="Book Antiqua" w:eastAsia="Times New Roman" w:hAnsi="Book Antiqua"/>
              </w:rPr>
            </w:pPr>
          </w:p>
        </w:tc>
        <w:tc>
          <w:tcPr>
            <w:tcW w:w="2126" w:type="dxa"/>
            <w:shd w:val="clear" w:color="auto" w:fill="auto"/>
            <w:noWrap/>
            <w:vAlign w:val="bottom"/>
            <w:hideMark/>
          </w:tcPr>
          <w:p w14:paraId="3BD50D2D" w14:textId="4D2E05B0"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3307 (16.58)</w:t>
            </w:r>
          </w:p>
        </w:tc>
      </w:tr>
      <w:tr w:rsidR="001A50E1" w:rsidRPr="00322800" w14:paraId="3A55B166" w14:textId="77777777" w:rsidTr="008D07AD">
        <w:tc>
          <w:tcPr>
            <w:tcW w:w="4693" w:type="dxa"/>
            <w:shd w:val="clear" w:color="auto" w:fill="auto"/>
            <w:noWrap/>
            <w:vAlign w:val="bottom"/>
            <w:hideMark/>
          </w:tcPr>
          <w:p w14:paraId="4F50CE41"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Other Hispanic</w:t>
            </w:r>
          </w:p>
        </w:tc>
        <w:tc>
          <w:tcPr>
            <w:tcW w:w="2552" w:type="dxa"/>
            <w:shd w:val="clear" w:color="auto" w:fill="auto"/>
            <w:noWrap/>
            <w:vAlign w:val="bottom"/>
            <w:hideMark/>
          </w:tcPr>
          <w:p w14:paraId="6A0584D4" w14:textId="77777777" w:rsidR="00B355B7" w:rsidRPr="00322800" w:rsidRDefault="00B355B7" w:rsidP="00301483">
            <w:pPr>
              <w:adjustRightInd w:val="0"/>
              <w:snapToGrid w:val="0"/>
              <w:spacing w:line="360" w:lineRule="auto"/>
              <w:jc w:val="both"/>
              <w:rPr>
                <w:rFonts w:ascii="Book Antiqua" w:eastAsia="Times New Roman" w:hAnsi="Book Antiqua"/>
              </w:rPr>
            </w:pPr>
          </w:p>
        </w:tc>
        <w:tc>
          <w:tcPr>
            <w:tcW w:w="2126" w:type="dxa"/>
            <w:shd w:val="clear" w:color="auto" w:fill="auto"/>
            <w:noWrap/>
            <w:vAlign w:val="bottom"/>
            <w:hideMark/>
          </w:tcPr>
          <w:p w14:paraId="70C5A476" w14:textId="7E0A97A1"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1787 (8.96)</w:t>
            </w:r>
          </w:p>
        </w:tc>
      </w:tr>
      <w:tr w:rsidR="001A50E1" w:rsidRPr="00322800" w14:paraId="7A467240" w14:textId="77777777" w:rsidTr="008D07AD">
        <w:tc>
          <w:tcPr>
            <w:tcW w:w="4693" w:type="dxa"/>
            <w:shd w:val="clear" w:color="auto" w:fill="auto"/>
            <w:noWrap/>
            <w:vAlign w:val="bottom"/>
            <w:hideMark/>
          </w:tcPr>
          <w:p w14:paraId="04836E19"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Non-Hispanic white</w:t>
            </w:r>
          </w:p>
        </w:tc>
        <w:tc>
          <w:tcPr>
            <w:tcW w:w="2552" w:type="dxa"/>
            <w:shd w:val="clear" w:color="auto" w:fill="auto"/>
            <w:noWrap/>
            <w:vAlign w:val="bottom"/>
            <w:hideMark/>
          </w:tcPr>
          <w:p w14:paraId="412378F8" w14:textId="77777777" w:rsidR="00B355B7" w:rsidRPr="00322800" w:rsidRDefault="00B355B7" w:rsidP="00301483">
            <w:pPr>
              <w:adjustRightInd w:val="0"/>
              <w:snapToGrid w:val="0"/>
              <w:spacing w:line="360" w:lineRule="auto"/>
              <w:jc w:val="both"/>
              <w:rPr>
                <w:rFonts w:ascii="Book Antiqua" w:eastAsia="Times New Roman" w:hAnsi="Book Antiqua"/>
              </w:rPr>
            </w:pPr>
          </w:p>
        </w:tc>
        <w:tc>
          <w:tcPr>
            <w:tcW w:w="2126" w:type="dxa"/>
            <w:shd w:val="clear" w:color="auto" w:fill="auto"/>
            <w:noWrap/>
            <w:vAlign w:val="bottom"/>
            <w:hideMark/>
          </w:tcPr>
          <w:p w14:paraId="08E48B4D" w14:textId="60B9D5D4"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9205 (46.16)</w:t>
            </w:r>
          </w:p>
        </w:tc>
      </w:tr>
      <w:tr w:rsidR="001A50E1" w:rsidRPr="00322800" w14:paraId="21F7BC39" w14:textId="77777777" w:rsidTr="008D07AD">
        <w:tc>
          <w:tcPr>
            <w:tcW w:w="4693" w:type="dxa"/>
            <w:shd w:val="clear" w:color="auto" w:fill="auto"/>
            <w:noWrap/>
            <w:vAlign w:val="bottom"/>
            <w:hideMark/>
          </w:tcPr>
          <w:p w14:paraId="7B9A020C"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Non-Hispanic black</w:t>
            </w:r>
          </w:p>
        </w:tc>
        <w:tc>
          <w:tcPr>
            <w:tcW w:w="2552" w:type="dxa"/>
            <w:shd w:val="clear" w:color="auto" w:fill="auto"/>
            <w:noWrap/>
            <w:vAlign w:val="bottom"/>
            <w:hideMark/>
          </w:tcPr>
          <w:p w14:paraId="5E4D8FDA" w14:textId="77777777" w:rsidR="00B355B7" w:rsidRPr="00322800" w:rsidRDefault="00B355B7" w:rsidP="00301483">
            <w:pPr>
              <w:adjustRightInd w:val="0"/>
              <w:snapToGrid w:val="0"/>
              <w:spacing w:line="360" w:lineRule="auto"/>
              <w:jc w:val="both"/>
              <w:rPr>
                <w:rFonts w:ascii="Book Antiqua" w:eastAsia="Times New Roman" w:hAnsi="Book Antiqua"/>
              </w:rPr>
            </w:pPr>
          </w:p>
        </w:tc>
        <w:tc>
          <w:tcPr>
            <w:tcW w:w="2126" w:type="dxa"/>
            <w:shd w:val="clear" w:color="auto" w:fill="auto"/>
            <w:noWrap/>
            <w:vAlign w:val="bottom"/>
            <w:hideMark/>
          </w:tcPr>
          <w:p w14:paraId="60948405" w14:textId="24BBD3B1"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4131 (20.72)</w:t>
            </w:r>
          </w:p>
        </w:tc>
      </w:tr>
      <w:tr w:rsidR="001A50E1" w:rsidRPr="00322800" w14:paraId="05AB7F08" w14:textId="77777777" w:rsidTr="008D07AD">
        <w:tc>
          <w:tcPr>
            <w:tcW w:w="4693" w:type="dxa"/>
            <w:shd w:val="clear" w:color="auto" w:fill="auto"/>
            <w:noWrap/>
            <w:vAlign w:val="bottom"/>
            <w:hideMark/>
          </w:tcPr>
          <w:p w14:paraId="37FC8816" w14:textId="4EEBF19C"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Other</w:t>
            </w:r>
          </w:p>
        </w:tc>
        <w:tc>
          <w:tcPr>
            <w:tcW w:w="2552" w:type="dxa"/>
            <w:shd w:val="clear" w:color="auto" w:fill="auto"/>
            <w:noWrap/>
            <w:vAlign w:val="bottom"/>
            <w:hideMark/>
          </w:tcPr>
          <w:p w14:paraId="6DFD825D" w14:textId="77777777" w:rsidR="00B355B7" w:rsidRPr="00322800" w:rsidRDefault="00B355B7" w:rsidP="00301483">
            <w:pPr>
              <w:adjustRightInd w:val="0"/>
              <w:snapToGrid w:val="0"/>
              <w:spacing w:line="360" w:lineRule="auto"/>
              <w:jc w:val="both"/>
              <w:rPr>
                <w:rFonts w:ascii="Book Antiqua" w:eastAsia="Times New Roman" w:hAnsi="Book Antiqua"/>
              </w:rPr>
            </w:pPr>
          </w:p>
        </w:tc>
        <w:tc>
          <w:tcPr>
            <w:tcW w:w="2126" w:type="dxa"/>
            <w:shd w:val="clear" w:color="auto" w:fill="auto"/>
            <w:noWrap/>
            <w:vAlign w:val="bottom"/>
            <w:hideMark/>
          </w:tcPr>
          <w:p w14:paraId="317F29D7" w14:textId="0AB41863"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1512 (7.58)</w:t>
            </w:r>
          </w:p>
        </w:tc>
      </w:tr>
    </w:tbl>
    <w:p w14:paraId="2A67680E" w14:textId="77777777" w:rsidR="001C62B6"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vertAlign w:val="superscript"/>
        </w:rPr>
        <w:t>1</w:t>
      </w:r>
      <w:r w:rsidRPr="00322800">
        <w:rPr>
          <w:rFonts w:ascii="Book Antiqua" w:eastAsia="Times New Roman" w:hAnsi="Book Antiqua"/>
        </w:rPr>
        <w:t xml:space="preserve">n = 7105. </w:t>
      </w:r>
    </w:p>
    <w:p w14:paraId="6032C269" w14:textId="77777777" w:rsidR="001C62B6"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vertAlign w:val="superscript"/>
        </w:rPr>
        <w:t>2</w:t>
      </w:r>
      <w:r w:rsidRPr="00322800">
        <w:rPr>
          <w:rFonts w:ascii="Book Antiqua" w:eastAsia="Times New Roman" w:hAnsi="Book Antiqua"/>
          <w:i/>
          <w:iCs/>
        </w:rPr>
        <w:t>n</w:t>
      </w:r>
      <w:r w:rsidRPr="00322800">
        <w:rPr>
          <w:rFonts w:ascii="Book Antiqua" w:eastAsia="Times New Roman" w:hAnsi="Book Antiqua"/>
        </w:rPr>
        <w:t xml:space="preserve"> = 7125. </w:t>
      </w:r>
    </w:p>
    <w:p w14:paraId="286A03F2" w14:textId="77777777" w:rsidR="00A91B5A"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vertAlign w:val="superscript"/>
        </w:rPr>
        <w:t>3</w:t>
      </w:r>
      <w:r w:rsidRPr="00322800">
        <w:rPr>
          <w:rFonts w:ascii="Book Antiqua" w:eastAsia="Times New Roman" w:hAnsi="Book Antiqua"/>
          <w:i/>
          <w:iCs/>
        </w:rPr>
        <w:t xml:space="preserve">n </w:t>
      </w:r>
      <w:r w:rsidRPr="00322800">
        <w:rPr>
          <w:rFonts w:ascii="Book Antiqua" w:eastAsia="Times New Roman" w:hAnsi="Book Antiqua"/>
        </w:rPr>
        <w:t>= 19910.</w:t>
      </w:r>
    </w:p>
    <w:p w14:paraId="72738075" w14:textId="7F10EC54" w:rsidR="001C62B6" w:rsidRDefault="00A91B5A"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lastRenderedPageBreak/>
        <w:t xml:space="preserve">Mean ± STD or </w:t>
      </w:r>
      <w:r w:rsidRPr="00322800">
        <w:rPr>
          <w:rFonts w:ascii="Book Antiqua" w:eastAsia="Times New Roman" w:hAnsi="Book Antiqua"/>
          <w:i/>
          <w:iCs/>
        </w:rPr>
        <w:t>n</w:t>
      </w:r>
      <w:r w:rsidRPr="00322800">
        <w:rPr>
          <w:rFonts w:ascii="Book Antiqua" w:eastAsia="Times New Roman" w:hAnsi="Book Antiqua"/>
        </w:rPr>
        <w:t xml:space="preserve"> percent. </w:t>
      </w:r>
      <w:r w:rsidR="009A3F8E" w:rsidRPr="00322800">
        <w:rPr>
          <w:rFonts w:ascii="Book Antiqua" w:eastAsia="Times New Roman" w:hAnsi="Book Antiqua"/>
        </w:rPr>
        <w:t xml:space="preserve"> </w:t>
      </w:r>
    </w:p>
    <w:p w14:paraId="6242FC98" w14:textId="1659147B" w:rsidR="00B355B7" w:rsidRPr="00322800" w:rsidRDefault="009A3F8E" w:rsidP="00301483">
      <w:pPr>
        <w:adjustRightInd w:val="0"/>
        <w:snapToGrid w:val="0"/>
        <w:spacing w:line="360" w:lineRule="auto"/>
        <w:jc w:val="both"/>
        <w:rPr>
          <w:rFonts w:ascii="Book Antiqua" w:eastAsia="Calibri" w:hAnsi="Book Antiqua"/>
        </w:rPr>
      </w:pPr>
      <w:r w:rsidRPr="00322800">
        <w:rPr>
          <w:rFonts w:ascii="Book Antiqua" w:eastAsia="Times New Roman" w:hAnsi="Book Antiqua"/>
        </w:rPr>
        <w:t>HAV</w:t>
      </w:r>
      <w:r w:rsidR="00EE236D" w:rsidRPr="00322800">
        <w:rPr>
          <w:rFonts w:ascii="Book Antiqua" w:eastAsia="Times New Roman" w:hAnsi="Book Antiqua"/>
        </w:rPr>
        <w:t>: Hepatitis A virus.</w:t>
      </w:r>
    </w:p>
    <w:p w14:paraId="67CA7C15" w14:textId="5E5D9573" w:rsidR="007C5267" w:rsidRPr="00322800" w:rsidRDefault="007C5267" w:rsidP="00301483">
      <w:pPr>
        <w:adjustRightInd w:val="0"/>
        <w:snapToGrid w:val="0"/>
        <w:spacing w:line="360" w:lineRule="auto"/>
        <w:jc w:val="both"/>
        <w:rPr>
          <w:rFonts w:ascii="Book Antiqua" w:eastAsia="Calibri" w:hAnsi="Book Antiqua"/>
          <w:b/>
          <w:bCs/>
        </w:rPr>
      </w:pPr>
      <w:r w:rsidRPr="00322800">
        <w:rPr>
          <w:rFonts w:ascii="Book Antiqua" w:eastAsia="Calibri" w:hAnsi="Book Antiqua"/>
        </w:rPr>
        <w:br w:type="page"/>
      </w:r>
      <w:r w:rsidRPr="00322800">
        <w:rPr>
          <w:rFonts w:ascii="Book Antiqua" w:eastAsia="Calibri" w:hAnsi="Book Antiqua"/>
          <w:b/>
          <w:bCs/>
        </w:rPr>
        <w:lastRenderedPageBreak/>
        <w:t>Table 2 Distribution of hepatitis A antibody and vaccination history</w:t>
      </w:r>
      <w:r w:rsidR="00EF422C" w:rsidRPr="00322800">
        <w:rPr>
          <w:rFonts w:ascii="Book Antiqua" w:eastAsia="Calibri" w:hAnsi="Book Antiqua"/>
          <w:b/>
          <w:bCs/>
        </w:rPr>
        <w:t xml:space="preserve">, </w:t>
      </w:r>
      <w:r w:rsidR="00EF422C" w:rsidRPr="00322800">
        <w:rPr>
          <w:rFonts w:ascii="Book Antiqua" w:eastAsia="Calibri" w:hAnsi="Book Antiqua"/>
          <w:b/>
          <w:bCs/>
          <w:i/>
          <w:iCs/>
        </w:rPr>
        <w:t>n</w:t>
      </w:r>
      <w:r w:rsidR="00EF422C" w:rsidRPr="00322800">
        <w:rPr>
          <w:rFonts w:ascii="Book Antiqua" w:eastAsia="Calibri" w:hAnsi="Book Antiqua"/>
          <w:b/>
          <w:bCs/>
        </w:rPr>
        <w:t xml:space="preserve"> (%)</w:t>
      </w:r>
    </w:p>
    <w:tbl>
      <w:tblPr>
        <w:tblW w:w="9279" w:type="dxa"/>
        <w:tblInd w:w="93" w:type="dxa"/>
        <w:tblLook w:val="04A0" w:firstRow="1" w:lastRow="0" w:firstColumn="1" w:lastColumn="0" w:noHBand="0" w:noVBand="1"/>
      </w:tblPr>
      <w:tblGrid>
        <w:gridCol w:w="2960"/>
        <w:gridCol w:w="2040"/>
        <w:gridCol w:w="2068"/>
        <w:gridCol w:w="2211"/>
      </w:tblGrid>
      <w:tr w:rsidR="001A50E1" w:rsidRPr="00322800" w14:paraId="0D734763" w14:textId="77777777" w:rsidTr="00EE236D">
        <w:trPr>
          <w:trHeight w:val="285"/>
        </w:trPr>
        <w:tc>
          <w:tcPr>
            <w:tcW w:w="2960" w:type="dxa"/>
            <w:tcBorders>
              <w:top w:val="single" w:sz="4" w:space="0" w:color="auto"/>
              <w:bottom w:val="single" w:sz="4" w:space="0" w:color="auto"/>
            </w:tcBorders>
            <w:shd w:val="clear" w:color="auto" w:fill="auto"/>
            <w:noWrap/>
            <w:vAlign w:val="center"/>
            <w:hideMark/>
          </w:tcPr>
          <w:p w14:paraId="5E070DA4" w14:textId="77777777" w:rsidR="009467A3" w:rsidRPr="00322800" w:rsidRDefault="009467A3" w:rsidP="00301483">
            <w:pPr>
              <w:adjustRightInd w:val="0"/>
              <w:snapToGrid w:val="0"/>
              <w:spacing w:line="360" w:lineRule="auto"/>
              <w:jc w:val="both"/>
              <w:rPr>
                <w:rFonts w:ascii="Book Antiqua" w:eastAsia="Times New Roman" w:hAnsi="Book Antiqua"/>
                <w:b/>
                <w:bCs/>
              </w:rPr>
            </w:pPr>
          </w:p>
        </w:tc>
        <w:tc>
          <w:tcPr>
            <w:tcW w:w="2040" w:type="dxa"/>
            <w:tcBorders>
              <w:top w:val="single" w:sz="4" w:space="0" w:color="auto"/>
              <w:bottom w:val="single" w:sz="4" w:space="0" w:color="auto"/>
            </w:tcBorders>
            <w:shd w:val="clear" w:color="auto" w:fill="auto"/>
            <w:noWrap/>
            <w:vAlign w:val="center"/>
            <w:hideMark/>
          </w:tcPr>
          <w:p w14:paraId="4FA32884" w14:textId="77777777" w:rsidR="009467A3" w:rsidRPr="00322800" w:rsidRDefault="009467A3" w:rsidP="00301483">
            <w:pPr>
              <w:adjustRightInd w:val="0"/>
              <w:snapToGrid w:val="0"/>
              <w:spacing w:line="360" w:lineRule="auto"/>
              <w:jc w:val="both"/>
              <w:rPr>
                <w:rFonts w:ascii="Book Antiqua" w:eastAsia="Times New Roman" w:hAnsi="Book Antiqua"/>
                <w:b/>
                <w:bCs/>
              </w:rPr>
            </w:pPr>
            <w:r w:rsidRPr="00322800">
              <w:rPr>
                <w:rFonts w:ascii="Book Antiqua" w:eastAsia="Times New Roman" w:hAnsi="Book Antiqua"/>
                <w:b/>
                <w:bCs/>
              </w:rPr>
              <w:t>No for HAV vaccination</w:t>
            </w:r>
          </w:p>
        </w:tc>
        <w:tc>
          <w:tcPr>
            <w:tcW w:w="2068" w:type="dxa"/>
            <w:tcBorders>
              <w:top w:val="single" w:sz="4" w:space="0" w:color="auto"/>
              <w:bottom w:val="single" w:sz="4" w:space="0" w:color="auto"/>
            </w:tcBorders>
            <w:shd w:val="clear" w:color="auto" w:fill="auto"/>
            <w:noWrap/>
            <w:vAlign w:val="center"/>
            <w:hideMark/>
          </w:tcPr>
          <w:p w14:paraId="415624EC" w14:textId="77777777" w:rsidR="009467A3" w:rsidRPr="00322800" w:rsidRDefault="009467A3" w:rsidP="00301483">
            <w:pPr>
              <w:adjustRightInd w:val="0"/>
              <w:snapToGrid w:val="0"/>
              <w:spacing w:line="360" w:lineRule="auto"/>
              <w:jc w:val="both"/>
              <w:rPr>
                <w:rFonts w:ascii="Book Antiqua" w:eastAsia="Times New Roman" w:hAnsi="Book Antiqua"/>
                <w:b/>
                <w:bCs/>
              </w:rPr>
            </w:pPr>
            <w:proofErr w:type="gramStart"/>
            <w:r w:rsidRPr="00322800">
              <w:rPr>
                <w:rFonts w:ascii="Book Antiqua" w:eastAsia="Times New Roman" w:hAnsi="Book Antiqua"/>
                <w:b/>
                <w:bCs/>
              </w:rPr>
              <w:t>Yes</w:t>
            </w:r>
            <w:proofErr w:type="gramEnd"/>
            <w:r w:rsidRPr="00322800">
              <w:rPr>
                <w:rFonts w:ascii="Book Antiqua" w:eastAsia="Times New Roman" w:hAnsi="Book Antiqua"/>
                <w:b/>
                <w:bCs/>
              </w:rPr>
              <w:t xml:space="preserve"> for HAV vaccination</w:t>
            </w:r>
          </w:p>
        </w:tc>
        <w:tc>
          <w:tcPr>
            <w:tcW w:w="2211" w:type="dxa"/>
            <w:tcBorders>
              <w:top w:val="single" w:sz="4" w:space="0" w:color="auto"/>
              <w:bottom w:val="single" w:sz="4" w:space="0" w:color="auto"/>
            </w:tcBorders>
            <w:shd w:val="clear" w:color="auto" w:fill="auto"/>
            <w:noWrap/>
            <w:vAlign w:val="center"/>
            <w:hideMark/>
          </w:tcPr>
          <w:p w14:paraId="64EA595E" w14:textId="05168161" w:rsidR="009467A3" w:rsidRPr="00322800" w:rsidRDefault="009467A3" w:rsidP="00301483">
            <w:pPr>
              <w:adjustRightInd w:val="0"/>
              <w:snapToGrid w:val="0"/>
              <w:spacing w:line="360" w:lineRule="auto"/>
              <w:jc w:val="both"/>
              <w:rPr>
                <w:rFonts w:ascii="Book Antiqua" w:eastAsia="Times New Roman" w:hAnsi="Book Antiqua"/>
                <w:b/>
                <w:bCs/>
              </w:rPr>
            </w:pPr>
            <w:r w:rsidRPr="00322800">
              <w:rPr>
                <w:rFonts w:ascii="Book Antiqua" w:eastAsia="Times New Roman" w:hAnsi="Book Antiqua"/>
                <w:b/>
                <w:bCs/>
              </w:rPr>
              <w:t>Subtotal</w:t>
            </w:r>
            <w:r w:rsidRPr="00322800">
              <w:rPr>
                <w:rFonts w:ascii="Book Antiqua" w:eastAsia="Times New Roman" w:hAnsi="Book Antiqua"/>
                <w:vertAlign w:val="superscript"/>
              </w:rPr>
              <w:t>1</w:t>
            </w:r>
          </w:p>
        </w:tc>
      </w:tr>
      <w:tr w:rsidR="001A50E1" w:rsidRPr="00322800" w14:paraId="50505911" w14:textId="77777777" w:rsidTr="00EE236D">
        <w:trPr>
          <w:trHeight w:val="285"/>
        </w:trPr>
        <w:tc>
          <w:tcPr>
            <w:tcW w:w="2960" w:type="dxa"/>
            <w:tcBorders>
              <w:top w:val="single" w:sz="4" w:space="0" w:color="auto"/>
            </w:tcBorders>
            <w:shd w:val="clear" w:color="auto" w:fill="auto"/>
            <w:noWrap/>
            <w:vAlign w:val="center"/>
            <w:hideMark/>
          </w:tcPr>
          <w:p w14:paraId="1A866B72" w14:textId="77777777" w:rsidR="009467A3" w:rsidRPr="00322800" w:rsidRDefault="009467A3"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Anti-HAV antibody presence</w:t>
            </w:r>
          </w:p>
        </w:tc>
        <w:tc>
          <w:tcPr>
            <w:tcW w:w="2040" w:type="dxa"/>
            <w:tcBorders>
              <w:top w:val="single" w:sz="4" w:space="0" w:color="auto"/>
            </w:tcBorders>
            <w:shd w:val="clear" w:color="auto" w:fill="auto"/>
            <w:noWrap/>
            <w:vAlign w:val="center"/>
            <w:hideMark/>
          </w:tcPr>
          <w:p w14:paraId="49644308" w14:textId="33061A44" w:rsidR="009467A3" w:rsidRPr="00322800" w:rsidRDefault="009467A3"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6945 (44.20)</w:t>
            </w:r>
          </w:p>
        </w:tc>
        <w:tc>
          <w:tcPr>
            <w:tcW w:w="2068" w:type="dxa"/>
            <w:tcBorders>
              <w:top w:val="single" w:sz="4" w:space="0" w:color="auto"/>
            </w:tcBorders>
            <w:shd w:val="clear" w:color="auto" w:fill="auto"/>
            <w:noWrap/>
            <w:vAlign w:val="center"/>
            <w:hideMark/>
          </w:tcPr>
          <w:p w14:paraId="257AFC3C" w14:textId="30D0D78C" w:rsidR="009467A3" w:rsidRPr="00322800" w:rsidRDefault="009467A3"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2279 (53.89)</w:t>
            </w:r>
          </w:p>
        </w:tc>
        <w:tc>
          <w:tcPr>
            <w:tcW w:w="2211" w:type="dxa"/>
            <w:tcBorders>
              <w:top w:val="single" w:sz="4" w:space="0" w:color="auto"/>
            </w:tcBorders>
            <w:shd w:val="clear" w:color="auto" w:fill="auto"/>
            <w:noWrap/>
            <w:vAlign w:val="center"/>
            <w:hideMark/>
          </w:tcPr>
          <w:p w14:paraId="6C2486B2" w14:textId="3F993FFB" w:rsidR="009467A3" w:rsidRPr="00322800" w:rsidRDefault="009467A3"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9224 (46.25)</w:t>
            </w:r>
          </w:p>
        </w:tc>
      </w:tr>
      <w:tr w:rsidR="001A50E1" w:rsidRPr="00322800" w14:paraId="2D4B8A11" w14:textId="77777777" w:rsidTr="00EE236D">
        <w:trPr>
          <w:trHeight w:val="285"/>
        </w:trPr>
        <w:tc>
          <w:tcPr>
            <w:tcW w:w="2960" w:type="dxa"/>
            <w:shd w:val="clear" w:color="auto" w:fill="auto"/>
            <w:noWrap/>
            <w:vAlign w:val="center"/>
            <w:hideMark/>
          </w:tcPr>
          <w:p w14:paraId="3575CB80" w14:textId="77777777" w:rsidR="009467A3" w:rsidRPr="00322800" w:rsidRDefault="009467A3"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Anti-HAV antibody absence</w:t>
            </w:r>
          </w:p>
        </w:tc>
        <w:tc>
          <w:tcPr>
            <w:tcW w:w="2040" w:type="dxa"/>
            <w:shd w:val="clear" w:color="auto" w:fill="auto"/>
            <w:noWrap/>
            <w:vAlign w:val="center"/>
            <w:hideMark/>
          </w:tcPr>
          <w:p w14:paraId="1AD556F7" w14:textId="29342204" w:rsidR="009467A3" w:rsidRPr="00322800" w:rsidRDefault="009467A3"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8768 (55.80)</w:t>
            </w:r>
          </w:p>
        </w:tc>
        <w:tc>
          <w:tcPr>
            <w:tcW w:w="2068" w:type="dxa"/>
            <w:shd w:val="clear" w:color="auto" w:fill="auto"/>
            <w:noWrap/>
            <w:vAlign w:val="center"/>
            <w:hideMark/>
          </w:tcPr>
          <w:p w14:paraId="1869C526" w14:textId="00A3340B" w:rsidR="009467A3" w:rsidRPr="00322800" w:rsidRDefault="009467A3"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1950 (46.11)</w:t>
            </w:r>
          </w:p>
        </w:tc>
        <w:tc>
          <w:tcPr>
            <w:tcW w:w="2211" w:type="dxa"/>
            <w:shd w:val="clear" w:color="auto" w:fill="auto"/>
            <w:noWrap/>
            <w:vAlign w:val="center"/>
            <w:hideMark/>
          </w:tcPr>
          <w:p w14:paraId="699FAA0C" w14:textId="529C1B27" w:rsidR="009467A3" w:rsidRPr="00322800" w:rsidRDefault="009467A3"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10718 (53.75)</w:t>
            </w:r>
          </w:p>
        </w:tc>
      </w:tr>
      <w:tr w:rsidR="001A50E1" w:rsidRPr="00322800" w14:paraId="7523111D" w14:textId="77777777" w:rsidTr="00EE236D">
        <w:trPr>
          <w:trHeight w:val="285"/>
        </w:trPr>
        <w:tc>
          <w:tcPr>
            <w:tcW w:w="2960" w:type="dxa"/>
            <w:tcBorders>
              <w:bottom w:val="single" w:sz="4" w:space="0" w:color="auto"/>
            </w:tcBorders>
            <w:shd w:val="clear" w:color="auto" w:fill="auto"/>
            <w:noWrap/>
            <w:vAlign w:val="center"/>
            <w:hideMark/>
          </w:tcPr>
          <w:p w14:paraId="45FC83BE" w14:textId="0EB49B81" w:rsidR="009467A3" w:rsidRPr="00322800" w:rsidRDefault="009467A3"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Subtotal</w:t>
            </w:r>
            <w:r w:rsidR="00A91B5A" w:rsidRPr="00A91B5A">
              <w:rPr>
                <w:rFonts w:ascii="Book Antiqua" w:eastAsia="Times New Roman" w:hAnsi="Book Antiqua"/>
                <w:vertAlign w:val="superscript"/>
              </w:rPr>
              <w:t>1</w:t>
            </w:r>
          </w:p>
        </w:tc>
        <w:tc>
          <w:tcPr>
            <w:tcW w:w="2040" w:type="dxa"/>
            <w:tcBorders>
              <w:bottom w:val="single" w:sz="4" w:space="0" w:color="auto"/>
            </w:tcBorders>
            <w:shd w:val="clear" w:color="auto" w:fill="auto"/>
            <w:noWrap/>
            <w:vAlign w:val="center"/>
            <w:hideMark/>
          </w:tcPr>
          <w:p w14:paraId="3AD4B83F" w14:textId="18037DE5" w:rsidR="009467A3" w:rsidRPr="00322800" w:rsidRDefault="009467A3"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15713 (78.79)</w:t>
            </w:r>
          </w:p>
        </w:tc>
        <w:tc>
          <w:tcPr>
            <w:tcW w:w="2068" w:type="dxa"/>
            <w:tcBorders>
              <w:bottom w:val="single" w:sz="4" w:space="0" w:color="auto"/>
            </w:tcBorders>
            <w:shd w:val="clear" w:color="auto" w:fill="auto"/>
            <w:noWrap/>
            <w:vAlign w:val="center"/>
            <w:hideMark/>
          </w:tcPr>
          <w:p w14:paraId="46E901EE" w14:textId="7130E62B" w:rsidR="009467A3" w:rsidRPr="00322800" w:rsidRDefault="009467A3"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4229 (21.21)</w:t>
            </w:r>
          </w:p>
        </w:tc>
        <w:tc>
          <w:tcPr>
            <w:tcW w:w="2211" w:type="dxa"/>
            <w:tcBorders>
              <w:bottom w:val="single" w:sz="4" w:space="0" w:color="auto"/>
            </w:tcBorders>
            <w:shd w:val="clear" w:color="auto" w:fill="auto"/>
            <w:noWrap/>
            <w:vAlign w:val="center"/>
            <w:hideMark/>
          </w:tcPr>
          <w:p w14:paraId="2274C7D6" w14:textId="657821BB" w:rsidR="009467A3" w:rsidRPr="00322800" w:rsidRDefault="009467A3"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19942</w:t>
            </w:r>
            <w:r w:rsidR="001E14B9" w:rsidRPr="00322800">
              <w:rPr>
                <w:rFonts w:ascii="Book Antiqua" w:eastAsia="Times New Roman" w:hAnsi="Book Antiqua"/>
              </w:rPr>
              <w:t xml:space="preserve"> (100.00)</w:t>
            </w:r>
          </w:p>
        </w:tc>
      </w:tr>
    </w:tbl>
    <w:p w14:paraId="614C2357" w14:textId="77777777" w:rsidR="00A91B5A" w:rsidRDefault="00A91B5A"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vertAlign w:val="superscript"/>
        </w:rPr>
        <w:t>1</w:t>
      </w:r>
      <w:r w:rsidRPr="00322800">
        <w:rPr>
          <w:rFonts w:ascii="Book Antiqua" w:eastAsia="Times New Roman" w:hAnsi="Book Antiqua"/>
          <w:i/>
          <w:iCs/>
        </w:rPr>
        <w:t>n</w:t>
      </w:r>
      <w:r w:rsidRPr="00322800">
        <w:rPr>
          <w:rFonts w:ascii="Book Antiqua" w:eastAsia="Times New Roman" w:hAnsi="Book Antiqua"/>
        </w:rPr>
        <w:t xml:space="preserve"> (raw percent)</w:t>
      </w:r>
      <w:r>
        <w:rPr>
          <w:rFonts w:ascii="Book Antiqua" w:eastAsia="Times New Roman" w:hAnsi="Book Antiqua"/>
        </w:rPr>
        <w:t>.</w:t>
      </w:r>
    </w:p>
    <w:p w14:paraId="79EB6939" w14:textId="40F4B139" w:rsidR="007C5267" w:rsidRPr="00322800" w:rsidRDefault="00EF422C" w:rsidP="00301483">
      <w:pPr>
        <w:adjustRightInd w:val="0"/>
        <w:snapToGrid w:val="0"/>
        <w:spacing w:line="360" w:lineRule="auto"/>
        <w:jc w:val="both"/>
        <w:rPr>
          <w:rFonts w:ascii="Book Antiqua" w:eastAsia="Calibri" w:hAnsi="Book Antiqua"/>
        </w:rPr>
      </w:pPr>
      <w:r w:rsidRPr="00322800">
        <w:rPr>
          <w:rFonts w:ascii="Book Antiqua" w:eastAsia="Times New Roman" w:hAnsi="Book Antiqua"/>
        </w:rPr>
        <w:t xml:space="preserve">Pearson Chi-Square = 125.876927, degree of freedom = 1, </w:t>
      </w:r>
      <w:r w:rsidRPr="00322800">
        <w:rPr>
          <w:rFonts w:ascii="Book Antiqua" w:eastAsia="Times New Roman" w:hAnsi="Book Antiqua"/>
          <w:i/>
          <w:iCs/>
        </w:rPr>
        <w:t>P</w:t>
      </w:r>
      <w:r w:rsidRPr="00322800">
        <w:rPr>
          <w:rFonts w:ascii="Book Antiqua" w:eastAsia="Times New Roman" w:hAnsi="Book Antiqua"/>
        </w:rPr>
        <w:t xml:space="preserve"> </w:t>
      </w:r>
      <w:r w:rsidR="00301483" w:rsidRPr="00322800">
        <w:rPr>
          <w:rFonts w:ascii="Book Antiqua" w:eastAsia="Times New Roman" w:hAnsi="Book Antiqua"/>
        </w:rPr>
        <w:t xml:space="preserve">&lt; </w:t>
      </w:r>
      <w:r w:rsidRPr="00322800">
        <w:rPr>
          <w:rFonts w:ascii="Book Antiqua" w:eastAsia="Times New Roman" w:hAnsi="Book Antiqua"/>
        </w:rPr>
        <w:t xml:space="preserve">0.0001. </w:t>
      </w:r>
      <w:r w:rsidRPr="00322800">
        <w:rPr>
          <w:rFonts w:ascii="Book Antiqua" w:eastAsia="Times New Roman" w:hAnsi="Book Antiqua"/>
          <w:i/>
          <w:iCs/>
        </w:rPr>
        <w:t>n</w:t>
      </w:r>
      <w:r w:rsidRPr="00322800">
        <w:rPr>
          <w:rFonts w:ascii="Book Antiqua" w:eastAsia="Times New Roman" w:hAnsi="Book Antiqua"/>
        </w:rPr>
        <w:t xml:space="preserve"> (column percent)</w:t>
      </w:r>
      <w:r w:rsidR="008D07AD" w:rsidRPr="00322800">
        <w:rPr>
          <w:rFonts w:ascii="Book Antiqua" w:eastAsia="Times New Roman" w:hAnsi="Book Antiqua"/>
        </w:rPr>
        <w:t>.</w:t>
      </w:r>
      <w:r w:rsidR="00EE236D" w:rsidRPr="00322800">
        <w:rPr>
          <w:rFonts w:ascii="Book Antiqua" w:eastAsia="Times New Roman" w:hAnsi="Book Antiqua"/>
        </w:rPr>
        <w:t xml:space="preserve"> HAV: Hepatitis A virus.</w:t>
      </w:r>
    </w:p>
    <w:p w14:paraId="5730AFE9" w14:textId="7A423C4A" w:rsidR="007C5267" w:rsidRPr="00322800" w:rsidRDefault="007C5267" w:rsidP="00301483">
      <w:pPr>
        <w:adjustRightInd w:val="0"/>
        <w:snapToGrid w:val="0"/>
        <w:spacing w:line="360" w:lineRule="auto"/>
        <w:jc w:val="both"/>
        <w:rPr>
          <w:rFonts w:ascii="Book Antiqua" w:eastAsia="Calibri" w:hAnsi="Book Antiqua"/>
        </w:rPr>
      </w:pPr>
    </w:p>
    <w:p w14:paraId="01D94F65" w14:textId="77777777" w:rsidR="007C5267" w:rsidRPr="00322800" w:rsidRDefault="007C5267" w:rsidP="00301483">
      <w:pPr>
        <w:adjustRightInd w:val="0"/>
        <w:snapToGrid w:val="0"/>
        <w:spacing w:line="360" w:lineRule="auto"/>
        <w:jc w:val="both"/>
        <w:rPr>
          <w:rFonts w:ascii="Book Antiqua" w:eastAsia="Calibri" w:hAnsi="Book Antiqua"/>
        </w:rPr>
        <w:sectPr w:rsidR="007C5267" w:rsidRPr="00322800" w:rsidSect="00070AFD">
          <w:pgSz w:w="12240" w:h="15840"/>
          <w:pgMar w:top="1440" w:right="1440" w:bottom="1440" w:left="1440" w:header="720" w:footer="720" w:gutter="0"/>
          <w:cols w:space="720"/>
          <w:docGrid w:linePitch="360"/>
        </w:sectPr>
      </w:pPr>
    </w:p>
    <w:p w14:paraId="08C78FB1" w14:textId="0F5FE3A8" w:rsidR="007C5267" w:rsidRPr="00322800" w:rsidRDefault="007C5267" w:rsidP="00301483">
      <w:pPr>
        <w:adjustRightInd w:val="0"/>
        <w:snapToGrid w:val="0"/>
        <w:spacing w:line="360" w:lineRule="auto"/>
        <w:jc w:val="both"/>
        <w:rPr>
          <w:rFonts w:ascii="Book Antiqua" w:eastAsia="Calibri" w:hAnsi="Book Antiqua"/>
          <w:b/>
          <w:bCs/>
        </w:rPr>
      </w:pPr>
      <w:r w:rsidRPr="00322800">
        <w:rPr>
          <w:rFonts w:ascii="Book Antiqua" w:eastAsia="Calibri" w:hAnsi="Book Antiqua"/>
          <w:b/>
          <w:bCs/>
        </w:rPr>
        <w:lastRenderedPageBreak/>
        <w:t>Table 3 Comparison of clinic characteristics of subjects with and without hepatitis A virus infection</w:t>
      </w:r>
      <w:r w:rsidR="00301483" w:rsidRPr="00322800">
        <w:rPr>
          <w:rFonts w:ascii="Book Antiqua" w:eastAsia="Calibri" w:hAnsi="Book Antiqua"/>
          <w:b/>
          <w:bCs/>
        </w:rPr>
        <w:t xml:space="preserve">, </w:t>
      </w:r>
      <w:r w:rsidR="00301483" w:rsidRPr="00322800">
        <w:rPr>
          <w:rFonts w:ascii="Book Antiqua" w:eastAsia="Calibri" w:hAnsi="Book Antiqua"/>
          <w:b/>
          <w:bCs/>
          <w:i/>
          <w:iCs/>
        </w:rPr>
        <w:t>n</w:t>
      </w:r>
      <w:r w:rsidR="00301483" w:rsidRPr="00322800">
        <w:rPr>
          <w:rFonts w:ascii="Book Antiqua" w:eastAsia="Calibri" w:hAnsi="Book Antiqua"/>
          <w:b/>
          <w:bCs/>
        </w:rPr>
        <w:t xml:space="preserve"> (%)</w:t>
      </w:r>
    </w:p>
    <w:tbl>
      <w:tblPr>
        <w:tblStyle w:val="af4"/>
        <w:tblW w:w="1229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399"/>
        <w:gridCol w:w="1276"/>
        <w:gridCol w:w="348"/>
        <w:gridCol w:w="1097"/>
        <w:gridCol w:w="824"/>
        <w:gridCol w:w="348"/>
        <w:gridCol w:w="1078"/>
        <w:gridCol w:w="1429"/>
      </w:tblGrid>
      <w:tr w:rsidR="001A50E1" w:rsidRPr="00322800" w14:paraId="2644885F" w14:textId="77777777" w:rsidTr="006A60A9">
        <w:trPr>
          <w:trHeight w:val="285"/>
        </w:trPr>
        <w:tc>
          <w:tcPr>
            <w:tcW w:w="4500" w:type="dxa"/>
            <w:tcBorders>
              <w:top w:val="single" w:sz="4" w:space="0" w:color="auto"/>
              <w:bottom w:val="single" w:sz="4" w:space="0" w:color="auto"/>
            </w:tcBorders>
            <w:noWrap/>
            <w:vAlign w:val="center"/>
            <w:hideMark/>
          </w:tcPr>
          <w:p w14:paraId="6AE01D0B" w14:textId="77777777" w:rsidR="007C5267" w:rsidRPr="00322800" w:rsidRDefault="007C5267" w:rsidP="00301483">
            <w:pPr>
              <w:adjustRightInd w:val="0"/>
              <w:snapToGrid w:val="0"/>
              <w:spacing w:line="360" w:lineRule="auto"/>
              <w:jc w:val="both"/>
              <w:rPr>
                <w:rFonts w:ascii="Book Antiqua" w:eastAsia="Calibri" w:hAnsi="Book Antiqua" w:cs="Times New Roman"/>
                <w:b/>
                <w:bCs/>
              </w:rPr>
            </w:pPr>
          </w:p>
        </w:tc>
        <w:tc>
          <w:tcPr>
            <w:tcW w:w="1399" w:type="dxa"/>
            <w:tcBorders>
              <w:top w:val="single" w:sz="4" w:space="0" w:color="auto"/>
              <w:bottom w:val="single" w:sz="4" w:space="0" w:color="auto"/>
            </w:tcBorders>
            <w:noWrap/>
            <w:vAlign w:val="center"/>
            <w:hideMark/>
          </w:tcPr>
          <w:p w14:paraId="32C7121E" w14:textId="77777777" w:rsidR="007C5267" w:rsidRPr="00322800" w:rsidRDefault="007C5267" w:rsidP="00301483">
            <w:pPr>
              <w:adjustRightInd w:val="0"/>
              <w:snapToGrid w:val="0"/>
              <w:spacing w:line="360" w:lineRule="auto"/>
              <w:jc w:val="both"/>
              <w:rPr>
                <w:rFonts w:ascii="Book Antiqua" w:eastAsia="Calibri" w:hAnsi="Book Antiqua" w:cs="Times New Roman"/>
                <w:b/>
                <w:bCs/>
              </w:rPr>
            </w:pPr>
          </w:p>
        </w:tc>
        <w:tc>
          <w:tcPr>
            <w:tcW w:w="2721" w:type="dxa"/>
            <w:gridSpan w:val="3"/>
            <w:tcBorders>
              <w:top w:val="single" w:sz="4" w:space="0" w:color="auto"/>
              <w:bottom w:val="single" w:sz="4" w:space="0" w:color="auto"/>
            </w:tcBorders>
            <w:noWrap/>
            <w:hideMark/>
          </w:tcPr>
          <w:p w14:paraId="1A0EDF71" w14:textId="77777777" w:rsidR="007C5267" w:rsidRPr="00322800" w:rsidRDefault="007C5267"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Non-infected</w:t>
            </w:r>
          </w:p>
        </w:tc>
        <w:tc>
          <w:tcPr>
            <w:tcW w:w="2250" w:type="dxa"/>
            <w:gridSpan w:val="3"/>
            <w:tcBorders>
              <w:top w:val="single" w:sz="4" w:space="0" w:color="auto"/>
              <w:bottom w:val="single" w:sz="4" w:space="0" w:color="auto"/>
            </w:tcBorders>
            <w:noWrap/>
            <w:hideMark/>
          </w:tcPr>
          <w:p w14:paraId="479EC406" w14:textId="77777777" w:rsidR="007C5267" w:rsidRPr="00322800" w:rsidRDefault="007C5267"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Infected</w:t>
            </w:r>
          </w:p>
        </w:tc>
        <w:tc>
          <w:tcPr>
            <w:tcW w:w="1429" w:type="dxa"/>
            <w:tcBorders>
              <w:top w:val="single" w:sz="4" w:space="0" w:color="auto"/>
              <w:bottom w:val="single" w:sz="4" w:space="0" w:color="auto"/>
            </w:tcBorders>
            <w:noWrap/>
            <w:vAlign w:val="center"/>
            <w:hideMark/>
          </w:tcPr>
          <w:p w14:paraId="30D2E915" w14:textId="77777777" w:rsidR="007C5267" w:rsidRPr="00322800" w:rsidRDefault="007C5267" w:rsidP="00301483">
            <w:pPr>
              <w:adjustRightInd w:val="0"/>
              <w:snapToGrid w:val="0"/>
              <w:spacing w:line="360" w:lineRule="auto"/>
              <w:jc w:val="both"/>
              <w:rPr>
                <w:rFonts w:ascii="Book Antiqua" w:eastAsia="Calibri" w:hAnsi="Book Antiqua" w:cs="Times New Roman"/>
                <w:b/>
                <w:bCs/>
                <w:i/>
                <w:iCs/>
              </w:rPr>
            </w:pPr>
            <w:r w:rsidRPr="00322800">
              <w:rPr>
                <w:rFonts w:ascii="Book Antiqua" w:eastAsia="Calibri" w:hAnsi="Book Antiqua" w:cs="Times New Roman"/>
                <w:b/>
                <w:bCs/>
                <w:i/>
                <w:iCs/>
              </w:rPr>
              <w:t>P</w:t>
            </w:r>
          </w:p>
        </w:tc>
      </w:tr>
      <w:tr w:rsidR="001A50E1" w:rsidRPr="00322800" w14:paraId="2837B0A5" w14:textId="77777777" w:rsidTr="006A60A9">
        <w:trPr>
          <w:trHeight w:val="285"/>
        </w:trPr>
        <w:tc>
          <w:tcPr>
            <w:tcW w:w="4500" w:type="dxa"/>
            <w:tcBorders>
              <w:top w:val="single" w:sz="4" w:space="0" w:color="auto"/>
            </w:tcBorders>
            <w:noWrap/>
            <w:vAlign w:val="center"/>
            <w:hideMark/>
          </w:tcPr>
          <w:p w14:paraId="2E3071C4" w14:textId="77777777" w:rsidR="009C3C22" w:rsidRPr="00322800" w:rsidRDefault="009C3C22" w:rsidP="00301483">
            <w:pPr>
              <w:adjustRightInd w:val="0"/>
              <w:snapToGrid w:val="0"/>
              <w:spacing w:line="360" w:lineRule="auto"/>
              <w:jc w:val="both"/>
              <w:rPr>
                <w:rFonts w:ascii="Book Antiqua" w:eastAsia="Calibri" w:hAnsi="Book Antiqua" w:cs="Times New Roman"/>
                <w:i/>
                <w:iCs/>
              </w:rPr>
            </w:pPr>
            <w:r w:rsidRPr="00322800">
              <w:rPr>
                <w:rFonts w:ascii="Book Antiqua" w:eastAsia="Calibri" w:hAnsi="Book Antiqua" w:cs="Times New Roman"/>
                <w:i/>
                <w:iCs/>
              </w:rPr>
              <w:t>n</w:t>
            </w:r>
          </w:p>
        </w:tc>
        <w:tc>
          <w:tcPr>
            <w:tcW w:w="1399" w:type="dxa"/>
            <w:tcBorders>
              <w:top w:val="single" w:sz="4" w:space="0" w:color="auto"/>
            </w:tcBorders>
            <w:noWrap/>
            <w:vAlign w:val="center"/>
            <w:hideMark/>
          </w:tcPr>
          <w:p w14:paraId="13892A19" w14:textId="77777777" w:rsidR="009C3C22" w:rsidRPr="00322800" w:rsidRDefault="009C3C22" w:rsidP="00301483">
            <w:pPr>
              <w:adjustRightInd w:val="0"/>
              <w:snapToGrid w:val="0"/>
              <w:spacing w:line="360" w:lineRule="auto"/>
              <w:jc w:val="both"/>
              <w:rPr>
                <w:rFonts w:ascii="Book Antiqua" w:eastAsia="Calibri" w:hAnsi="Book Antiqua" w:cs="Times New Roman"/>
              </w:rPr>
            </w:pPr>
          </w:p>
        </w:tc>
        <w:tc>
          <w:tcPr>
            <w:tcW w:w="2721" w:type="dxa"/>
            <w:gridSpan w:val="3"/>
            <w:tcBorders>
              <w:top w:val="single" w:sz="4" w:space="0" w:color="auto"/>
            </w:tcBorders>
            <w:noWrap/>
            <w:hideMark/>
          </w:tcPr>
          <w:p w14:paraId="6774562E" w14:textId="4DB151A7" w:rsidR="009C3C22" w:rsidRPr="00322800" w:rsidRDefault="009C3C22"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12997</w:t>
            </w:r>
          </w:p>
        </w:tc>
        <w:tc>
          <w:tcPr>
            <w:tcW w:w="2250" w:type="dxa"/>
            <w:gridSpan w:val="3"/>
            <w:tcBorders>
              <w:top w:val="single" w:sz="4" w:space="0" w:color="auto"/>
            </w:tcBorders>
            <w:noWrap/>
            <w:hideMark/>
          </w:tcPr>
          <w:p w14:paraId="6F9ED5C8" w14:textId="26966257" w:rsidR="009C3C22" w:rsidRPr="00322800" w:rsidRDefault="009C3C22"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6945</w:t>
            </w:r>
          </w:p>
        </w:tc>
        <w:tc>
          <w:tcPr>
            <w:tcW w:w="1429" w:type="dxa"/>
            <w:tcBorders>
              <w:top w:val="single" w:sz="4" w:space="0" w:color="auto"/>
            </w:tcBorders>
            <w:noWrap/>
            <w:vAlign w:val="center"/>
            <w:hideMark/>
          </w:tcPr>
          <w:p w14:paraId="3B7C3CDD" w14:textId="77777777" w:rsidR="009C3C22" w:rsidRPr="00322800" w:rsidRDefault="009C3C22" w:rsidP="00301483">
            <w:pPr>
              <w:adjustRightInd w:val="0"/>
              <w:snapToGrid w:val="0"/>
              <w:spacing w:line="360" w:lineRule="auto"/>
              <w:jc w:val="both"/>
              <w:rPr>
                <w:rFonts w:ascii="Book Antiqua" w:eastAsia="Calibri" w:hAnsi="Book Antiqua" w:cs="Times New Roman"/>
              </w:rPr>
            </w:pPr>
          </w:p>
        </w:tc>
      </w:tr>
      <w:tr w:rsidR="001A50E1" w:rsidRPr="00322800" w14:paraId="1896634A" w14:textId="77777777" w:rsidTr="006A60A9">
        <w:trPr>
          <w:trHeight w:val="285"/>
        </w:trPr>
        <w:tc>
          <w:tcPr>
            <w:tcW w:w="4500" w:type="dxa"/>
            <w:noWrap/>
            <w:vAlign w:val="center"/>
            <w:hideMark/>
          </w:tcPr>
          <w:p w14:paraId="7B8072EB" w14:textId="77777777"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Gender</w:t>
            </w:r>
          </w:p>
        </w:tc>
        <w:tc>
          <w:tcPr>
            <w:tcW w:w="1399" w:type="dxa"/>
            <w:noWrap/>
            <w:vAlign w:val="center"/>
            <w:hideMark/>
          </w:tcPr>
          <w:p w14:paraId="09C59E6E" w14:textId="77777777"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Female</w:t>
            </w:r>
          </w:p>
        </w:tc>
        <w:tc>
          <w:tcPr>
            <w:tcW w:w="2721" w:type="dxa"/>
            <w:gridSpan w:val="3"/>
            <w:noWrap/>
            <w:hideMark/>
          </w:tcPr>
          <w:p w14:paraId="612E7CD8" w14:textId="02D926F0"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6738 (51.84)</w:t>
            </w:r>
          </w:p>
        </w:tc>
        <w:tc>
          <w:tcPr>
            <w:tcW w:w="2250" w:type="dxa"/>
            <w:gridSpan w:val="3"/>
            <w:noWrap/>
            <w:hideMark/>
          </w:tcPr>
          <w:p w14:paraId="5FC4FC05" w14:textId="5FB76BC6"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3518 (50.66)</w:t>
            </w:r>
          </w:p>
        </w:tc>
        <w:tc>
          <w:tcPr>
            <w:tcW w:w="1429" w:type="dxa"/>
            <w:noWrap/>
            <w:vAlign w:val="center"/>
            <w:hideMark/>
          </w:tcPr>
          <w:p w14:paraId="23052CDA" w14:textId="77777777"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NS</w:t>
            </w:r>
          </w:p>
        </w:tc>
      </w:tr>
      <w:tr w:rsidR="001A50E1" w:rsidRPr="00322800" w14:paraId="1731929D" w14:textId="77777777" w:rsidTr="006A60A9">
        <w:trPr>
          <w:trHeight w:val="285"/>
        </w:trPr>
        <w:tc>
          <w:tcPr>
            <w:tcW w:w="4500" w:type="dxa"/>
            <w:noWrap/>
            <w:vAlign w:val="center"/>
            <w:hideMark/>
          </w:tcPr>
          <w:p w14:paraId="5C6BDB48" w14:textId="77777777"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Age</w:t>
            </w:r>
          </w:p>
        </w:tc>
        <w:tc>
          <w:tcPr>
            <w:tcW w:w="1399" w:type="dxa"/>
            <w:noWrap/>
            <w:vAlign w:val="center"/>
            <w:hideMark/>
          </w:tcPr>
          <w:p w14:paraId="30C84B59" w14:textId="1FA91597" w:rsidR="007C73D5" w:rsidRPr="00322800" w:rsidRDefault="007C73D5" w:rsidP="00301483">
            <w:pPr>
              <w:adjustRightInd w:val="0"/>
              <w:snapToGrid w:val="0"/>
              <w:spacing w:line="360" w:lineRule="auto"/>
              <w:jc w:val="both"/>
              <w:rPr>
                <w:rFonts w:ascii="Book Antiqua" w:eastAsia="Calibri" w:hAnsi="Book Antiqua" w:cs="Times New Roman"/>
              </w:rPr>
            </w:pPr>
            <w:proofErr w:type="spellStart"/>
            <w:r w:rsidRPr="00322800">
              <w:rPr>
                <w:rFonts w:ascii="Book Antiqua" w:eastAsia="Calibri" w:hAnsi="Book Antiqua" w:cs="Times New Roman"/>
              </w:rPr>
              <w:t>Yr</w:t>
            </w:r>
            <w:proofErr w:type="spellEnd"/>
          </w:p>
        </w:tc>
        <w:tc>
          <w:tcPr>
            <w:tcW w:w="2721" w:type="dxa"/>
            <w:gridSpan w:val="3"/>
            <w:noWrap/>
            <w:hideMark/>
          </w:tcPr>
          <w:p w14:paraId="5DFC447A" w14:textId="7DA00AB3"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46</w:t>
            </w:r>
            <w:r w:rsidR="00301483" w:rsidRPr="00322800">
              <w:rPr>
                <w:rFonts w:ascii="Book Antiqua" w:eastAsia="Calibri" w:hAnsi="Book Antiqua" w:cs="Times New Roman"/>
              </w:rPr>
              <w:t xml:space="preserve"> ± </w:t>
            </w:r>
            <w:r w:rsidRPr="00322800">
              <w:rPr>
                <w:rFonts w:ascii="Book Antiqua" w:eastAsia="Calibri" w:hAnsi="Book Antiqua" w:cs="Times New Roman"/>
              </w:rPr>
              <w:t>17</w:t>
            </w:r>
          </w:p>
        </w:tc>
        <w:tc>
          <w:tcPr>
            <w:tcW w:w="2250" w:type="dxa"/>
            <w:gridSpan w:val="3"/>
            <w:noWrap/>
            <w:hideMark/>
          </w:tcPr>
          <w:p w14:paraId="7AE88F3C" w14:textId="21313276"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56</w:t>
            </w:r>
            <w:r w:rsidR="00301483" w:rsidRPr="00322800">
              <w:rPr>
                <w:rFonts w:ascii="Book Antiqua" w:eastAsia="Calibri" w:hAnsi="Book Antiqua" w:cs="Times New Roman"/>
              </w:rPr>
              <w:t xml:space="preserve"> ± </w:t>
            </w:r>
            <w:r w:rsidRPr="00322800">
              <w:rPr>
                <w:rFonts w:ascii="Book Antiqua" w:eastAsia="Calibri" w:hAnsi="Book Antiqua" w:cs="Times New Roman"/>
              </w:rPr>
              <w:t>18</w:t>
            </w:r>
          </w:p>
        </w:tc>
        <w:tc>
          <w:tcPr>
            <w:tcW w:w="1429" w:type="dxa"/>
            <w:noWrap/>
            <w:vAlign w:val="center"/>
            <w:hideMark/>
          </w:tcPr>
          <w:p w14:paraId="46CBE589" w14:textId="7E099DA1" w:rsidR="007C73D5" w:rsidRPr="00322800" w:rsidRDefault="00301483"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 xml:space="preserve">&lt; </w:t>
            </w:r>
            <w:r w:rsidR="007C73D5" w:rsidRPr="00322800">
              <w:rPr>
                <w:rFonts w:ascii="Book Antiqua" w:eastAsia="Calibri" w:hAnsi="Book Antiqua" w:cs="Times New Roman"/>
              </w:rPr>
              <w:t>0.0001</w:t>
            </w:r>
          </w:p>
        </w:tc>
      </w:tr>
      <w:tr w:rsidR="001A50E1" w:rsidRPr="00322800" w14:paraId="020ED107" w14:textId="77777777" w:rsidTr="006A60A9">
        <w:trPr>
          <w:trHeight w:val="315"/>
        </w:trPr>
        <w:tc>
          <w:tcPr>
            <w:tcW w:w="4500" w:type="dxa"/>
            <w:noWrap/>
            <w:vAlign w:val="center"/>
            <w:hideMark/>
          </w:tcPr>
          <w:p w14:paraId="63D23C58" w14:textId="77777777"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Body mass index</w:t>
            </w:r>
          </w:p>
        </w:tc>
        <w:tc>
          <w:tcPr>
            <w:tcW w:w="1399" w:type="dxa"/>
            <w:noWrap/>
            <w:vAlign w:val="center"/>
            <w:hideMark/>
          </w:tcPr>
          <w:p w14:paraId="1361D55C" w14:textId="77777777"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Kg/m</w:t>
            </w:r>
            <w:r w:rsidRPr="00322800">
              <w:rPr>
                <w:rFonts w:ascii="Book Antiqua" w:eastAsia="Calibri" w:hAnsi="Book Antiqua" w:cs="Times New Roman"/>
                <w:vertAlign w:val="superscript"/>
              </w:rPr>
              <w:t>2</w:t>
            </w:r>
          </w:p>
        </w:tc>
        <w:tc>
          <w:tcPr>
            <w:tcW w:w="2721" w:type="dxa"/>
            <w:gridSpan w:val="3"/>
            <w:noWrap/>
            <w:hideMark/>
          </w:tcPr>
          <w:p w14:paraId="7FF33F6C" w14:textId="277EDA8A"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29.00</w:t>
            </w:r>
            <w:r w:rsidR="00301483" w:rsidRPr="00322800">
              <w:rPr>
                <w:rFonts w:ascii="Book Antiqua" w:eastAsia="Calibri" w:hAnsi="Book Antiqua" w:cs="Times New Roman"/>
              </w:rPr>
              <w:t xml:space="preserve"> ± </w:t>
            </w:r>
            <w:r w:rsidRPr="00322800">
              <w:rPr>
                <w:rFonts w:ascii="Book Antiqua" w:eastAsia="Calibri" w:hAnsi="Book Antiqua" w:cs="Times New Roman"/>
              </w:rPr>
              <w:t>7.01</w:t>
            </w:r>
          </w:p>
        </w:tc>
        <w:tc>
          <w:tcPr>
            <w:tcW w:w="2250" w:type="dxa"/>
            <w:gridSpan w:val="3"/>
            <w:noWrap/>
            <w:hideMark/>
          </w:tcPr>
          <w:p w14:paraId="342A7868" w14:textId="3C96FDED"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28.82</w:t>
            </w:r>
            <w:r w:rsidR="00301483" w:rsidRPr="00322800">
              <w:rPr>
                <w:rFonts w:ascii="Book Antiqua" w:eastAsia="Calibri" w:hAnsi="Book Antiqua" w:cs="Times New Roman"/>
              </w:rPr>
              <w:t xml:space="preserve"> ± </w:t>
            </w:r>
            <w:r w:rsidRPr="00322800">
              <w:rPr>
                <w:rFonts w:ascii="Book Antiqua" w:eastAsia="Calibri" w:hAnsi="Book Antiqua" w:cs="Times New Roman"/>
              </w:rPr>
              <w:t>6.24</w:t>
            </w:r>
          </w:p>
        </w:tc>
        <w:tc>
          <w:tcPr>
            <w:tcW w:w="1429" w:type="dxa"/>
            <w:noWrap/>
            <w:vAlign w:val="center"/>
            <w:hideMark/>
          </w:tcPr>
          <w:p w14:paraId="5C59F4BD" w14:textId="77777777"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NS</w:t>
            </w:r>
          </w:p>
        </w:tc>
      </w:tr>
      <w:tr w:rsidR="001A50E1" w:rsidRPr="00322800" w14:paraId="1CFD9E15" w14:textId="77777777" w:rsidTr="006A60A9">
        <w:trPr>
          <w:trHeight w:val="315"/>
        </w:trPr>
        <w:tc>
          <w:tcPr>
            <w:tcW w:w="4500" w:type="dxa"/>
            <w:noWrap/>
            <w:vAlign w:val="center"/>
            <w:hideMark/>
          </w:tcPr>
          <w:p w14:paraId="0D75AF45" w14:textId="77777777"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Fasting plasma glucose</w:t>
            </w:r>
            <w:r w:rsidRPr="00322800">
              <w:rPr>
                <w:rFonts w:ascii="Book Antiqua" w:eastAsia="Calibri" w:hAnsi="Book Antiqua" w:cs="Times New Roman"/>
                <w:vertAlign w:val="superscript"/>
              </w:rPr>
              <w:t>1</w:t>
            </w:r>
          </w:p>
        </w:tc>
        <w:tc>
          <w:tcPr>
            <w:tcW w:w="1399" w:type="dxa"/>
            <w:noWrap/>
            <w:vAlign w:val="center"/>
            <w:hideMark/>
          </w:tcPr>
          <w:p w14:paraId="76D1A69C" w14:textId="77777777"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mmol/L</w:t>
            </w:r>
          </w:p>
        </w:tc>
        <w:tc>
          <w:tcPr>
            <w:tcW w:w="2721" w:type="dxa"/>
            <w:gridSpan w:val="3"/>
            <w:noWrap/>
            <w:hideMark/>
          </w:tcPr>
          <w:p w14:paraId="16738C07" w14:textId="792268A1"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5.8</w:t>
            </w:r>
            <w:r w:rsidR="00301483" w:rsidRPr="00322800">
              <w:rPr>
                <w:rFonts w:ascii="Book Antiqua" w:eastAsia="Calibri" w:hAnsi="Book Antiqua" w:cs="Times New Roman"/>
              </w:rPr>
              <w:t xml:space="preserve"> ± </w:t>
            </w:r>
            <w:r w:rsidRPr="00322800">
              <w:rPr>
                <w:rFonts w:ascii="Book Antiqua" w:eastAsia="Calibri" w:hAnsi="Book Antiqua" w:cs="Times New Roman"/>
              </w:rPr>
              <w:t>1.8</w:t>
            </w:r>
          </w:p>
        </w:tc>
        <w:tc>
          <w:tcPr>
            <w:tcW w:w="2250" w:type="dxa"/>
            <w:gridSpan w:val="3"/>
            <w:noWrap/>
            <w:hideMark/>
          </w:tcPr>
          <w:p w14:paraId="40361886" w14:textId="162C94AB"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6.4</w:t>
            </w:r>
            <w:r w:rsidR="00301483" w:rsidRPr="00322800">
              <w:rPr>
                <w:rFonts w:ascii="Book Antiqua" w:eastAsia="Calibri" w:hAnsi="Book Antiqua" w:cs="Times New Roman"/>
              </w:rPr>
              <w:t xml:space="preserve"> ± </w:t>
            </w:r>
            <w:r w:rsidRPr="00322800">
              <w:rPr>
                <w:rFonts w:ascii="Book Antiqua" w:eastAsia="Calibri" w:hAnsi="Book Antiqua" w:cs="Times New Roman"/>
              </w:rPr>
              <w:t>2.4</w:t>
            </w:r>
          </w:p>
        </w:tc>
        <w:tc>
          <w:tcPr>
            <w:tcW w:w="1429" w:type="dxa"/>
            <w:noWrap/>
            <w:vAlign w:val="center"/>
            <w:hideMark/>
          </w:tcPr>
          <w:p w14:paraId="7657AFBB" w14:textId="287DC3A5" w:rsidR="007C73D5" w:rsidRPr="00322800" w:rsidRDefault="00301483"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 xml:space="preserve">&lt; </w:t>
            </w:r>
            <w:r w:rsidR="007C73D5" w:rsidRPr="00322800">
              <w:rPr>
                <w:rFonts w:ascii="Book Antiqua" w:eastAsia="Calibri" w:hAnsi="Book Antiqua" w:cs="Times New Roman"/>
              </w:rPr>
              <w:t>0.0001</w:t>
            </w:r>
          </w:p>
        </w:tc>
      </w:tr>
      <w:tr w:rsidR="001A50E1" w:rsidRPr="00322800" w14:paraId="29E9D1D1" w14:textId="77777777" w:rsidTr="006A60A9">
        <w:trPr>
          <w:trHeight w:val="315"/>
        </w:trPr>
        <w:tc>
          <w:tcPr>
            <w:tcW w:w="4500" w:type="dxa"/>
            <w:noWrap/>
            <w:vAlign w:val="center"/>
            <w:hideMark/>
          </w:tcPr>
          <w:p w14:paraId="48A65CED" w14:textId="3650E7D3"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 xml:space="preserve">2-h </w:t>
            </w:r>
            <w:proofErr w:type="spellStart"/>
            <w:r w:rsidRPr="00322800">
              <w:rPr>
                <w:rFonts w:ascii="Book Antiqua" w:eastAsia="Calibri" w:hAnsi="Book Antiqua" w:cs="Times New Roman"/>
              </w:rPr>
              <w:t>postchallenged</w:t>
            </w:r>
            <w:proofErr w:type="spellEnd"/>
            <w:r w:rsidRPr="00322800">
              <w:rPr>
                <w:rFonts w:ascii="Book Antiqua" w:eastAsia="Calibri" w:hAnsi="Book Antiqua" w:cs="Times New Roman"/>
              </w:rPr>
              <w:t xml:space="preserve"> plasma glucose</w:t>
            </w:r>
            <w:r w:rsidRPr="00322800">
              <w:rPr>
                <w:rFonts w:ascii="Book Antiqua" w:eastAsia="Calibri" w:hAnsi="Book Antiqua" w:cs="Times New Roman"/>
                <w:vertAlign w:val="superscript"/>
              </w:rPr>
              <w:t>2</w:t>
            </w:r>
          </w:p>
        </w:tc>
        <w:tc>
          <w:tcPr>
            <w:tcW w:w="1399" w:type="dxa"/>
            <w:noWrap/>
            <w:vAlign w:val="center"/>
            <w:hideMark/>
          </w:tcPr>
          <w:p w14:paraId="3147CD03" w14:textId="77777777"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mmol/L</w:t>
            </w:r>
          </w:p>
        </w:tc>
        <w:tc>
          <w:tcPr>
            <w:tcW w:w="2721" w:type="dxa"/>
            <w:gridSpan w:val="3"/>
            <w:noWrap/>
            <w:hideMark/>
          </w:tcPr>
          <w:p w14:paraId="1A60859B" w14:textId="6AC50ACA"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6.4</w:t>
            </w:r>
            <w:r w:rsidR="00301483" w:rsidRPr="00322800">
              <w:rPr>
                <w:rFonts w:ascii="Book Antiqua" w:eastAsia="Calibri" w:hAnsi="Book Antiqua" w:cs="Times New Roman"/>
              </w:rPr>
              <w:t xml:space="preserve"> ± </w:t>
            </w:r>
            <w:r w:rsidRPr="00322800">
              <w:rPr>
                <w:rFonts w:ascii="Book Antiqua" w:eastAsia="Calibri" w:hAnsi="Book Antiqua" w:cs="Times New Roman"/>
              </w:rPr>
              <w:t>2.7</w:t>
            </w:r>
          </w:p>
        </w:tc>
        <w:tc>
          <w:tcPr>
            <w:tcW w:w="2250" w:type="dxa"/>
            <w:gridSpan w:val="3"/>
            <w:noWrap/>
            <w:hideMark/>
          </w:tcPr>
          <w:p w14:paraId="2FEB8704" w14:textId="26AF3401"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7.4</w:t>
            </w:r>
            <w:r w:rsidR="00301483" w:rsidRPr="00322800">
              <w:rPr>
                <w:rFonts w:ascii="Book Antiqua" w:eastAsia="Calibri" w:hAnsi="Book Antiqua" w:cs="Times New Roman"/>
              </w:rPr>
              <w:t xml:space="preserve"> ± </w:t>
            </w:r>
            <w:r w:rsidRPr="00322800">
              <w:rPr>
                <w:rFonts w:ascii="Book Antiqua" w:eastAsia="Calibri" w:hAnsi="Book Antiqua" w:cs="Times New Roman"/>
              </w:rPr>
              <w:t>3.4</w:t>
            </w:r>
          </w:p>
        </w:tc>
        <w:tc>
          <w:tcPr>
            <w:tcW w:w="1429" w:type="dxa"/>
            <w:noWrap/>
            <w:vAlign w:val="center"/>
            <w:hideMark/>
          </w:tcPr>
          <w:p w14:paraId="79A78016" w14:textId="2736A76F" w:rsidR="007C73D5" w:rsidRPr="00322800" w:rsidRDefault="00301483"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 xml:space="preserve">&lt; </w:t>
            </w:r>
            <w:r w:rsidR="007C73D5" w:rsidRPr="00322800">
              <w:rPr>
                <w:rFonts w:ascii="Book Antiqua" w:eastAsia="Calibri" w:hAnsi="Book Antiqua" w:cs="Times New Roman"/>
              </w:rPr>
              <w:t>0.0001</w:t>
            </w:r>
          </w:p>
        </w:tc>
      </w:tr>
      <w:tr w:rsidR="001A50E1" w:rsidRPr="00322800" w14:paraId="34E304EA" w14:textId="77777777" w:rsidTr="006A60A9">
        <w:trPr>
          <w:trHeight w:val="315"/>
        </w:trPr>
        <w:tc>
          <w:tcPr>
            <w:tcW w:w="4500" w:type="dxa"/>
            <w:noWrap/>
            <w:vAlign w:val="center"/>
            <w:hideMark/>
          </w:tcPr>
          <w:p w14:paraId="0A23024A" w14:textId="77777777"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HbA1c</w:t>
            </w:r>
            <w:r w:rsidRPr="00322800">
              <w:rPr>
                <w:rFonts w:ascii="Book Antiqua" w:eastAsia="Calibri" w:hAnsi="Book Antiqua" w:cs="Times New Roman"/>
                <w:vertAlign w:val="superscript"/>
              </w:rPr>
              <w:t>3</w:t>
            </w:r>
          </w:p>
        </w:tc>
        <w:tc>
          <w:tcPr>
            <w:tcW w:w="1399" w:type="dxa"/>
            <w:noWrap/>
            <w:vAlign w:val="center"/>
            <w:hideMark/>
          </w:tcPr>
          <w:p w14:paraId="7C1B8FAB" w14:textId="77777777"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w:t>
            </w:r>
          </w:p>
        </w:tc>
        <w:tc>
          <w:tcPr>
            <w:tcW w:w="2721" w:type="dxa"/>
            <w:gridSpan w:val="3"/>
            <w:noWrap/>
            <w:hideMark/>
          </w:tcPr>
          <w:p w14:paraId="1BF8DFE3" w14:textId="616E1450"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5.6</w:t>
            </w:r>
            <w:r w:rsidR="00301483" w:rsidRPr="00322800">
              <w:rPr>
                <w:rFonts w:ascii="Book Antiqua" w:eastAsia="Calibri" w:hAnsi="Book Antiqua" w:cs="Times New Roman"/>
              </w:rPr>
              <w:t xml:space="preserve"> ± </w:t>
            </w:r>
            <w:r w:rsidRPr="00322800">
              <w:rPr>
                <w:rFonts w:ascii="Book Antiqua" w:eastAsia="Calibri" w:hAnsi="Book Antiqua" w:cs="Times New Roman"/>
              </w:rPr>
              <w:t>0.9</w:t>
            </w:r>
          </w:p>
        </w:tc>
        <w:tc>
          <w:tcPr>
            <w:tcW w:w="2250" w:type="dxa"/>
            <w:gridSpan w:val="3"/>
            <w:noWrap/>
            <w:hideMark/>
          </w:tcPr>
          <w:p w14:paraId="59B7E3EC" w14:textId="53C33ABC"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5.9</w:t>
            </w:r>
            <w:r w:rsidR="00301483" w:rsidRPr="00322800">
              <w:rPr>
                <w:rFonts w:ascii="Book Antiqua" w:eastAsia="Calibri" w:hAnsi="Book Antiqua" w:cs="Times New Roman"/>
              </w:rPr>
              <w:t xml:space="preserve"> ± </w:t>
            </w:r>
            <w:r w:rsidRPr="00322800">
              <w:rPr>
                <w:rFonts w:ascii="Book Antiqua" w:eastAsia="Calibri" w:hAnsi="Book Antiqua" w:cs="Times New Roman"/>
              </w:rPr>
              <w:t>1.2</w:t>
            </w:r>
          </w:p>
        </w:tc>
        <w:tc>
          <w:tcPr>
            <w:tcW w:w="1429" w:type="dxa"/>
            <w:noWrap/>
            <w:vAlign w:val="center"/>
            <w:hideMark/>
          </w:tcPr>
          <w:p w14:paraId="7EAFAF3F" w14:textId="0C1E44B7" w:rsidR="007C73D5" w:rsidRPr="00322800" w:rsidRDefault="00301483"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 xml:space="preserve">&lt; </w:t>
            </w:r>
            <w:r w:rsidR="007C73D5" w:rsidRPr="00322800">
              <w:rPr>
                <w:rFonts w:ascii="Book Antiqua" w:eastAsia="Calibri" w:hAnsi="Book Antiqua" w:cs="Times New Roman"/>
              </w:rPr>
              <w:t>0.0001</w:t>
            </w:r>
          </w:p>
        </w:tc>
      </w:tr>
      <w:tr w:rsidR="001A50E1" w:rsidRPr="00322800" w14:paraId="60363949" w14:textId="77777777" w:rsidTr="006A60A9">
        <w:trPr>
          <w:trHeight w:val="315"/>
        </w:trPr>
        <w:tc>
          <w:tcPr>
            <w:tcW w:w="4500" w:type="dxa"/>
            <w:noWrap/>
            <w:vAlign w:val="center"/>
            <w:hideMark/>
          </w:tcPr>
          <w:p w14:paraId="044056C2" w14:textId="77777777"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HbA1c</w:t>
            </w:r>
            <w:r w:rsidRPr="00322800">
              <w:rPr>
                <w:rFonts w:ascii="Book Antiqua" w:eastAsia="Calibri" w:hAnsi="Book Antiqua" w:cs="Times New Roman"/>
                <w:vertAlign w:val="superscript"/>
              </w:rPr>
              <w:t>3</w:t>
            </w:r>
          </w:p>
        </w:tc>
        <w:tc>
          <w:tcPr>
            <w:tcW w:w="1399" w:type="dxa"/>
            <w:noWrap/>
            <w:vAlign w:val="center"/>
            <w:hideMark/>
          </w:tcPr>
          <w:p w14:paraId="334D0A79" w14:textId="77777777"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mmol/mol</w:t>
            </w:r>
          </w:p>
        </w:tc>
        <w:tc>
          <w:tcPr>
            <w:tcW w:w="2721" w:type="dxa"/>
            <w:gridSpan w:val="3"/>
            <w:noWrap/>
            <w:hideMark/>
          </w:tcPr>
          <w:p w14:paraId="52D03101" w14:textId="3DA9D4DC"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37.66</w:t>
            </w:r>
            <w:r w:rsidR="00301483" w:rsidRPr="00322800">
              <w:rPr>
                <w:rFonts w:ascii="Book Antiqua" w:eastAsia="Calibri" w:hAnsi="Book Antiqua" w:cs="Times New Roman"/>
              </w:rPr>
              <w:t xml:space="preserve"> ± </w:t>
            </w:r>
            <w:r w:rsidRPr="00322800">
              <w:rPr>
                <w:rFonts w:ascii="Book Antiqua" w:eastAsia="Calibri" w:hAnsi="Book Antiqua" w:cs="Times New Roman"/>
              </w:rPr>
              <w:t>10.20</w:t>
            </w:r>
          </w:p>
        </w:tc>
        <w:tc>
          <w:tcPr>
            <w:tcW w:w="2250" w:type="dxa"/>
            <w:gridSpan w:val="3"/>
            <w:noWrap/>
            <w:hideMark/>
          </w:tcPr>
          <w:p w14:paraId="135FF884" w14:textId="3E5A5AE7"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41.22</w:t>
            </w:r>
            <w:r w:rsidR="00301483" w:rsidRPr="00322800">
              <w:rPr>
                <w:rFonts w:ascii="Book Antiqua" w:eastAsia="Calibri" w:hAnsi="Book Antiqua" w:cs="Times New Roman"/>
              </w:rPr>
              <w:t xml:space="preserve"> ± </w:t>
            </w:r>
            <w:r w:rsidRPr="00322800">
              <w:rPr>
                <w:rFonts w:ascii="Book Antiqua" w:eastAsia="Calibri" w:hAnsi="Book Antiqua" w:cs="Times New Roman"/>
              </w:rPr>
              <w:t>13.18</w:t>
            </w:r>
          </w:p>
        </w:tc>
        <w:tc>
          <w:tcPr>
            <w:tcW w:w="1429" w:type="dxa"/>
            <w:noWrap/>
            <w:vAlign w:val="center"/>
            <w:hideMark/>
          </w:tcPr>
          <w:p w14:paraId="63CD90BB" w14:textId="08139020" w:rsidR="007C73D5" w:rsidRPr="00322800" w:rsidRDefault="00301483"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 xml:space="preserve">&lt; </w:t>
            </w:r>
            <w:r w:rsidR="007C73D5" w:rsidRPr="00322800">
              <w:rPr>
                <w:rFonts w:ascii="Book Antiqua" w:eastAsia="Calibri" w:hAnsi="Book Antiqua" w:cs="Times New Roman"/>
              </w:rPr>
              <w:t>0.0001</w:t>
            </w:r>
          </w:p>
        </w:tc>
      </w:tr>
      <w:tr w:rsidR="001A50E1" w:rsidRPr="00322800" w14:paraId="1C3EFCD4" w14:textId="77777777" w:rsidTr="006A60A9">
        <w:trPr>
          <w:trHeight w:val="285"/>
        </w:trPr>
        <w:tc>
          <w:tcPr>
            <w:tcW w:w="4500" w:type="dxa"/>
            <w:noWrap/>
            <w:vAlign w:val="center"/>
            <w:hideMark/>
          </w:tcPr>
          <w:p w14:paraId="1B40A02E"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Current smoker</w:t>
            </w:r>
          </w:p>
        </w:tc>
        <w:tc>
          <w:tcPr>
            <w:tcW w:w="1399" w:type="dxa"/>
            <w:noWrap/>
            <w:vAlign w:val="center"/>
            <w:hideMark/>
          </w:tcPr>
          <w:p w14:paraId="194DC574"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2721" w:type="dxa"/>
            <w:gridSpan w:val="3"/>
            <w:noWrap/>
            <w:hideMark/>
          </w:tcPr>
          <w:p w14:paraId="63EAC86D" w14:textId="262B3268"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3418 (26.30)</w:t>
            </w:r>
          </w:p>
        </w:tc>
        <w:tc>
          <w:tcPr>
            <w:tcW w:w="2250" w:type="dxa"/>
            <w:gridSpan w:val="3"/>
            <w:noWrap/>
            <w:hideMark/>
          </w:tcPr>
          <w:p w14:paraId="5459E045" w14:textId="35C40F75"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1233 (17.75)</w:t>
            </w:r>
          </w:p>
        </w:tc>
        <w:tc>
          <w:tcPr>
            <w:tcW w:w="1429" w:type="dxa"/>
            <w:noWrap/>
            <w:vAlign w:val="center"/>
            <w:hideMark/>
          </w:tcPr>
          <w:p w14:paraId="16FDA8BC" w14:textId="40AA473D" w:rsidR="003113AE" w:rsidRPr="00322800" w:rsidRDefault="00301483"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 xml:space="preserve">&lt; </w:t>
            </w:r>
            <w:r w:rsidR="003113AE" w:rsidRPr="00322800">
              <w:rPr>
                <w:rFonts w:ascii="Book Antiqua" w:eastAsia="Calibri" w:hAnsi="Book Antiqua" w:cs="Times New Roman"/>
              </w:rPr>
              <w:t>0.0001</w:t>
            </w:r>
          </w:p>
        </w:tc>
      </w:tr>
      <w:tr w:rsidR="001A50E1" w:rsidRPr="00322800" w14:paraId="5DF6A02D" w14:textId="77777777" w:rsidTr="006A60A9">
        <w:trPr>
          <w:trHeight w:val="285"/>
        </w:trPr>
        <w:tc>
          <w:tcPr>
            <w:tcW w:w="4500" w:type="dxa"/>
            <w:noWrap/>
            <w:vAlign w:val="center"/>
            <w:hideMark/>
          </w:tcPr>
          <w:p w14:paraId="37762443"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Current alcohol consumption</w:t>
            </w:r>
          </w:p>
        </w:tc>
        <w:tc>
          <w:tcPr>
            <w:tcW w:w="1399" w:type="dxa"/>
            <w:noWrap/>
            <w:vAlign w:val="center"/>
            <w:hideMark/>
          </w:tcPr>
          <w:p w14:paraId="4A59F09C"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2721" w:type="dxa"/>
            <w:gridSpan w:val="3"/>
            <w:noWrap/>
            <w:hideMark/>
          </w:tcPr>
          <w:p w14:paraId="7CA16004" w14:textId="4FB2638D"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9089 (69.93)</w:t>
            </w:r>
          </w:p>
        </w:tc>
        <w:tc>
          <w:tcPr>
            <w:tcW w:w="2250" w:type="dxa"/>
            <w:gridSpan w:val="3"/>
            <w:noWrap/>
            <w:hideMark/>
          </w:tcPr>
          <w:p w14:paraId="10FD94E2" w14:textId="6759C1E9"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3980 (57.31)</w:t>
            </w:r>
          </w:p>
        </w:tc>
        <w:tc>
          <w:tcPr>
            <w:tcW w:w="1429" w:type="dxa"/>
            <w:noWrap/>
            <w:vAlign w:val="center"/>
            <w:hideMark/>
          </w:tcPr>
          <w:p w14:paraId="6B4555BA" w14:textId="2937298E" w:rsidR="003113AE" w:rsidRPr="00322800" w:rsidRDefault="00301483"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 xml:space="preserve">&lt; </w:t>
            </w:r>
            <w:r w:rsidR="003113AE" w:rsidRPr="00322800">
              <w:rPr>
                <w:rFonts w:ascii="Book Antiqua" w:eastAsia="Calibri" w:hAnsi="Book Antiqua" w:cs="Times New Roman"/>
              </w:rPr>
              <w:t>0.0001</w:t>
            </w:r>
          </w:p>
        </w:tc>
      </w:tr>
      <w:tr w:rsidR="001A50E1" w:rsidRPr="00322800" w14:paraId="760656A8" w14:textId="77777777" w:rsidTr="006A60A9">
        <w:trPr>
          <w:trHeight w:val="285"/>
        </w:trPr>
        <w:tc>
          <w:tcPr>
            <w:tcW w:w="4500" w:type="dxa"/>
            <w:noWrap/>
            <w:vAlign w:val="center"/>
            <w:hideMark/>
          </w:tcPr>
          <w:p w14:paraId="596BD5DB"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 xml:space="preserve">Education: at least high school graduate </w:t>
            </w:r>
          </w:p>
        </w:tc>
        <w:tc>
          <w:tcPr>
            <w:tcW w:w="1399" w:type="dxa"/>
            <w:noWrap/>
            <w:vAlign w:val="center"/>
            <w:hideMark/>
          </w:tcPr>
          <w:p w14:paraId="18F827E6"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2721" w:type="dxa"/>
            <w:gridSpan w:val="3"/>
            <w:noWrap/>
            <w:hideMark/>
          </w:tcPr>
          <w:p w14:paraId="572E2402" w14:textId="12BF800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10668 (82.08)</w:t>
            </w:r>
          </w:p>
        </w:tc>
        <w:tc>
          <w:tcPr>
            <w:tcW w:w="2250" w:type="dxa"/>
            <w:gridSpan w:val="3"/>
            <w:noWrap/>
            <w:hideMark/>
          </w:tcPr>
          <w:p w14:paraId="104D9354" w14:textId="3B27F46F"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3799 (54.70)</w:t>
            </w:r>
          </w:p>
        </w:tc>
        <w:tc>
          <w:tcPr>
            <w:tcW w:w="1429" w:type="dxa"/>
            <w:noWrap/>
            <w:vAlign w:val="center"/>
            <w:hideMark/>
          </w:tcPr>
          <w:p w14:paraId="0B19C0CE" w14:textId="321A6AFF" w:rsidR="003113AE" w:rsidRPr="00322800" w:rsidRDefault="00301483"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 xml:space="preserve">&lt; </w:t>
            </w:r>
            <w:r w:rsidR="003113AE" w:rsidRPr="00322800">
              <w:rPr>
                <w:rFonts w:ascii="Book Antiqua" w:eastAsia="Calibri" w:hAnsi="Book Antiqua" w:cs="Times New Roman"/>
              </w:rPr>
              <w:t>0.0001</w:t>
            </w:r>
          </w:p>
        </w:tc>
      </w:tr>
      <w:tr w:rsidR="001A50E1" w:rsidRPr="00322800" w14:paraId="18FC321D" w14:textId="77777777" w:rsidTr="006A60A9">
        <w:trPr>
          <w:trHeight w:val="285"/>
        </w:trPr>
        <w:tc>
          <w:tcPr>
            <w:tcW w:w="4500" w:type="dxa"/>
            <w:noWrap/>
            <w:vAlign w:val="center"/>
            <w:hideMark/>
          </w:tcPr>
          <w:p w14:paraId="6C37513B"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Poverty index</w:t>
            </w:r>
          </w:p>
        </w:tc>
        <w:tc>
          <w:tcPr>
            <w:tcW w:w="1399" w:type="dxa"/>
            <w:noWrap/>
            <w:vAlign w:val="center"/>
            <w:hideMark/>
          </w:tcPr>
          <w:p w14:paraId="21343B59" w14:textId="77777777" w:rsidR="003113AE" w:rsidRPr="00322800" w:rsidRDefault="003113AE" w:rsidP="00301483">
            <w:pPr>
              <w:adjustRightInd w:val="0"/>
              <w:snapToGrid w:val="0"/>
              <w:spacing w:line="360" w:lineRule="auto"/>
              <w:jc w:val="both"/>
              <w:rPr>
                <w:rFonts w:ascii="Book Antiqua" w:eastAsia="Calibri" w:hAnsi="Book Antiqua" w:cs="Times New Roman"/>
              </w:rPr>
            </w:pPr>
          </w:p>
        </w:tc>
        <w:tc>
          <w:tcPr>
            <w:tcW w:w="2721" w:type="dxa"/>
            <w:gridSpan w:val="3"/>
            <w:noWrap/>
            <w:hideMark/>
          </w:tcPr>
          <w:p w14:paraId="5D7A7BAE" w14:textId="72B60721"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2.87</w:t>
            </w:r>
            <w:r w:rsidR="00301483" w:rsidRPr="00322800">
              <w:rPr>
                <w:rFonts w:ascii="Book Antiqua" w:eastAsia="Calibri" w:hAnsi="Book Antiqua" w:cs="Times New Roman"/>
              </w:rPr>
              <w:t xml:space="preserve"> ± </w:t>
            </w:r>
            <w:r w:rsidRPr="00322800">
              <w:rPr>
                <w:rFonts w:ascii="Book Antiqua" w:eastAsia="Calibri" w:hAnsi="Book Antiqua" w:cs="Times New Roman"/>
              </w:rPr>
              <w:t>1.70</w:t>
            </w:r>
          </w:p>
        </w:tc>
        <w:tc>
          <w:tcPr>
            <w:tcW w:w="2250" w:type="dxa"/>
            <w:gridSpan w:val="3"/>
            <w:noWrap/>
            <w:hideMark/>
          </w:tcPr>
          <w:p w14:paraId="0D996638" w14:textId="40A8F4AA"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2.44</w:t>
            </w:r>
            <w:r w:rsidR="00301483" w:rsidRPr="00322800">
              <w:rPr>
                <w:rFonts w:ascii="Book Antiqua" w:eastAsia="Calibri" w:hAnsi="Book Antiqua" w:cs="Times New Roman"/>
              </w:rPr>
              <w:t xml:space="preserve"> ± </w:t>
            </w:r>
            <w:r w:rsidRPr="00322800">
              <w:rPr>
                <w:rFonts w:ascii="Book Antiqua" w:eastAsia="Calibri" w:hAnsi="Book Antiqua" w:cs="Times New Roman"/>
              </w:rPr>
              <w:t>1.66</w:t>
            </w:r>
          </w:p>
        </w:tc>
        <w:tc>
          <w:tcPr>
            <w:tcW w:w="1429" w:type="dxa"/>
            <w:noWrap/>
            <w:vAlign w:val="center"/>
            <w:hideMark/>
          </w:tcPr>
          <w:p w14:paraId="50F31868" w14:textId="7E3EE1A9" w:rsidR="003113AE" w:rsidRPr="00322800" w:rsidRDefault="00301483"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 xml:space="preserve">&lt; </w:t>
            </w:r>
            <w:r w:rsidR="003113AE" w:rsidRPr="00322800">
              <w:rPr>
                <w:rFonts w:ascii="Book Antiqua" w:eastAsia="Calibri" w:hAnsi="Book Antiqua" w:cs="Times New Roman"/>
              </w:rPr>
              <w:t>0.0001</w:t>
            </w:r>
          </w:p>
        </w:tc>
      </w:tr>
      <w:tr w:rsidR="001A50E1" w:rsidRPr="00322800" w14:paraId="401CE2C0" w14:textId="77777777" w:rsidTr="006A60A9">
        <w:trPr>
          <w:trHeight w:val="285"/>
        </w:trPr>
        <w:tc>
          <w:tcPr>
            <w:tcW w:w="4500" w:type="dxa"/>
            <w:noWrap/>
            <w:vAlign w:val="center"/>
            <w:hideMark/>
          </w:tcPr>
          <w:p w14:paraId="1E1B3E55"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Family history of diabetes</w:t>
            </w:r>
          </w:p>
        </w:tc>
        <w:tc>
          <w:tcPr>
            <w:tcW w:w="1399" w:type="dxa"/>
            <w:noWrap/>
            <w:vAlign w:val="center"/>
            <w:hideMark/>
          </w:tcPr>
          <w:p w14:paraId="1632F469"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2721" w:type="dxa"/>
            <w:gridSpan w:val="3"/>
            <w:noWrap/>
            <w:hideMark/>
          </w:tcPr>
          <w:p w14:paraId="10E3FE1C" w14:textId="61E07BE1"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5074 (39.04)</w:t>
            </w:r>
          </w:p>
        </w:tc>
        <w:tc>
          <w:tcPr>
            <w:tcW w:w="2250" w:type="dxa"/>
            <w:gridSpan w:val="3"/>
            <w:noWrap/>
            <w:hideMark/>
          </w:tcPr>
          <w:p w14:paraId="4022831E" w14:textId="27ABAF48"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2862 (41.21)</w:t>
            </w:r>
          </w:p>
        </w:tc>
        <w:tc>
          <w:tcPr>
            <w:tcW w:w="1429" w:type="dxa"/>
            <w:noWrap/>
            <w:vAlign w:val="center"/>
            <w:hideMark/>
          </w:tcPr>
          <w:p w14:paraId="070CE7E0"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0.003</w:t>
            </w:r>
          </w:p>
          <w:p w14:paraId="152824EA" w14:textId="77777777" w:rsidR="003113AE" w:rsidRPr="00322800" w:rsidRDefault="003113AE" w:rsidP="00301483">
            <w:pPr>
              <w:adjustRightInd w:val="0"/>
              <w:snapToGrid w:val="0"/>
              <w:spacing w:line="360" w:lineRule="auto"/>
              <w:jc w:val="both"/>
              <w:rPr>
                <w:rFonts w:ascii="Book Antiqua" w:eastAsia="Calibri" w:hAnsi="Book Antiqua" w:cs="Times New Roman"/>
              </w:rPr>
            </w:pPr>
          </w:p>
        </w:tc>
      </w:tr>
      <w:tr w:rsidR="001A50E1" w:rsidRPr="00322800" w14:paraId="09B1FFA0" w14:textId="77777777" w:rsidTr="006A60A9">
        <w:trPr>
          <w:trHeight w:val="285"/>
        </w:trPr>
        <w:tc>
          <w:tcPr>
            <w:tcW w:w="4500" w:type="dxa"/>
            <w:noWrap/>
            <w:vAlign w:val="center"/>
            <w:hideMark/>
          </w:tcPr>
          <w:p w14:paraId="2F33AD01"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Established diabetes</w:t>
            </w:r>
          </w:p>
        </w:tc>
        <w:tc>
          <w:tcPr>
            <w:tcW w:w="1399" w:type="dxa"/>
            <w:noWrap/>
            <w:vAlign w:val="center"/>
            <w:hideMark/>
          </w:tcPr>
          <w:p w14:paraId="6C80BD40"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2721" w:type="dxa"/>
            <w:gridSpan w:val="3"/>
            <w:noWrap/>
            <w:hideMark/>
          </w:tcPr>
          <w:p w14:paraId="46101DDB" w14:textId="2391914F"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1217 (9.36)</w:t>
            </w:r>
          </w:p>
        </w:tc>
        <w:tc>
          <w:tcPr>
            <w:tcW w:w="2250" w:type="dxa"/>
            <w:gridSpan w:val="3"/>
            <w:noWrap/>
            <w:hideMark/>
          </w:tcPr>
          <w:p w14:paraId="6E4B5C3A" w14:textId="7064A97D"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1213 (17.47)</w:t>
            </w:r>
          </w:p>
        </w:tc>
        <w:tc>
          <w:tcPr>
            <w:tcW w:w="1429" w:type="dxa"/>
            <w:noWrap/>
            <w:vAlign w:val="center"/>
            <w:hideMark/>
          </w:tcPr>
          <w:p w14:paraId="5C1E1900" w14:textId="132E0BB6" w:rsidR="003113AE" w:rsidRPr="00322800" w:rsidRDefault="00301483"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 xml:space="preserve">&lt; </w:t>
            </w:r>
            <w:r w:rsidR="003113AE" w:rsidRPr="00322800">
              <w:rPr>
                <w:rFonts w:ascii="Book Antiqua" w:eastAsia="Calibri" w:hAnsi="Book Antiqua" w:cs="Times New Roman"/>
              </w:rPr>
              <w:t>0.0001</w:t>
            </w:r>
          </w:p>
        </w:tc>
      </w:tr>
      <w:tr w:rsidR="001A50E1" w:rsidRPr="00322800" w14:paraId="09EA3766" w14:textId="77777777" w:rsidTr="006A60A9">
        <w:trPr>
          <w:trHeight w:val="285"/>
        </w:trPr>
        <w:tc>
          <w:tcPr>
            <w:tcW w:w="4500" w:type="dxa"/>
            <w:noWrap/>
            <w:vAlign w:val="center"/>
            <w:hideMark/>
          </w:tcPr>
          <w:p w14:paraId="0CA862D0" w14:textId="77777777" w:rsidR="007C5267" w:rsidRPr="00322800" w:rsidRDefault="007C5267"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States of glucose tolerance</w:t>
            </w:r>
          </w:p>
        </w:tc>
        <w:tc>
          <w:tcPr>
            <w:tcW w:w="1399" w:type="dxa"/>
            <w:noWrap/>
            <w:vAlign w:val="center"/>
            <w:hideMark/>
          </w:tcPr>
          <w:p w14:paraId="32E37631" w14:textId="77777777" w:rsidR="007C5267" w:rsidRPr="00322800" w:rsidRDefault="007C5267" w:rsidP="00301483">
            <w:pPr>
              <w:adjustRightInd w:val="0"/>
              <w:snapToGrid w:val="0"/>
              <w:spacing w:line="360" w:lineRule="auto"/>
              <w:jc w:val="both"/>
              <w:rPr>
                <w:rFonts w:ascii="Book Antiqua" w:eastAsia="Calibri" w:hAnsi="Book Antiqua" w:cs="Times New Roman"/>
              </w:rPr>
            </w:pPr>
          </w:p>
        </w:tc>
        <w:tc>
          <w:tcPr>
            <w:tcW w:w="1276" w:type="dxa"/>
            <w:noWrap/>
            <w:hideMark/>
          </w:tcPr>
          <w:p w14:paraId="5B3A0B38" w14:textId="77777777" w:rsidR="007C5267" w:rsidRPr="00322800" w:rsidRDefault="007C5267" w:rsidP="00301483">
            <w:pPr>
              <w:adjustRightInd w:val="0"/>
              <w:snapToGrid w:val="0"/>
              <w:spacing w:line="360" w:lineRule="auto"/>
              <w:jc w:val="both"/>
              <w:rPr>
                <w:rFonts w:ascii="Book Antiqua" w:eastAsia="Calibri" w:hAnsi="Book Antiqua" w:cs="Times New Roman"/>
              </w:rPr>
            </w:pPr>
          </w:p>
        </w:tc>
        <w:tc>
          <w:tcPr>
            <w:tcW w:w="348" w:type="dxa"/>
            <w:noWrap/>
            <w:hideMark/>
          </w:tcPr>
          <w:p w14:paraId="5CCD3FE1" w14:textId="77777777" w:rsidR="007C5267" w:rsidRPr="00322800" w:rsidRDefault="007C5267" w:rsidP="00301483">
            <w:pPr>
              <w:adjustRightInd w:val="0"/>
              <w:snapToGrid w:val="0"/>
              <w:spacing w:line="360" w:lineRule="auto"/>
              <w:jc w:val="both"/>
              <w:rPr>
                <w:rFonts w:ascii="Book Antiqua" w:eastAsia="Calibri" w:hAnsi="Book Antiqua" w:cs="Times New Roman"/>
              </w:rPr>
            </w:pPr>
          </w:p>
        </w:tc>
        <w:tc>
          <w:tcPr>
            <w:tcW w:w="1097" w:type="dxa"/>
            <w:noWrap/>
            <w:hideMark/>
          </w:tcPr>
          <w:p w14:paraId="49188117" w14:textId="77777777" w:rsidR="007C5267" w:rsidRPr="00322800" w:rsidRDefault="007C5267" w:rsidP="00301483">
            <w:pPr>
              <w:adjustRightInd w:val="0"/>
              <w:snapToGrid w:val="0"/>
              <w:spacing w:line="360" w:lineRule="auto"/>
              <w:jc w:val="both"/>
              <w:rPr>
                <w:rFonts w:ascii="Book Antiqua" w:eastAsia="Calibri" w:hAnsi="Book Antiqua" w:cs="Times New Roman"/>
              </w:rPr>
            </w:pPr>
          </w:p>
        </w:tc>
        <w:tc>
          <w:tcPr>
            <w:tcW w:w="824" w:type="dxa"/>
            <w:noWrap/>
            <w:hideMark/>
          </w:tcPr>
          <w:p w14:paraId="4C1D2DD7" w14:textId="77777777" w:rsidR="007C5267" w:rsidRPr="00322800" w:rsidRDefault="007C5267" w:rsidP="00301483">
            <w:pPr>
              <w:adjustRightInd w:val="0"/>
              <w:snapToGrid w:val="0"/>
              <w:spacing w:line="360" w:lineRule="auto"/>
              <w:jc w:val="both"/>
              <w:rPr>
                <w:rFonts w:ascii="Book Antiqua" w:eastAsia="Calibri" w:hAnsi="Book Antiqua" w:cs="Times New Roman"/>
              </w:rPr>
            </w:pPr>
          </w:p>
        </w:tc>
        <w:tc>
          <w:tcPr>
            <w:tcW w:w="348" w:type="dxa"/>
            <w:noWrap/>
            <w:hideMark/>
          </w:tcPr>
          <w:p w14:paraId="16746CD2" w14:textId="77777777" w:rsidR="007C5267" w:rsidRPr="00322800" w:rsidRDefault="007C5267" w:rsidP="00301483">
            <w:pPr>
              <w:adjustRightInd w:val="0"/>
              <w:snapToGrid w:val="0"/>
              <w:spacing w:line="360" w:lineRule="auto"/>
              <w:jc w:val="both"/>
              <w:rPr>
                <w:rFonts w:ascii="Book Antiqua" w:eastAsia="Calibri" w:hAnsi="Book Antiqua" w:cs="Times New Roman"/>
              </w:rPr>
            </w:pPr>
          </w:p>
        </w:tc>
        <w:tc>
          <w:tcPr>
            <w:tcW w:w="1078" w:type="dxa"/>
            <w:noWrap/>
            <w:hideMark/>
          </w:tcPr>
          <w:p w14:paraId="0B7F745B" w14:textId="77777777" w:rsidR="007C5267" w:rsidRPr="00322800" w:rsidRDefault="007C5267" w:rsidP="00301483">
            <w:pPr>
              <w:adjustRightInd w:val="0"/>
              <w:snapToGrid w:val="0"/>
              <w:spacing w:line="360" w:lineRule="auto"/>
              <w:jc w:val="both"/>
              <w:rPr>
                <w:rFonts w:ascii="Book Antiqua" w:eastAsia="Calibri" w:hAnsi="Book Antiqua" w:cs="Times New Roman"/>
              </w:rPr>
            </w:pPr>
          </w:p>
        </w:tc>
        <w:tc>
          <w:tcPr>
            <w:tcW w:w="1429" w:type="dxa"/>
            <w:noWrap/>
            <w:vAlign w:val="center"/>
            <w:hideMark/>
          </w:tcPr>
          <w:p w14:paraId="339F8626" w14:textId="2AD34628" w:rsidR="007C5267" w:rsidRPr="00322800" w:rsidRDefault="00301483"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 xml:space="preserve">&lt; </w:t>
            </w:r>
            <w:r w:rsidR="007C5267" w:rsidRPr="00322800">
              <w:rPr>
                <w:rFonts w:ascii="Book Antiqua" w:eastAsia="Calibri" w:hAnsi="Book Antiqua" w:cs="Times New Roman"/>
              </w:rPr>
              <w:t>0.0001</w:t>
            </w:r>
          </w:p>
        </w:tc>
      </w:tr>
      <w:tr w:rsidR="001A50E1" w:rsidRPr="00322800" w14:paraId="10B91704" w14:textId="77777777" w:rsidTr="006A60A9">
        <w:trPr>
          <w:trHeight w:val="285"/>
        </w:trPr>
        <w:tc>
          <w:tcPr>
            <w:tcW w:w="4500" w:type="dxa"/>
            <w:noWrap/>
            <w:vAlign w:val="center"/>
            <w:hideMark/>
          </w:tcPr>
          <w:p w14:paraId="795C047D"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Normal glucose tolerance</w:t>
            </w:r>
          </w:p>
        </w:tc>
        <w:tc>
          <w:tcPr>
            <w:tcW w:w="1399" w:type="dxa"/>
            <w:noWrap/>
            <w:vAlign w:val="center"/>
            <w:hideMark/>
          </w:tcPr>
          <w:p w14:paraId="5A2537B4" w14:textId="77777777" w:rsidR="003113AE" w:rsidRPr="00322800" w:rsidRDefault="003113AE" w:rsidP="00301483">
            <w:pPr>
              <w:adjustRightInd w:val="0"/>
              <w:snapToGrid w:val="0"/>
              <w:spacing w:line="360" w:lineRule="auto"/>
              <w:jc w:val="both"/>
              <w:rPr>
                <w:rFonts w:ascii="Book Antiqua" w:eastAsia="Calibri" w:hAnsi="Book Antiqua" w:cs="Times New Roman"/>
              </w:rPr>
            </w:pPr>
          </w:p>
        </w:tc>
        <w:tc>
          <w:tcPr>
            <w:tcW w:w="2721" w:type="dxa"/>
            <w:gridSpan w:val="3"/>
            <w:noWrap/>
            <w:hideMark/>
          </w:tcPr>
          <w:p w14:paraId="12F91176" w14:textId="23AB9BC6"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7512 (57.80)</w:t>
            </w:r>
          </w:p>
        </w:tc>
        <w:tc>
          <w:tcPr>
            <w:tcW w:w="2250" w:type="dxa"/>
            <w:gridSpan w:val="3"/>
            <w:noWrap/>
            <w:hideMark/>
          </w:tcPr>
          <w:p w14:paraId="3DDC923E" w14:textId="75A57BF8"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2799 (40.30)</w:t>
            </w:r>
          </w:p>
        </w:tc>
        <w:tc>
          <w:tcPr>
            <w:tcW w:w="1429" w:type="dxa"/>
            <w:noWrap/>
            <w:vAlign w:val="center"/>
            <w:hideMark/>
          </w:tcPr>
          <w:p w14:paraId="51E31C14" w14:textId="77777777" w:rsidR="003113AE" w:rsidRPr="00322800" w:rsidRDefault="003113AE" w:rsidP="00301483">
            <w:pPr>
              <w:adjustRightInd w:val="0"/>
              <w:snapToGrid w:val="0"/>
              <w:spacing w:line="360" w:lineRule="auto"/>
              <w:jc w:val="both"/>
              <w:rPr>
                <w:rFonts w:ascii="Book Antiqua" w:eastAsia="Calibri" w:hAnsi="Book Antiqua" w:cs="Times New Roman"/>
              </w:rPr>
            </w:pPr>
          </w:p>
        </w:tc>
      </w:tr>
      <w:tr w:rsidR="001A50E1" w:rsidRPr="00322800" w14:paraId="46571C61" w14:textId="77777777" w:rsidTr="006A60A9">
        <w:trPr>
          <w:trHeight w:val="285"/>
        </w:trPr>
        <w:tc>
          <w:tcPr>
            <w:tcW w:w="4500" w:type="dxa"/>
            <w:noWrap/>
            <w:vAlign w:val="center"/>
            <w:hideMark/>
          </w:tcPr>
          <w:p w14:paraId="27B4AF93"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Impaired glucose tolerance</w:t>
            </w:r>
          </w:p>
        </w:tc>
        <w:tc>
          <w:tcPr>
            <w:tcW w:w="1399" w:type="dxa"/>
            <w:noWrap/>
            <w:vAlign w:val="center"/>
            <w:hideMark/>
          </w:tcPr>
          <w:p w14:paraId="59C059F1" w14:textId="77777777" w:rsidR="003113AE" w:rsidRPr="00322800" w:rsidRDefault="003113AE" w:rsidP="00301483">
            <w:pPr>
              <w:adjustRightInd w:val="0"/>
              <w:snapToGrid w:val="0"/>
              <w:spacing w:line="360" w:lineRule="auto"/>
              <w:jc w:val="both"/>
              <w:rPr>
                <w:rFonts w:ascii="Book Antiqua" w:eastAsia="Calibri" w:hAnsi="Book Antiqua" w:cs="Times New Roman"/>
              </w:rPr>
            </w:pPr>
          </w:p>
        </w:tc>
        <w:tc>
          <w:tcPr>
            <w:tcW w:w="2721" w:type="dxa"/>
            <w:gridSpan w:val="3"/>
            <w:noWrap/>
            <w:hideMark/>
          </w:tcPr>
          <w:p w14:paraId="2337F9A4" w14:textId="3AA7AAD1"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3734 (28.73)</w:t>
            </w:r>
          </w:p>
        </w:tc>
        <w:tc>
          <w:tcPr>
            <w:tcW w:w="2250" w:type="dxa"/>
            <w:gridSpan w:val="3"/>
            <w:noWrap/>
            <w:hideMark/>
          </w:tcPr>
          <w:p w14:paraId="58D34C16" w14:textId="2BEA96D6"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2434 (35.05)</w:t>
            </w:r>
          </w:p>
        </w:tc>
        <w:tc>
          <w:tcPr>
            <w:tcW w:w="1429" w:type="dxa"/>
            <w:noWrap/>
            <w:vAlign w:val="center"/>
            <w:hideMark/>
          </w:tcPr>
          <w:p w14:paraId="3D1AC07C" w14:textId="77777777" w:rsidR="003113AE" w:rsidRPr="00322800" w:rsidRDefault="003113AE" w:rsidP="00301483">
            <w:pPr>
              <w:adjustRightInd w:val="0"/>
              <w:snapToGrid w:val="0"/>
              <w:spacing w:line="360" w:lineRule="auto"/>
              <w:jc w:val="both"/>
              <w:rPr>
                <w:rFonts w:ascii="Book Antiqua" w:eastAsia="Calibri" w:hAnsi="Book Antiqua" w:cs="Times New Roman"/>
              </w:rPr>
            </w:pPr>
          </w:p>
        </w:tc>
      </w:tr>
      <w:tr w:rsidR="001A50E1" w:rsidRPr="00322800" w14:paraId="67D47ADF" w14:textId="77777777" w:rsidTr="006A60A9">
        <w:trPr>
          <w:trHeight w:val="285"/>
        </w:trPr>
        <w:tc>
          <w:tcPr>
            <w:tcW w:w="4500" w:type="dxa"/>
            <w:noWrap/>
            <w:vAlign w:val="center"/>
            <w:hideMark/>
          </w:tcPr>
          <w:p w14:paraId="16E88C15"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Diabetes</w:t>
            </w:r>
          </w:p>
        </w:tc>
        <w:tc>
          <w:tcPr>
            <w:tcW w:w="1399" w:type="dxa"/>
            <w:noWrap/>
            <w:vAlign w:val="center"/>
            <w:hideMark/>
          </w:tcPr>
          <w:p w14:paraId="7252C91C" w14:textId="77777777" w:rsidR="003113AE" w:rsidRPr="00322800" w:rsidRDefault="003113AE" w:rsidP="00301483">
            <w:pPr>
              <w:adjustRightInd w:val="0"/>
              <w:snapToGrid w:val="0"/>
              <w:spacing w:line="360" w:lineRule="auto"/>
              <w:jc w:val="both"/>
              <w:rPr>
                <w:rFonts w:ascii="Book Antiqua" w:eastAsia="Calibri" w:hAnsi="Book Antiqua" w:cs="Times New Roman"/>
              </w:rPr>
            </w:pPr>
          </w:p>
        </w:tc>
        <w:tc>
          <w:tcPr>
            <w:tcW w:w="2721" w:type="dxa"/>
            <w:gridSpan w:val="3"/>
            <w:noWrap/>
            <w:hideMark/>
          </w:tcPr>
          <w:p w14:paraId="29236337" w14:textId="58297661"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1751 (13.47)</w:t>
            </w:r>
          </w:p>
        </w:tc>
        <w:tc>
          <w:tcPr>
            <w:tcW w:w="2250" w:type="dxa"/>
            <w:gridSpan w:val="3"/>
            <w:noWrap/>
            <w:hideMark/>
          </w:tcPr>
          <w:p w14:paraId="0CA538B3" w14:textId="02715352"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1712 (24.65)</w:t>
            </w:r>
          </w:p>
        </w:tc>
        <w:tc>
          <w:tcPr>
            <w:tcW w:w="1429" w:type="dxa"/>
            <w:noWrap/>
            <w:vAlign w:val="center"/>
            <w:hideMark/>
          </w:tcPr>
          <w:p w14:paraId="397CD25E" w14:textId="77777777" w:rsidR="003113AE" w:rsidRPr="00322800" w:rsidRDefault="003113AE" w:rsidP="00301483">
            <w:pPr>
              <w:adjustRightInd w:val="0"/>
              <w:snapToGrid w:val="0"/>
              <w:spacing w:line="360" w:lineRule="auto"/>
              <w:jc w:val="both"/>
              <w:rPr>
                <w:rFonts w:ascii="Book Antiqua" w:eastAsia="Calibri" w:hAnsi="Book Antiqua" w:cs="Times New Roman"/>
              </w:rPr>
            </w:pPr>
          </w:p>
          <w:p w14:paraId="049F217D" w14:textId="77777777" w:rsidR="003113AE" w:rsidRPr="00322800" w:rsidRDefault="003113AE" w:rsidP="00301483">
            <w:pPr>
              <w:adjustRightInd w:val="0"/>
              <w:snapToGrid w:val="0"/>
              <w:spacing w:line="360" w:lineRule="auto"/>
              <w:jc w:val="both"/>
              <w:rPr>
                <w:rFonts w:ascii="Book Antiqua" w:eastAsia="Calibri" w:hAnsi="Book Antiqua" w:cs="Times New Roman"/>
              </w:rPr>
            </w:pPr>
          </w:p>
        </w:tc>
      </w:tr>
      <w:tr w:rsidR="001A50E1" w:rsidRPr="00322800" w14:paraId="539FB73F" w14:textId="77777777" w:rsidTr="006A60A9">
        <w:trPr>
          <w:trHeight w:val="285"/>
        </w:trPr>
        <w:tc>
          <w:tcPr>
            <w:tcW w:w="4500" w:type="dxa"/>
            <w:noWrap/>
            <w:vAlign w:val="center"/>
            <w:hideMark/>
          </w:tcPr>
          <w:p w14:paraId="5D7A9B45"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lastRenderedPageBreak/>
              <w:t>Hepatitis A vaccination</w:t>
            </w:r>
          </w:p>
        </w:tc>
        <w:tc>
          <w:tcPr>
            <w:tcW w:w="1399" w:type="dxa"/>
            <w:noWrap/>
            <w:vAlign w:val="center"/>
            <w:hideMark/>
          </w:tcPr>
          <w:p w14:paraId="43A3933D"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2721" w:type="dxa"/>
            <w:gridSpan w:val="3"/>
            <w:noWrap/>
            <w:hideMark/>
          </w:tcPr>
          <w:p w14:paraId="036CCF86" w14:textId="66064510"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4229</w:t>
            </w:r>
            <w:r w:rsidR="006A3A75" w:rsidRPr="00322800">
              <w:rPr>
                <w:rFonts w:ascii="Book Antiqua" w:eastAsia="Calibri" w:hAnsi="Book Antiqua" w:cs="Times New Roman"/>
              </w:rPr>
              <w:t xml:space="preserve"> (</w:t>
            </w:r>
            <w:r w:rsidRPr="00322800">
              <w:rPr>
                <w:rFonts w:ascii="Book Antiqua" w:eastAsia="Calibri" w:hAnsi="Book Antiqua" w:cs="Times New Roman"/>
              </w:rPr>
              <w:t>32.54</w:t>
            </w:r>
            <w:r w:rsidR="006A3A75" w:rsidRPr="00322800">
              <w:rPr>
                <w:rFonts w:ascii="Book Antiqua" w:eastAsia="Calibri" w:hAnsi="Book Antiqua" w:cs="Times New Roman"/>
              </w:rPr>
              <w:t>)</w:t>
            </w:r>
          </w:p>
        </w:tc>
        <w:tc>
          <w:tcPr>
            <w:tcW w:w="2250" w:type="dxa"/>
            <w:gridSpan w:val="3"/>
            <w:noWrap/>
            <w:hideMark/>
          </w:tcPr>
          <w:p w14:paraId="0074FDF6" w14:textId="3FB22DCA"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w:t>
            </w:r>
            <w:r w:rsidR="006A3A75" w:rsidRPr="00322800">
              <w:rPr>
                <w:rFonts w:ascii="Book Antiqua" w:eastAsia="Calibri" w:hAnsi="Book Antiqua" w:cs="Times New Roman"/>
              </w:rPr>
              <w:t xml:space="preserve"> (</w:t>
            </w:r>
            <w:r w:rsidRPr="00322800">
              <w:rPr>
                <w:rFonts w:ascii="Book Antiqua" w:eastAsia="Calibri" w:hAnsi="Book Antiqua" w:cs="Times New Roman"/>
              </w:rPr>
              <w:t>0.00</w:t>
            </w:r>
            <w:r w:rsidR="006A3A75" w:rsidRPr="00322800">
              <w:rPr>
                <w:rFonts w:ascii="Book Antiqua" w:eastAsia="Calibri" w:hAnsi="Book Antiqua" w:cs="Times New Roman"/>
              </w:rPr>
              <w:t>)</w:t>
            </w:r>
          </w:p>
        </w:tc>
        <w:tc>
          <w:tcPr>
            <w:tcW w:w="1429" w:type="dxa"/>
            <w:noWrap/>
            <w:vAlign w:val="center"/>
            <w:hideMark/>
          </w:tcPr>
          <w:p w14:paraId="233F6F5B" w14:textId="11FDD767" w:rsidR="003113AE" w:rsidRPr="00322800" w:rsidRDefault="00301483"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 xml:space="preserve">&lt; </w:t>
            </w:r>
            <w:r w:rsidR="003113AE" w:rsidRPr="00322800">
              <w:rPr>
                <w:rFonts w:ascii="Book Antiqua" w:eastAsia="Calibri" w:hAnsi="Book Antiqua" w:cs="Times New Roman"/>
              </w:rPr>
              <w:t>0.0001</w:t>
            </w:r>
          </w:p>
        </w:tc>
      </w:tr>
      <w:tr w:rsidR="001A50E1" w:rsidRPr="00322800" w14:paraId="21930D07" w14:textId="77777777" w:rsidTr="006A60A9">
        <w:trPr>
          <w:trHeight w:val="285"/>
        </w:trPr>
        <w:tc>
          <w:tcPr>
            <w:tcW w:w="4500" w:type="dxa"/>
            <w:noWrap/>
            <w:vAlign w:val="center"/>
            <w:hideMark/>
          </w:tcPr>
          <w:p w14:paraId="3145D247" w14:textId="77777777"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Presence of hepatitis A antibody</w:t>
            </w:r>
          </w:p>
        </w:tc>
        <w:tc>
          <w:tcPr>
            <w:tcW w:w="1399" w:type="dxa"/>
            <w:noWrap/>
            <w:vAlign w:val="center"/>
            <w:hideMark/>
          </w:tcPr>
          <w:p w14:paraId="5EA0BC9E" w14:textId="77777777"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2721" w:type="dxa"/>
            <w:gridSpan w:val="3"/>
            <w:noWrap/>
            <w:hideMark/>
          </w:tcPr>
          <w:p w14:paraId="08FBA3F6" w14:textId="7D0FB74C"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2279 (17.53)</w:t>
            </w:r>
          </w:p>
        </w:tc>
        <w:tc>
          <w:tcPr>
            <w:tcW w:w="2250" w:type="dxa"/>
            <w:gridSpan w:val="3"/>
            <w:noWrap/>
            <w:hideMark/>
          </w:tcPr>
          <w:p w14:paraId="2DF9D05D" w14:textId="6BDC803D"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6945 (100.00)</w:t>
            </w:r>
          </w:p>
        </w:tc>
        <w:tc>
          <w:tcPr>
            <w:tcW w:w="1429" w:type="dxa"/>
            <w:noWrap/>
            <w:vAlign w:val="center"/>
            <w:hideMark/>
          </w:tcPr>
          <w:p w14:paraId="63BB3FFF" w14:textId="12906AF6" w:rsidR="006A3A75" w:rsidRPr="00322800" w:rsidRDefault="00301483"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 xml:space="preserve">&lt; </w:t>
            </w:r>
            <w:r w:rsidR="006A3A75" w:rsidRPr="00322800">
              <w:rPr>
                <w:rFonts w:ascii="Book Antiqua" w:eastAsia="Calibri" w:hAnsi="Book Antiqua" w:cs="Times New Roman"/>
              </w:rPr>
              <w:t>0.0001</w:t>
            </w:r>
          </w:p>
        </w:tc>
      </w:tr>
      <w:tr w:rsidR="001A50E1" w:rsidRPr="00322800" w14:paraId="204DFD45" w14:textId="77777777" w:rsidTr="006A60A9">
        <w:trPr>
          <w:trHeight w:val="285"/>
        </w:trPr>
        <w:tc>
          <w:tcPr>
            <w:tcW w:w="4500" w:type="dxa"/>
            <w:noWrap/>
            <w:vAlign w:val="center"/>
          </w:tcPr>
          <w:p w14:paraId="216794E5" w14:textId="77777777" w:rsidR="007C5267" w:rsidRPr="00322800" w:rsidRDefault="007C5267"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Ethnic/racial</w:t>
            </w:r>
          </w:p>
        </w:tc>
        <w:tc>
          <w:tcPr>
            <w:tcW w:w="1399" w:type="dxa"/>
            <w:noWrap/>
            <w:vAlign w:val="center"/>
          </w:tcPr>
          <w:p w14:paraId="1DC7D662" w14:textId="77777777" w:rsidR="007C5267" w:rsidRPr="00322800" w:rsidRDefault="007C5267" w:rsidP="00301483">
            <w:pPr>
              <w:adjustRightInd w:val="0"/>
              <w:snapToGrid w:val="0"/>
              <w:spacing w:line="360" w:lineRule="auto"/>
              <w:jc w:val="both"/>
              <w:rPr>
                <w:rFonts w:ascii="Book Antiqua" w:eastAsia="Calibri" w:hAnsi="Book Antiqua" w:cs="Times New Roman"/>
              </w:rPr>
            </w:pPr>
          </w:p>
        </w:tc>
        <w:tc>
          <w:tcPr>
            <w:tcW w:w="1276" w:type="dxa"/>
            <w:noWrap/>
          </w:tcPr>
          <w:p w14:paraId="16782221" w14:textId="77777777" w:rsidR="007C5267" w:rsidRPr="00322800" w:rsidRDefault="007C5267" w:rsidP="00301483">
            <w:pPr>
              <w:adjustRightInd w:val="0"/>
              <w:snapToGrid w:val="0"/>
              <w:spacing w:line="360" w:lineRule="auto"/>
              <w:jc w:val="both"/>
              <w:rPr>
                <w:rFonts w:ascii="Book Antiqua" w:eastAsia="Calibri" w:hAnsi="Book Antiqua" w:cs="Times New Roman"/>
              </w:rPr>
            </w:pPr>
          </w:p>
        </w:tc>
        <w:tc>
          <w:tcPr>
            <w:tcW w:w="348" w:type="dxa"/>
            <w:noWrap/>
          </w:tcPr>
          <w:p w14:paraId="19C20C21" w14:textId="77777777" w:rsidR="007C5267" w:rsidRPr="00322800" w:rsidRDefault="007C5267" w:rsidP="00301483">
            <w:pPr>
              <w:adjustRightInd w:val="0"/>
              <w:snapToGrid w:val="0"/>
              <w:spacing w:line="360" w:lineRule="auto"/>
              <w:jc w:val="both"/>
              <w:rPr>
                <w:rFonts w:ascii="Book Antiqua" w:eastAsia="Calibri" w:hAnsi="Book Antiqua" w:cs="Times New Roman"/>
              </w:rPr>
            </w:pPr>
          </w:p>
        </w:tc>
        <w:tc>
          <w:tcPr>
            <w:tcW w:w="1097" w:type="dxa"/>
            <w:noWrap/>
          </w:tcPr>
          <w:p w14:paraId="4458140C" w14:textId="77777777" w:rsidR="007C5267" w:rsidRPr="00322800" w:rsidRDefault="007C5267" w:rsidP="00301483">
            <w:pPr>
              <w:adjustRightInd w:val="0"/>
              <w:snapToGrid w:val="0"/>
              <w:spacing w:line="360" w:lineRule="auto"/>
              <w:jc w:val="both"/>
              <w:rPr>
                <w:rFonts w:ascii="Book Antiqua" w:eastAsia="Calibri" w:hAnsi="Book Antiqua" w:cs="Times New Roman"/>
              </w:rPr>
            </w:pPr>
          </w:p>
        </w:tc>
        <w:tc>
          <w:tcPr>
            <w:tcW w:w="824" w:type="dxa"/>
            <w:noWrap/>
          </w:tcPr>
          <w:p w14:paraId="0205E3D5" w14:textId="77777777" w:rsidR="007C5267" w:rsidRPr="00322800" w:rsidRDefault="007C5267" w:rsidP="00301483">
            <w:pPr>
              <w:adjustRightInd w:val="0"/>
              <w:snapToGrid w:val="0"/>
              <w:spacing w:line="360" w:lineRule="auto"/>
              <w:jc w:val="both"/>
              <w:rPr>
                <w:rFonts w:ascii="Book Antiqua" w:eastAsia="Calibri" w:hAnsi="Book Antiqua" w:cs="Times New Roman"/>
              </w:rPr>
            </w:pPr>
          </w:p>
        </w:tc>
        <w:tc>
          <w:tcPr>
            <w:tcW w:w="348" w:type="dxa"/>
            <w:noWrap/>
          </w:tcPr>
          <w:p w14:paraId="37022331" w14:textId="77777777" w:rsidR="007C5267" w:rsidRPr="00322800" w:rsidRDefault="007C5267" w:rsidP="00301483">
            <w:pPr>
              <w:adjustRightInd w:val="0"/>
              <w:snapToGrid w:val="0"/>
              <w:spacing w:line="360" w:lineRule="auto"/>
              <w:jc w:val="both"/>
              <w:rPr>
                <w:rFonts w:ascii="Book Antiqua" w:eastAsia="Calibri" w:hAnsi="Book Antiqua" w:cs="Times New Roman"/>
              </w:rPr>
            </w:pPr>
          </w:p>
        </w:tc>
        <w:tc>
          <w:tcPr>
            <w:tcW w:w="1078" w:type="dxa"/>
            <w:noWrap/>
          </w:tcPr>
          <w:p w14:paraId="680CED36" w14:textId="77777777" w:rsidR="007C5267" w:rsidRPr="00322800" w:rsidRDefault="007C5267" w:rsidP="00301483">
            <w:pPr>
              <w:adjustRightInd w:val="0"/>
              <w:snapToGrid w:val="0"/>
              <w:spacing w:line="360" w:lineRule="auto"/>
              <w:jc w:val="both"/>
              <w:rPr>
                <w:rFonts w:ascii="Book Antiqua" w:eastAsia="Calibri" w:hAnsi="Book Antiqua" w:cs="Times New Roman"/>
              </w:rPr>
            </w:pPr>
          </w:p>
        </w:tc>
        <w:tc>
          <w:tcPr>
            <w:tcW w:w="1429" w:type="dxa"/>
            <w:noWrap/>
            <w:vAlign w:val="center"/>
          </w:tcPr>
          <w:p w14:paraId="52F51C5D" w14:textId="208F8A7F" w:rsidR="007C5267" w:rsidRPr="00322800" w:rsidRDefault="00301483"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 xml:space="preserve">&lt; </w:t>
            </w:r>
            <w:r w:rsidR="007C5267" w:rsidRPr="00322800">
              <w:rPr>
                <w:rFonts w:ascii="Book Antiqua" w:eastAsia="Calibri" w:hAnsi="Book Antiqua" w:cs="Times New Roman"/>
              </w:rPr>
              <w:t>0.0001</w:t>
            </w:r>
          </w:p>
        </w:tc>
      </w:tr>
      <w:tr w:rsidR="001A50E1" w:rsidRPr="00322800" w14:paraId="3D4ECCC1" w14:textId="77777777" w:rsidTr="006A60A9">
        <w:trPr>
          <w:trHeight w:val="285"/>
        </w:trPr>
        <w:tc>
          <w:tcPr>
            <w:tcW w:w="4500" w:type="dxa"/>
            <w:noWrap/>
            <w:vAlign w:val="center"/>
            <w:hideMark/>
          </w:tcPr>
          <w:p w14:paraId="6AF9FF9A" w14:textId="77777777"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Mexican American</w:t>
            </w:r>
          </w:p>
        </w:tc>
        <w:tc>
          <w:tcPr>
            <w:tcW w:w="1399" w:type="dxa"/>
            <w:noWrap/>
            <w:vAlign w:val="center"/>
            <w:hideMark/>
          </w:tcPr>
          <w:p w14:paraId="13CFB859" w14:textId="77777777" w:rsidR="006A3A75" w:rsidRPr="00322800" w:rsidRDefault="006A3A75" w:rsidP="00301483">
            <w:pPr>
              <w:adjustRightInd w:val="0"/>
              <w:snapToGrid w:val="0"/>
              <w:spacing w:line="360" w:lineRule="auto"/>
              <w:jc w:val="both"/>
              <w:rPr>
                <w:rFonts w:ascii="Book Antiqua" w:eastAsia="Calibri" w:hAnsi="Book Antiqua" w:cs="Times New Roman"/>
              </w:rPr>
            </w:pPr>
          </w:p>
        </w:tc>
        <w:tc>
          <w:tcPr>
            <w:tcW w:w="2721" w:type="dxa"/>
            <w:gridSpan w:val="3"/>
            <w:noWrap/>
            <w:hideMark/>
          </w:tcPr>
          <w:p w14:paraId="5FAEEC7A" w14:textId="18F423BC"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1184 (9.11)</w:t>
            </w:r>
          </w:p>
        </w:tc>
        <w:tc>
          <w:tcPr>
            <w:tcW w:w="2250" w:type="dxa"/>
            <w:gridSpan w:val="3"/>
            <w:noWrap/>
            <w:hideMark/>
          </w:tcPr>
          <w:p w14:paraId="485B1056" w14:textId="2CB5A930"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2123 (30.57)</w:t>
            </w:r>
          </w:p>
        </w:tc>
        <w:tc>
          <w:tcPr>
            <w:tcW w:w="1429" w:type="dxa"/>
            <w:noWrap/>
            <w:hideMark/>
          </w:tcPr>
          <w:p w14:paraId="688E7C98" w14:textId="77777777" w:rsidR="006A3A75" w:rsidRPr="00322800" w:rsidRDefault="006A3A75" w:rsidP="00301483">
            <w:pPr>
              <w:adjustRightInd w:val="0"/>
              <w:snapToGrid w:val="0"/>
              <w:spacing w:line="360" w:lineRule="auto"/>
              <w:jc w:val="both"/>
              <w:rPr>
                <w:rFonts w:ascii="Book Antiqua" w:eastAsia="Calibri" w:hAnsi="Book Antiqua" w:cs="Times New Roman"/>
              </w:rPr>
            </w:pPr>
          </w:p>
        </w:tc>
      </w:tr>
      <w:tr w:rsidR="001A50E1" w:rsidRPr="00322800" w14:paraId="6FED9496" w14:textId="77777777" w:rsidTr="006A60A9">
        <w:trPr>
          <w:trHeight w:val="285"/>
        </w:trPr>
        <w:tc>
          <w:tcPr>
            <w:tcW w:w="4500" w:type="dxa"/>
            <w:noWrap/>
            <w:vAlign w:val="center"/>
            <w:hideMark/>
          </w:tcPr>
          <w:p w14:paraId="1311D36B" w14:textId="77777777"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Other Hispanic</w:t>
            </w:r>
          </w:p>
        </w:tc>
        <w:tc>
          <w:tcPr>
            <w:tcW w:w="1399" w:type="dxa"/>
            <w:noWrap/>
            <w:vAlign w:val="center"/>
            <w:hideMark/>
          </w:tcPr>
          <w:p w14:paraId="2DE87867" w14:textId="77777777" w:rsidR="006A3A75" w:rsidRPr="00322800" w:rsidRDefault="006A3A75" w:rsidP="00301483">
            <w:pPr>
              <w:adjustRightInd w:val="0"/>
              <w:snapToGrid w:val="0"/>
              <w:spacing w:line="360" w:lineRule="auto"/>
              <w:jc w:val="both"/>
              <w:rPr>
                <w:rFonts w:ascii="Book Antiqua" w:eastAsia="Calibri" w:hAnsi="Book Antiqua" w:cs="Times New Roman"/>
              </w:rPr>
            </w:pPr>
          </w:p>
        </w:tc>
        <w:tc>
          <w:tcPr>
            <w:tcW w:w="2721" w:type="dxa"/>
            <w:gridSpan w:val="3"/>
            <w:noWrap/>
            <w:hideMark/>
          </w:tcPr>
          <w:p w14:paraId="7673BD50" w14:textId="5BDE8686"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800 (6.16)</w:t>
            </w:r>
          </w:p>
        </w:tc>
        <w:tc>
          <w:tcPr>
            <w:tcW w:w="2250" w:type="dxa"/>
            <w:gridSpan w:val="3"/>
            <w:noWrap/>
            <w:hideMark/>
          </w:tcPr>
          <w:p w14:paraId="1B40F758" w14:textId="441584EF"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987 (14.21)</w:t>
            </w:r>
          </w:p>
        </w:tc>
        <w:tc>
          <w:tcPr>
            <w:tcW w:w="1429" w:type="dxa"/>
            <w:noWrap/>
            <w:hideMark/>
          </w:tcPr>
          <w:p w14:paraId="265D9A1A" w14:textId="77777777" w:rsidR="006A3A75" w:rsidRPr="00322800" w:rsidRDefault="006A3A75" w:rsidP="00301483">
            <w:pPr>
              <w:adjustRightInd w:val="0"/>
              <w:snapToGrid w:val="0"/>
              <w:spacing w:line="360" w:lineRule="auto"/>
              <w:jc w:val="both"/>
              <w:rPr>
                <w:rFonts w:ascii="Book Antiqua" w:eastAsia="Calibri" w:hAnsi="Book Antiqua" w:cs="Times New Roman"/>
              </w:rPr>
            </w:pPr>
          </w:p>
        </w:tc>
      </w:tr>
      <w:tr w:rsidR="001A50E1" w:rsidRPr="00322800" w14:paraId="494C0939" w14:textId="77777777" w:rsidTr="006A60A9">
        <w:trPr>
          <w:trHeight w:val="285"/>
        </w:trPr>
        <w:tc>
          <w:tcPr>
            <w:tcW w:w="4500" w:type="dxa"/>
            <w:noWrap/>
            <w:vAlign w:val="center"/>
            <w:hideMark/>
          </w:tcPr>
          <w:p w14:paraId="086A20BA" w14:textId="77777777"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Non-Hispanic white</w:t>
            </w:r>
          </w:p>
        </w:tc>
        <w:tc>
          <w:tcPr>
            <w:tcW w:w="1399" w:type="dxa"/>
            <w:noWrap/>
            <w:vAlign w:val="center"/>
            <w:hideMark/>
          </w:tcPr>
          <w:p w14:paraId="6A763824" w14:textId="77777777" w:rsidR="006A3A75" w:rsidRPr="00322800" w:rsidRDefault="006A3A75" w:rsidP="00301483">
            <w:pPr>
              <w:adjustRightInd w:val="0"/>
              <w:snapToGrid w:val="0"/>
              <w:spacing w:line="360" w:lineRule="auto"/>
              <w:jc w:val="both"/>
              <w:rPr>
                <w:rFonts w:ascii="Book Antiqua" w:eastAsia="Calibri" w:hAnsi="Book Antiqua" w:cs="Times New Roman"/>
              </w:rPr>
            </w:pPr>
          </w:p>
        </w:tc>
        <w:tc>
          <w:tcPr>
            <w:tcW w:w="2721" w:type="dxa"/>
            <w:gridSpan w:val="3"/>
            <w:noWrap/>
            <w:hideMark/>
          </w:tcPr>
          <w:p w14:paraId="4586E89F" w14:textId="0C3755D6"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7346 (56.52)</w:t>
            </w:r>
          </w:p>
        </w:tc>
        <w:tc>
          <w:tcPr>
            <w:tcW w:w="2250" w:type="dxa"/>
            <w:gridSpan w:val="3"/>
            <w:noWrap/>
            <w:hideMark/>
          </w:tcPr>
          <w:p w14:paraId="6196CEEB" w14:textId="5AED2125"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1859 (26.77)</w:t>
            </w:r>
          </w:p>
        </w:tc>
        <w:tc>
          <w:tcPr>
            <w:tcW w:w="1429" w:type="dxa"/>
            <w:noWrap/>
            <w:hideMark/>
          </w:tcPr>
          <w:p w14:paraId="718D0029" w14:textId="77777777" w:rsidR="006A3A75" w:rsidRPr="00322800" w:rsidRDefault="006A3A75" w:rsidP="00301483">
            <w:pPr>
              <w:adjustRightInd w:val="0"/>
              <w:snapToGrid w:val="0"/>
              <w:spacing w:line="360" w:lineRule="auto"/>
              <w:jc w:val="both"/>
              <w:rPr>
                <w:rFonts w:ascii="Book Antiqua" w:eastAsia="Calibri" w:hAnsi="Book Antiqua" w:cs="Times New Roman"/>
              </w:rPr>
            </w:pPr>
          </w:p>
        </w:tc>
      </w:tr>
      <w:tr w:rsidR="001A50E1" w:rsidRPr="00322800" w14:paraId="472BB348" w14:textId="77777777" w:rsidTr="006A60A9">
        <w:trPr>
          <w:trHeight w:val="285"/>
        </w:trPr>
        <w:tc>
          <w:tcPr>
            <w:tcW w:w="4500" w:type="dxa"/>
            <w:noWrap/>
            <w:vAlign w:val="center"/>
            <w:hideMark/>
          </w:tcPr>
          <w:p w14:paraId="050AB1F1" w14:textId="77777777"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Non-Hispanic black</w:t>
            </w:r>
          </w:p>
        </w:tc>
        <w:tc>
          <w:tcPr>
            <w:tcW w:w="1399" w:type="dxa"/>
            <w:noWrap/>
            <w:vAlign w:val="center"/>
            <w:hideMark/>
          </w:tcPr>
          <w:p w14:paraId="0659230D" w14:textId="77777777" w:rsidR="006A3A75" w:rsidRPr="00322800" w:rsidRDefault="006A3A75" w:rsidP="00301483">
            <w:pPr>
              <w:adjustRightInd w:val="0"/>
              <w:snapToGrid w:val="0"/>
              <w:spacing w:line="360" w:lineRule="auto"/>
              <w:jc w:val="both"/>
              <w:rPr>
                <w:rFonts w:ascii="Book Antiqua" w:eastAsia="Calibri" w:hAnsi="Book Antiqua" w:cs="Times New Roman"/>
              </w:rPr>
            </w:pPr>
          </w:p>
        </w:tc>
        <w:tc>
          <w:tcPr>
            <w:tcW w:w="2721" w:type="dxa"/>
            <w:gridSpan w:val="3"/>
            <w:noWrap/>
            <w:hideMark/>
          </w:tcPr>
          <w:p w14:paraId="061E4753" w14:textId="517FDC41"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2807 (21.60)</w:t>
            </w:r>
          </w:p>
        </w:tc>
        <w:tc>
          <w:tcPr>
            <w:tcW w:w="2250" w:type="dxa"/>
            <w:gridSpan w:val="3"/>
            <w:noWrap/>
            <w:hideMark/>
          </w:tcPr>
          <w:p w14:paraId="16FDF148" w14:textId="3502A5A4"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1,324 (19.06)</w:t>
            </w:r>
          </w:p>
        </w:tc>
        <w:tc>
          <w:tcPr>
            <w:tcW w:w="1429" w:type="dxa"/>
            <w:noWrap/>
            <w:hideMark/>
          </w:tcPr>
          <w:p w14:paraId="271E0ED4" w14:textId="77777777" w:rsidR="006A3A75" w:rsidRPr="00322800" w:rsidRDefault="006A3A75" w:rsidP="00301483">
            <w:pPr>
              <w:adjustRightInd w:val="0"/>
              <w:snapToGrid w:val="0"/>
              <w:spacing w:line="360" w:lineRule="auto"/>
              <w:jc w:val="both"/>
              <w:rPr>
                <w:rFonts w:ascii="Book Antiqua" w:eastAsia="Calibri" w:hAnsi="Book Antiqua" w:cs="Times New Roman"/>
              </w:rPr>
            </w:pPr>
          </w:p>
        </w:tc>
      </w:tr>
      <w:tr w:rsidR="001A50E1" w:rsidRPr="00322800" w14:paraId="71DFC7D1" w14:textId="77777777" w:rsidTr="006A60A9">
        <w:trPr>
          <w:trHeight w:val="285"/>
        </w:trPr>
        <w:tc>
          <w:tcPr>
            <w:tcW w:w="4500" w:type="dxa"/>
            <w:noWrap/>
            <w:vAlign w:val="center"/>
            <w:hideMark/>
          </w:tcPr>
          <w:p w14:paraId="7289A9F2" w14:textId="05E03AC4"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Other</w:t>
            </w:r>
          </w:p>
        </w:tc>
        <w:tc>
          <w:tcPr>
            <w:tcW w:w="1399" w:type="dxa"/>
            <w:noWrap/>
            <w:vAlign w:val="center"/>
            <w:hideMark/>
          </w:tcPr>
          <w:p w14:paraId="26498C1F" w14:textId="77777777" w:rsidR="006A3A75" w:rsidRPr="00322800" w:rsidRDefault="006A3A75" w:rsidP="00301483">
            <w:pPr>
              <w:adjustRightInd w:val="0"/>
              <w:snapToGrid w:val="0"/>
              <w:spacing w:line="360" w:lineRule="auto"/>
              <w:jc w:val="both"/>
              <w:rPr>
                <w:rFonts w:ascii="Book Antiqua" w:eastAsia="Calibri" w:hAnsi="Book Antiqua" w:cs="Times New Roman"/>
              </w:rPr>
            </w:pPr>
          </w:p>
        </w:tc>
        <w:tc>
          <w:tcPr>
            <w:tcW w:w="2721" w:type="dxa"/>
            <w:gridSpan w:val="3"/>
            <w:noWrap/>
            <w:hideMark/>
          </w:tcPr>
          <w:p w14:paraId="7119BADD" w14:textId="0FFC714E"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860 (6.62)</w:t>
            </w:r>
          </w:p>
        </w:tc>
        <w:tc>
          <w:tcPr>
            <w:tcW w:w="2250" w:type="dxa"/>
            <w:gridSpan w:val="3"/>
            <w:noWrap/>
            <w:hideMark/>
          </w:tcPr>
          <w:p w14:paraId="7D42D08C" w14:textId="4B0148DF"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652 (9.39)</w:t>
            </w:r>
          </w:p>
          <w:p w14:paraId="07477F27" w14:textId="77777777" w:rsidR="006A3A75" w:rsidRPr="00322800" w:rsidRDefault="006A3A75" w:rsidP="00301483">
            <w:pPr>
              <w:adjustRightInd w:val="0"/>
              <w:snapToGrid w:val="0"/>
              <w:spacing w:line="360" w:lineRule="auto"/>
              <w:jc w:val="both"/>
              <w:rPr>
                <w:rFonts w:ascii="Book Antiqua" w:eastAsia="Calibri" w:hAnsi="Book Antiqua" w:cs="Times New Roman"/>
              </w:rPr>
            </w:pPr>
          </w:p>
        </w:tc>
        <w:tc>
          <w:tcPr>
            <w:tcW w:w="1429" w:type="dxa"/>
            <w:noWrap/>
            <w:hideMark/>
          </w:tcPr>
          <w:p w14:paraId="5CE5AB0C" w14:textId="77777777" w:rsidR="006A3A75" w:rsidRPr="00322800" w:rsidRDefault="006A3A75" w:rsidP="00301483">
            <w:pPr>
              <w:adjustRightInd w:val="0"/>
              <w:snapToGrid w:val="0"/>
              <w:spacing w:line="360" w:lineRule="auto"/>
              <w:jc w:val="both"/>
              <w:rPr>
                <w:rFonts w:ascii="Book Antiqua" w:eastAsia="Calibri" w:hAnsi="Book Antiqua" w:cs="Times New Roman"/>
              </w:rPr>
            </w:pPr>
          </w:p>
        </w:tc>
      </w:tr>
    </w:tbl>
    <w:p w14:paraId="213D475B" w14:textId="47AD8CB6" w:rsidR="007C5267" w:rsidRPr="00322800" w:rsidRDefault="007C5267" w:rsidP="00301483">
      <w:pPr>
        <w:adjustRightInd w:val="0"/>
        <w:snapToGrid w:val="0"/>
        <w:spacing w:line="360" w:lineRule="auto"/>
        <w:jc w:val="both"/>
        <w:rPr>
          <w:rFonts w:ascii="Book Antiqua" w:eastAsia="Calibri" w:hAnsi="Book Antiqua"/>
        </w:rPr>
      </w:pPr>
      <w:r w:rsidRPr="00322800">
        <w:rPr>
          <w:rFonts w:ascii="Book Antiqua" w:eastAsia="Calibri" w:hAnsi="Book Antiqua"/>
        </w:rPr>
        <w:t>Mean</w:t>
      </w:r>
      <w:r w:rsidR="00301483" w:rsidRPr="00322800">
        <w:rPr>
          <w:rFonts w:ascii="Book Antiqua" w:eastAsia="Calibri" w:hAnsi="Book Antiqua"/>
        </w:rPr>
        <w:t xml:space="preserve"> ± </w:t>
      </w:r>
      <w:r w:rsidRPr="00322800">
        <w:rPr>
          <w:rFonts w:ascii="Book Antiqua" w:eastAsia="Calibri" w:hAnsi="Book Antiqua"/>
        </w:rPr>
        <w:t>STD</w:t>
      </w:r>
      <w:r w:rsidR="008D07AD" w:rsidRPr="00322800">
        <w:rPr>
          <w:rFonts w:ascii="宋体" w:eastAsia="宋体" w:hAnsi="宋体" w:cs="宋体" w:hint="eastAsia"/>
          <w:lang w:eastAsia="zh-CN"/>
        </w:rPr>
        <w:t>.</w:t>
      </w:r>
      <w:r w:rsidRPr="00322800">
        <w:rPr>
          <w:rFonts w:ascii="Book Antiqua" w:eastAsia="Calibri" w:hAnsi="Book Antiqua"/>
        </w:rPr>
        <w:t xml:space="preserve"> </w:t>
      </w:r>
    </w:p>
    <w:p w14:paraId="1FFA7F2D" w14:textId="77777777" w:rsidR="00A91B5A" w:rsidRDefault="00A91B5A" w:rsidP="00301483">
      <w:pPr>
        <w:adjustRightInd w:val="0"/>
        <w:snapToGrid w:val="0"/>
        <w:spacing w:line="360" w:lineRule="auto"/>
        <w:jc w:val="both"/>
        <w:rPr>
          <w:rFonts w:ascii="Book Antiqua" w:eastAsia="Calibri" w:hAnsi="Book Antiqua"/>
        </w:rPr>
      </w:pPr>
      <w:r w:rsidRPr="00322800">
        <w:rPr>
          <w:rFonts w:ascii="Book Antiqua" w:eastAsia="Calibri" w:hAnsi="Book Antiqua"/>
          <w:vertAlign w:val="superscript"/>
        </w:rPr>
        <w:t>1</w:t>
      </w:r>
      <w:r w:rsidRPr="00322800">
        <w:rPr>
          <w:rFonts w:ascii="Book Antiqua" w:eastAsia="Calibri" w:hAnsi="Book Antiqua"/>
        </w:rPr>
        <w:t>For non-infected</w:t>
      </w:r>
      <w:r>
        <w:rPr>
          <w:rFonts w:ascii="Book Antiqua" w:eastAsia="Calibri" w:hAnsi="Book Antiqua"/>
        </w:rPr>
        <w:t>:</w:t>
      </w:r>
      <w:r w:rsidRPr="00322800">
        <w:rPr>
          <w:rFonts w:ascii="Book Antiqua" w:eastAsia="Calibri" w:hAnsi="Book Antiqua"/>
          <w:i/>
          <w:iCs/>
        </w:rPr>
        <w:t xml:space="preserve"> n </w:t>
      </w:r>
      <w:r w:rsidRPr="00322800">
        <w:rPr>
          <w:rFonts w:ascii="Book Antiqua" w:eastAsia="Calibri" w:hAnsi="Book Antiqua"/>
        </w:rPr>
        <w:t>= 4579</w:t>
      </w:r>
      <w:r w:rsidR="007C5267" w:rsidRPr="00322800">
        <w:rPr>
          <w:rFonts w:ascii="Book Antiqua" w:eastAsia="Calibri" w:hAnsi="Book Antiqua"/>
        </w:rPr>
        <w:t xml:space="preserve">; </w:t>
      </w:r>
      <w:r w:rsidRPr="00322800">
        <w:rPr>
          <w:rFonts w:ascii="Book Antiqua" w:eastAsia="Calibri" w:hAnsi="Book Antiqua"/>
        </w:rPr>
        <w:t>For infected:</w:t>
      </w:r>
      <w:r w:rsidRPr="00A91B5A">
        <w:rPr>
          <w:rFonts w:ascii="Book Antiqua" w:eastAsia="Calibri" w:hAnsi="Book Antiqua"/>
          <w:i/>
          <w:iCs/>
        </w:rPr>
        <w:t xml:space="preserve"> </w:t>
      </w:r>
      <w:r w:rsidRPr="00322800">
        <w:rPr>
          <w:rFonts w:ascii="Book Antiqua" w:eastAsia="Calibri" w:hAnsi="Book Antiqua"/>
          <w:i/>
          <w:iCs/>
        </w:rPr>
        <w:t>n</w:t>
      </w:r>
      <w:r w:rsidRPr="00322800">
        <w:rPr>
          <w:rFonts w:ascii="Book Antiqua" w:eastAsia="Calibri" w:hAnsi="Book Antiqua"/>
        </w:rPr>
        <w:t xml:space="preserve"> = 2526</w:t>
      </w:r>
      <w:r>
        <w:rPr>
          <w:rFonts w:ascii="Book Antiqua" w:eastAsia="Calibri" w:hAnsi="Book Antiqua"/>
        </w:rPr>
        <w:t>.</w:t>
      </w:r>
    </w:p>
    <w:p w14:paraId="0C99F161" w14:textId="77777777" w:rsidR="00A91B5A" w:rsidRDefault="007C5267" w:rsidP="00301483">
      <w:pPr>
        <w:adjustRightInd w:val="0"/>
        <w:snapToGrid w:val="0"/>
        <w:spacing w:line="360" w:lineRule="auto"/>
        <w:jc w:val="both"/>
        <w:rPr>
          <w:rFonts w:ascii="Book Antiqua" w:eastAsia="Calibri" w:hAnsi="Book Antiqua"/>
        </w:rPr>
      </w:pPr>
      <w:r w:rsidRPr="00322800">
        <w:rPr>
          <w:rFonts w:ascii="Book Antiqua" w:eastAsia="Calibri" w:hAnsi="Book Antiqua"/>
          <w:vertAlign w:val="superscript"/>
        </w:rPr>
        <w:t>2</w:t>
      </w:r>
      <w:r w:rsidR="00A91B5A" w:rsidRPr="00322800">
        <w:rPr>
          <w:rFonts w:ascii="Book Antiqua" w:eastAsia="Calibri" w:hAnsi="Book Antiqua"/>
        </w:rPr>
        <w:t>For non-infected</w:t>
      </w:r>
      <w:r w:rsidR="00A91B5A">
        <w:rPr>
          <w:rFonts w:ascii="Book Antiqua" w:eastAsia="Calibri" w:hAnsi="Book Antiqua"/>
        </w:rPr>
        <w:t>:</w:t>
      </w:r>
      <w:r w:rsidR="00A91B5A" w:rsidRPr="00322800">
        <w:rPr>
          <w:rFonts w:ascii="Book Antiqua" w:eastAsia="Calibri" w:hAnsi="Book Antiqua"/>
          <w:i/>
          <w:iCs/>
        </w:rPr>
        <w:t xml:space="preserve"> n </w:t>
      </w:r>
      <w:r w:rsidR="00A91B5A" w:rsidRPr="00322800">
        <w:rPr>
          <w:rFonts w:ascii="Book Antiqua" w:eastAsia="Calibri" w:hAnsi="Book Antiqua"/>
        </w:rPr>
        <w:t>= 4777; For infected:</w:t>
      </w:r>
      <w:r w:rsidR="00A91B5A" w:rsidRPr="00A91B5A">
        <w:rPr>
          <w:rFonts w:ascii="Book Antiqua" w:eastAsia="Calibri" w:hAnsi="Book Antiqua"/>
          <w:i/>
          <w:iCs/>
        </w:rPr>
        <w:t xml:space="preserve"> </w:t>
      </w:r>
      <w:r w:rsidR="00A91B5A" w:rsidRPr="00322800">
        <w:rPr>
          <w:rFonts w:ascii="Book Antiqua" w:eastAsia="Calibri" w:hAnsi="Book Antiqua"/>
          <w:i/>
          <w:iCs/>
        </w:rPr>
        <w:t xml:space="preserve">n </w:t>
      </w:r>
      <w:r w:rsidR="00A91B5A" w:rsidRPr="00322800">
        <w:rPr>
          <w:rFonts w:ascii="Book Antiqua" w:eastAsia="Calibri" w:hAnsi="Book Antiqua"/>
        </w:rPr>
        <w:t>= 2438</w:t>
      </w:r>
      <w:r w:rsidR="00A91B5A">
        <w:rPr>
          <w:rFonts w:ascii="Book Antiqua" w:eastAsia="Calibri" w:hAnsi="Book Antiqua"/>
        </w:rPr>
        <w:t>.</w:t>
      </w:r>
    </w:p>
    <w:p w14:paraId="46E7365D" w14:textId="06B9B5A8" w:rsidR="007C5267" w:rsidRPr="00322800" w:rsidRDefault="007C5267" w:rsidP="00301483">
      <w:pPr>
        <w:adjustRightInd w:val="0"/>
        <w:snapToGrid w:val="0"/>
        <w:spacing w:line="360" w:lineRule="auto"/>
        <w:jc w:val="both"/>
        <w:rPr>
          <w:rFonts w:ascii="Book Antiqua" w:eastAsia="Calibri" w:hAnsi="Book Antiqua"/>
        </w:rPr>
      </w:pPr>
      <w:r w:rsidRPr="00322800">
        <w:rPr>
          <w:rFonts w:ascii="Book Antiqua" w:eastAsia="Calibri" w:hAnsi="Book Antiqua"/>
          <w:vertAlign w:val="superscript"/>
        </w:rPr>
        <w:t>3</w:t>
      </w:r>
      <w:r w:rsidR="00A91B5A" w:rsidRPr="00A91B5A">
        <w:rPr>
          <w:rFonts w:ascii="Book Antiqua" w:eastAsia="Calibri" w:hAnsi="Book Antiqua"/>
        </w:rPr>
        <w:t xml:space="preserve"> </w:t>
      </w:r>
      <w:r w:rsidR="00A91B5A" w:rsidRPr="00322800">
        <w:rPr>
          <w:rFonts w:ascii="Book Antiqua" w:eastAsia="Calibri" w:hAnsi="Book Antiqua"/>
        </w:rPr>
        <w:t>For non-infected</w:t>
      </w:r>
      <w:r w:rsidR="00A91B5A">
        <w:rPr>
          <w:rFonts w:ascii="Book Antiqua" w:eastAsia="Calibri" w:hAnsi="Book Antiqua"/>
        </w:rPr>
        <w:t>:</w:t>
      </w:r>
      <w:r w:rsidR="00A91B5A" w:rsidRPr="00322800">
        <w:rPr>
          <w:rFonts w:ascii="Book Antiqua" w:eastAsia="Calibri" w:hAnsi="Book Antiqua"/>
          <w:i/>
          <w:iCs/>
        </w:rPr>
        <w:t xml:space="preserve"> n </w:t>
      </w:r>
      <w:r w:rsidR="00A91B5A" w:rsidRPr="00322800">
        <w:rPr>
          <w:rFonts w:ascii="Book Antiqua" w:eastAsia="Calibri" w:hAnsi="Book Antiqua"/>
        </w:rPr>
        <w:t>= 12978; For infected:</w:t>
      </w:r>
      <w:r w:rsidR="00A91B5A" w:rsidRPr="00A91B5A">
        <w:rPr>
          <w:rFonts w:ascii="Book Antiqua" w:eastAsia="Calibri" w:hAnsi="Book Antiqua"/>
          <w:i/>
          <w:iCs/>
        </w:rPr>
        <w:t xml:space="preserve"> </w:t>
      </w:r>
      <w:r w:rsidR="00A91B5A" w:rsidRPr="00322800">
        <w:rPr>
          <w:rFonts w:ascii="Book Antiqua" w:eastAsia="Calibri" w:hAnsi="Book Antiqua"/>
          <w:i/>
          <w:iCs/>
        </w:rPr>
        <w:t xml:space="preserve">n </w:t>
      </w:r>
      <w:r w:rsidR="00A91B5A" w:rsidRPr="00322800">
        <w:rPr>
          <w:rFonts w:ascii="Book Antiqua" w:eastAsia="Calibri" w:hAnsi="Book Antiqua"/>
        </w:rPr>
        <w:t>= 6932</w:t>
      </w:r>
      <w:r w:rsidR="008D07AD" w:rsidRPr="00322800">
        <w:rPr>
          <w:rFonts w:ascii="Book Antiqua" w:eastAsia="Calibri" w:hAnsi="Book Antiqua"/>
        </w:rPr>
        <w:t>.</w:t>
      </w:r>
      <w:r w:rsidRPr="00322800">
        <w:rPr>
          <w:rFonts w:ascii="Book Antiqua" w:eastAsia="Calibri" w:hAnsi="Book Antiqua"/>
        </w:rPr>
        <w:t xml:space="preserve"> </w:t>
      </w:r>
    </w:p>
    <w:p w14:paraId="17BE040C" w14:textId="3B83F911" w:rsidR="007C5267" w:rsidRPr="00322800" w:rsidRDefault="006A60A9" w:rsidP="00301483">
      <w:pPr>
        <w:adjustRightInd w:val="0"/>
        <w:snapToGrid w:val="0"/>
        <w:spacing w:line="360" w:lineRule="auto"/>
        <w:jc w:val="both"/>
        <w:rPr>
          <w:rFonts w:ascii="Book Antiqua" w:eastAsia="Calibri" w:hAnsi="Book Antiqua"/>
          <w:b/>
          <w:bCs/>
        </w:rPr>
      </w:pPr>
      <w:r w:rsidRPr="00322800">
        <w:rPr>
          <w:rFonts w:ascii="Book Antiqua" w:eastAsia="Calibri" w:hAnsi="Book Antiqua"/>
          <w:b/>
          <w:bCs/>
        </w:rPr>
        <w:br w:type="page"/>
      </w:r>
      <w:r w:rsidR="007C5267" w:rsidRPr="00322800">
        <w:rPr>
          <w:rFonts w:ascii="Book Antiqua" w:eastAsia="Calibri" w:hAnsi="Book Antiqua"/>
          <w:b/>
          <w:bCs/>
        </w:rPr>
        <w:lastRenderedPageBreak/>
        <w:t>Table 4 Odds ratio and 95% confidence intervals for diabetes by hepatitis A virus infection</w:t>
      </w:r>
      <w:r w:rsidRPr="00322800">
        <w:rPr>
          <w:rFonts w:ascii="Book Antiqua" w:eastAsia="Calibri" w:hAnsi="Book Antiqua"/>
          <w:b/>
          <w:bCs/>
        </w:rPr>
        <w:t>,</w:t>
      </w:r>
      <w:r w:rsidR="008D07AD" w:rsidRPr="00322800">
        <w:rPr>
          <w:rFonts w:ascii="Book Antiqua" w:eastAsia="Calibri" w:hAnsi="Book Antiqua"/>
          <w:b/>
          <w:bCs/>
        </w:rPr>
        <w:t xml:space="preserve"> </w:t>
      </w:r>
      <w:r w:rsidR="008D07AD" w:rsidRPr="00322800">
        <w:rPr>
          <w:rFonts w:ascii="Book Antiqua" w:eastAsia="Calibri" w:hAnsi="Book Antiqua"/>
          <w:b/>
          <w:bCs/>
          <w:i/>
          <w:iCs/>
        </w:rPr>
        <w:t>n</w:t>
      </w:r>
      <w:r w:rsidR="008D07AD" w:rsidRPr="00322800">
        <w:rPr>
          <w:rFonts w:ascii="Book Antiqua" w:eastAsia="Calibri" w:hAnsi="Book Antiqua"/>
          <w:b/>
          <w:bCs/>
        </w:rPr>
        <w:t xml:space="preserve"> (%)</w:t>
      </w:r>
    </w:p>
    <w:tbl>
      <w:tblPr>
        <w:tblStyle w:val="af4"/>
        <w:tblW w:w="134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1350"/>
        <w:gridCol w:w="1080"/>
        <w:gridCol w:w="1730"/>
        <w:gridCol w:w="1420"/>
        <w:gridCol w:w="1420"/>
        <w:gridCol w:w="1420"/>
        <w:gridCol w:w="1422"/>
      </w:tblGrid>
      <w:tr w:rsidR="001A50E1" w:rsidRPr="00322800" w14:paraId="00968019" w14:textId="77777777" w:rsidTr="006A60A9">
        <w:trPr>
          <w:trHeight w:val="926"/>
        </w:trPr>
        <w:tc>
          <w:tcPr>
            <w:tcW w:w="3618" w:type="dxa"/>
            <w:tcBorders>
              <w:top w:val="single" w:sz="4" w:space="0" w:color="auto"/>
              <w:bottom w:val="single" w:sz="4" w:space="0" w:color="auto"/>
            </w:tcBorders>
          </w:tcPr>
          <w:p w14:paraId="2ECAB71E" w14:textId="5A087909" w:rsidR="008D07AD" w:rsidRPr="00322800" w:rsidRDefault="008D07AD" w:rsidP="00301483">
            <w:pPr>
              <w:adjustRightInd w:val="0"/>
              <w:snapToGrid w:val="0"/>
              <w:spacing w:line="360" w:lineRule="auto"/>
              <w:jc w:val="both"/>
              <w:rPr>
                <w:rFonts w:ascii="Book Antiqua" w:eastAsia="Calibri" w:hAnsi="Book Antiqua"/>
                <w:b/>
                <w:bCs/>
              </w:rPr>
            </w:pPr>
            <w:r w:rsidRPr="00322800">
              <w:rPr>
                <w:rFonts w:ascii="Book Antiqua" w:eastAsia="Calibri" w:hAnsi="Book Antiqua"/>
                <w:b/>
                <w:bCs/>
              </w:rPr>
              <w:t>Status</w:t>
            </w:r>
          </w:p>
        </w:tc>
        <w:tc>
          <w:tcPr>
            <w:tcW w:w="1350" w:type="dxa"/>
            <w:tcBorders>
              <w:top w:val="single" w:sz="4" w:space="0" w:color="auto"/>
              <w:bottom w:val="single" w:sz="4" w:space="0" w:color="auto"/>
            </w:tcBorders>
            <w:noWrap/>
            <w:vAlign w:val="center"/>
            <w:hideMark/>
          </w:tcPr>
          <w:p w14:paraId="6FAE03A4" w14:textId="3C233C3D" w:rsidR="008D07AD" w:rsidRPr="00322800" w:rsidRDefault="008D07AD"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HAV infection</w:t>
            </w:r>
          </w:p>
        </w:tc>
        <w:tc>
          <w:tcPr>
            <w:tcW w:w="1080" w:type="dxa"/>
            <w:tcBorders>
              <w:top w:val="single" w:sz="4" w:space="0" w:color="auto"/>
              <w:bottom w:val="single" w:sz="4" w:space="0" w:color="auto"/>
            </w:tcBorders>
            <w:noWrap/>
            <w:vAlign w:val="center"/>
            <w:hideMark/>
          </w:tcPr>
          <w:p w14:paraId="01CEAF21" w14:textId="482F8AB0" w:rsidR="008D07AD" w:rsidRPr="00322800" w:rsidRDefault="008D07AD" w:rsidP="00301483">
            <w:pPr>
              <w:adjustRightInd w:val="0"/>
              <w:snapToGrid w:val="0"/>
              <w:spacing w:line="360" w:lineRule="auto"/>
              <w:jc w:val="both"/>
              <w:rPr>
                <w:rFonts w:ascii="Book Antiqua" w:eastAsia="Calibri" w:hAnsi="Book Antiqua" w:cs="Times New Roman"/>
                <w:b/>
                <w:bCs/>
                <w:i/>
                <w:iCs/>
              </w:rPr>
            </w:pPr>
            <w:r w:rsidRPr="00322800">
              <w:rPr>
                <w:rFonts w:ascii="Book Antiqua" w:eastAsia="Calibri" w:hAnsi="Book Antiqua" w:cs="Times New Roman"/>
                <w:b/>
                <w:bCs/>
                <w:i/>
                <w:iCs/>
              </w:rPr>
              <w:t>n</w:t>
            </w:r>
          </w:p>
        </w:tc>
        <w:tc>
          <w:tcPr>
            <w:tcW w:w="1730" w:type="dxa"/>
            <w:tcBorders>
              <w:top w:val="single" w:sz="4" w:space="0" w:color="auto"/>
              <w:bottom w:val="single" w:sz="4" w:space="0" w:color="auto"/>
            </w:tcBorders>
            <w:noWrap/>
            <w:hideMark/>
          </w:tcPr>
          <w:p w14:paraId="712144E6" w14:textId="77777777" w:rsidR="008D07AD" w:rsidRPr="00322800" w:rsidRDefault="008D07AD"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Diabetes</w:t>
            </w:r>
          </w:p>
        </w:tc>
        <w:tc>
          <w:tcPr>
            <w:tcW w:w="1420" w:type="dxa"/>
            <w:tcBorders>
              <w:top w:val="single" w:sz="4" w:space="0" w:color="auto"/>
              <w:bottom w:val="single" w:sz="4" w:space="0" w:color="auto"/>
            </w:tcBorders>
            <w:noWrap/>
            <w:vAlign w:val="center"/>
            <w:hideMark/>
          </w:tcPr>
          <w:p w14:paraId="245D2970" w14:textId="77777777" w:rsidR="008D07AD" w:rsidRPr="00322800" w:rsidRDefault="008D07AD"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Model 1</w:t>
            </w:r>
          </w:p>
        </w:tc>
        <w:tc>
          <w:tcPr>
            <w:tcW w:w="1420" w:type="dxa"/>
            <w:tcBorders>
              <w:top w:val="single" w:sz="4" w:space="0" w:color="auto"/>
              <w:bottom w:val="single" w:sz="4" w:space="0" w:color="auto"/>
            </w:tcBorders>
            <w:noWrap/>
            <w:vAlign w:val="center"/>
            <w:hideMark/>
          </w:tcPr>
          <w:p w14:paraId="250B7E3D" w14:textId="77777777" w:rsidR="008D07AD" w:rsidRPr="00322800" w:rsidRDefault="008D07AD"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Model 2</w:t>
            </w:r>
          </w:p>
        </w:tc>
        <w:tc>
          <w:tcPr>
            <w:tcW w:w="1420" w:type="dxa"/>
            <w:tcBorders>
              <w:top w:val="single" w:sz="4" w:space="0" w:color="auto"/>
              <w:bottom w:val="single" w:sz="4" w:space="0" w:color="auto"/>
            </w:tcBorders>
            <w:noWrap/>
            <w:vAlign w:val="center"/>
            <w:hideMark/>
          </w:tcPr>
          <w:p w14:paraId="44F6A7C0" w14:textId="77777777" w:rsidR="008D07AD" w:rsidRPr="00322800" w:rsidRDefault="008D07AD"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Model 3</w:t>
            </w:r>
          </w:p>
        </w:tc>
        <w:tc>
          <w:tcPr>
            <w:tcW w:w="1422" w:type="dxa"/>
            <w:tcBorders>
              <w:top w:val="single" w:sz="4" w:space="0" w:color="auto"/>
              <w:bottom w:val="single" w:sz="4" w:space="0" w:color="auto"/>
            </w:tcBorders>
            <w:noWrap/>
            <w:vAlign w:val="center"/>
            <w:hideMark/>
          </w:tcPr>
          <w:p w14:paraId="458E566D" w14:textId="77777777" w:rsidR="008D07AD" w:rsidRPr="00322800" w:rsidRDefault="008D07AD"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Model 4</w:t>
            </w:r>
          </w:p>
        </w:tc>
      </w:tr>
      <w:tr w:rsidR="001A50E1" w:rsidRPr="00322800" w14:paraId="3F5BAE87" w14:textId="77777777" w:rsidTr="006A60A9">
        <w:trPr>
          <w:trHeight w:val="285"/>
        </w:trPr>
        <w:tc>
          <w:tcPr>
            <w:tcW w:w="3618" w:type="dxa"/>
            <w:vMerge w:val="restart"/>
            <w:tcBorders>
              <w:top w:val="single" w:sz="4" w:space="0" w:color="auto"/>
            </w:tcBorders>
            <w:vAlign w:val="center"/>
          </w:tcPr>
          <w:p w14:paraId="4B567B31" w14:textId="5305A7C2" w:rsidR="001E14B9" w:rsidRPr="00322800" w:rsidRDefault="001E14B9" w:rsidP="00301483">
            <w:pPr>
              <w:adjustRightInd w:val="0"/>
              <w:snapToGrid w:val="0"/>
              <w:spacing w:line="360" w:lineRule="auto"/>
              <w:jc w:val="both"/>
              <w:rPr>
                <w:rFonts w:ascii="Book Antiqua" w:eastAsia="Calibri" w:hAnsi="Book Antiqua"/>
              </w:rPr>
            </w:pPr>
            <w:r w:rsidRPr="00322800">
              <w:rPr>
                <w:rFonts w:ascii="Book Antiqua" w:eastAsia="Calibri" w:hAnsi="Book Antiqua"/>
              </w:rPr>
              <w:t>All diabetes</w:t>
            </w:r>
          </w:p>
        </w:tc>
        <w:tc>
          <w:tcPr>
            <w:tcW w:w="1350" w:type="dxa"/>
            <w:tcBorders>
              <w:top w:val="single" w:sz="4" w:space="0" w:color="auto"/>
            </w:tcBorders>
            <w:noWrap/>
            <w:vAlign w:val="center"/>
            <w:hideMark/>
          </w:tcPr>
          <w:p w14:paraId="06D28D3C" w14:textId="22C71AA9"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080" w:type="dxa"/>
            <w:tcBorders>
              <w:top w:val="single" w:sz="4" w:space="0" w:color="auto"/>
            </w:tcBorders>
            <w:noWrap/>
            <w:vAlign w:val="center"/>
            <w:hideMark/>
          </w:tcPr>
          <w:p w14:paraId="5680DC43" w14:textId="5B2891EA"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12997</w:t>
            </w:r>
          </w:p>
        </w:tc>
        <w:tc>
          <w:tcPr>
            <w:tcW w:w="1730" w:type="dxa"/>
            <w:tcBorders>
              <w:top w:val="single" w:sz="4" w:space="0" w:color="auto"/>
            </w:tcBorders>
            <w:noWrap/>
            <w:hideMark/>
          </w:tcPr>
          <w:p w14:paraId="08CCD249" w14:textId="583322A5"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1751 (13.47)</w:t>
            </w:r>
          </w:p>
        </w:tc>
        <w:tc>
          <w:tcPr>
            <w:tcW w:w="1420" w:type="dxa"/>
            <w:tcBorders>
              <w:top w:val="single" w:sz="4" w:space="0" w:color="auto"/>
            </w:tcBorders>
            <w:noWrap/>
            <w:vAlign w:val="center"/>
            <w:hideMark/>
          </w:tcPr>
          <w:p w14:paraId="34ABE90D"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1.45</w:t>
            </w:r>
          </w:p>
        </w:tc>
        <w:tc>
          <w:tcPr>
            <w:tcW w:w="1420" w:type="dxa"/>
            <w:tcBorders>
              <w:top w:val="single" w:sz="4" w:space="0" w:color="auto"/>
            </w:tcBorders>
            <w:noWrap/>
            <w:vAlign w:val="center"/>
            <w:hideMark/>
          </w:tcPr>
          <w:p w14:paraId="421869D8"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1.22</w:t>
            </w:r>
          </w:p>
        </w:tc>
        <w:tc>
          <w:tcPr>
            <w:tcW w:w="1420" w:type="dxa"/>
            <w:tcBorders>
              <w:top w:val="single" w:sz="4" w:space="0" w:color="auto"/>
            </w:tcBorders>
            <w:noWrap/>
            <w:vAlign w:val="center"/>
            <w:hideMark/>
          </w:tcPr>
          <w:p w14:paraId="3DA1604E"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1.22</w:t>
            </w:r>
          </w:p>
        </w:tc>
        <w:tc>
          <w:tcPr>
            <w:tcW w:w="1422" w:type="dxa"/>
            <w:tcBorders>
              <w:top w:val="single" w:sz="4" w:space="0" w:color="auto"/>
            </w:tcBorders>
            <w:noWrap/>
            <w:vAlign w:val="center"/>
            <w:hideMark/>
          </w:tcPr>
          <w:p w14:paraId="72F86C32"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1.13</w:t>
            </w:r>
          </w:p>
        </w:tc>
      </w:tr>
      <w:tr w:rsidR="001A50E1" w:rsidRPr="00322800" w14:paraId="451B2776" w14:textId="77777777" w:rsidTr="006A60A9">
        <w:trPr>
          <w:trHeight w:val="285"/>
        </w:trPr>
        <w:tc>
          <w:tcPr>
            <w:tcW w:w="3618" w:type="dxa"/>
            <w:vMerge/>
          </w:tcPr>
          <w:p w14:paraId="37DDE993" w14:textId="77777777" w:rsidR="001E14B9" w:rsidRPr="00322800" w:rsidRDefault="001E14B9" w:rsidP="00301483">
            <w:pPr>
              <w:adjustRightInd w:val="0"/>
              <w:snapToGrid w:val="0"/>
              <w:spacing w:line="360" w:lineRule="auto"/>
              <w:jc w:val="both"/>
              <w:rPr>
                <w:rFonts w:ascii="Book Antiqua" w:eastAsia="Calibri" w:hAnsi="Book Antiqua"/>
              </w:rPr>
            </w:pPr>
          </w:p>
        </w:tc>
        <w:tc>
          <w:tcPr>
            <w:tcW w:w="1350" w:type="dxa"/>
            <w:noWrap/>
            <w:vAlign w:val="center"/>
            <w:hideMark/>
          </w:tcPr>
          <w:p w14:paraId="3B434E54" w14:textId="4FC0F0AC"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080" w:type="dxa"/>
            <w:noWrap/>
            <w:vAlign w:val="center"/>
            <w:hideMark/>
          </w:tcPr>
          <w:p w14:paraId="2020CBD4" w14:textId="3E72A82E"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6945</w:t>
            </w:r>
          </w:p>
        </w:tc>
        <w:tc>
          <w:tcPr>
            <w:tcW w:w="1730" w:type="dxa"/>
            <w:noWrap/>
            <w:hideMark/>
          </w:tcPr>
          <w:p w14:paraId="78FAAB57" w14:textId="7C094005"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1712 (24.65)</w:t>
            </w:r>
          </w:p>
        </w:tc>
        <w:tc>
          <w:tcPr>
            <w:tcW w:w="1420" w:type="dxa"/>
            <w:noWrap/>
            <w:vAlign w:val="center"/>
            <w:hideMark/>
          </w:tcPr>
          <w:p w14:paraId="438C122E" w14:textId="0A09B0F5"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w:t>
            </w:r>
            <w:r w:rsidR="008D07AD" w:rsidRPr="00322800">
              <w:rPr>
                <w:rFonts w:ascii="Book Antiqua" w:eastAsia="Calibri" w:hAnsi="Book Antiqua" w:cs="Times New Roman"/>
              </w:rPr>
              <w:t>.</w:t>
            </w:r>
            <w:r w:rsidRPr="00322800">
              <w:rPr>
                <w:rFonts w:ascii="Book Antiqua" w:eastAsia="Calibri" w:hAnsi="Book Antiqua" w:cs="Times New Roman"/>
              </w:rPr>
              <w:t>40-1.50)</w:t>
            </w:r>
          </w:p>
        </w:tc>
        <w:tc>
          <w:tcPr>
            <w:tcW w:w="1420" w:type="dxa"/>
            <w:noWrap/>
            <w:vAlign w:val="center"/>
            <w:hideMark/>
          </w:tcPr>
          <w:p w14:paraId="6FA24600"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(1.17-1.27)</w:t>
            </w:r>
          </w:p>
        </w:tc>
        <w:tc>
          <w:tcPr>
            <w:tcW w:w="1420" w:type="dxa"/>
            <w:noWrap/>
            <w:vAlign w:val="center"/>
            <w:hideMark/>
          </w:tcPr>
          <w:p w14:paraId="3F645F4B"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(1.17-1.28)</w:t>
            </w:r>
          </w:p>
        </w:tc>
        <w:tc>
          <w:tcPr>
            <w:tcW w:w="1422" w:type="dxa"/>
            <w:noWrap/>
            <w:vAlign w:val="center"/>
            <w:hideMark/>
          </w:tcPr>
          <w:p w14:paraId="08A88C4D"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(1.08-1.18)</w:t>
            </w:r>
          </w:p>
        </w:tc>
      </w:tr>
      <w:tr w:rsidR="001A50E1" w:rsidRPr="00322800" w14:paraId="6FE74335" w14:textId="77777777" w:rsidTr="006A60A9">
        <w:trPr>
          <w:trHeight w:val="285"/>
        </w:trPr>
        <w:tc>
          <w:tcPr>
            <w:tcW w:w="3618" w:type="dxa"/>
            <w:vMerge w:val="restart"/>
            <w:vAlign w:val="center"/>
          </w:tcPr>
          <w:p w14:paraId="30D84AD0" w14:textId="764D2FD4" w:rsidR="001E14B9" w:rsidRPr="00322800" w:rsidRDefault="001E14B9"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Established diabetes</w:t>
            </w:r>
          </w:p>
        </w:tc>
        <w:tc>
          <w:tcPr>
            <w:tcW w:w="1350" w:type="dxa"/>
            <w:noWrap/>
            <w:vAlign w:val="center"/>
            <w:hideMark/>
          </w:tcPr>
          <w:p w14:paraId="221E28C4" w14:textId="2821B98E"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080" w:type="dxa"/>
            <w:noWrap/>
            <w:vAlign w:val="center"/>
            <w:hideMark/>
          </w:tcPr>
          <w:p w14:paraId="7A0EAC95" w14:textId="4FAAD54F"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12997</w:t>
            </w:r>
          </w:p>
        </w:tc>
        <w:tc>
          <w:tcPr>
            <w:tcW w:w="1730" w:type="dxa"/>
            <w:noWrap/>
            <w:hideMark/>
          </w:tcPr>
          <w:p w14:paraId="350D516F" w14:textId="7304E0DC"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1217 (9.36)</w:t>
            </w:r>
          </w:p>
        </w:tc>
        <w:tc>
          <w:tcPr>
            <w:tcW w:w="1420" w:type="dxa"/>
            <w:noWrap/>
            <w:vAlign w:val="center"/>
            <w:hideMark/>
          </w:tcPr>
          <w:p w14:paraId="5AF9F154"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1.43</w:t>
            </w:r>
          </w:p>
        </w:tc>
        <w:tc>
          <w:tcPr>
            <w:tcW w:w="1420" w:type="dxa"/>
            <w:noWrap/>
            <w:vAlign w:val="center"/>
            <w:hideMark/>
          </w:tcPr>
          <w:p w14:paraId="41AC13D5"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1.20</w:t>
            </w:r>
          </w:p>
        </w:tc>
        <w:tc>
          <w:tcPr>
            <w:tcW w:w="1420" w:type="dxa"/>
            <w:noWrap/>
            <w:vAlign w:val="center"/>
            <w:hideMark/>
          </w:tcPr>
          <w:p w14:paraId="0181B6F0"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1.21</w:t>
            </w:r>
          </w:p>
        </w:tc>
        <w:tc>
          <w:tcPr>
            <w:tcW w:w="1422" w:type="dxa"/>
            <w:noWrap/>
            <w:vAlign w:val="center"/>
            <w:hideMark/>
          </w:tcPr>
          <w:p w14:paraId="6853BF85"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1.11</w:t>
            </w:r>
          </w:p>
        </w:tc>
      </w:tr>
      <w:tr w:rsidR="001A50E1" w:rsidRPr="00322800" w14:paraId="28BD4CC6" w14:textId="77777777" w:rsidTr="006A60A9">
        <w:trPr>
          <w:trHeight w:val="285"/>
        </w:trPr>
        <w:tc>
          <w:tcPr>
            <w:tcW w:w="3618" w:type="dxa"/>
            <w:vMerge/>
          </w:tcPr>
          <w:p w14:paraId="3F2FC467" w14:textId="77777777" w:rsidR="001E14B9" w:rsidRPr="00322800" w:rsidRDefault="001E14B9" w:rsidP="00301483">
            <w:pPr>
              <w:adjustRightInd w:val="0"/>
              <w:snapToGrid w:val="0"/>
              <w:spacing w:line="360" w:lineRule="auto"/>
              <w:jc w:val="both"/>
              <w:rPr>
                <w:rFonts w:ascii="Book Antiqua" w:eastAsia="Calibri" w:hAnsi="Book Antiqua"/>
              </w:rPr>
            </w:pPr>
          </w:p>
        </w:tc>
        <w:tc>
          <w:tcPr>
            <w:tcW w:w="1350" w:type="dxa"/>
            <w:noWrap/>
            <w:vAlign w:val="center"/>
            <w:hideMark/>
          </w:tcPr>
          <w:p w14:paraId="160A3128" w14:textId="74BAD950"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080" w:type="dxa"/>
            <w:noWrap/>
            <w:vAlign w:val="center"/>
            <w:hideMark/>
          </w:tcPr>
          <w:p w14:paraId="200C8A66" w14:textId="67C6276A"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6945</w:t>
            </w:r>
          </w:p>
        </w:tc>
        <w:tc>
          <w:tcPr>
            <w:tcW w:w="1730" w:type="dxa"/>
            <w:noWrap/>
            <w:hideMark/>
          </w:tcPr>
          <w:p w14:paraId="7FB59ED2" w14:textId="6255E572"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1213 (17.47)</w:t>
            </w:r>
          </w:p>
        </w:tc>
        <w:tc>
          <w:tcPr>
            <w:tcW w:w="1420" w:type="dxa"/>
            <w:noWrap/>
            <w:vAlign w:val="center"/>
            <w:hideMark/>
          </w:tcPr>
          <w:p w14:paraId="759AE575"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(1.37-1.49)</w:t>
            </w:r>
          </w:p>
        </w:tc>
        <w:tc>
          <w:tcPr>
            <w:tcW w:w="1420" w:type="dxa"/>
            <w:noWrap/>
            <w:vAlign w:val="center"/>
            <w:hideMark/>
          </w:tcPr>
          <w:p w14:paraId="5261AD6B"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(1.14-1.26)</w:t>
            </w:r>
          </w:p>
        </w:tc>
        <w:tc>
          <w:tcPr>
            <w:tcW w:w="1420" w:type="dxa"/>
            <w:noWrap/>
            <w:vAlign w:val="center"/>
            <w:hideMark/>
          </w:tcPr>
          <w:p w14:paraId="0846BBB7"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(1.15-1.27)</w:t>
            </w:r>
          </w:p>
        </w:tc>
        <w:tc>
          <w:tcPr>
            <w:tcW w:w="1422" w:type="dxa"/>
            <w:noWrap/>
            <w:vAlign w:val="center"/>
            <w:hideMark/>
          </w:tcPr>
          <w:p w14:paraId="1C9C06CB"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(1.05-1.16)</w:t>
            </w:r>
          </w:p>
        </w:tc>
      </w:tr>
      <w:tr w:rsidR="001A50E1" w:rsidRPr="00322800" w14:paraId="27B4101F" w14:textId="77777777" w:rsidTr="006A60A9">
        <w:trPr>
          <w:trHeight w:val="285"/>
        </w:trPr>
        <w:tc>
          <w:tcPr>
            <w:tcW w:w="3618" w:type="dxa"/>
            <w:vMerge w:val="restart"/>
          </w:tcPr>
          <w:p w14:paraId="7AD5515A" w14:textId="7E437811" w:rsidR="004B583E" w:rsidRPr="00322800" w:rsidRDefault="004B583E"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Diabetes by fasting plasma glucose criterion</w:t>
            </w:r>
          </w:p>
        </w:tc>
        <w:tc>
          <w:tcPr>
            <w:tcW w:w="1350" w:type="dxa"/>
            <w:noWrap/>
            <w:vAlign w:val="center"/>
            <w:hideMark/>
          </w:tcPr>
          <w:p w14:paraId="4465647F" w14:textId="66D45532" w:rsidR="004B583E" w:rsidRPr="00322800" w:rsidRDefault="004B583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080" w:type="dxa"/>
            <w:noWrap/>
            <w:vAlign w:val="center"/>
            <w:hideMark/>
          </w:tcPr>
          <w:p w14:paraId="00CD487D" w14:textId="37E3070B" w:rsidR="004B583E" w:rsidRPr="00322800" w:rsidRDefault="004B583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4579</w:t>
            </w:r>
          </w:p>
        </w:tc>
        <w:tc>
          <w:tcPr>
            <w:tcW w:w="1730" w:type="dxa"/>
            <w:noWrap/>
            <w:hideMark/>
          </w:tcPr>
          <w:p w14:paraId="0543AB29" w14:textId="4EBDBF0B" w:rsidR="004B583E" w:rsidRPr="00322800" w:rsidRDefault="004B583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432</w:t>
            </w:r>
            <w:r w:rsidR="001E14B9" w:rsidRPr="00322800">
              <w:rPr>
                <w:rFonts w:ascii="Book Antiqua" w:eastAsia="Calibri" w:hAnsi="Book Antiqua" w:cs="Times New Roman"/>
              </w:rPr>
              <w:t xml:space="preserve"> (</w:t>
            </w:r>
            <w:r w:rsidRPr="00322800">
              <w:rPr>
                <w:rFonts w:ascii="Book Antiqua" w:eastAsia="Calibri" w:hAnsi="Book Antiqua" w:cs="Times New Roman"/>
              </w:rPr>
              <w:t>9.43</w:t>
            </w:r>
            <w:r w:rsidR="001E14B9" w:rsidRPr="00322800">
              <w:rPr>
                <w:rFonts w:ascii="Book Antiqua" w:eastAsia="Calibri" w:hAnsi="Book Antiqua" w:cs="Times New Roman"/>
              </w:rPr>
              <w:t>)</w:t>
            </w:r>
          </w:p>
        </w:tc>
        <w:tc>
          <w:tcPr>
            <w:tcW w:w="1420" w:type="dxa"/>
            <w:noWrap/>
            <w:vAlign w:val="center"/>
            <w:hideMark/>
          </w:tcPr>
          <w:p w14:paraId="100A0709" w14:textId="77777777" w:rsidR="004B583E" w:rsidRPr="00322800" w:rsidRDefault="004B583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1.44</w:t>
            </w:r>
          </w:p>
        </w:tc>
        <w:tc>
          <w:tcPr>
            <w:tcW w:w="1420" w:type="dxa"/>
            <w:noWrap/>
            <w:vAlign w:val="center"/>
            <w:hideMark/>
          </w:tcPr>
          <w:p w14:paraId="6BBC8E27" w14:textId="77777777" w:rsidR="004B583E" w:rsidRPr="00322800" w:rsidRDefault="004B583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1.22</w:t>
            </w:r>
          </w:p>
        </w:tc>
        <w:tc>
          <w:tcPr>
            <w:tcW w:w="1420" w:type="dxa"/>
            <w:noWrap/>
            <w:vAlign w:val="center"/>
            <w:hideMark/>
          </w:tcPr>
          <w:p w14:paraId="3BA65C9D" w14:textId="77777777" w:rsidR="004B583E" w:rsidRPr="00322800" w:rsidRDefault="004B583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1.21</w:t>
            </w:r>
          </w:p>
        </w:tc>
        <w:tc>
          <w:tcPr>
            <w:tcW w:w="1422" w:type="dxa"/>
            <w:noWrap/>
            <w:vAlign w:val="center"/>
            <w:hideMark/>
          </w:tcPr>
          <w:p w14:paraId="783BC2FB" w14:textId="77777777" w:rsidR="004B583E" w:rsidRPr="00322800" w:rsidRDefault="004B583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1.12</w:t>
            </w:r>
          </w:p>
        </w:tc>
      </w:tr>
      <w:tr w:rsidR="001A50E1" w:rsidRPr="00322800" w14:paraId="2FE2D97F" w14:textId="77777777" w:rsidTr="006A60A9">
        <w:trPr>
          <w:trHeight w:val="285"/>
        </w:trPr>
        <w:tc>
          <w:tcPr>
            <w:tcW w:w="3618" w:type="dxa"/>
            <w:vMerge/>
          </w:tcPr>
          <w:p w14:paraId="3E777A33" w14:textId="77777777" w:rsidR="004B583E" w:rsidRPr="00322800" w:rsidRDefault="004B583E" w:rsidP="00301483">
            <w:pPr>
              <w:adjustRightInd w:val="0"/>
              <w:snapToGrid w:val="0"/>
              <w:spacing w:line="360" w:lineRule="auto"/>
              <w:jc w:val="both"/>
              <w:rPr>
                <w:rFonts w:ascii="Book Antiqua" w:eastAsia="Calibri" w:hAnsi="Book Antiqua"/>
              </w:rPr>
            </w:pPr>
          </w:p>
        </w:tc>
        <w:tc>
          <w:tcPr>
            <w:tcW w:w="1350" w:type="dxa"/>
            <w:noWrap/>
            <w:vAlign w:val="center"/>
            <w:hideMark/>
          </w:tcPr>
          <w:p w14:paraId="41DB2F55" w14:textId="649EE301" w:rsidR="004B583E" w:rsidRPr="00322800" w:rsidRDefault="004B583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080" w:type="dxa"/>
            <w:noWrap/>
            <w:vAlign w:val="center"/>
            <w:hideMark/>
          </w:tcPr>
          <w:p w14:paraId="10B3A0F4" w14:textId="1B91FC4D" w:rsidR="004B583E" w:rsidRPr="00322800" w:rsidRDefault="004B583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2526</w:t>
            </w:r>
          </w:p>
        </w:tc>
        <w:tc>
          <w:tcPr>
            <w:tcW w:w="1730" w:type="dxa"/>
            <w:noWrap/>
            <w:hideMark/>
          </w:tcPr>
          <w:p w14:paraId="694B4122" w14:textId="637C4D68" w:rsidR="004B583E" w:rsidRPr="00322800" w:rsidRDefault="004B583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451</w:t>
            </w:r>
            <w:r w:rsidR="001E14B9" w:rsidRPr="00322800">
              <w:rPr>
                <w:rFonts w:ascii="Book Antiqua" w:eastAsia="Calibri" w:hAnsi="Book Antiqua" w:cs="Times New Roman"/>
              </w:rPr>
              <w:t xml:space="preserve"> (</w:t>
            </w:r>
            <w:r w:rsidRPr="00322800">
              <w:rPr>
                <w:rFonts w:ascii="Book Antiqua" w:eastAsia="Calibri" w:hAnsi="Book Antiqua" w:cs="Times New Roman"/>
              </w:rPr>
              <w:t>17.85</w:t>
            </w:r>
            <w:r w:rsidR="001E14B9" w:rsidRPr="00322800">
              <w:rPr>
                <w:rFonts w:ascii="Book Antiqua" w:eastAsia="Calibri" w:hAnsi="Book Antiqua" w:cs="Times New Roman"/>
              </w:rPr>
              <w:t>)</w:t>
            </w:r>
          </w:p>
        </w:tc>
        <w:tc>
          <w:tcPr>
            <w:tcW w:w="1420" w:type="dxa"/>
            <w:noWrap/>
            <w:vAlign w:val="center"/>
            <w:hideMark/>
          </w:tcPr>
          <w:p w14:paraId="070EA479" w14:textId="77777777" w:rsidR="004B583E" w:rsidRPr="00322800" w:rsidRDefault="004B583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(1.35-1.55)</w:t>
            </w:r>
          </w:p>
        </w:tc>
        <w:tc>
          <w:tcPr>
            <w:tcW w:w="1420" w:type="dxa"/>
            <w:noWrap/>
            <w:vAlign w:val="center"/>
            <w:hideMark/>
          </w:tcPr>
          <w:p w14:paraId="57C877BE" w14:textId="77777777" w:rsidR="004B583E" w:rsidRPr="00322800" w:rsidRDefault="004B583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(1.13-1.32)</w:t>
            </w:r>
          </w:p>
        </w:tc>
        <w:tc>
          <w:tcPr>
            <w:tcW w:w="1420" w:type="dxa"/>
            <w:noWrap/>
            <w:vAlign w:val="center"/>
            <w:hideMark/>
          </w:tcPr>
          <w:p w14:paraId="40A6A04C" w14:textId="77777777" w:rsidR="004B583E" w:rsidRPr="00322800" w:rsidRDefault="004B583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(1.12-1.31)</w:t>
            </w:r>
          </w:p>
        </w:tc>
        <w:tc>
          <w:tcPr>
            <w:tcW w:w="1422" w:type="dxa"/>
            <w:noWrap/>
            <w:vAlign w:val="center"/>
            <w:hideMark/>
          </w:tcPr>
          <w:p w14:paraId="53604924" w14:textId="77777777" w:rsidR="004B583E" w:rsidRPr="00322800" w:rsidRDefault="004B583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(1.03-1.21)</w:t>
            </w:r>
          </w:p>
        </w:tc>
      </w:tr>
      <w:tr w:rsidR="001A50E1" w:rsidRPr="00322800" w14:paraId="5CBA8EF0" w14:textId="77777777" w:rsidTr="006A60A9">
        <w:trPr>
          <w:trHeight w:val="285"/>
        </w:trPr>
        <w:tc>
          <w:tcPr>
            <w:tcW w:w="3618" w:type="dxa"/>
            <w:vMerge w:val="restart"/>
          </w:tcPr>
          <w:p w14:paraId="1A7432EA" w14:textId="58DA66A3" w:rsidR="001E14B9" w:rsidRPr="00322800" w:rsidRDefault="001E14B9"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 xml:space="preserve">Diabetes by 2-h </w:t>
            </w:r>
            <w:proofErr w:type="spellStart"/>
            <w:r w:rsidRPr="00322800">
              <w:rPr>
                <w:rFonts w:ascii="Book Antiqua" w:eastAsia="Calibri" w:hAnsi="Book Antiqua" w:cs="Times New Roman"/>
              </w:rPr>
              <w:t>postchallenged</w:t>
            </w:r>
            <w:proofErr w:type="spellEnd"/>
            <w:r w:rsidRPr="00322800">
              <w:rPr>
                <w:rFonts w:ascii="Book Antiqua" w:eastAsia="Calibri" w:hAnsi="Book Antiqua" w:cs="Times New Roman"/>
              </w:rPr>
              <w:t xml:space="preserve"> plasma glucose criterion</w:t>
            </w:r>
          </w:p>
        </w:tc>
        <w:tc>
          <w:tcPr>
            <w:tcW w:w="1350" w:type="dxa"/>
            <w:noWrap/>
            <w:vAlign w:val="center"/>
            <w:hideMark/>
          </w:tcPr>
          <w:p w14:paraId="2335E197" w14:textId="176BB7BB"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080" w:type="dxa"/>
            <w:noWrap/>
            <w:vAlign w:val="center"/>
            <w:hideMark/>
          </w:tcPr>
          <w:p w14:paraId="651C18D2" w14:textId="4A88DE81"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4777</w:t>
            </w:r>
          </w:p>
        </w:tc>
        <w:tc>
          <w:tcPr>
            <w:tcW w:w="1730" w:type="dxa"/>
            <w:noWrap/>
            <w:hideMark/>
          </w:tcPr>
          <w:p w14:paraId="1C9646AE" w14:textId="6463CFAB"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277 (5.80)</w:t>
            </w:r>
          </w:p>
        </w:tc>
        <w:tc>
          <w:tcPr>
            <w:tcW w:w="1420" w:type="dxa"/>
            <w:noWrap/>
            <w:vAlign w:val="center"/>
            <w:hideMark/>
          </w:tcPr>
          <w:p w14:paraId="4C224E8A"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1.46</w:t>
            </w:r>
          </w:p>
        </w:tc>
        <w:tc>
          <w:tcPr>
            <w:tcW w:w="1420" w:type="dxa"/>
            <w:noWrap/>
            <w:vAlign w:val="center"/>
            <w:hideMark/>
          </w:tcPr>
          <w:p w14:paraId="5B2BDFFE"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1.21</w:t>
            </w:r>
          </w:p>
        </w:tc>
        <w:tc>
          <w:tcPr>
            <w:tcW w:w="1420" w:type="dxa"/>
            <w:noWrap/>
            <w:vAlign w:val="center"/>
            <w:hideMark/>
          </w:tcPr>
          <w:p w14:paraId="3D3D07A3"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1.17</w:t>
            </w:r>
          </w:p>
        </w:tc>
        <w:tc>
          <w:tcPr>
            <w:tcW w:w="1422" w:type="dxa"/>
            <w:noWrap/>
            <w:vAlign w:val="center"/>
            <w:hideMark/>
          </w:tcPr>
          <w:p w14:paraId="695AD56C"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1.11</w:t>
            </w:r>
          </w:p>
        </w:tc>
      </w:tr>
      <w:tr w:rsidR="001A50E1" w:rsidRPr="00322800" w14:paraId="61B501E1" w14:textId="77777777" w:rsidTr="006A60A9">
        <w:trPr>
          <w:trHeight w:val="285"/>
        </w:trPr>
        <w:tc>
          <w:tcPr>
            <w:tcW w:w="3618" w:type="dxa"/>
            <w:vMerge/>
          </w:tcPr>
          <w:p w14:paraId="6F99F280" w14:textId="77777777" w:rsidR="001E14B9" w:rsidRPr="00322800" w:rsidRDefault="001E14B9" w:rsidP="00301483">
            <w:pPr>
              <w:adjustRightInd w:val="0"/>
              <w:snapToGrid w:val="0"/>
              <w:spacing w:line="360" w:lineRule="auto"/>
              <w:jc w:val="both"/>
              <w:rPr>
                <w:rFonts w:ascii="Book Antiqua" w:eastAsia="Calibri" w:hAnsi="Book Antiqua"/>
              </w:rPr>
            </w:pPr>
          </w:p>
        </w:tc>
        <w:tc>
          <w:tcPr>
            <w:tcW w:w="1350" w:type="dxa"/>
            <w:noWrap/>
            <w:vAlign w:val="center"/>
            <w:hideMark/>
          </w:tcPr>
          <w:p w14:paraId="7C0A6CF1" w14:textId="76D1F466"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080" w:type="dxa"/>
            <w:noWrap/>
            <w:vAlign w:val="center"/>
            <w:hideMark/>
          </w:tcPr>
          <w:p w14:paraId="37025F00" w14:textId="7FCCCE1B"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2348</w:t>
            </w:r>
          </w:p>
        </w:tc>
        <w:tc>
          <w:tcPr>
            <w:tcW w:w="1730" w:type="dxa"/>
            <w:noWrap/>
            <w:hideMark/>
          </w:tcPr>
          <w:p w14:paraId="263356A1" w14:textId="2EE13082"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274 (11.67)</w:t>
            </w:r>
          </w:p>
        </w:tc>
        <w:tc>
          <w:tcPr>
            <w:tcW w:w="1420" w:type="dxa"/>
            <w:noWrap/>
            <w:vAlign w:val="center"/>
            <w:hideMark/>
          </w:tcPr>
          <w:p w14:paraId="1A8F1C75"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(1.34-1.60)</w:t>
            </w:r>
          </w:p>
        </w:tc>
        <w:tc>
          <w:tcPr>
            <w:tcW w:w="1420" w:type="dxa"/>
            <w:noWrap/>
            <w:vAlign w:val="center"/>
            <w:hideMark/>
          </w:tcPr>
          <w:p w14:paraId="7F43704B"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(1.10-1.33)</w:t>
            </w:r>
          </w:p>
        </w:tc>
        <w:tc>
          <w:tcPr>
            <w:tcW w:w="1420" w:type="dxa"/>
            <w:noWrap/>
            <w:vAlign w:val="center"/>
            <w:hideMark/>
          </w:tcPr>
          <w:p w14:paraId="5937EB80"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(1.07-1.29)</w:t>
            </w:r>
          </w:p>
        </w:tc>
        <w:tc>
          <w:tcPr>
            <w:tcW w:w="1422" w:type="dxa"/>
            <w:noWrap/>
            <w:vAlign w:val="center"/>
            <w:hideMark/>
          </w:tcPr>
          <w:p w14:paraId="515269E3"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(1.01-1.23)</w:t>
            </w:r>
          </w:p>
        </w:tc>
      </w:tr>
      <w:tr w:rsidR="001A50E1" w:rsidRPr="00322800" w14:paraId="3547A6EF" w14:textId="77777777" w:rsidTr="006A60A9">
        <w:trPr>
          <w:trHeight w:val="285"/>
        </w:trPr>
        <w:tc>
          <w:tcPr>
            <w:tcW w:w="3618" w:type="dxa"/>
            <w:vMerge w:val="restart"/>
            <w:vAlign w:val="center"/>
          </w:tcPr>
          <w:p w14:paraId="66450D5F" w14:textId="30D045CE" w:rsidR="001E14B9" w:rsidRPr="00322800" w:rsidRDefault="001E14B9"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Diabetes by HbA1c criterion</w:t>
            </w:r>
          </w:p>
        </w:tc>
        <w:tc>
          <w:tcPr>
            <w:tcW w:w="1350" w:type="dxa"/>
            <w:noWrap/>
            <w:vAlign w:val="center"/>
            <w:hideMark/>
          </w:tcPr>
          <w:p w14:paraId="4BEB486C" w14:textId="4017A5EB"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080" w:type="dxa"/>
            <w:noWrap/>
            <w:vAlign w:val="center"/>
            <w:hideMark/>
          </w:tcPr>
          <w:p w14:paraId="1C46272F" w14:textId="6F0BDA71"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12978</w:t>
            </w:r>
          </w:p>
        </w:tc>
        <w:tc>
          <w:tcPr>
            <w:tcW w:w="1730" w:type="dxa"/>
            <w:noWrap/>
            <w:hideMark/>
          </w:tcPr>
          <w:p w14:paraId="7B0A8239" w14:textId="7053BC04"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1023 (7.88)</w:t>
            </w:r>
          </w:p>
        </w:tc>
        <w:tc>
          <w:tcPr>
            <w:tcW w:w="1420" w:type="dxa"/>
            <w:noWrap/>
            <w:vAlign w:val="center"/>
            <w:hideMark/>
          </w:tcPr>
          <w:p w14:paraId="5D32AE34"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1.47</w:t>
            </w:r>
          </w:p>
        </w:tc>
        <w:tc>
          <w:tcPr>
            <w:tcW w:w="1420" w:type="dxa"/>
            <w:noWrap/>
            <w:vAlign w:val="center"/>
            <w:hideMark/>
          </w:tcPr>
          <w:p w14:paraId="7C51F780"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1.27</w:t>
            </w:r>
          </w:p>
        </w:tc>
        <w:tc>
          <w:tcPr>
            <w:tcW w:w="1420" w:type="dxa"/>
            <w:noWrap/>
            <w:vAlign w:val="center"/>
            <w:hideMark/>
          </w:tcPr>
          <w:p w14:paraId="6F90D7F1"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1.28</w:t>
            </w:r>
          </w:p>
        </w:tc>
        <w:tc>
          <w:tcPr>
            <w:tcW w:w="1422" w:type="dxa"/>
            <w:noWrap/>
            <w:vAlign w:val="center"/>
            <w:hideMark/>
          </w:tcPr>
          <w:p w14:paraId="22B92EDD"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1.19</w:t>
            </w:r>
          </w:p>
        </w:tc>
      </w:tr>
      <w:tr w:rsidR="001A50E1" w:rsidRPr="00322800" w14:paraId="0274ACAA" w14:textId="77777777" w:rsidTr="006A60A9">
        <w:trPr>
          <w:trHeight w:val="285"/>
        </w:trPr>
        <w:tc>
          <w:tcPr>
            <w:tcW w:w="3618" w:type="dxa"/>
            <w:vMerge/>
          </w:tcPr>
          <w:p w14:paraId="77EAC8FA" w14:textId="77777777" w:rsidR="001E14B9" w:rsidRPr="00322800" w:rsidRDefault="001E14B9" w:rsidP="00301483">
            <w:pPr>
              <w:adjustRightInd w:val="0"/>
              <w:snapToGrid w:val="0"/>
              <w:spacing w:line="360" w:lineRule="auto"/>
              <w:jc w:val="both"/>
              <w:rPr>
                <w:rFonts w:ascii="Book Antiqua" w:eastAsia="Calibri" w:hAnsi="Book Antiqua"/>
              </w:rPr>
            </w:pPr>
          </w:p>
        </w:tc>
        <w:tc>
          <w:tcPr>
            <w:tcW w:w="1350" w:type="dxa"/>
            <w:noWrap/>
            <w:vAlign w:val="center"/>
            <w:hideMark/>
          </w:tcPr>
          <w:p w14:paraId="18DBDFB7" w14:textId="021EF006"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080" w:type="dxa"/>
            <w:noWrap/>
            <w:vAlign w:val="center"/>
            <w:hideMark/>
          </w:tcPr>
          <w:p w14:paraId="46222E7F" w14:textId="34C80BF9"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6932</w:t>
            </w:r>
          </w:p>
        </w:tc>
        <w:tc>
          <w:tcPr>
            <w:tcW w:w="1730" w:type="dxa"/>
            <w:noWrap/>
            <w:hideMark/>
          </w:tcPr>
          <w:p w14:paraId="4E979366" w14:textId="24B55271"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1085 (15.65)</w:t>
            </w:r>
          </w:p>
        </w:tc>
        <w:tc>
          <w:tcPr>
            <w:tcW w:w="1420" w:type="dxa"/>
            <w:noWrap/>
            <w:vAlign w:val="center"/>
            <w:hideMark/>
          </w:tcPr>
          <w:p w14:paraId="27FE919D"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(1.41-1.54)</w:t>
            </w:r>
          </w:p>
        </w:tc>
        <w:tc>
          <w:tcPr>
            <w:tcW w:w="1420" w:type="dxa"/>
            <w:noWrap/>
            <w:vAlign w:val="center"/>
            <w:hideMark/>
          </w:tcPr>
          <w:p w14:paraId="6C24FA8A"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(1.21-1.34)</w:t>
            </w:r>
          </w:p>
        </w:tc>
        <w:tc>
          <w:tcPr>
            <w:tcW w:w="1420" w:type="dxa"/>
            <w:noWrap/>
            <w:vAlign w:val="center"/>
            <w:hideMark/>
          </w:tcPr>
          <w:p w14:paraId="61AC7D69"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(1.22-1.35)</w:t>
            </w:r>
          </w:p>
        </w:tc>
        <w:tc>
          <w:tcPr>
            <w:tcW w:w="1422" w:type="dxa"/>
            <w:noWrap/>
            <w:vAlign w:val="center"/>
            <w:hideMark/>
          </w:tcPr>
          <w:p w14:paraId="315419F5"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(1.12-1.25)</w:t>
            </w:r>
          </w:p>
        </w:tc>
      </w:tr>
    </w:tbl>
    <w:p w14:paraId="4FAFC18F" w14:textId="77777777" w:rsidR="006A60A9" w:rsidRPr="00322800" w:rsidRDefault="007C5267" w:rsidP="00301483">
      <w:pPr>
        <w:adjustRightInd w:val="0"/>
        <w:snapToGrid w:val="0"/>
        <w:spacing w:line="360" w:lineRule="auto"/>
        <w:jc w:val="both"/>
        <w:rPr>
          <w:rFonts w:ascii="Book Antiqua" w:eastAsia="Calibri" w:hAnsi="Book Antiqua"/>
        </w:rPr>
      </w:pPr>
      <w:r w:rsidRPr="00322800">
        <w:rPr>
          <w:rFonts w:ascii="Book Antiqua" w:eastAsia="Calibri" w:hAnsi="Book Antiqua"/>
        </w:rPr>
        <w:t xml:space="preserve">Model 1, unadjusted; Model 2, adjusted for gender, age, and </w:t>
      </w:r>
      <w:r w:rsidR="008D07AD" w:rsidRPr="00322800">
        <w:rPr>
          <w:rFonts w:ascii="Book Antiqua" w:eastAsia="Calibri" w:hAnsi="Book Antiqua"/>
        </w:rPr>
        <w:t>body mass index (</w:t>
      </w:r>
      <w:r w:rsidRPr="00322800">
        <w:rPr>
          <w:rFonts w:ascii="Book Antiqua" w:eastAsia="Calibri" w:hAnsi="Book Antiqua"/>
        </w:rPr>
        <w:t>BMI</w:t>
      </w:r>
      <w:r w:rsidR="008D07AD" w:rsidRPr="00322800">
        <w:rPr>
          <w:rFonts w:ascii="Book Antiqua" w:eastAsia="Calibri" w:hAnsi="Book Antiqua"/>
        </w:rPr>
        <w:t>)</w:t>
      </w:r>
      <w:r w:rsidRPr="00322800">
        <w:rPr>
          <w:rFonts w:ascii="Book Antiqua" w:eastAsia="Calibri" w:hAnsi="Book Antiqua"/>
        </w:rPr>
        <w:t>; Model 3, adjusted for gender, age, BMI, and ethnic/racial group; Model 4, adjusted for gender, age, BMI, ethnic/race group, active smoker, active alcohol consumption, family history of diabetes, poverty index, and education</w:t>
      </w:r>
      <w:r w:rsidR="006A60A9" w:rsidRPr="00322800">
        <w:rPr>
          <w:rFonts w:ascii="Book Antiqua" w:eastAsia="Calibri" w:hAnsi="Book Antiqua"/>
        </w:rPr>
        <w:t>. HAV: Hepatitis A virus.</w:t>
      </w:r>
    </w:p>
    <w:p w14:paraId="55E8A2EB" w14:textId="24A15CD9" w:rsidR="007C5267" w:rsidRPr="00322800" w:rsidRDefault="006A60A9" w:rsidP="00301483">
      <w:pPr>
        <w:adjustRightInd w:val="0"/>
        <w:snapToGrid w:val="0"/>
        <w:spacing w:line="360" w:lineRule="auto"/>
        <w:jc w:val="both"/>
        <w:rPr>
          <w:rFonts w:ascii="Book Antiqua" w:eastAsia="Calibri" w:hAnsi="Book Antiqua"/>
          <w:b/>
          <w:bCs/>
        </w:rPr>
      </w:pPr>
      <w:r w:rsidRPr="00322800">
        <w:rPr>
          <w:rFonts w:ascii="Book Antiqua" w:eastAsia="Calibri" w:hAnsi="Book Antiqua"/>
        </w:rPr>
        <w:br w:type="page"/>
      </w:r>
      <w:r w:rsidR="007C5267" w:rsidRPr="00322800">
        <w:rPr>
          <w:rFonts w:ascii="Book Antiqua" w:eastAsia="Calibri" w:hAnsi="Book Antiqua"/>
          <w:b/>
          <w:bCs/>
        </w:rPr>
        <w:lastRenderedPageBreak/>
        <w:t>Table 5 Odds ratio and 95% confidence intervals for diabetes by hepatitis A virus vaccination</w:t>
      </w:r>
      <w:r w:rsidRPr="00322800">
        <w:rPr>
          <w:rFonts w:ascii="Book Antiqua" w:eastAsia="Calibri" w:hAnsi="Book Antiqua"/>
          <w:b/>
          <w:bCs/>
        </w:rPr>
        <w:t xml:space="preserve">, </w:t>
      </w:r>
      <w:r w:rsidRPr="00322800">
        <w:rPr>
          <w:rFonts w:ascii="Book Antiqua" w:eastAsia="Calibri" w:hAnsi="Book Antiqua"/>
          <w:b/>
          <w:bCs/>
          <w:i/>
          <w:iCs/>
        </w:rPr>
        <w:t>n</w:t>
      </w:r>
      <w:r w:rsidRPr="00322800">
        <w:rPr>
          <w:rFonts w:ascii="Book Antiqua" w:eastAsia="Calibri" w:hAnsi="Book Antiqua"/>
          <w:b/>
          <w:bCs/>
        </w:rPr>
        <w:t xml:space="preserve"> (%)</w:t>
      </w:r>
    </w:p>
    <w:tbl>
      <w:tblPr>
        <w:tblStyle w:val="af4"/>
        <w:tblW w:w="1379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3659"/>
        <w:gridCol w:w="1469"/>
        <w:gridCol w:w="1420"/>
        <w:gridCol w:w="1570"/>
        <w:gridCol w:w="1420"/>
        <w:gridCol w:w="1420"/>
        <w:gridCol w:w="1420"/>
        <w:gridCol w:w="1420"/>
      </w:tblGrid>
      <w:tr w:rsidR="001A50E1" w:rsidRPr="00322800" w14:paraId="50CA0001" w14:textId="77777777" w:rsidTr="006A60A9">
        <w:trPr>
          <w:trHeight w:val="285"/>
        </w:trPr>
        <w:tc>
          <w:tcPr>
            <w:tcW w:w="3659" w:type="dxa"/>
            <w:tcBorders>
              <w:top w:val="single" w:sz="4" w:space="0" w:color="auto"/>
              <w:bottom w:val="single" w:sz="4" w:space="0" w:color="auto"/>
            </w:tcBorders>
            <w:vAlign w:val="center"/>
          </w:tcPr>
          <w:p w14:paraId="494CADC6" w14:textId="40DFF875" w:rsidR="001A24D6" w:rsidRPr="00322800" w:rsidRDefault="001A24D6" w:rsidP="00301483">
            <w:pPr>
              <w:adjustRightInd w:val="0"/>
              <w:snapToGrid w:val="0"/>
              <w:spacing w:line="360" w:lineRule="auto"/>
              <w:jc w:val="both"/>
              <w:rPr>
                <w:rFonts w:ascii="Book Antiqua" w:eastAsia="Calibri" w:hAnsi="Book Antiqua"/>
                <w:b/>
                <w:bCs/>
              </w:rPr>
            </w:pPr>
            <w:r w:rsidRPr="00322800">
              <w:rPr>
                <w:rFonts w:ascii="Book Antiqua" w:eastAsia="Calibri" w:hAnsi="Book Antiqua"/>
                <w:b/>
                <w:bCs/>
              </w:rPr>
              <w:t>Status</w:t>
            </w:r>
          </w:p>
        </w:tc>
        <w:tc>
          <w:tcPr>
            <w:tcW w:w="1469" w:type="dxa"/>
            <w:tcBorders>
              <w:top w:val="single" w:sz="4" w:space="0" w:color="auto"/>
              <w:bottom w:val="single" w:sz="4" w:space="0" w:color="auto"/>
            </w:tcBorders>
            <w:noWrap/>
            <w:vAlign w:val="center"/>
            <w:hideMark/>
          </w:tcPr>
          <w:p w14:paraId="58BEE2E5" w14:textId="5A389F86" w:rsidR="001A24D6" w:rsidRPr="00322800" w:rsidRDefault="001A24D6"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HAV vaccination</w:t>
            </w:r>
          </w:p>
        </w:tc>
        <w:tc>
          <w:tcPr>
            <w:tcW w:w="1420" w:type="dxa"/>
            <w:tcBorders>
              <w:top w:val="single" w:sz="4" w:space="0" w:color="auto"/>
              <w:bottom w:val="single" w:sz="4" w:space="0" w:color="auto"/>
            </w:tcBorders>
            <w:noWrap/>
            <w:vAlign w:val="center"/>
            <w:hideMark/>
          </w:tcPr>
          <w:p w14:paraId="2E13421C" w14:textId="2BA1CF6C" w:rsidR="001A24D6" w:rsidRPr="00322800" w:rsidRDefault="006A60A9" w:rsidP="00301483">
            <w:pPr>
              <w:adjustRightInd w:val="0"/>
              <w:snapToGrid w:val="0"/>
              <w:spacing w:line="360" w:lineRule="auto"/>
              <w:jc w:val="both"/>
              <w:rPr>
                <w:rFonts w:ascii="Book Antiqua" w:eastAsia="Calibri" w:hAnsi="Book Antiqua" w:cs="Times New Roman"/>
                <w:b/>
                <w:bCs/>
                <w:i/>
                <w:iCs/>
              </w:rPr>
            </w:pPr>
            <w:r w:rsidRPr="00322800">
              <w:rPr>
                <w:rFonts w:ascii="Book Antiqua" w:eastAsia="Calibri" w:hAnsi="Book Antiqua" w:cs="Times New Roman"/>
                <w:b/>
                <w:bCs/>
                <w:i/>
                <w:iCs/>
              </w:rPr>
              <w:t>n</w:t>
            </w:r>
          </w:p>
        </w:tc>
        <w:tc>
          <w:tcPr>
            <w:tcW w:w="1570" w:type="dxa"/>
            <w:tcBorders>
              <w:top w:val="single" w:sz="4" w:space="0" w:color="auto"/>
              <w:bottom w:val="single" w:sz="4" w:space="0" w:color="auto"/>
            </w:tcBorders>
            <w:noWrap/>
            <w:vAlign w:val="center"/>
            <w:hideMark/>
          </w:tcPr>
          <w:p w14:paraId="33DBFA9F" w14:textId="77777777" w:rsidR="001A24D6" w:rsidRPr="00322800" w:rsidRDefault="001A24D6"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Diabetes</w:t>
            </w:r>
          </w:p>
        </w:tc>
        <w:tc>
          <w:tcPr>
            <w:tcW w:w="1420" w:type="dxa"/>
            <w:tcBorders>
              <w:top w:val="single" w:sz="4" w:space="0" w:color="auto"/>
              <w:bottom w:val="single" w:sz="4" w:space="0" w:color="auto"/>
            </w:tcBorders>
            <w:noWrap/>
            <w:vAlign w:val="center"/>
            <w:hideMark/>
          </w:tcPr>
          <w:p w14:paraId="192A866C" w14:textId="77777777" w:rsidR="001A24D6" w:rsidRPr="00322800" w:rsidRDefault="001A24D6"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Model 1</w:t>
            </w:r>
          </w:p>
        </w:tc>
        <w:tc>
          <w:tcPr>
            <w:tcW w:w="1420" w:type="dxa"/>
            <w:tcBorders>
              <w:top w:val="single" w:sz="4" w:space="0" w:color="auto"/>
              <w:bottom w:val="single" w:sz="4" w:space="0" w:color="auto"/>
            </w:tcBorders>
            <w:noWrap/>
            <w:vAlign w:val="center"/>
            <w:hideMark/>
          </w:tcPr>
          <w:p w14:paraId="0F739CDA" w14:textId="77777777" w:rsidR="001A24D6" w:rsidRPr="00322800" w:rsidRDefault="001A24D6"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Model 2</w:t>
            </w:r>
          </w:p>
        </w:tc>
        <w:tc>
          <w:tcPr>
            <w:tcW w:w="1420" w:type="dxa"/>
            <w:tcBorders>
              <w:top w:val="single" w:sz="4" w:space="0" w:color="auto"/>
              <w:bottom w:val="single" w:sz="4" w:space="0" w:color="auto"/>
            </w:tcBorders>
            <w:noWrap/>
            <w:vAlign w:val="center"/>
            <w:hideMark/>
          </w:tcPr>
          <w:p w14:paraId="615512D6" w14:textId="77777777" w:rsidR="001A24D6" w:rsidRPr="00322800" w:rsidRDefault="001A24D6"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Model 3</w:t>
            </w:r>
          </w:p>
        </w:tc>
        <w:tc>
          <w:tcPr>
            <w:tcW w:w="1420" w:type="dxa"/>
            <w:tcBorders>
              <w:top w:val="single" w:sz="4" w:space="0" w:color="auto"/>
              <w:bottom w:val="single" w:sz="4" w:space="0" w:color="auto"/>
            </w:tcBorders>
            <w:noWrap/>
            <w:vAlign w:val="center"/>
            <w:hideMark/>
          </w:tcPr>
          <w:p w14:paraId="17C08C10" w14:textId="77777777" w:rsidR="001A24D6" w:rsidRPr="00322800" w:rsidRDefault="001A24D6"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Model 4</w:t>
            </w:r>
          </w:p>
        </w:tc>
      </w:tr>
      <w:tr w:rsidR="001A50E1" w:rsidRPr="00322800" w14:paraId="6EEB5E71" w14:textId="77777777" w:rsidTr="006A60A9">
        <w:trPr>
          <w:trHeight w:val="285"/>
        </w:trPr>
        <w:tc>
          <w:tcPr>
            <w:tcW w:w="3659" w:type="dxa"/>
            <w:vMerge w:val="restart"/>
            <w:tcBorders>
              <w:top w:val="single" w:sz="8" w:space="0" w:color="auto"/>
              <w:bottom w:val="nil"/>
            </w:tcBorders>
            <w:vAlign w:val="center"/>
          </w:tcPr>
          <w:p w14:paraId="5097E683" w14:textId="36A78C15" w:rsidR="001A24D6" w:rsidRPr="00322800" w:rsidRDefault="001A24D6"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All diabetes</w:t>
            </w:r>
          </w:p>
        </w:tc>
        <w:tc>
          <w:tcPr>
            <w:tcW w:w="1469" w:type="dxa"/>
            <w:tcBorders>
              <w:top w:val="single" w:sz="8" w:space="0" w:color="auto"/>
              <w:bottom w:val="nil"/>
            </w:tcBorders>
            <w:noWrap/>
            <w:vAlign w:val="center"/>
            <w:hideMark/>
          </w:tcPr>
          <w:p w14:paraId="0B4CD72A" w14:textId="5526E7CF"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420" w:type="dxa"/>
            <w:tcBorders>
              <w:top w:val="single" w:sz="8" w:space="0" w:color="auto"/>
              <w:bottom w:val="nil"/>
            </w:tcBorders>
            <w:noWrap/>
            <w:vAlign w:val="center"/>
            <w:hideMark/>
          </w:tcPr>
          <w:p w14:paraId="1DE71FF4" w14:textId="0BF25BF9"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15713</w:t>
            </w:r>
          </w:p>
        </w:tc>
        <w:tc>
          <w:tcPr>
            <w:tcW w:w="1570" w:type="dxa"/>
            <w:tcBorders>
              <w:top w:val="single" w:sz="8" w:space="0" w:color="auto"/>
              <w:bottom w:val="nil"/>
            </w:tcBorders>
            <w:noWrap/>
            <w:vAlign w:val="center"/>
            <w:hideMark/>
          </w:tcPr>
          <w:p w14:paraId="0E5FE269" w14:textId="27044FA0"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2920 (18.58)</w:t>
            </w:r>
          </w:p>
        </w:tc>
        <w:tc>
          <w:tcPr>
            <w:tcW w:w="1420" w:type="dxa"/>
            <w:tcBorders>
              <w:top w:val="single" w:sz="8" w:space="0" w:color="auto"/>
              <w:bottom w:val="nil"/>
            </w:tcBorders>
            <w:noWrap/>
            <w:vAlign w:val="center"/>
            <w:hideMark/>
          </w:tcPr>
          <w:p w14:paraId="0F7D9D1B"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0.65</w:t>
            </w:r>
          </w:p>
        </w:tc>
        <w:tc>
          <w:tcPr>
            <w:tcW w:w="1420" w:type="dxa"/>
            <w:tcBorders>
              <w:top w:val="single" w:sz="8" w:space="0" w:color="auto"/>
              <w:bottom w:val="nil"/>
            </w:tcBorders>
            <w:noWrap/>
            <w:vAlign w:val="center"/>
            <w:hideMark/>
          </w:tcPr>
          <w:p w14:paraId="6100C8CF"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1.02</w:t>
            </w:r>
          </w:p>
        </w:tc>
        <w:tc>
          <w:tcPr>
            <w:tcW w:w="1420" w:type="dxa"/>
            <w:tcBorders>
              <w:top w:val="single" w:sz="8" w:space="0" w:color="auto"/>
              <w:bottom w:val="nil"/>
            </w:tcBorders>
            <w:noWrap/>
            <w:vAlign w:val="center"/>
            <w:hideMark/>
          </w:tcPr>
          <w:p w14:paraId="76248948"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1.03</w:t>
            </w:r>
          </w:p>
        </w:tc>
        <w:tc>
          <w:tcPr>
            <w:tcW w:w="1420" w:type="dxa"/>
            <w:tcBorders>
              <w:top w:val="single" w:sz="8" w:space="0" w:color="auto"/>
              <w:bottom w:val="nil"/>
            </w:tcBorders>
            <w:noWrap/>
            <w:vAlign w:val="center"/>
            <w:hideMark/>
          </w:tcPr>
          <w:p w14:paraId="72B3986C"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1.06</w:t>
            </w:r>
          </w:p>
        </w:tc>
      </w:tr>
      <w:tr w:rsidR="001A50E1" w:rsidRPr="00322800" w14:paraId="26AF1009" w14:textId="77777777" w:rsidTr="006A60A9">
        <w:trPr>
          <w:trHeight w:val="285"/>
        </w:trPr>
        <w:tc>
          <w:tcPr>
            <w:tcW w:w="3659" w:type="dxa"/>
            <w:vMerge/>
            <w:tcBorders>
              <w:top w:val="nil"/>
              <w:bottom w:val="nil"/>
            </w:tcBorders>
          </w:tcPr>
          <w:p w14:paraId="4D26BF2D" w14:textId="77777777" w:rsidR="001A24D6" w:rsidRPr="00322800" w:rsidRDefault="001A24D6" w:rsidP="00301483">
            <w:pPr>
              <w:adjustRightInd w:val="0"/>
              <w:snapToGrid w:val="0"/>
              <w:spacing w:line="360" w:lineRule="auto"/>
              <w:jc w:val="both"/>
              <w:rPr>
                <w:rFonts w:ascii="Book Antiqua" w:eastAsia="Calibri" w:hAnsi="Book Antiqua"/>
              </w:rPr>
            </w:pPr>
          </w:p>
        </w:tc>
        <w:tc>
          <w:tcPr>
            <w:tcW w:w="1469" w:type="dxa"/>
            <w:tcBorders>
              <w:top w:val="nil"/>
              <w:bottom w:val="nil"/>
            </w:tcBorders>
            <w:noWrap/>
            <w:vAlign w:val="center"/>
            <w:hideMark/>
          </w:tcPr>
          <w:p w14:paraId="569314F4" w14:textId="6E730229"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420" w:type="dxa"/>
            <w:tcBorders>
              <w:top w:val="nil"/>
              <w:bottom w:val="nil"/>
            </w:tcBorders>
            <w:noWrap/>
            <w:vAlign w:val="center"/>
            <w:hideMark/>
          </w:tcPr>
          <w:p w14:paraId="6397B0E0" w14:textId="6BBF1E18"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4229</w:t>
            </w:r>
          </w:p>
        </w:tc>
        <w:tc>
          <w:tcPr>
            <w:tcW w:w="1570" w:type="dxa"/>
            <w:tcBorders>
              <w:top w:val="nil"/>
              <w:bottom w:val="nil"/>
            </w:tcBorders>
            <w:noWrap/>
            <w:vAlign w:val="center"/>
            <w:hideMark/>
          </w:tcPr>
          <w:p w14:paraId="614F96F3" w14:textId="0A9249A0"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543 (12.84)</w:t>
            </w:r>
          </w:p>
        </w:tc>
        <w:tc>
          <w:tcPr>
            <w:tcW w:w="1420" w:type="dxa"/>
            <w:tcBorders>
              <w:top w:val="nil"/>
              <w:bottom w:val="nil"/>
            </w:tcBorders>
            <w:noWrap/>
            <w:vAlign w:val="center"/>
            <w:hideMark/>
          </w:tcPr>
          <w:p w14:paraId="455EC27E"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(0.58-0.71)</w:t>
            </w:r>
          </w:p>
        </w:tc>
        <w:tc>
          <w:tcPr>
            <w:tcW w:w="1420" w:type="dxa"/>
            <w:tcBorders>
              <w:top w:val="nil"/>
              <w:bottom w:val="nil"/>
            </w:tcBorders>
            <w:noWrap/>
            <w:vAlign w:val="center"/>
            <w:hideMark/>
          </w:tcPr>
          <w:p w14:paraId="5F5829EC"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(0.91-1.14)</w:t>
            </w:r>
          </w:p>
        </w:tc>
        <w:tc>
          <w:tcPr>
            <w:tcW w:w="1420" w:type="dxa"/>
            <w:tcBorders>
              <w:top w:val="nil"/>
              <w:bottom w:val="nil"/>
            </w:tcBorders>
            <w:noWrap/>
            <w:vAlign w:val="center"/>
            <w:hideMark/>
          </w:tcPr>
          <w:p w14:paraId="544D2DE2"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(0.92-1.14)</w:t>
            </w:r>
          </w:p>
        </w:tc>
        <w:tc>
          <w:tcPr>
            <w:tcW w:w="1420" w:type="dxa"/>
            <w:tcBorders>
              <w:top w:val="nil"/>
              <w:bottom w:val="nil"/>
            </w:tcBorders>
            <w:noWrap/>
            <w:vAlign w:val="center"/>
            <w:hideMark/>
          </w:tcPr>
          <w:p w14:paraId="2FE60734"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(0.95-1.18)</w:t>
            </w:r>
          </w:p>
        </w:tc>
      </w:tr>
      <w:tr w:rsidR="001A50E1" w:rsidRPr="00322800" w14:paraId="6446CD2C" w14:textId="77777777" w:rsidTr="006A60A9">
        <w:trPr>
          <w:trHeight w:val="285"/>
        </w:trPr>
        <w:tc>
          <w:tcPr>
            <w:tcW w:w="3659" w:type="dxa"/>
            <w:vMerge w:val="restart"/>
            <w:tcBorders>
              <w:top w:val="nil"/>
              <w:bottom w:val="nil"/>
            </w:tcBorders>
            <w:vAlign w:val="center"/>
          </w:tcPr>
          <w:p w14:paraId="04196E1F" w14:textId="612DEF2D" w:rsidR="001A24D6" w:rsidRPr="00322800" w:rsidRDefault="001A24D6"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Established diabetes</w:t>
            </w:r>
          </w:p>
        </w:tc>
        <w:tc>
          <w:tcPr>
            <w:tcW w:w="1469" w:type="dxa"/>
            <w:tcBorders>
              <w:top w:val="nil"/>
              <w:bottom w:val="nil"/>
            </w:tcBorders>
            <w:noWrap/>
            <w:vAlign w:val="center"/>
            <w:hideMark/>
          </w:tcPr>
          <w:p w14:paraId="1CEBBC7C" w14:textId="351F129A"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420" w:type="dxa"/>
            <w:tcBorders>
              <w:top w:val="nil"/>
              <w:bottom w:val="nil"/>
            </w:tcBorders>
            <w:noWrap/>
            <w:vAlign w:val="center"/>
            <w:hideMark/>
          </w:tcPr>
          <w:p w14:paraId="1AAAA649" w14:textId="1DF2793B"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15713</w:t>
            </w:r>
          </w:p>
        </w:tc>
        <w:tc>
          <w:tcPr>
            <w:tcW w:w="1570" w:type="dxa"/>
            <w:tcBorders>
              <w:top w:val="nil"/>
              <w:bottom w:val="nil"/>
            </w:tcBorders>
            <w:noWrap/>
            <w:vAlign w:val="center"/>
            <w:hideMark/>
          </w:tcPr>
          <w:p w14:paraId="3A94202C" w14:textId="2DA5DFCC"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2039 (12.98)</w:t>
            </w:r>
          </w:p>
        </w:tc>
        <w:tc>
          <w:tcPr>
            <w:tcW w:w="1420" w:type="dxa"/>
            <w:tcBorders>
              <w:top w:val="nil"/>
              <w:bottom w:val="nil"/>
            </w:tcBorders>
            <w:noWrap/>
            <w:vAlign w:val="center"/>
            <w:hideMark/>
          </w:tcPr>
          <w:p w14:paraId="5FA31245"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0.68</w:t>
            </w:r>
          </w:p>
        </w:tc>
        <w:tc>
          <w:tcPr>
            <w:tcW w:w="1420" w:type="dxa"/>
            <w:tcBorders>
              <w:top w:val="nil"/>
              <w:bottom w:val="nil"/>
            </w:tcBorders>
            <w:noWrap/>
            <w:vAlign w:val="center"/>
            <w:hideMark/>
          </w:tcPr>
          <w:p w14:paraId="0E00DC8D"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1.08</w:t>
            </w:r>
          </w:p>
        </w:tc>
        <w:tc>
          <w:tcPr>
            <w:tcW w:w="1420" w:type="dxa"/>
            <w:tcBorders>
              <w:top w:val="nil"/>
              <w:bottom w:val="nil"/>
            </w:tcBorders>
            <w:noWrap/>
            <w:vAlign w:val="center"/>
            <w:hideMark/>
          </w:tcPr>
          <w:p w14:paraId="5219CDE3"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1.08</w:t>
            </w:r>
          </w:p>
        </w:tc>
        <w:tc>
          <w:tcPr>
            <w:tcW w:w="1420" w:type="dxa"/>
            <w:tcBorders>
              <w:top w:val="nil"/>
              <w:bottom w:val="nil"/>
            </w:tcBorders>
            <w:noWrap/>
            <w:vAlign w:val="center"/>
            <w:hideMark/>
          </w:tcPr>
          <w:p w14:paraId="42FC4DF0"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1.12</w:t>
            </w:r>
          </w:p>
        </w:tc>
      </w:tr>
      <w:tr w:rsidR="001A50E1" w:rsidRPr="00322800" w14:paraId="5B2CD5A2" w14:textId="77777777" w:rsidTr="006A60A9">
        <w:trPr>
          <w:trHeight w:val="285"/>
        </w:trPr>
        <w:tc>
          <w:tcPr>
            <w:tcW w:w="3659" w:type="dxa"/>
            <w:vMerge/>
            <w:tcBorders>
              <w:top w:val="nil"/>
              <w:bottom w:val="nil"/>
            </w:tcBorders>
          </w:tcPr>
          <w:p w14:paraId="15BEA2CC" w14:textId="77777777" w:rsidR="001A24D6" w:rsidRPr="00322800" w:rsidRDefault="001A24D6" w:rsidP="00301483">
            <w:pPr>
              <w:adjustRightInd w:val="0"/>
              <w:snapToGrid w:val="0"/>
              <w:spacing w:line="360" w:lineRule="auto"/>
              <w:jc w:val="both"/>
              <w:rPr>
                <w:rFonts w:ascii="Book Antiqua" w:eastAsia="Calibri" w:hAnsi="Book Antiqua"/>
              </w:rPr>
            </w:pPr>
          </w:p>
        </w:tc>
        <w:tc>
          <w:tcPr>
            <w:tcW w:w="1469" w:type="dxa"/>
            <w:tcBorders>
              <w:top w:val="nil"/>
              <w:bottom w:val="nil"/>
            </w:tcBorders>
            <w:noWrap/>
            <w:vAlign w:val="center"/>
            <w:hideMark/>
          </w:tcPr>
          <w:p w14:paraId="0B39FAC9" w14:textId="5EA25C5F"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420" w:type="dxa"/>
            <w:tcBorders>
              <w:top w:val="nil"/>
              <w:bottom w:val="nil"/>
            </w:tcBorders>
            <w:noWrap/>
            <w:vAlign w:val="center"/>
            <w:hideMark/>
          </w:tcPr>
          <w:p w14:paraId="4A56B6C7" w14:textId="7A217F4F"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4229</w:t>
            </w:r>
          </w:p>
        </w:tc>
        <w:tc>
          <w:tcPr>
            <w:tcW w:w="1570" w:type="dxa"/>
            <w:tcBorders>
              <w:top w:val="nil"/>
              <w:bottom w:val="nil"/>
            </w:tcBorders>
            <w:noWrap/>
            <w:vAlign w:val="center"/>
            <w:hideMark/>
          </w:tcPr>
          <w:p w14:paraId="7C2B64E8" w14:textId="6CF44E8A"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391 (9.25)</w:t>
            </w:r>
          </w:p>
        </w:tc>
        <w:tc>
          <w:tcPr>
            <w:tcW w:w="1420" w:type="dxa"/>
            <w:tcBorders>
              <w:top w:val="nil"/>
              <w:bottom w:val="nil"/>
            </w:tcBorders>
            <w:noWrap/>
            <w:vAlign w:val="center"/>
            <w:hideMark/>
          </w:tcPr>
          <w:p w14:paraId="27CB1BA2"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(0.61-0.77)</w:t>
            </w:r>
          </w:p>
        </w:tc>
        <w:tc>
          <w:tcPr>
            <w:tcW w:w="1420" w:type="dxa"/>
            <w:tcBorders>
              <w:top w:val="nil"/>
              <w:bottom w:val="nil"/>
            </w:tcBorders>
            <w:noWrap/>
            <w:vAlign w:val="center"/>
            <w:hideMark/>
          </w:tcPr>
          <w:p w14:paraId="35EFD95D"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(0.96-1.22)</w:t>
            </w:r>
          </w:p>
        </w:tc>
        <w:tc>
          <w:tcPr>
            <w:tcW w:w="1420" w:type="dxa"/>
            <w:tcBorders>
              <w:top w:val="nil"/>
              <w:bottom w:val="nil"/>
            </w:tcBorders>
            <w:noWrap/>
            <w:vAlign w:val="center"/>
            <w:hideMark/>
          </w:tcPr>
          <w:p w14:paraId="4D729183"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(0.96-1.22)</w:t>
            </w:r>
          </w:p>
        </w:tc>
        <w:tc>
          <w:tcPr>
            <w:tcW w:w="1420" w:type="dxa"/>
            <w:tcBorders>
              <w:top w:val="nil"/>
              <w:bottom w:val="nil"/>
            </w:tcBorders>
            <w:noWrap/>
            <w:vAlign w:val="center"/>
            <w:hideMark/>
          </w:tcPr>
          <w:p w14:paraId="3F45286E"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(0.99-1.28)</w:t>
            </w:r>
          </w:p>
        </w:tc>
      </w:tr>
      <w:tr w:rsidR="001A50E1" w:rsidRPr="00322800" w14:paraId="6C503D2D" w14:textId="77777777" w:rsidTr="006A60A9">
        <w:trPr>
          <w:trHeight w:val="285"/>
        </w:trPr>
        <w:tc>
          <w:tcPr>
            <w:tcW w:w="3659" w:type="dxa"/>
            <w:vMerge w:val="restart"/>
            <w:tcBorders>
              <w:top w:val="nil"/>
              <w:bottom w:val="nil"/>
            </w:tcBorders>
          </w:tcPr>
          <w:p w14:paraId="259B36F4" w14:textId="772E4930" w:rsidR="001E14B9" w:rsidRPr="00322800" w:rsidRDefault="001E14B9"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Diabetes by fasting plasma glucose criterion</w:t>
            </w:r>
          </w:p>
        </w:tc>
        <w:tc>
          <w:tcPr>
            <w:tcW w:w="1469" w:type="dxa"/>
            <w:tcBorders>
              <w:top w:val="nil"/>
              <w:bottom w:val="nil"/>
            </w:tcBorders>
            <w:noWrap/>
            <w:vAlign w:val="center"/>
            <w:hideMark/>
          </w:tcPr>
          <w:p w14:paraId="2FCE9281" w14:textId="54FDBF28"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420" w:type="dxa"/>
            <w:tcBorders>
              <w:top w:val="nil"/>
              <w:bottom w:val="nil"/>
            </w:tcBorders>
            <w:noWrap/>
            <w:vAlign w:val="center"/>
            <w:hideMark/>
          </w:tcPr>
          <w:p w14:paraId="22D72AD8" w14:textId="721DE059"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5578</w:t>
            </w:r>
          </w:p>
        </w:tc>
        <w:tc>
          <w:tcPr>
            <w:tcW w:w="1570" w:type="dxa"/>
            <w:tcBorders>
              <w:top w:val="nil"/>
              <w:bottom w:val="nil"/>
            </w:tcBorders>
            <w:noWrap/>
            <w:vAlign w:val="center"/>
            <w:hideMark/>
          </w:tcPr>
          <w:p w14:paraId="3716706E" w14:textId="1283C62F"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750 (13.45)</w:t>
            </w:r>
          </w:p>
        </w:tc>
        <w:tc>
          <w:tcPr>
            <w:tcW w:w="1420" w:type="dxa"/>
            <w:tcBorders>
              <w:top w:val="nil"/>
              <w:bottom w:val="nil"/>
            </w:tcBorders>
            <w:noWrap/>
            <w:vAlign w:val="center"/>
            <w:hideMark/>
          </w:tcPr>
          <w:p w14:paraId="72E4019A"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0.61</w:t>
            </w:r>
          </w:p>
        </w:tc>
        <w:tc>
          <w:tcPr>
            <w:tcW w:w="1420" w:type="dxa"/>
            <w:tcBorders>
              <w:top w:val="nil"/>
              <w:bottom w:val="nil"/>
            </w:tcBorders>
            <w:noWrap/>
            <w:vAlign w:val="center"/>
            <w:hideMark/>
          </w:tcPr>
          <w:p w14:paraId="301E6263"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0.95</w:t>
            </w:r>
          </w:p>
        </w:tc>
        <w:tc>
          <w:tcPr>
            <w:tcW w:w="1420" w:type="dxa"/>
            <w:tcBorders>
              <w:top w:val="nil"/>
              <w:bottom w:val="nil"/>
            </w:tcBorders>
            <w:noWrap/>
            <w:vAlign w:val="center"/>
            <w:hideMark/>
          </w:tcPr>
          <w:p w14:paraId="18B14A1B"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0.95</w:t>
            </w:r>
          </w:p>
        </w:tc>
        <w:tc>
          <w:tcPr>
            <w:tcW w:w="1420" w:type="dxa"/>
            <w:tcBorders>
              <w:top w:val="nil"/>
              <w:bottom w:val="nil"/>
            </w:tcBorders>
            <w:noWrap/>
            <w:vAlign w:val="center"/>
            <w:hideMark/>
          </w:tcPr>
          <w:p w14:paraId="6474B4FD"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0.97</w:t>
            </w:r>
          </w:p>
        </w:tc>
      </w:tr>
      <w:tr w:rsidR="001A50E1" w:rsidRPr="00322800" w14:paraId="7DAA2D77" w14:textId="77777777" w:rsidTr="006A60A9">
        <w:trPr>
          <w:trHeight w:val="285"/>
        </w:trPr>
        <w:tc>
          <w:tcPr>
            <w:tcW w:w="3659" w:type="dxa"/>
            <w:vMerge/>
            <w:tcBorders>
              <w:top w:val="nil"/>
              <w:bottom w:val="nil"/>
            </w:tcBorders>
          </w:tcPr>
          <w:p w14:paraId="3431E5EA" w14:textId="77777777" w:rsidR="001E14B9" w:rsidRPr="00322800" w:rsidRDefault="001E14B9" w:rsidP="00301483">
            <w:pPr>
              <w:adjustRightInd w:val="0"/>
              <w:snapToGrid w:val="0"/>
              <w:spacing w:line="360" w:lineRule="auto"/>
              <w:jc w:val="both"/>
              <w:rPr>
                <w:rFonts w:ascii="Book Antiqua" w:eastAsia="Calibri" w:hAnsi="Book Antiqua"/>
              </w:rPr>
            </w:pPr>
          </w:p>
        </w:tc>
        <w:tc>
          <w:tcPr>
            <w:tcW w:w="1469" w:type="dxa"/>
            <w:tcBorders>
              <w:top w:val="nil"/>
              <w:bottom w:val="nil"/>
            </w:tcBorders>
            <w:noWrap/>
            <w:vAlign w:val="center"/>
            <w:hideMark/>
          </w:tcPr>
          <w:p w14:paraId="5D47DD6F" w14:textId="4E97E4D0"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420" w:type="dxa"/>
            <w:tcBorders>
              <w:top w:val="nil"/>
              <w:bottom w:val="nil"/>
            </w:tcBorders>
            <w:noWrap/>
            <w:vAlign w:val="center"/>
            <w:hideMark/>
          </w:tcPr>
          <w:p w14:paraId="2906CF5B" w14:textId="7F34B0D6"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1527</w:t>
            </w:r>
          </w:p>
        </w:tc>
        <w:tc>
          <w:tcPr>
            <w:tcW w:w="1570" w:type="dxa"/>
            <w:tcBorders>
              <w:top w:val="nil"/>
              <w:bottom w:val="nil"/>
            </w:tcBorders>
            <w:noWrap/>
            <w:vAlign w:val="center"/>
            <w:hideMark/>
          </w:tcPr>
          <w:p w14:paraId="0D739DFC" w14:textId="7B1DAA1D"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133 (8.71)</w:t>
            </w:r>
          </w:p>
        </w:tc>
        <w:tc>
          <w:tcPr>
            <w:tcW w:w="1420" w:type="dxa"/>
            <w:tcBorders>
              <w:top w:val="nil"/>
              <w:bottom w:val="nil"/>
            </w:tcBorders>
            <w:noWrap/>
            <w:vAlign w:val="center"/>
            <w:hideMark/>
          </w:tcPr>
          <w:p w14:paraId="27808100"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(0.51-0.75)</w:t>
            </w:r>
          </w:p>
        </w:tc>
        <w:tc>
          <w:tcPr>
            <w:tcW w:w="1420" w:type="dxa"/>
            <w:tcBorders>
              <w:top w:val="nil"/>
              <w:bottom w:val="nil"/>
            </w:tcBorders>
            <w:noWrap/>
            <w:vAlign w:val="center"/>
            <w:hideMark/>
          </w:tcPr>
          <w:p w14:paraId="07E1962D"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(0.77-1.16)</w:t>
            </w:r>
          </w:p>
        </w:tc>
        <w:tc>
          <w:tcPr>
            <w:tcW w:w="1420" w:type="dxa"/>
            <w:tcBorders>
              <w:top w:val="nil"/>
              <w:bottom w:val="nil"/>
            </w:tcBorders>
            <w:noWrap/>
            <w:vAlign w:val="center"/>
            <w:hideMark/>
          </w:tcPr>
          <w:p w14:paraId="744AE029"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(0.77-1.17)</w:t>
            </w:r>
          </w:p>
        </w:tc>
        <w:tc>
          <w:tcPr>
            <w:tcW w:w="1420" w:type="dxa"/>
            <w:tcBorders>
              <w:top w:val="nil"/>
              <w:bottom w:val="nil"/>
            </w:tcBorders>
            <w:noWrap/>
            <w:vAlign w:val="center"/>
            <w:hideMark/>
          </w:tcPr>
          <w:p w14:paraId="77867E5A"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(0.78-1.19)</w:t>
            </w:r>
          </w:p>
        </w:tc>
      </w:tr>
      <w:tr w:rsidR="001A50E1" w:rsidRPr="00322800" w14:paraId="5666BD7D" w14:textId="77777777" w:rsidTr="006A60A9">
        <w:trPr>
          <w:trHeight w:val="285"/>
        </w:trPr>
        <w:tc>
          <w:tcPr>
            <w:tcW w:w="3659" w:type="dxa"/>
            <w:vMerge w:val="restart"/>
            <w:tcBorders>
              <w:top w:val="nil"/>
              <w:bottom w:val="nil"/>
            </w:tcBorders>
          </w:tcPr>
          <w:p w14:paraId="26CBBB69" w14:textId="4DA06503" w:rsidR="001E14B9" w:rsidRPr="00322800" w:rsidRDefault="001E14B9"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 xml:space="preserve">Diabetes by 2-h </w:t>
            </w:r>
            <w:proofErr w:type="spellStart"/>
            <w:r w:rsidRPr="00322800">
              <w:rPr>
                <w:rFonts w:ascii="Book Antiqua" w:eastAsia="Calibri" w:hAnsi="Book Antiqua" w:cs="Times New Roman"/>
              </w:rPr>
              <w:t>postchallenged</w:t>
            </w:r>
            <w:proofErr w:type="spellEnd"/>
            <w:r w:rsidRPr="00322800">
              <w:rPr>
                <w:rFonts w:ascii="Book Antiqua" w:eastAsia="Calibri" w:hAnsi="Book Antiqua" w:cs="Times New Roman"/>
              </w:rPr>
              <w:t xml:space="preserve"> plasma glucose criterion</w:t>
            </w:r>
          </w:p>
        </w:tc>
        <w:tc>
          <w:tcPr>
            <w:tcW w:w="1469" w:type="dxa"/>
            <w:tcBorders>
              <w:top w:val="nil"/>
              <w:bottom w:val="nil"/>
            </w:tcBorders>
            <w:noWrap/>
            <w:vAlign w:val="center"/>
            <w:hideMark/>
          </w:tcPr>
          <w:p w14:paraId="795DE9DC" w14:textId="77AC4479"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420" w:type="dxa"/>
            <w:tcBorders>
              <w:top w:val="nil"/>
              <w:bottom w:val="nil"/>
            </w:tcBorders>
            <w:noWrap/>
            <w:vAlign w:val="center"/>
            <w:hideMark/>
          </w:tcPr>
          <w:p w14:paraId="22E19509" w14:textId="23710159"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5550</w:t>
            </w:r>
          </w:p>
        </w:tc>
        <w:tc>
          <w:tcPr>
            <w:tcW w:w="1570" w:type="dxa"/>
            <w:tcBorders>
              <w:top w:val="nil"/>
              <w:bottom w:val="nil"/>
            </w:tcBorders>
            <w:noWrap/>
            <w:vAlign w:val="center"/>
            <w:hideMark/>
          </w:tcPr>
          <w:p w14:paraId="1F27BEAE" w14:textId="6DFD9BF0"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478 (8.61)</w:t>
            </w:r>
          </w:p>
        </w:tc>
        <w:tc>
          <w:tcPr>
            <w:tcW w:w="1420" w:type="dxa"/>
            <w:tcBorders>
              <w:top w:val="nil"/>
              <w:bottom w:val="nil"/>
            </w:tcBorders>
            <w:noWrap/>
            <w:vAlign w:val="center"/>
            <w:hideMark/>
          </w:tcPr>
          <w:p w14:paraId="52CAE137"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0.52</w:t>
            </w:r>
          </w:p>
        </w:tc>
        <w:tc>
          <w:tcPr>
            <w:tcW w:w="1420" w:type="dxa"/>
            <w:tcBorders>
              <w:top w:val="nil"/>
              <w:bottom w:val="nil"/>
            </w:tcBorders>
            <w:noWrap/>
            <w:vAlign w:val="center"/>
            <w:hideMark/>
          </w:tcPr>
          <w:p w14:paraId="4C2EEA2C"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0.85</w:t>
            </w:r>
          </w:p>
        </w:tc>
        <w:tc>
          <w:tcPr>
            <w:tcW w:w="1420" w:type="dxa"/>
            <w:tcBorders>
              <w:top w:val="nil"/>
              <w:bottom w:val="nil"/>
            </w:tcBorders>
            <w:noWrap/>
            <w:vAlign w:val="center"/>
            <w:hideMark/>
          </w:tcPr>
          <w:p w14:paraId="3EDA891A"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0.86</w:t>
            </w:r>
          </w:p>
        </w:tc>
        <w:tc>
          <w:tcPr>
            <w:tcW w:w="1420" w:type="dxa"/>
            <w:tcBorders>
              <w:top w:val="nil"/>
              <w:bottom w:val="nil"/>
            </w:tcBorders>
            <w:noWrap/>
            <w:vAlign w:val="center"/>
            <w:hideMark/>
          </w:tcPr>
          <w:p w14:paraId="60CA9298"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0.88</w:t>
            </w:r>
          </w:p>
        </w:tc>
      </w:tr>
      <w:tr w:rsidR="001A50E1" w:rsidRPr="00322800" w14:paraId="44EC3FF3" w14:textId="77777777" w:rsidTr="006A60A9">
        <w:trPr>
          <w:trHeight w:val="285"/>
        </w:trPr>
        <w:tc>
          <w:tcPr>
            <w:tcW w:w="3659" w:type="dxa"/>
            <w:vMerge/>
            <w:tcBorders>
              <w:top w:val="nil"/>
              <w:bottom w:val="nil"/>
            </w:tcBorders>
          </w:tcPr>
          <w:p w14:paraId="16670CD8" w14:textId="77777777" w:rsidR="001E14B9" w:rsidRPr="00322800" w:rsidRDefault="001E14B9" w:rsidP="00301483">
            <w:pPr>
              <w:adjustRightInd w:val="0"/>
              <w:snapToGrid w:val="0"/>
              <w:spacing w:line="360" w:lineRule="auto"/>
              <w:jc w:val="both"/>
              <w:rPr>
                <w:rFonts w:ascii="Book Antiqua" w:eastAsia="Calibri" w:hAnsi="Book Antiqua"/>
              </w:rPr>
            </w:pPr>
          </w:p>
        </w:tc>
        <w:tc>
          <w:tcPr>
            <w:tcW w:w="1469" w:type="dxa"/>
            <w:tcBorders>
              <w:top w:val="nil"/>
              <w:bottom w:val="nil"/>
            </w:tcBorders>
            <w:noWrap/>
            <w:vAlign w:val="center"/>
            <w:hideMark/>
          </w:tcPr>
          <w:p w14:paraId="3E80504F" w14:textId="70E182E2"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420" w:type="dxa"/>
            <w:tcBorders>
              <w:top w:val="nil"/>
              <w:bottom w:val="nil"/>
            </w:tcBorders>
            <w:noWrap/>
            <w:vAlign w:val="center"/>
            <w:hideMark/>
          </w:tcPr>
          <w:p w14:paraId="5B95AFC1" w14:textId="414D73B2"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1575</w:t>
            </w:r>
          </w:p>
        </w:tc>
        <w:tc>
          <w:tcPr>
            <w:tcW w:w="1570" w:type="dxa"/>
            <w:tcBorders>
              <w:top w:val="nil"/>
              <w:bottom w:val="nil"/>
            </w:tcBorders>
            <w:noWrap/>
            <w:vAlign w:val="center"/>
            <w:hideMark/>
          </w:tcPr>
          <w:p w14:paraId="28E7F3B8" w14:textId="3A646813"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73 (4.63)</w:t>
            </w:r>
          </w:p>
        </w:tc>
        <w:tc>
          <w:tcPr>
            <w:tcW w:w="1420" w:type="dxa"/>
            <w:tcBorders>
              <w:top w:val="nil"/>
              <w:bottom w:val="nil"/>
            </w:tcBorders>
            <w:noWrap/>
            <w:vAlign w:val="center"/>
            <w:hideMark/>
          </w:tcPr>
          <w:p w14:paraId="657DA0E0"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(0.40-0.66)</w:t>
            </w:r>
          </w:p>
        </w:tc>
        <w:tc>
          <w:tcPr>
            <w:tcW w:w="1420" w:type="dxa"/>
            <w:tcBorders>
              <w:top w:val="nil"/>
              <w:bottom w:val="nil"/>
            </w:tcBorders>
            <w:noWrap/>
            <w:vAlign w:val="center"/>
            <w:hideMark/>
          </w:tcPr>
          <w:p w14:paraId="1F9192B6"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(0.65-1.10)</w:t>
            </w:r>
          </w:p>
        </w:tc>
        <w:tc>
          <w:tcPr>
            <w:tcW w:w="1420" w:type="dxa"/>
            <w:tcBorders>
              <w:top w:val="nil"/>
              <w:bottom w:val="nil"/>
            </w:tcBorders>
            <w:noWrap/>
            <w:vAlign w:val="center"/>
            <w:hideMark/>
          </w:tcPr>
          <w:p w14:paraId="2EB601B9"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(0.66-1.12)</w:t>
            </w:r>
          </w:p>
        </w:tc>
        <w:tc>
          <w:tcPr>
            <w:tcW w:w="1420" w:type="dxa"/>
            <w:tcBorders>
              <w:top w:val="nil"/>
              <w:bottom w:val="nil"/>
            </w:tcBorders>
            <w:noWrap/>
            <w:vAlign w:val="center"/>
            <w:hideMark/>
          </w:tcPr>
          <w:p w14:paraId="176CD320"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(0.67-1.15)</w:t>
            </w:r>
          </w:p>
        </w:tc>
      </w:tr>
      <w:tr w:rsidR="001A50E1" w:rsidRPr="00322800" w14:paraId="3ABB7991" w14:textId="77777777" w:rsidTr="006A60A9">
        <w:trPr>
          <w:trHeight w:val="285"/>
        </w:trPr>
        <w:tc>
          <w:tcPr>
            <w:tcW w:w="3659" w:type="dxa"/>
            <w:vMerge w:val="restart"/>
            <w:tcBorders>
              <w:top w:val="nil"/>
              <w:bottom w:val="nil"/>
            </w:tcBorders>
            <w:vAlign w:val="center"/>
          </w:tcPr>
          <w:p w14:paraId="767E7153" w14:textId="336521AD" w:rsidR="001A24D6" w:rsidRPr="00322800" w:rsidRDefault="001A24D6"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Diabetes by HbA1c criterion</w:t>
            </w:r>
          </w:p>
        </w:tc>
        <w:tc>
          <w:tcPr>
            <w:tcW w:w="1469" w:type="dxa"/>
            <w:tcBorders>
              <w:top w:val="nil"/>
              <w:bottom w:val="nil"/>
            </w:tcBorders>
            <w:noWrap/>
            <w:vAlign w:val="center"/>
            <w:hideMark/>
          </w:tcPr>
          <w:p w14:paraId="3DD46010" w14:textId="656889E1"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420" w:type="dxa"/>
            <w:tcBorders>
              <w:top w:val="nil"/>
              <w:bottom w:val="nil"/>
            </w:tcBorders>
            <w:noWrap/>
            <w:vAlign w:val="center"/>
            <w:hideMark/>
          </w:tcPr>
          <w:p w14:paraId="17761E3B" w14:textId="535C4EA0"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15690</w:t>
            </w:r>
          </w:p>
        </w:tc>
        <w:tc>
          <w:tcPr>
            <w:tcW w:w="1570" w:type="dxa"/>
            <w:tcBorders>
              <w:top w:val="nil"/>
              <w:bottom w:val="nil"/>
            </w:tcBorders>
            <w:noWrap/>
            <w:vAlign w:val="center"/>
            <w:hideMark/>
          </w:tcPr>
          <w:p w14:paraId="2850D613" w14:textId="38F97C51"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1772 (11.29)</w:t>
            </w:r>
          </w:p>
        </w:tc>
        <w:tc>
          <w:tcPr>
            <w:tcW w:w="1420" w:type="dxa"/>
            <w:tcBorders>
              <w:top w:val="nil"/>
              <w:bottom w:val="nil"/>
            </w:tcBorders>
            <w:noWrap/>
            <w:vAlign w:val="center"/>
            <w:hideMark/>
          </w:tcPr>
          <w:p w14:paraId="40315E02"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0.68</w:t>
            </w:r>
          </w:p>
        </w:tc>
        <w:tc>
          <w:tcPr>
            <w:tcW w:w="1420" w:type="dxa"/>
            <w:tcBorders>
              <w:top w:val="nil"/>
              <w:bottom w:val="nil"/>
            </w:tcBorders>
            <w:noWrap/>
            <w:vAlign w:val="center"/>
            <w:hideMark/>
          </w:tcPr>
          <w:p w14:paraId="40F05B07"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1.03</w:t>
            </w:r>
          </w:p>
        </w:tc>
        <w:tc>
          <w:tcPr>
            <w:tcW w:w="1420" w:type="dxa"/>
            <w:tcBorders>
              <w:top w:val="nil"/>
              <w:bottom w:val="nil"/>
            </w:tcBorders>
            <w:noWrap/>
            <w:vAlign w:val="center"/>
            <w:hideMark/>
          </w:tcPr>
          <w:p w14:paraId="5FE0EF63"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1.03</w:t>
            </w:r>
          </w:p>
        </w:tc>
        <w:tc>
          <w:tcPr>
            <w:tcW w:w="1420" w:type="dxa"/>
            <w:tcBorders>
              <w:top w:val="nil"/>
              <w:bottom w:val="nil"/>
            </w:tcBorders>
            <w:noWrap/>
            <w:vAlign w:val="center"/>
            <w:hideMark/>
          </w:tcPr>
          <w:p w14:paraId="534C8C9E"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1.06</w:t>
            </w:r>
          </w:p>
        </w:tc>
      </w:tr>
      <w:tr w:rsidR="001A50E1" w:rsidRPr="00322800" w14:paraId="22C50723" w14:textId="77777777" w:rsidTr="006A60A9">
        <w:trPr>
          <w:trHeight w:val="285"/>
        </w:trPr>
        <w:tc>
          <w:tcPr>
            <w:tcW w:w="3659" w:type="dxa"/>
            <w:vMerge/>
            <w:tcBorders>
              <w:top w:val="nil"/>
              <w:bottom w:val="single" w:sz="4" w:space="0" w:color="auto"/>
            </w:tcBorders>
          </w:tcPr>
          <w:p w14:paraId="698F761E" w14:textId="77777777" w:rsidR="001A24D6" w:rsidRPr="00322800" w:rsidRDefault="001A24D6" w:rsidP="00301483">
            <w:pPr>
              <w:adjustRightInd w:val="0"/>
              <w:snapToGrid w:val="0"/>
              <w:spacing w:line="360" w:lineRule="auto"/>
              <w:jc w:val="both"/>
              <w:rPr>
                <w:rFonts w:ascii="Book Antiqua" w:eastAsia="Calibri" w:hAnsi="Book Antiqua"/>
              </w:rPr>
            </w:pPr>
          </w:p>
        </w:tc>
        <w:tc>
          <w:tcPr>
            <w:tcW w:w="1469" w:type="dxa"/>
            <w:tcBorders>
              <w:top w:val="nil"/>
              <w:bottom w:val="single" w:sz="4" w:space="0" w:color="auto"/>
            </w:tcBorders>
            <w:noWrap/>
            <w:vAlign w:val="center"/>
            <w:hideMark/>
          </w:tcPr>
          <w:p w14:paraId="4533864B" w14:textId="6BCE6F44"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420" w:type="dxa"/>
            <w:tcBorders>
              <w:top w:val="nil"/>
              <w:bottom w:val="single" w:sz="4" w:space="0" w:color="auto"/>
            </w:tcBorders>
            <w:noWrap/>
            <w:vAlign w:val="center"/>
            <w:hideMark/>
          </w:tcPr>
          <w:p w14:paraId="64B3C42F" w14:textId="17413D99"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4220</w:t>
            </w:r>
          </w:p>
        </w:tc>
        <w:tc>
          <w:tcPr>
            <w:tcW w:w="1570" w:type="dxa"/>
            <w:tcBorders>
              <w:top w:val="nil"/>
              <w:bottom w:val="single" w:sz="4" w:space="0" w:color="auto"/>
            </w:tcBorders>
            <w:noWrap/>
            <w:vAlign w:val="center"/>
            <w:hideMark/>
          </w:tcPr>
          <w:p w14:paraId="6D989275" w14:textId="4C4B5F53"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336 (7.96)</w:t>
            </w:r>
          </w:p>
        </w:tc>
        <w:tc>
          <w:tcPr>
            <w:tcW w:w="1420" w:type="dxa"/>
            <w:tcBorders>
              <w:top w:val="nil"/>
              <w:bottom w:val="single" w:sz="4" w:space="0" w:color="auto"/>
            </w:tcBorders>
            <w:noWrap/>
            <w:vAlign w:val="center"/>
            <w:hideMark/>
          </w:tcPr>
          <w:p w14:paraId="1137829A"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(0.60-0.77)</w:t>
            </w:r>
          </w:p>
        </w:tc>
        <w:tc>
          <w:tcPr>
            <w:tcW w:w="1420" w:type="dxa"/>
            <w:tcBorders>
              <w:top w:val="nil"/>
              <w:bottom w:val="single" w:sz="4" w:space="0" w:color="auto"/>
            </w:tcBorders>
            <w:noWrap/>
            <w:vAlign w:val="center"/>
            <w:hideMark/>
          </w:tcPr>
          <w:p w14:paraId="1999F73C"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(0.90-1.17)</w:t>
            </w:r>
          </w:p>
        </w:tc>
        <w:tc>
          <w:tcPr>
            <w:tcW w:w="1420" w:type="dxa"/>
            <w:tcBorders>
              <w:top w:val="nil"/>
              <w:bottom w:val="single" w:sz="4" w:space="0" w:color="auto"/>
            </w:tcBorders>
            <w:noWrap/>
            <w:vAlign w:val="center"/>
            <w:hideMark/>
          </w:tcPr>
          <w:p w14:paraId="42AE6F7F"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(0.90-1.17)</w:t>
            </w:r>
          </w:p>
        </w:tc>
        <w:tc>
          <w:tcPr>
            <w:tcW w:w="1420" w:type="dxa"/>
            <w:tcBorders>
              <w:top w:val="nil"/>
              <w:bottom w:val="single" w:sz="4" w:space="0" w:color="auto"/>
            </w:tcBorders>
            <w:noWrap/>
            <w:vAlign w:val="center"/>
            <w:hideMark/>
          </w:tcPr>
          <w:p w14:paraId="38F8258B"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(0.93-1.21)</w:t>
            </w:r>
          </w:p>
        </w:tc>
      </w:tr>
    </w:tbl>
    <w:p w14:paraId="4C030364" w14:textId="77777777" w:rsidR="006A60A9" w:rsidRPr="00322800" w:rsidRDefault="007C5267" w:rsidP="00301483">
      <w:pPr>
        <w:adjustRightInd w:val="0"/>
        <w:snapToGrid w:val="0"/>
        <w:spacing w:line="360" w:lineRule="auto"/>
        <w:jc w:val="both"/>
        <w:rPr>
          <w:rFonts w:ascii="Book Antiqua" w:eastAsia="Calibri" w:hAnsi="Book Antiqua"/>
        </w:rPr>
      </w:pPr>
      <w:bookmarkStart w:id="2" w:name="_Hlk70167450"/>
      <w:r w:rsidRPr="00322800">
        <w:rPr>
          <w:rFonts w:ascii="Book Antiqua" w:eastAsia="Calibri" w:hAnsi="Book Antiqua"/>
        </w:rPr>
        <w:t xml:space="preserve">Model 1, unadjusted; Model 2, adjusted for gender, age, and </w:t>
      </w:r>
      <w:r w:rsidR="006A60A9" w:rsidRPr="00322800">
        <w:rPr>
          <w:rFonts w:ascii="Book Antiqua" w:eastAsia="Calibri" w:hAnsi="Book Antiqua"/>
        </w:rPr>
        <w:t>body mass index (BMI)</w:t>
      </w:r>
      <w:r w:rsidRPr="00322800">
        <w:rPr>
          <w:rFonts w:ascii="Book Antiqua" w:eastAsia="Calibri" w:hAnsi="Book Antiqua"/>
        </w:rPr>
        <w:t>; Model 3, adjusted for gender, age, BMI, and ethnic/racial group; Model 4, adjusted for gender, age, BMI, ethnic/race group, active smoker, active alcohol consumption, family history of diabetes, poverty index, and education</w:t>
      </w:r>
      <w:r w:rsidR="006A60A9" w:rsidRPr="00322800">
        <w:rPr>
          <w:rFonts w:ascii="Book Antiqua" w:eastAsia="Calibri" w:hAnsi="Book Antiqua"/>
        </w:rPr>
        <w:t>. HAV: Hepatitis A virus.</w:t>
      </w:r>
      <w:bookmarkEnd w:id="2"/>
    </w:p>
    <w:p w14:paraId="1BB48178" w14:textId="39186CD9" w:rsidR="007C5267" w:rsidRPr="00322800" w:rsidRDefault="006A60A9" w:rsidP="00301483">
      <w:pPr>
        <w:adjustRightInd w:val="0"/>
        <w:snapToGrid w:val="0"/>
        <w:spacing w:line="360" w:lineRule="auto"/>
        <w:jc w:val="both"/>
        <w:rPr>
          <w:rFonts w:ascii="Book Antiqua" w:eastAsia="Calibri" w:hAnsi="Book Antiqua"/>
        </w:rPr>
      </w:pPr>
      <w:r w:rsidRPr="00322800">
        <w:rPr>
          <w:rFonts w:ascii="Book Antiqua" w:eastAsia="Calibri" w:hAnsi="Book Antiqua"/>
        </w:rPr>
        <w:br w:type="page"/>
      </w:r>
      <w:r w:rsidR="007C5267" w:rsidRPr="00322800">
        <w:rPr>
          <w:rFonts w:ascii="Book Antiqua" w:eastAsia="Calibri" w:hAnsi="Book Antiqua"/>
          <w:b/>
          <w:bCs/>
        </w:rPr>
        <w:lastRenderedPageBreak/>
        <w:t xml:space="preserve">Table 6 </w:t>
      </w:r>
      <w:bookmarkStart w:id="3" w:name="_Hlk70168464"/>
      <w:r w:rsidR="007C5267" w:rsidRPr="00322800">
        <w:rPr>
          <w:rFonts w:ascii="Book Antiqua" w:eastAsia="Calibri" w:hAnsi="Book Antiqua"/>
          <w:b/>
          <w:bCs/>
        </w:rPr>
        <w:t>Odds ratio and 95% confidence intervals for diabetes by</w:t>
      </w:r>
      <w:bookmarkEnd w:id="3"/>
      <w:r w:rsidR="007C5267" w:rsidRPr="00322800">
        <w:rPr>
          <w:rFonts w:ascii="Book Antiqua" w:eastAsia="Calibri" w:hAnsi="Book Antiqua"/>
          <w:b/>
          <w:bCs/>
        </w:rPr>
        <w:t xml:space="preserve"> successful hepatitis A virus immunization</w:t>
      </w:r>
      <w:r w:rsidRPr="00322800">
        <w:rPr>
          <w:rFonts w:ascii="Book Antiqua" w:eastAsia="Calibri" w:hAnsi="Book Antiqua"/>
          <w:b/>
          <w:bCs/>
        </w:rPr>
        <w:t xml:space="preserve">, </w:t>
      </w:r>
      <w:r w:rsidRPr="00322800">
        <w:rPr>
          <w:rFonts w:ascii="Book Antiqua" w:eastAsia="Calibri" w:hAnsi="Book Antiqua"/>
          <w:b/>
          <w:bCs/>
          <w:i/>
          <w:iCs/>
        </w:rPr>
        <w:t>n</w:t>
      </w:r>
      <w:r w:rsidRPr="00322800">
        <w:rPr>
          <w:rFonts w:ascii="Book Antiqua" w:eastAsia="Calibri" w:hAnsi="Book Antiqua"/>
          <w:b/>
          <w:bCs/>
        </w:rPr>
        <w:t xml:space="preserve"> (%)</w:t>
      </w:r>
    </w:p>
    <w:tbl>
      <w:tblPr>
        <w:tblStyle w:val="af4"/>
        <w:tblW w:w="141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1818"/>
        <w:gridCol w:w="1194"/>
        <w:gridCol w:w="1794"/>
        <w:gridCol w:w="1345"/>
        <w:gridCol w:w="1345"/>
        <w:gridCol w:w="1345"/>
        <w:gridCol w:w="1345"/>
      </w:tblGrid>
      <w:tr w:rsidR="001A50E1" w:rsidRPr="00322800" w14:paraId="0C072680" w14:textId="77777777" w:rsidTr="006A60A9">
        <w:trPr>
          <w:trHeight w:val="285"/>
        </w:trPr>
        <w:tc>
          <w:tcPr>
            <w:tcW w:w="3978" w:type="dxa"/>
            <w:tcBorders>
              <w:top w:val="single" w:sz="4" w:space="0" w:color="auto"/>
              <w:bottom w:val="single" w:sz="4" w:space="0" w:color="auto"/>
            </w:tcBorders>
          </w:tcPr>
          <w:p w14:paraId="38DCC793" w14:textId="41D9D01B" w:rsidR="004B583E" w:rsidRPr="00322800" w:rsidRDefault="004B583E" w:rsidP="00301483">
            <w:pPr>
              <w:adjustRightInd w:val="0"/>
              <w:snapToGrid w:val="0"/>
              <w:spacing w:line="360" w:lineRule="auto"/>
              <w:jc w:val="both"/>
              <w:rPr>
                <w:rFonts w:ascii="Book Antiqua" w:eastAsia="Calibri" w:hAnsi="Book Antiqua"/>
                <w:b/>
                <w:bCs/>
              </w:rPr>
            </w:pPr>
            <w:r w:rsidRPr="00322800">
              <w:rPr>
                <w:rFonts w:ascii="Book Antiqua" w:eastAsia="Calibri" w:hAnsi="Book Antiqua"/>
                <w:b/>
                <w:bCs/>
              </w:rPr>
              <w:t>Status</w:t>
            </w:r>
          </w:p>
        </w:tc>
        <w:tc>
          <w:tcPr>
            <w:tcW w:w="1818" w:type="dxa"/>
            <w:tcBorders>
              <w:top w:val="single" w:sz="4" w:space="0" w:color="auto"/>
              <w:bottom w:val="single" w:sz="4" w:space="0" w:color="auto"/>
            </w:tcBorders>
            <w:vAlign w:val="center"/>
            <w:hideMark/>
          </w:tcPr>
          <w:p w14:paraId="76D7889F" w14:textId="48672AAB" w:rsidR="004B583E" w:rsidRPr="00322800" w:rsidRDefault="004B583E"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Successful HAV immunization</w:t>
            </w:r>
          </w:p>
        </w:tc>
        <w:tc>
          <w:tcPr>
            <w:tcW w:w="1194" w:type="dxa"/>
            <w:tcBorders>
              <w:top w:val="single" w:sz="4" w:space="0" w:color="auto"/>
              <w:bottom w:val="single" w:sz="4" w:space="0" w:color="auto"/>
            </w:tcBorders>
            <w:noWrap/>
            <w:vAlign w:val="center"/>
            <w:hideMark/>
          </w:tcPr>
          <w:p w14:paraId="45A12629" w14:textId="6133E451" w:rsidR="004B583E" w:rsidRPr="00322800" w:rsidRDefault="006A60A9" w:rsidP="00301483">
            <w:pPr>
              <w:adjustRightInd w:val="0"/>
              <w:snapToGrid w:val="0"/>
              <w:spacing w:line="360" w:lineRule="auto"/>
              <w:jc w:val="both"/>
              <w:rPr>
                <w:rFonts w:ascii="Book Antiqua" w:eastAsia="Calibri" w:hAnsi="Book Antiqua" w:cs="Times New Roman"/>
                <w:b/>
                <w:bCs/>
                <w:i/>
                <w:iCs/>
              </w:rPr>
            </w:pPr>
            <w:r w:rsidRPr="00322800">
              <w:rPr>
                <w:rFonts w:ascii="Book Antiqua" w:eastAsia="Calibri" w:hAnsi="Book Antiqua" w:cs="Times New Roman"/>
                <w:b/>
                <w:bCs/>
                <w:i/>
                <w:iCs/>
              </w:rPr>
              <w:t>n</w:t>
            </w:r>
          </w:p>
        </w:tc>
        <w:tc>
          <w:tcPr>
            <w:tcW w:w="1794" w:type="dxa"/>
            <w:tcBorders>
              <w:top w:val="single" w:sz="4" w:space="0" w:color="auto"/>
              <w:bottom w:val="single" w:sz="4" w:space="0" w:color="auto"/>
            </w:tcBorders>
            <w:noWrap/>
            <w:vAlign w:val="center"/>
            <w:hideMark/>
          </w:tcPr>
          <w:p w14:paraId="5241CA09" w14:textId="77777777" w:rsidR="004B583E" w:rsidRPr="00322800" w:rsidRDefault="004B583E"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Diabetes</w:t>
            </w:r>
          </w:p>
        </w:tc>
        <w:tc>
          <w:tcPr>
            <w:tcW w:w="1345" w:type="dxa"/>
            <w:tcBorders>
              <w:top w:val="single" w:sz="4" w:space="0" w:color="auto"/>
              <w:bottom w:val="single" w:sz="4" w:space="0" w:color="auto"/>
            </w:tcBorders>
            <w:noWrap/>
            <w:vAlign w:val="center"/>
            <w:hideMark/>
          </w:tcPr>
          <w:p w14:paraId="40F09EA0" w14:textId="77777777" w:rsidR="004B583E" w:rsidRPr="00322800" w:rsidRDefault="004B583E"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Model 1</w:t>
            </w:r>
          </w:p>
        </w:tc>
        <w:tc>
          <w:tcPr>
            <w:tcW w:w="1345" w:type="dxa"/>
            <w:tcBorders>
              <w:top w:val="single" w:sz="4" w:space="0" w:color="auto"/>
              <w:bottom w:val="single" w:sz="4" w:space="0" w:color="auto"/>
            </w:tcBorders>
            <w:noWrap/>
            <w:vAlign w:val="center"/>
            <w:hideMark/>
          </w:tcPr>
          <w:p w14:paraId="6A02346B" w14:textId="77777777" w:rsidR="004B583E" w:rsidRPr="00322800" w:rsidRDefault="004B583E"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Model 2</w:t>
            </w:r>
          </w:p>
        </w:tc>
        <w:tc>
          <w:tcPr>
            <w:tcW w:w="1345" w:type="dxa"/>
            <w:tcBorders>
              <w:top w:val="single" w:sz="4" w:space="0" w:color="auto"/>
              <w:bottom w:val="single" w:sz="4" w:space="0" w:color="auto"/>
            </w:tcBorders>
            <w:noWrap/>
            <w:vAlign w:val="center"/>
            <w:hideMark/>
          </w:tcPr>
          <w:p w14:paraId="71A1D3F8" w14:textId="77777777" w:rsidR="004B583E" w:rsidRPr="00322800" w:rsidRDefault="004B583E"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Model 3</w:t>
            </w:r>
          </w:p>
        </w:tc>
        <w:tc>
          <w:tcPr>
            <w:tcW w:w="1345" w:type="dxa"/>
            <w:tcBorders>
              <w:top w:val="single" w:sz="4" w:space="0" w:color="auto"/>
              <w:bottom w:val="single" w:sz="4" w:space="0" w:color="auto"/>
            </w:tcBorders>
            <w:noWrap/>
            <w:vAlign w:val="center"/>
            <w:hideMark/>
          </w:tcPr>
          <w:p w14:paraId="684DCEE5" w14:textId="77777777" w:rsidR="004B583E" w:rsidRPr="00322800" w:rsidRDefault="004B583E"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Model 4</w:t>
            </w:r>
          </w:p>
        </w:tc>
      </w:tr>
      <w:tr w:rsidR="001A50E1" w:rsidRPr="00322800" w14:paraId="2D5C35DE" w14:textId="77777777" w:rsidTr="006A60A9">
        <w:trPr>
          <w:trHeight w:val="285"/>
        </w:trPr>
        <w:tc>
          <w:tcPr>
            <w:tcW w:w="3978" w:type="dxa"/>
            <w:vMerge w:val="restart"/>
            <w:tcBorders>
              <w:top w:val="single" w:sz="4" w:space="0" w:color="auto"/>
            </w:tcBorders>
            <w:vAlign w:val="center"/>
          </w:tcPr>
          <w:p w14:paraId="46779B36" w14:textId="5F67ED8A" w:rsidR="001A24D6" w:rsidRPr="00322800" w:rsidRDefault="001A24D6"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All diabetes</w:t>
            </w:r>
          </w:p>
        </w:tc>
        <w:tc>
          <w:tcPr>
            <w:tcW w:w="1818" w:type="dxa"/>
            <w:tcBorders>
              <w:top w:val="single" w:sz="4" w:space="0" w:color="auto"/>
            </w:tcBorders>
            <w:noWrap/>
            <w:vAlign w:val="center"/>
            <w:hideMark/>
          </w:tcPr>
          <w:p w14:paraId="7DCD17B6" w14:textId="28DD223F"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194" w:type="dxa"/>
            <w:tcBorders>
              <w:top w:val="single" w:sz="4" w:space="0" w:color="auto"/>
            </w:tcBorders>
            <w:noWrap/>
            <w:vAlign w:val="center"/>
            <w:hideMark/>
          </w:tcPr>
          <w:p w14:paraId="40138AC4" w14:textId="26179284"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17663</w:t>
            </w:r>
          </w:p>
        </w:tc>
        <w:tc>
          <w:tcPr>
            <w:tcW w:w="1794" w:type="dxa"/>
            <w:tcBorders>
              <w:top w:val="single" w:sz="4" w:space="0" w:color="auto"/>
            </w:tcBorders>
            <w:noWrap/>
            <w:vAlign w:val="center"/>
            <w:hideMark/>
          </w:tcPr>
          <w:p w14:paraId="70C0FEE8" w14:textId="24549CF5"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3126 (17.70)</w:t>
            </w:r>
          </w:p>
        </w:tc>
        <w:tc>
          <w:tcPr>
            <w:tcW w:w="1345" w:type="dxa"/>
            <w:tcBorders>
              <w:top w:val="single" w:sz="4" w:space="0" w:color="auto"/>
            </w:tcBorders>
            <w:noWrap/>
            <w:vAlign w:val="center"/>
            <w:hideMark/>
          </w:tcPr>
          <w:p w14:paraId="36FFF8F4"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0.81</w:t>
            </w:r>
          </w:p>
        </w:tc>
        <w:tc>
          <w:tcPr>
            <w:tcW w:w="1345" w:type="dxa"/>
            <w:tcBorders>
              <w:top w:val="single" w:sz="4" w:space="0" w:color="auto"/>
            </w:tcBorders>
            <w:noWrap/>
            <w:vAlign w:val="center"/>
            <w:hideMark/>
          </w:tcPr>
          <w:p w14:paraId="14FE670F"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1.10</w:t>
            </w:r>
          </w:p>
        </w:tc>
        <w:tc>
          <w:tcPr>
            <w:tcW w:w="1345" w:type="dxa"/>
            <w:tcBorders>
              <w:top w:val="single" w:sz="4" w:space="0" w:color="auto"/>
            </w:tcBorders>
            <w:noWrap/>
            <w:vAlign w:val="center"/>
            <w:hideMark/>
          </w:tcPr>
          <w:p w14:paraId="7EC469AF"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1.10</w:t>
            </w:r>
          </w:p>
        </w:tc>
        <w:tc>
          <w:tcPr>
            <w:tcW w:w="1345" w:type="dxa"/>
            <w:tcBorders>
              <w:top w:val="single" w:sz="4" w:space="0" w:color="auto"/>
            </w:tcBorders>
            <w:noWrap/>
            <w:vAlign w:val="center"/>
            <w:hideMark/>
          </w:tcPr>
          <w:p w14:paraId="50176A77"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1.11</w:t>
            </w:r>
          </w:p>
        </w:tc>
      </w:tr>
      <w:tr w:rsidR="001A50E1" w:rsidRPr="00322800" w14:paraId="737E18E3" w14:textId="77777777" w:rsidTr="006A60A9">
        <w:trPr>
          <w:trHeight w:val="285"/>
        </w:trPr>
        <w:tc>
          <w:tcPr>
            <w:tcW w:w="3978" w:type="dxa"/>
            <w:vMerge/>
          </w:tcPr>
          <w:p w14:paraId="5239ACCC" w14:textId="77777777" w:rsidR="001A24D6" w:rsidRPr="00322800" w:rsidRDefault="001A24D6" w:rsidP="00301483">
            <w:pPr>
              <w:adjustRightInd w:val="0"/>
              <w:snapToGrid w:val="0"/>
              <w:spacing w:line="360" w:lineRule="auto"/>
              <w:jc w:val="both"/>
              <w:rPr>
                <w:rFonts w:ascii="Book Antiqua" w:eastAsia="Calibri" w:hAnsi="Book Antiqua"/>
              </w:rPr>
            </w:pPr>
          </w:p>
        </w:tc>
        <w:tc>
          <w:tcPr>
            <w:tcW w:w="1818" w:type="dxa"/>
            <w:noWrap/>
            <w:vAlign w:val="center"/>
            <w:hideMark/>
          </w:tcPr>
          <w:p w14:paraId="458B48EF" w14:textId="758A35AA"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194" w:type="dxa"/>
            <w:noWrap/>
            <w:vAlign w:val="center"/>
            <w:hideMark/>
          </w:tcPr>
          <w:p w14:paraId="0B79D703" w14:textId="715CA1F9"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2279</w:t>
            </w:r>
          </w:p>
        </w:tc>
        <w:tc>
          <w:tcPr>
            <w:tcW w:w="1794" w:type="dxa"/>
            <w:noWrap/>
            <w:vAlign w:val="center"/>
            <w:hideMark/>
          </w:tcPr>
          <w:p w14:paraId="43CC7402" w14:textId="77C206EA"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337 (14.79)</w:t>
            </w:r>
          </w:p>
        </w:tc>
        <w:tc>
          <w:tcPr>
            <w:tcW w:w="1345" w:type="dxa"/>
            <w:noWrap/>
            <w:vAlign w:val="center"/>
            <w:hideMark/>
          </w:tcPr>
          <w:p w14:paraId="158B54AF"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(0.71-0.91)</w:t>
            </w:r>
          </w:p>
        </w:tc>
        <w:tc>
          <w:tcPr>
            <w:tcW w:w="1345" w:type="dxa"/>
            <w:noWrap/>
            <w:vAlign w:val="center"/>
            <w:hideMark/>
          </w:tcPr>
          <w:p w14:paraId="1D3C7CE4"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(0.96-1.26)</w:t>
            </w:r>
          </w:p>
        </w:tc>
        <w:tc>
          <w:tcPr>
            <w:tcW w:w="1345" w:type="dxa"/>
            <w:noWrap/>
            <w:vAlign w:val="center"/>
            <w:hideMark/>
          </w:tcPr>
          <w:p w14:paraId="348FFCF6"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(0.96-1.25)</w:t>
            </w:r>
          </w:p>
        </w:tc>
        <w:tc>
          <w:tcPr>
            <w:tcW w:w="1345" w:type="dxa"/>
            <w:noWrap/>
            <w:vAlign w:val="center"/>
            <w:hideMark/>
          </w:tcPr>
          <w:p w14:paraId="12E843CF"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(0.97-1.27)</w:t>
            </w:r>
          </w:p>
        </w:tc>
      </w:tr>
      <w:tr w:rsidR="001A50E1" w:rsidRPr="00322800" w14:paraId="417CBCDB" w14:textId="77777777" w:rsidTr="006A60A9">
        <w:trPr>
          <w:trHeight w:val="285"/>
        </w:trPr>
        <w:tc>
          <w:tcPr>
            <w:tcW w:w="3978" w:type="dxa"/>
            <w:vMerge w:val="restart"/>
            <w:vAlign w:val="center"/>
          </w:tcPr>
          <w:p w14:paraId="07488B34" w14:textId="355A6132" w:rsidR="001A24D6" w:rsidRPr="00322800" w:rsidRDefault="001A24D6"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Established diabetes</w:t>
            </w:r>
          </w:p>
        </w:tc>
        <w:tc>
          <w:tcPr>
            <w:tcW w:w="1818" w:type="dxa"/>
            <w:noWrap/>
            <w:vAlign w:val="center"/>
            <w:hideMark/>
          </w:tcPr>
          <w:p w14:paraId="31271ACB" w14:textId="1955AFDE"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194" w:type="dxa"/>
            <w:noWrap/>
            <w:vAlign w:val="center"/>
            <w:hideMark/>
          </w:tcPr>
          <w:p w14:paraId="443B9A37" w14:textId="09BECD5D"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17512</w:t>
            </w:r>
          </w:p>
        </w:tc>
        <w:tc>
          <w:tcPr>
            <w:tcW w:w="1794" w:type="dxa"/>
            <w:noWrap/>
            <w:vAlign w:val="center"/>
            <w:hideMark/>
          </w:tcPr>
          <w:p w14:paraId="0A594A83" w14:textId="031A87E2"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2039 (11.64)</w:t>
            </w:r>
          </w:p>
        </w:tc>
        <w:tc>
          <w:tcPr>
            <w:tcW w:w="1345" w:type="dxa"/>
            <w:noWrap/>
            <w:vAlign w:val="center"/>
            <w:hideMark/>
          </w:tcPr>
          <w:p w14:paraId="1E8C320C"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0.83</w:t>
            </w:r>
          </w:p>
        </w:tc>
        <w:tc>
          <w:tcPr>
            <w:tcW w:w="1345" w:type="dxa"/>
            <w:noWrap/>
            <w:vAlign w:val="center"/>
            <w:hideMark/>
          </w:tcPr>
          <w:p w14:paraId="0368C184"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1.13</w:t>
            </w:r>
          </w:p>
        </w:tc>
        <w:tc>
          <w:tcPr>
            <w:tcW w:w="1345" w:type="dxa"/>
            <w:noWrap/>
            <w:vAlign w:val="center"/>
            <w:hideMark/>
          </w:tcPr>
          <w:p w14:paraId="64D49F8C"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1.13</w:t>
            </w:r>
          </w:p>
        </w:tc>
        <w:tc>
          <w:tcPr>
            <w:tcW w:w="1345" w:type="dxa"/>
            <w:noWrap/>
            <w:vAlign w:val="center"/>
            <w:hideMark/>
          </w:tcPr>
          <w:p w14:paraId="4BF99959"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1.14</w:t>
            </w:r>
          </w:p>
        </w:tc>
      </w:tr>
      <w:tr w:rsidR="001A50E1" w:rsidRPr="00322800" w14:paraId="56B31263" w14:textId="77777777" w:rsidTr="006A60A9">
        <w:trPr>
          <w:trHeight w:val="285"/>
        </w:trPr>
        <w:tc>
          <w:tcPr>
            <w:tcW w:w="3978" w:type="dxa"/>
            <w:vMerge/>
          </w:tcPr>
          <w:p w14:paraId="77A6D2E3" w14:textId="77777777" w:rsidR="001A24D6" w:rsidRPr="00322800" w:rsidRDefault="001A24D6" w:rsidP="00301483">
            <w:pPr>
              <w:adjustRightInd w:val="0"/>
              <w:snapToGrid w:val="0"/>
              <w:spacing w:line="360" w:lineRule="auto"/>
              <w:jc w:val="both"/>
              <w:rPr>
                <w:rFonts w:ascii="Book Antiqua" w:eastAsia="Calibri" w:hAnsi="Book Antiqua"/>
              </w:rPr>
            </w:pPr>
          </w:p>
        </w:tc>
        <w:tc>
          <w:tcPr>
            <w:tcW w:w="1818" w:type="dxa"/>
            <w:noWrap/>
            <w:vAlign w:val="center"/>
            <w:hideMark/>
          </w:tcPr>
          <w:p w14:paraId="6965E902" w14:textId="0510FC2C"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194" w:type="dxa"/>
            <w:noWrap/>
            <w:vAlign w:val="center"/>
            <w:hideMark/>
          </w:tcPr>
          <w:p w14:paraId="05A8EE90" w14:textId="77D91EA8"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2430</w:t>
            </w:r>
          </w:p>
        </w:tc>
        <w:tc>
          <w:tcPr>
            <w:tcW w:w="1794" w:type="dxa"/>
            <w:noWrap/>
            <w:vAlign w:val="center"/>
            <w:hideMark/>
          </w:tcPr>
          <w:p w14:paraId="464899A9" w14:textId="7857EA4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240 (9.88)</w:t>
            </w:r>
          </w:p>
        </w:tc>
        <w:tc>
          <w:tcPr>
            <w:tcW w:w="1345" w:type="dxa"/>
            <w:noWrap/>
            <w:vAlign w:val="center"/>
            <w:hideMark/>
          </w:tcPr>
          <w:p w14:paraId="6A3BCC1F"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(0.72-0.96)</w:t>
            </w:r>
          </w:p>
        </w:tc>
        <w:tc>
          <w:tcPr>
            <w:tcW w:w="1345" w:type="dxa"/>
            <w:noWrap/>
            <w:vAlign w:val="center"/>
            <w:hideMark/>
          </w:tcPr>
          <w:p w14:paraId="1312B867"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(0.97-1.31)</w:t>
            </w:r>
          </w:p>
        </w:tc>
        <w:tc>
          <w:tcPr>
            <w:tcW w:w="1345" w:type="dxa"/>
            <w:noWrap/>
            <w:vAlign w:val="center"/>
            <w:hideMark/>
          </w:tcPr>
          <w:p w14:paraId="5038F38D"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(0.97-1.31)</w:t>
            </w:r>
          </w:p>
        </w:tc>
        <w:tc>
          <w:tcPr>
            <w:tcW w:w="1345" w:type="dxa"/>
            <w:noWrap/>
            <w:vAlign w:val="center"/>
            <w:hideMark/>
          </w:tcPr>
          <w:p w14:paraId="33E4418A"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(0.98-1.33)</w:t>
            </w:r>
          </w:p>
        </w:tc>
      </w:tr>
      <w:tr w:rsidR="001A50E1" w:rsidRPr="00322800" w14:paraId="10600FF7" w14:textId="77777777" w:rsidTr="006A60A9">
        <w:trPr>
          <w:trHeight w:val="285"/>
        </w:trPr>
        <w:tc>
          <w:tcPr>
            <w:tcW w:w="3978" w:type="dxa"/>
            <w:vMerge w:val="restart"/>
          </w:tcPr>
          <w:p w14:paraId="03EDC86B" w14:textId="7822E361" w:rsidR="001A24D6" w:rsidRPr="00322800" w:rsidRDefault="001A24D6"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Diabetes by fasting plasma glucose criterion</w:t>
            </w:r>
          </w:p>
        </w:tc>
        <w:tc>
          <w:tcPr>
            <w:tcW w:w="1818" w:type="dxa"/>
            <w:noWrap/>
            <w:vAlign w:val="center"/>
            <w:hideMark/>
          </w:tcPr>
          <w:p w14:paraId="6FDCCA2D" w14:textId="59D96468"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194" w:type="dxa"/>
            <w:noWrap/>
            <w:vAlign w:val="center"/>
            <w:hideMark/>
          </w:tcPr>
          <w:p w14:paraId="0445097A" w14:textId="5F7A03DF"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6244</w:t>
            </w:r>
          </w:p>
        </w:tc>
        <w:tc>
          <w:tcPr>
            <w:tcW w:w="1794" w:type="dxa"/>
            <w:noWrap/>
            <w:vAlign w:val="center"/>
            <w:hideMark/>
          </w:tcPr>
          <w:p w14:paraId="16A1AE21" w14:textId="64CE0A2B"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796 (12.75)</w:t>
            </w:r>
          </w:p>
        </w:tc>
        <w:tc>
          <w:tcPr>
            <w:tcW w:w="1345" w:type="dxa"/>
            <w:noWrap/>
            <w:vAlign w:val="center"/>
            <w:hideMark/>
          </w:tcPr>
          <w:p w14:paraId="53A1F1CB"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0.77</w:t>
            </w:r>
          </w:p>
        </w:tc>
        <w:tc>
          <w:tcPr>
            <w:tcW w:w="1345" w:type="dxa"/>
            <w:noWrap/>
            <w:vAlign w:val="center"/>
            <w:hideMark/>
          </w:tcPr>
          <w:p w14:paraId="06C5CF5E"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1.06</w:t>
            </w:r>
          </w:p>
        </w:tc>
        <w:tc>
          <w:tcPr>
            <w:tcW w:w="1345" w:type="dxa"/>
            <w:noWrap/>
            <w:vAlign w:val="center"/>
            <w:hideMark/>
          </w:tcPr>
          <w:p w14:paraId="6DB0FBB9"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1.05</w:t>
            </w:r>
          </w:p>
        </w:tc>
        <w:tc>
          <w:tcPr>
            <w:tcW w:w="1345" w:type="dxa"/>
            <w:noWrap/>
            <w:vAlign w:val="center"/>
            <w:hideMark/>
          </w:tcPr>
          <w:p w14:paraId="39B5D959"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1.05</w:t>
            </w:r>
          </w:p>
        </w:tc>
      </w:tr>
      <w:tr w:rsidR="001A50E1" w:rsidRPr="00322800" w14:paraId="2FE06983" w14:textId="77777777" w:rsidTr="006A60A9">
        <w:trPr>
          <w:trHeight w:val="285"/>
        </w:trPr>
        <w:tc>
          <w:tcPr>
            <w:tcW w:w="3978" w:type="dxa"/>
            <w:vMerge/>
          </w:tcPr>
          <w:p w14:paraId="152B00B8" w14:textId="77777777" w:rsidR="001A24D6" w:rsidRPr="00322800" w:rsidRDefault="001A24D6" w:rsidP="00301483">
            <w:pPr>
              <w:adjustRightInd w:val="0"/>
              <w:snapToGrid w:val="0"/>
              <w:spacing w:line="360" w:lineRule="auto"/>
              <w:jc w:val="both"/>
              <w:rPr>
                <w:rFonts w:ascii="Book Antiqua" w:eastAsia="Calibri" w:hAnsi="Book Antiqua"/>
              </w:rPr>
            </w:pPr>
          </w:p>
        </w:tc>
        <w:tc>
          <w:tcPr>
            <w:tcW w:w="1818" w:type="dxa"/>
            <w:noWrap/>
            <w:vAlign w:val="center"/>
            <w:hideMark/>
          </w:tcPr>
          <w:p w14:paraId="50512808" w14:textId="542E7428"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194" w:type="dxa"/>
            <w:noWrap/>
            <w:vAlign w:val="center"/>
            <w:hideMark/>
          </w:tcPr>
          <w:p w14:paraId="5479A8AD"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861</w:t>
            </w:r>
          </w:p>
        </w:tc>
        <w:tc>
          <w:tcPr>
            <w:tcW w:w="1794" w:type="dxa"/>
            <w:noWrap/>
            <w:vAlign w:val="center"/>
            <w:hideMark/>
          </w:tcPr>
          <w:p w14:paraId="36C660C2" w14:textId="319E45CE"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87 (10.10)</w:t>
            </w:r>
          </w:p>
        </w:tc>
        <w:tc>
          <w:tcPr>
            <w:tcW w:w="1345" w:type="dxa"/>
            <w:noWrap/>
            <w:vAlign w:val="center"/>
            <w:hideMark/>
          </w:tcPr>
          <w:p w14:paraId="737AB143"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(0.61-0.97)</w:t>
            </w:r>
          </w:p>
        </w:tc>
        <w:tc>
          <w:tcPr>
            <w:tcW w:w="1345" w:type="dxa"/>
            <w:noWrap/>
            <w:vAlign w:val="center"/>
            <w:hideMark/>
          </w:tcPr>
          <w:p w14:paraId="44EF5FC9"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(0.83-1.36)</w:t>
            </w:r>
          </w:p>
        </w:tc>
        <w:tc>
          <w:tcPr>
            <w:tcW w:w="1345" w:type="dxa"/>
            <w:noWrap/>
            <w:vAlign w:val="center"/>
            <w:hideMark/>
          </w:tcPr>
          <w:p w14:paraId="2E3A7305"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(0.82-1.35)</w:t>
            </w:r>
          </w:p>
        </w:tc>
        <w:tc>
          <w:tcPr>
            <w:tcW w:w="1345" w:type="dxa"/>
            <w:noWrap/>
            <w:vAlign w:val="center"/>
            <w:hideMark/>
          </w:tcPr>
          <w:p w14:paraId="135B47DB"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(0.82-1.36)</w:t>
            </w:r>
          </w:p>
        </w:tc>
      </w:tr>
      <w:tr w:rsidR="001A50E1" w:rsidRPr="00322800" w14:paraId="1E5D7F86" w14:textId="77777777" w:rsidTr="006A60A9">
        <w:trPr>
          <w:trHeight w:val="285"/>
        </w:trPr>
        <w:tc>
          <w:tcPr>
            <w:tcW w:w="3978" w:type="dxa"/>
            <w:vMerge w:val="restart"/>
          </w:tcPr>
          <w:p w14:paraId="57C75CA8" w14:textId="1D501037" w:rsidR="001A24D6" w:rsidRPr="00322800" w:rsidRDefault="001A24D6"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 xml:space="preserve">Diabetes by 2-h </w:t>
            </w:r>
            <w:proofErr w:type="spellStart"/>
            <w:r w:rsidRPr="00322800">
              <w:rPr>
                <w:rFonts w:ascii="Book Antiqua" w:eastAsia="Calibri" w:hAnsi="Book Antiqua" w:cs="Times New Roman"/>
              </w:rPr>
              <w:t>postchallenged</w:t>
            </w:r>
            <w:proofErr w:type="spellEnd"/>
            <w:r w:rsidRPr="00322800">
              <w:rPr>
                <w:rFonts w:ascii="Book Antiqua" w:eastAsia="Calibri" w:hAnsi="Book Antiqua" w:cs="Times New Roman"/>
              </w:rPr>
              <w:t xml:space="preserve"> plasma glucose criterion</w:t>
            </w:r>
          </w:p>
        </w:tc>
        <w:tc>
          <w:tcPr>
            <w:tcW w:w="1818" w:type="dxa"/>
            <w:noWrap/>
            <w:vAlign w:val="center"/>
            <w:hideMark/>
          </w:tcPr>
          <w:p w14:paraId="48DB58B7" w14:textId="0AC58D38"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194" w:type="dxa"/>
            <w:noWrap/>
            <w:vAlign w:val="center"/>
            <w:hideMark/>
          </w:tcPr>
          <w:p w14:paraId="21E74E82" w14:textId="66F37121"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6243</w:t>
            </w:r>
          </w:p>
        </w:tc>
        <w:tc>
          <w:tcPr>
            <w:tcW w:w="1794" w:type="dxa"/>
            <w:noWrap/>
            <w:vAlign w:val="center"/>
            <w:hideMark/>
          </w:tcPr>
          <w:p w14:paraId="51FE5DA4" w14:textId="0D3FEC2F"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498 (7.98)</w:t>
            </w:r>
          </w:p>
        </w:tc>
        <w:tc>
          <w:tcPr>
            <w:tcW w:w="1345" w:type="dxa"/>
            <w:noWrap/>
            <w:vAlign w:val="center"/>
            <w:hideMark/>
          </w:tcPr>
          <w:p w14:paraId="265B2F00"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0.74</w:t>
            </w:r>
          </w:p>
        </w:tc>
        <w:tc>
          <w:tcPr>
            <w:tcW w:w="1345" w:type="dxa"/>
            <w:noWrap/>
            <w:vAlign w:val="center"/>
            <w:hideMark/>
          </w:tcPr>
          <w:p w14:paraId="1326E559"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1.02</w:t>
            </w:r>
          </w:p>
        </w:tc>
        <w:tc>
          <w:tcPr>
            <w:tcW w:w="1345" w:type="dxa"/>
            <w:noWrap/>
            <w:vAlign w:val="center"/>
            <w:hideMark/>
          </w:tcPr>
          <w:p w14:paraId="563952B5"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1.01</w:t>
            </w:r>
          </w:p>
        </w:tc>
        <w:tc>
          <w:tcPr>
            <w:tcW w:w="1345" w:type="dxa"/>
            <w:noWrap/>
            <w:vAlign w:val="center"/>
            <w:hideMark/>
          </w:tcPr>
          <w:p w14:paraId="7026DF9D"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1.03</w:t>
            </w:r>
          </w:p>
        </w:tc>
      </w:tr>
      <w:tr w:rsidR="001A50E1" w:rsidRPr="00322800" w14:paraId="09CA3EF6" w14:textId="77777777" w:rsidTr="006A60A9">
        <w:trPr>
          <w:trHeight w:val="285"/>
        </w:trPr>
        <w:tc>
          <w:tcPr>
            <w:tcW w:w="3978" w:type="dxa"/>
            <w:vMerge/>
          </w:tcPr>
          <w:p w14:paraId="5E21667B" w14:textId="77777777" w:rsidR="001A24D6" w:rsidRPr="00322800" w:rsidRDefault="001A24D6" w:rsidP="00301483">
            <w:pPr>
              <w:adjustRightInd w:val="0"/>
              <w:snapToGrid w:val="0"/>
              <w:spacing w:line="360" w:lineRule="auto"/>
              <w:jc w:val="both"/>
              <w:rPr>
                <w:rFonts w:ascii="Book Antiqua" w:eastAsia="Calibri" w:hAnsi="Book Antiqua"/>
              </w:rPr>
            </w:pPr>
          </w:p>
        </w:tc>
        <w:tc>
          <w:tcPr>
            <w:tcW w:w="1818" w:type="dxa"/>
            <w:noWrap/>
            <w:vAlign w:val="center"/>
            <w:hideMark/>
          </w:tcPr>
          <w:p w14:paraId="03F20A54" w14:textId="163A8588"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194" w:type="dxa"/>
            <w:noWrap/>
            <w:vAlign w:val="center"/>
            <w:hideMark/>
          </w:tcPr>
          <w:p w14:paraId="7782F967"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882</w:t>
            </w:r>
          </w:p>
        </w:tc>
        <w:tc>
          <w:tcPr>
            <w:tcW w:w="1794" w:type="dxa"/>
            <w:noWrap/>
            <w:vAlign w:val="center"/>
            <w:hideMark/>
          </w:tcPr>
          <w:p w14:paraId="779867CE" w14:textId="5BB11E4B"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53 (6.01)</w:t>
            </w:r>
          </w:p>
        </w:tc>
        <w:tc>
          <w:tcPr>
            <w:tcW w:w="1345" w:type="dxa"/>
            <w:noWrap/>
            <w:vAlign w:val="center"/>
            <w:hideMark/>
          </w:tcPr>
          <w:p w14:paraId="2CD33BCE"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(0.55-0.99)</w:t>
            </w:r>
          </w:p>
        </w:tc>
        <w:tc>
          <w:tcPr>
            <w:tcW w:w="1345" w:type="dxa"/>
            <w:noWrap/>
            <w:vAlign w:val="center"/>
            <w:hideMark/>
          </w:tcPr>
          <w:p w14:paraId="3EAA0BF4"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(0.75-1.39)</w:t>
            </w:r>
          </w:p>
        </w:tc>
        <w:tc>
          <w:tcPr>
            <w:tcW w:w="1345" w:type="dxa"/>
            <w:noWrap/>
            <w:vAlign w:val="center"/>
            <w:hideMark/>
          </w:tcPr>
          <w:p w14:paraId="1C99595F"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(0.74-1.37)</w:t>
            </w:r>
          </w:p>
        </w:tc>
        <w:tc>
          <w:tcPr>
            <w:tcW w:w="1345" w:type="dxa"/>
            <w:noWrap/>
            <w:vAlign w:val="center"/>
            <w:hideMark/>
          </w:tcPr>
          <w:p w14:paraId="42066129"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(0.76-1.40)</w:t>
            </w:r>
          </w:p>
        </w:tc>
      </w:tr>
      <w:tr w:rsidR="001A50E1" w:rsidRPr="00322800" w14:paraId="55A4625E" w14:textId="77777777" w:rsidTr="006A60A9">
        <w:trPr>
          <w:trHeight w:val="285"/>
        </w:trPr>
        <w:tc>
          <w:tcPr>
            <w:tcW w:w="3978" w:type="dxa"/>
            <w:vMerge w:val="restart"/>
            <w:vAlign w:val="center"/>
          </w:tcPr>
          <w:p w14:paraId="7BDD2527" w14:textId="5E82B707" w:rsidR="001A24D6" w:rsidRPr="00322800" w:rsidRDefault="001A24D6"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Diabetes by HbA1c criterion</w:t>
            </w:r>
          </w:p>
        </w:tc>
        <w:tc>
          <w:tcPr>
            <w:tcW w:w="1818" w:type="dxa"/>
            <w:noWrap/>
            <w:vAlign w:val="center"/>
            <w:hideMark/>
          </w:tcPr>
          <w:p w14:paraId="1F90BEFE" w14:textId="70154AA2"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194" w:type="dxa"/>
            <w:noWrap/>
            <w:vAlign w:val="center"/>
            <w:hideMark/>
          </w:tcPr>
          <w:p w14:paraId="0EFBE40D" w14:textId="2447E724"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17636</w:t>
            </w:r>
          </w:p>
        </w:tc>
        <w:tc>
          <w:tcPr>
            <w:tcW w:w="1794" w:type="dxa"/>
            <w:noWrap/>
            <w:vAlign w:val="center"/>
            <w:hideMark/>
          </w:tcPr>
          <w:p w14:paraId="7643E43E" w14:textId="497060A9"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1900 (10.77)</w:t>
            </w:r>
          </w:p>
        </w:tc>
        <w:tc>
          <w:tcPr>
            <w:tcW w:w="1345" w:type="dxa"/>
            <w:noWrap/>
            <w:vAlign w:val="center"/>
            <w:hideMark/>
          </w:tcPr>
          <w:p w14:paraId="25982386"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0.83</w:t>
            </w:r>
          </w:p>
        </w:tc>
        <w:tc>
          <w:tcPr>
            <w:tcW w:w="1345" w:type="dxa"/>
            <w:noWrap/>
            <w:vAlign w:val="center"/>
            <w:hideMark/>
          </w:tcPr>
          <w:p w14:paraId="58978F0A"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1.11</w:t>
            </w:r>
          </w:p>
        </w:tc>
        <w:tc>
          <w:tcPr>
            <w:tcW w:w="1345" w:type="dxa"/>
            <w:noWrap/>
            <w:vAlign w:val="center"/>
            <w:hideMark/>
          </w:tcPr>
          <w:p w14:paraId="495757C9"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1.11</w:t>
            </w:r>
          </w:p>
        </w:tc>
        <w:tc>
          <w:tcPr>
            <w:tcW w:w="1345" w:type="dxa"/>
            <w:noWrap/>
            <w:vAlign w:val="center"/>
            <w:hideMark/>
          </w:tcPr>
          <w:p w14:paraId="36CF9C1A"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1.12</w:t>
            </w:r>
          </w:p>
        </w:tc>
      </w:tr>
      <w:tr w:rsidR="001A50E1" w:rsidRPr="00322800" w14:paraId="47D102BF" w14:textId="77777777" w:rsidTr="006A60A9">
        <w:trPr>
          <w:trHeight w:val="285"/>
        </w:trPr>
        <w:tc>
          <w:tcPr>
            <w:tcW w:w="3978" w:type="dxa"/>
            <w:vMerge/>
          </w:tcPr>
          <w:p w14:paraId="5EF07C7F" w14:textId="77777777" w:rsidR="001A24D6" w:rsidRPr="00322800" w:rsidRDefault="001A24D6" w:rsidP="00301483">
            <w:pPr>
              <w:adjustRightInd w:val="0"/>
              <w:snapToGrid w:val="0"/>
              <w:spacing w:line="360" w:lineRule="auto"/>
              <w:jc w:val="both"/>
              <w:rPr>
                <w:rFonts w:ascii="Book Antiqua" w:eastAsia="Calibri" w:hAnsi="Book Antiqua"/>
              </w:rPr>
            </w:pPr>
          </w:p>
        </w:tc>
        <w:tc>
          <w:tcPr>
            <w:tcW w:w="1818" w:type="dxa"/>
            <w:noWrap/>
            <w:vAlign w:val="center"/>
            <w:hideMark/>
          </w:tcPr>
          <w:p w14:paraId="1E5E9095" w14:textId="6DE7568E"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194" w:type="dxa"/>
            <w:noWrap/>
            <w:vAlign w:val="center"/>
            <w:hideMark/>
          </w:tcPr>
          <w:p w14:paraId="2CDD7534" w14:textId="757B15FC"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2274</w:t>
            </w:r>
          </w:p>
        </w:tc>
        <w:tc>
          <w:tcPr>
            <w:tcW w:w="1794" w:type="dxa"/>
            <w:noWrap/>
            <w:vAlign w:val="center"/>
            <w:hideMark/>
          </w:tcPr>
          <w:p w14:paraId="03962764" w14:textId="34226208"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208 (9.15)</w:t>
            </w:r>
          </w:p>
        </w:tc>
        <w:tc>
          <w:tcPr>
            <w:tcW w:w="1345" w:type="dxa"/>
            <w:noWrap/>
            <w:vAlign w:val="center"/>
            <w:hideMark/>
          </w:tcPr>
          <w:p w14:paraId="3271C9B9"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(0.72-0.97)</w:t>
            </w:r>
          </w:p>
        </w:tc>
        <w:tc>
          <w:tcPr>
            <w:tcW w:w="1345" w:type="dxa"/>
            <w:noWrap/>
            <w:vAlign w:val="center"/>
            <w:hideMark/>
          </w:tcPr>
          <w:p w14:paraId="52547FFE"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(0.95-1.30)</w:t>
            </w:r>
          </w:p>
        </w:tc>
        <w:tc>
          <w:tcPr>
            <w:tcW w:w="1345" w:type="dxa"/>
            <w:noWrap/>
            <w:vAlign w:val="center"/>
            <w:hideMark/>
          </w:tcPr>
          <w:p w14:paraId="0EBF1F8C"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1.30)</w:t>
            </w:r>
          </w:p>
        </w:tc>
        <w:tc>
          <w:tcPr>
            <w:tcW w:w="1345" w:type="dxa"/>
            <w:noWrap/>
            <w:vAlign w:val="center"/>
            <w:hideMark/>
          </w:tcPr>
          <w:p w14:paraId="552A0364"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(0.95-1.32)</w:t>
            </w:r>
          </w:p>
        </w:tc>
      </w:tr>
    </w:tbl>
    <w:p w14:paraId="1E3CA5CB" w14:textId="77777777" w:rsidR="006A60A9" w:rsidRPr="00322800" w:rsidRDefault="007C5267" w:rsidP="00301483">
      <w:pPr>
        <w:adjustRightInd w:val="0"/>
        <w:snapToGrid w:val="0"/>
        <w:spacing w:line="360" w:lineRule="auto"/>
        <w:jc w:val="both"/>
        <w:rPr>
          <w:rFonts w:ascii="Book Antiqua" w:eastAsia="Calibri" w:hAnsi="Book Antiqua"/>
        </w:rPr>
      </w:pPr>
      <w:r w:rsidRPr="00322800">
        <w:rPr>
          <w:rFonts w:ascii="Book Antiqua" w:eastAsia="Calibri" w:hAnsi="Book Antiqua"/>
        </w:rPr>
        <w:t xml:space="preserve">Model 1, unadjusted; Model 2, adjusted for gender, age, and </w:t>
      </w:r>
      <w:r w:rsidR="006A60A9" w:rsidRPr="00322800">
        <w:rPr>
          <w:rFonts w:ascii="Book Antiqua" w:eastAsia="Calibri" w:hAnsi="Book Antiqua"/>
        </w:rPr>
        <w:t>body mass index (BMI)</w:t>
      </w:r>
      <w:r w:rsidRPr="00322800">
        <w:rPr>
          <w:rFonts w:ascii="Book Antiqua" w:eastAsia="Calibri" w:hAnsi="Book Antiqua"/>
        </w:rPr>
        <w:t>; Model 3, adjusted for gender, age, BMI, and ethnic/racial group; Model 4, adjusted for gender, age, BMI, ethnic/race group, active smoker, active alcohol consumption, family history of diabetes, poverty index, and education</w:t>
      </w:r>
      <w:r w:rsidR="006A60A9" w:rsidRPr="00322800">
        <w:rPr>
          <w:rFonts w:ascii="Book Antiqua" w:eastAsia="Calibri" w:hAnsi="Book Antiqua"/>
        </w:rPr>
        <w:t>. HAV: Hepatitis A virus.</w:t>
      </w:r>
    </w:p>
    <w:p w14:paraId="2AD6AFD7" w14:textId="17B10DAD" w:rsidR="007C5267" w:rsidRPr="00322800" w:rsidRDefault="006A60A9" w:rsidP="00301483">
      <w:pPr>
        <w:adjustRightInd w:val="0"/>
        <w:snapToGrid w:val="0"/>
        <w:spacing w:line="360" w:lineRule="auto"/>
        <w:jc w:val="both"/>
        <w:rPr>
          <w:rFonts w:ascii="Book Antiqua" w:eastAsia="Calibri" w:hAnsi="Book Antiqua"/>
          <w:b/>
          <w:bCs/>
        </w:rPr>
      </w:pPr>
      <w:r w:rsidRPr="00322800">
        <w:rPr>
          <w:rFonts w:ascii="Book Antiqua" w:eastAsia="Calibri" w:hAnsi="Book Antiqua"/>
        </w:rPr>
        <w:br w:type="page"/>
      </w:r>
      <w:r w:rsidR="007C5267" w:rsidRPr="00322800">
        <w:rPr>
          <w:rFonts w:ascii="Book Antiqua" w:eastAsia="Calibri" w:hAnsi="Book Antiqua"/>
          <w:b/>
          <w:bCs/>
        </w:rPr>
        <w:lastRenderedPageBreak/>
        <w:t>Table 7</w:t>
      </w:r>
      <w:r w:rsidRPr="00322800">
        <w:rPr>
          <w:rFonts w:ascii="Book Antiqua" w:eastAsia="Calibri" w:hAnsi="Book Antiqua"/>
          <w:b/>
          <w:bCs/>
        </w:rPr>
        <w:t xml:space="preserve"> </w:t>
      </w:r>
      <w:r w:rsidR="007C5267" w:rsidRPr="00322800">
        <w:rPr>
          <w:rFonts w:ascii="Book Antiqua" w:eastAsia="Calibri" w:hAnsi="Book Antiqua"/>
          <w:b/>
          <w:bCs/>
        </w:rPr>
        <w:t>Odds ratio and 95% confidence intervals for hepatis A virus infection by diabetes status in non-hepatitis A vaccinated participants</w:t>
      </w:r>
      <w:r w:rsidRPr="00322800">
        <w:rPr>
          <w:rFonts w:ascii="Book Antiqua" w:eastAsia="Calibri" w:hAnsi="Book Antiqua"/>
          <w:b/>
          <w:bCs/>
        </w:rPr>
        <w:t xml:space="preserve">, </w:t>
      </w:r>
      <w:r w:rsidRPr="00322800">
        <w:rPr>
          <w:rFonts w:ascii="Book Antiqua" w:eastAsia="Calibri" w:hAnsi="Book Antiqua"/>
          <w:b/>
          <w:bCs/>
          <w:i/>
          <w:iCs/>
        </w:rPr>
        <w:t>n</w:t>
      </w:r>
      <w:r w:rsidRPr="00322800">
        <w:rPr>
          <w:rFonts w:ascii="Book Antiqua" w:eastAsia="Calibri" w:hAnsi="Book Antiqua"/>
          <w:b/>
          <w:bCs/>
        </w:rPr>
        <w:t xml:space="preserve"> (%)</w:t>
      </w:r>
    </w:p>
    <w:tbl>
      <w:tblPr>
        <w:tblStyle w:val="af4"/>
        <w:tblW w:w="1394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1420"/>
        <w:gridCol w:w="1420"/>
        <w:gridCol w:w="1808"/>
        <w:gridCol w:w="1420"/>
        <w:gridCol w:w="1420"/>
        <w:gridCol w:w="1420"/>
        <w:gridCol w:w="1420"/>
      </w:tblGrid>
      <w:tr w:rsidR="001A50E1" w:rsidRPr="00322800" w14:paraId="56A3D6AE" w14:textId="77777777" w:rsidTr="006A60A9">
        <w:trPr>
          <w:trHeight w:val="285"/>
        </w:trPr>
        <w:tc>
          <w:tcPr>
            <w:tcW w:w="3618" w:type="dxa"/>
            <w:tcBorders>
              <w:top w:val="single" w:sz="4" w:space="0" w:color="auto"/>
              <w:bottom w:val="single" w:sz="4" w:space="0" w:color="auto"/>
            </w:tcBorders>
          </w:tcPr>
          <w:p w14:paraId="630A95FB" w14:textId="1A980B7F" w:rsidR="001A24D6" w:rsidRPr="00322800" w:rsidRDefault="001A24D6" w:rsidP="00301483">
            <w:pPr>
              <w:adjustRightInd w:val="0"/>
              <w:snapToGrid w:val="0"/>
              <w:spacing w:line="360" w:lineRule="auto"/>
              <w:jc w:val="both"/>
              <w:rPr>
                <w:rFonts w:ascii="Book Antiqua" w:eastAsia="Calibri" w:hAnsi="Book Antiqua"/>
                <w:b/>
                <w:bCs/>
              </w:rPr>
            </w:pPr>
            <w:r w:rsidRPr="00322800">
              <w:rPr>
                <w:rFonts w:ascii="Book Antiqua" w:eastAsia="Calibri" w:hAnsi="Book Antiqua"/>
                <w:b/>
                <w:bCs/>
              </w:rPr>
              <w:t>Status</w:t>
            </w:r>
          </w:p>
        </w:tc>
        <w:tc>
          <w:tcPr>
            <w:tcW w:w="1420" w:type="dxa"/>
            <w:tcBorders>
              <w:top w:val="single" w:sz="4" w:space="0" w:color="auto"/>
              <w:bottom w:val="single" w:sz="4" w:space="0" w:color="auto"/>
            </w:tcBorders>
            <w:vAlign w:val="center"/>
            <w:hideMark/>
          </w:tcPr>
          <w:p w14:paraId="09248614" w14:textId="0232699E" w:rsidR="001A24D6" w:rsidRPr="00322800" w:rsidRDefault="001A24D6"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Diabetes</w:t>
            </w:r>
          </w:p>
        </w:tc>
        <w:tc>
          <w:tcPr>
            <w:tcW w:w="1420" w:type="dxa"/>
            <w:tcBorders>
              <w:top w:val="single" w:sz="4" w:space="0" w:color="auto"/>
              <w:bottom w:val="single" w:sz="4" w:space="0" w:color="auto"/>
            </w:tcBorders>
            <w:noWrap/>
            <w:vAlign w:val="center"/>
            <w:hideMark/>
          </w:tcPr>
          <w:p w14:paraId="59385EDE" w14:textId="6A0B39FD" w:rsidR="001A24D6" w:rsidRPr="00322800" w:rsidRDefault="006A60A9" w:rsidP="00301483">
            <w:pPr>
              <w:adjustRightInd w:val="0"/>
              <w:snapToGrid w:val="0"/>
              <w:spacing w:line="360" w:lineRule="auto"/>
              <w:jc w:val="both"/>
              <w:rPr>
                <w:rFonts w:ascii="Book Antiqua" w:eastAsia="Calibri" w:hAnsi="Book Antiqua" w:cs="Times New Roman"/>
                <w:b/>
                <w:bCs/>
                <w:i/>
                <w:iCs/>
              </w:rPr>
            </w:pPr>
            <w:r w:rsidRPr="00322800">
              <w:rPr>
                <w:rFonts w:ascii="Book Antiqua" w:eastAsia="Calibri" w:hAnsi="Book Antiqua" w:cs="Times New Roman"/>
                <w:b/>
                <w:bCs/>
                <w:i/>
                <w:iCs/>
              </w:rPr>
              <w:t>n</w:t>
            </w:r>
          </w:p>
        </w:tc>
        <w:tc>
          <w:tcPr>
            <w:tcW w:w="1808" w:type="dxa"/>
            <w:tcBorders>
              <w:top w:val="single" w:sz="4" w:space="0" w:color="auto"/>
              <w:bottom w:val="single" w:sz="4" w:space="0" w:color="auto"/>
            </w:tcBorders>
            <w:noWrap/>
            <w:vAlign w:val="center"/>
            <w:hideMark/>
          </w:tcPr>
          <w:p w14:paraId="629C4DED" w14:textId="5A7C15A3" w:rsidR="001A24D6" w:rsidRPr="00322800" w:rsidRDefault="001A24D6"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H</w:t>
            </w:r>
            <w:r w:rsidR="00131BE9" w:rsidRPr="00322800">
              <w:rPr>
                <w:rFonts w:ascii="Book Antiqua" w:eastAsia="Calibri" w:hAnsi="Book Antiqua" w:cs="Times New Roman"/>
                <w:b/>
                <w:bCs/>
              </w:rPr>
              <w:t>AV</w:t>
            </w:r>
            <w:r w:rsidRPr="00322800">
              <w:rPr>
                <w:rFonts w:ascii="Book Antiqua" w:eastAsia="Calibri" w:hAnsi="Book Antiqua" w:cs="Times New Roman"/>
                <w:b/>
                <w:bCs/>
              </w:rPr>
              <w:t xml:space="preserve"> infection</w:t>
            </w:r>
          </w:p>
        </w:tc>
        <w:tc>
          <w:tcPr>
            <w:tcW w:w="1420" w:type="dxa"/>
            <w:tcBorders>
              <w:top w:val="single" w:sz="4" w:space="0" w:color="auto"/>
              <w:bottom w:val="single" w:sz="4" w:space="0" w:color="auto"/>
            </w:tcBorders>
            <w:noWrap/>
            <w:vAlign w:val="center"/>
            <w:hideMark/>
          </w:tcPr>
          <w:p w14:paraId="216670CA" w14:textId="77777777" w:rsidR="001A24D6" w:rsidRPr="00322800" w:rsidRDefault="001A24D6"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Model 1</w:t>
            </w:r>
          </w:p>
        </w:tc>
        <w:tc>
          <w:tcPr>
            <w:tcW w:w="1420" w:type="dxa"/>
            <w:tcBorders>
              <w:top w:val="single" w:sz="4" w:space="0" w:color="auto"/>
              <w:bottom w:val="single" w:sz="4" w:space="0" w:color="auto"/>
            </w:tcBorders>
            <w:noWrap/>
            <w:vAlign w:val="center"/>
            <w:hideMark/>
          </w:tcPr>
          <w:p w14:paraId="7201BA3D" w14:textId="77777777" w:rsidR="001A24D6" w:rsidRPr="00322800" w:rsidRDefault="001A24D6"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Model 2</w:t>
            </w:r>
          </w:p>
        </w:tc>
        <w:tc>
          <w:tcPr>
            <w:tcW w:w="1420" w:type="dxa"/>
            <w:tcBorders>
              <w:top w:val="single" w:sz="4" w:space="0" w:color="auto"/>
              <w:bottom w:val="single" w:sz="4" w:space="0" w:color="auto"/>
            </w:tcBorders>
            <w:noWrap/>
            <w:vAlign w:val="center"/>
            <w:hideMark/>
          </w:tcPr>
          <w:p w14:paraId="4752B397" w14:textId="77777777" w:rsidR="001A24D6" w:rsidRPr="00322800" w:rsidRDefault="001A24D6"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Model 3</w:t>
            </w:r>
          </w:p>
        </w:tc>
        <w:tc>
          <w:tcPr>
            <w:tcW w:w="1420" w:type="dxa"/>
            <w:tcBorders>
              <w:top w:val="single" w:sz="4" w:space="0" w:color="auto"/>
              <w:bottom w:val="single" w:sz="4" w:space="0" w:color="auto"/>
            </w:tcBorders>
            <w:noWrap/>
            <w:vAlign w:val="center"/>
            <w:hideMark/>
          </w:tcPr>
          <w:p w14:paraId="4AC08464" w14:textId="77777777" w:rsidR="001A24D6" w:rsidRPr="00322800" w:rsidRDefault="001A24D6"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Model 4</w:t>
            </w:r>
          </w:p>
        </w:tc>
      </w:tr>
      <w:tr w:rsidR="001A50E1" w:rsidRPr="00322800" w14:paraId="2218ED2C" w14:textId="77777777" w:rsidTr="006A60A9">
        <w:trPr>
          <w:trHeight w:val="285"/>
        </w:trPr>
        <w:tc>
          <w:tcPr>
            <w:tcW w:w="3618" w:type="dxa"/>
            <w:vMerge w:val="restart"/>
            <w:tcBorders>
              <w:top w:val="single" w:sz="4" w:space="0" w:color="auto"/>
            </w:tcBorders>
            <w:vAlign w:val="center"/>
          </w:tcPr>
          <w:p w14:paraId="434FC29C" w14:textId="66ADDCC6" w:rsidR="00131BE9" w:rsidRPr="00322800" w:rsidRDefault="00131BE9"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All diabetes</w:t>
            </w:r>
          </w:p>
        </w:tc>
        <w:tc>
          <w:tcPr>
            <w:tcW w:w="1420" w:type="dxa"/>
            <w:tcBorders>
              <w:top w:val="single" w:sz="4" w:space="0" w:color="auto"/>
            </w:tcBorders>
            <w:noWrap/>
            <w:vAlign w:val="center"/>
            <w:hideMark/>
          </w:tcPr>
          <w:p w14:paraId="23FA5F26" w14:textId="6910C483"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420" w:type="dxa"/>
            <w:tcBorders>
              <w:top w:val="single" w:sz="4" w:space="0" w:color="auto"/>
            </w:tcBorders>
            <w:noWrap/>
            <w:vAlign w:val="center"/>
            <w:hideMark/>
          </w:tcPr>
          <w:p w14:paraId="57210B7F" w14:textId="6EA16244"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12793</w:t>
            </w:r>
          </w:p>
        </w:tc>
        <w:tc>
          <w:tcPr>
            <w:tcW w:w="1808" w:type="dxa"/>
            <w:tcBorders>
              <w:top w:val="single" w:sz="4" w:space="0" w:color="auto"/>
            </w:tcBorders>
            <w:noWrap/>
            <w:vAlign w:val="center"/>
            <w:hideMark/>
          </w:tcPr>
          <w:p w14:paraId="35267E05" w14:textId="18AC1A6D"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5233 (40.91)</w:t>
            </w:r>
          </w:p>
        </w:tc>
        <w:tc>
          <w:tcPr>
            <w:tcW w:w="1420" w:type="dxa"/>
            <w:tcBorders>
              <w:top w:val="single" w:sz="4" w:space="0" w:color="auto"/>
            </w:tcBorders>
            <w:noWrap/>
            <w:vAlign w:val="center"/>
            <w:hideMark/>
          </w:tcPr>
          <w:p w14:paraId="20BD444F"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2.05</w:t>
            </w:r>
          </w:p>
        </w:tc>
        <w:tc>
          <w:tcPr>
            <w:tcW w:w="1420" w:type="dxa"/>
            <w:tcBorders>
              <w:top w:val="single" w:sz="4" w:space="0" w:color="auto"/>
            </w:tcBorders>
            <w:noWrap/>
            <w:vAlign w:val="center"/>
            <w:hideMark/>
          </w:tcPr>
          <w:p w14:paraId="17F250E9"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1.59</w:t>
            </w:r>
          </w:p>
        </w:tc>
        <w:tc>
          <w:tcPr>
            <w:tcW w:w="1420" w:type="dxa"/>
            <w:tcBorders>
              <w:top w:val="single" w:sz="4" w:space="0" w:color="auto"/>
            </w:tcBorders>
            <w:noWrap/>
            <w:vAlign w:val="center"/>
            <w:hideMark/>
          </w:tcPr>
          <w:p w14:paraId="4616B5B0"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1.65</w:t>
            </w:r>
          </w:p>
        </w:tc>
        <w:tc>
          <w:tcPr>
            <w:tcW w:w="1420" w:type="dxa"/>
            <w:tcBorders>
              <w:top w:val="single" w:sz="4" w:space="0" w:color="auto"/>
            </w:tcBorders>
            <w:noWrap/>
            <w:vAlign w:val="center"/>
            <w:hideMark/>
          </w:tcPr>
          <w:p w14:paraId="7044FFDE"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1.40</w:t>
            </w:r>
          </w:p>
        </w:tc>
      </w:tr>
      <w:tr w:rsidR="001A50E1" w:rsidRPr="00322800" w14:paraId="247E7B79" w14:textId="77777777" w:rsidTr="006A60A9">
        <w:trPr>
          <w:trHeight w:val="285"/>
        </w:trPr>
        <w:tc>
          <w:tcPr>
            <w:tcW w:w="3618" w:type="dxa"/>
            <w:vMerge/>
          </w:tcPr>
          <w:p w14:paraId="53656440" w14:textId="77777777" w:rsidR="00131BE9" w:rsidRPr="00322800" w:rsidRDefault="00131BE9" w:rsidP="00301483">
            <w:pPr>
              <w:adjustRightInd w:val="0"/>
              <w:snapToGrid w:val="0"/>
              <w:spacing w:line="360" w:lineRule="auto"/>
              <w:jc w:val="both"/>
              <w:rPr>
                <w:rFonts w:ascii="Book Antiqua" w:eastAsia="Calibri" w:hAnsi="Book Antiqua"/>
              </w:rPr>
            </w:pPr>
          </w:p>
        </w:tc>
        <w:tc>
          <w:tcPr>
            <w:tcW w:w="1420" w:type="dxa"/>
            <w:noWrap/>
            <w:vAlign w:val="center"/>
            <w:hideMark/>
          </w:tcPr>
          <w:p w14:paraId="314F7ED6" w14:textId="65E9BF86"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420" w:type="dxa"/>
            <w:noWrap/>
            <w:vAlign w:val="center"/>
            <w:hideMark/>
          </w:tcPr>
          <w:p w14:paraId="51C1A704" w14:textId="4043C7E9"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2920</w:t>
            </w:r>
          </w:p>
        </w:tc>
        <w:tc>
          <w:tcPr>
            <w:tcW w:w="1808" w:type="dxa"/>
            <w:noWrap/>
            <w:vAlign w:val="center"/>
            <w:hideMark/>
          </w:tcPr>
          <w:p w14:paraId="3166A948" w14:textId="061BB67D"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1712 (58.63)</w:t>
            </w:r>
          </w:p>
        </w:tc>
        <w:tc>
          <w:tcPr>
            <w:tcW w:w="1420" w:type="dxa"/>
            <w:noWrap/>
            <w:vAlign w:val="center"/>
            <w:hideMark/>
          </w:tcPr>
          <w:p w14:paraId="4A78EEEB"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(1.89-2.22)</w:t>
            </w:r>
          </w:p>
        </w:tc>
        <w:tc>
          <w:tcPr>
            <w:tcW w:w="1420" w:type="dxa"/>
            <w:noWrap/>
            <w:vAlign w:val="center"/>
            <w:hideMark/>
          </w:tcPr>
          <w:p w14:paraId="1C729D51"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(1.45-1.74)</w:t>
            </w:r>
          </w:p>
        </w:tc>
        <w:tc>
          <w:tcPr>
            <w:tcW w:w="1420" w:type="dxa"/>
            <w:noWrap/>
            <w:vAlign w:val="center"/>
            <w:hideMark/>
          </w:tcPr>
          <w:p w14:paraId="7409EE23"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(1.50-1.81)</w:t>
            </w:r>
          </w:p>
        </w:tc>
        <w:tc>
          <w:tcPr>
            <w:tcW w:w="1420" w:type="dxa"/>
            <w:noWrap/>
            <w:vAlign w:val="center"/>
            <w:hideMark/>
          </w:tcPr>
          <w:p w14:paraId="3C019A05"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(1.27-1.54)</w:t>
            </w:r>
          </w:p>
        </w:tc>
      </w:tr>
      <w:tr w:rsidR="001A50E1" w:rsidRPr="00322800" w14:paraId="714B1DD7" w14:textId="77777777" w:rsidTr="006A60A9">
        <w:trPr>
          <w:trHeight w:val="285"/>
        </w:trPr>
        <w:tc>
          <w:tcPr>
            <w:tcW w:w="3618" w:type="dxa"/>
            <w:vMerge w:val="restart"/>
            <w:vAlign w:val="center"/>
          </w:tcPr>
          <w:p w14:paraId="5E0D9166" w14:textId="321D504B" w:rsidR="00131BE9" w:rsidRPr="00322800" w:rsidRDefault="00131BE9"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Established diabetes</w:t>
            </w:r>
          </w:p>
        </w:tc>
        <w:tc>
          <w:tcPr>
            <w:tcW w:w="1420" w:type="dxa"/>
            <w:noWrap/>
            <w:vAlign w:val="center"/>
            <w:hideMark/>
          </w:tcPr>
          <w:p w14:paraId="1CD58A16" w14:textId="43FD0DF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420" w:type="dxa"/>
            <w:noWrap/>
            <w:vAlign w:val="center"/>
            <w:hideMark/>
          </w:tcPr>
          <w:p w14:paraId="471F3327" w14:textId="0358FD35"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13674</w:t>
            </w:r>
          </w:p>
        </w:tc>
        <w:tc>
          <w:tcPr>
            <w:tcW w:w="1808" w:type="dxa"/>
            <w:noWrap/>
            <w:vAlign w:val="center"/>
            <w:hideMark/>
          </w:tcPr>
          <w:p w14:paraId="226D0A4B" w14:textId="5C7280B4"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5732 (41.92)</w:t>
            </w:r>
          </w:p>
        </w:tc>
        <w:tc>
          <w:tcPr>
            <w:tcW w:w="1420" w:type="dxa"/>
            <w:noWrap/>
            <w:vAlign w:val="center"/>
            <w:hideMark/>
          </w:tcPr>
          <w:p w14:paraId="4C3092CC"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2.03</w:t>
            </w:r>
          </w:p>
        </w:tc>
        <w:tc>
          <w:tcPr>
            <w:tcW w:w="1420" w:type="dxa"/>
            <w:noWrap/>
            <w:vAlign w:val="center"/>
            <w:hideMark/>
          </w:tcPr>
          <w:p w14:paraId="7E7C74BF"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1.57</w:t>
            </w:r>
          </w:p>
        </w:tc>
        <w:tc>
          <w:tcPr>
            <w:tcW w:w="1420" w:type="dxa"/>
            <w:noWrap/>
            <w:vAlign w:val="center"/>
            <w:hideMark/>
          </w:tcPr>
          <w:p w14:paraId="0797BF06"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1.67</w:t>
            </w:r>
          </w:p>
        </w:tc>
        <w:tc>
          <w:tcPr>
            <w:tcW w:w="1420" w:type="dxa"/>
            <w:noWrap/>
            <w:vAlign w:val="center"/>
            <w:hideMark/>
          </w:tcPr>
          <w:p w14:paraId="6387F190"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1.39</w:t>
            </w:r>
          </w:p>
        </w:tc>
      </w:tr>
      <w:tr w:rsidR="001A50E1" w:rsidRPr="00322800" w14:paraId="07FE7321" w14:textId="77777777" w:rsidTr="006A60A9">
        <w:trPr>
          <w:trHeight w:val="285"/>
        </w:trPr>
        <w:tc>
          <w:tcPr>
            <w:tcW w:w="3618" w:type="dxa"/>
            <w:vMerge/>
          </w:tcPr>
          <w:p w14:paraId="2E9D050D" w14:textId="77777777" w:rsidR="00131BE9" w:rsidRPr="00322800" w:rsidRDefault="00131BE9" w:rsidP="00301483">
            <w:pPr>
              <w:adjustRightInd w:val="0"/>
              <w:snapToGrid w:val="0"/>
              <w:spacing w:line="360" w:lineRule="auto"/>
              <w:jc w:val="both"/>
              <w:rPr>
                <w:rFonts w:ascii="Book Antiqua" w:eastAsia="Calibri" w:hAnsi="Book Antiqua"/>
              </w:rPr>
            </w:pPr>
          </w:p>
        </w:tc>
        <w:tc>
          <w:tcPr>
            <w:tcW w:w="1420" w:type="dxa"/>
            <w:noWrap/>
            <w:vAlign w:val="center"/>
            <w:hideMark/>
          </w:tcPr>
          <w:p w14:paraId="69C4BCF6" w14:textId="498FD9A2"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420" w:type="dxa"/>
            <w:noWrap/>
            <w:vAlign w:val="center"/>
            <w:hideMark/>
          </w:tcPr>
          <w:p w14:paraId="3B920CF3" w14:textId="07F6794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2039</w:t>
            </w:r>
          </w:p>
        </w:tc>
        <w:tc>
          <w:tcPr>
            <w:tcW w:w="1808" w:type="dxa"/>
            <w:noWrap/>
            <w:vAlign w:val="center"/>
            <w:hideMark/>
          </w:tcPr>
          <w:p w14:paraId="5523F846" w14:textId="2FC0599A"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1213 (59.49)</w:t>
            </w:r>
          </w:p>
        </w:tc>
        <w:tc>
          <w:tcPr>
            <w:tcW w:w="1420" w:type="dxa"/>
            <w:noWrap/>
            <w:vAlign w:val="center"/>
            <w:hideMark/>
          </w:tcPr>
          <w:p w14:paraId="5FF86E11"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(1.85-2.24)</w:t>
            </w:r>
          </w:p>
        </w:tc>
        <w:tc>
          <w:tcPr>
            <w:tcW w:w="1420" w:type="dxa"/>
            <w:noWrap/>
            <w:vAlign w:val="center"/>
            <w:hideMark/>
          </w:tcPr>
          <w:p w14:paraId="58A37DCE"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(1.42-1.73)</w:t>
            </w:r>
          </w:p>
        </w:tc>
        <w:tc>
          <w:tcPr>
            <w:tcW w:w="1420" w:type="dxa"/>
            <w:noWrap/>
            <w:vAlign w:val="center"/>
            <w:hideMark/>
          </w:tcPr>
          <w:p w14:paraId="131E3CCD"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(1.50-1.85)</w:t>
            </w:r>
          </w:p>
        </w:tc>
        <w:tc>
          <w:tcPr>
            <w:tcW w:w="1420" w:type="dxa"/>
            <w:noWrap/>
            <w:vAlign w:val="center"/>
            <w:hideMark/>
          </w:tcPr>
          <w:p w14:paraId="0A0F4CB5"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(1.24-1.56)</w:t>
            </w:r>
          </w:p>
        </w:tc>
      </w:tr>
      <w:tr w:rsidR="001A50E1" w:rsidRPr="00322800" w14:paraId="6FFB4298" w14:textId="77777777" w:rsidTr="006A60A9">
        <w:trPr>
          <w:trHeight w:val="285"/>
        </w:trPr>
        <w:tc>
          <w:tcPr>
            <w:tcW w:w="3618" w:type="dxa"/>
            <w:vMerge w:val="restart"/>
            <w:vAlign w:val="center"/>
          </w:tcPr>
          <w:p w14:paraId="4ABF91D8" w14:textId="618198CA" w:rsidR="00131BE9" w:rsidRPr="00322800" w:rsidRDefault="00131BE9"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Diabetes by fasting plasma glucose criterion</w:t>
            </w:r>
          </w:p>
        </w:tc>
        <w:tc>
          <w:tcPr>
            <w:tcW w:w="1420" w:type="dxa"/>
            <w:noWrap/>
            <w:vAlign w:val="center"/>
            <w:hideMark/>
          </w:tcPr>
          <w:p w14:paraId="622CCA4B" w14:textId="502F89A0"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420" w:type="dxa"/>
            <w:noWrap/>
            <w:vAlign w:val="center"/>
            <w:hideMark/>
          </w:tcPr>
          <w:p w14:paraId="6B599A0D" w14:textId="159753EA"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4828</w:t>
            </w:r>
          </w:p>
        </w:tc>
        <w:tc>
          <w:tcPr>
            <w:tcW w:w="1808" w:type="dxa"/>
            <w:noWrap/>
            <w:vAlign w:val="center"/>
            <w:hideMark/>
          </w:tcPr>
          <w:p w14:paraId="7BE9DD30" w14:textId="57FFD44A"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2075 (42.98)</w:t>
            </w:r>
          </w:p>
        </w:tc>
        <w:tc>
          <w:tcPr>
            <w:tcW w:w="1420" w:type="dxa"/>
            <w:noWrap/>
            <w:vAlign w:val="center"/>
            <w:hideMark/>
          </w:tcPr>
          <w:p w14:paraId="55D761FD"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w:t>
            </w:r>
          </w:p>
        </w:tc>
        <w:tc>
          <w:tcPr>
            <w:tcW w:w="1420" w:type="dxa"/>
            <w:noWrap/>
            <w:vAlign w:val="center"/>
            <w:hideMark/>
          </w:tcPr>
          <w:p w14:paraId="42D701F3"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1.56</w:t>
            </w:r>
          </w:p>
        </w:tc>
        <w:tc>
          <w:tcPr>
            <w:tcW w:w="1420" w:type="dxa"/>
            <w:noWrap/>
            <w:vAlign w:val="center"/>
            <w:hideMark/>
          </w:tcPr>
          <w:p w14:paraId="4D72955A"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1.58</w:t>
            </w:r>
          </w:p>
        </w:tc>
        <w:tc>
          <w:tcPr>
            <w:tcW w:w="1420" w:type="dxa"/>
            <w:noWrap/>
            <w:vAlign w:val="center"/>
            <w:hideMark/>
          </w:tcPr>
          <w:p w14:paraId="3FD881E0"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1.34</w:t>
            </w:r>
          </w:p>
        </w:tc>
      </w:tr>
      <w:tr w:rsidR="001A50E1" w:rsidRPr="00322800" w14:paraId="63FBFBF1" w14:textId="77777777" w:rsidTr="006A60A9">
        <w:trPr>
          <w:trHeight w:val="285"/>
        </w:trPr>
        <w:tc>
          <w:tcPr>
            <w:tcW w:w="3618" w:type="dxa"/>
            <w:vMerge/>
          </w:tcPr>
          <w:p w14:paraId="0159B633" w14:textId="77777777" w:rsidR="00131BE9" w:rsidRPr="00322800" w:rsidRDefault="00131BE9" w:rsidP="00301483">
            <w:pPr>
              <w:adjustRightInd w:val="0"/>
              <w:snapToGrid w:val="0"/>
              <w:spacing w:line="360" w:lineRule="auto"/>
              <w:jc w:val="both"/>
              <w:rPr>
                <w:rFonts w:ascii="Book Antiqua" w:eastAsia="Calibri" w:hAnsi="Book Antiqua"/>
              </w:rPr>
            </w:pPr>
          </w:p>
        </w:tc>
        <w:tc>
          <w:tcPr>
            <w:tcW w:w="1420" w:type="dxa"/>
            <w:noWrap/>
            <w:vAlign w:val="center"/>
            <w:hideMark/>
          </w:tcPr>
          <w:p w14:paraId="1536A15B" w14:textId="324AF9B0"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420" w:type="dxa"/>
            <w:noWrap/>
            <w:vAlign w:val="center"/>
            <w:hideMark/>
          </w:tcPr>
          <w:p w14:paraId="6BD8D555"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750</w:t>
            </w:r>
          </w:p>
        </w:tc>
        <w:tc>
          <w:tcPr>
            <w:tcW w:w="1808" w:type="dxa"/>
            <w:noWrap/>
            <w:vAlign w:val="center"/>
            <w:hideMark/>
          </w:tcPr>
          <w:p w14:paraId="6E0FB5F7" w14:textId="5D485B9E"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451 (60.13)</w:t>
            </w:r>
          </w:p>
        </w:tc>
        <w:tc>
          <w:tcPr>
            <w:tcW w:w="1420" w:type="dxa"/>
            <w:noWrap/>
            <w:vAlign w:val="center"/>
            <w:hideMark/>
          </w:tcPr>
          <w:p w14:paraId="6BC4A9F5"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(1.71-2.34)</w:t>
            </w:r>
          </w:p>
        </w:tc>
        <w:tc>
          <w:tcPr>
            <w:tcW w:w="1420" w:type="dxa"/>
            <w:noWrap/>
            <w:vAlign w:val="center"/>
            <w:hideMark/>
          </w:tcPr>
          <w:p w14:paraId="72B90520"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(1.32-1.85)</w:t>
            </w:r>
          </w:p>
        </w:tc>
        <w:tc>
          <w:tcPr>
            <w:tcW w:w="1420" w:type="dxa"/>
            <w:noWrap/>
            <w:vAlign w:val="center"/>
            <w:hideMark/>
          </w:tcPr>
          <w:p w14:paraId="3F0696D5"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(1.32-1.87)</w:t>
            </w:r>
          </w:p>
        </w:tc>
        <w:tc>
          <w:tcPr>
            <w:tcW w:w="1420" w:type="dxa"/>
            <w:noWrap/>
            <w:vAlign w:val="center"/>
            <w:hideMark/>
          </w:tcPr>
          <w:p w14:paraId="7AD54D1B"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(1.11-1.61)</w:t>
            </w:r>
          </w:p>
        </w:tc>
      </w:tr>
      <w:tr w:rsidR="001A50E1" w:rsidRPr="00322800" w14:paraId="38852762" w14:textId="77777777" w:rsidTr="006A60A9">
        <w:trPr>
          <w:trHeight w:val="285"/>
        </w:trPr>
        <w:tc>
          <w:tcPr>
            <w:tcW w:w="3618" w:type="dxa"/>
            <w:vMerge w:val="restart"/>
            <w:vAlign w:val="center"/>
          </w:tcPr>
          <w:p w14:paraId="462925E8" w14:textId="238AC594" w:rsidR="00131BE9" w:rsidRPr="00322800" w:rsidRDefault="00131BE9"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 xml:space="preserve">Diabetes by 2-h </w:t>
            </w:r>
            <w:proofErr w:type="spellStart"/>
            <w:r w:rsidRPr="00322800">
              <w:rPr>
                <w:rFonts w:ascii="Book Antiqua" w:eastAsia="Calibri" w:hAnsi="Book Antiqua" w:cs="Times New Roman"/>
              </w:rPr>
              <w:t>postchallenged</w:t>
            </w:r>
            <w:proofErr w:type="spellEnd"/>
            <w:r w:rsidRPr="00322800">
              <w:rPr>
                <w:rFonts w:ascii="Book Antiqua" w:eastAsia="Calibri" w:hAnsi="Book Antiqua" w:cs="Times New Roman"/>
              </w:rPr>
              <w:t xml:space="preserve"> plasma glucose criterion</w:t>
            </w:r>
          </w:p>
        </w:tc>
        <w:tc>
          <w:tcPr>
            <w:tcW w:w="1420" w:type="dxa"/>
            <w:noWrap/>
            <w:vAlign w:val="center"/>
            <w:hideMark/>
          </w:tcPr>
          <w:p w14:paraId="40F797E8" w14:textId="16012D0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420" w:type="dxa"/>
            <w:noWrap/>
            <w:vAlign w:val="center"/>
            <w:hideMark/>
          </w:tcPr>
          <w:p w14:paraId="758B6FE7" w14:textId="697AF78B"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5072</w:t>
            </w:r>
          </w:p>
        </w:tc>
        <w:tc>
          <w:tcPr>
            <w:tcW w:w="1808" w:type="dxa"/>
            <w:noWrap/>
            <w:vAlign w:val="center"/>
            <w:hideMark/>
          </w:tcPr>
          <w:p w14:paraId="160EA8BD" w14:textId="208C3ED9"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2074 (40.89)</w:t>
            </w:r>
          </w:p>
        </w:tc>
        <w:tc>
          <w:tcPr>
            <w:tcW w:w="1420" w:type="dxa"/>
            <w:noWrap/>
            <w:vAlign w:val="center"/>
            <w:hideMark/>
          </w:tcPr>
          <w:p w14:paraId="4B6C2823"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1.94</w:t>
            </w:r>
          </w:p>
        </w:tc>
        <w:tc>
          <w:tcPr>
            <w:tcW w:w="1420" w:type="dxa"/>
            <w:noWrap/>
            <w:vAlign w:val="center"/>
            <w:hideMark/>
          </w:tcPr>
          <w:p w14:paraId="0F4CA504"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1.48</w:t>
            </w:r>
          </w:p>
        </w:tc>
        <w:tc>
          <w:tcPr>
            <w:tcW w:w="1420" w:type="dxa"/>
            <w:noWrap/>
            <w:vAlign w:val="center"/>
            <w:hideMark/>
          </w:tcPr>
          <w:p w14:paraId="0A63419B"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1.39</w:t>
            </w:r>
          </w:p>
        </w:tc>
        <w:tc>
          <w:tcPr>
            <w:tcW w:w="1420" w:type="dxa"/>
            <w:noWrap/>
            <w:vAlign w:val="center"/>
            <w:hideMark/>
          </w:tcPr>
          <w:p w14:paraId="1CD87ECC"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1.27</w:t>
            </w:r>
          </w:p>
        </w:tc>
      </w:tr>
      <w:tr w:rsidR="001A50E1" w:rsidRPr="00322800" w14:paraId="5371614B" w14:textId="77777777" w:rsidTr="006A60A9">
        <w:trPr>
          <w:trHeight w:val="285"/>
        </w:trPr>
        <w:tc>
          <w:tcPr>
            <w:tcW w:w="3618" w:type="dxa"/>
            <w:vMerge/>
          </w:tcPr>
          <w:p w14:paraId="1E9C07FF" w14:textId="77777777" w:rsidR="00131BE9" w:rsidRPr="00322800" w:rsidRDefault="00131BE9" w:rsidP="00301483">
            <w:pPr>
              <w:adjustRightInd w:val="0"/>
              <w:snapToGrid w:val="0"/>
              <w:spacing w:line="360" w:lineRule="auto"/>
              <w:jc w:val="both"/>
              <w:rPr>
                <w:rFonts w:ascii="Book Antiqua" w:eastAsia="Calibri" w:hAnsi="Book Antiqua"/>
              </w:rPr>
            </w:pPr>
          </w:p>
        </w:tc>
        <w:tc>
          <w:tcPr>
            <w:tcW w:w="1420" w:type="dxa"/>
            <w:noWrap/>
            <w:vAlign w:val="center"/>
            <w:hideMark/>
          </w:tcPr>
          <w:p w14:paraId="6744BB2F" w14:textId="33A0103F"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420" w:type="dxa"/>
            <w:noWrap/>
            <w:vAlign w:val="center"/>
            <w:hideMark/>
          </w:tcPr>
          <w:p w14:paraId="52CDD915"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478</w:t>
            </w:r>
          </w:p>
        </w:tc>
        <w:tc>
          <w:tcPr>
            <w:tcW w:w="1808" w:type="dxa"/>
            <w:noWrap/>
            <w:vAlign w:val="center"/>
            <w:hideMark/>
          </w:tcPr>
          <w:p w14:paraId="35743C0F" w14:textId="20A00981"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274 (57.32)</w:t>
            </w:r>
          </w:p>
        </w:tc>
        <w:tc>
          <w:tcPr>
            <w:tcW w:w="1420" w:type="dxa"/>
            <w:noWrap/>
            <w:vAlign w:val="center"/>
            <w:hideMark/>
          </w:tcPr>
          <w:p w14:paraId="4730CD29"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(1.61-2.35)</w:t>
            </w:r>
          </w:p>
        </w:tc>
        <w:tc>
          <w:tcPr>
            <w:tcW w:w="1420" w:type="dxa"/>
            <w:noWrap/>
            <w:vAlign w:val="center"/>
            <w:hideMark/>
          </w:tcPr>
          <w:p w14:paraId="363B8333"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(1.21-1.81)</w:t>
            </w:r>
          </w:p>
        </w:tc>
        <w:tc>
          <w:tcPr>
            <w:tcW w:w="1420" w:type="dxa"/>
            <w:noWrap/>
            <w:vAlign w:val="center"/>
            <w:hideMark/>
          </w:tcPr>
          <w:p w14:paraId="2425052F"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(1.13-1.71)</w:t>
            </w:r>
          </w:p>
        </w:tc>
        <w:tc>
          <w:tcPr>
            <w:tcW w:w="1420" w:type="dxa"/>
            <w:noWrap/>
            <w:vAlign w:val="center"/>
            <w:hideMark/>
          </w:tcPr>
          <w:p w14:paraId="3B44A4C1"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(1.02-1.58)</w:t>
            </w:r>
          </w:p>
        </w:tc>
      </w:tr>
      <w:tr w:rsidR="001A50E1" w:rsidRPr="00322800" w14:paraId="21AABA9A" w14:textId="77777777" w:rsidTr="006A60A9">
        <w:trPr>
          <w:trHeight w:val="285"/>
        </w:trPr>
        <w:tc>
          <w:tcPr>
            <w:tcW w:w="3618" w:type="dxa"/>
            <w:vMerge w:val="restart"/>
            <w:vAlign w:val="center"/>
          </w:tcPr>
          <w:p w14:paraId="17B4A44E" w14:textId="22882C09" w:rsidR="00131BE9" w:rsidRPr="00322800" w:rsidRDefault="00131BE9"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Diabetes by HbA1c criterion</w:t>
            </w:r>
          </w:p>
        </w:tc>
        <w:tc>
          <w:tcPr>
            <w:tcW w:w="1420" w:type="dxa"/>
            <w:noWrap/>
            <w:vAlign w:val="center"/>
            <w:hideMark/>
          </w:tcPr>
          <w:p w14:paraId="5CFD513C" w14:textId="6AE2BE8A"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420" w:type="dxa"/>
            <w:noWrap/>
            <w:vAlign w:val="center"/>
            <w:hideMark/>
          </w:tcPr>
          <w:p w14:paraId="7D225D0F" w14:textId="2D7790E6"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13918</w:t>
            </w:r>
          </w:p>
        </w:tc>
        <w:tc>
          <w:tcPr>
            <w:tcW w:w="1808" w:type="dxa"/>
            <w:noWrap/>
            <w:vAlign w:val="center"/>
            <w:hideMark/>
          </w:tcPr>
          <w:p w14:paraId="34B0A036" w14:textId="42E314EB"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5847 (42.01)</w:t>
            </w:r>
          </w:p>
        </w:tc>
        <w:tc>
          <w:tcPr>
            <w:tcW w:w="1420" w:type="dxa"/>
            <w:noWrap/>
            <w:vAlign w:val="center"/>
            <w:hideMark/>
          </w:tcPr>
          <w:p w14:paraId="76FF0CE2"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2.18</w:t>
            </w:r>
          </w:p>
        </w:tc>
        <w:tc>
          <w:tcPr>
            <w:tcW w:w="1420" w:type="dxa"/>
            <w:noWrap/>
            <w:vAlign w:val="center"/>
            <w:hideMark/>
          </w:tcPr>
          <w:p w14:paraId="319E2F11"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1.76</w:t>
            </w:r>
          </w:p>
        </w:tc>
        <w:tc>
          <w:tcPr>
            <w:tcW w:w="1420" w:type="dxa"/>
            <w:noWrap/>
            <w:vAlign w:val="center"/>
            <w:hideMark/>
          </w:tcPr>
          <w:p w14:paraId="1C80677C"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1.87</w:t>
            </w:r>
          </w:p>
        </w:tc>
        <w:tc>
          <w:tcPr>
            <w:tcW w:w="1420" w:type="dxa"/>
            <w:noWrap/>
            <w:vAlign w:val="center"/>
            <w:hideMark/>
          </w:tcPr>
          <w:p w14:paraId="050EBE64"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1.59</w:t>
            </w:r>
          </w:p>
        </w:tc>
      </w:tr>
      <w:tr w:rsidR="001A50E1" w:rsidRPr="00322800" w14:paraId="79B888C2" w14:textId="77777777" w:rsidTr="006A60A9">
        <w:trPr>
          <w:trHeight w:val="285"/>
        </w:trPr>
        <w:tc>
          <w:tcPr>
            <w:tcW w:w="3618" w:type="dxa"/>
            <w:vMerge/>
          </w:tcPr>
          <w:p w14:paraId="6951E4D5" w14:textId="77777777" w:rsidR="00131BE9" w:rsidRPr="00322800" w:rsidRDefault="00131BE9" w:rsidP="00301483">
            <w:pPr>
              <w:adjustRightInd w:val="0"/>
              <w:snapToGrid w:val="0"/>
              <w:spacing w:line="360" w:lineRule="auto"/>
              <w:jc w:val="both"/>
              <w:rPr>
                <w:rFonts w:ascii="Book Antiqua" w:eastAsia="Calibri" w:hAnsi="Book Antiqua"/>
              </w:rPr>
            </w:pPr>
          </w:p>
        </w:tc>
        <w:tc>
          <w:tcPr>
            <w:tcW w:w="1420" w:type="dxa"/>
            <w:noWrap/>
            <w:vAlign w:val="center"/>
            <w:hideMark/>
          </w:tcPr>
          <w:p w14:paraId="2DC5693B" w14:textId="0810030E"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420" w:type="dxa"/>
            <w:noWrap/>
            <w:vAlign w:val="center"/>
            <w:hideMark/>
          </w:tcPr>
          <w:p w14:paraId="0962DA9F" w14:textId="5EFE95A1"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1772</w:t>
            </w:r>
          </w:p>
        </w:tc>
        <w:tc>
          <w:tcPr>
            <w:tcW w:w="1808" w:type="dxa"/>
            <w:noWrap/>
            <w:vAlign w:val="center"/>
            <w:hideMark/>
          </w:tcPr>
          <w:p w14:paraId="64CE757E" w14:textId="43E977B0"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1085 (61.23)</w:t>
            </w:r>
          </w:p>
        </w:tc>
        <w:tc>
          <w:tcPr>
            <w:tcW w:w="1420" w:type="dxa"/>
            <w:noWrap/>
            <w:vAlign w:val="center"/>
            <w:hideMark/>
          </w:tcPr>
          <w:p w14:paraId="5F7E46BA"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(1.97-2.41)</w:t>
            </w:r>
          </w:p>
        </w:tc>
        <w:tc>
          <w:tcPr>
            <w:tcW w:w="1420" w:type="dxa"/>
            <w:noWrap/>
            <w:vAlign w:val="center"/>
            <w:hideMark/>
          </w:tcPr>
          <w:p w14:paraId="0A6C3340"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(1.58-1.96)</w:t>
            </w:r>
          </w:p>
        </w:tc>
        <w:tc>
          <w:tcPr>
            <w:tcW w:w="1420" w:type="dxa"/>
            <w:noWrap/>
            <w:vAlign w:val="center"/>
            <w:hideMark/>
          </w:tcPr>
          <w:p w14:paraId="73F6E461"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(1.67-2.09)</w:t>
            </w:r>
          </w:p>
        </w:tc>
        <w:tc>
          <w:tcPr>
            <w:tcW w:w="1420" w:type="dxa"/>
            <w:noWrap/>
            <w:vAlign w:val="center"/>
            <w:hideMark/>
          </w:tcPr>
          <w:p w14:paraId="61A45E0A"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(1.42-1.80)</w:t>
            </w:r>
          </w:p>
        </w:tc>
      </w:tr>
    </w:tbl>
    <w:p w14:paraId="0FDD2450" w14:textId="1B4C756B" w:rsidR="00A77B3E" w:rsidRPr="001A50E1" w:rsidRDefault="007C5267" w:rsidP="00301483">
      <w:pPr>
        <w:adjustRightInd w:val="0"/>
        <w:snapToGrid w:val="0"/>
        <w:spacing w:line="360" w:lineRule="auto"/>
        <w:jc w:val="both"/>
        <w:rPr>
          <w:rFonts w:ascii="Book Antiqua" w:eastAsia="Calibri" w:hAnsi="Book Antiqua"/>
        </w:rPr>
      </w:pPr>
      <w:r w:rsidRPr="00322800">
        <w:rPr>
          <w:rFonts w:ascii="Book Antiqua" w:eastAsia="Calibri" w:hAnsi="Book Antiqua"/>
        </w:rPr>
        <w:t xml:space="preserve">Model 1, unadjusted; Model 2, adjusted for gender, age, and </w:t>
      </w:r>
      <w:r w:rsidR="006A60A9" w:rsidRPr="00322800">
        <w:rPr>
          <w:rFonts w:ascii="Book Antiqua" w:eastAsia="Calibri" w:hAnsi="Book Antiqua"/>
        </w:rPr>
        <w:t>body mass index (BMI)</w:t>
      </w:r>
      <w:r w:rsidRPr="00322800">
        <w:rPr>
          <w:rFonts w:ascii="Book Antiqua" w:eastAsia="Calibri" w:hAnsi="Book Antiqua"/>
        </w:rPr>
        <w:t>; Model 3, adjusted for gender, age, BMI, and ethnic/racial group; Model 4, adjusted for gender, age, BMI, ethnic/race group, active smoker, active alcohol consumption, family history of diabetes, poverty index, and education</w:t>
      </w:r>
      <w:r w:rsidR="006A60A9" w:rsidRPr="00322800">
        <w:rPr>
          <w:rFonts w:ascii="Book Antiqua" w:hAnsi="Book Antiqua" w:hint="eastAsia"/>
          <w:lang w:eastAsia="zh-CN"/>
        </w:rPr>
        <w:t>.</w:t>
      </w:r>
      <w:r w:rsidR="006A60A9" w:rsidRPr="00322800">
        <w:rPr>
          <w:rFonts w:ascii="Book Antiqua" w:eastAsia="Calibri" w:hAnsi="Book Antiqua"/>
        </w:rPr>
        <w:t xml:space="preserve"> HAV: Hepatitis A virus.</w:t>
      </w:r>
    </w:p>
    <w:sectPr w:rsidR="00A77B3E" w:rsidRPr="001A50E1" w:rsidSect="009467A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9A002" w14:textId="77777777" w:rsidR="00E50868" w:rsidRDefault="00E50868" w:rsidP="00301483">
      <w:r>
        <w:separator/>
      </w:r>
    </w:p>
  </w:endnote>
  <w:endnote w:type="continuationSeparator" w:id="0">
    <w:p w14:paraId="11F794CA" w14:textId="77777777" w:rsidR="00E50868" w:rsidRDefault="00E50868" w:rsidP="0030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893083"/>
      <w:docPartObj>
        <w:docPartGallery w:val="Page Numbers (Bottom of Page)"/>
        <w:docPartUnique/>
      </w:docPartObj>
    </w:sdtPr>
    <w:sdtEndPr/>
    <w:sdtContent>
      <w:sdt>
        <w:sdtPr>
          <w:id w:val="-1705238520"/>
          <w:docPartObj>
            <w:docPartGallery w:val="Page Numbers (Top of Page)"/>
            <w:docPartUnique/>
          </w:docPartObj>
        </w:sdtPr>
        <w:sdtEndPr/>
        <w:sdtContent>
          <w:p w14:paraId="2BFB54DA" w14:textId="7E216AC4" w:rsidR="00E92B51" w:rsidRDefault="00E92B51" w:rsidP="00E92B51">
            <w:pPr>
              <w:pStyle w:val="aa"/>
              <w:jc w:val="right"/>
            </w:pPr>
            <w:r w:rsidRPr="00E92B51">
              <w:rPr>
                <w:rFonts w:ascii="Book Antiqua" w:hAnsi="Book Antiqua"/>
                <w:sz w:val="24"/>
                <w:szCs w:val="24"/>
                <w:lang w:val="zh-CN" w:eastAsia="zh-CN"/>
              </w:rPr>
              <w:t xml:space="preserve"> </w:t>
            </w:r>
            <w:r w:rsidRPr="00E92B51">
              <w:rPr>
                <w:rFonts w:ascii="Book Antiqua" w:hAnsi="Book Antiqua"/>
                <w:b/>
                <w:bCs/>
                <w:sz w:val="24"/>
                <w:szCs w:val="24"/>
              </w:rPr>
              <w:fldChar w:fldCharType="begin"/>
            </w:r>
            <w:r w:rsidRPr="00E92B51">
              <w:rPr>
                <w:rFonts w:ascii="Book Antiqua" w:hAnsi="Book Antiqua"/>
                <w:b/>
                <w:bCs/>
                <w:sz w:val="24"/>
                <w:szCs w:val="24"/>
              </w:rPr>
              <w:instrText>PAGE</w:instrText>
            </w:r>
            <w:r w:rsidRPr="00E92B51">
              <w:rPr>
                <w:rFonts w:ascii="Book Antiqua" w:hAnsi="Book Antiqua"/>
                <w:b/>
                <w:bCs/>
                <w:sz w:val="24"/>
                <w:szCs w:val="24"/>
              </w:rPr>
              <w:fldChar w:fldCharType="separate"/>
            </w:r>
            <w:r w:rsidRPr="00E92B51">
              <w:rPr>
                <w:rFonts w:ascii="Book Antiqua" w:hAnsi="Book Antiqua"/>
                <w:b/>
                <w:bCs/>
                <w:sz w:val="24"/>
                <w:szCs w:val="24"/>
                <w:lang w:val="zh-CN" w:eastAsia="zh-CN"/>
              </w:rPr>
              <w:t>2</w:t>
            </w:r>
            <w:r w:rsidRPr="00E92B51">
              <w:rPr>
                <w:rFonts w:ascii="Book Antiqua" w:hAnsi="Book Antiqua"/>
                <w:b/>
                <w:bCs/>
                <w:sz w:val="24"/>
                <w:szCs w:val="24"/>
              </w:rPr>
              <w:fldChar w:fldCharType="end"/>
            </w:r>
            <w:r w:rsidRPr="00E92B51">
              <w:rPr>
                <w:rFonts w:ascii="Book Antiqua" w:hAnsi="Book Antiqua"/>
                <w:sz w:val="24"/>
                <w:szCs w:val="24"/>
                <w:lang w:val="zh-CN" w:eastAsia="zh-CN"/>
              </w:rPr>
              <w:t xml:space="preserve"> / </w:t>
            </w:r>
            <w:r w:rsidRPr="00E92B51">
              <w:rPr>
                <w:rFonts w:ascii="Book Antiqua" w:hAnsi="Book Antiqua"/>
                <w:b/>
                <w:bCs/>
                <w:sz w:val="24"/>
                <w:szCs w:val="24"/>
              </w:rPr>
              <w:fldChar w:fldCharType="begin"/>
            </w:r>
            <w:r w:rsidRPr="00E92B51">
              <w:rPr>
                <w:rFonts w:ascii="Book Antiqua" w:hAnsi="Book Antiqua"/>
                <w:b/>
                <w:bCs/>
                <w:sz w:val="24"/>
                <w:szCs w:val="24"/>
              </w:rPr>
              <w:instrText>NUMPAGES</w:instrText>
            </w:r>
            <w:r w:rsidRPr="00E92B51">
              <w:rPr>
                <w:rFonts w:ascii="Book Antiqua" w:hAnsi="Book Antiqua"/>
                <w:b/>
                <w:bCs/>
                <w:sz w:val="24"/>
                <w:szCs w:val="24"/>
              </w:rPr>
              <w:fldChar w:fldCharType="separate"/>
            </w:r>
            <w:r w:rsidRPr="00E92B51">
              <w:rPr>
                <w:rFonts w:ascii="Book Antiqua" w:hAnsi="Book Antiqua"/>
                <w:b/>
                <w:bCs/>
                <w:sz w:val="24"/>
                <w:szCs w:val="24"/>
                <w:lang w:val="zh-CN" w:eastAsia="zh-CN"/>
              </w:rPr>
              <w:t>2</w:t>
            </w:r>
            <w:r w:rsidRPr="00E92B51">
              <w:rPr>
                <w:rFonts w:ascii="Book Antiqua" w:hAnsi="Book Antiqua"/>
                <w:b/>
                <w:bCs/>
                <w:sz w:val="24"/>
                <w:szCs w:val="24"/>
              </w:rPr>
              <w:fldChar w:fldCharType="end"/>
            </w:r>
          </w:p>
        </w:sdtContent>
      </w:sdt>
    </w:sdtContent>
  </w:sdt>
  <w:p w14:paraId="6E78C604" w14:textId="77777777" w:rsidR="00E92B51" w:rsidRDefault="00E92B5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F0947" w14:textId="77777777" w:rsidR="00E50868" w:rsidRDefault="00E50868" w:rsidP="00301483">
      <w:r>
        <w:separator/>
      </w:r>
    </w:p>
  </w:footnote>
  <w:footnote w:type="continuationSeparator" w:id="0">
    <w:p w14:paraId="556CCC84" w14:textId="77777777" w:rsidR="00E50868" w:rsidRDefault="00E50868" w:rsidP="00301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E03DA"/>
    <w:multiLevelType w:val="hybridMultilevel"/>
    <w:tmpl w:val="6DC0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C6603A"/>
    <w:multiLevelType w:val="hybridMultilevel"/>
    <w:tmpl w:val="A1A4A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0B44A2"/>
    <w:multiLevelType w:val="hybridMultilevel"/>
    <w:tmpl w:val="6E6A3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67C5C"/>
    <w:multiLevelType w:val="hybridMultilevel"/>
    <w:tmpl w:val="2F64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96842"/>
    <w:multiLevelType w:val="hybridMultilevel"/>
    <w:tmpl w:val="37B8F894"/>
    <w:lvl w:ilvl="0" w:tplc="DEAC30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A64975"/>
    <w:multiLevelType w:val="hybridMultilevel"/>
    <w:tmpl w:val="B1BAA1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40B8E"/>
    <w:multiLevelType w:val="multilevel"/>
    <w:tmpl w:val="5F303E7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9617AF9"/>
    <w:multiLevelType w:val="hybridMultilevel"/>
    <w:tmpl w:val="DF0C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521476"/>
    <w:multiLevelType w:val="hybridMultilevel"/>
    <w:tmpl w:val="3F6C727A"/>
    <w:lvl w:ilvl="0" w:tplc="2F30AAA6">
      <w:start w:val="1"/>
      <w:numFmt w:val="decimal"/>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8"/>
  </w:num>
  <w:num w:numId="5">
    <w:abstractNumId w:val="6"/>
  </w:num>
  <w:num w:numId="6">
    <w:abstractNumId w:val="0"/>
  </w:num>
  <w:num w:numId="7">
    <w:abstractNumId w:val="7"/>
  </w:num>
  <w:num w:numId="8">
    <w:abstractNumId w:val="3"/>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5A48"/>
    <w:rsid w:val="000C1EB6"/>
    <w:rsid w:val="000D6027"/>
    <w:rsid w:val="001149FC"/>
    <w:rsid w:val="00131BE9"/>
    <w:rsid w:val="001A24D6"/>
    <w:rsid w:val="001A50E1"/>
    <w:rsid w:val="001C62B6"/>
    <w:rsid w:val="001E14B9"/>
    <w:rsid w:val="00294EE8"/>
    <w:rsid w:val="00301483"/>
    <w:rsid w:val="003113AE"/>
    <w:rsid w:val="00322800"/>
    <w:rsid w:val="003372EB"/>
    <w:rsid w:val="00405673"/>
    <w:rsid w:val="004B583E"/>
    <w:rsid w:val="0055046B"/>
    <w:rsid w:val="006A3A75"/>
    <w:rsid w:val="006A60A9"/>
    <w:rsid w:val="00704F2D"/>
    <w:rsid w:val="007113E0"/>
    <w:rsid w:val="007B258C"/>
    <w:rsid w:val="007C5267"/>
    <w:rsid w:val="007C73D5"/>
    <w:rsid w:val="008A41DB"/>
    <w:rsid w:val="008D07AD"/>
    <w:rsid w:val="009467A3"/>
    <w:rsid w:val="009A3F8E"/>
    <w:rsid w:val="009B431E"/>
    <w:rsid w:val="009C3C22"/>
    <w:rsid w:val="00A40593"/>
    <w:rsid w:val="00A77B3E"/>
    <w:rsid w:val="00A91B5A"/>
    <w:rsid w:val="00AA6E3E"/>
    <w:rsid w:val="00B13F39"/>
    <w:rsid w:val="00B355B7"/>
    <w:rsid w:val="00B6051C"/>
    <w:rsid w:val="00C13D37"/>
    <w:rsid w:val="00C70793"/>
    <w:rsid w:val="00CA2A55"/>
    <w:rsid w:val="00DB4A5C"/>
    <w:rsid w:val="00DF0048"/>
    <w:rsid w:val="00E50868"/>
    <w:rsid w:val="00E92B51"/>
    <w:rsid w:val="00EE236D"/>
    <w:rsid w:val="00EF422C"/>
    <w:rsid w:val="00EF65D4"/>
    <w:rsid w:val="00F30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9ADF15"/>
  <w15:docId w15:val="{4CD3A26E-4D6F-4104-8761-97B7C4C2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7C5267"/>
    <w:pPr>
      <w:keepNext/>
      <w:spacing w:before="240" w:after="60" w:line="48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7C5267"/>
    <w:pPr>
      <w:keepNext/>
      <w:spacing w:before="240" w:after="60" w:line="480" w:lineRule="auto"/>
      <w:outlineLvl w:val="1"/>
    </w:pPr>
    <w:rPr>
      <w:rFonts w:ascii="Arial" w:eastAsia="Times New Roman" w:hAnsi="Arial" w:cs="Arial"/>
      <w:b/>
      <w:bCs/>
      <w:i/>
      <w:iCs/>
      <w:sz w:val="28"/>
      <w:szCs w:val="28"/>
    </w:rPr>
  </w:style>
  <w:style w:type="paragraph" w:styleId="3">
    <w:name w:val="heading 3"/>
    <w:basedOn w:val="a"/>
    <w:next w:val="a"/>
    <w:link w:val="30"/>
    <w:qFormat/>
    <w:rsid w:val="007C5267"/>
    <w:pPr>
      <w:keepNext/>
      <w:spacing w:before="240" w:after="60" w:line="48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B258C"/>
    <w:rPr>
      <w:sz w:val="21"/>
      <w:szCs w:val="21"/>
    </w:rPr>
  </w:style>
  <w:style w:type="paragraph" w:styleId="a4">
    <w:name w:val="annotation text"/>
    <w:basedOn w:val="a"/>
    <w:link w:val="a5"/>
    <w:uiPriority w:val="99"/>
    <w:semiHidden/>
    <w:unhideWhenUsed/>
    <w:rsid w:val="007B258C"/>
  </w:style>
  <w:style w:type="character" w:customStyle="1" w:styleId="a5">
    <w:name w:val="批注文字 字符"/>
    <w:basedOn w:val="a0"/>
    <w:link w:val="a4"/>
    <w:uiPriority w:val="99"/>
    <w:semiHidden/>
    <w:rsid w:val="007B258C"/>
    <w:rPr>
      <w:sz w:val="24"/>
      <w:szCs w:val="24"/>
    </w:rPr>
  </w:style>
  <w:style w:type="paragraph" w:styleId="a6">
    <w:name w:val="annotation subject"/>
    <w:basedOn w:val="a4"/>
    <w:next w:val="a4"/>
    <w:link w:val="a7"/>
    <w:uiPriority w:val="99"/>
    <w:semiHidden/>
    <w:unhideWhenUsed/>
    <w:rsid w:val="007B258C"/>
    <w:rPr>
      <w:b/>
      <w:bCs/>
    </w:rPr>
  </w:style>
  <w:style w:type="character" w:customStyle="1" w:styleId="a7">
    <w:name w:val="批注主题 字符"/>
    <w:basedOn w:val="a5"/>
    <w:link w:val="a6"/>
    <w:uiPriority w:val="99"/>
    <w:semiHidden/>
    <w:rsid w:val="007B258C"/>
    <w:rPr>
      <w:b/>
      <w:bCs/>
      <w:sz w:val="24"/>
      <w:szCs w:val="24"/>
    </w:rPr>
  </w:style>
  <w:style w:type="character" w:customStyle="1" w:styleId="10">
    <w:name w:val="标题 1 字符"/>
    <w:basedOn w:val="a0"/>
    <w:link w:val="1"/>
    <w:rsid w:val="007C5267"/>
    <w:rPr>
      <w:rFonts w:ascii="Arial" w:eastAsia="Times New Roman" w:hAnsi="Arial" w:cs="Arial"/>
      <w:b/>
      <w:bCs/>
      <w:kern w:val="32"/>
      <w:sz w:val="32"/>
      <w:szCs w:val="32"/>
    </w:rPr>
  </w:style>
  <w:style w:type="character" w:customStyle="1" w:styleId="20">
    <w:name w:val="标题 2 字符"/>
    <w:basedOn w:val="a0"/>
    <w:link w:val="2"/>
    <w:rsid w:val="007C5267"/>
    <w:rPr>
      <w:rFonts w:ascii="Arial" w:eastAsia="Times New Roman" w:hAnsi="Arial" w:cs="Arial"/>
      <w:b/>
      <w:bCs/>
      <w:i/>
      <w:iCs/>
      <w:sz w:val="28"/>
      <w:szCs w:val="28"/>
    </w:rPr>
  </w:style>
  <w:style w:type="character" w:customStyle="1" w:styleId="30">
    <w:name w:val="标题 3 字符"/>
    <w:basedOn w:val="a0"/>
    <w:link w:val="3"/>
    <w:rsid w:val="007C5267"/>
    <w:rPr>
      <w:rFonts w:ascii="Arial" w:eastAsia="Times New Roman" w:hAnsi="Arial" w:cs="Arial"/>
      <w:b/>
      <w:bCs/>
      <w:sz w:val="26"/>
      <w:szCs w:val="26"/>
    </w:rPr>
  </w:style>
  <w:style w:type="numbering" w:customStyle="1" w:styleId="NoList1">
    <w:name w:val="No List1"/>
    <w:next w:val="a2"/>
    <w:uiPriority w:val="99"/>
    <w:semiHidden/>
    <w:unhideWhenUsed/>
    <w:rsid w:val="007C5267"/>
  </w:style>
  <w:style w:type="character" w:customStyle="1" w:styleId="Hyperlink1">
    <w:name w:val="Hyperlink1"/>
    <w:basedOn w:val="a0"/>
    <w:unhideWhenUsed/>
    <w:rsid w:val="007C5267"/>
    <w:rPr>
      <w:color w:val="0000FF"/>
      <w:u w:val="single"/>
    </w:rPr>
  </w:style>
  <w:style w:type="paragraph" w:styleId="a8">
    <w:name w:val="header"/>
    <w:basedOn w:val="a"/>
    <w:link w:val="a9"/>
    <w:uiPriority w:val="99"/>
    <w:unhideWhenUsed/>
    <w:rsid w:val="007C5267"/>
    <w:pPr>
      <w:tabs>
        <w:tab w:val="center" w:pos="4680"/>
        <w:tab w:val="right" w:pos="9360"/>
      </w:tabs>
    </w:pPr>
    <w:rPr>
      <w:rFonts w:asciiTheme="minorHAnsi" w:hAnsiTheme="minorHAnsi" w:cstheme="minorBidi"/>
      <w:sz w:val="22"/>
      <w:szCs w:val="22"/>
    </w:rPr>
  </w:style>
  <w:style w:type="character" w:customStyle="1" w:styleId="a9">
    <w:name w:val="页眉 字符"/>
    <w:basedOn w:val="a0"/>
    <w:link w:val="a8"/>
    <w:uiPriority w:val="99"/>
    <w:rsid w:val="007C5267"/>
    <w:rPr>
      <w:rFonts w:asciiTheme="minorHAnsi" w:hAnsiTheme="minorHAnsi" w:cstheme="minorBidi"/>
      <w:sz w:val="22"/>
      <w:szCs w:val="22"/>
    </w:rPr>
  </w:style>
  <w:style w:type="paragraph" w:styleId="aa">
    <w:name w:val="footer"/>
    <w:basedOn w:val="a"/>
    <w:link w:val="ab"/>
    <w:uiPriority w:val="99"/>
    <w:unhideWhenUsed/>
    <w:rsid w:val="007C5267"/>
    <w:pPr>
      <w:tabs>
        <w:tab w:val="center" w:pos="4680"/>
        <w:tab w:val="right" w:pos="9360"/>
      </w:tabs>
    </w:pPr>
    <w:rPr>
      <w:rFonts w:asciiTheme="minorHAnsi" w:hAnsiTheme="minorHAnsi" w:cstheme="minorBidi"/>
      <w:sz w:val="22"/>
      <w:szCs w:val="22"/>
    </w:rPr>
  </w:style>
  <w:style w:type="character" w:customStyle="1" w:styleId="ab">
    <w:name w:val="页脚 字符"/>
    <w:basedOn w:val="a0"/>
    <w:link w:val="aa"/>
    <w:uiPriority w:val="99"/>
    <w:rsid w:val="007C5267"/>
    <w:rPr>
      <w:rFonts w:asciiTheme="minorHAnsi" w:hAnsiTheme="minorHAnsi" w:cstheme="minorBidi"/>
      <w:sz w:val="22"/>
      <w:szCs w:val="22"/>
    </w:rPr>
  </w:style>
  <w:style w:type="paragraph" w:styleId="ac">
    <w:name w:val="Balloon Text"/>
    <w:basedOn w:val="a"/>
    <w:link w:val="ad"/>
    <w:uiPriority w:val="99"/>
    <w:unhideWhenUsed/>
    <w:rsid w:val="007C5267"/>
    <w:rPr>
      <w:rFonts w:ascii="Tahoma" w:hAnsi="Tahoma" w:cs="Tahoma"/>
      <w:sz w:val="16"/>
      <w:szCs w:val="16"/>
    </w:rPr>
  </w:style>
  <w:style w:type="character" w:customStyle="1" w:styleId="ad">
    <w:name w:val="批注框文本 字符"/>
    <w:basedOn w:val="a0"/>
    <w:link w:val="ac"/>
    <w:uiPriority w:val="99"/>
    <w:rsid w:val="007C5267"/>
    <w:rPr>
      <w:rFonts w:ascii="Tahoma" w:hAnsi="Tahoma" w:cs="Tahoma"/>
      <w:sz w:val="16"/>
      <w:szCs w:val="16"/>
    </w:rPr>
  </w:style>
  <w:style w:type="paragraph" w:styleId="ae">
    <w:name w:val="Revision"/>
    <w:hidden/>
    <w:uiPriority w:val="99"/>
    <w:semiHidden/>
    <w:rsid w:val="007C5267"/>
    <w:rPr>
      <w:rFonts w:asciiTheme="minorHAnsi" w:hAnsiTheme="minorHAnsi" w:cstheme="minorBidi"/>
      <w:sz w:val="22"/>
      <w:szCs w:val="22"/>
    </w:rPr>
  </w:style>
  <w:style w:type="paragraph" w:styleId="af">
    <w:name w:val="List Paragraph"/>
    <w:basedOn w:val="a"/>
    <w:uiPriority w:val="34"/>
    <w:qFormat/>
    <w:rsid w:val="007C5267"/>
    <w:pPr>
      <w:spacing w:after="200" w:line="276" w:lineRule="auto"/>
      <w:ind w:left="720"/>
      <w:contextualSpacing/>
    </w:pPr>
    <w:rPr>
      <w:rFonts w:asciiTheme="minorHAnsi" w:hAnsiTheme="minorHAnsi" w:cstheme="minorBidi"/>
      <w:sz w:val="22"/>
      <w:szCs w:val="22"/>
    </w:rPr>
  </w:style>
  <w:style w:type="character" w:styleId="af0">
    <w:name w:val="page number"/>
    <w:basedOn w:val="a0"/>
    <w:rsid w:val="007C5267"/>
  </w:style>
  <w:style w:type="character" w:styleId="af1">
    <w:name w:val="Emphasis"/>
    <w:qFormat/>
    <w:rsid w:val="007C5267"/>
    <w:rPr>
      <w:b/>
      <w:bCs/>
      <w:i w:val="0"/>
      <w:iCs w:val="0"/>
    </w:rPr>
  </w:style>
  <w:style w:type="character" w:styleId="af2">
    <w:name w:val="FollowedHyperlink"/>
    <w:rsid w:val="007C5267"/>
    <w:rPr>
      <w:color w:val="954F72"/>
      <w:u w:val="single"/>
    </w:rPr>
  </w:style>
  <w:style w:type="paragraph" w:styleId="af3">
    <w:name w:val="Normal (Web)"/>
    <w:basedOn w:val="a"/>
    <w:uiPriority w:val="99"/>
    <w:unhideWhenUsed/>
    <w:rsid w:val="007C5267"/>
    <w:pPr>
      <w:spacing w:before="100" w:beforeAutospacing="1" w:after="100" w:afterAutospacing="1"/>
    </w:pPr>
    <w:rPr>
      <w:rFonts w:eastAsia="Times New Roman"/>
    </w:rPr>
  </w:style>
  <w:style w:type="table" w:styleId="af4">
    <w:name w:val="Table Grid"/>
    <w:basedOn w:val="a1"/>
    <w:uiPriority w:val="59"/>
    <w:rsid w:val="007C526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7C5267"/>
    <w:pPr>
      <w:spacing w:line="276" w:lineRule="auto"/>
      <w:jc w:val="center"/>
    </w:pPr>
    <w:rPr>
      <w:rFonts w:ascii="Calibri" w:hAnsi="Calibri" w:cstheme="minorBidi"/>
      <w:noProof/>
      <w:sz w:val="22"/>
      <w:szCs w:val="22"/>
    </w:rPr>
  </w:style>
  <w:style w:type="character" w:customStyle="1" w:styleId="EndNoteBibliographyTitleChar">
    <w:name w:val="EndNote Bibliography Title Char"/>
    <w:basedOn w:val="a0"/>
    <w:link w:val="EndNoteBibliographyTitle"/>
    <w:rsid w:val="007C5267"/>
    <w:rPr>
      <w:rFonts w:ascii="Calibri" w:hAnsi="Calibri" w:cstheme="minorBidi"/>
      <w:noProof/>
      <w:sz w:val="22"/>
      <w:szCs w:val="22"/>
    </w:rPr>
  </w:style>
  <w:style w:type="paragraph" w:customStyle="1" w:styleId="EndNoteBibliography">
    <w:name w:val="EndNote Bibliography"/>
    <w:basedOn w:val="a"/>
    <w:link w:val="EndNoteBibliographyChar"/>
    <w:rsid w:val="007C5267"/>
    <w:pPr>
      <w:spacing w:after="200"/>
    </w:pPr>
    <w:rPr>
      <w:rFonts w:ascii="Calibri" w:hAnsi="Calibri" w:cstheme="minorBidi"/>
      <w:noProof/>
      <w:sz w:val="22"/>
      <w:szCs w:val="22"/>
    </w:rPr>
  </w:style>
  <w:style w:type="character" w:customStyle="1" w:styleId="EndNoteBibliographyChar">
    <w:name w:val="EndNote Bibliography Char"/>
    <w:basedOn w:val="a0"/>
    <w:link w:val="EndNoteBibliography"/>
    <w:rsid w:val="007C5267"/>
    <w:rPr>
      <w:rFonts w:ascii="Calibri" w:hAnsi="Calibri" w:cstheme="minorBidi"/>
      <w:noProof/>
      <w:sz w:val="22"/>
      <w:szCs w:val="22"/>
    </w:rPr>
  </w:style>
  <w:style w:type="character" w:styleId="af5">
    <w:name w:val="Unresolved Mention"/>
    <w:basedOn w:val="a0"/>
    <w:uiPriority w:val="99"/>
    <w:semiHidden/>
    <w:unhideWhenUsed/>
    <w:rsid w:val="007C5267"/>
    <w:rPr>
      <w:color w:val="605E5C"/>
      <w:shd w:val="clear" w:color="auto" w:fill="E1DFDD"/>
    </w:rPr>
  </w:style>
  <w:style w:type="character" w:styleId="af6">
    <w:name w:val="line number"/>
    <w:basedOn w:val="a0"/>
    <w:uiPriority w:val="99"/>
    <w:semiHidden/>
    <w:unhideWhenUsed/>
    <w:rsid w:val="007C5267"/>
  </w:style>
  <w:style w:type="character" w:styleId="af7">
    <w:name w:val="Hyperlink"/>
    <w:basedOn w:val="a0"/>
    <w:uiPriority w:val="99"/>
    <w:semiHidden/>
    <w:unhideWhenUsed/>
    <w:rsid w:val="007C5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35878">
      <w:bodyDiv w:val="1"/>
      <w:marLeft w:val="0"/>
      <w:marRight w:val="0"/>
      <w:marTop w:val="0"/>
      <w:marBottom w:val="0"/>
      <w:divBdr>
        <w:top w:val="none" w:sz="0" w:space="0" w:color="auto"/>
        <w:left w:val="none" w:sz="0" w:space="0" w:color="auto"/>
        <w:bottom w:val="none" w:sz="0" w:space="0" w:color="auto"/>
        <w:right w:val="none" w:sz="0" w:space="0" w:color="auto"/>
      </w:divBdr>
    </w:div>
    <w:div w:id="378211818">
      <w:bodyDiv w:val="1"/>
      <w:marLeft w:val="0"/>
      <w:marRight w:val="0"/>
      <w:marTop w:val="0"/>
      <w:marBottom w:val="0"/>
      <w:divBdr>
        <w:top w:val="none" w:sz="0" w:space="0" w:color="auto"/>
        <w:left w:val="none" w:sz="0" w:space="0" w:color="auto"/>
        <w:bottom w:val="none" w:sz="0" w:space="0" w:color="auto"/>
        <w:right w:val="none" w:sz="0" w:space="0" w:color="auto"/>
      </w:divBdr>
    </w:div>
    <w:div w:id="469828047">
      <w:bodyDiv w:val="1"/>
      <w:marLeft w:val="0"/>
      <w:marRight w:val="0"/>
      <w:marTop w:val="0"/>
      <w:marBottom w:val="0"/>
      <w:divBdr>
        <w:top w:val="none" w:sz="0" w:space="0" w:color="auto"/>
        <w:left w:val="none" w:sz="0" w:space="0" w:color="auto"/>
        <w:bottom w:val="none" w:sz="0" w:space="0" w:color="auto"/>
        <w:right w:val="none" w:sz="0" w:space="0" w:color="auto"/>
      </w:divBdr>
    </w:div>
    <w:div w:id="750085618">
      <w:bodyDiv w:val="1"/>
      <w:marLeft w:val="0"/>
      <w:marRight w:val="0"/>
      <w:marTop w:val="0"/>
      <w:marBottom w:val="0"/>
      <w:divBdr>
        <w:top w:val="none" w:sz="0" w:space="0" w:color="auto"/>
        <w:left w:val="none" w:sz="0" w:space="0" w:color="auto"/>
        <w:bottom w:val="none" w:sz="0" w:space="0" w:color="auto"/>
        <w:right w:val="none" w:sz="0" w:space="0" w:color="auto"/>
      </w:divBdr>
    </w:div>
    <w:div w:id="854073519">
      <w:bodyDiv w:val="1"/>
      <w:marLeft w:val="0"/>
      <w:marRight w:val="0"/>
      <w:marTop w:val="0"/>
      <w:marBottom w:val="0"/>
      <w:divBdr>
        <w:top w:val="none" w:sz="0" w:space="0" w:color="auto"/>
        <w:left w:val="none" w:sz="0" w:space="0" w:color="auto"/>
        <w:bottom w:val="none" w:sz="0" w:space="0" w:color="auto"/>
        <w:right w:val="none" w:sz="0" w:space="0" w:color="auto"/>
      </w:divBdr>
    </w:div>
    <w:div w:id="967932671">
      <w:bodyDiv w:val="1"/>
      <w:marLeft w:val="0"/>
      <w:marRight w:val="0"/>
      <w:marTop w:val="0"/>
      <w:marBottom w:val="0"/>
      <w:divBdr>
        <w:top w:val="none" w:sz="0" w:space="0" w:color="auto"/>
        <w:left w:val="none" w:sz="0" w:space="0" w:color="auto"/>
        <w:bottom w:val="none" w:sz="0" w:space="0" w:color="auto"/>
        <w:right w:val="none" w:sz="0" w:space="0" w:color="auto"/>
      </w:divBdr>
    </w:div>
    <w:div w:id="1164706786">
      <w:bodyDiv w:val="1"/>
      <w:marLeft w:val="0"/>
      <w:marRight w:val="0"/>
      <w:marTop w:val="0"/>
      <w:marBottom w:val="0"/>
      <w:divBdr>
        <w:top w:val="none" w:sz="0" w:space="0" w:color="auto"/>
        <w:left w:val="none" w:sz="0" w:space="0" w:color="auto"/>
        <w:bottom w:val="none" w:sz="0" w:space="0" w:color="auto"/>
        <w:right w:val="none" w:sz="0" w:space="0" w:color="auto"/>
      </w:divBdr>
    </w:div>
    <w:div w:id="1635797389">
      <w:bodyDiv w:val="1"/>
      <w:marLeft w:val="0"/>
      <w:marRight w:val="0"/>
      <w:marTop w:val="0"/>
      <w:marBottom w:val="0"/>
      <w:divBdr>
        <w:top w:val="none" w:sz="0" w:space="0" w:color="auto"/>
        <w:left w:val="none" w:sz="0" w:space="0" w:color="auto"/>
        <w:bottom w:val="none" w:sz="0" w:space="0" w:color="auto"/>
        <w:right w:val="none" w:sz="0" w:space="0" w:color="auto"/>
      </w:divBdr>
    </w:div>
    <w:div w:id="2099908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7765</Words>
  <Characters>44265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Man</dc:creator>
  <cp:lastModifiedBy>Liansheng Ma</cp:lastModifiedBy>
  <cp:revision>2</cp:revision>
  <dcterms:created xsi:type="dcterms:W3CDTF">2021-10-27T18:04:00Z</dcterms:created>
  <dcterms:modified xsi:type="dcterms:W3CDTF">2021-10-27T18:04:00Z</dcterms:modified>
</cp:coreProperties>
</file>