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15130" w14:textId="77777777" w:rsidR="00A77B3E" w:rsidRPr="00CF0E22" w:rsidRDefault="00CF0E22" w:rsidP="00CD7EA2">
      <w:pPr>
        <w:adjustRightInd w:val="0"/>
        <w:snapToGrid w:val="0"/>
        <w:spacing w:line="360" w:lineRule="auto"/>
        <w:jc w:val="both"/>
        <w:rPr>
          <w:rFonts w:ascii="Book Antiqua" w:hAnsi="Book Antiqua"/>
        </w:rPr>
      </w:pPr>
      <w:r w:rsidRPr="00CF0E22">
        <w:rPr>
          <w:rFonts w:ascii="Book Antiqua" w:eastAsia="Book Antiqua" w:hAnsi="Book Antiqua" w:cs="Book Antiqua"/>
          <w:b/>
          <w:color w:val="000000"/>
        </w:rPr>
        <w:t xml:space="preserve">Name of Journal: </w:t>
      </w:r>
      <w:r w:rsidRPr="00CF0E22">
        <w:rPr>
          <w:rFonts w:ascii="Book Antiqua" w:eastAsia="Book Antiqua" w:hAnsi="Book Antiqua" w:cs="Book Antiqua"/>
          <w:i/>
          <w:color w:val="000000"/>
        </w:rPr>
        <w:t>World Journal of Gastrointestinal Surgery</w:t>
      </w:r>
    </w:p>
    <w:p w14:paraId="55D45FC6" w14:textId="77777777"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b/>
          <w:color w:val="000000"/>
        </w:rPr>
        <w:t xml:space="preserve">Manuscript NO: </w:t>
      </w:r>
      <w:r w:rsidRPr="00CF0E22">
        <w:rPr>
          <w:rFonts w:ascii="Book Antiqua" w:eastAsia="Book Antiqua" w:hAnsi="Book Antiqua" w:cs="Book Antiqua"/>
          <w:color w:val="000000"/>
        </w:rPr>
        <w:t>67657</w:t>
      </w:r>
    </w:p>
    <w:p w14:paraId="4F6B17C1" w14:textId="77777777"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b/>
          <w:color w:val="000000"/>
        </w:rPr>
        <w:t xml:space="preserve">Manuscript Type: </w:t>
      </w:r>
      <w:r w:rsidRPr="00CF0E22">
        <w:rPr>
          <w:rFonts w:ascii="Book Antiqua" w:eastAsia="Book Antiqua" w:hAnsi="Book Antiqua" w:cs="Book Antiqua"/>
          <w:color w:val="000000"/>
        </w:rPr>
        <w:t>ORIGINAL ARTICLE</w:t>
      </w:r>
    </w:p>
    <w:p w14:paraId="5A7B255F" w14:textId="77777777" w:rsidR="00A77B3E" w:rsidRPr="00CF0E22" w:rsidRDefault="00A77B3E">
      <w:pPr>
        <w:adjustRightInd w:val="0"/>
        <w:snapToGrid w:val="0"/>
        <w:spacing w:line="360" w:lineRule="auto"/>
        <w:jc w:val="both"/>
        <w:rPr>
          <w:rFonts w:ascii="Book Antiqua" w:hAnsi="Book Antiqua"/>
        </w:rPr>
      </w:pPr>
    </w:p>
    <w:p w14:paraId="41559AAF" w14:textId="77777777"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b/>
          <w:i/>
          <w:color w:val="000000"/>
        </w:rPr>
        <w:t>Observational Study</w:t>
      </w:r>
    </w:p>
    <w:p w14:paraId="0C1BF801" w14:textId="77777777"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b/>
          <w:bCs/>
          <w:color w:val="000000"/>
          <w:shd w:val="clear" w:color="auto" w:fill="FFFFFF"/>
        </w:rPr>
        <w:t>Long-term survival of patients with stage II and III gastric cancer who underwent gastrectomy with inadequate nodal assessment</w:t>
      </w:r>
    </w:p>
    <w:p w14:paraId="2805FC55" w14:textId="77777777" w:rsidR="00A77B3E" w:rsidRPr="00CF0E22" w:rsidRDefault="00A77B3E">
      <w:pPr>
        <w:adjustRightInd w:val="0"/>
        <w:snapToGrid w:val="0"/>
        <w:spacing w:line="360" w:lineRule="auto"/>
        <w:jc w:val="both"/>
        <w:rPr>
          <w:rFonts w:ascii="Book Antiqua" w:hAnsi="Book Antiqua"/>
        </w:rPr>
      </w:pPr>
    </w:p>
    <w:p w14:paraId="08AE04AD" w14:textId="4A5E696E" w:rsidR="00A77B3E" w:rsidRPr="00CF0E22" w:rsidRDefault="006C79B6">
      <w:pPr>
        <w:adjustRightInd w:val="0"/>
        <w:snapToGrid w:val="0"/>
        <w:spacing w:line="360" w:lineRule="auto"/>
        <w:jc w:val="both"/>
        <w:rPr>
          <w:rFonts w:ascii="Book Antiqua" w:hAnsi="Book Antiqua"/>
        </w:rPr>
      </w:pPr>
      <w:proofErr w:type="spellStart"/>
      <w:r w:rsidRPr="00CF0E22">
        <w:rPr>
          <w:rFonts w:ascii="Book Antiqua" w:eastAsia="Book Antiqua" w:hAnsi="Book Antiqua" w:cs="Book Antiqua"/>
          <w:color w:val="000000"/>
        </w:rPr>
        <w:t>Desiderio</w:t>
      </w:r>
      <w:proofErr w:type="spellEnd"/>
      <w:r w:rsidRPr="00CF0E22">
        <w:rPr>
          <w:rFonts w:ascii="Book Antiqua" w:eastAsia="Book Antiqua" w:hAnsi="Book Antiqua" w:cs="Book Antiqua"/>
          <w:color w:val="000000"/>
        </w:rPr>
        <w:t xml:space="preserve"> J </w:t>
      </w:r>
      <w:r w:rsidRPr="00CF0E22">
        <w:rPr>
          <w:rFonts w:ascii="Book Antiqua" w:eastAsia="Book Antiqua" w:hAnsi="Book Antiqua" w:cs="Book Antiqua"/>
          <w:i/>
          <w:iCs/>
          <w:color w:val="000000"/>
        </w:rPr>
        <w:t>et al</w:t>
      </w:r>
      <w:r w:rsidRPr="00CF0E22">
        <w:rPr>
          <w:rFonts w:ascii="Book Antiqua" w:eastAsia="Book Antiqua" w:hAnsi="Book Antiqua" w:cs="Book Antiqua"/>
          <w:color w:val="000000"/>
        </w:rPr>
        <w:t xml:space="preserve">. </w:t>
      </w:r>
      <w:r w:rsidR="00CF0E22" w:rsidRPr="00CF0E22">
        <w:rPr>
          <w:rFonts w:ascii="Book Antiqua" w:eastAsia="Book Antiqua" w:hAnsi="Book Antiqua" w:cs="Book Antiqua"/>
          <w:color w:val="000000"/>
        </w:rPr>
        <w:t>Inadequate nodal assessment in advanced gastric cancer</w:t>
      </w:r>
    </w:p>
    <w:p w14:paraId="16F61261" w14:textId="77777777" w:rsidR="00A77B3E" w:rsidRPr="00CF0E22" w:rsidRDefault="00A77B3E">
      <w:pPr>
        <w:adjustRightInd w:val="0"/>
        <w:snapToGrid w:val="0"/>
        <w:spacing w:line="360" w:lineRule="auto"/>
        <w:jc w:val="both"/>
        <w:rPr>
          <w:rFonts w:ascii="Book Antiqua" w:hAnsi="Book Antiqua"/>
        </w:rPr>
      </w:pPr>
    </w:p>
    <w:p w14:paraId="792BC92F" w14:textId="77777777" w:rsidR="00A77B3E" w:rsidRPr="0052462F" w:rsidRDefault="00CF0E22">
      <w:pPr>
        <w:adjustRightInd w:val="0"/>
        <w:snapToGrid w:val="0"/>
        <w:spacing w:line="360" w:lineRule="auto"/>
        <w:jc w:val="both"/>
        <w:rPr>
          <w:rFonts w:ascii="Book Antiqua" w:hAnsi="Book Antiqua"/>
          <w:lang w:val="it-IT"/>
        </w:rPr>
      </w:pPr>
      <w:r w:rsidRPr="0052462F">
        <w:rPr>
          <w:rFonts w:ascii="Book Antiqua" w:eastAsia="Book Antiqua" w:hAnsi="Book Antiqua" w:cs="Book Antiqua"/>
          <w:color w:val="000000"/>
          <w:lang w:val="it-IT"/>
        </w:rPr>
        <w:t>Jacopo Desiderio, Andrea Sagnotta, Irene Terrenato, Eleonora Garofoli, Claudia Mosillo, Stefano Trastulli, Federica Arteritano, Federico Tozzi, Vito D'Andrea, Yuman Fong, Yanghee Woo, Sergio Bracarda, Amilcare Parisi</w:t>
      </w:r>
    </w:p>
    <w:p w14:paraId="1FD207E3" w14:textId="77777777" w:rsidR="00A77B3E" w:rsidRPr="0052462F" w:rsidRDefault="00A77B3E">
      <w:pPr>
        <w:adjustRightInd w:val="0"/>
        <w:snapToGrid w:val="0"/>
        <w:spacing w:line="360" w:lineRule="auto"/>
        <w:jc w:val="both"/>
        <w:rPr>
          <w:rFonts w:ascii="Book Antiqua" w:hAnsi="Book Antiqua"/>
          <w:lang w:val="it-IT"/>
        </w:rPr>
      </w:pPr>
    </w:p>
    <w:p w14:paraId="57855406" w14:textId="01E1C18A"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b/>
          <w:bCs/>
          <w:color w:val="000000"/>
        </w:rPr>
        <w:t xml:space="preserve">Jacopo </w:t>
      </w:r>
      <w:proofErr w:type="spellStart"/>
      <w:r w:rsidRPr="00CF0E22">
        <w:rPr>
          <w:rFonts w:ascii="Book Antiqua" w:eastAsia="Book Antiqua" w:hAnsi="Book Antiqua" w:cs="Book Antiqua"/>
          <w:b/>
          <w:bCs/>
          <w:color w:val="000000"/>
        </w:rPr>
        <w:t>Desiderio</w:t>
      </w:r>
      <w:proofErr w:type="spellEnd"/>
      <w:r w:rsidRPr="00CF0E22">
        <w:rPr>
          <w:rFonts w:ascii="Book Antiqua" w:eastAsia="Book Antiqua" w:hAnsi="Book Antiqua" w:cs="Book Antiqua"/>
          <w:b/>
          <w:bCs/>
          <w:color w:val="000000"/>
        </w:rPr>
        <w:t xml:space="preserve">, </w:t>
      </w:r>
      <w:r w:rsidR="00230137">
        <w:rPr>
          <w:rFonts w:ascii="Book Antiqua" w:eastAsia="Book Antiqua" w:hAnsi="Book Antiqua" w:cs="Book Antiqua"/>
          <w:b/>
          <w:bCs/>
          <w:color w:val="000000"/>
        </w:rPr>
        <w:t xml:space="preserve">Stefano </w:t>
      </w:r>
      <w:proofErr w:type="spellStart"/>
      <w:r w:rsidR="00230137">
        <w:rPr>
          <w:rFonts w:ascii="Book Antiqua" w:eastAsia="Book Antiqua" w:hAnsi="Book Antiqua" w:cs="Book Antiqua"/>
          <w:b/>
          <w:bCs/>
          <w:color w:val="000000"/>
        </w:rPr>
        <w:t>Trastulli</w:t>
      </w:r>
      <w:proofErr w:type="spellEnd"/>
      <w:r w:rsidR="00230137">
        <w:rPr>
          <w:rFonts w:ascii="Book Antiqua" w:eastAsia="Book Antiqua" w:hAnsi="Book Antiqua" w:cs="Book Antiqua"/>
          <w:b/>
          <w:bCs/>
          <w:color w:val="000000"/>
        </w:rPr>
        <w:t xml:space="preserve">, </w:t>
      </w:r>
      <w:r w:rsidR="006C79B6" w:rsidRPr="00CF0E22">
        <w:rPr>
          <w:rFonts w:ascii="Book Antiqua" w:eastAsia="Book Antiqua" w:hAnsi="Book Antiqua" w:cs="Book Antiqua"/>
          <w:b/>
          <w:bCs/>
          <w:color w:val="000000"/>
        </w:rPr>
        <w:t xml:space="preserve">Federica </w:t>
      </w:r>
      <w:proofErr w:type="spellStart"/>
      <w:r w:rsidR="006C79B6" w:rsidRPr="00CF0E22">
        <w:rPr>
          <w:rFonts w:ascii="Book Antiqua" w:eastAsia="Book Antiqua" w:hAnsi="Book Antiqua" w:cs="Book Antiqua"/>
          <w:b/>
          <w:bCs/>
          <w:color w:val="000000"/>
        </w:rPr>
        <w:t>Arteritano</w:t>
      </w:r>
      <w:proofErr w:type="spellEnd"/>
      <w:r w:rsidR="006C79B6" w:rsidRPr="00CF0E22">
        <w:rPr>
          <w:rFonts w:ascii="Book Antiqua" w:eastAsia="Book Antiqua" w:hAnsi="Book Antiqua" w:cs="Book Antiqua"/>
          <w:b/>
          <w:bCs/>
          <w:color w:val="000000"/>
        </w:rPr>
        <w:t xml:space="preserve">, </w:t>
      </w:r>
      <w:proofErr w:type="spellStart"/>
      <w:r w:rsidR="006C79B6" w:rsidRPr="00CF0E22">
        <w:rPr>
          <w:rFonts w:ascii="Book Antiqua" w:eastAsia="Book Antiqua" w:hAnsi="Book Antiqua" w:cs="Book Antiqua"/>
          <w:b/>
          <w:bCs/>
          <w:color w:val="000000"/>
        </w:rPr>
        <w:t>Amilcare</w:t>
      </w:r>
      <w:proofErr w:type="spellEnd"/>
      <w:r w:rsidR="006C79B6" w:rsidRPr="00CF0E22">
        <w:rPr>
          <w:rFonts w:ascii="Book Antiqua" w:eastAsia="Book Antiqua" w:hAnsi="Book Antiqua" w:cs="Book Antiqua"/>
          <w:b/>
          <w:bCs/>
          <w:color w:val="000000"/>
        </w:rPr>
        <w:t xml:space="preserve"> </w:t>
      </w:r>
      <w:proofErr w:type="spellStart"/>
      <w:r w:rsidR="006C79B6" w:rsidRPr="00CF0E22">
        <w:rPr>
          <w:rFonts w:ascii="Book Antiqua" w:eastAsia="Book Antiqua" w:hAnsi="Book Antiqua" w:cs="Book Antiqua"/>
          <w:b/>
          <w:bCs/>
          <w:color w:val="000000"/>
        </w:rPr>
        <w:t>Parisi</w:t>
      </w:r>
      <w:proofErr w:type="spellEnd"/>
      <w:r w:rsidR="006C79B6" w:rsidRPr="00CF0E22">
        <w:rPr>
          <w:rFonts w:ascii="Book Antiqua" w:eastAsia="Book Antiqua" w:hAnsi="Book Antiqua" w:cs="Book Antiqua"/>
          <w:b/>
          <w:bCs/>
          <w:color w:val="000000"/>
        </w:rPr>
        <w:t xml:space="preserve">, </w:t>
      </w:r>
      <w:r w:rsidRPr="00CF0E22">
        <w:rPr>
          <w:rFonts w:ascii="Book Antiqua" w:eastAsia="Book Antiqua" w:hAnsi="Book Antiqua" w:cs="Book Antiqua"/>
          <w:color w:val="000000"/>
        </w:rPr>
        <w:t>Department of Digestive Surgery, St. Mary’s Hospital, Terni 05100, Italy</w:t>
      </w:r>
    </w:p>
    <w:p w14:paraId="30F54BBD" w14:textId="77777777" w:rsidR="00A77B3E" w:rsidRPr="00CF0E22" w:rsidRDefault="00A77B3E">
      <w:pPr>
        <w:adjustRightInd w:val="0"/>
        <w:snapToGrid w:val="0"/>
        <w:spacing w:line="360" w:lineRule="auto"/>
        <w:jc w:val="both"/>
        <w:rPr>
          <w:rFonts w:ascii="Book Antiqua" w:hAnsi="Book Antiqua"/>
        </w:rPr>
      </w:pPr>
    </w:p>
    <w:p w14:paraId="4D67582B" w14:textId="7BA46834"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b/>
          <w:bCs/>
          <w:color w:val="000000"/>
        </w:rPr>
        <w:t xml:space="preserve">Jacopo </w:t>
      </w:r>
      <w:proofErr w:type="spellStart"/>
      <w:r w:rsidRPr="00CF0E22">
        <w:rPr>
          <w:rFonts w:ascii="Book Antiqua" w:eastAsia="Book Antiqua" w:hAnsi="Book Antiqua" w:cs="Book Antiqua"/>
          <w:b/>
          <w:bCs/>
          <w:color w:val="000000"/>
        </w:rPr>
        <w:t>Desiderio</w:t>
      </w:r>
      <w:proofErr w:type="spellEnd"/>
      <w:r w:rsidRPr="00CF0E22">
        <w:rPr>
          <w:rFonts w:ascii="Book Antiqua" w:eastAsia="Book Antiqua" w:hAnsi="Book Antiqua" w:cs="Book Antiqua"/>
          <w:b/>
          <w:bCs/>
          <w:color w:val="000000"/>
        </w:rPr>
        <w:t>,</w:t>
      </w:r>
      <w:r w:rsidR="00230137">
        <w:rPr>
          <w:rFonts w:ascii="Book Antiqua" w:eastAsia="Book Antiqua" w:hAnsi="Book Antiqua" w:cs="Book Antiqua"/>
          <w:b/>
          <w:bCs/>
          <w:color w:val="000000"/>
        </w:rPr>
        <w:t xml:space="preserve"> </w:t>
      </w:r>
      <w:r w:rsidR="00230137" w:rsidRPr="00D5478B">
        <w:rPr>
          <w:rFonts w:ascii="Book Antiqua" w:eastAsia="Book Antiqua" w:hAnsi="Book Antiqua" w:cs="Book Antiqua"/>
          <w:b/>
          <w:bCs/>
          <w:color w:val="000000"/>
        </w:rPr>
        <w:t xml:space="preserve">Vito </w:t>
      </w:r>
      <w:proofErr w:type="spellStart"/>
      <w:r w:rsidR="00230137" w:rsidRPr="00D5478B">
        <w:rPr>
          <w:rFonts w:ascii="Book Antiqua" w:eastAsia="Book Antiqua" w:hAnsi="Book Antiqua" w:cs="Book Antiqua"/>
          <w:b/>
          <w:bCs/>
          <w:color w:val="000000"/>
        </w:rPr>
        <w:t>D’Andrea</w:t>
      </w:r>
      <w:proofErr w:type="spellEnd"/>
      <w:r w:rsidR="00B06EEE">
        <w:rPr>
          <w:rFonts w:ascii="Book Antiqua" w:eastAsia="Book Antiqua" w:hAnsi="Book Antiqua" w:cs="Book Antiqua"/>
          <w:b/>
          <w:bCs/>
          <w:color w:val="000000"/>
        </w:rPr>
        <w:t>,</w:t>
      </w:r>
      <w:r w:rsidRPr="00CF0E22">
        <w:rPr>
          <w:rFonts w:ascii="Book Antiqua" w:eastAsia="Book Antiqua" w:hAnsi="Book Antiqua" w:cs="Book Antiqua"/>
          <w:b/>
          <w:bCs/>
          <w:color w:val="000000"/>
        </w:rPr>
        <w:t xml:space="preserve"> </w:t>
      </w:r>
      <w:r w:rsidRPr="00CF0E22">
        <w:rPr>
          <w:rFonts w:ascii="Book Antiqua" w:eastAsia="Book Antiqua" w:hAnsi="Book Antiqua" w:cs="Book Antiqua"/>
          <w:color w:val="000000"/>
        </w:rPr>
        <w:t>Department of Surgical Sciences, Sapienza University of Rome, Rome 00161, Italy</w:t>
      </w:r>
    </w:p>
    <w:p w14:paraId="10AE408B" w14:textId="77777777" w:rsidR="00A77B3E" w:rsidRPr="00CF0E22" w:rsidRDefault="00A77B3E">
      <w:pPr>
        <w:adjustRightInd w:val="0"/>
        <w:snapToGrid w:val="0"/>
        <w:spacing w:line="360" w:lineRule="auto"/>
        <w:jc w:val="both"/>
        <w:rPr>
          <w:rFonts w:ascii="Book Antiqua" w:hAnsi="Book Antiqua"/>
        </w:rPr>
      </w:pPr>
    </w:p>
    <w:p w14:paraId="07EEBC96" w14:textId="00248DCA"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b/>
          <w:bCs/>
          <w:color w:val="000000"/>
        </w:rPr>
        <w:t xml:space="preserve">Andrea </w:t>
      </w:r>
      <w:proofErr w:type="spellStart"/>
      <w:r w:rsidRPr="00CF0E22">
        <w:rPr>
          <w:rFonts w:ascii="Book Antiqua" w:eastAsia="Book Antiqua" w:hAnsi="Book Antiqua" w:cs="Book Antiqua"/>
          <w:b/>
          <w:bCs/>
          <w:color w:val="000000"/>
        </w:rPr>
        <w:t>Sagnotta</w:t>
      </w:r>
      <w:proofErr w:type="spellEnd"/>
      <w:r w:rsidRPr="00CF0E22">
        <w:rPr>
          <w:rFonts w:ascii="Book Antiqua" w:eastAsia="Book Antiqua" w:hAnsi="Book Antiqua" w:cs="Book Antiqua"/>
          <w:b/>
          <w:bCs/>
          <w:color w:val="000000"/>
        </w:rPr>
        <w:t xml:space="preserve">, </w:t>
      </w:r>
      <w:r w:rsidRPr="00CF0E22">
        <w:rPr>
          <w:rFonts w:ascii="Book Antiqua" w:eastAsia="Book Antiqua" w:hAnsi="Book Antiqua" w:cs="Book Antiqua"/>
          <w:color w:val="000000"/>
        </w:rPr>
        <w:t xml:space="preserve">Department of General Surgery and Surgical Oncology, San Filippo </w:t>
      </w:r>
      <w:proofErr w:type="spellStart"/>
      <w:r w:rsidRPr="00CF0E22">
        <w:rPr>
          <w:rFonts w:ascii="Book Antiqua" w:eastAsia="Book Antiqua" w:hAnsi="Book Antiqua" w:cs="Book Antiqua"/>
          <w:color w:val="000000"/>
        </w:rPr>
        <w:t>Neri</w:t>
      </w:r>
      <w:proofErr w:type="spellEnd"/>
      <w:r w:rsidRPr="00CF0E22">
        <w:rPr>
          <w:rFonts w:ascii="Book Antiqua" w:eastAsia="Book Antiqua" w:hAnsi="Book Antiqua" w:cs="Book Antiqua"/>
          <w:color w:val="000000"/>
        </w:rPr>
        <w:t xml:space="preserve"> Hospital, Rome </w:t>
      </w:r>
      <w:r w:rsidR="00FC7896" w:rsidRPr="00CF0E22">
        <w:rPr>
          <w:rFonts w:ascii="Book Antiqua" w:eastAsia="Book Antiqua" w:hAnsi="Book Antiqua" w:cs="Book Antiqua"/>
          <w:color w:val="000000"/>
        </w:rPr>
        <w:t>001</w:t>
      </w:r>
      <w:r w:rsidR="00FC7896">
        <w:rPr>
          <w:rFonts w:ascii="Book Antiqua" w:eastAsia="Book Antiqua" w:hAnsi="Book Antiqua" w:cs="Book Antiqua"/>
          <w:color w:val="000000"/>
        </w:rPr>
        <w:t>35</w:t>
      </w:r>
      <w:r w:rsidRPr="00CF0E22">
        <w:rPr>
          <w:rFonts w:ascii="Book Antiqua" w:eastAsia="Book Antiqua" w:hAnsi="Book Antiqua" w:cs="Book Antiqua"/>
          <w:color w:val="000000"/>
        </w:rPr>
        <w:t>, Italy</w:t>
      </w:r>
    </w:p>
    <w:p w14:paraId="6CC580C9" w14:textId="77777777" w:rsidR="00A77B3E" w:rsidRPr="00CF0E22" w:rsidRDefault="00A77B3E">
      <w:pPr>
        <w:adjustRightInd w:val="0"/>
        <w:snapToGrid w:val="0"/>
        <w:spacing w:line="360" w:lineRule="auto"/>
        <w:jc w:val="both"/>
        <w:rPr>
          <w:rFonts w:ascii="Book Antiqua" w:hAnsi="Book Antiqua"/>
        </w:rPr>
      </w:pPr>
    </w:p>
    <w:p w14:paraId="10DDBFD8" w14:textId="77777777"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b/>
          <w:bCs/>
          <w:color w:val="000000"/>
        </w:rPr>
        <w:t xml:space="preserve">Irene </w:t>
      </w:r>
      <w:proofErr w:type="spellStart"/>
      <w:r w:rsidRPr="00CF0E22">
        <w:rPr>
          <w:rFonts w:ascii="Book Antiqua" w:eastAsia="Book Antiqua" w:hAnsi="Book Antiqua" w:cs="Book Antiqua"/>
          <w:b/>
          <w:bCs/>
          <w:color w:val="000000"/>
        </w:rPr>
        <w:t>Terrenato</w:t>
      </w:r>
      <w:proofErr w:type="spellEnd"/>
      <w:r w:rsidRPr="00CF0E22">
        <w:rPr>
          <w:rFonts w:ascii="Book Antiqua" w:eastAsia="Book Antiqua" w:hAnsi="Book Antiqua" w:cs="Book Antiqua"/>
          <w:b/>
          <w:bCs/>
          <w:color w:val="000000"/>
        </w:rPr>
        <w:t xml:space="preserve">, </w:t>
      </w:r>
      <w:r w:rsidRPr="00CF0E22">
        <w:rPr>
          <w:rFonts w:ascii="Book Antiqua" w:eastAsia="Book Antiqua" w:hAnsi="Book Antiqua" w:cs="Book Antiqua"/>
          <w:color w:val="000000"/>
        </w:rPr>
        <w:t>Biostatistics and Bioinformatic Unit, Scientific Direction, IRCCS Regina Elena National Cancer Institute, Rome 00144, Italy</w:t>
      </w:r>
    </w:p>
    <w:p w14:paraId="26158282" w14:textId="77777777" w:rsidR="00A77B3E" w:rsidRPr="00CF0E22" w:rsidRDefault="00A77B3E">
      <w:pPr>
        <w:adjustRightInd w:val="0"/>
        <w:snapToGrid w:val="0"/>
        <w:spacing w:line="360" w:lineRule="auto"/>
        <w:jc w:val="both"/>
        <w:rPr>
          <w:rFonts w:ascii="Book Antiqua" w:hAnsi="Book Antiqua"/>
        </w:rPr>
      </w:pPr>
    </w:p>
    <w:p w14:paraId="223C822E" w14:textId="79262C86"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b/>
          <w:bCs/>
          <w:color w:val="000000"/>
        </w:rPr>
        <w:t xml:space="preserve">Eleonora </w:t>
      </w:r>
      <w:proofErr w:type="spellStart"/>
      <w:r w:rsidRPr="00CF0E22">
        <w:rPr>
          <w:rFonts w:ascii="Book Antiqua" w:eastAsia="Book Antiqua" w:hAnsi="Book Antiqua" w:cs="Book Antiqua"/>
          <w:b/>
          <w:bCs/>
          <w:color w:val="000000"/>
        </w:rPr>
        <w:t>Garofoli</w:t>
      </w:r>
      <w:proofErr w:type="spellEnd"/>
      <w:r w:rsidRPr="00CF0E22">
        <w:rPr>
          <w:rFonts w:ascii="Book Antiqua" w:eastAsia="Book Antiqua" w:hAnsi="Book Antiqua" w:cs="Book Antiqua"/>
          <w:b/>
          <w:bCs/>
          <w:color w:val="000000"/>
        </w:rPr>
        <w:t xml:space="preserve">, Claudia </w:t>
      </w:r>
      <w:proofErr w:type="spellStart"/>
      <w:r w:rsidRPr="00CF0E22">
        <w:rPr>
          <w:rFonts w:ascii="Book Antiqua" w:eastAsia="Book Antiqua" w:hAnsi="Book Antiqua" w:cs="Book Antiqua"/>
          <w:b/>
          <w:bCs/>
          <w:color w:val="000000"/>
        </w:rPr>
        <w:t>Mosillo</w:t>
      </w:r>
      <w:proofErr w:type="spellEnd"/>
      <w:r w:rsidRPr="00CF0E22">
        <w:rPr>
          <w:rFonts w:ascii="Book Antiqua" w:eastAsia="Book Antiqua" w:hAnsi="Book Antiqua" w:cs="Book Antiqua"/>
          <w:b/>
          <w:bCs/>
          <w:color w:val="000000"/>
        </w:rPr>
        <w:t>,</w:t>
      </w:r>
      <w:r w:rsidR="006C79B6" w:rsidRPr="00CF0E22">
        <w:rPr>
          <w:rFonts w:ascii="Book Antiqua" w:eastAsia="Book Antiqua" w:hAnsi="Book Antiqua" w:cs="Book Antiqua"/>
          <w:b/>
          <w:bCs/>
          <w:color w:val="000000"/>
        </w:rPr>
        <w:t xml:space="preserve"> Sergio </w:t>
      </w:r>
      <w:proofErr w:type="spellStart"/>
      <w:r w:rsidR="006C79B6" w:rsidRPr="00CF0E22">
        <w:rPr>
          <w:rFonts w:ascii="Book Antiqua" w:eastAsia="Book Antiqua" w:hAnsi="Book Antiqua" w:cs="Book Antiqua"/>
          <w:b/>
          <w:bCs/>
          <w:color w:val="000000"/>
        </w:rPr>
        <w:t>Bracarda</w:t>
      </w:r>
      <w:proofErr w:type="spellEnd"/>
      <w:r w:rsidR="006C79B6" w:rsidRPr="00CF0E22">
        <w:rPr>
          <w:rFonts w:ascii="Book Antiqua" w:eastAsia="Book Antiqua" w:hAnsi="Book Antiqua" w:cs="Book Antiqua"/>
          <w:b/>
          <w:bCs/>
          <w:color w:val="000000"/>
        </w:rPr>
        <w:t>,</w:t>
      </w:r>
      <w:r w:rsidRPr="00CF0E22">
        <w:rPr>
          <w:rFonts w:ascii="Book Antiqua" w:eastAsia="Book Antiqua" w:hAnsi="Book Antiqua" w:cs="Book Antiqua"/>
          <w:b/>
          <w:bCs/>
          <w:color w:val="000000"/>
        </w:rPr>
        <w:t xml:space="preserve"> </w:t>
      </w:r>
      <w:r w:rsidRPr="00CF0E22">
        <w:rPr>
          <w:rFonts w:ascii="Book Antiqua" w:eastAsia="Book Antiqua" w:hAnsi="Book Antiqua" w:cs="Book Antiqua"/>
          <w:color w:val="000000"/>
        </w:rPr>
        <w:t>Department of Medical Oncology, St. Mary’s Hospital, Terni 05100, Italy</w:t>
      </w:r>
    </w:p>
    <w:p w14:paraId="065AE718" w14:textId="77777777" w:rsidR="00A77B3E" w:rsidRPr="00CF0E22" w:rsidRDefault="00A77B3E">
      <w:pPr>
        <w:adjustRightInd w:val="0"/>
        <w:snapToGrid w:val="0"/>
        <w:spacing w:line="360" w:lineRule="auto"/>
        <w:jc w:val="both"/>
        <w:rPr>
          <w:rFonts w:ascii="Book Antiqua" w:hAnsi="Book Antiqua"/>
        </w:rPr>
      </w:pPr>
    </w:p>
    <w:p w14:paraId="65DEB67D" w14:textId="30B2F02E"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b/>
          <w:bCs/>
          <w:color w:val="000000"/>
        </w:rPr>
        <w:lastRenderedPageBreak/>
        <w:t xml:space="preserve">Federico </w:t>
      </w:r>
      <w:proofErr w:type="spellStart"/>
      <w:r w:rsidRPr="00CF0E22">
        <w:rPr>
          <w:rFonts w:ascii="Book Antiqua" w:eastAsia="Book Antiqua" w:hAnsi="Book Antiqua" w:cs="Book Antiqua"/>
          <w:b/>
          <w:bCs/>
          <w:color w:val="000000"/>
        </w:rPr>
        <w:t>Tozzi</w:t>
      </w:r>
      <w:proofErr w:type="spellEnd"/>
      <w:r w:rsidRPr="00CF0E22">
        <w:rPr>
          <w:rFonts w:ascii="Book Antiqua" w:eastAsia="Book Antiqua" w:hAnsi="Book Antiqua" w:cs="Book Antiqua"/>
          <w:b/>
          <w:bCs/>
          <w:color w:val="000000"/>
        </w:rPr>
        <w:t xml:space="preserve">, </w:t>
      </w:r>
      <w:r w:rsidRPr="00CF0E22">
        <w:rPr>
          <w:rFonts w:ascii="Book Antiqua" w:eastAsia="Book Antiqua" w:hAnsi="Book Antiqua" w:cs="Book Antiqua"/>
          <w:color w:val="000000"/>
        </w:rPr>
        <w:t>Division of Surgical Oncology and Endocrine Surgery, Mays Cancer Center, University of Texas Health Science Center San Antonio, San Antonio,</w:t>
      </w:r>
      <w:r w:rsidR="00CB1E56" w:rsidRPr="00CF0E22">
        <w:rPr>
          <w:rFonts w:ascii="Book Antiqua" w:eastAsia="Book Antiqua" w:hAnsi="Book Antiqua" w:cs="Book Antiqua"/>
          <w:color w:val="000000"/>
        </w:rPr>
        <w:t xml:space="preserve"> TX</w:t>
      </w:r>
      <w:r w:rsidRPr="00CF0E22">
        <w:rPr>
          <w:rFonts w:ascii="Book Antiqua" w:eastAsia="Book Antiqua" w:hAnsi="Book Antiqua" w:cs="Book Antiqua"/>
          <w:color w:val="000000"/>
        </w:rPr>
        <w:t xml:space="preserve"> 78229, United States</w:t>
      </w:r>
    </w:p>
    <w:p w14:paraId="2C0BB9D8" w14:textId="77777777" w:rsidR="00A77B3E" w:rsidRPr="00CF0E22" w:rsidRDefault="00A77B3E">
      <w:pPr>
        <w:adjustRightInd w:val="0"/>
        <w:snapToGrid w:val="0"/>
        <w:spacing w:line="360" w:lineRule="auto"/>
        <w:jc w:val="both"/>
        <w:rPr>
          <w:rFonts w:ascii="Book Antiqua" w:hAnsi="Book Antiqua"/>
        </w:rPr>
      </w:pPr>
    </w:p>
    <w:p w14:paraId="366D4DB2" w14:textId="1DE2D2C2" w:rsidR="00A77B3E" w:rsidRPr="00CF0E22" w:rsidRDefault="00CF0E22">
      <w:pPr>
        <w:adjustRightInd w:val="0"/>
        <w:snapToGrid w:val="0"/>
        <w:spacing w:line="360" w:lineRule="auto"/>
        <w:jc w:val="both"/>
        <w:rPr>
          <w:rFonts w:ascii="Book Antiqua" w:hAnsi="Book Antiqua"/>
        </w:rPr>
      </w:pPr>
      <w:proofErr w:type="spellStart"/>
      <w:r w:rsidRPr="00CF0E22">
        <w:rPr>
          <w:rFonts w:ascii="Book Antiqua" w:eastAsia="Book Antiqua" w:hAnsi="Book Antiqua" w:cs="Book Antiqua"/>
          <w:b/>
          <w:bCs/>
          <w:color w:val="000000"/>
        </w:rPr>
        <w:t>Yuman</w:t>
      </w:r>
      <w:proofErr w:type="spellEnd"/>
      <w:r w:rsidRPr="00CF0E22">
        <w:rPr>
          <w:rFonts w:ascii="Book Antiqua" w:eastAsia="Book Antiqua" w:hAnsi="Book Antiqua" w:cs="Book Antiqua"/>
          <w:b/>
          <w:bCs/>
          <w:color w:val="000000"/>
        </w:rPr>
        <w:t xml:space="preserve"> Fong, </w:t>
      </w:r>
      <w:proofErr w:type="spellStart"/>
      <w:r w:rsidRPr="00CF0E22">
        <w:rPr>
          <w:rFonts w:ascii="Book Antiqua" w:eastAsia="Book Antiqua" w:hAnsi="Book Antiqua" w:cs="Book Antiqua"/>
          <w:b/>
          <w:bCs/>
          <w:color w:val="000000"/>
        </w:rPr>
        <w:t>Yanghee</w:t>
      </w:r>
      <w:proofErr w:type="spellEnd"/>
      <w:r w:rsidRPr="00CF0E22">
        <w:rPr>
          <w:rFonts w:ascii="Book Antiqua" w:eastAsia="Book Antiqua" w:hAnsi="Book Antiqua" w:cs="Book Antiqua"/>
          <w:b/>
          <w:bCs/>
          <w:color w:val="000000"/>
        </w:rPr>
        <w:t xml:space="preserve"> Woo, </w:t>
      </w:r>
      <w:r w:rsidRPr="00CF0E22">
        <w:rPr>
          <w:rFonts w:ascii="Book Antiqua" w:eastAsia="Book Antiqua" w:hAnsi="Book Antiqua" w:cs="Book Antiqua"/>
          <w:color w:val="000000"/>
        </w:rPr>
        <w:t>Division of Surgical Oncology, Department of Surgery, City of Hope National Medical Center, Duarte</w:t>
      </w:r>
      <w:r w:rsidR="006C79B6" w:rsidRPr="00CF0E22">
        <w:rPr>
          <w:rFonts w:ascii="Book Antiqua" w:eastAsia="Book Antiqua" w:hAnsi="Book Antiqua" w:cs="Book Antiqua"/>
          <w:color w:val="000000"/>
        </w:rPr>
        <w:t>,</w:t>
      </w:r>
      <w:r w:rsidRPr="00CF0E22">
        <w:rPr>
          <w:rFonts w:ascii="Book Antiqua" w:eastAsia="Book Antiqua" w:hAnsi="Book Antiqua" w:cs="Book Antiqua"/>
          <w:color w:val="000000"/>
        </w:rPr>
        <w:t xml:space="preserve"> LA, 91010, United States</w:t>
      </w:r>
    </w:p>
    <w:p w14:paraId="71D37DE1" w14:textId="77777777" w:rsidR="00A77B3E" w:rsidRPr="00CF0E22" w:rsidRDefault="00A77B3E">
      <w:pPr>
        <w:adjustRightInd w:val="0"/>
        <w:snapToGrid w:val="0"/>
        <w:spacing w:line="360" w:lineRule="auto"/>
        <w:jc w:val="both"/>
        <w:rPr>
          <w:rFonts w:ascii="Book Antiqua" w:hAnsi="Book Antiqua"/>
        </w:rPr>
      </w:pPr>
    </w:p>
    <w:p w14:paraId="599124C3" w14:textId="68D6BBCB"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b/>
          <w:bCs/>
          <w:color w:val="000000"/>
        </w:rPr>
        <w:t xml:space="preserve">Author contributions: </w:t>
      </w:r>
      <w:proofErr w:type="spellStart"/>
      <w:r w:rsidR="00CB1E56" w:rsidRPr="00CF0E22">
        <w:rPr>
          <w:rFonts w:ascii="Book Antiqua" w:hAnsi="Book Antiqua"/>
          <w:color w:val="201F35"/>
          <w:shd w:val="clear" w:color="auto" w:fill="FFFFFF"/>
        </w:rPr>
        <w:t>Desiderio</w:t>
      </w:r>
      <w:proofErr w:type="spellEnd"/>
      <w:r w:rsidR="00CB1E56" w:rsidRPr="00CF0E22">
        <w:rPr>
          <w:rFonts w:ascii="Book Antiqua" w:eastAsia="Book Antiqua" w:hAnsi="Book Antiqua" w:cs="Book Antiqua"/>
          <w:color w:val="000000"/>
        </w:rPr>
        <w:t xml:space="preserve"> J</w:t>
      </w:r>
      <w:r w:rsidRPr="00CF0E22">
        <w:rPr>
          <w:rFonts w:ascii="Book Antiqua" w:eastAsia="Book Antiqua" w:hAnsi="Book Antiqua" w:cs="Book Antiqua"/>
          <w:color w:val="000000"/>
        </w:rPr>
        <w:t xml:space="preserve">, </w:t>
      </w:r>
      <w:proofErr w:type="spellStart"/>
      <w:r w:rsidR="00CB1E56" w:rsidRPr="00CF0E22">
        <w:rPr>
          <w:rFonts w:ascii="Book Antiqua" w:hAnsi="Book Antiqua"/>
          <w:color w:val="201F35"/>
          <w:shd w:val="clear" w:color="auto" w:fill="FFFFFF"/>
        </w:rPr>
        <w:t>Sagnotta</w:t>
      </w:r>
      <w:proofErr w:type="spellEnd"/>
      <w:r w:rsidR="00CB1E56"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 xml:space="preserve">A and </w:t>
      </w:r>
      <w:proofErr w:type="spellStart"/>
      <w:r w:rsidR="00CB1E56" w:rsidRPr="00CF0E22">
        <w:rPr>
          <w:rFonts w:ascii="Book Antiqua" w:hAnsi="Book Antiqua"/>
          <w:color w:val="201F35"/>
          <w:shd w:val="clear" w:color="auto" w:fill="FFFFFF"/>
        </w:rPr>
        <w:t>Terrenato</w:t>
      </w:r>
      <w:proofErr w:type="spellEnd"/>
      <w:r w:rsidR="00CB1E56"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 xml:space="preserve">I designed the study, conducted the research, collected the data, analyzed the results and drafted the manuscript; </w:t>
      </w:r>
      <w:proofErr w:type="spellStart"/>
      <w:r w:rsidR="00CB1E56" w:rsidRPr="00CF0E22">
        <w:rPr>
          <w:rFonts w:ascii="Book Antiqua" w:hAnsi="Book Antiqua"/>
          <w:color w:val="201F35"/>
          <w:shd w:val="clear" w:color="auto" w:fill="FFFFFF"/>
        </w:rPr>
        <w:t>Terrenato</w:t>
      </w:r>
      <w:proofErr w:type="spellEnd"/>
      <w:r w:rsidR="00CB1E56" w:rsidRPr="00CF0E22">
        <w:rPr>
          <w:rFonts w:ascii="Book Antiqua" w:eastAsia="Book Antiqua" w:hAnsi="Book Antiqua" w:cs="Book Antiqua"/>
          <w:color w:val="000000"/>
        </w:rPr>
        <w:t xml:space="preserve"> I</w:t>
      </w:r>
      <w:r w:rsidRPr="00CF0E22">
        <w:rPr>
          <w:rFonts w:ascii="Book Antiqua" w:eastAsia="Book Antiqua" w:hAnsi="Book Antiqua" w:cs="Book Antiqua"/>
          <w:color w:val="000000"/>
        </w:rPr>
        <w:t xml:space="preserve"> performed the statistics; </w:t>
      </w:r>
      <w:proofErr w:type="spellStart"/>
      <w:r w:rsidR="00CB1E56" w:rsidRPr="00CF0E22">
        <w:rPr>
          <w:rFonts w:ascii="Book Antiqua" w:hAnsi="Book Antiqua"/>
          <w:color w:val="201F35"/>
          <w:shd w:val="clear" w:color="auto" w:fill="FFFFFF"/>
        </w:rPr>
        <w:t>Parisi</w:t>
      </w:r>
      <w:proofErr w:type="spellEnd"/>
      <w:r w:rsidR="00CB1E56"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 xml:space="preserve">A, </w:t>
      </w:r>
      <w:proofErr w:type="spellStart"/>
      <w:r w:rsidR="00CB1E56" w:rsidRPr="00CF0E22">
        <w:rPr>
          <w:rFonts w:ascii="Book Antiqua" w:eastAsia="Book Antiqua" w:hAnsi="Book Antiqua" w:cs="Book Antiqua"/>
          <w:color w:val="000000"/>
        </w:rPr>
        <w:t>D'Andrea</w:t>
      </w:r>
      <w:proofErr w:type="spellEnd"/>
      <w:r w:rsidR="00CB1E56"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 xml:space="preserve">V, </w:t>
      </w:r>
      <w:proofErr w:type="spellStart"/>
      <w:r w:rsidR="00CB1E56" w:rsidRPr="00CF0E22">
        <w:rPr>
          <w:rFonts w:ascii="Book Antiqua" w:hAnsi="Book Antiqua"/>
          <w:color w:val="201F35"/>
          <w:shd w:val="clear" w:color="auto" w:fill="FFFFFF"/>
        </w:rPr>
        <w:t>Bracarda</w:t>
      </w:r>
      <w:proofErr w:type="spellEnd"/>
      <w:r w:rsidR="00CB1E56"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 xml:space="preserve">S, </w:t>
      </w:r>
      <w:r w:rsidR="00CB1E56" w:rsidRPr="00CF0E22">
        <w:rPr>
          <w:rFonts w:ascii="Book Antiqua" w:hAnsi="Book Antiqua"/>
          <w:color w:val="201F35"/>
          <w:shd w:val="clear" w:color="auto" w:fill="FFFFFF"/>
        </w:rPr>
        <w:t>Woo</w:t>
      </w:r>
      <w:r w:rsidR="00CB1E56"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 xml:space="preserve">Y and </w:t>
      </w:r>
      <w:r w:rsidR="00CB1E56" w:rsidRPr="00CF0E22">
        <w:rPr>
          <w:rFonts w:ascii="Book Antiqua" w:hAnsi="Book Antiqua"/>
          <w:color w:val="201F35"/>
          <w:shd w:val="clear" w:color="auto" w:fill="FFFFFF"/>
        </w:rPr>
        <w:t>Fong</w:t>
      </w:r>
      <w:r w:rsidR="00CB1E56"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 xml:space="preserve">Y supervised the study, and revised the manuscript; </w:t>
      </w:r>
      <w:proofErr w:type="spellStart"/>
      <w:r w:rsidR="00CB1E56" w:rsidRPr="00CF0E22">
        <w:rPr>
          <w:rFonts w:ascii="Book Antiqua" w:hAnsi="Book Antiqua"/>
          <w:color w:val="201F35"/>
          <w:shd w:val="clear" w:color="auto" w:fill="FFFFFF"/>
        </w:rPr>
        <w:t>Trastulli</w:t>
      </w:r>
      <w:proofErr w:type="spellEnd"/>
      <w:r w:rsidR="00CB1E56"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 xml:space="preserve">S, </w:t>
      </w:r>
      <w:proofErr w:type="spellStart"/>
      <w:r w:rsidR="00CB1E56" w:rsidRPr="00CF0E22">
        <w:rPr>
          <w:rFonts w:ascii="Book Antiqua" w:hAnsi="Book Antiqua"/>
          <w:color w:val="201F35"/>
          <w:shd w:val="clear" w:color="auto" w:fill="FFFFFF"/>
        </w:rPr>
        <w:t>Garofoli</w:t>
      </w:r>
      <w:proofErr w:type="spellEnd"/>
      <w:r w:rsidR="00CB1E56"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 xml:space="preserve">E, </w:t>
      </w:r>
      <w:proofErr w:type="spellStart"/>
      <w:r w:rsidR="00CB1E56" w:rsidRPr="00CF0E22">
        <w:rPr>
          <w:rFonts w:ascii="Book Antiqua" w:hAnsi="Book Antiqua"/>
          <w:color w:val="201F35"/>
          <w:shd w:val="clear" w:color="auto" w:fill="FFFFFF"/>
        </w:rPr>
        <w:t>Mosillo</w:t>
      </w:r>
      <w:proofErr w:type="spellEnd"/>
      <w:r w:rsidR="00CB1E56"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 xml:space="preserve">C, </w:t>
      </w:r>
      <w:proofErr w:type="spellStart"/>
      <w:r w:rsidR="00CB1E56" w:rsidRPr="00CF0E22">
        <w:rPr>
          <w:rFonts w:ascii="Book Antiqua" w:hAnsi="Book Antiqua"/>
          <w:color w:val="201F35"/>
          <w:shd w:val="clear" w:color="auto" w:fill="FFFFFF"/>
        </w:rPr>
        <w:t>Tozzi</w:t>
      </w:r>
      <w:proofErr w:type="spellEnd"/>
      <w:r w:rsidR="00CB1E56"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F confirmed the statistics, interpreted the data, and revised the manuscript; All authors read and approved the final manuscript.</w:t>
      </w:r>
    </w:p>
    <w:p w14:paraId="6F22F66D" w14:textId="77777777" w:rsidR="00A77B3E" w:rsidRPr="00CF0E22" w:rsidRDefault="00A77B3E">
      <w:pPr>
        <w:adjustRightInd w:val="0"/>
        <w:snapToGrid w:val="0"/>
        <w:spacing w:line="360" w:lineRule="auto"/>
        <w:jc w:val="both"/>
        <w:rPr>
          <w:rFonts w:ascii="Book Antiqua" w:hAnsi="Book Antiqua"/>
        </w:rPr>
      </w:pPr>
    </w:p>
    <w:p w14:paraId="2B54B2AD" w14:textId="6DE851AD"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b/>
          <w:bCs/>
          <w:color w:val="000000"/>
        </w:rPr>
        <w:t xml:space="preserve">Corresponding author: Jacopo </w:t>
      </w:r>
      <w:proofErr w:type="spellStart"/>
      <w:r w:rsidRPr="00CF0E22">
        <w:rPr>
          <w:rFonts w:ascii="Book Antiqua" w:eastAsia="Book Antiqua" w:hAnsi="Book Antiqua" w:cs="Book Antiqua"/>
          <w:b/>
          <w:bCs/>
          <w:color w:val="000000"/>
        </w:rPr>
        <w:t>Desiderio</w:t>
      </w:r>
      <w:proofErr w:type="spellEnd"/>
      <w:r w:rsidRPr="00CF0E22">
        <w:rPr>
          <w:rFonts w:ascii="Book Antiqua" w:eastAsia="Book Antiqua" w:hAnsi="Book Antiqua" w:cs="Book Antiqua"/>
          <w:b/>
          <w:bCs/>
          <w:color w:val="000000"/>
        </w:rPr>
        <w:t xml:space="preserve">, PhD, Academic Research, Surgeon, Surgical Oncologist, </w:t>
      </w:r>
      <w:r w:rsidRPr="00CF0E22">
        <w:rPr>
          <w:rFonts w:ascii="Book Antiqua" w:eastAsia="Book Antiqua" w:hAnsi="Book Antiqua" w:cs="Book Antiqua"/>
          <w:color w:val="000000"/>
        </w:rPr>
        <w:t xml:space="preserve">Department of Digestive Surgery, St. Mary’s Hospital, Via </w:t>
      </w:r>
      <w:proofErr w:type="spellStart"/>
      <w:r w:rsidRPr="00CF0E22">
        <w:rPr>
          <w:rFonts w:ascii="Book Antiqua" w:eastAsia="Book Antiqua" w:hAnsi="Book Antiqua" w:cs="Book Antiqua"/>
          <w:color w:val="000000"/>
        </w:rPr>
        <w:t>Tristano</w:t>
      </w:r>
      <w:proofErr w:type="spellEnd"/>
      <w:r w:rsidRPr="00CF0E22">
        <w:rPr>
          <w:rFonts w:ascii="Book Antiqua" w:eastAsia="Book Antiqua" w:hAnsi="Book Antiqua" w:cs="Book Antiqua"/>
          <w:color w:val="000000"/>
        </w:rPr>
        <w:t xml:space="preserve"> di </w:t>
      </w:r>
      <w:proofErr w:type="spellStart"/>
      <w:r w:rsidRPr="00CF0E22">
        <w:rPr>
          <w:rFonts w:ascii="Book Antiqua" w:eastAsia="Book Antiqua" w:hAnsi="Book Antiqua" w:cs="Book Antiqua"/>
          <w:color w:val="000000"/>
        </w:rPr>
        <w:t>Joannuccio</w:t>
      </w:r>
      <w:proofErr w:type="spellEnd"/>
      <w:r w:rsidRPr="00CF0E22">
        <w:rPr>
          <w:rFonts w:ascii="Book Antiqua" w:eastAsia="Book Antiqua" w:hAnsi="Book Antiqua" w:cs="Book Antiqua"/>
          <w:color w:val="000000"/>
        </w:rPr>
        <w:t xml:space="preserve"> 1, Terni 05100, Italy. j.desiderio@aospterni.it</w:t>
      </w:r>
    </w:p>
    <w:p w14:paraId="6B577315" w14:textId="77777777" w:rsidR="00A77B3E" w:rsidRPr="00CF0E22" w:rsidRDefault="00A77B3E">
      <w:pPr>
        <w:adjustRightInd w:val="0"/>
        <w:snapToGrid w:val="0"/>
        <w:spacing w:line="360" w:lineRule="auto"/>
        <w:jc w:val="both"/>
        <w:rPr>
          <w:rFonts w:ascii="Book Antiqua" w:hAnsi="Book Antiqua"/>
        </w:rPr>
      </w:pPr>
    </w:p>
    <w:p w14:paraId="14E6DD79" w14:textId="77777777"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b/>
          <w:bCs/>
          <w:color w:val="000000"/>
        </w:rPr>
        <w:t xml:space="preserve">Received: </w:t>
      </w:r>
      <w:r w:rsidRPr="00CF0E22">
        <w:rPr>
          <w:rFonts w:ascii="Book Antiqua" w:eastAsia="Book Antiqua" w:hAnsi="Book Antiqua" w:cs="Book Antiqua"/>
          <w:color w:val="000000"/>
        </w:rPr>
        <w:t>April 28, 2021</w:t>
      </w:r>
    </w:p>
    <w:p w14:paraId="77CB33B6" w14:textId="1A293E01" w:rsidR="00A77B3E" w:rsidRPr="002D2BB3"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b/>
          <w:bCs/>
          <w:color w:val="000000"/>
        </w:rPr>
        <w:t xml:space="preserve">Revised: </w:t>
      </w:r>
      <w:r w:rsidR="002D2BB3" w:rsidRPr="002D2BB3">
        <w:rPr>
          <w:rFonts w:ascii="Book Antiqua" w:eastAsia="Book Antiqua" w:hAnsi="Book Antiqua" w:cs="Book Antiqua"/>
          <w:color w:val="000000"/>
        </w:rPr>
        <w:t>June 30, 2021</w:t>
      </w:r>
    </w:p>
    <w:p w14:paraId="498BB544" w14:textId="45CFB3B6" w:rsidR="00A77B3E" w:rsidRPr="00363073"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b/>
          <w:bCs/>
          <w:color w:val="000000"/>
        </w:rPr>
        <w:t>Accepted:</w:t>
      </w:r>
      <w:r w:rsidR="00363073">
        <w:rPr>
          <w:rFonts w:ascii="Book Antiqua" w:eastAsia="Book Antiqua" w:hAnsi="Book Antiqua" w:cs="Book Antiqua"/>
          <w:b/>
          <w:bCs/>
          <w:color w:val="000000"/>
        </w:rPr>
        <w:t xml:space="preserve"> </w:t>
      </w:r>
      <w:ins w:id="0" w:author="Liansheng Ma" w:date="2021-10-28T02:07:00Z">
        <w:r w:rsidR="005A7037" w:rsidRPr="005A7037">
          <w:rPr>
            <w:rFonts w:ascii="Book Antiqua" w:eastAsia="Book Antiqua" w:hAnsi="Book Antiqua" w:cs="Book Antiqua"/>
            <w:b/>
            <w:bCs/>
            <w:color w:val="000000"/>
          </w:rPr>
          <w:t>October 27, 2021</w:t>
        </w:r>
      </w:ins>
    </w:p>
    <w:p w14:paraId="1B361DD6" w14:textId="7E93A541" w:rsidR="00363073" w:rsidRPr="00363073" w:rsidRDefault="00CF0E22" w:rsidP="00363073">
      <w:pPr>
        <w:adjustRightInd w:val="0"/>
        <w:snapToGrid w:val="0"/>
        <w:spacing w:line="360" w:lineRule="auto"/>
        <w:jc w:val="both"/>
        <w:rPr>
          <w:rFonts w:ascii="Book Antiqua" w:hAnsi="Book Antiqua"/>
        </w:rPr>
      </w:pPr>
      <w:r w:rsidRPr="00CF0E22">
        <w:rPr>
          <w:rFonts w:ascii="Book Antiqua" w:eastAsia="Book Antiqua" w:hAnsi="Book Antiqua" w:cs="Book Antiqua"/>
          <w:b/>
          <w:bCs/>
          <w:color w:val="000000"/>
        </w:rPr>
        <w:t>Published online:</w:t>
      </w:r>
      <w:r w:rsidR="00363073" w:rsidRPr="00363073">
        <w:rPr>
          <w:rFonts w:ascii="Book Antiqua" w:eastAsia="Book Antiqua" w:hAnsi="Book Antiqua" w:cs="Book Antiqua"/>
          <w:color w:val="000000"/>
        </w:rPr>
        <w:t xml:space="preserve"> </w:t>
      </w:r>
    </w:p>
    <w:p w14:paraId="0FB5DE21" w14:textId="06235245" w:rsidR="00A77B3E" w:rsidRPr="00CF0E22" w:rsidRDefault="00A77B3E">
      <w:pPr>
        <w:adjustRightInd w:val="0"/>
        <w:snapToGrid w:val="0"/>
        <w:spacing w:line="360" w:lineRule="auto"/>
        <w:jc w:val="both"/>
        <w:rPr>
          <w:rFonts w:ascii="Book Antiqua" w:hAnsi="Book Antiqua"/>
        </w:rPr>
      </w:pPr>
    </w:p>
    <w:p w14:paraId="4F174518" w14:textId="77777777" w:rsidR="00A77B3E" w:rsidRPr="00CF0E22" w:rsidRDefault="00A77B3E">
      <w:pPr>
        <w:adjustRightInd w:val="0"/>
        <w:snapToGrid w:val="0"/>
        <w:spacing w:line="360" w:lineRule="auto"/>
        <w:jc w:val="both"/>
        <w:rPr>
          <w:rFonts w:ascii="Book Antiqua" w:hAnsi="Book Antiqua"/>
        </w:rPr>
        <w:sectPr w:rsidR="00A77B3E" w:rsidRPr="00CF0E22">
          <w:footerReference w:type="default" r:id="rId8"/>
          <w:pgSz w:w="12240" w:h="15840"/>
          <w:pgMar w:top="1440" w:right="1440" w:bottom="1440" w:left="1440" w:header="720" w:footer="720" w:gutter="0"/>
          <w:cols w:space="720"/>
          <w:docGrid w:linePitch="360"/>
        </w:sectPr>
      </w:pPr>
    </w:p>
    <w:p w14:paraId="4AC290E5" w14:textId="77777777"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b/>
          <w:color w:val="000000"/>
        </w:rPr>
        <w:lastRenderedPageBreak/>
        <w:t>Abstract</w:t>
      </w:r>
    </w:p>
    <w:p w14:paraId="253D7F9A" w14:textId="77777777"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color w:val="000000"/>
        </w:rPr>
        <w:t>BACKGROUND</w:t>
      </w:r>
    </w:p>
    <w:p w14:paraId="43550BB0" w14:textId="255490F3"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color w:val="000000"/>
          <w:shd w:val="clear" w:color="auto" w:fill="FFFFFF"/>
        </w:rPr>
        <w:t xml:space="preserve">Gastric cancer is an aggressive disease with frequent lymph node (LN) involvement. The NCCN recommends a D2 </w:t>
      </w:r>
      <w:r w:rsidR="00CB1E56" w:rsidRPr="00CF0E22">
        <w:rPr>
          <w:rFonts w:ascii="Book Antiqua" w:eastAsia="Book Antiqua" w:hAnsi="Book Antiqua" w:cs="Book Antiqua"/>
          <w:color w:val="000000"/>
          <w:shd w:val="clear" w:color="auto" w:fill="FFFFFF"/>
        </w:rPr>
        <w:t>lymphadenectomy</w:t>
      </w:r>
      <w:r w:rsidRPr="00CF0E22">
        <w:rPr>
          <w:rFonts w:ascii="Book Antiqua" w:eastAsia="Book Antiqua" w:hAnsi="Book Antiqua" w:cs="Book Antiqua"/>
          <w:color w:val="000000"/>
          <w:shd w:val="clear" w:color="auto" w:fill="FFFFFF"/>
        </w:rPr>
        <w:t xml:space="preserve"> and the harvesting of at least 16 LNs. This threshold has been the subject of great debate, not only for </w:t>
      </w:r>
      <w:r w:rsidR="00C6695A">
        <w:rPr>
          <w:rFonts w:ascii="Book Antiqua" w:eastAsia="Book Antiqua" w:hAnsi="Book Antiqua" w:cs="Book Antiqua"/>
          <w:color w:val="000000"/>
          <w:shd w:val="clear" w:color="auto" w:fill="FFFFFF"/>
        </w:rPr>
        <w:t>the</w:t>
      </w:r>
      <w:r w:rsidR="00AC710C">
        <w:rPr>
          <w:rFonts w:ascii="Book Antiqua" w:eastAsia="Book Antiqua" w:hAnsi="Book Antiqua" w:cs="Book Antiqua"/>
          <w:color w:val="000000"/>
          <w:shd w:val="clear" w:color="auto" w:fill="FFFFFF"/>
        </w:rPr>
        <w:t xml:space="preserve"> extent of surgery </w:t>
      </w:r>
      <w:r w:rsidRPr="00CF0E22">
        <w:rPr>
          <w:rFonts w:ascii="Book Antiqua" w:eastAsia="Book Antiqua" w:hAnsi="Book Antiqua" w:cs="Book Antiqua"/>
          <w:color w:val="000000"/>
          <w:shd w:val="clear" w:color="auto" w:fill="FFFFFF"/>
        </w:rPr>
        <w:t xml:space="preserve">but also for </w:t>
      </w:r>
      <w:r w:rsidR="00AC710C">
        <w:rPr>
          <w:rFonts w:ascii="Book Antiqua" w:eastAsia="Book Antiqua" w:hAnsi="Book Antiqua" w:cs="Book Antiqua"/>
          <w:color w:val="000000"/>
          <w:shd w:val="clear" w:color="auto" w:fill="FFFFFF"/>
        </w:rPr>
        <w:t xml:space="preserve">more </w:t>
      </w:r>
      <w:r w:rsidRPr="00CF0E22">
        <w:rPr>
          <w:rFonts w:ascii="Book Antiqua" w:eastAsia="Book Antiqua" w:hAnsi="Book Antiqua" w:cs="Book Antiqua"/>
          <w:color w:val="000000"/>
          <w:shd w:val="clear" w:color="auto" w:fill="FFFFFF"/>
        </w:rPr>
        <w:t xml:space="preserve">appropriate staging. </w:t>
      </w:r>
      <w:r w:rsidR="00FF637A">
        <w:rPr>
          <w:rFonts w:ascii="Book Antiqua" w:eastAsia="Book Antiqua" w:hAnsi="Book Antiqua" w:cs="Book Antiqua"/>
          <w:color w:val="000000"/>
          <w:shd w:val="clear" w:color="auto" w:fill="FFFFFF"/>
        </w:rPr>
        <w:t xml:space="preserve">The </w:t>
      </w:r>
      <w:r w:rsidR="00C6695A">
        <w:rPr>
          <w:rFonts w:ascii="Book Antiqua" w:eastAsia="Book Antiqua" w:hAnsi="Book Antiqua" w:cs="Book Antiqua"/>
          <w:color w:val="000000"/>
          <w:shd w:val="clear" w:color="auto" w:fill="FFFFFF"/>
        </w:rPr>
        <w:t>reclassification</w:t>
      </w:r>
      <w:r w:rsidR="00FF637A">
        <w:rPr>
          <w:rFonts w:ascii="Book Antiqua" w:eastAsia="Book Antiqua" w:hAnsi="Book Antiqua" w:cs="Book Antiqua"/>
          <w:color w:val="000000"/>
          <w:shd w:val="clear" w:color="auto" w:fill="FFFFFF"/>
        </w:rPr>
        <w:t xml:space="preserve"> of </w:t>
      </w:r>
      <w:r w:rsidR="000C3A82">
        <w:rPr>
          <w:rFonts w:ascii="Book Antiqua" w:eastAsia="Book Antiqua" w:hAnsi="Book Antiqua" w:cs="Book Antiqua"/>
          <w:color w:val="000000"/>
          <w:shd w:val="clear" w:color="auto" w:fill="FFFFFF"/>
        </w:rPr>
        <w:t>s</w:t>
      </w:r>
      <w:r w:rsidR="00FF637A">
        <w:rPr>
          <w:rFonts w:ascii="Book Antiqua" w:eastAsia="Book Antiqua" w:hAnsi="Book Antiqua" w:cs="Book Antiqua"/>
          <w:color w:val="000000"/>
          <w:shd w:val="clear" w:color="auto" w:fill="FFFFFF"/>
        </w:rPr>
        <w:t xml:space="preserve">tage IIB through IIIC based on N3b nodal staging in the </w:t>
      </w:r>
      <w:r w:rsidRPr="00CF0E22">
        <w:rPr>
          <w:rFonts w:ascii="Book Antiqua" w:eastAsia="Book Antiqua" w:hAnsi="Book Antiqua" w:cs="Book Antiqua"/>
          <w:color w:val="000000"/>
          <w:shd w:val="clear" w:color="auto" w:fill="FFFFFF"/>
        </w:rPr>
        <w:t xml:space="preserve">eighth edition of the </w:t>
      </w:r>
      <w:r w:rsidR="00C6695A" w:rsidRPr="00C6695A">
        <w:rPr>
          <w:rFonts w:ascii="Book Antiqua" w:eastAsia="Book Antiqua" w:hAnsi="Book Antiqua" w:cs="Book Antiqua"/>
          <w:color w:val="000000"/>
          <w:shd w:val="clear" w:color="auto" w:fill="FFFFFF"/>
        </w:rPr>
        <w:t xml:space="preserve">American Joint Committee on Cancer </w:t>
      </w:r>
      <w:r w:rsidR="00C6695A">
        <w:rPr>
          <w:rFonts w:ascii="Book Antiqua" w:eastAsia="Book Antiqua" w:hAnsi="Book Antiqua" w:cs="Book Antiqua"/>
          <w:color w:val="000000"/>
          <w:shd w:val="clear" w:color="auto" w:fill="FFFFFF"/>
        </w:rPr>
        <w:t>(</w:t>
      </w:r>
      <w:r w:rsidRPr="00CF0E22">
        <w:rPr>
          <w:rFonts w:ascii="Book Antiqua" w:eastAsia="Book Antiqua" w:hAnsi="Book Antiqua" w:cs="Book Antiqua"/>
          <w:color w:val="000000"/>
          <w:shd w:val="clear" w:color="auto" w:fill="FFFFFF"/>
        </w:rPr>
        <w:t>AJCC</w:t>
      </w:r>
      <w:r w:rsidR="00C6695A">
        <w:rPr>
          <w:rFonts w:ascii="Book Antiqua" w:eastAsia="Book Antiqua" w:hAnsi="Book Antiqua" w:cs="Book Antiqua"/>
          <w:color w:val="000000"/>
          <w:shd w:val="clear" w:color="auto" w:fill="FFFFFF"/>
        </w:rPr>
        <w:t>)</w:t>
      </w:r>
      <w:r w:rsidRPr="00CF0E22">
        <w:rPr>
          <w:rFonts w:ascii="Book Antiqua" w:eastAsia="Book Antiqua" w:hAnsi="Book Antiqua" w:cs="Book Antiqua"/>
          <w:color w:val="000000"/>
          <w:shd w:val="clear" w:color="auto" w:fill="FFFFFF"/>
        </w:rPr>
        <w:t xml:space="preserve"> staging system </w:t>
      </w:r>
      <w:r w:rsidR="00FF637A">
        <w:rPr>
          <w:rFonts w:ascii="Book Antiqua" w:eastAsia="Book Antiqua" w:hAnsi="Book Antiqua" w:cs="Book Antiqua"/>
          <w:color w:val="000000"/>
          <w:shd w:val="clear" w:color="auto" w:fill="FFFFFF"/>
        </w:rPr>
        <w:t xml:space="preserve">highlights the efforts </w:t>
      </w:r>
      <w:r w:rsidR="005403D5">
        <w:rPr>
          <w:rFonts w:ascii="Book Antiqua" w:eastAsia="Book Antiqua" w:hAnsi="Book Antiqua" w:cs="Book Antiqua"/>
          <w:color w:val="000000"/>
          <w:shd w:val="clear" w:color="auto" w:fill="FFFFFF"/>
        </w:rPr>
        <w:t xml:space="preserve">to more accurately discriminate </w:t>
      </w:r>
      <w:r w:rsidRPr="00CF0E22">
        <w:rPr>
          <w:rFonts w:ascii="Book Antiqua" w:eastAsia="Book Antiqua" w:hAnsi="Book Antiqua" w:cs="Book Antiqua"/>
          <w:color w:val="000000"/>
          <w:shd w:val="clear" w:color="auto" w:fill="FFFFFF"/>
        </w:rPr>
        <w:t>survival expectancy</w:t>
      </w:r>
      <w:r w:rsidR="00FF637A">
        <w:rPr>
          <w:rFonts w:ascii="Book Antiqua" w:eastAsia="Book Antiqua" w:hAnsi="Book Antiqua" w:cs="Book Antiqua"/>
          <w:color w:val="000000"/>
          <w:shd w:val="clear" w:color="auto" w:fill="FFFFFF"/>
        </w:rPr>
        <w:t xml:space="preserve"> based on nodal number</w:t>
      </w:r>
      <w:r w:rsidRPr="00CF0E22">
        <w:rPr>
          <w:rFonts w:ascii="Book Antiqua" w:eastAsia="Book Antiqua" w:hAnsi="Book Antiqua" w:cs="Book Antiqua"/>
          <w:color w:val="000000"/>
          <w:shd w:val="clear" w:color="auto" w:fill="FFFFFF"/>
        </w:rPr>
        <w:t xml:space="preserve">. </w:t>
      </w:r>
      <w:r w:rsidR="00FF637A">
        <w:rPr>
          <w:rFonts w:ascii="Book Antiqua" w:eastAsia="Book Antiqua" w:hAnsi="Book Antiqua" w:cs="Book Antiqua"/>
          <w:color w:val="000000"/>
          <w:shd w:val="clear" w:color="auto" w:fill="FFFFFF"/>
        </w:rPr>
        <w:t>Furthermore</w:t>
      </w:r>
      <w:r w:rsidRPr="00CF0E22">
        <w:rPr>
          <w:rFonts w:ascii="Book Antiqua" w:eastAsia="Book Antiqua" w:hAnsi="Book Antiqua" w:cs="Book Antiqua"/>
          <w:color w:val="000000"/>
          <w:shd w:val="clear" w:color="auto" w:fill="FFFFFF"/>
        </w:rPr>
        <w:t xml:space="preserve">, studies have suggested that </w:t>
      </w:r>
      <w:r w:rsidR="00AC710C">
        <w:rPr>
          <w:rFonts w:ascii="Book Antiqua" w:eastAsia="Book Antiqua" w:hAnsi="Book Antiqua" w:cs="Book Antiqua"/>
          <w:color w:val="000000"/>
          <w:shd w:val="clear" w:color="auto" w:fill="FFFFFF"/>
        </w:rPr>
        <w:t xml:space="preserve">pathologic </w:t>
      </w:r>
      <w:r w:rsidR="00A63E2A">
        <w:rPr>
          <w:rFonts w:ascii="Book Antiqua" w:eastAsia="Book Antiqua" w:hAnsi="Book Antiqua" w:cs="Book Antiqua"/>
          <w:color w:val="000000"/>
          <w:shd w:val="clear" w:color="auto" w:fill="FFFFFF"/>
        </w:rPr>
        <w:t xml:space="preserve">assessment of </w:t>
      </w:r>
      <w:r w:rsidRPr="00CF0E22">
        <w:rPr>
          <w:rFonts w:ascii="Book Antiqua" w:eastAsia="Book Antiqua" w:hAnsi="Book Antiqua" w:cs="Book Antiqua"/>
          <w:color w:val="000000"/>
          <w:shd w:val="clear" w:color="auto" w:fill="FFFFFF"/>
        </w:rPr>
        <w:t xml:space="preserve">30 </w:t>
      </w:r>
      <w:r w:rsidR="00A63E2A">
        <w:rPr>
          <w:rFonts w:ascii="Book Antiqua" w:eastAsia="Book Antiqua" w:hAnsi="Book Antiqua" w:cs="Book Antiqua"/>
          <w:color w:val="000000"/>
          <w:shd w:val="clear" w:color="auto" w:fill="FFFFFF"/>
        </w:rPr>
        <w:t xml:space="preserve">or more </w:t>
      </w:r>
      <w:r w:rsidRPr="00CF0E22">
        <w:rPr>
          <w:rFonts w:ascii="Book Antiqua" w:eastAsia="Book Antiqua" w:hAnsi="Book Antiqua" w:cs="Book Antiqua"/>
          <w:color w:val="000000"/>
          <w:shd w:val="clear" w:color="auto" w:fill="FFFFFF"/>
        </w:rPr>
        <w:t xml:space="preserve">LNs </w:t>
      </w:r>
      <w:r w:rsidR="00FF637A">
        <w:rPr>
          <w:rFonts w:ascii="Book Antiqua" w:eastAsia="Book Antiqua" w:hAnsi="Book Antiqua" w:cs="Book Antiqua"/>
          <w:color w:val="000000"/>
          <w:shd w:val="clear" w:color="auto" w:fill="FFFFFF"/>
        </w:rPr>
        <w:t xml:space="preserve">improve prognostic accuracy and </w:t>
      </w:r>
      <w:r w:rsidR="00C6695A">
        <w:rPr>
          <w:rFonts w:ascii="Book Antiqua" w:eastAsia="Book Antiqua" w:hAnsi="Book Antiqua" w:cs="Book Antiqua"/>
          <w:color w:val="000000"/>
          <w:shd w:val="clear" w:color="auto" w:fill="FFFFFF"/>
        </w:rPr>
        <w:t xml:space="preserve">is </w:t>
      </w:r>
      <w:r w:rsidR="00AC710C">
        <w:rPr>
          <w:rFonts w:ascii="Book Antiqua" w:eastAsia="Book Antiqua" w:hAnsi="Book Antiqua" w:cs="Book Antiqua"/>
          <w:color w:val="000000"/>
          <w:shd w:val="clear" w:color="auto" w:fill="FFFFFF"/>
        </w:rPr>
        <w:t>required</w:t>
      </w:r>
      <w:r w:rsidRPr="00CF0E22">
        <w:rPr>
          <w:rFonts w:ascii="Book Antiqua" w:eastAsia="Book Antiqua" w:hAnsi="Book Antiqua" w:cs="Book Antiqua"/>
          <w:color w:val="000000"/>
          <w:shd w:val="clear" w:color="auto" w:fill="FFFFFF"/>
        </w:rPr>
        <w:t xml:space="preserve"> for </w:t>
      </w:r>
      <w:r w:rsidR="00AC710C">
        <w:rPr>
          <w:rFonts w:ascii="Book Antiqua" w:eastAsia="Book Antiqua" w:hAnsi="Book Antiqua" w:cs="Book Antiqua"/>
          <w:color w:val="000000"/>
          <w:shd w:val="clear" w:color="auto" w:fill="FFFFFF"/>
        </w:rPr>
        <w:t>proper staging of gastric cancer</w:t>
      </w:r>
      <w:r w:rsidRPr="00CF0E22">
        <w:rPr>
          <w:rFonts w:ascii="Book Antiqua" w:eastAsia="Book Antiqua" w:hAnsi="Book Antiqua" w:cs="Book Antiqua"/>
          <w:color w:val="000000"/>
          <w:shd w:val="clear" w:color="auto" w:fill="FFFFFF"/>
        </w:rPr>
        <w:t>.</w:t>
      </w:r>
    </w:p>
    <w:p w14:paraId="30AE497D" w14:textId="77777777" w:rsidR="00A77B3E" w:rsidRPr="00CF0E22" w:rsidRDefault="00A77B3E">
      <w:pPr>
        <w:adjustRightInd w:val="0"/>
        <w:snapToGrid w:val="0"/>
        <w:spacing w:line="360" w:lineRule="auto"/>
        <w:jc w:val="both"/>
        <w:rPr>
          <w:rFonts w:ascii="Book Antiqua" w:hAnsi="Book Antiqua"/>
        </w:rPr>
      </w:pPr>
    </w:p>
    <w:p w14:paraId="2945FF20" w14:textId="77777777"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color w:val="000000"/>
        </w:rPr>
        <w:t>AIM</w:t>
      </w:r>
    </w:p>
    <w:p w14:paraId="7D5949BC" w14:textId="3004951E" w:rsidR="00A77B3E" w:rsidRPr="00CF0E22" w:rsidRDefault="008C77A7">
      <w:pPr>
        <w:adjustRightInd w:val="0"/>
        <w:snapToGrid w:val="0"/>
        <w:spacing w:line="360" w:lineRule="auto"/>
        <w:jc w:val="both"/>
        <w:rPr>
          <w:rFonts w:ascii="Book Antiqua" w:hAnsi="Book Antiqua"/>
        </w:rPr>
      </w:pPr>
      <w:r>
        <w:rPr>
          <w:rFonts w:ascii="Book Antiqua" w:eastAsia="Book Antiqua" w:hAnsi="Book Antiqua" w:cs="Book Antiqua"/>
          <w:color w:val="000000"/>
          <w:shd w:val="clear" w:color="auto" w:fill="FFFFFF"/>
        </w:rPr>
        <w:t>T</w:t>
      </w:r>
      <w:r w:rsidR="00CF0E22" w:rsidRPr="00CF0E22">
        <w:rPr>
          <w:rFonts w:ascii="Book Antiqua" w:eastAsia="Book Antiqua" w:hAnsi="Book Antiqua" w:cs="Book Antiqua"/>
          <w:color w:val="000000"/>
          <w:shd w:val="clear" w:color="auto" w:fill="FFFFFF"/>
        </w:rPr>
        <w:t xml:space="preserve">o evaluate </w:t>
      </w:r>
      <w:r w:rsidR="00AC710C">
        <w:rPr>
          <w:rFonts w:ascii="Book Antiqua" w:eastAsia="Book Antiqua" w:hAnsi="Book Antiqua" w:cs="Book Antiqua"/>
          <w:color w:val="000000"/>
          <w:shd w:val="clear" w:color="auto" w:fill="FFFFFF"/>
        </w:rPr>
        <w:t xml:space="preserve">the </w:t>
      </w:r>
      <w:r w:rsidR="00CF0E22" w:rsidRPr="00CF0E22">
        <w:rPr>
          <w:rFonts w:ascii="Book Antiqua" w:eastAsia="Book Antiqua" w:hAnsi="Book Antiqua" w:cs="Book Antiqua"/>
          <w:color w:val="000000"/>
          <w:shd w:val="clear" w:color="auto" w:fill="FFFFFF"/>
        </w:rPr>
        <w:t xml:space="preserve">long-term survival of </w:t>
      </w:r>
      <w:r w:rsidR="00316167">
        <w:rPr>
          <w:rFonts w:ascii="Book Antiqua" w:eastAsia="Book Antiqua" w:hAnsi="Book Antiqua" w:cs="Book Antiqua"/>
          <w:color w:val="000000"/>
          <w:shd w:val="clear" w:color="auto" w:fill="FFFFFF"/>
        </w:rPr>
        <w:t xml:space="preserve">advanced gastric cancer </w:t>
      </w:r>
      <w:r w:rsidR="00CF0E22" w:rsidRPr="00CF0E22">
        <w:rPr>
          <w:rFonts w:ascii="Book Antiqua" w:eastAsia="Book Antiqua" w:hAnsi="Book Antiqua" w:cs="Book Antiqua"/>
          <w:color w:val="000000"/>
          <w:shd w:val="clear" w:color="auto" w:fill="FFFFFF"/>
        </w:rPr>
        <w:t>patients who</w:t>
      </w:r>
      <w:r w:rsidR="00AC710C">
        <w:rPr>
          <w:rFonts w:ascii="Book Antiqua" w:eastAsia="Book Antiqua" w:hAnsi="Book Antiqua" w:cs="Book Antiqua"/>
          <w:color w:val="000000"/>
          <w:shd w:val="clear" w:color="auto" w:fill="FFFFFF"/>
        </w:rPr>
        <w:t xml:space="preserve"> </w:t>
      </w:r>
      <w:r w:rsidR="00CF0E22" w:rsidRPr="00CF0E22">
        <w:rPr>
          <w:rFonts w:ascii="Book Antiqua" w:eastAsia="Book Antiqua" w:hAnsi="Book Antiqua" w:cs="Book Antiqua"/>
          <w:color w:val="000000"/>
          <w:shd w:val="clear" w:color="auto" w:fill="FFFFFF"/>
        </w:rPr>
        <w:t xml:space="preserve">deviated from expected survival curves </w:t>
      </w:r>
      <w:r w:rsidR="00C6695A">
        <w:rPr>
          <w:rFonts w:ascii="Book Antiqua" w:eastAsia="Book Antiqua" w:hAnsi="Book Antiqua" w:cs="Book Antiqua"/>
          <w:color w:val="000000"/>
          <w:shd w:val="clear" w:color="auto" w:fill="FFFFFF"/>
        </w:rPr>
        <w:t>because of</w:t>
      </w:r>
      <w:r w:rsidR="00CF0E22" w:rsidRPr="00CF0E22">
        <w:rPr>
          <w:rFonts w:ascii="Book Antiqua" w:eastAsia="Book Antiqua" w:hAnsi="Book Antiqua" w:cs="Book Antiqua"/>
          <w:color w:val="000000"/>
          <w:shd w:val="clear" w:color="auto" w:fill="FFFFFF"/>
        </w:rPr>
        <w:t xml:space="preserve"> </w:t>
      </w:r>
      <w:r w:rsidR="00316167">
        <w:rPr>
          <w:rFonts w:ascii="Book Antiqua" w:eastAsia="Book Antiqua" w:hAnsi="Book Antiqua" w:cs="Book Antiqua"/>
          <w:color w:val="000000"/>
          <w:shd w:val="clear" w:color="auto" w:fill="FFFFFF"/>
        </w:rPr>
        <w:t>inadequate</w:t>
      </w:r>
      <w:r w:rsidR="00316167" w:rsidRPr="00CF0E22">
        <w:rPr>
          <w:rFonts w:ascii="Book Antiqua" w:eastAsia="Book Antiqua" w:hAnsi="Book Antiqua" w:cs="Book Antiqua"/>
          <w:color w:val="000000"/>
          <w:shd w:val="clear" w:color="auto" w:fill="FFFFFF"/>
        </w:rPr>
        <w:t xml:space="preserve"> </w:t>
      </w:r>
      <w:r w:rsidR="00CF0E22" w:rsidRPr="00CF0E22">
        <w:rPr>
          <w:rFonts w:ascii="Book Antiqua" w:eastAsia="Book Antiqua" w:hAnsi="Book Antiqua" w:cs="Book Antiqua"/>
          <w:color w:val="000000"/>
          <w:shd w:val="clear" w:color="auto" w:fill="FFFFFF"/>
        </w:rPr>
        <w:t>nodal evaluation.</w:t>
      </w:r>
    </w:p>
    <w:p w14:paraId="656EACB4" w14:textId="77777777" w:rsidR="00A77B3E" w:rsidRPr="00CF0E22" w:rsidRDefault="00A77B3E">
      <w:pPr>
        <w:adjustRightInd w:val="0"/>
        <w:snapToGrid w:val="0"/>
        <w:spacing w:line="360" w:lineRule="auto"/>
        <w:jc w:val="both"/>
        <w:rPr>
          <w:rFonts w:ascii="Book Antiqua" w:hAnsi="Book Antiqua"/>
        </w:rPr>
      </w:pPr>
    </w:p>
    <w:p w14:paraId="61E45586" w14:textId="77777777"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color w:val="000000"/>
        </w:rPr>
        <w:t>METHODS</w:t>
      </w:r>
    </w:p>
    <w:p w14:paraId="0FB1D13F" w14:textId="7C1ADFC3"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color w:val="000000"/>
        </w:rPr>
        <w:t xml:space="preserve">Eligible patients were identified from the </w:t>
      </w:r>
      <w:r w:rsidR="00862C3B" w:rsidRPr="00862C3B">
        <w:rPr>
          <w:rFonts w:ascii="Book Antiqua" w:eastAsia="Book Antiqua" w:hAnsi="Book Antiqua" w:cs="Book Antiqua"/>
          <w:color w:val="000000"/>
        </w:rPr>
        <w:t xml:space="preserve">Surveillance, Epidemiology, and End Results </w:t>
      </w:r>
      <w:r w:rsidRPr="00CF0E22">
        <w:rPr>
          <w:rFonts w:ascii="Book Antiqua" w:eastAsia="Book Antiqua" w:hAnsi="Book Antiqua" w:cs="Book Antiqua"/>
          <w:color w:val="000000"/>
        </w:rPr>
        <w:t>database</w:t>
      </w:r>
      <w:r w:rsidR="00C6695A">
        <w:rPr>
          <w:rFonts w:ascii="Book Antiqua" w:eastAsia="Book Antiqua" w:hAnsi="Book Antiqua" w:cs="Book Antiqua"/>
          <w:color w:val="000000"/>
        </w:rPr>
        <w:t>.</w:t>
      </w:r>
      <w:r w:rsidRPr="00CF0E22">
        <w:rPr>
          <w:rFonts w:ascii="Book Antiqua" w:eastAsia="Book Antiqua" w:hAnsi="Book Antiqua" w:cs="Book Antiqua"/>
          <w:color w:val="000000"/>
        </w:rPr>
        <w:t xml:space="preserve"> </w:t>
      </w:r>
      <w:r w:rsidR="00C6695A">
        <w:rPr>
          <w:rFonts w:ascii="Book Antiqua" w:eastAsia="Book Antiqua" w:hAnsi="Book Antiqua" w:cs="Book Antiqua"/>
          <w:color w:val="000000"/>
        </w:rPr>
        <w:t>Those with s</w:t>
      </w:r>
      <w:r w:rsidRPr="00CF0E22">
        <w:rPr>
          <w:rFonts w:ascii="Book Antiqua" w:eastAsia="Book Antiqua" w:hAnsi="Book Antiqua" w:cs="Book Antiqua"/>
          <w:color w:val="000000"/>
        </w:rPr>
        <w:t>tage II–III gastric cancer were considered for inclusion. Three groups were compared based on the number of analyzed LNs</w:t>
      </w:r>
      <w:r w:rsidR="008A1683">
        <w:rPr>
          <w:rFonts w:ascii="Book Antiqua" w:eastAsia="Book Antiqua" w:hAnsi="Book Antiqua" w:cs="Book Antiqua"/>
          <w:color w:val="000000"/>
        </w:rPr>
        <w:t>.</w:t>
      </w:r>
      <w:r w:rsidRPr="00CF0E22">
        <w:rPr>
          <w:rFonts w:ascii="Book Antiqua" w:eastAsia="Book Antiqua" w:hAnsi="Book Antiqua" w:cs="Book Antiqua"/>
          <w:color w:val="000000"/>
        </w:rPr>
        <w:t xml:space="preserve"> </w:t>
      </w:r>
      <w:r w:rsidR="008A1683">
        <w:rPr>
          <w:rFonts w:ascii="Book Antiqua" w:eastAsia="Book Antiqua" w:hAnsi="Book Antiqua" w:cs="Book Antiqua"/>
          <w:color w:val="000000"/>
        </w:rPr>
        <w:t xml:space="preserve">They were </w:t>
      </w:r>
      <w:r w:rsidRPr="00CF0E22">
        <w:rPr>
          <w:rFonts w:ascii="Book Antiqua" w:eastAsia="Book Antiqua" w:hAnsi="Book Antiqua" w:cs="Book Antiqua"/>
          <w:color w:val="000000"/>
        </w:rPr>
        <w:t>inadequate LN assessment (ILA, &lt; 16 LNs), adequate LN assessment (ALA, 16-29 LNs)</w:t>
      </w:r>
      <w:r w:rsidR="008A1683">
        <w:rPr>
          <w:rFonts w:ascii="Book Antiqua" w:eastAsia="Book Antiqua" w:hAnsi="Book Antiqua" w:cs="Book Antiqua"/>
          <w:color w:val="000000"/>
        </w:rPr>
        <w:t>,</w:t>
      </w:r>
      <w:r w:rsidRPr="00CF0E22">
        <w:rPr>
          <w:rFonts w:ascii="Book Antiqua" w:eastAsia="Book Antiqua" w:hAnsi="Book Antiqua" w:cs="Book Antiqua"/>
          <w:color w:val="000000"/>
        </w:rPr>
        <w:t xml:space="preserve"> and optimal LN assessment (OLA, ≥ 30 LNs). The main outcomes were </w:t>
      </w:r>
      <w:r w:rsidR="00CB1E56" w:rsidRPr="00CF0E22">
        <w:rPr>
          <w:rFonts w:ascii="Book Antiqua" w:eastAsia="Book Antiqua" w:hAnsi="Book Antiqua" w:cs="Book Antiqua"/>
          <w:color w:val="000000"/>
        </w:rPr>
        <w:t>o</w:t>
      </w:r>
      <w:r w:rsidRPr="00CF0E22">
        <w:rPr>
          <w:rFonts w:ascii="Book Antiqua" w:eastAsia="Book Antiqua" w:hAnsi="Book Antiqua" w:cs="Book Antiqua"/>
          <w:color w:val="000000"/>
        </w:rPr>
        <w:t>verall survival (OS) and</w:t>
      </w:r>
      <w:r w:rsidR="00CB1E56" w:rsidRPr="00CF0E22">
        <w:rPr>
          <w:rFonts w:ascii="Book Antiqua" w:eastAsia="Book Antiqua" w:hAnsi="Book Antiqua" w:cs="Book Antiqua"/>
          <w:color w:val="000000"/>
        </w:rPr>
        <w:t xml:space="preserve"> ca</w:t>
      </w:r>
      <w:r w:rsidRPr="00CF0E22">
        <w:rPr>
          <w:rFonts w:ascii="Book Antiqua" w:eastAsia="Book Antiqua" w:hAnsi="Book Antiqua" w:cs="Book Antiqua"/>
          <w:color w:val="000000"/>
        </w:rPr>
        <w:t xml:space="preserve">ncer-specific survival. </w:t>
      </w:r>
      <w:r w:rsidR="008A1683">
        <w:rPr>
          <w:rFonts w:ascii="Book Antiqua" w:eastAsia="Book Antiqua" w:hAnsi="Book Antiqua" w:cs="Book Antiqua"/>
          <w:color w:val="000000"/>
        </w:rPr>
        <w:t>Data were analyzed by the</w:t>
      </w:r>
      <w:r w:rsidRPr="00CF0E22">
        <w:rPr>
          <w:rFonts w:ascii="Book Antiqua" w:eastAsia="Book Antiqua" w:hAnsi="Book Antiqua" w:cs="Book Antiqua"/>
          <w:color w:val="000000"/>
        </w:rPr>
        <w:t xml:space="preserve"> Kaplan</w:t>
      </w:r>
      <w:r w:rsidR="00E419E3">
        <w:rPr>
          <w:rFonts w:ascii="Book Antiqua" w:eastAsia="Book Antiqua" w:hAnsi="Book Antiqua" w:cs="Book Antiqua"/>
          <w:color w:val="000000"/>
        </w:rPr>
        <w:t>-</w:t>
      </w:r>
      <w:r w:rsidRPr="00CF0E22">
        <w:rPr>
          <w:rFonts w:ascii="Book Antiqua" w:eastAsia="Book Antiqua" w:hAnsi="Book Antiqua" w:cs="Book Antiqua"/>
          <w:color w:val="000000"/>
        </w:rPr>
        <w:t xml:space="preserve">Meier product-limit method, log-rank test, hazard risk, </w:t>
      </w:r>
      <w:r w:rsidR="008A1683">
        <w:rPr>
          <w:rFonts w:ascii="Book Antiqua" w:eastAsia="Book Antiqua" w:hAnsi="Book Antiqua" w:cs="Book Antiqua"/>
          <w:color w:val="000000"/>
        </w:rPr>
        <w:t xml:space="preserve">and </w:t>
      </w:r>
      <w:r w:rsidRPr="00CF0E22">
        <w:rPr>
          <w:rFonts w:ascii="Book Antiqua" w:eastAsia="Book Antiqua" w:hAnsi="Book Antiqua" w:cs="Book Antiqua"/>
          <w:color w:val="000000"/>
        </w:rPr>
        <w:t xml:space="preserve">Cox proportional univariate and multivariate models. </w:t>
      </w:r>
      <w:bookmarkStart w:id="1" w:name="_Hlk82608382"/>
      <w:r w:rsidR="008A1683">
        <w:rPr>
          <w:rFonts w:ascii="Book Antiqua" w:eastAsia="Book Antiqua" w:hAnsi="Book Antiqua" w:cs="Book Antiqua"/>
          <w:color w:val="000000"/>
        </w:rPr>
        <w:t>P</w:t>
      </w:r>
      <w:r w:rsidRPr="00CF0E22">
        <w:rPr>
          <w:rFonts w:ascii="Book Antiqua" w:eastAsia="Book Antiqua" w:hAnsi="Book Antiqua" w:cs="Book Antiqua"/>
          <w:color w:val="000000"/>
        </w:rPr>
        <w:t>ropensity score matching</w:t>
      </w:r>
      <w:bookmarkEnd w:id="1"/>
      <w:r w:rsidRPr="00CF0E22">
        <w:rPr>
          <w:rFonts w:ascii="Book Antiqua" w:eastAsia="Book Antiqua" w:hAnsi="Book Antiqua" w:cs="Book Antiqua"/>
          <w:color w:val="000000"/>
        </w:rPr>
        <w:t xml:space="preserve"> (PSM) was used to compare the ALA and OLA groups.</w:t>
      </w:r>
    </w:p>
    <w:p w14:paraId="33B51004" w14:textId="77777777" w:rsidR="00A77B3E" w:rsidRPr="00CF0E22" w:rsidRDefault="00A77B3E">
      <w:pPr>
        <w:adjustRightInd w:val="0"/>
        <w:snapToGrid w:val="0"/>
        <w:spacing w:line="360" w:lineRule="auto"/>
        <w:jc w:val="both"/>
        <w:rPr>
          <w:rFonts w:ascii="Book Antiqua" w:hAnsi="Book Antiqua"/>
        </w:rPr>
      </w:pPr>
    </w:p>
    <w:p w14:paraId="443430C9" w14:textId="77777777"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color w:val="000000"/>
        </w:rPr>
        <w:t>RESULTS</w:t>
      </w:r>
    </w:p>
    <w:p w14:paraId="214065DD" w14:textId="3DCCC4EB" w:rsidR="00A77B3E" w:rsidRPr="00CF0E22" w:rsidRDefault="008A1683">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analysis included </w:t>
      </w:r>
      <w:r w:rsidR="00CF0E22" w:rsidRPr="00CF0E22">
        <w:rPr>
          <w:rFonts w:ascii="Book Antiqua" w:eastAsia="Book Antiqua" w:hAnsi="Book Antiqua" w:cs="Book Antiqua"/>
          <w:color w:val="000000"/>
        </w:rPr>
        <w:t>11,607 patients</w:t>
      </w:r>
      <w:r>
        <w:rPr>
          <w:rFonts w:ascii="Book Antiqua" w:eastAsia="Book Antiqua" w:hAnsi="Book Antiqua" w:cs="Book Antiqua"/>
          <w:color w:val="000000"/>
        </w:rPr>
        <w:t>.</w:t>
      </w:r>
      <w:r w:rsidR="00CF0E22" w:rsidRPr="00CF0E22">
        <w:rPr>
          <w:rFonts w:ascii="Book Antiqua" w:eastAsia="Book Antiqua" w:hAnsi="Book Antiqua" w:cs="Book Antiqua"/>
          <w:color w:val="000000"/>
        </w:rPr>
        <w:t xml:space="preserve"> Most had advanced T stages (T3</w:t>
      </w:r>
      <w:r w:rsidR="0094022F" w:rsidRPr="00CF0E22">
        <w:rPr>
          <w:rFonts w:ascii="Book Antiqua" w:eastAsia="Book Antiqua" w:hAnsi="Book Antiqua" w:cs="Book Antiqua"/>
          <w:color w:val="000000"/>
        </w:rPr>
        <w:t xml:space="preserve"> = </w:t>
      </w:r>
      <w:r w:rsidR="00CF0E22" w:rsidRPr="00CF0E22">
        <w:rPr>
          <w:rFonts w:ascii="Book Antiqua" w:eastAsia="Book Antiqua" w:hAnsi="Book Antiqua" w:cs="Book Antiqua"/>
          <w:color w:val="000000"/>
        </w:rPr>
        <w:t>48%; T4</w:t>
      </w:r>
      <w:r w:rsidR="0094022F" w:rsidRPr="00CF0E22">
        <w:rPr>
          <w:rFonts w:ascii="Book Antiqua" w:eastAsia="Book Antiqua" w:hAnsi="Book Antiqua" w:cs="Book Antiqua"/>
          <w:color w:val="000000"/>
        </w:rPr>
        <w:t xml:space="preserve"> = </w:t>
      </w:r>
      <w:r w:rsidR="00CF0E22" w:rsidRPr="00CF0E22">
        <w:rPr>
          <w:rFonts w:ascii="Book Antiqua" w:eastAsia="Book Antiqua" w:hAnsi="Book Antiqua" w:cs="Book Antiqua"/>
          <w:color w:val="000000"/>
        </w:rPr>
        <w:t xml:space="preserve">42%). The pathological AJCC stage </w:t>
      </w:r>
      <w:r>
        <w:rPr>
          <w:rFonts w:ascii="Book Antiqua" w:eastAsia="Book Antiqua" w:hAnsi="Book Antiqua" w:cs="Book Antiqua"/>
          <w:color w:val="000000"/>
        </w:rPr>
        <w:t xml:space="preserve">distribution </w:t>
      </w:r>
      <w:r w:rsidR="00CF0E22" w:rsidRPr="00CF0E22">
        <w:rPr>
          <w:rFonts w:ascii="Book Antiqua" w:eastAsia="Book Antiqua" w:hAnsi="Book Antiqua" w:cs="Book Antiqua"/>
          <w:color w:val="000000"/>
        </w:rPr>
        <w:t>was IIA</w:t>
      </w:r>
      <w:r w:rsidR="0094022F" w:rsidRPr="00CF0E22">
        <w:rPr>
          <w:rFonts w:ascii="Book Antiqua" w:eastAsia="Book Antiqua" w:hAnsi="Book Antiqua" w:cs="Book Antiqua"/>
          <w:color w:val="000000"/>
        </w:rPr>
        <w:t xml:space="preserve"> = </w:t>
      </w:r>
      <w:r w:rsidR="00CF0E22" w:rsidRPr="00CF0E22">
        <w:rPr>
          <w:rFonts w:ascii="Book Antiqua" w:eastAsia="Book Antiqua" w:hAnsi="Book Antiqua" w:cs="Book Antiqua"/>
          <w:color w:val="000000"/>
        </w:rPr>
        <w:t>22%</w:t>
      </w:r>
      <w:r>
        <w:rPr>
          <w:rFonts w:ascii="Book Antiqua" w:eastAsia="Book Antiqua" w:hAnsi="Book Antiqua" w:cs="Book Antiqua"/>
          <w:color w:val="000000"/>
        </w:rPr>
        <w:t>,</w:t>
      </w:r>
      <w:r w:rsidR="00CF0E22" w:rsidRPr="00CF0E22">
        <w:rPr>
          <w:rFonts w:ascii="Book Antiqua" w:eastAsia="Book Antiqua" w:hAnsi="Book Antiqua" w:cs="Book Antiqua"/>
          <w:color w:val="000000"/>
        </w:rPr>
        <w:t xml:space="preserve"> IIB</w:t>
      </w:r>
      <w:r w:rsidR="0094022F" w:rsidRPr="00CF0E22">
        <w:rPr>
          <w:rFonts w:ascii="Book Antiqua" w:eastAsia="Book Antiqua" w:hAnsi="Book Antiqua" w:cs="Book Antiqua"/>
          <w:color w:val="000000"/>
        </w:rPr>
        <w:t xml:space="preserve"> = </w:t>
      </w:r>
      <w:r w:rsidR="00CF0E22" w:rsidRPr="00CF0E22">
        <w:rPr>
          <w:rFonts w:ascii="Book Antiqua" w:eastAsia="Book Antiqua" w:hAnsi="Book Antiqua" w:cs="Book Antiqua"/>
          <w:color w:val="000000"/>
        </w:rPr>
        <w:t>18%</w:t>
      </w:r>
      <w:r>
        <w:rPr>
          <w:rFonts w:ascii="Book Antiqua" w:eastAsia="Book Antiqua" w:hAnsi="Book Antiqua" w:cs="Book Antiqua"/>
          <w:color w:val="000000"/>
        </w:rPr>
        <w:t>,</w:t>
      </w:r>
      <w:r w:rsidR="00CF0E22" w:rsidRPr="00CF0E22">
        <w:rPr>
          <w:rFonts w:ascii="Book Antiqua" w:eastAsia="Book Antiqua" w:hAnsi="Book Antiqua" w:cs="Book Antiqua"/>
          <w:color w:val="000000"/>
        </w:rPr>
        <w:t xml:space="preserve"> IIIA</w:t>
      </w:r>
      <w:r w:rsidR="0094022F" w:rsidRPr="00CF0E22">
        <w:rPr>
          <w:rFonts w:ascii="Book Antiqua" w:eastAsia="Book Antiqua" w:hAnsi="Book Antiqua" w:cs="Book Antiqua"/>
          <w:color w:val="000000"/>
        </w:rPr>
        <w:t xml:space="preserve"> = </w:t>
      </w:r>
      <w:r w:rsidR="00CF0E22" w:rsidRPr="00CF0E22">
        <w:rPr>
          <w:rFonts w:ascii="Book Antiqua" w:eastAsia="Book Antiqua" w:hAnsi="Book Antiqua" w:cs="Book Antiqua"/>
          <w:color w:val="000000"/>
        </w:rPr>
        <w:t>26%</w:t>
      </w:r>
      <w:r>
        <w:rPr>
          <w:rFonts w:ascii="Book Antiqua" w:eastAsia="Book Antiqua" w:hAnsi="Book Antiqua" w:cs="Book Antiqua"/>
          <w:color w:val="000000"/>
        </w:rPr>
        <w:t>,</w:t>
      </w:r>
      <w:r w:rsidR="00CF0E22" w:rsidRPr="00CF0E22">
        <w:rPr>
          <w:rFonts w:ascii="Book Antiqua" w:eastAsia="Book Antiqua" w:hAnsi="Book Antiqua" w:cs="Book Antiqua"/>
          <w:color w:val="000000"/>
        </w:rPr>
        <w:t xml:space="preserve"> IIIB</w:t>
      </w:r>
      <w:r w:rsidR="0094022F" w:rsidRPr="00CF0E22">
        <w:rPr>
          <w:rFonts w:ascii="Book Antiqua" w:eastAsia="Book Antiqua" w:hAnsi="Book Antiqua" w:cs="Book Antiqua"/>
          <w:color w:val="000000"/>
        </w:rPr>
        <w:t xml:space="preserve"> = </w:t>
      </w:r>
      <w:r w:rsidR="00CF0E22" w:rsidRPr="00CF0E22">
        <w:rPr>
          <w:rFonts w:ascii="Book Antiqua" w:eastAsia="Book Antiqua" w:hAnsi="Book Antiqua" w:cs="Book Antiqua"/>
          <w:color w:val="000000"/>
        </w:rPr>
        <w:lastRenderedPageBreak/>
        <w:t>22%</w:t>
      </w:r>
      <w:r>
        <w:rPr>
          <w:rFonts w:ascii="Book Antiqua" w:eastAsia="Book Antiqua" w:hAnsi="Book Antiqua" w:cs="Book Antiqua"/>
          <w:color w:val="000000"/>
        </w:rPr>
        <w:t xml:space="preserve">, </w:t>
      </w:r>
      <w:r w:rsidR="00CF0E22" w:rsidRPr="00CF0E22">
        <w:rPr>
          <w:rFonts w:ascii="Book Antiqua" w:eastAsia="Book Antiqua" w:hAnsi="Book Antiqua" w:cs="Book Antiqua"/>
          <w:color w:val="000000"/>
        </w:rPr>
        <w:t>and IIIC</w:t>
      </w:r>
      <w:r w:rsidR="0094022F" w:rsidRPr="00CF0E22">
        <w:rPr>
          <w:rFonts w:ascii="Book Antiqua" w:eastAsia="Book Antiqua" w:hAnsi="Book Antiqua" w:cs="Book Antiqua"/>
          <w:color w:val="000000"/>
        </w:rPr>
        <w:t xml:space="preserve"> = </w:t>
      </w:r>
      <w:r w:rsidR="00CF0E22" w:rsidRPr="00CF0E22">
        <w:rPr>
          <w:rFonts w:ascii="Book Antiqua" w:eastAsia="Book Antiqua" w:hAnsi="Book Antiqua" w:cs="Book Antiqua"/>
          <w:color w:val="000000"/>
        </w:rPr>
        <w:t xml:space="preserve">12%. The overall sample divided </w:t>
      </w:r>
      <w:r>
        <w:rPr>
          <w:rFonts w:ascii="Book Antiqua" w:eastAsia="Book Antiqua" w:hAnsi="Book Antiqua" w:cs="Book Antiqua"/>
          <w:color w:val="000000"/>
        </w:rPr>
        <w:t>by</w:t>
      </w:r>
      <w:r w:rsidRPr="00CF0E22">
        <w:rPr>
          <w:rFonts w:ascii="Book Antiqua" w:eastAsia="Book Antiqua" w:hAnsi="Book Antiqua" w:cs="Book Antiqua"/>
          <w:color w:val="000000"/>
        </w:rPr>
        <w:t xml:space="preserve"> </w:t>
      </w:r>
      <w:r w:rsidR="00CF0E22" w:rsidRPr="00CF0E22">
        <w:rPr>
          <w:rFonts w:ascii="Book Antiqua" w:eastAsia="Book Antiqua" w:hAnsi="Book Antiqua" w:cs="Book Antiqua"/>
          <w:color w:val="000000"/>
        </w:rPr>
        <w:t>the study objective</w:t>
      </w:r>
      <w:r>
        <w:rPr>
          <w:rFonts w:ascii="Book Antiqua" w:eastAsia="Book Antiqua" w:hAnsi="Book Antiqua" w:cs="Book Antiqua"/>
          <w:color w:val="000000"/>
        </w:rPr>
        <w:t xml:space="preserve"> included</w:t>
      </w:r>
      <w:r w:rsidR="00CF0E22" w:rsidRPr="00CF0E22">
        <w:rPr>
          <w:rFonts w:ascii="Book Antiqua" w:eastAsia="Book Antiqua" w:hAnsi="Book Antiqua" w:cs="Book Antiqua"/>
          <w:color w:val="000000"/>
        </w:rPr>
        <w:t xml:space="preserve"> ILA (50%), ALA (35%), </w:t>
      </w:r>
      <w:r>
        <w:rPr>
          <w:rFonts w:ascii="Book Antiqua" w:eastAsia="Book Antiqua" w:hAnsi="Book Antiqua" w:cs="Book Antiqua"/>
          <w:color w:val="000000"/>
        </w:rPr>
        <w:t xml:space="preserve">and </w:t>
      </w:r>
      <w:r w:rsidR="00CF0E22" w:rsidRPr="00CF0E22">
        <w:rPr>
          <w:rFonts w:ascii="Book Antiqua" w:eastAsia="Book Antiqua" w:hAnsi="Book Antiqua" w:cs="Book Antiqua"/>
          <w:color w:val="000000"/>
        </w:rPr>
        <w:t xml:space="preserve">OLA (15%). </w:t>
      </w:r>
      <w:r>
        <w:rPr>
          <w:rFonts w:ascii="Book Antiqua" w:eastAsia="Book Antiqua" w:hAnsi="Book Antiqua" w:cs="Book Antiqua"/>
          <w:color w:val="000000"/>
        </w:rPr>
        <w:t xml:space="preserve">Median OS was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t</w:t>
      </w:r>
      <w:r w:rsidR="00CF0E22" w:rsidRPr="00CF0E22">
        <w:rPr>
          <w:rFonts w:ascii="Book Antiqua" w:eastAsia="Book Antiqua" w:hAnsi="Book Antiqua" w:cs="Book Antiqua"/>
          <w:color w:val="000000"/>
        </w:rPr>
        <w:t>he ILA group</w:t>
      </w:r>
      <w:r>
        <w:rPr>
          <w:rFonts w:ascii="Book Antiqua" w:eastAsia="Book Antiqua" w:hAnsi="Book Antiqua" w:cs="Book Antiqua"/>
          <w:color w:val="000000"/>
        </w:rPr>
        <w:t xml:space="preserve">, 29 </w:t>
      </w:r>
      <w:proofErr w:type="spellStart"/>
      <w:r>
        <w:rPr>
          <w:rFonts w:ascii="Book Antiqua" w:eastAsia="Book Antiqua" w:hAnsi="Book Antiqua" w:cs="Book Antiqua"/>
          <w:color w:val="000000"/>
        </w:rPr>
        <w:t>mo</w:t>
      </w:r>
      <w:proofErr w:type="spellEnd"/>
      <w:r w:rsidR="00CF0E22" w:rsidRPr="00CF0E22">
        <w:rPr>
          <w:rFonts w:ascii="Book Antiqua" w:eastAsia="Book Antiqua" w:hAnsi="Book Antiqua" w:cs="Book Antiqua"/>
          <w:color w:val="000000"/>
        </w:rPr>
        <w:t xml:space="preserve"> </w:t>
      </w:r>
      <w:r>
        <w:rPr>
          <w:rFonts w:ascii="Book Antiqua" w:eastAsia="Book Antiqua" w:hAnsi="Book Antiqua" w:cs="Book Antiqua"/>
          <w:color w:val="000000"/>
        </w:rPr>
        <w:t xml:space="preserve">for the </w:t>
      </w:r>
      <w:r w:rsidR="00CF0E22" w:rsidRPr="00CF0E22">
        <w:rPr>
          <w:rFonts w:ascii="Book Antiqua" w:eastAsia="Book Antiqua" w:hAnsi="Book Antiqua" w:cs="Book Antiqua"/>
          <w:color w:val="000000"/>
        </w:rPr>
        <w:t>ALA group</w:t>
      </w:r>
      <w:r>
        <w:rPr>
          <w:rFonts w:ascii="Book Antiqua" w:eastAsia="Book Antiqua" w:hAnsi="Book Antiqua" w:cs="Book Antiqua"/>
          <w:color w:val="000000"/>
        </w:rPr>
        <w:t>,</w:t>
      </w:r>
      <w:r w:rsidR="00CF0E22" w:rsidRPr="00CF0E22">
        <w:rPr>
          <w:rFonts w:ascii="Book Antiqua" w:eastAsia="Book Antiqua" w:hAnsi="Book Antiqua" w:cs="Book Antiqua"/>
          <w:color w:val="000000"/>
        </w:rPr>
        <w:t xml:space="preserve"> and </w:t>
      </w:r>
      <w:r>
        <w:rPr>
          <w:rFonts w:ascii="Book Antiqua" w:eastAsia="Book Antiqua" w:hAnsi="Book Antiqua" w:cs="Book Antiqua"/>
          <w:color w:val="000000"/>
        </w:rPr>
        <w:t xml:space="preserve">34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w:t>
      </w:r>
      <w:r w:rsidR="00CF0E22" w:rsidRPr="00CF0E22">
        <w:rPr>
          <w:rFonts w:ascii="Book Antiqua" w:eastAsia="Book Antiqua" w:hAnsi="Book Antiqua" w:cs="Book Antiqua"/>
          <w:color w:val="000000"/>
        </w:rPr>
        <w:t>the OLA group (</w:t>
      </w:r>
      <w:r w:rsidR="0094022F" w:rsidRPr="00CF0E22">
        <w:rPr>
          <w:rFonts w:ascii="Book Antiqua" w:eastAsia="Book Antiqua" w:hAnsi="Book Antiqua" w:cs="Book Antiqua"/>
          <w:i/>
          <w:color w:val="000000"/>
        </w:rPr>
        <w:t xml:space="preserve">P </w:t>
      </w:r>
      <w:r w:rsidR="0094022F" w:rsidRPr="00CF0E22">
        <w:rPr>
          <w:rFonts w:ascii="Book Antiqua" w:eastAsia="Book Antiqua" w:hAnsi="Book Antiqua" w:cs="Book Antiqua"/>
          <w:color w:val="000000"/>
        </w:rPr>
        <w:t xml:space="preserve">&lt; </w:t>
      </w:r>
      <w:r w:rsidR="00CF0E22" w:rsidRPr="00CF0E22">
        <w:rPr>
          <w:rFonts w:ascii="Book Antiqua" w:eastAsia="Book Antiqua" w:hAnsi="Book Antiqua" w:cs="Book Antiqua"/>
          <w:color w:val="000000"/>
        </w:rPr>
        <w:t xml:space="preserve">0.001). </w:t>
      </w:r>
      <w:r>
        <w:rPr>
          <w:rFonts w:ascii="Book Antiqua" w:eastAsia="Book Antiqua" w:hAnsi="Book Antiqua" w:cs="Book Antiqua"/>
          <w:color w:val="000000"/>
        </w:rPr>
        <w:t>U</w:t>
      </w:r>
      <w:r w:rsidR="00CF0E22" w:rsidRPr="00CF0E22">
        <w:rPr>
          <w:rFonts w:ascii="Book Antiqua" w:eastAsia="Book Antiqua" w:hAnsi="Book Antiqua" w:cs="Book Antiqua"/>
          <w:color w:val="000000"/>
        </w:rPr>
        <w:t xml:space="preserve">nivariate analysis showed that the ALA and OLA groups had better </w:t>
      </w:r>
      <w:r>
        <w:rPr>
          <w:rFonts w:ascii="Book Antiqua" w:eastAsia="Book Antiqua" w:hAnsi="Book Antiqua" w:cs="Book Antiqua"/>
          <w:color w:val="000000"/>
        </w:rPr>
        <w:t>OS</w:t>
      </w:r>
      <w:r w:rsidRPr="00CF0E22">
        <w:rPr>
          <w:rFonts w:ascii="Book Antiqua" w:eastAsia="Book Antiqua" w:hAnsi="Book Antiqua" w:cs="Book Antiqua"/>
          <w:color w:val="000000"/>
        </w:rPr>
        <w:t xml:space="preserve"> </w:t>
      </w:r>
      <w:r w:rsidR="00CF0E22" w:rsidRPr="00CF0E22">
        <w:rPr>
          <w:rFonts w:ascii="Book Antiqua" w:eastAsia="Book Antiqua" w:hAnsi="Book Antiqua" w:cs="Book Antiqua"/>
          <w:color w:val="000000"/>
        </w:rPr>
        <w:t xml:space="preserve">than the ILA group </w:t>
      </w:r>
      <w:r w:rsidR="0094022F" w:rsidRPr="00CF0E22">
        <w:rPr>
          <w:rFonts w:ascii="Book Antiqua" w:eastAsia="Book Antiqua" w:hAnsi="Book Antiqua" w:cs="Book Antiqua"/>
          <w:color w:val="000000"/>
        </w:rPr>
        <w:t>[</w:t>
      </w:r>
      <w:r w:rsidR="00CF0E22" w:rsidRPr="00CF0E22">
        <w:rPr>
          <w:rFonts w:ascii="Book Antiqua" w:eastAsia="Book Antiqua" w:hAnsi="Book Antiqua" w:cs="Book Antiqua"/>
          <w:color w:val="000000"/>
        </w:rPr>
        <w:t xml:space="preserve">ALA </w:t>
      </w:r>
      <w:r w:rsidR="0094022F" w:rsidRPr="00CF0E22">
        <w:rPr>
          <w:rFonts w:ascii="Book Antiqua" w:eastAsia="Book Antiqua" w:hAnsi="Book Antiqua" w:cs="Book Antiqua"/>
          <w:color w:val="000000"/>
        </w:rPr>
        <w:t xml:space="preserve">hazard ratio (HR) = </w:t>
      </w:r>
      <w:r w:rsidR="00CF0E22" w:rsidRPr="00CF0E22">
        <w:rPr>
          <w:rFonts w:ascii="Book Antiqua" w:eastAsia="Book Antiqua" w:hAnsi="Book Antiqua" w:cs="Book Antiqua"/>
          <w:color w:val="000000"/>
        </w:rPr>
        <w:t xml:space="preserve">0.84, </w:t>
      </w:r>
      <w:r w:rsidR="0094022F" w:rsidRPr="00CF0E22">
        <w:rPr>
          <w:rFonts w:ascii="Book Antiqua" w:eastAsia="Book Antiqua" w:hAnsi="Book Antiqua" w:cs="Book Antiqua"/>
          <w:color w:val="000000"/>
        </w:rPr>
        <w:t xml:space="preserve">95% confidence interval (CI): </w:t>
      </w:r>
      <w:r w:rsidR="00CF0E22" w:rsidRPr="00CF0E22">
        <w:rPr>
          <w:rFonts w:ascii="Book Antiqua" w:eastAsia="Book Antiqua" w:hAnsi="Book Antiqua" w:cs="Book Antiqua"/>
          <w:color w:val="000000"/>
        </w:rPr>
        <w:t xml:space="preserve">0.79–0.88, </w:t>
      </w:r>
      <w:r w:rsidR="0094022F" w:rsidRPr="00CF0E22">
        <w:rPr>
          <w:rFonts w:ascii="Book Antiqua" w:eastAsia="Book Antiqua" w:hAnsi="Book Antiqua" w:cs="Book Antiqua"/>
          <w:i/>
          <w:color w:val="000000"/>
        </w:rPr>
        <w:t xml:space="preserve">P </w:t>
      </w:r>
      <w:r w:rsidR="0094022F" w:rsidRPr="00CF0E22">
        <w:rPr>
          <w:rFonts w:ascii="Book Antiqua" w:eastAsia="Book Antiqua" w:hAnsi="Book Antiqua" w:cs="Book Antiqua"/>
          <w:color w:val="000000"/>
        </w:rPr>
        <w:t xml:space="preserve">&lt; </w:t>
      </w:r>
      <w:r w:rsidR="00CF0E22" w:rsidRPr="00CF0E22">
        <w:rPr>
          <w:rFonts w:ascii="Book Antiqua" w:eastAsia="Book Antiqua" w:hAnsi="Book Antiqua" w:cs="Book Antiqua"/>
          <w:color w:val="000000"/>
        </w:rPr>
        <w:t>0.001</w:t>
      </w:r>
      <w:r>
        <w:rPr>
          <w:rFonts w:ascii="Book Antiqua" w:eastAsia="Book Antiqua" w:hAnsi="Book Antiqua" w:cs="Book Antiqua"/>
          <w:color w:val="000000"/>
        </w:rPr>
        <w:t xml:space="preserve"> and</w:t>
      </w:r>
      <w:r w:rsidR="00CF0E22" w:rsidRPr="00CF0E22">
        <w:rPr>
          <w:rFonts w:ascii="Book Antiqua" w:eastAsia="Book Antiqua" w:hAnsi="Book Antiqua" w:cs="Book Antiqua"/>
          <w:color w:val="000000"/>
        </w:rPr>
        <w:t xml:space="preserve"> OLA HR</w:t>
      </w:r>
      <w:r w:rsidR="0094022F" w:rsidRPr="00CF0E22">
        <w:rPr>
          <w:rFonts w:ascii="Book Antiqua" w:eastAsia="Book Antiqua" w:hAnsi="Book Antiqua" w:cs="Book Antiqua"/>
          <w:color w:val="000000"/>
        </w:rPr>
        <w:t xml:space="preserve"> = </w:t>
      </w:r>
      <w:r w:rsidR="00CF0E22" w:rsidRPr="00CF0E22">
        <w:rPr>
          <w:rFonts w:ascii="Book Antiqua" w:eastAsia="Book Antiqua" w:hAnsi="Book Antiqua" w:cs="Book Antiqua"/>
          <w:color w:val="000000"/>
        </w:rPr>
        <w:t xml:space="preserve">0.73, </w:t>
      </w:r>
      <w:r w:rsidR="0094022F" w:rsidRPr="00CF0E22">
        <w:rPr>
          <w:rFonts w:ascii="Book Antiqua" w:eastAsia="Book Antiqua" w:hAnsi="Book Antiqua" w:cs="Book Antiqua"/>
          <w:color w:val="000000"/>
        </w:rPr>
        <w:t xml:space="preserve">95%CI: </w:t>
      </w:r>
      <w:r w:rsidR="00CF0E22" w:rsidRPr="00CF0E22">
        <w:rPr>
          <w:rFonts w:ascii="Book Antiqua" w:eastAsia="Book Antiqua" w:hAnsi="Book Antiqua" w:cs="Book Antiqua"/>
          <w:color w:val="000000"/>
        </w:rPr>
        <w:t xml:space="preserve">0.68–0.79, </w:t>
      </w:r>
      <w:r w:rsidR="0094022F" w:rsidRPr="00CF0E22">
        <w:rPr>
          <w:rFonts w:ascii="Book Antiqua" w:eastAsia="Book Antiqua" w:hAnsi="Book Antiqua" w:cs="Book Antiqua"/>
          <w:i/>
          <w:color w:val="000000"/>
        </w:rPr>
        <w:t xml:space="preserve">P </w:t>
      </w:r>
      <w:r w:rsidR="0094022F" w:rsidRPr="00CF0E22">
        <w:rPr>
          <w:rFonts w:ascii="Book Antiqua" w:eastAsia="Book Antiqua" w:hAnsi="Book Antiqua" w:cs="Book Antiqua"/>
          <w:color w:val="000000"/>
        </w:rPr>
        <w:t xml:space="preserve">&lt; </w:t>
      </w:r>
      <w:r w:rsidR="00CF0E22" w:rsidRPr="00CF0E22">
        <w:rPr>
          <w:rFonts w:ascii="Book Antiqua" w:eastAsia="Book Antiqua" w:hAnsi="Book Antiqua" w:cs="Book Antiqua"/>
          <w:color w:val="000000"/>
        </w:rPr>
        <w:t>0.001</w:t>
      </w:r>
      <w:r w:rsidR="0094022F" w:rsidRPr="00CF0E22">
        <w:rPr>
          <w:rFonts w:ascii="Book Antiqua" w:eastAsia="Book Antiqua" w:hAnsi="Book Antiqua" w:cs="Book Antiqua"/>
          <w:color w:val="000000"/>
        </w:rPr>
        <w:t>]</w:t>
      </w:r>
      <w:r w:rsidR="00CF0E22" w:rsidRPr="00CF0E22">
        <w:rPr>
          <w:rFonts w:ascii="Book Antiqua" w:eastAsia="Book Antiqua" w:hAnsi="Book Antiqua" w:cs="Book Antiqua"/>
          <w:color w:val="000000"/>
        </w:rPr>
        <w:t>. Th</w:t>
      </w:r>
      <w:r>
        <w:rPr>
          <w:rFonts w:ascii="Book Antiqua" w:eastAsia="Book Antiqua" w:hAnsi="Book Antiqua" w:cs="Book Antiqua"/>
          <w:color w:val="000000"/>
        </w:rPr>
        <w:t>e OS outcome</w:t>
      </w:r>
      <w:r w:rsidRPr="00CF0E22">
        <w:rPr>
          <w:rFonts w:ascii="Book Antiqua" w:eastAsia="Book Antiqua" w:hAnsi="Book Antiqua" w:cs="Book Antiqua"/>
          <w:color w:val="000000"/>
        </w:rPr>
        <w:t xml:space="preserve"> </w:t>
      </w:r>
      <w:r w:rsidR="00CF0E22" w:rsidRPr="00CF0E22">
        <w:rPr>
          <w:rFonts w:ascii="Book Antiqua" w:eastAsia="Book Antiqua" w:hAnsi="Book Antiqua" w:cs="Book Antiqua"/>
          <w:color w:val="000000"/>
        </w:rPr>
        <w:t xml:space="preserve">was confirmed </w:t>
      </w:r>
      <w:r>
        <w:rPr>
          <w:rFonts w:ascii="Book Antiqua" w:eastAsia="Book Antiqua" w:hAnsi="Book Antiqua" w:cs="Book Antiqua"/>
          <w:color w:val="000000"/>
        </w:rPr>
        <w:t>by</w:t>
      </w:r>
      <w:r w:rsidRPr="00CF0E22">
        <w:rPr>
          <w:rFonts w:ascii="Book Antiqua" w:eastAsia="Book Antiqua" w:hAnsi="Book Antiqua" w:cs="Book Antiqua"/>
          <w:color w:val="000000"/>
        </w:rPr>
        <w:t xml:space="preserve"> </w:t>
      </w:r>
      <w:r w:rsidR="00CF0E22" w:rsidRPr="00CF0E22">
        <w:rPr>
          <w:rFonts w:ascii="Book Antiqua" w:eastAsia="Book Antiqua" w:hAnsi="Book Antiqua" w:cs="Book Antiqua"/>
          <w:color w:val="000000"/>
        </w:rPr>
        <w:t>multivariate analysis (ALA HR</w:t>
      </w:r>
      <w:r w:rsidR="0094022F" w:rsidRPr="00CF0E22">
        <w:rPr>
          <w:rFonts w:ascii="Book Antiqua" w:eastAsia="Book Antiqua" w:hAnsi="Book Antiqua" w:cs="Book Antiqua"/>
          <w:color w:val="000000"/>
        </w:rPr>
        <w:t xml:space="preserve"> = </w:t>
      </w:r>
      <w:r w:rsidR="00CF0E22" w:rsidRPr="00CF0E22">
        <w:rPr>
          <w:rFonts w:ascii="Book Antiqua" w:eastAsia="Book Antiqua" w:hAnsi="Book Antiqua" w:cs="Book Antiqua"/>
          <w:color w:val="000000"/>
        </w:rPr>
        <w:t xml:space="preserve">0.68, </w:t>
      </w:r>
      <w:r w:rsidR="0094022F" w:rsidRPr="00CF0E22">
        <w:rPr>
          <w:rFonts w:ascii="Book Antiqua" w:eastAsia="Book Antiqua" w:hAnsi="Book Antiqua" w:cs="Book Antiqua"/>
          <w:color w:val="000000"/>
        </w:rPr>
        <w:t xml:space="preserve">95%CI: </w:t>
      </w:r>
      <w:r w:rsidR="00CF0E22" w:rsidRPr="00CF0E22">
        <w:rPr>
          <w:rFonts w:ascii="Book Antiqua" w:eastAsia="Book Antiqua" w:hAnsi="Book Antiqua" w:cs="Book Antiqua"/>
          <w:color w:val="000000"/>
        </w:rPr>
        <w:t xml:space="preserve">0.64–0.71, </w:t>
      </w:r>
      <w:r w:rsidR="0094022F" w:rsidRPr="00CF0E22">
        <w:rPr>
          <w:rFonts w:ascii="Book Antiqua" w:eastAsia="Book Antiqua" w:hAnsi="Book Antiqua" w:cs="Book Antiqua"/>
          <w:i/>
          <w:color w:val="000000"/>
        </w:rPr>
        <w:t xml:space="preserve">P </w:t>
      </w:r>
      <w:r w:rsidR="0094022F" w:rsidRPr="00CF0E22">
        <w:rPr>
          <w:rFonts w:ascii="Book Antiqua" w:eastAsia="Book Antiqua" w:hAnsi="Book Antiqua" w:cs="Book Antiqua"/>
          <w:color w:val="000000"/>
        </w:rPr>
        <w:t xml:space="preserve">&lt; </w:t>
      </w:r>
      <w:r w:rsidR="00CF0E22" w:rsidRPr="00CF0E22">
        <w:rPr>
          <w:rFonts w:ascii="Book Antiqua" w:eastAsia="Book Antiqua" w:hAnsi="Book Antiqua" w:cs="Book Antiqua"/>
          <w:color w:val="000000"/>
        </w:rPr>
        <w:t>0.001</w:t>
      </w:r>
      <w:r>
        <w:rPr>
          <w:rFonts w:ascii="Book Antiqua" w:eastAsia="Book Antiqua" w:hAnsi="Book Antiqua" w:cs="Book Antiqua"/>
          <w:color w:val="000000"/>
        </w:rPr>
        <w:t xml:space="preserve"> and</w:t>
      </w:r>
      <w:r w:rsidR="00CF0E22" w:rsidRPr="00CF0E22">
        <w:rPr>
          <w:rFonts w:ascii="Book Antiqua" w:eastAsia="Book Antiqua" w:hAnsi="Book Antiqua" w:cs="Book Antiqua"/>
          <w:color w:val="000000"/>
        </w:rPr>
        <w:t xml:space="preserve"> OLA: HR</w:t>
      </w:r>
      <w:r w:rsidR="0094022F" w:rsidRPr="00CF0E22">
        <w:rPr>
          <w:rFonts w:ascii="Book Antiqua" w:eastAsia="Book Antiqua" w:hAnsi="Book Antiqua" w:cs="Book Antiqua"/>
          <w:color w:val="000000"/>
        </w:rPr>
        <w:t xml:space="preserve"> = </w:t>
      </w:r>
      <w:r w:rsidR="00CF0E22" w:rsidRPr="00CF0E22">
        <w:rPr>
          <w:rFonts w:ascii="Book Antiqua" w:eastAsia="Book Antiqua" w:hAnsi="Book Antiqua" w:cs="Book Antiqua"/>
          <w:color w:val="000000"/>
        </w:rPr>
        <w:t xml:space="preserve">0.48, </w:t>
      </w:r>
      <w:r w:rsidR="0094022F" w:rsidRPr="00CF0E22">
        <w:rPr>
          <w:rFonts w:ascii="Book Antiqua" w:eastAsia="Book Antiqua" w:hAnsi="Book Antiqua" w:cs="Book Antiqua"/>
          <w:color w:val="000000"/>
        </w:rPr>
        <w:t xml:space="preserve">95%CI: </w:t>
      </w:r>
      <w:r w:rsidR="00CF0E22" w:rsidRPr="00CF0E22">
        <w:rPr>
          <w:rFonts w:ascii="Book Antiqua" w:eastAsia="Book Antiqua" w:hAnsi="Book Antiqua" w:cs="Book Antiqua"/>
          <w:color w:val="000000"/>
        </w:rPr>
        <w:t xml:space="preserve">0.44–0.52, </w:t>
      </w:r>
      <w:r w:rsidR="0094022F" w:rsidRPr="00CF0E22">
        <w:rPr>
          <w:rFonts w:ascii="Book Antiqua" w:eastAsia="Book Antiqua" w:hAnsi="Book Antiqua" w:cs="Book Antiqua"/>
          <w:i/>
          <w:color w:val="000000"/>
        </w:rPr>
        <w:t xml:space="preserve">P </w:t>
      </w:r>
      <w:r w:rsidR="0094022F" w:rsidRPr="00CF0E22">
        <w:rPr>
          <w:rFonts w:ascii="Book Antiqua" w:eastAsia="Book Antiqua" w:hAnsi="Book Antiqua" w:cs="Book Antiqua"/>
          <w:color w:val="000000"/>
        </w:rPr>
        <w:t xml:space="preserve">&lt; </w:t>
      </w:r>
      <w:r w:rsidR="00CF0E22" w:rsidRPr="00CF0E22">
        <w:rPr>
          <w:rFonts w:ascii="Book Antiqua" w:eastAsia="Book Antiqua" w:hAnsi="Book Antiqua" w:cs="Book Antiqua"/>
          <w:color w:val="000000"/>
        </w:rPr>
        <w:t xml:space="preserve">0.001). </w:t>
      </w:r>
      <w:r>
        <w:rPr>
          <w:rFonts w:ascii="Book Antiqua" w:eastAsia="Book Antiqua" w:hAnsi="Book Antiqua" w:cs="Book Antiqua"/>
          <w:color w:val="000000"/>
        </w:rPr>
        <w:t xml:space="preserve">A </w:t>
      </w:r>
      <w:r w:rsidR="00FC7896">
        <w:rPr>
          <w:rFonts w:ascii="Book Antiqua" w:eastAsia="Book Antiqua" w:hAnsi="Book Antiqua" w:cs="Book Antiqua"/>
          <w:color w:val="000000"/>
        </w:rPr>
        <w:t xml:space="preserve">1:1 </w:t>
      </w:r>
      <w:r w:rsidRPr="00CF0E22">
        <w:rPr>
          <w:rFonts w:ascii="Book Antiqua" w:eastAsia="Book Antiqua" w:hAnsi="Book Antiqua" w:cs="Book Antiqua"/>
          <w:color w:val="000000"/>
        </w:rPr>
        <w:t xml:space="preserve">PSM </w:t>
      </w:r>
      <w:r w:rsidR="00FC7896">
        <w:rPr>
          <w:rFonts w:ascii="Book Antiqua" w:eastAsia="Book Antiqua" w:hAnsi="Book Antiqua" w:cs="Book Antiqua"/>
          <w:color w:val="000000"/>
        </w:rPr>
        <w:t xml:space="preserve">analysis </w:t>
      </w:r>
      <w:r w:rsidR="00CF0E22" w:rsidRPr="00CF0E22">
        <w:rPr>
          <w:rFonts w:ascii="Book Antiqua" w:eastAsia="Book Antiqua" w:hAnsi="Book Antiqua" w:cs="Book Antiqua"/>
          <w:color w:val="000000"/>
        </w:rPr>
        <w:t>in 3428 patients</w:t>
      </w:r>
      <w:r>
        <w:rPr>
          <w:rFonts w:ascii="Book Antiqua" w:eastAsia="Book Antiqua" w:hAnsi="Book Antiqua" w:cs="Book Antiqua"/>
          <w:color w:val="000000"/>
        </w:rPr>
        <w:t xml:space="preserve"> found that</w:t>
      </w:r>
      <w:r w:rsidR="00CF0E22" w:rsidRPr="00CF0E22">
        <w:rPr>
          <w:rFonts w:ascii="Book Antiqua" w:eastAsia="Book Antiqua" w:hAnsi="Book Antiqua" w:cs="Book Antiqua"/>
          <w:color w:val="000000"/>
        </w:rPr>
        <w:t xml:space="preserve"> </w:t>
      </w:r>
      <w:r>
        <w:rPr>
          <w:rFonts w:ascii="Book Antiqua" w:eastAsia="Book Antiqua" w:hAnsi="Book Antiqua" w:cs="Book Antiqua"/>
          <w:color w:val="000000"/>
        </w:rPr>
        <w:t>t</w:t>
      </w:r>
      <w:r w:rsidR="00CF0E22" w:rsidRPr="00CF0E22">
        <w:rPr>
          <w:rFonts w:ascii="Book Antiqua" w:eastAsia="Book Antiqua" w:hAnsi="Book Antiqua" w:cs="Book Antiqua"/>
          <w:color w:val="000000"/>
        </w:rPr>
        <w:t>he OLA group had better survival than the ALA group (OS: OLA median</w:t>
      </w:r>
      <w:r w:rsidR="0094022F" w:rsidRPr="00CF0E22">
        <w:rPr>
          <w:rFonts w:ascii="Book Antiqua" w:eastAsia="Book Antiqua" w:hAnsi="Book Antiqua" w:cs="Book Antiqua"/>
          <w:color w:val="000000"/>
        </w:rPr>
        <w:t xml:space="preserve"> = </w:t>
      </w:r>
      <w:r w:rsidR="00CF0E22" w:rsidRPr="00CF0E22">
        <w:rPr>
          <w:rFonts w:ascii="Book Antiqua" w:eastAsia="Book Antiqua" w:hAnsi="Book Antiqua" w:cs="Book Antiqua"/>
          <w:color w:val="000000"/>
        </w:rPr>
        <w:t xml:space="preserve">34 </w:t>
      </w:r>
      <w:proofErr w:type="spellStart"/>
      <w:r w:rsidR="00CF0E22" w:rsidRPr="00CF0E22">
        <w:rPr>
          <w:rFonts w:ascii="Book Antiqua" w:eastAsia="Book Antiqua" w:hAnsi="Book Antiqua" w:cs="Book Antiqua"/>
          <w:color w:val="000000"/>
        </w:rPr>
        <w:t>mo</w:t>
      </w:r>
      <w:proofErr w:type="spellEnd"/>
      <w:r w:rsidR="00CF0E22" w:rsidRPr="00CF0E22">
        <w:rPr>
          <w:rFonts w:ascii="Book Antiqua" w:eastAsia="Book Antiqua" w:hAnsi="Book Antiqua" w:cs="Book Antiqua"/>
          <w:color w:val="000000"/>
        </w:rPr>
        <w:t xml:space="preserve"> </w:t>
      </w:r>
      <w:r w:rsidR="0094022F" w:rsidRPr="00CF0E22">
        <w:rPr>
          <w:rFonts w:ascii="Book Antiqua" w:eastAsia="Book Antiqua" w:hAnsi="Book Antiqua" w:cs="Book Antiqua"/>
          <w:i/>
          <w:color w:val="000000"/>
        </w:rPr>
        <w:t>vs</w:t>
      </w:r>
      <w:r w:rsidR="00CF0E22" w:rsidRPr="00CF0E22">
        <w:rPr>
          <w:rFonts w:ascii="Book Antiqua" w:eastAsia="Book Antiqua" w:hAnsi="Book Antiqua" w:cs="Book Antiqua"/>
          <w:color w:val="000000"/>
        </w:rPr>
        <w:t xml:space="preserve"> ALA median</w:t>
      </w:r>
      <w:r w:rsidR="0094022F" w:rsidRPr="00CF0E22">
        <w:rPr>
          <w:rFonts w:ascii="Book Antiqua" w:eastAsia="Book Antiqua" w:hAnsi="Book Antiqua" w:cs="Book Antiqua"/>
          <w:color w:val="000000"/>
        </w:rPr>
        <w:t xml:space="preserve"> = </w:t>
      </w:r>
      <w:r w:rsidR="00CF0E22" w:rsidRPr="00CF0E22">
        <w:rPr>
          <w:rFonts w:ascii="Book Antiqua" w:eastAsia="Book Antiqua" w:hAnsi="Book Antiqua" w:cs="Book Antiqua"/>
          <w:color w:val="000000"/>
        </w:rPr>
        <w:t xml:space="preserve">26 </w:t>
      </w:r>
      <w:proofErr w:type="spellStart"/>
      <w:r w:rsidR="00CF0E22" w:rsidRPr="00CF0E22">
        <w:rPr>
          <w:rFonts w:ascii="Book Antiqua" w:eastAsia="Book Antiqua" w:hAnsi="Book Antiqua" w:cs="Book Antiqua"/>
          <w:color w:val="000000"/>
        </w:rPr>
        <w:t>mo</w:t>
      </w:r>
      <w:proofErr w:type="spellEnd"/>
      <w:r w:rsidR="00CF0E22" w:rsidRPr="00CF0E22">
        <w:rPr>
          <w:rFonts w:ascii="Book Antiqua" w:eastAsia="Book Antiqua" w:hAnsi="Book Antiqua" w:cs="Book Antiqua"/>
          <w:color w:val="000000"/>
        </w:rPr>
        <w:t xml:space="preserve">, </w:t>
      </w:r>
      <w:r w:rsidR="0094022F" w:rsidRPr="00CF0E22">
        <w:rPr>
          <w:rFonts w:ascii="Book Antiqua" w:eastAsia="Book Antiqua" w:hAnsi="Book Antiqua" w:cs="Book Antiqua"/>
          <w:i/>
          <w:color w:val="000000"/>
        </w:rPr>
        <w:t xml:space="preserve">P </w:t>
      </w:r>
      <w:r w:rsidR="0094022F" w:rsidRPr="00CF0E22">
        <w:rPr>
          <w:rFonts w:ascii="Book Antiqua" w:eastAsia="Book Antiqua" w:hAnsi="Book Antiqua" w:cs="Book Antiqua"/>
          <w:color w:val="000000"/>
        </w:rPr>
        <w:t xml:space="preserve">&lt; </w:t>
      </w:r>
      <w:r w:rsidR="00CF0E22" w:rsidRPr="00CF0E22">
        <w:rPr>
          <w:rFonts w:ascii="Book Antiqua" w:eastAsia="Book Antiqua" w:hAnsi="Book Antiqua" w:cs="Book Antiqua"/>
          <w:color w:val="000000"/>
        </w:rPr>
        <w:t>0.001</w:t>
      </w:r>
      <w:r w:rsidR="00A75F16">
        <w:rPr>
          <w:rFonts w:ascii="Book Antiqua" w:eastAsia="Book Antiqua" w:hAnsi="Book Antiqua" w:cs="Book Antiqua"/>
          <w:color w:val="000000"/>
        </w:rPr>
        <w:t>, which was confirmed by</w:t>
      </w:r>
      <w:r w:rsidR="00CF0E22" w:rsidRPr="00CF0E22">
        <w:rPr>
          <w:rFonts w:ascii="Book Antiqua" w:eastAsia="Book Antiqua" w:hAnsi="Book Antiqua" w:cs="Book Antiqua"/>
          <w:color w:val="000000"/>
        </w:rPr>
        <w:t xml:space="preserve"> univariate analysis </w:t>
      </w:r>
      <w:r w:rsidR="00A75F16">
        <w:rPr>
          <w:rFonts w:ascii="Book Antiqua" w:eastAsia="Book Antiqua" w:hAnsi="Book Antiqua" w:cs="Book Antiqua"/>
          <w:color w:val="000000"/>
        </w:rPr>
        <w:t>(</w:t>
      </w:r>
      <w:r w:rsidR="00CF0E22" w:rsidRPr="00CF0E22">
        <w:rPr>
          <w:rFonts w:ascii="Book Antiqua" w:eastAsia="Book Antiqua" w:hAnsi="Book Antiqua" w:cs="Book Antiqua"/>
          <w:color w:val="000000"/>
        </w:rPr>
        <w:t>HR</w:t>
      </w:r>
      <w:r w:rsidR="0094022F" w:rsidRPr="00CF0E22">
        <w:rPr>
          <w:rFonts w:ascii="Book Antiqua" w:eastAsia="Book Antiqua" w:hAnsi="Book Antiqua" w:cs="Book Antiqua"/>
          <w:color w:val="000000"/>
        </w:rPr>
        <w:t xml:space="preserve"> = </w:t>
      </w:r>
      <w:r w:rsidR="00CF0E22" w:rsidRPr="00CF0E22">
        <w:rPr>
          <w:rFonts w:ascii="Book Antiqua" w:eastAsia="Book Antiqua" w:hAnsi="Book Antiqua" w:cs="Book Antiqua"/>
          <w:color w:val="000000"/>
        </w:rPr>
        <w:t xml:space="preserve">0.81, </w:t>
      </w:r>
      <w:r w:rsidR="0094022F" w:rsidRPr="00CF0E22">
        <w:rPr>
          <w:rFonts w:ascii="Book Antiqua" w:eastAsia="Book Antiqua" w:hAnsi="Book Antiqua" w:cs="Book Antiqua"/>
          <w:color w:val="000000"/>
        </w:rPr>
        <w:t xml:space="preserve">95%CI: </w:t>
      </w:r>
      <w:r w:rsidR="00CF0E22" w:rsidRPr="00CF0E22">
        <w:rPr>
          <w:rFonts w:ascii="Book Antiqua" w:eastAsia="Book Antiqua" w:hAnsi="Book Antiqua" w:cs="Book Antiqua"/>
          <w:color w:val="000000"/>
        </w:rPr>
        <w:t xml:space="preserve">0.75–0.89, </w:t>
      </w:r>
      <w:r w:rsidR="0094022F" w:rsidRPr="00CF0E22">
        <w:rPr>
          <w:rFonts w:ascii="Book Antiqua" w:eastAsia="Book Antiqua" w:hAnsi="Book Antiqua" w:cs="Book Antiqua"/>
          <w:i/>
          <w:color w:val="000000"/>
        </w:rPr>
        <w:t xml:space="preserve">P </w:t>
      </w:r>
      <w:r w:rsidR="0094022F" w:rsidRPr="00CF0E22">
        <w:rPr>
          <w:rFonts w:ascii="Book Antiqua" w:eastAsia="Book Antiqua" w:hAnsi="Book Antiqua" w:cs="Book Antiqua"/>
          <w:color w:val="000000"/>
        </w:rPr>
        <w:t xml:space="preserve">&lt; </w:t>
      </w:r>
      <w:r w:rsidR="00CF0E22" w:rsidRPr="00CF0E22">
        <w:rPr>
          <w:rFonts w:ascii="Book Antiqua" w:eastAsia="Book Antiqua" w:hAnsi="Book Antiqua" w:cs="Book Antiqua"/>
          <w:color w:val="000000"/>
        </w:rPr>
        <w:t>0.001</w:t>
      </w:r>
      <w:r w:rsidR="00A75F16">
        <w:rPr>
          <w:rFonts w:ascii="Book Antiqua" w:eastAsia="Book Antiqua" w:hAnsi="Book Antiqua" w:cs="Book Antiqua"/>
          <w:color w:val="000000"/>
        </w:rPr>
        <w:t>) and</w:t>
      </w:r>
      <w:r w:rsidR="00CF0E22" w:rsidRPr="00CF0E22">
        <w:rPr>
          <w:rFonts w:ascii="Book Antiqua" w:eastAsia="Book Antiqua" w:hAnsi="Book Antiqua" w:cs="Book Antiqua"/>
          <w:color w:val="000000"/>
        </w:rPr>
        <w:t xml:space="preserve"> multivariate analysis: </w:t>
      </w:r>
      <w:r w:rsidR="00A75F16">
        <w:rPr>
          <w:rFonts w:ascii="Book Antiqua" w:eastAsia="Book Antiqua" w:hAnsi="Book Antiqua" w:cs="Book Antiqua"/>
          <w:color w:val="000000"/>
        </w:rPr>
        <w:t>(</w:t>
      </w:r>
      <w:r w:rsidR="00CF0E22" w:rsidRPr="00CF0E22">
        <w:rPr>
          <w:rFonts w:ascii="Book Antiqua" w:eastAsia="Book Antiqua" w:hAnsi="Book Antiqua" w:cs="Book Antiqua"/>
          <w:color w:val="000000"/>
        </w:rPr>
        <w:t>HR</w:t>
      </w:r>
      <w:r w:rsidR="0094022F" w:rsidRPr="00CF0E22">
        <w:rPr>
          <w:rFonts w:ascii="Book Antiqua" w:eastAsia="Book Antiqua" w:hAnsi="Book Antiqua" w:cs="Book Antiqua"/>
          <w:color w:val="000000"/>
        </w:rPr>
        <w:t xml:space="preserve"> = </w:t>
      </w:r>
      <w:r w:rsidR="00CF0E22" w:rsidRPr="00CF0E22">
        <w:rPr>
          <w:rFonts w:ascii="Book Antiqua" w:eastAsia="Book Antiqua" w:hAnsi="Book Antiqua" w:cs="Book Antiqua"/>
          <w:color w:val="000000"/>
        </w:rPr>
        <w:t xml:space="preserve">0.71, </w:t>
      </w:r>
      <w:r w:rsidR="0094022F" w:rsidRPr="00CF0E22">
        <w:rPr>
          <w:rFonts w:ascii="Book Antiqua" w:eastAsia="Book Antiqua" w:hAnsi="Book Antiqua" w:cs="Book Antiqua"/>
          <w:color w:val="000000"/>
        </w:rPr>
        <w:t xml:space="preserve">95%CI: </w:t>
      </w:r>
      <w:r w:rsidR="00CF0E22" w:rsidRPr="00CF0E22">
        <w:rPr>
          <w:rFonts w:ascii="Book Antiqua" w:eastAsia="Book Antiqua" w:hAnsi="Book Antiqua" w:cs="Book Antiqua"/>
          <w:color w:val="000000"/>
        </w:rPr>
        <w:t xml:space="preserve">0.65–0.78, </w:t>
      </w:r>
      <w:r w:rsidR="0094022F" w:rsidRPr="00CF0E22">
        <w:rPr>
          <w:rFonts w:ascii="Book Antiqua" w:eastAsia="Book Antiqua" w:hAnsi="Book Antiqua" w:cs="Book Antiqua"/>
          <w:i/>
          <w:color w:val="000000"/>
        </w:rPr>
        <w:t xml:space="preserve">P </w:t>
      </w:r>
      <w:r w:rsidR="0094022F" w:rsidRPr="00CF0E22">
        <w:rPr>
          <w:rFonts w:ascii="Book Antiqua" w:eastAsia="Book Antiqua" w:hAnsi="Book Antiqua" w:cs="Book Antiqua"/>
          <w:color w:val="000000"/>
        </w:rPr>
        <w:t xml:space="preserve">&lt; </w:t>
      </w:r>
      <w:r w:rsidR="00CF0E22" w:rsidRPr="00CF0E22">
        <w:rPr>
          <w:rFonts w:ascii="Book Antiqua" w:eastAsia="Book Antiqua" w:hAnsi="Book Antiqua" w:cs="Book Antiqua"/>
          <w:color w:val="000000"/>
        </w:rPr>
        <w:t>0.001).</w:t>
      </w:r>
    </w:p>
    <w:p w14:paraId="3E9096C4" w14:textId="77777777" w:rsidR="00A77B3E" w:rsidRPr="00CF0E22" w:rsidRDefault="00A77B3E">
      <w:pPr>
        <w:adjustRightInd w:val="0"/>
        <w:snapToGrid w:val="0"/>
        <w:spacing w:line="360" w:lineRule="auto"/>
        <w:jc w:val="both"/>
        <w:rPr>
          <w:rFonts w:ascii="Book Antiqua" w:hAnsi="Book Antiqua"/>
        </w:rPr>
      </w:pPr>
    </w:p>
    <w:p w14:paraId="4BF4C1FB" w14:textId="77777777"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color w:val="000000"/>
        </w:rPr>
        <w:t>CONCLUSION</w:t>
      </w:r>
    </w:p>
    <w:p w14:paraId="07C29FCA" w14:textId="3ABBAD97" w:rsidR="00A77B3E" w:rsidRPr="00CF0E22" w:rsidRDefault="00A75F16">
      <w:pPr>
        <w:adjustRightInd w:val="0"/>
        <w:snapToGrid w:val="0"/>
        <w:spacing w:line="360" w:lineRule="auto"/>
        <w:jc w:val="both"/>
        <w:rPr>
          <w:rFonts w:ascii="Book Antiqua" w:hAnsi="Book Antiqua"/>
        </w:rPr>
      </w:pPr>
      <w:r>
        <w:rPr>
          <w:rFonts w:ascii="Book Antiqua" w:eastAsia="Book Antiqua" w:hAnsi="Book Antiqua" w:cs="Book Antiqua"/>
          <w:color w:val="000000"/>
        </w:rPr>
        <w:t>P</w:t>
      </w:r>
      <w:r w:rsidR="00CF0E22" w:rsidRPr="00CF0E22">
        <w:rPr>
          <w:rFonts w:ascii="Book Antiqua" w:eastAsia="Book Antiqua" w:hAnsi="Book Antiqua" w:cs="Book Antiqua"/>
          <w:color w:val="000000"/>
        </w:rPr>
        <w:t xml:space="preserve">roper nodal staging is a critical issue in gastric cancer. </w:t>
      </w:r>
      <w:r>
        <w:rPr>
          <w:rFonts w:ascii="Book Antiqua" w:eastAsia="Book Antiqua" w:hAnsi="Book Antiqua" w:cs="Book Antiqua"/>
          <w:color w:val="000000"/>
        </w:rPr>
        <w:t xml:space="preserve">Assessment of an </w:t>
      </w:r>
      <w:r w:rsidR="00CF0E22" w:rsidRPr="00CF0E22">
        <w:rPr>
          <w:rFonts w:ascii="Book Antiqua" w:eastAsia="Book Antiqua" w:hAnsi="Book Antiqua" w:cs="Book Antiqua"/>
          <w:color w:val="000000"/>
        </w:rPr>
        <w:t xml:space="preserve">inadequate number of LNs </w:t>
      </w:r>
      <w:r>
        <w:rPr>
          <w:rFonts w:ascii="Book Antiqua" w:eastAsia="Book Antiqua" w:hAnsi="Book Antiqua" w:cs="Book Antiqua"/>
          <w:color w:val="000000"/>
        </w:rPr>
        <w:t>places patients</w:t>
      </w:r>
      <w:r w:rsidRPr="00CF0E22">
        <w:rPr>
          <w:rFonts w:ascii="Book Antiqua" w:eastAsia="Book Antiqua" w:hAnsi="Book Antiqua" w:cs="Book Antiqua"/>
          <w:color w:val="000000"/>
        </w:rPr>
        <w:t xml:space="preserve"> </w:t>
      </w:r>
      <w:r w:rsidR="00CF0E22" w:rsidRPr="00CF0E22">
        <w:rPr>
          <w:rFonts w:ascii="Book Antiqua" w:eastAsia="Book Antiqua" w:hAnsi="Book Antiqua" w:cs="Book Antiqua"/>
          <w:color w:val="000000"/>
        </w:rPr>
        <w:t xml:space="preserve">at high risk </w:t>
      </w:r>
      <w:r>
        <w:rPr>
          <w:rFonts w:ascii="Book Antiqua" w:eastAsia="Book Antiqua" w:hAnsi="Book Antiqua" w:cs="Book Antiqua"/>
          <w:color w:val="000000"/>
        </w:rPr>
        <w:t>of</w:t>
      </w:r>
      <w:r w:rsidRPr="00CF0E22">
        <w:rPr>
          <w:rFonts w:ascii="Book Antiqua" w:eastAsia="Book Antiqua" w:hAnsi="Book Antiqua" w:cs="Book Antiqua"/>
          <w:color w:val="000000"/>
        </w:rPr>
        <w:t xml:space="preserve"> </w:t>
      </w:r>
      <w:r w:rsidR="00BD6621">
        <w:rPr>
          <w:rFonts w:ascii="Book Antiqua" w:eastAsia="Book Antiqua" w:hAnsi="Book Antiqua" w:cs="Book Antiqua"/>
          <w:color w:val="000000"/>
        </w:rPr>
        <w:t xml:space="preserve">adverse </w:t>
      </w:r>
      <w:r w:rsidR="00CF0E22" w:rsidRPr="00CF0E22">
        <w:rPr>
          <w:rFonts w:ascii="Book Antiqua" w:eastAsia="Book Antiqua" w:hAnsi="Book Antiqua" w:cs="Book Antiqua"/>
          <w:color w:val="000000"/>
        </w:rPr>
        <w:t>long-term survival outcomes.</w:t>
      </w:r>
    </w:p>
    <w:p w14:paraId="5078C78C" w14:textId="77777777" w:rsidR="00A77B3E" w:rsidRPr="00CF0E22" w:rsidRDefault="00A77B3E">
      <w:pPr>
        <w:adjustRightInd w:val="0"/>
        <w:snapToGrid w:val="0"/>
        <w:spacing w:line="360" w:lineRule="auto"/>
        <w:jc w:val="both"/>
        <w:rPr>
          <w:rFonts w:ascii="Book Antiqua" w:hAnsi="Book Antiqua"/>
        </w:rPr>
      </w:pPr>
    </w:p>
    <w:p w14:paraId="448C246B" w14:textId="2EA63C8E"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b/>
          <w:bCs/>
          <w:color w:val="000000"/>
        </w:rPr>
        <w:t xml:space="preserve">Key Words: </w:t>
      </w:r>
      <w:r w:rsidRPr="00CF0E22">
        <w:rPr>
          <w:rFonts w:ascii="Book Antiqua" w:eastAsia="Book Antiqua" w:hAnsi="Book Antiqua" w:cs="Book Antiqua"/>
          <w:color w:val="000000"/>
        </w:rPr>
        <w:t xml:space="preserve">Gastric Cancer; Lymphadenectomy; Gastrectomy; Staging; N stage; </w:t>
      </w:r>
      <w:r w:rsidR="00862C3B" w:rsidRPr="00CF0E22">
        <w:rPr>
          <w:rFonts w:ascii="Book Antiqua" w:eastAsia="Book Antiqua" w:hAnsi="Book Antiqua" w:cs="Book Antiqua"/>
          <w:color w:val="000000"/>
        </w:rPr>
        <w:t>Surveillance, Epidemiology, and End Results</w:t>
      </w:r>
    </w:p>
    <w:p w14:paraId="4F5DFF8D" w14:textId="77777777" w:rsidR="00A77B3E" w:rsidRPr="00CF0E22" w:rsidRDefault="00A77B3E">
      <w:pPr>
        <w:adjustRightInd w:val="0"/>
        <w:snapToGrid w:val="0"/>
        <w:spacing w:line="360" w:lineRule="auto"/>
        <w:jc w:val="both"/>
        <w:rPr>
          <w:rFonts w:ascii="Book Antiqua" w:hAnsi="Book Antiqua"/>
        </w:rPr>
      </w:pPr>
    </w:p>
    <w:p w14:paraId="6421A687" w14:textId="77777777" w:rsidR="00A77B3E" w:rsidRPr="00CF0E22" w:rsidRDefault="00CF0E22">
      <w:pPr>
        <w:adjustRightInd w:val="0"/>
        <w:snapToGrid w:val="0"/>
        <w:spacing w:line="360" w:lineRule="auto"/>
        <w:jc w:val="both"/>
        <w:rPr>
          <w:rFonts w:ascii="Book Antiqua" w:hAnsi="Book Antiqua"/>
        </w:rPr>
      </w:pPr>
      <w:proofErr w:type="spellStart"/>
      <w:r w:rsidRPr="00CF0E22">
        <w:rPr>
          <w:rFonts w:ascii="Book Antiqua" w:eastAsia="Book Antiqua" w:hAnsi="Book Antiqua" w:cs="Book Antiqua"/>
          <w:color w:val="000000"/>
        </w:rPr>
        <w:t>Desiderio</w:t>
      </w:r>
      <w:proofErr w:type="spellEnd"/>
      <w:r w:rsidRPr="00CF0E22">
        <w:rPr>
          <w:rFonts w:ascii="Book Antiqua" w:eastAsia="Book Antiqua" w:hAnsi="Book Antiqua" w:cs="Book Antiqua"/>
          <w:color w:val="000000"/>
        </w:rPr>
        <w:t xml:space="preserve"> J, </w:t>
      </w:r>
      <w:proofErr w:type="spellStart"/>
      <w:r w:rsidRPr="00CF0E22">
        <w:rPr>
          <w:rFonts w:ascii="Book Antiqua" w:eastAsia="Book Antiqua" w:hAnsi="Book Antiqua" w:cs="Book Antiqua"/>
          <w:color w:val="000000"/>
        </w:rPr>
        <w:t>Sagnotta</w:t>
      </w:r>
      <w:proofErr w:type="spellEnd"/>
      <w:r w:rsidRPr="00CF0E22">
        <w:rPr>
          <w:rFonts w:ascii="Book Antiqua" w:eastAsia="Book Antiqua" w:hAnsi="Book Antiqua" w:cs="Book Antiqua"/>
          <w:color w:val="000000"/>
        </w:rPr>
        <w:t xml:space="preserve"> A, </w:t>
      </w:r>
      <w:proofErr w:type="spellStart"/>
      <w:r w:rsidRPr="00CF0E22">
        <w:rPr>
          <w:rFonts w:ascii="Book Antiqua" w:eastAsia="Book Antiqua" w:hAnsi="Book Antiqua" w:cs="Book Antiqua"/>
          <w:color w:val="000000"/>
        </w:rPr>
        <w:t>Terrenato</w:t>
      </w:r>
      <w:proofErr w:type="spellEnd"/>
      <w:r w:rsidRPr="00CF0E22">
        <w:rPr>
          <w:rFonts w:ascii="Book Antiqua" w:eastAsia="Book Antiqua" w:hAnsi="Book Antiqua" w:cs="Book Antiqua"/>
          <w:color w:val="000000"/>
        </w:rPr>
        <w:t xml:space="preserve"> I, </w:t>
      </w:r>
      <w:proofErr w:type="spellStart"/>
      <w:r w:rsidRPr="00CF0E22">
        <w:rPr>
          <w:rFonts w:ascii="Book Antiqua" w:eastAsia="Book Antiqua" w:hAnsi="Book Antiqua" w:cs="Book Antiqua"/>
          <w:color w:val="000000"/>
        </w:rPr>
        <w:t>Garofoli</w:t>
      </w:r>
      <w:proofErr w:type="spellEnd"/>
      <w:r w:rsidRPr="00CF0E22">
        <w:rPr>
          <w:rFonts w:ascii="Book Antiqua" w:eastAsia="Book Antiqua" w:hAnsi="Book Antiqua" w:cs="Book Antiqua"/>
          <w:color w:val="000000"/>
        </w:rPr>
        <w:t xml:space="preserve"> E, </w:t>
      </w:r>
      <w:proofErr w:type="spellStart"/>
      <w:r w:rsidRPr="00CF0E22">
        <w:rPr>
          <w:rFonts w:ascii="Book Antiqua" w:eastAsia="Book Antiqua" w:hAnsi="Book Antiqua" w:cs="Book Antiqua"/>
          <w:color w:val="000000"/>
        </w:rPr>
        <w:t>Mosillo</w:t>
      </w:r>
      <w:proofErr w:type="spellEnd"/>
      <w:r w:rsidRPr="00CF0E22">
        <w:rPr>
          <w:rFonts w:ascii="Book Antiqua" w:eastAsia="Book Antiqua" w:hAnsi="Book Antiqua" w:cs="Book Antiqua"/>
          <w:color w:val="000000"/>
        </w:rPr>
        <w:t xml:space="preserve"> C, </w:t>
      </w:r>
      <w:proofErr w:type="spellStart"/>
      <w:r w:rsidRPr="00CF0E22">
        <w:rPr>
          <w:rFonts w:ascii="Book Antiqua" w:eastAsia="Book Antiqua" w:hAnsi="Book Antiqua" w:cs="Book Antiqua"/>
          <w:color w:val="000000"/>
        </w:rPr>
        <w:t>Trastulli</w:t>
      </w:r>
      <w:proofErr w:type="spellEnd"/>
      <w:r w:rsidRPr="00CF0E22">
        <w:rPr>
          <w:rFonts w:ascii="Book Antiqua" w:eastAsia="Book Antiqua" w:hAnsi="Book Antiqua" w:cs="Book Antiqua"/>
          <w:color w:val="000000"/>
        </w:rPr>
        <w:t xml:space="preserve"> S, </w:t>
      </w:r>
      <w:proofErr w:type="spellStart"/>
      <w:r w:rsidRPr="00CF0E22">
        <w:rPr>
          <w:rFonts w:ascii="Book Antiqua" w:eastAsia="Book Antiqua" w:hAnsi="Book Antiqua" w:cs="Book Antiqua"/>
          <w:color w:val="000000"/>
        </w:rPr>
        <w:t>Arteritano</w:t>
      </w:r>
      <w:proofErr w:type="spellEnd"/>
      <w:r w:rsidRPr="00CF0E22">
        <w:rPr>
          <w:rFonts w:ascii="Book Antiqua" w:eastAsia="Book Antiqua" w:hAnsi="Book Antiqua" w:cs="Book Antiqua"/>
          <w:color w:val="000000"/>
        </w:rPr>
        <w:t xml:space="preserve"> F, </w:t>
      </w:r>
      <w:proofErr w:type="spellStart"/>
      <w:r w:rsidRPr="00CF0E22">
        <w:rPr>
          <w:rFonts w:ascii="Book Antiqua" w:eastAsia="Book Antiqua" w:hAnsi="Book Antiqua" w:cs="Book Antiqua"/>
          <w:color w:val="000000"/>
        </w:rPr>
        <w:t>Tozzi</w:t>
      </w:r>
      <w:proofErr w:type="spellEnd"/>
      <w:r w:rsidRPr="00CF0E22">
        <w:rPr>
          <w:rFonts w:ascii="Book Antiqua" w:eastAsia="Book Antiqua" w:hAnsi="Book Antiqua" w:cs="Book Antiqua"/>
          <w:color w:val="000000"/>
        </w:rPr>
        <w:t xml:space="preserve"> F, </w:t>
      </w:r>
      <w:proofErr w:type="spellStart"/>
      <w:r w:rsidRPr="00CF0E22">
        <w:rPr>
          <w:rFonts w:ascii="Book Antiqua" w:eastAsia="Book Antiqua" w:hAnsi="Book Antiqua" w:cs="Book Antiqua"/>
          <w:color w:val="000000"/>
        </w:rPr>
        <w:t>D'Andrea</w:t>
      </w:r>
      <w:proofErr w:type="spellEnd"/>
      <w:r w:rsidRPr="00CF0E22">
        <w:rPr>
          <w:rFonts w:ascii="Book Antiqua" w:eastAsia="Book Antiqua" w:hAnsi="Book Antiqua" w:cs="Book Antiqua"/>
          <w:color w:val="000000"/>
        </w:rPr>
        <w:t xml:space="preserve"> V, Fong Y, Woo Y, </w:t>
      </w:r>
      <w:proofErr w:type="spellStart"/>
      <w:r w:rsidRPr="00CF0E22">
        <w:rPr>
          <w:rFonts w:ascii="Book Antiqua" w:eastAsia="Book Antiqua" w:hAnsi="Book Antiqua" w:cs="Book Antiqua"/>
          <w:color w:val="000000"/>
        </w:rPr>
        <w:t>Bracarda</w:t>
      </w:r>
      <w:proofErr w:type="spellEnd"/>
      <w:r w:rsidRPr="00CF0E22">
        <w:rPr>
          <w:rFonts w:ascii="Book Antiqua" w:eastAsia="Book Antiqua" w:hAnsi="Book Antiqua" w:cs="Book Antiqua"/>
          <w:color w:val="000000"/>
        </w:rPr>
        <w:t xml:space="preserve"> S, </w:t>
      </w:r>
      <w:proofErr w:type="spellStart"/>
      <w:r w:rsidRPr="00CF0E22">
        <w:rPr>
          <w:rFonts w:ascii="Book Antiqua" w:eastAsia="Book Antiqua" w:hAnsi="Book Antiqua" w:cs="Book Antiqua"/>
          <w:color w:val="000000"/>
        </w:rPr>
        <w:t>Parisi</w:t>
      </w:r>
      <w:proofErr w:type="spellEnd"/>
      <w:r w:rsidRPr="00CF0E22">
        <w:rPr>
          <w:rFonts w:ascii="Book Antiqua" w:eastAsia="Book Antiqua" w:hAnsi="Book Antiqua" w:cs="Book Antiqua"/>
          <w:color w:val="000000"/>
        </w:rPr>
        <w:t xml:space="preserve"> A. Long-term survival of patients with stage II and III gastric cancer who underwent gastrectomy with inadequate nodal assessment. </w:t>
      </w:r>
      <w:r w:rsidRPr="00CF0E22">
        <w:rPr>
          <w:rFonts w:ascii="Book Antiqua" w:eastAsia="Book Antiqua" w:hAnsi="Book Antiqua" w:cs="Book Antiqua"/>
          <w:i/>
          <w:iCs/>
          <w:color w:val="000000"/>
        </w:rPr>
        <w:t xml:space="preserve">World J </w:t>
      </w:r>
      <w:proofErr w:type="spellStart"/>
      <w:r w:rsidRPr="00CF0E22">
        <w:rPr>
          <w:rFonts w:ascii="Book Antiqua" w:eastAsia="Book Antiqua" w:hAnsi="Book Antiqua" w:cs="Book Antiqua"/>
          <w:i/>
          <w:iCs/>
          <w:color w:val="000000"/>
        </w:rPr>
        <w:t>Gastrointest</w:t>
      </w:r>
      <w:proofErr w:type="spellEnd"/>
      <w:r w:rsidRPr="00CF0E22">
        <w:rPr>
          <w:rFonts w:ascii="Book Antiqua" w:eastAsia="Book Antiqua" w:hAnsi="Book Antiqua" w:cs="Book Antiqua"/>
          <w:i/>
          <w:iCs/>
          <w:color w:val="000000"/>
        </w:rPr>
        <w:t xml:space="preserve"> Surg</w:t>
      </w:r>
      <w:r w:rsidRPr="00CF0E22">
        <w:rPr>
          <w:rFonts w:ascii="Book Antiqua" w:eastAsia="Book Antiqua" w:hAnsi="Book Antiqua" w:cs="Book Antiqua"/>
          <w:color w:val="000000"/>
        </w:rPr>
        <w:t xml:space="preserve"> 2021; In press</w:t>
      </w:r>
    </w:p>
    <w:p w14:paraId="79FE6EDE" w14:textId="77777777" w:rsidR="00A77B3E" w:rsidRPr="00CF0E22" w:rsidRDefault="00A77B3E">
      <w:pPr>
        <w:adjustRightInd w:val="0"/>
        <w:snapToGrid w:val="0"/>
        <w:spacing w:line="360" w:lineRule="auto"/>
        <w:jc w:val="both"/>
        <w:rPr>
          <w:rFonts w:ascii="Book Antiqua" w:hAnsi="Book Antiqua"/>
        </w:rPr>
      </w:pPr>
    </w:p>
    <w:p w14:paraId="30F03515" w14:textId="0876A0DD"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b/>
          <w:bCs/>
          <w:color w:val="000000"/>
        </w:rPr>
        <w:t xml:space="preserve">Core Tip: </w:t>
      </w:r>
      <w:r w:rsidRPr="00CF0E22">
        <w:rPr>
          <w:rFonts w:ascii="Book Antiqua" w:eastAsia="Book Antiqua" w:hAnsi="Book Antiqua" w:cs="Book Antiqua"/>
          <w:color w:val="000000"/>
        </w:rPr>
        <w:t xml:space="preserve">A large database </w:t>
      </w:r>
      <w:r w:rsidR="00A75F16">
        <w:rPr>
          <w:rFonts w:ascii="Book Antiqua" w:eastAsia="Book Antiqua" w:hAnsi="Book Antiqua" w:cs="Book Antiqua"/>
          <w:color w:val="000000"/>
        </w:rPr>
        <w:t>was</w:t>
      </w:r>
      <w:r w:rsidRPr="00CF0E22">
        <w:rPr>
          <w:rFonts w:ascii="Book Antiqua" w:eastAsia="Book Antiqua" w:hAnsi="Book Antiqua" w:cs="Book Antiqua"/>
          <w:color w:val="000000"/>
        </w:rPr>
        <w:t xml:space="preserve"> analyzed to investigate survival outcomes related to lymph node assessment in</w:t>
      </w:r>
      <w:r w:rsidR="006F0E06">
        <w:rPr>
          <w:rFonts w:ascii="Book Antiqua" w:eastAsia="Book Antiqua" w:hAnsi="Book Antiqua" w:cs="Book Antiqua"/>
          <w:color w:val="000000"/>
        </w:rPr>
        <w:t xml:space="preserve"> locally advanced gastric cancer</w:t>
      </w:r>
      <w:r w:rsidR="005410C0">
        <w:rPr>
          <w:rFonts w:ascii="Book Antiqua" w:eastAsia="Book Antiqua" w:hAnsi="Book Antiqua" w:cs="Book Antiqua"/>
          <w:color w:val="000000"/>
        </w:rPr>
        <w:t xml:space="preserve"> </w:t>
      </w:r>
      <w:r w:rsidRPr="00CF0E22">
        <w:rPr>
          <w:rFonts w:ascii="Book Antiqua" w:eastAsia="Book Antiqua" w:hAnsi="Book Antiqua" w:cs="Book Antiqua"/>
          <w:color w:val="000000"/>
        </w:rPr>
        <w:t xml:space="preserve">patients </w:t>
      </w:r>
      <w:r w:rsidR="00A75F16">
        <w:rPr>
          <w:rFonts w:ascii="Book Antiqua" w:eastAsia="Book Antiqua" w:hAnsi="Book Antiqua" w:cs="Book Antiqua"/>
          <w:color w:val="000000"/>
        </w:rPr>
        <w:t>with</w:t>
      </w:r>
      <w:r w:rsidRPr="00CF0E22">
        <w:rPr>
          <w:rFonts w:ascii="Book Antiqua" w:eastAsia="Book Antiqua" w:hAnsi="Book Antiqua" w:cs="Book Antiqua"/>
          <w:color w:val="000000"/>
        </w:rPr>
        <w:t xml:space="preserve"> radical gastrectomy. </w:t>
      </w:r>
      <w:r w:rsidR="00AE7DD4">
        <w:rPr>
          <w:rFonts w:ascii="Book Antiqua" w:eastAsia="Book Antiqua" w:hAnsi="Book Antiqua" w:cs="Book Antiqua"/>
          <w:color w:val="000000"/>
        </w:rPr>
        <w:t>Independent of TNM-stage, t</w:t>
      </w:r>
      <w:r w:rsidRPr="00CF0E22">
        <w:rPr>
          <w:rFonts w:ascii="Book Antiqua" w:eastAsia="Book Antiqua" w:hAnsi="Book Antiqua" w:cs="Book Antiqua"/>
          <w:color w:val="000000"/>
        </w:rPr>
        <w:t xml:space="preserve">he group with </w:t>
      </w:r>
      <w:r w:rsidR="006F0E06">
        <w:rPr>
          <w:rFonts w:ascii="Book Antiqua" w:eastAsia="Book Antiqua" w:hAnsi="Book Antiqua" w:cs="Book Antiqua"/>
          <w:color w:val="000000"/>
        </w:rPr>
        <w:t xml:space="preserve">assessment of </w:t>
      </w:r>
      <w:r w:rsidRPr="00CF0E22">
        <w:rPr>
          <w:rFonts w:ascii="Book Antiqua" w:eastAsia="Book Antiqua" w:hAnsi="Book Antiqua" w:cs="Book Antiqua"/>
          <w:color w:val="000000"/>
        </w:rPr>
        <w:t>&lt;</w:t>
      </w:r>
      <w:r w:rsidR="0094022F"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16</w:t>
      </w:r>
      <w:r w:rsidR="0094022F" w:rsidRPr="00CF0E22">
        <w:rPr>
          <w:rFonts w:ascii="Book Antiqua" w:eastAsia="Book Antiqua" w:hAnsi="Book Antiqua" w:cs="Book Antiqua"/>
          <w:color w:val="000000"/>
          <w:shd w:val="clear" w:color="auto" w:fill="FFFFFF"/>
        </w:rPr>
        <w:t xml:space="preserve"> lymph nodes (LNs)</w:t>
      </w:r>
      <w:r w:rsidRPr="00CF0E22">
        <w:rPr>
          <w:rFonts w:ascii="Book Antiqua" w:eastAsia="Book Antiqua" w:hAnsi="Book Antiqua" w:cs="Book Antiqua"/>
          <w:color w:val="000000"/>
        </w:rPr>
        <w:t xml:space="preserve"> </w:t>
      </w:r>
      <w:r w:rsidR="00A75F16">
        <w:rPr>
          <w:rFonts w:ascii="Book Antiqua" w:eastAsia="Book Antiqua" w:hAnsi="Book Antiqua" w:cs="Book Antiqua"/>
          <w:color w:val="000000"/>
        </w:rPr>
        <w:t>had</w:t>
      </w:r>
      <w:r w:rsidRPr="00CF0E22">
        <w:rPr>
          <w:rFonts w:ascii="Book Antiqua" w:eastAsia="Book Antiqua" w:hAnsi="Book Antiqua" w:cs="Book Antiqua"/>
          <w:color w:val="000000"/>
        </w:rPr>
        <w:t xml:space="preserve"> significant</w:t>
      </w:r>
      <w:r w:rsidR="006F0E06">
        <w:rPr>
          <w:rFonts w:ascii="Book Antiqua" w:eastAsia="Book Antiqua" w:hAnsi="Book Antiqua" w:cs="Book Antiqua"/>
          <w:color w:val="000000"/>
        </w:rPr>
        <w:t>ly</w:t>
      </w:r>
      <w:r w:rsidRPr="00CF0E22">
        <w:rPr>
          <w:rFonts w:ascii="Book Antiqua" w:eastAsia="Book Antiqua" w:hAnsi="Book Antiqua" w:cs="Book Antiqua"/>
          <w:color w:val="000000"/>
        </w:rPr>
        <w:t xml:space="preserve"> worse survival than</w:t>
      </w:r>
      <w:r w:rsidR="00A75F16">
        <w:rPr>
          <w:rFonts w:ascii="Book Antiqua" w:eastAsia="Book Antiqua" w:hAnsi="Book Antiqua" w:cs="Book Antiqua"/>
          <w:color w:val="000000"/>
        </w:rPr>
        <w:t xml:space="preserve"> </w:t>
      </w:r>
      <w:r w:rsidRPr="00CF0E22">
        <w:rPr>
          <w:rFonts w:ascii="Book Antiqua" w:eastAsia="Book Antiqua" w:hAnsi="Book Antiqua" w:cs="Book Antiqua"/>
          <w:color w:val="000000"/>
        </w:rPr>
        <w:t xml:space="preserve">two </w:t>
      </w:r>
      <w:r w:rsidR="00A75F16">
        <w:rPr>
          <w:rFonts w:ascii="Book Antiqua" w:eastAsia="Book Antiqua" w:hAnsi="Book Antiqua" w:cs="Book Antiqua"/>
          <w:color w:val="000000"/>
        </w:rPr>
        <w:t xml:space="preserve">other </w:t>
      </w:r>
      <w:r w:rsidRPr="00CF0E22">
        <w:rPr>
          <w:rFonts w:ascii="Book Antiqua" w:eastAsia="Book Antiqua" w:hAnsi="Book Antiqua" w:cs="Book Antiqua"/>
          <w:color w:val="000000"/>
        </w:rPr>
        <w:t>groups</w:t>
      </w:r>
      <w:r w:rsidR="00A75F16">
        <w:rPr>
          <w:rFonts w:ascii="Book Antiqua" w:eastAsia="Book Antiqua" w:hAnsi="Book Antiqua" w:cs="Book Antiqua"/>
          <w:color w:val="000000"/>
        </w:rPr>
        <w:t>,</w:t>
      </w:r>
      <w:r w:rsidRPr="00CF0E22">
        <w:rPr>
          <w:rFonts w:ascii="Book Antiqua" w:eastAsia="Book Antiqua" w:hAnsi="Book Antiqua" w:cs="Book Antiqua"/>
          <w:color w:val="000000"/>
        </w:rPr>
        <w:t xml:space="preserve"> 16-29</w:t>
      </w:r>
      <w:r w:rsidR="0094022F"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LNs</w:t>
      </w:r>
      <w:r w:rsidR="00A75F16">
        <w:rPr>
          <w:rFonts w:ascii="Book Antiqua" w:eastAsia="Book Antiqua" w:hAnsi="Book Antiqua" w:cs="Book Antiqua"/>
          <w:color w:val="000000"/>
        </w:rPr>
        <w:t xml:space="preserve"> and</w:t>
      </w:r>
      <w:r w:rsidRPr="00CF0E22">
        <w:rPr>
          <w:rFonts w:ascii="Book Antiqua" w:eastAsia="Book Antiqua" w:hAnsi="Book Antiqua" w:cs="Book Antiqua"/>
          <w:color w:val="000000"/>
        </w:rPr>
        <w:t xml:space="preserve"> ≥</w:t>
      </w:r>
      <w:r w:rsidR="0094022F"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30</w:t>
      </w:r>
      <w:r w:rsidR="0094022F"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 xml:space="preserve">LNs. </w:t>
      </w:r>
      <w:r w:rsidRPr="00CF0E22">
        <w:rPr>
          <w:rFonts w:ascii="Book Antiqua" w:eastAsia="Book Antiqua" w:hAnsi="Book Antiqua" w:cs="Book Antiqua"/>
          <w:color w:val="000000"/>
        </w:rPr>
        <w:lastRenderedPageBreak/>
        <w:t xml:space="preserve">Stage migration </w:t>
      </w:r>
      <w:r w:rsidR="00A75F16">
        <w:rPr>
          <w:rFonts w:ascii="Book Antiqua" w:eastAsia="Book Antiqua" w:hAnsi="Book Antiqua" w:cs="Book Antiqua"/>
          <w:color w:val="000000"/>
        </w:rPr>
        <w:t>because of</w:t>
      </w:r>
      <w:r w:rsidRPr="00CF0E22">
        <w:rPr>
          <w:rFonts w:ascii="Book Antiqua" w:eastAsia="Book Antiqua" w:hAnsi="Book Antiqua" w:cs="Book Antiqua"/>
          <w:color w:val="000000"/>
        </w:rPr>
        <w:t xml:space="preserve"> inadequate specimen analysis and improper lymphadenectomy </w:t>
      </w:r>
      <w:r w:rsidR="00A75F16">
        <w:rPr>
          <w:rFonts w:ascii="Book Antiqua" w:eastAsia="Book Antiqua" w:hAnsi="Book Antiqua" w:cs="Book Antiqua"/>
          <w:color w:val="000000"/>
        </w:rPr>
        <w:t>was</w:t>
      </w:r>
      <w:r w:rsidR="00A75F16"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the main root cause.</w:t>
      </w:r>
    </w:p>
    <w:p w14:paraId="0A3138FB" w14:textId="77777777" w:rsidR="00A77B3E" w:rsidRPr="00CF0E22" w:rsidRDefault="00A77B3E">
      <w:pPr>
        <w:adjustRightInd w:val="0"/>
        <w:snapToGrid w:val="0"/>
        <w:spacing w:line="360" w:lineRule="auto"/>
        <w:jc w:val="both"/>
        <w:rPr>
          <w:rFonts w:ascii="Book Antiqua" w:hAnsi="Book Antiqua"/>
        </w:rPr>
      </w:pPr>
    </w:p>
    <w:p w14:paraId="1D639A33" w14:textId="77777777"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b/>
          <w:caps/>
          <w:color w:val="000000"/>
          <w:u w:val="single"/>
        </w:rPr>
        <w:t>INTRODUCTION</w:t>
      </w:r>
    </w:p>
    <w:p w14:paraId="111F6608" w14:textId="2B91EE37" w:rsidR="00A77B3E" w:rsidRDefault="00CF0E22">
      <w:pPr>
        <w:adjustRightInd w:val="0"/>
        <w:snapToGrid w:val="0"/>
        <w:spacing w:line="360" w:lineRule="auto"/>
        <w:jc w:val="both"/>
        <w:rPr>
          <w:rFonts w:ascii="Book Antiqua" w:eastAsia="Book Antiqua" w:hAnsi="Book Antiqua" w:cs="Book Antiqua"/>
          <w:color w:val="000000"/>
        </w:rPr>
      </w:pPr>
      <w:r w:rsidRPr="00CF0E22">
        <w:rPr>
          <w:rFonts w:ascii="Book Antiqua" w:eastAsia="Book Antiqua" w:hAnsi="Book Antiqua" w:cs="Book Antiqua"/>
          <w:color w:val="000000"/>
        </w:rPr>
        <w:t xml:space="preserve">Lymph node (LN) involvement in gastric cancer is one of the most significant prognostic factors for survival. </w:t>
      </w:r>
      <w:r w:rsidR="00FF637A">
        <w:rPr>
          <w:rFonts w:ascii="Book Antiqua" w:eastAsia="Book Antiqua" w:hAnsi="Book Antiqua" w:cs="Book Antiqua"/>
          <w:color w:val="000000"/>
        </w:rPr>
        <w:t>Starting with the</w:t>
      </w:r>
      <w:r w:rsidRPr="00CF0E22">
        <w:rPr>
          <w:rFonts w:ascii="Book Antiqua" w:eastAsia="Book Antiqua" w:hAnsi="Book Antiqua" w:cs="Book Antiqua"/>
          <w:color w:val="000000"/>
        </w:rPr>
        <w:t xml:space="preserve"> fifth edition of the</w:t>
      </w:r>
      <w:r w:rsidR="00A75F16">
        <w:rPr>
          <w:rFonts w:ascii="Book Antiqua" w:eastAsia="Book Antiqua" w:hAnsi="Book Antiqua" w:cs="Book Antiqua"/>
          <w:color w:val="000000"/>
        </w:rPr>
        <w:t xml:space="preserve"> </w:t>
      </w:r>
      <w:r w:rsidR="00A75F16" w:rsidRPr="00A75F16">
        <w:rPr>
          <w:rFonts w:ascii="Book Antiqua" w:eastAsia="Book Antiqua" w:hAnsi="Book Antiqua" w:cs="Book Antiqua"/>
          <w:color w:val="000000"/>
        </w:rPr>
        <w:t>Union for International Cancer Control</w:t>
      </w:r>
      <w:r w:rsidRPr="00CF0E22">
        <w:rPr>
          <w:rFonts w:ascii="Book Antiqua" w:eastAsia="Book Antiqua" w:hAnsi="Book Antiqua" w:cs="Book Antiqua"/>
          <w:color w:val="000000"/>
        </w:rPr>
        <w:t xml:space="preserve"> </w:t>
      </w:r>
      <w:r w:rsidR="00A75F16">
        <w:rPr>
          <w:rFonts w:ascii="Book Antiqua" w:eastAsia="Book Antiqua" w:hAnsi="Book Antiqua" w:cs="Book Antiqua"/>
          <w:color w:val="000000"/>
        </w:rPr>
        <w:t>(</w:t>
      </w:r>
      <w:r w:rsidRPr="00CF0E22">
        <w:rPr>
          <w:rFonts w:ascii="Book Antiqua" w:eastAsia="Book Antiqua" w:hAnsi="Book Antiqua" w:cs="Book Antiqua"/>
          <w:color w:val="000000"/>
        </w:rPr>
        <w:t>UICC</w:t>
      </w:r>
      <w:r w:rsidR="00A75F16">
        <w:rPr>
          <w:rFonts w:ascii="Book Antiqua" w:eastAsia="Book Antiqua" w:hAnsi="Book Antiqua" w:cs="Book Antiqua"/>
          <w:color w:val="000000"/>
        </w:rPr>
        <w:t>)</w:t>
      </w:r>
      <w:r w:rsidRPr="00CF0E22">
        <w:rPr>
          <w:rFonts w:ascii="Book Antiqua" w:eastAsia="Book Antiqua" w:hAnsi="Book Antiqua" w:cs="Book Antiqua"/>
          <w:color w:val="000000"/>
        </w:rPr>
        <w:t>/</w:t>
      </w:r>
      <w:r w:rsidR="00A75F16" w:rsidRPr="00A75F16">
        <w:rPr>
          <w:rFonts w:ascii="Book Antiqua" w:eastAsia="Book Antiqua" w:hAnsi="Book Antiqua" w:cs="Book Antiqua"/>
          <w:color w:val="000000"/>
        </w:rPr>
        <w:t xml:space="preserve">American Joint Committee on Cancer </w:t>
      </w:r>
      <w:r w:rsidR="00A75F16">
        <w:rPr>
          <w:rFonts w:ascii="Book Antiqua" w:eastAsia="Book Antiqua" w:hAnsi="Book Antiqua" w:cs="Book Antiqua"/>
          <w:color w:val="000000"/>
        </w:rPr>
        <w:t>(</w:t>
      </w:r>
      <w:r w:rsidRPr="00CF0E22">
        <w:rPr>
          <w:rFonts w:ascii="Book Antiqua" w:eastAsia="Book Antiqua" w:hAnsi="Book Antiqua" w:cs="Book Antiqua"/>
          <w:color w:val="000000"/>
        </w:rPr>
        <w:t>AJCC</w:t>
      </w:r>
      <w:r w:rsidR="00A75F16">
        <w:rPr>
          <w:rFonts w:ascii="Book Antiqua" w:eastAsia="Book Antiqua" w:hAnsi="Book Antiqua" w:cs="Book Antiqua"/>
          <w:color w:val="000000"/>
        </w:rPr>
        <w:t>)</w:t>
      </w:r>
      <w:r w:rsidRPr="00CF0E22">
        <w:rPr>
          <w:rFonts w:ascii="Book Antiqua" w:eastAsia="Book Antiqua" w:hAnsi="Book Antiqua" w:cs="Book Antiqua"/>
          <w:color w:val="000000"/>
        </w:rPr>
        <w:t xml:space="preserve"> cancer staging manual, the N category has been evaluated based on the total number of metastatic LNs detected in a surgical specimen, independent of their </w:t>
      </w:r>
      <w:r w:rsidR="00AE7DD4">
        <w:rPr>
          <w:rFonts w:ascii="Book Antiqua" w:eastAsia="Book Antiqua" w:hAnsi="Book Antiqua" w:cs="Book Antiqua"/>
          <w:color w:val="000000"/>
        </w:rPr>
        <w:t xml:space="preserve">retrieved </w:t>
      </w:r>
      <w:proofErr w:type="gramStart"/>
      <w:r w:rsidRPr="00CF0E22">
        <w:rPr>
          <w:rFonts w:ascii="Book Antiqua" w:eastAsia="Book Antiqua" w:hAnsi="Book Antiqua" w:cs="Book Antiqua"/>
          <w:color w:val="000000"/>
        </w:rPr>
        <w:t>location</w:t>
      </w:r>
      <w:r w:rsidR="00FF637A">
        <w:rPr>
          <w:rFonts w:ascii="Book Antiqua" w:eastAsia="Book Antiqua" w:hAnsi="Book Antiqua" w:cs="Book Antiqua"/>
          <w:color w:val="000000"/>
        </w:rPr>
        <w:t>s</w:t>
      </w:r>
      <w:r w:rsidRPr="00CF0E22">
        <w:rPr>
          <w:rFonts w:ascii="Book Antiqua" w:eastAsia="Book Antiqua" w:hAnsi="Book Antiqua" w:cs="Book Antiqua"/>
          <w:color w:val="000000"/>
          <w:vertAlign w:val="superscript"/>
        </w:rPr>
        <w:t>[</w:t>
      </w:r>
      <w:proofErr w:type="gramEnd"/>
      <w:r w:rsidRPr="00CF0E22">
        <w:rPr>
          <w:rFonts w:ascii="Book Antiqua" w:eastAsia="Book Antiqua" w:hAnsi="Book Antiqua" w:cs="Book Antiqua"/>
          <w:color w:val="000000"/>
          <w:vertAlign w:val="superscript"/>
        </w:rPr>
        <w:t>1]</w:t>
      </w:r>
      <w:r w:rsidRPr="00CF0E22">
        <w:rPr>
          <w:rFonts w:ascii="Book Antiqua" w:eastAsia="Book Antiqua" w:hAnsi="Book Antiqua" w:cs="Book Antiqua"/>
          <w:color w:val="000000"/>
        </w:rPr>
        <w:t xml:space="preserve">. </w:t>
      </w:r>
      <w:r w:rsidR="00AE7DD4">
        <w:rPr>
          <w:rFonts w:ascii="Book Antiqua" w:eastAsia="Book Antiqua" w:hAnsi="Book Antiqua" w:cs="Book Antiqua"/>
          <w:color w:val="000000"/>
        </w:rPr>
        <w:t>Until recently, the</w:t>
      </w:r>
      <w:r w:rsidRPr="00CF0E22">
        <w:rPr>
          <w:rFonts w:ascii="Book Antiqua" w:eastAsia="Book Antiqua" w:hAnsi="Book Antiqua" w:cs="Book Antiqua"/>
          <w:color w:val="000000"/>
        </w:rPr>
        <w:t xml:space="preserve"> N3 category required the identification of at least 15 positive LNs. However, the </w:t>
      </w:r>
      <w:r w:rsidR="00105FB2">
        <w:rPr>
          <w:rFonts w:ascii="Book Antiqua" w:eastAsia="Book Antiqua" w:hAnsi="Book Antiqua" w:cs="Book Antiqua"/>
          <w:color w:val="000000"/>
        </w:rPr>
        <w:t xml:space="preserve">seventh edition </w:t>
      </w:r>
      <w:r w:rsidR="0075715A">
        <w:rPr>
          <w:rFonts w:ascii="Book Antiqua" w:eastAsia="Book Antiqua" w:hAnsi="Book Antiqua" w:cs="Book Antiqua"/>
          <w:color w:val="000000"/>
        </w:rPr>
        <w:t xml:space="preserve">revisions </w:t>
      </w:r>
      <w:r w:rsidR="00105FB2">
        <w:rPr>
          <w:rFonts w:ascii="Book Antiqua" w:eastAsia="Book Antiqua" w:hAnsi="Book Antiqua" w:cs="Book Antiqua"/>
          <w:color w:val="000000"/>
        </w:rPr>
        <w:t>of</w:t>
      </w:r>
      <w:r w:rsidRPr="00CF0E22">
        <w:rPr>
          <w:rFonts w:ascii="Book Antiqua" w:eastAsia="Book Antiqua" w:hAnsi="Book Antiqua" w:cs="Book Antiqua"/>
          <w:color w:val="000000"/>
        </w:rPr>
        <w:t xml:space="preserve"> </w:t>
      </w:r>
      <w:r w:rsidR="0075715A">
        <w:rPr>
          <w:rFonts w:ascii="Book Antiqua" w:eastAsia="Book Antiqua" w:hAnsi="Book Antiqua" w:cs="Book Antiqua"/>
          <w:color w:val="000000"/>
        </w:rPr>
        <w:t xml:space="preserve">nodal classification </w:t>
      </w:r>
      <w:r w:rsidRPr="00CF0E22">
        <w:rPr>
          <w:rFonts w:ascii="Book Antiqua" w:eastAsia="Book Antiqua" w:hAnsi="Book Antiqua" w:cs="Book Antiqua"/>
          <w:color w:val="000000"/>
        </w:rPr>
        <w:t xml:space="preserve">introduced the N3a (7–15 positive LNs) and N3b (≥ 16 positive LNs) </w:t>
      </w:r>
      <w:proofErr w:type="gramStart"/>
      <w:r w:rsidRPr="00CF0E22">
        <w:rPr>
          <w:rFonts w:ascii="Book Antiqua" w:eastAsia="Book Antiqua" w:hAnsi="Book Antiqua" w:cs="Book Antiqua"/>
          <w:color w:val="000000"/>
        </w:rPr>
        <w:t>substages</w:t>
      </w:r>
      <w:r w:rsidRPr="00CF0E22">
        <w:rPr>
          <w:rFonts w:ascii="Book Antiqua" w:eastAsia="Book Antiqua" w:hAnsi="Book Antiqua" w:cs="Book Antiqua"/>
          <w:color w:val="000000"/>
          <w:vertAlign w:val="superscript"/>
        </w:rPr>
        <w:t>[</w:t>
      </w:r>
      <w:proofErr w:type="gramEnd"/>
      <w:r w:rsidRPr="00CF0E22">
        <w:rPr>
          <w:rFonts w:ascii="Book Antiqua" w:eastAsia="Book Antiqua" w:hAnsi="Book Antiqua" w:cs="Book Antiqua"/>
          <w:color w:val="000000"/>
          <w:vertAlign w:val="superscript"/>
        </w:rPr>
        <w:t>2]</w:t>
      </w:r>
      <w:r w:rsidR="00105FB2">
        <w:rPr>
          <w:rFonts w:ascii="Book Antiqua" w:eastAsia="Book Antiqua" w:hAnsi="Book Antiqua" w:cs="Book Antiqua"/>
          <w:color w:val="000000"/>
          <w:vertAlign w:val="superscript"/>
        </w:rPr>
        <w:t xml:space="preserve">, </w:t>
      </w:r>
      <w:r w:rsidR="001F5FC1">
        <w:rPr>
          <w:rFonts w:ascii="Book Antiqua" w:eastAsia="Book Antiqua" w:hAnsi="Book Antiqua" w:cs="Book Antiqua"/>
          <w:color w:val="000000"/>
        </w:rPr>
        <w:t xml:space="preserve">with the updates </w:t>
      </w:r>
      <w:r w:rsidR="00105FB2">
        <w:rPr>
          <w:rFonts w:ascii="Book Antiqua" w:eastAsia="Book Antiqua" w:hAnsi="Book Antiqua" w:cs="Book Antiqua"/>
          <w:color w:val="000000"/>
        </w:rPr>
        <w:t>having a</w:t>
      </w:r>
      <w:r w:rsidR="00105FB2"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 xml:space="preserve">significant impact </w:t>
      </w:r>
      <w:r w:rsidR="00105FB2">
        <w:rPr>
          <w:rFonts w:ascii="Book Antiqua" w:eastAsia="Book Antiqua" w:hAnsi="Book Antiqua" w:cs="Book Antiqua"/>
          <w:color w:val="000000"/>
        </w:rPr>
        <w:t>on</w:t>
      </w:r>
      <w:r w:rsidR="00105FB2"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the</w:t>
      </w:r>
      <w:r w:rsidR="0075715A">
        <w:rPr>
          <w:rFonts w:ascii="Book Antiqua" w:eastAsia="Book Antiqua" w:hAnsi="Book Antiqua" w:cs="Book Antiqua"/>
          <w:color w:val="000000"/>
        </w:rPr>
        <w:t xml:space="preserve"> </w:t>
      </w:r>
      <w:r w:rsidR="001F5FC1">
        <w:rPr>
          <w:rFonts w:ascii="Book Antiqua" w:eastAsia="Book Antiqua" w:hAnsi="Book Antiqua" w:cs="Book Antiqua"/>
          <w:color w:val="000000"/>
        </w:rPr>
        <w:t>eight</w:t>
      </w:r>
      <w:r w:rsidR="00105FB2">
        <w:rPr>
          <w:rFonts w:ascii="Book Antiqua" w:eastAsia="Book Antiqua" w:hAnsi="Book Antiqua" w:cs="Book Antiqua"/>
          <w:color w:val="000000"/>
        </w:rPr>
        <w:t>h</w:t>
      </w:r>
      <w:r w:rsidR="001F5FC1">
        <w:rPr>
          <w:rFonts w:ascii="Book Antiqua" w:eastAsia="Book Antiqua" w:hAnsi="Book Antiqua" w:cs="Book Antiqua"/>
          <w:color w:val="000000"/>
        </w:rPr>
        <w:t xml:space="preserve"> edition updates to </w:t>
      </w:r>
      <w:r w:rsidR="003C671A">
        <w:rPr>
          <w:rFonts w:ascii="Book Antiqua" w:eastAsia="Book Antiqua" w:hAnsi="Book Antiqua" w:cs="Book Antiqua"/>
          <w:color w:val="000000"/>
        </w:rPr>
        <w:t>s</w:t>
      </w:r>
      <w:r w:rsidR="0075715A">
        <w:rPr>
          <w:rFonts w:ascii="Book Antiqua" w:eastAsia="Book Antiqua" w:hAnsi="Book Antiqua" w:cs="Book Antiqua"/>
          <w:color w:val="000000"/>
        </w:rPr>
        <w:t>tage</w:t>
      </w:r>
      <w:r w:rsidR="003C671A">
        <w:rPr>
          <w:rFonts w:ascii="Book Antiqua" w:eastAsia="Book Antiqua" w:hAnsi="Book Antiqua" w:cs="Book Antiqua"/>
          <w:color w:val="000000"/>
        </w:rPr>
        <w:t>s</w:t>
      </w:r>
      <w:r w:rsidR="0075715A">
        <w:rPr>
          <w:rFonts w:ascii="Book Antiqua" w:eastAsia="Book Antiqua" w:hAnsi="Book Antiqua" w:cs="Book Antiqua"/>
          <w:color w:val="000000"/>
        </w:rPr>
        <w:t xml:space="preserve"> IIB through IIIA-C</w:t>
      </w:r>
      <w:r w:rsidRPr="00CF0E22">
        <w:rPr>
          <w:rFonts w:ascii="Book Antiqua" w:eastAsia="Book Antiqua" w:hAnsi="Book Antiqua" w:cs="Book Antiqua"/>
          <w:color w:val="000000"/>
          <w:vertAlign w:val="superscript"/>
        </w:rPr>
        <w:t>[3]</w:t>
      </w:r>
      <w:r w:rsidRPr="00CF0E22">
        <w:rPr>
          <w:rFonts w:ascii="Book Antiqua" w:eastAsia="Book Antiqua" w:hAnsi="Book Antiqua" w:cs="Book Antiqua"/>
          <w:color w:val="000000"/>
        </w:rPr>
        <w:t xml:space="preserve">. Consequently, the current guidelines recommend the analysis of at least 16 </w:t>
      </w:r>
      <w:proofErr w:type="gramStart"/>
      <w:r w:rsidRPr="00CF0E22">
        <w:rPr>
          <w:rFonts w:ascii="Book Antiqua" w:eastAsia="Book Antiqua" w:hAnsi="Book Antiqua" w:cs="Book Antiqua"/>
          <w:color w:val="000000"/>
        </w:rPr>
        <w:t>LNs</w:t>
      </w:r>
      <w:r w:rsidRPr="00CF0E22">
        <w:rPr>
          <w:rFonts w:ascii="Book Antiqua" w:eastAsia="Book Antiqua" w:hAnsi="Book Antiqua" w:cs="Book Antiqua"/>
          <w:color w:val="000000"/>
          <w:vertAlign w:val="superscript"/>
        </w:rPr>
        <w:t>[</w:t>
      </w:r>
      <w:proofErr w:type="gramEnd"/>
      <w:r w:rsidRPr="00CF0E22">
        <w:rPr>
          <w:rFonts w:ascii="Book Antiqua" w:eastAsia="Book Antiqua" w:hAnsi="Book Antiqua" w:cs="Book Antiqua"/>
          <w:color w:val="000000"/>
          <w:vertAlign w:val="superscript"/>
        </w:rPr>
        <w:t>4]</w:t>
      </w:r>
      <w:r w:rsidRPr="00CF0E22">
        <w:rPr>
          <w:rFonts w:ascii="Book Antiqua" w:eastAsia="Book Antiqua" w:hAnsi="Book Antiqua" w:cs="Book Antiqua"/>
          <w:color w:val="000000"/>
        </w:rPr>
        <w:t>.</w:t>
      </w:r>
    </w:p>
    <w:p w14:paraId="37A617C5" w14:textId="48C88FE7" w:rsidR="00A77B3E" w:rsidRPr="00CF0E22" w:rsidRDefault="005410C0" w:rsidP="00C626E6">
      <w:pPr>
        <w:adjustRightInd w:val="0"/>
        <w:snapToGrid w:val="0"/>
        <w:spacing w:line="360" w:lineRule="auto"/>
        <w:ind w:firstLineChars="100" w:firstLine="240"/>
        <w:jc w:val="both"/>
        <w:rPr>
          <w:rFonts w:ascii="Book Antiqua" w:hAnsi="Book Antiqua"/>
        </w:rPr>
      </w:pPr>
      <w:r w:rsidRPr="0052462F">
        <w:rPr>
          <w:rFonts w:ascii="Book Antiqua" w:eastAsia="Book Antiqua" w:hAnsi="Book Antiqua" w:cs="Book Antiqua"/>
          <w:color w:val="000000"/>
        </w:rPr>
        <w:t xml:space="preserve">Despite the national guidelines, many studies particularly those from Western countries continue to show high rates of inadequate nodal </w:t>
      </w:r>
      <w:proofErr w:type="gramStart"/>
      <w:r w:rsidRPr="0052462F">
        <w:rPr>
          <w:rFonts w:ascii="Book Antiqua" w:eastAsia="Book Antiqua" w:hAnsi="Book Antiqua" w:cs="Book Antiqua"/>
          <w:color w:val="000000"/>
        </w:rPr>
        <w:t>assessment</w:t>
      </w:r>
      <w:r w:rsidRPr="00CF0E22">
        <w:rPr>
          <w:rFonts w:ascii="Book Antiqua" w:eastAsia="Book Antiqua" w:hAnsi="Book Antiqua" w:cs="Book Antiqua"/>
          <w:color w:val="000000"/>
          <w:vertAlign w:val="superscript"/>
        </w:rPr>
        <w:t>[</w:t>
      </w:r>
      <w:proofErr w:type="gramEnd"/>
      <w:r w:rsidRPr="00CF0E22">
        <w:rPr>
          <w:rFonts w:ascii="Book Antiqua" w:eastAsia="Book Antiqua" w:hAnsi="Book Antiqua" w:cs="Book Antiqua"/>
          <w:color w:val="000000"/>
          <w:vertAlign w:val="superscript"/>
        </w:rPr>
        <w:t>5-7]</w:t>
      </w:r>
      <w:r w:rsidRPr="0052462F">
        <w:rPr>
          <w:rFonts w:ascii="Book Antiqua" w:eastAsia="Book Antiqua" w:hAnsi="Book Antiqua" w:cs="Book Antiqua"/>
          <w:color w:val="000000"/>
        </w:rPr>
        <w:t xml:space="preserve">. To mitigate the effects of stage migration and survival inaccuracies in patients with locally advanced gastric cancer, use of the ratio of positive to total LN has been </w:t>
      </w:r>
      <w:proofErr w:type="gramStart"/>
      <w:r w:rsidRPr="0052462F">
        <w:rPr>
          <w:rFonts w:ascii="Book Antiqua" w:eastAsia="Book Antiqua" w:hAnsi="Book Antiqua" w:cs="Book Antiqua"/>
          <w:color w:val="000000"/>
        </w:rPr>
        <w:t>proposed</w:t>
      </w:r>
      <w:r w:rsidRPr="00CF0E22">
        <w:rPr>
          <w:rFonts w:ascii="Book Antiqua" w:eastAsia="Book Antiqua" w:hAnsi="Book Antiqua" w:cs="Book Antiqua"/>
          <w:color w:val="000000"/>
          <w:vertAlign w:val="superscript"/>
        </w:rPr>
        <w:t>[</w:t>
      </w:r>
      <w:proofErr w:type="gramEnd"/>
      <w:r w:rsidRPr="00CF0E22">
        <w:rPr>
          <w:rFonts w:ascii="Book Antiqua" w:eastAsia="Book Antiqua" w:hAnsi="Book Antiqua" w:cs="Book Antiqua"/>
          <w:color w:val="000000"/>
          <w:vertAlign w:val="superscript"/>
        </w:rPr>
        <w:t>8]</w:t>
      </w:r>
      <w:r w:rsidRPr="0052462F">
        <w:rPr>
          <w:rFonts w:ascii="Book Antiqua" w:eastAsia="Book Antiqua" w:hAnsi="Book Antiqua" w:cs="Book Antiqua"/>
          <w:color w:val="000000"/>
        </w:rPr>
        <w:t xml:space="preserve">. However, the utility of existing prognostic methods remains limited in patients with </w:t>
      </w:r>
      <w:r w:rsidR="00105FB2">
        <w:rPr>
          <w:rFonts w:ascii="Book Antiqua" w:eastAsia="Book Antiqua" w:hAnsi="Book Antiqua" w:cs="Book Antiqua"/>
          <w:color w:val="000000"/>
        </w:rPr>
        <w:t xml:space="preserve">an </w:t>
      </w:r>
      <w:r w:rsidRPr="0052462F">
        <w:rPr>
          <w:rFonts w:ascii="Book Antiqua" w:eastAsia="Book Antiqua" w:hAnsi="Book Antiqua" w:cs="Book Antiqua"/>
          <w:color w:val="000000"/>
        </w:rPr>
        <w:t>insufficient total number of assessed LNs</w:t>
      </w:r>
      <w:r>
        <w:rPr>
          <w:rFonts w:ascii="Book Antiqua" w:eastAsia="Book Antiqua" w:hAnsi="Book Antiqua" w:cs="Book Antiqua"/>
          <w:color w:val="000000"/>
        </w:rPr>
        <w:t>.</w:t>
      </w:r>
      <w:r w:rsidR="00105FB2">
        <w:rPr>
          <w:rFonts w:ascii="Book Antiqua" w:eastAsia="Book Antiqua" w:hAnsi="Book Antiqua" w:cs="Book Antiqua"/>
          <w:color w:val="000000"/>
        </w:rPr>
        <w:t xml:space="preserve"> </w:t>
      </w:r>
      <w:r w:rsidR="00CF0E22" w:rsidRPr="00CF0E22">
        <w:rPr>
          <w:rFonts w:ascii="Book Antiqua" w:eastAsia="Book Antiqua" w:hAnsi="Book Antiqua" w:cs="Book Antiqua"/>
          <w:color w:val="000000"/>
        </w:rPr>
        <w:t>Th</w:t>
      </w:r>
      <w:r w:rsidR="00105FB2">
        <w:rPr>
          <w:rFonts w:ascii="Book Antiqua" w:eastAsia="Book Antiqua" w:hAnsi="Book Antiqua" w:cs="Book Antiqua"/>
          <w:color w:val="000000"/>
        </w:rPr>
        <w:t>is</w:t>
      </w:r>
      <w:r w:rsidR="00CF0E22" w:rsidRPr="00CF0E22">
        <w:rPr>
          <w:rFonts w:ascii="Book Antiqua" w:eastAsia="Book Antiqua" w:hAnsi="Book Antiqua" w:cs="Book Antiqua"/>
          <w:color w:val="000000"/>
        </w:rPr>
        <w:t xml:space="preserve"> study aimed to evaluate the survival impact of inadequate LN assessment (ILA) in patients with advanced gastric cancer disease (stages II and III) compared </w:t>
      </w:r>
      <w:r w:rsidR="00105FB2">
        <w:rPr>
          <w:rFonts w:ascii="Book Antiqua" w:eastAsia="Book Antiqua" w:hAnsi="Book Antiqua" w:cs="Book Antiqua"/>
          <w:color w:val="000000"/>
        </w:rPr>
        <w:t xml:space="preserve">with </w:t>
      </w:r>
      <w:r w:rsidR="00CF0E22" w:rsidRPr="00CF0E22">
        <w:rPr>
          <w:rFonts w:ascii="Book Antiqua" w:eastAsia="Book Antiqua" w:hAnsi="Book Antiqua" w:cs="Book Antiqua"/>
          <w:color w:val="000000"/>
        </w:rPr>
        <w:t xml:space="preserve">that </w:t>
      </w:r>
      <w:r w:rsidR="00105FB2">
        <w:rPr>
          <w:rFonts w:ascii="Book Antiqua" w:eastAsia="Book Antiqua" w:hAnsi="Book Antiqua" w:cs="Book Antiqua"/>
          <w:color w:val="000000"/>
        </w:rPr>
        <w:t>of</w:t>
      </w:r>
      <w:r w:rsidR="00105FB2" w:rsidRPr="00CF0E22">
        <w:rPr>
          <w:rFonts w:ascii="Book Antiqua" w:eastAsia="Book Antiqua" w:hAnsi="Book Antiqua" w:cs="Book Antiqua"/>
          <w:color w:val="000000"/>
        </w:rPr>
        <w:t xml:space="preserve"> </w:t>
      </w:r>
      <w:r w:rsidR="00CF0E22" w:rsidRPr="00CF0E22">
        <w:rPr>
          <w:rFonts w:ascii="Book Antiqua" w:eastAsia="Book Antiqua" w:hAnsi="Book Antiqua" w:cs="Book Antiqua"/>
          <w:color w:val="000000"/>
        </w:rPr>
        <w:t xml:space="preserve">patients receiving adequate and optimal nodal evaluation (≥ 30 LNs), as defined in the latest AJCC cancer staging </w:t>
      </w:r>
      <w:proofErr w:type="gramStart"/>
      <w:r w:rsidR="00CF0E22" w:rsidRPr="00CF0E22">
        <w:rPr>
          <w:rFonts w:ascii="Book Antiqua" w:eastAsia="Book Antiqua" w:hAnsi="Book Antiqua" w:cs="Book Antiqua"/>
          <w:color w:val="000000"/>
        </w:rPr>
        <w:t>manual</w:t>
      </w:r>
      <w:r w:rsidR="00CF0E22" w:rsidRPr="00CF0E22">
        <w:rPr>
          <w:rFonts w:ascii="Book Antiqua" w:eastAsia="Book Antiqua" w:hAnsi="Book Antiqua" w:cs="Book Antiqua"/>
          <w:color w:val="000000"/>
          <w:vertAlign w:val="superscript"/>
        </w:rPr>
        <w:t>[</w:t>
      </w:r>
      <w:proofErr w:type="gramEnd"/>
      <w:r w:rsidR="00CF0E22" w:rsidRPr="00CF0E22">
        <w:rPr>
          <w:rFonts w:ascii="Book Antiqua" w:eastAsia="Book Antiqua" w:hAnsi="Book Antiqua" w:cs="Book Antiqua"/>
          <w:color w:val="000000"/>
          <w:vertAlign w:val="superscript"/>
        </w:rPr>
        <w:t>9]</w:t>
      </w:r>
      <w:r w:rsidR="00CF0E22" w:rsidRPr="00CF0E22">
        <w:rPr>
          <w:rFonts w:ascii="Book Antiqua" w:eastAsia="Book Antiqua" w:hAnsi="Book Antiqua" w:cs="Book Antiqua"/>
          <w:color w:val="000000"/>
        </w:rPr>
        <w:t>.</w:t>
      </w:r>
    </w:p>
    <w:p w14:paraId="79EAA187" w14:textId="77777777" w:rsidR="00A77B3E" w:rsidRPr="00CF0E22" w:rsidRDefault="00A77B3E" w:rsidP="00CD7EA2">
      <w:pPr>
        <w:adjustRightInd w:val="0"/>
        <w:snapToGrid w:val="0"/>
        <w:spacing w:line="360" w:lineRule="auto"/>
        <w:jc w:val="both"/>
        <w:rPr>
          <w:rFonts w:ascii="Book Antiqua" w:hAnsi="Book Antiqua"/>
        </w:rPr>
      </w:pPr>
    </w:p>
    <w:p w14:paraId="3943A464" w14:textId="77777777"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b/>
          <w:caps/>
          <w:color w:val="000000"/>
          <w:u w:val="single"/>
        </w:rPr>
        <w:t>MATERIALS AND METHODS</w:t>
      </w:r>
    </w:p>
    <w:p w14:paraId="73065CFA" w14:textId="77777777"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b/>
          <w:bCs/>
          <w:i/>
          <w:iCs/>
          <w:color w:val="000000"/>
        </w:rPr>
        <w:t>Patient source and definitions</w:t>
      </w:r>
    </w:p>
    <w:p w14:paraId="5629DC0E" w14:textId="5A0F0C8A"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color w:val="000000"/>
        </w:rPr>
        <w:t xml:space="preserve">Eligible patients were identified </w:t>
      </w:r>
      <w:r w:rsidR="000847D1">
        <w:rPr>
          <w:rFonts w:ascii="Book Antiqua" w:eastAsia="Book Antiqua" w:hAnsi="Book Antiqua" w:cs="Book Antiqua"/>
          <w:color w:val="000000"/>
        </w:rPr>
        <w:t>in</w:t>
      </w:r>
      <w:r w:rsidR="000847D1"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 xml:space="preserve">the </w:t>
      </w:r>
      <w:bookmarkStart w:id="2" w:name="_Hlk83302366"/>
      <w:r w:rsidRPr="00CF0E22">
        <w:rPr>
          <w:rFonts w:ascii="Book Antiqua" w:eastAsia="Book Antiqua" w:hAnsi="Book Antiqua" w:cs="Book Antiqua"/>
          <w:color w:val="000000"/>
        </w:rPr>
        <w:t xml:space="preserve">Surveillance, Epidemiology, and End Results </w:t>
      </w:r>
      <w:bookmarkEnd w:id="2"/>
      <w:r w:rsidRPr="00CF0E22">
        <w:rPr>
          <w:rFonts w:ascii="Book Antiqua" w:eastAsia="Book Antiqua" w:hAnsi="Book Antiqua" w:cs="Book Antiqua"/>
          <w:color w:val="000000"/>
        </w:rPr>
        <w:t xml:space="preserve">(SEER) </w:t>
      </w:r>
      <w:proofErr w:type="gramStart"/>
      <w:r w:rsidRPr="00CF0E22">
        <w:rPr>
          <w:rFonts w:ascii="Book Antiqua" w:eastAsia="Book Antiqua" w:hAnsi="Book Antiqua" w:cs="Book Antiqua"/>
          <w:color w:val="000000"/>
        </w:rPr>
        <w:t>database</w:t>
      </w:r>
      <w:r w:rsidRPr="00CF0E22">
        <w:rPr>
          <w:rFonts w:ascii="Book Antiqua" w:eastAsia="Book Antiqua" w:hAnsi="Book Antiqua" w:cs="Book Antiqua"/>
          <w:color w:val="000000"/>
          <w:vertAlign w:val="superscript"/>
        </w:rPr>
        <w:t>[</w:t>
      </w:r>
      <w:proofErr w:type="gramEnd"/>
      <w:r w:rsidRPr="00CF0E22">
        <w:rPr>
          <w:rFonts w:ascii="Book Antiqua" w:eastAsia="Book Antiqua" w:hAnsi="Book Antiqua" w:cs="Book Antiqua"/>
          <w:color w:val="000000"/>
          <w:vertAlign w:val="superscript"/>
        </w:rPr>
        <w:t>10]</w:t>
      </w:r>
      <w:r w:rsidR="000847D1">
        <w:rPr>
          <w:rFonts w:ascii="Book Antiqua" w:eastAsia="Book Antiqua" w:hAnsi="Book Antiqua" w:cs="Book Antiqua"/>
          <w:color w:val="000000"/>
        </w:rPr>
        <w:t xml:space="preserve"> and d</w:t>
      </w:r>
      <w:r w:rsidRPr="00CF0E22">
        <w:rPr>
          <w:rFonts w:ascii="Book Antiqua" w:eastAsia="Book Antiqua" w:hAnsi="Book Antiqua" w:cs="Book Antiqua"/>
          <w:color w:val="000000"/>
        </w:rPr>
        <w:t xml:space="preserve">etailed data </w:t>
      </w:r>
      <w:r w:rsidR="000847D1">
        <w:rPr>
          <w:rFonts w:ascii="Book Antiqua" w:eastAsia="Book Antiqua" w:hAnsi="Book Antiqua" w:cs="Book Antiqua"/>
          <w:color w:val="000000"/>
        </w:rPr>
        <w:t>were</w:t>
      </w:r>
      <w:r w:rsidR="000847D1" w:rsidRPr="00CF0E22">
        <w:rPr>
          <w:rFonts w:ascii="Book Antiqua" w:eastAsia="Book Antiqua" w:hAnsi="Book Antiqua" w:cs="Book Antiqua"/>
          <w:color w:val="000000"/>
        </w:rPr>
        <w:t xml:space="preserve"> </w:t>
      </w:r>
      <w:r w:rsidR="000847D1">
        <w:rPr>
          <w:rFonts w:ascii="Book Antiqua" w:eastAsia="Book Antiqua" w:hAnsi="Book Antiqua" w:cs="Book Antiqua"/>
          <w:color w:val="000000"/>
        </w:rPr>
        <w:t>retrieved with</w:t>
      </w:r>
      <w:r w:rsidRPr="00CF0E22">
        <w:rPr>
          <w:rFonts w:ascii="Book Antiqua" w:eastAsia="Book Antiqua" w:hAnsi="Book Antiqua" w:cs="Book Antiqua"/>
          <w:color w:val="000000"/>
        </w:rPr>
        <w:t xml:space="preserve"> SEER*Stat 8.3.5 software</w:t>
      </w:r>
      <w:r w:rsidR="000847D1">
        <w:rPr>
          <w:rFonts w:ascii="Book Antiqua" w:eastAsia="Book Antiqua" w:hAnsi="Book Antiqua" w:cs="Book Antiqua"/>
          <w:color w:val="000000"/>
        </w:rPr>
        <w:t xml:space="preserve"> </w:t>
      </w:r>
      <w:hyperlink r:id="rId9" w:history="1">
        <w:r w:rsidR="000847D1" w:rsidRPr="000847D1">
          <w:rPr>
            <w:rStyle w:val="ae"/>
            <w:rFonts w:ascii="Book Antiqua" w:eastAsia="Book Antiqua" w:hAnsi="Book Antiqua" w:cs="Book Antiqua"/>
          </w:rPr>
          <w:t>https://seer.cancer.gov/seerstat/</w:t>
        </w:r>
      </w:hyperlink>
      <w:r w:rsidR="000847D1">
        <w:rPr>
          <w:rFonts w:ascii="Book Antiqua" w:eastAsia="Book Antiqua" w:hAnsi="Book Antiqua" w:cs="Book Antiqua"/>
          <w:color w:val="000000"/>
        </w:rPr>
        <w:t>)</w:t>
      </w:r>
      <w:r w:rsidRPr="00CF0E22">
        <w:rPr>
          <w:rFonts w:ascii="Book Antiqua" w:eastAsia="Book Antiqua" w:hAnsi="Book Antiqua" w:cs="Book Antiqua"/>
          <w:color w:val="000000"/>
        </w:rPr>
        <w:t xml:space="preserve">. Patients 18 years </w:t>
      </w:r>
      <w:r w:rsidR="005E5790">
        <w:rPr>
          <w:rFonts w:ascii="Book Antiqua" w:eastAsia="Book Antiqua" w:hAnsi="Book Antiqua" w:cs="Book Antiqua"/>
          <w:color w:val="000000"/>
        </w:rPr>
        <w:t xml:space="preserve">of age </w:t>
      </w:r>
      <w:r w:rsidRPr="00CF0E22">
        <w:rPr>
          <w:rFonts w:ascii="Book Antiqua" w:eastAsia="Book Antiqua" w:hAnsi="Book Antiqua" w:cs="Book Antiqua"/>
          <w:color w:val="000000"/>
        </w:rPr>
        <w:t xml:space="preserve">or older with a diagnosis of </w:t>
      </w:r>
      <w:r w:rsidRPr="00CF0E22">
        <w:rPr>
          <w:rFonts w:ascii="Book Antiqua" w:eastAsia="Book Antiqua" w:hAnsi="Book Antiqua" w:cs="Book Antiqua"/>
          <w:color w:val="000000"/>
        </w:rPr>
        <w:lastRenderedPageBreak/>
        <w:t xml:space="preserve">stage II–III gastric cancer, according to the eighth edition of the AJCC cancer staging </w:t>
      </w:r>
      <w:proofErr w:type="gramStart"/>
      <w:r w:rsidRPr="00CF0E22">
        <w:rPr>
          <w:rFonts w:ascii="Book Antiqua" w:eastAsia="Book Antiqua" w:hAnsi="Book Antiqua" w:cs="Book Antiqua"/>
          <w:color w:val="000000"/>
        </w:rPr>
        <w:t>manual</w:t>
      </w:r>
      <w:r w:rsidRPr="00CF0E22">
        <w:rPr>
          <w:rFonts w:ascii="Book Antiqua" w:eastAsia="Book Antiqua" w:hAnsi="Book Antiqua" w:cs="Book Antiqua"/>
          <w:color w:val="000000"/>
          <w:vertAlign w:val="superscript"/>
        </w:rPr>
        <w:t>[</w:t>
      </w:r>
      <w:proofErr w:type="gramEnd"/>
      <w:r w:rsidRPr="00CF0E22">
        <w:rPr>
          <w:rFonts w:ascii="Book Antiqua" w:eastAsia="Book Antiqua" w:hAnsi="Book Antiqua" w:cs="Book Antiqua"/>
          <w:color w:val="000000"/>
          <w:vertAlign w:val="superscript"/>
        </w:rPr>
        <w:t>9]</w:t>
      </w:r>
      <w:r w:rsidRPr="00CF0E22">
        <w:rPr>
          <w:rFonts w:ascii="Book Antiqua" w:eastAsia="Book Antiqua" w:hAnsi="Book Antiqua" w:cs="Book Antiqua"/>
          <w:color w:val="000000"/>
        </w:rPr>
        <w:t>,</w:t>
      </w:r>
      <w:r w:rsidRPr="00CF0E22">
        <w:rPr>
          <w:rFonts w:ascii="Book Antiqua" w:eastAsia="Book Antiqua" w:hAnsi="Book Antiqua" w:cs="Book Antiqua"/>
          <w:i/>
          <w:iCs/>
          <w:color w:val="000000"/>
        </w:rPr>
        <w:t xml:space="preserve"> </w:t>
      </w:r>
      <w:r w:rsidRPr="00CF0E22">
        <w:rPr>
          <w:rFonts w:ascii="Book Antiqua" w:eastAsia="Book Antiqua" w:hAnsi="Book Antiqua" w:cs="Book Antiqua"/>
          <w:color w:val="000000"/>
        </w:rPr>
        <w:t xml:space="preserve">were included in the study. </w:t>
      </w:r>
      <w:r w:rsidR="005E5790">
        <w:rPr>
          <w:rFonts w:ascii="Book Antiqua" w:eastAsia="Book Antiqua" w:hAnsi="Book Antiqua" w:cs="Book Antiqua"/>
          <w:color w:val="000000"/>
        </w:rPr>
        <w:t>P</w:t>
      </w:r>
      <w:r w:rsidRPr="00CF0E22">
        <w:rPr>
          <w:rFonts w:ascii="Book Antiqua" w:eastAsia="Book Antiqua" w:hAnsi="Book Antiqua" w:cs="Book Antiqua"/>
          <w:color w:val="000000"/>
        </w:rPr>
        <w:t xml:space="preserve">atients with cardiac tumors, </w:t>
      </w:r>
      <w:r w:rsidR="005E5790">
        <w:rPr>
          <w:rFonts w:ascii="Book Antiqua" w:eastAsia="Book Antiqua" w:hAnsi="Book Antiqua" w:cs="Book Antiqua"/>
          <w:color w:val="000000"/>
        </w:rPr>
        <w:t>without</w:t>
      </w:r>
      <w:r w:rsidRPr="00CF0E22">
        <w:rPr>
          <w:rFonts w:ascii="Book Antiqua" w:eastAsia="Book Antiqua" w:hAnsi="Book Antiqua" w:cs="Book Antiqua"/>
          <w:color w:val="000000"/>
        </w:rPr>
        <w:t xml:space="preserve"> </w:t>
      </w:r>
      <w:proofErr w:type="spellStart"/>
      <w:r w:rsidRPr="00CF0E22">
        <w:rPr>
          <w:rFonts w:ascii="Book Antiqua" w:eastAsia="Book Antiqua" w:hAnsi="Book Antiqua" w:cs="Book Antiqua"/>
          <w:color w:val="000000"/>
        </w:rPr>
        <w:t>resective</w:t>
      </w:r>
      <w:proofErr w:type="spellEnd"/>
      <w:r w:rsidRPr="00CF0E22">
        <w:rPr>
          <w:rFonts w:ascii="Book Antiqua" w:eastAsia="Book Antiqua" w:hAnsi="Book Antiqua" w:cs="Book Antiqua"/>
          <w:color w:val="000000"/>
        </w:rPr>
        <w:t xml:space="preserve"> surgery, </w:t>
      </w:r>
      <w:r w:rsidR="005E5790">
        <w:rPr>
          <w:rFonts w:ascii="Book Antiqua" w:eastAsia="Book Antiqua" w:hAnsi="Book Antiqua" w:cs="Book Antiqua"/>
          <w:color w:val="000000"/>
        </w:rPr>
        <w:t>without available</w:t>
      </w:r>
      <w:r w:rsidRPr="00CF0E22">
        <w:rPr>
          <w:rFonts w:ascii="Book Antiqua" w:eastAsia="Book Antiqua" w:hAnsi="Book Antiqua" w:cs="Book Antiqua"/>
          <w:color w:val="000000"/>
        </w:rPr>
        <w:t xml:space="preserve"> LN assessment information</w:t>
      </w:r>
      <w:r w:rsidR="005E5790">
        <w:rPr>
          <w:rFonts w:ascii="Book Antiqua" w:eastAsia="Book Antiqua" w:hAnsi="Book Antiqua" w:cs="Book Antiqua"/>
          <w:color w:val="000000"/>
        </w:rPr>
        <w:t>,</w:t>
      </w:r>
      <w:r w:rsidRPr="00CF0E22">
        <w:rPr>
          <w:rFonts w:ascii="Book Antiqua" w:eastAsia="Book Antiqua" w:hAnsi="Book Antiqua" w:cs="Book Antiqua"/>
          <w:color w:val="000000"/>
        </w:rPr>
        <w:t xml:space="preserve"> and patients </w:t>
      </w:r>
      <w:r w:rsidR="005E5790">
        <w:rPr>
          <w:rFonts w:ascii="Book Antiqua" w:eastAsia="Book Antiqua" w:hAnsi="Book Antiqua" w:cs="Book Antiqua"/>
          <w:color w:val="000000"/>
        </w:rPr>
        <w:t>without</w:t>
      </w:r>
      <w:r w:rsidRPr="00CF0E22">
        <w:rPr>
          <w:rFonts w:ascii="Book Antiqua" w:eastAsia="Book Antiqua" w:hAnsi="Book Antiqua" w:cs="Book Antiqua"/>
          <w:color w:val="000000"/>
        </w:rPr>
        <w:t xml:space="preserve"> follow-up duration data were excluded from the study. Tumor location </w:t>
      </w:r>
      <w:r w:rsidR="005E5790" w:rsidRPr="00CF0E22">
        <w:rPr>
          <w:rFonts w:ascii="Book Antiqua" w:eastAsia="Book Antiqua" w:hAnsi="Book Antiqua" w:cs="Book Antiqua"/>
          <w:color w:val="000000"/>
        </w:rPr>
        <w:t>w</w:t>
      </w:r>
      <w:r w:rsidR="005E5790">
        <w:rPr>
          <w:rFonts w:ascii="Book Antiqua" w:eastAsia="Book Antiqua" w:hAnsi="Book Antiqua" w:cs="Book Antiqua"/>
          <w:color w:val="000000"/>
        </w:rPr>
        <w:t>as</w:t>
      </w:r>
      <w:r w:rsidR="005E5790"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identified using the “</w:t>
      </w:r>
      <w:r w:rsidR="000C3A82">
        <w:rPr>
          <w:rFonts w:ascii="Book Antiqua" w:eastAsia="Book Antiqua" w:hAnsi="Book Antiqua" w:cs="Book Antiqua"/>
          <w:color w:val="000000"/>
        </w:rPr>
        <w:t>p</w:t>
      </w:r>
      <w:r w:rsidRPr="00CF0E22">
        <w:rPr>
          <w:rFonts w:ascii="Book Antiqua" w:eastAsia="Book Antiqua" w:hAnsi="Book Antiqua" w:cs="Book Antiqua"/>
          <w:color w:val="000000"/>
        </w:rPr>
        <w:t xml:space="preserve">rimary </w:t>
      </w:r>
      <w:r w:rsidR="000C3A82">
        <w:rPr>
          <w:rFonts w:ascii="Book Antiqua" w:eastAsia="Book Antiqua" w:hAnsi="Book Antiqua" w:cs="Book Antiqua"/>
          <w:color w:val="000000"/>
        </w:rPr>
        <w:t>s</w:t>
      </w:r>
      <w:r w:rsidRPr="00CF0E22">
        <w:rPr>
          <w:rFonts w:ascii="Book Antiqua" w:eastAsia="Book Antiqua" w:hAnsi="Book Antiqua" w:cs="Book Antiqua"/>
          <w:color w:val="000000"/>
        </w:rPr>
        <w:t xml:space="preserve">ite labeled” variable (C16.1: fundus of stomach; C16.2: body of stomach; C16.3: gastric antrum; C16.4: pylorus; C16.5: lesser curvature of stomach, NOS; C16.6: greater curvature of stomach, NOS; C16.8: overlapping lesion of stomach; and C16.9: stomach, NOS). Histology was evaluated </w:t>
      </w:r>
      <w:r w:rsidR="005E5790">
        <w:rPr>
          <w:rFonts w:ascii="Book Antiqua" w:eastAsia="Book Antiqua" w:hAnsi="Book Antiqua" w:cs="Book Antiqua"/>
          <w:color w:val="000000"/>
        </w:rPr>
        <w:t>by</w:t>
      </w:r>
      <w:r w:rsidR="005E5790"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the International Classification of Disease for Oncology (ICD-O-3; M-8010/3-M-8015/3, M-8020/3-M-8022/3, M-8030/3-M-8035/3, M-8041/3, M-8043/3, M-8050/3-M-8052/3, M-8070/3-M-8078/3, M-8140/3-M-8145/3, M-8147/3, M-8210/3-M-8211/3, M-8214/3, M-8220/3, M-8221/3, M-8230/3, M-8231/3, M-8255/3, M-8260/3-M-8263/3, M-8310/3, M-8323/3, M-8480/3, M-8481/3, M-8490/3, M-8510/3, M-8560/3, M-8562/3, M-8570/3-M-8576/3, and M-8980/3-M-8982/3).</w:t>
      </w:r>
    </w:p>
    <w:p w14:paraId="1EEBDB08" w14:textId="77777777" w:rsidR="00A77B3E" w:rsidRPr="00CF0E22" w:rsidRDefault="00A77B3E">
      <w:pPr>
        <w:adjustRightInd w:val="0"/>
        <w:snapToGrid w:val="0"/>
        <w:spacing w:line="360" w:lineRule="auto"/>
        <w:jc w:val="both"/>
        <w:rPr>
          <w:rFonts w:ascii="Book Antiqua" w:hAnsi="Book Antiqua"/>
        </w:rPr>
      </w:pPr>
    </w:p>
    <w:p w14:paraId="593E827E" w14:textId="0E60F2BC"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b/>
          <w:bCs/>
          <w:i/>
          <w:iCs/>
          <w:color w:val="000000"/>
        </w:rPr>
        <w:t>Decoding of treatment</w:t>
      </w:r>
    </w:p>
    <w:p w14:paraId="4E210BA4" w14:textId="6B4F39C3"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color w:val="000000"/>
        </w:rPr>
        <w:t>The study population was divided into three groups based on the number of retrieved and analyzed LNs</w:t>
      </w:r>
      <w:r w:rsidR="005E5790">
        <w:rPr>
          <w:rFonts w:ascii="Book Antiqua" w:eastAsia="Book Antiqua" w:hAnsi="Book Antiqua" w:cs="Book Antiqua"/>
          <w:color w:val="000000"/>
        </w:rPr>
        <w:t>, which were</w:t>
      </w:r>
      <w:r w:rsidR="0094022F" w:rsidRPr="00CF0E22">
        <w:rPr>
          <w:rFonts w:ascii="Book Antiqua" w:eastAsia="Book Antiqua" w:hAnsi="Book Antiqua" w:cs="Book Antiqua"/>
          <w:color w:val="000000"/>
        </w:rPr>
        <w:t xml:space="preserve"> </w:t>
      </w:r>
      <w:r w:rsidR="005E5790">
        <w:rPr>
          <w:rFonts w:ascii="Book Antiqua" w:eastAsia="Book Antiqua" w:hAnsi="Book Antiqua" w:cs="Book Antiqua"/>
          <w:color w:val="000000"/>
        </w:rPr>
        <w:t>i</w:t>
      </w:r>
      <w:r w:rsidRPr="00CF0E22">
        <w:rPr>
          <w:rFonts w:ascii="Book Antiqua" w:eastAsia="Book Antiqua" w:hAnsi="Book Antiqua" w:cs="Book Antiqua"/>
          <w:color w:val="000000"/>
        </w:rPr>
        <w:t>nadequate</w:t>
      </w:r>
      <w:r w:rsidR="0094022F" w:rsidRPr="00CF0E22">
        <w:rPr>
          <w:rFonts w:ascii="Book Antiqua" w:eastAsia="Book Antiqua" w:hAnsi="Book Antiqua" w:cs="Book Antiqua"/>
          <w:color w:val="000000"/>
        </w:rPr>
        <w:t xml:space="preserve"> </w:t>
      </w:r>
      <w:r w:rsidR="00F40D0D">
        <w:rPr>
          <w:rFonts w:ascii="Book Antiqua" w:eastAsia="Book Antiqua" w:hAnsi="Book Antiqua" w:cs="Book Antiqua"/>
          <w:color w:val="000000"/>
        </w:rPr>
        <w:t>LN assessment (</w:t>
      </w:r>
      <w:r w:rsidRPr="00CF0E22">
        <w:rPr>
          <w:rFonts w:ascii="Book Antiqua" w:eastAsia="Book Antiqua" w:hAnsi="Book Antiqua" w:cs="Book Antiqua"/>
          <w:color w:val="000000"/>
        </w:rPr>
        <w:t>ILA</w:t>
      </w:r>
      <w:r w:rsidR="00F40D0D">
        <w:rPr>
          <w:rFonts w:ascii="Book Antiqua" w:eastAsia="Book Antiqua" w:hAnsi="Book Antiqua" w:cs="Book Antiqua"/>
          <w:color w:val="000000"/>
        </w:rPr>
        <w:t>)</w:t>
      </w:r>
      <w:r w:rsidRPr="00CF0E22">
        <w:rPr>
          <w:rFonts w:ascii="Book Antiqua" w:eastAsia="Book Antiqua" w:hAnsi="Book Antiqua" w:cs="Book Antiqua"/>
          <w:color w:val="000000"/>
        </w:rPr>
        <w:t>, &lt; 16 LNs, adequate LN assessment (ALA</w:t>
      </w:r>
      <w:r w:rsidR="00F40D0D">
        <w:rPr>
          <w:rFonts w:ascii="Book Antiqua" w:eastAsia="Book Antiqua" w:hAnsi="Book Antiqua" w:cs="Book Antiqua"/>
          <w:color w:val="000000"/>
        </w:rPr>
        <w:t>)</w:t>
      </w:r>
      <w:r w:rsidRPr="00CF0E22">
        <w:rPr>
          <w:rFonts w:ascii="Book Antiqua" w:eastAsia="Book Antiqua" w:hAnsi="Book Antiqua" w:cs="Book Antiqua"/>
          <w:color w:val="000000"/>
        </w:rPr>
        <w:t>, 16-29 LNs</w:t>
      </w:r>
      <w:r w:rsidR="00F40D0D">
        <w:rPr>
          <w:rFonts w:ascii="Book Antiqua" w:eastAsia="Book Antiqua" w:hAnsi="Book Antiqua" w:cs="Book Antiqua"/>
          <w:color w:val="000000"/>
        </w:rPr>
        <w:t>,</w:t>
      </w:r>
      <w:r w:rsidRPr="00CF0E22">
        <w:rPr>
          <w:rFonts w:ascii="Book Antiqua" w:eastAsia="Book Antiqua" w:hAnsi="Book Antiqua" w:cs="Book Antiqua"/>
          <w:color w:val="000000"/>
        </w:rPr>
        <w:t xml:space="preserve"> and optimal LN assessment (OLA</w:t>
      </w:r>
      <w:r w:rsidR="00F40D0D">
        <w:rPr>
          <w:rFonts w:ascii="Book Antiqua" w:eastAsia="Book Antiqua" w:hAnsi="Book Antiqua" w:cs="Book Antiqua"/>
          <w:color w:val="000000"/>
        </w:rPr>
        <w:t>)</w:t>
      </w:r>
      <w:r w:rsidRPr="00CF0E22">
        <w:rPr>
          <w:rFonts w:ascii="Book Antiqua" w:eastAsia="Book Antiqua" w:hAnsi="Book Antiqua" w:cs="Book Antiqua"/>
          <w:color w:val="000000"/>
        </w:rPr>
        <w:t>, ≥ 30 LNs. The type of gastrectomy was identified using cancer-specific codes (40–42, 50, 52, and 62 indicated total or near-total gastrectomy and 30–33, 51, 60, 61, and 63 indicated partial gastrectomy). “CHT recode” and “radiation recode” were used to determine whether single or combined treatments were administ</w:t>
      </w:r>
      <w:r w:rsidR="00F40D0D">
        <w:rPr>
          <w:rFonts w:ascii="Book Antiqua" w:eastAsia="Book Antiqua" w:hAnsi="Book Antiqua" w:cs="Book Antiqua"/>
          <w:color w:val="000000"/>
        </w:rPr>
        <w:t>ered</w:t>
      </w:r>
      <w:r w:rsidRPr="00CF0E22">
        <w:rPr>
          <w:rFonts w:ascii="Book Antiqua" w:eastAsia="Book Antiqua" w:hAnsi="Book Antiqua" w:cs="Book Antiqua"/>
          <w:color w:val="000000"/>
        </w:rPr>
        <w:t>. The “CS Tumor Size/Ext Eval (2004</w:t>
      </w:r>
      <w:r w:rsidR="008540D1"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 and “CS Reg Node Eval (2004</w:t>
      </w:r>
      <w:r w:rsidR="008540D1"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 codes were used to identify patients who received neoadjuvant treatment.</w:t>
      </w:r>
    </w:p>
    <w:p w14:paraId="64C873AF" w14:textId="77777777" w:rsidR="00A77B3E" w:rsidRPr="00CF0E22" w:rsidRDefault="00A77B3E">
      <w:pPr>
        <w:adjustRightInd w:val="0"/>
        <w:snapToGrid w:val="0"/>
        <w:spacing w:line="360" w:lineRule="auto"/>
        <w:jc w:val="both"/>
        <w:rPr>
          <w:rFonts w:ascii="Book Antiqua" w:hAnsi="Book Antiqua"/>
        </w:rPr>
      </w:pPr>
    </w:p>
    <w:p w14:paraId="790AE9FF" w14:textId="77777777"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b/>
          <w:bCs/>
          <w:i/>
          <w:iCs/>
          <w:color w:val="000000"/>
        </w:rPr>
        <w:t>Statistical analysis</w:t>
      </w:r>
    </w:p>
    <w:p w14:paraId="32BFCB48" w14:textId="0105E300"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color w:val="000000"/>
        </w:rPr>
        <w:t xml:space="preserve">Patient characteristics were summarized </w:t>
      </w:r>
      <w:r w:rsidR="00F40D0D">
        <w:rPr>
          <w:rFonts w:ascii="Book Antiqua" w:eastAsia="Book Antiqua" w:hAnsi="Book Antiqua" w:cs="Book Antiqua"/>
          <w:color w:val="000000"/>
        </w:rPr>
        <w:t>by</w:t>
      </w:r>
      <w:r w:rsidR="00F40D0D"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descriptive statistics</w:t>
      </w:r>
      <w:r w:rsidR="00F40D0D">
        <w:rPr>
          <w:rFonts w:ascii="Book Antiqua" w:eastAsia="Book Antiqua" w:hAnsi="Book Antiqua" w:cs="Book Antiqua"/>
          <w:color w:val="000000"/>
        </w:rPr>
        <w:t>.</w:t>
      </w:r>
      <w:r w:rsidRPr="00CF0E22">
        <w:rPr>
          <w:rFonts w:ascii="Book Antiqua" w:eastAsia="Book Antiqua" w:hAnsi="Book Antiqua" w:cs="Book Antiqua"/>
          <w:color w:val="000000"/>
        </w:rPr>
        <w:t xml:space="preserve"> </w:t>
      </w:r>
      <w:r w:rsidR="00F40D0D">
        <w:rPr>
          <w:rFonts w:ascii="Book Antiqua" w:eastAsia="Book Antiqua" w:hAnsi="Book Antiqua" w:cs="Book Antiqua"/>
          <w:color w:val="000000"/>
        </w:rPr>
        <w:t>T</w:t>
      </w:r>
      <w:r w:rsidRPr="00CF0E22">
        <w:rPr>
          <w:rFonts w:ascii="Book Antiqua" w:eastAsia="Book Antiqua" w:hAnsi="Book Antiqua" w:cs="Book Antiqua"/>
          <w:color w:val="000000"/>
        </w:rPr>
        <w:t xml:space="preserve">he </w:t>
      </w:r>
      <w:r w:rsidR="00F40D0D">
        <w:rPr>
          <w:rFonts w:ascii="Book Antiqua" w:eastAsia="Book Antiqua" w:hAnsi="Book Antiqua" w:cs="Book Antiqua"/>
          <w:color w:val="000000"/>
        </w:rPr>
        <w:t xml:space="preserve">study </w:t>
      </w:r>
      <w:r w:rsidRPr="00CF0E22">
        <w:rPr>
          <w:rFonts w:ascii="Book Antiqua" w:eastAsia="Book Antiqua" w:hAnsi="Book Antiqua" w:cs="Book Antiqua"/>
          <w:color w:val="000000"/>
        </w:rPr>
        <w:t xml:space="preserve">groups were compared using Pearson’s </w:t>
      </w:r>
      <w:r w:rsidR="00F40D0D">
        <w:rPr>
          <w:rFonts w:ascii="Book Antiqua" w:eastAsia="Book Antiqua" w:hAnsi="Book Antiqua" w:cs="Book Antiqua"/>
          <w:color w:val="000000"/>
        </w:rPr>
        <w:t>c</w:t>
      </w:r>
      <w:r w:rsidRPr="00CF0E22">
        <w:rPr>
          <w:rFonts w:ascii="Book Antiqua" w:eastAsia="Book Antiqua" w:hAnsi="Book Antiqua" w:cs="Book Antiqua"/>
          <w:color w:val="000000"/>
        </w:rPr>
        <w:t xml:space="preserve">hi square test or Student’s </w:t>
      </w:r>
      <w:r w:rsidRPr="00CF0E22">
        <w:rPr>
          <w:rFonts w:ascii="Book Antiqua" w:eastAsia="Book Antiqua" w:hAnsi="Book Antiqua" w:cs="Book Antiqua"/>
          <w:i/>
          <w:iCs/>
          <w:color w:val="000000"/>
        </w:rPr>
        <w:t>t</w:t>
      </w:r>
      <w:r w:rsidRPr="00CF0E22">
        <w:rPr>
          <w:rFonts w:ascii="Book Antiqua" w:eastAsia="Book Antiqua" w:hAnsi="Book Antiqua" w:cs="Book Antiqua"/>
          <w:color w:val="000000"/>
        </w:rPr>
        <w:t xml:space="preserve">-test, as appropriate. Overall survival (OS) was defined as the duration from the date of diagnosis to death or last </w:t>
      </w:r>
      <w:r w:rsidRPr="00CF0E22">
        <w:rPr>
          <w:rFonts w:ascii="Book Antiqua" w:eastAsia="Book Antiqua" w:hAnsi="Book Antiqua" w:cs="Book Antiqua"/>
          <w:color w:val="000000"/>
        </w:rPr>
        <w:lastRenderedPageBreak/>
        <w:t xml:space="preserve">follow-up, with no restriction on the cause of death. Cancer-specific survival (CSS) was defined as the duration from the date of diagnosis to death </w:t>
      </w:r>
      <w:r w:rsidR="00F40D0D">
        <w:rPr>
          <w:rFonts w:ascii="Book Antiqua" w:eastAsia="Book Antiqua" w:hAnsi="Book Antiqua" w:cs="Book Antiqua"/>
          <w:color w:val="000000"/>
        </w:rPr>
        <w:t>from</w:t>
      </w:r>
      <w:r w:rsidRPr="00CF0E22">
        <w:rPr>
          <w:rFonts w:ascii="Book Antiqua" w:eastAsia="Book Antiqua" w:hAnsi="Book Antiqua" w:cs="Book Antiqua"/>
          <w:color w:val="000000"/>
        </w:rPr>
        <w:t xml:space="preserve"> gastric cancer other than other causes. Patients with a follow-up of less than </w:t>
      </w:r>
      <w:r w:rsidR="00F40D0D">
        <w:rPr>
          <w:rFonts w:ascii="Book Antiqua" w:eastAsia="Book Antiqua" w:hAnsi="Book Antiqua" w:cs="Book Antiqua"/>
          <w:color w:val="000000"/>
        </w:rPr>
        <w:t>1</w:t>
      </w:r>
      <w:r w:rsidR="00F40D0D" w:rsidRPr="00CF0E22">
        <w:rPr>
          <w:rFonts w:ascii="Book Antiqua" w:eastAsia="Book Antiqua" w:hAnsi="Book Antiqua" w:cs="Book Antiqua"/>
          <w:color w:val="000000"/>
        </w:rPr>
        <w:t xml:space="preserve"> </w:t>
      </w:r>
      <w:proofErr w:type="spellStart"/>
      <w:r w:rsidRPr="00CF0E22">
        <w:rPr>
          <w:rFonts w:ascii="Book Antiqua" w:eastAsia="Book Antiqua" w:hAnsi="Book Antiqua" w:cs="Book Antiqua"/>
          <w:color w:val="000000"/>
        </w:rPr>
        <w:t>mo</w:t>
      </w:r>
      <w:proofErr w:type="spellEnd"/>
      <w:r w:rsidRPr="00CF0E22">
        <w:rPr>
          <w:rFonts w:ascii="Book Antiqua" w:eastAsia="Book Antiqua" w:hAnsi="Book Antiqua" w:cs="Book Antiqua"/>
          <w:color w:val="000000"/>
        </w:rPr>
        <w:t xml:space="preserve"> and patients without data on their alive or dead status were excluded from </w:t>
      </w:r>
      <w:r w:rsidR="00F40D0D">
        <w:rPr>
          <w:rFonts w:ascii="Book Antiqua" w:eastAsia="Book Antiqua" w:hAnsi="Book Antiqua" w:cs="Book Antiqua"/>
          <w:color w:val="000000"/>
        </w:rPr>
        <w:t xml:space="preserve">the </w:t>
      </w:r>
      <w:r w:rsidRPr="00CF0E22">
        <w:rPr>
          <w:rFonts w:ascii="Book Antiqua" w:eastAsia="Book Antiqua" w:hAnsi="Book Antiqua" w:cs="Book Antiqua"/>
          <w:color w:val="000000"/>
        </w:rPr>
        <w:t>survival analys</w:t>
      </w:r>
      <w:r w:rsidR="00F40D0D">
        <w:rPr>
          <w:rFonts w:ascii="Book Antiqua" w:eastAsia="Book Antiqua" w:hAnsi="Book Antiqua" w:cs="Book Antiqua"/>
          <w:color w:val="000000"/>
        </w:rPr>
        <w:t>i</w:t>
      </w:r>
      <w:r w:rsidRPr="00CF0E22">
        <w:rPr>
          <w:rFonts w:ascii="Book Antiqua" w:eastAsia="Book Antiqua" w:hAnsi="Book Antiqua" w:cs="Book Antiqua"/>
          <w:color w:val="000000"/>
        </w:rPr>
        <w:t>s. OS and CSS were calculated using the Kaplan</w:t>
      </w:r>
      <w:r w:rsidR="00E419E3">
        <w:rPr>
          <w:rFonts w:ascii="Book Antiqua" w:eastAsia="Book Antiqua" w:hAnsi="Book Antiqua" w:cs="Book Antiqua"/>
          <w:color w:val="000000"/>
        </w:rPr>
        <w:t>-</w:t>
      </w:r>
      <w:r w:rsidRPr="00CF0E22">
        <w:rPr>
          <w:rFonts w:ascii="Book Antiqua" w:eastAsia="Book Antiqua" w:hAnsi="Book Antiqua" w:cs="Book Antiqua"/>
          <w:color w:val="000000"/>
        </w:rPr>
        <w:t>Meier product-limit method.</w:t>
      </w:r>
    </w:p>
    <w:p w14:paraId="02E65583" w14:textId="47CEE0D3" w:rsidR="00A77B3E" w:rsidRPr="00CF0E22" w:rsidRDefault="00CF0E22" w:rsidP="00C626E6">
      <w:pPr>
        <w:adjustRightInd w:val="0"/>
        <w:snapToGrid w:val="0"/>
        <w:spacing w:line="360" w:lineRule="auto"/>
        <w:ind w:firstLineChars="100" w:firstLine="240"/>
        <w:jc w:val="both"/>
        <w:rPr>
          <w:rFonts w:ascii="Book Antiqua" w:hAnsi="Book Antiqua"/>
        </w:rPr>
      </w:pPr>
      <w:r w:rsidRPr="00CF0E22">
        <w:rPr>
          <w:rFonts w:ascii="Book Antiqua" w:eastAsia="Book Antiqua" w:hAnsi="Book Antiqua" w:cs="Book Antiqua"/>
          <w:color w:val="000000"/>
        </w:rPr>
        <w:t xml:space="preserve">The log-rank test was used to assess potential differences between subgroups. The hazard </w:t>
      </w:r>
      <w:r w:rsidR="002310CD">
        <w:rPr>
          <w:rFonts w:ascii="Book Antiqua" w:eastAsia="Book Antiqua" w:hAnsi="Book Antiqua" w:cs="Book Antiqua"/>
          <w:color w:val="000000"/>
        </w:rPr>
        <w:t>ratio</w:t>
      </w:r>
      <w:r w:rsidR="002310CD" w:rsidRPr="00CF0E22">
        <w:rPr>
          <w:rFonts w:ascii="Book Antiqua" w:eastAsia="Book Antiqua" w:hAnsi="Book Antiqua" w:cs="Book Antiqua"/>
          <w:color w:val="000000"/>
        </w:rPr>
        <w:t xml:space="preserve"> </w:t>
      </w:r>
      <w:r w:rsidR="00F40D0D">
        <w:rPr>
          <w:rFonts w:ascii="Book Antiqua" w:eastAsia="Book Antiqua" w:hAnsi="Book Antiqua" w:cs="Book Antiqua"/>
          <w:color w:val="000000"/>
        </w:rPr>
        <w:t xml:space="preserve">(HR) </w:t>
      </w:r>
      <w:r w:rsidRPr="00CF0E22">
        <w:rPr>
          <w:rFonts w:ascii="Book Antiqua" w:eastAsia="Book Antiqua" w:hAnsi="Book Antiqua" w:cs="Book Antiqua"/>
          <w:color w:val="000000"/>
        </w:rPr>
        <w:t xml:space="preserve">and its relative 95% confidence interval (CI) were estimated for each parameter of interest using the Cox proportional univariate model while adopting the most suitable prognostic category as the referent group. In addition, </w:t>
      </w:r>
      <w:r w:rsidR="00F40D0D">
        <w:rPr>
          <w:rFonts w:ascii="Book Antiqua" w:eastAsia="Book Antiqua" w:hAnsi="Book Antiqua" w:cs="Book Antiqua"/>
          <w:color w:val="000000"/>
        </w:rPr>
        <w:t xml:space="preserve">a </w:t>
      </w:r>
      <w:r w:rsidRPr="00CF0E22">
        <w:rPr>
          <w:rFonts w:ascii="Book Antiqua" w:eastAsia="Book Antiqua" w:hAnsi="Book Antiqua" w:cs="Book Antiqua"/>
          <w:color w:val="000000"/>
        </w:rPr>
        <w:t xml:space="preserve">multivariate Cox proportional hazard model was developed </w:t>
      </w:r>
      <w:r w:rsidR="00F40D0D">
        <w:rPr>
          <w:rFonts w:ascii="Book Antiqua" w:eastAsia="Book Antiqua" w:hAnsi="Book Antiqua" w:cs="Book Antiqua"/>
          <w:color w:val="000000"/>
        </w:rPr>
        <w:t>by</w:t>
      </w:r>
      <w:r w:rsidR="00F40D0D"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stepwise regression (forward selection). The enter and remove limit</w:t>
      </w:r>
      <w:r w:rsidR="00F40D0D">
        <w:rPr>
          <w:rFonts w:ascii="Book Antiqua" w:eastAsia="Book Antiqua" w:hAnsi="Book Antiqua" w:cs="Book Antiqua"/>
          <w:color w:val="000000"/>
        </w:rPr>
        <w:t>s</w:t>
      </w:r>
      <w:r w:rsidRPr="00CF0E22">
        <w:rPr>
          <w:rFonts w:ascii="Book Antiqua" w:eastAsia="Book Antiqua" w:hAnsi="Book Antiqua" w:cs="Book Antiqua"/>
          <w:color w:val="000000"/>
        </w:rPr>
        <w:t xml:space="preserve"> were </w:t>
      </w:r>
      <w:r w:rsidR="008540D1" w:rsidRPr="00CF0E22">
        <w:rPr>
          <w:rFonts w:ascii="Book Antiqua" w:eastAsia="Book Antiqua" w:hAnsi="Book Antiqua" w:cs="Book Antiqua"/>
          <w:i/>
          <w:iCs/>
          <w:color w:val="000000"/>
        </w:rPr>
        <w:t>P</w:t>
      </w:r>
      <w:r w:rsidR="0094022F" w:rsidRPr="00CF0E22">
        <w:rPr>
          <w:rFonts w:ascii="Book Antiqua" w:eastAsia="Book Antiqua" w:hAnsi="Book Antiqua" w:cs="Book Antiqua"/>
          <w:color w:val="000000"/>
        </w:rPr>
        <w:t xml:space="preserve"> = </w:t>
      </w:r>
      <w:r w:rsidRPr="00CF0E22">
        <w:rPr>
          <w:rFonts w:ascii="Book Antiqua" w:eastAsia="Book Antiqua" w:hAnsi="Book Antiqua" w:cs="Book Antiqua"/>
          <w:color w:val="000000"/>
        </w:rPr>
        <w:t xml:space="preserve">0.05 and </w:t>
      </w:r>
      <w:r w:rsidR="008540D1" w:rsidRPr="00CF0E22">
        <w:rPr>
          <w:rFonts w:ascii="Book Antiqua" w:eastAsia="Book Antiqua" w:hAnsi="Book Antiqua" w:cs="Book Antiqua"/>
          <w:i/>
          <w:iCs/>
          <w:color w:val="000000"/>
        </w:rPr>
        <w:t>P</w:t>
      </w:r>
      <w:r w:rsidR="0094022F" w:rsidRPr="00CF0E22">
        <w:rPr>
          <w:rFonts w:ascii="Book Antiqua" w:eastAsia="Book Antiqua" w:hAnsi="Book Antiqua" w:cs="Book Antiqua"/>
          <w:color w:val="000000"/>
        </w:rPr>
        <w:t xml:space="preserve"> = </w:t>
      </w:r>
      <w:r w:rsidRPr="00CF0E22">
        <w:rPr>
          <w:rFonts w:ascii="Book Antiqua" w:eastAsia="Book Antiqua" w:hAnsi="Book Antiqua" w:cs="Book Antiqua"/>
          <w:color w:val="000000"/>
        </w:rPr>
        <w:t xml:space="preserve">0.10, respectively. Significance was defined at the </w:t>
      </w:r>
      <w:r w:rsidR="0094022F" w:rsidRPr="00CF0E22">
        <w:rPr>
          <w:rFonts w:ascii="Book Antiqua" w:eastAsia="Book Antiqua" w:hAnsi="Book Antiqua" w:cs="Book Antiqua"/>
          <w:i/>
          <w:iCs/>
          <w:color w:val="000000"/>
        </w:rPr>
        <w:t xml:space="preserve">P </w:t>
      </w:r>
      <w:r w:rsidR="0094022F" w:rsidRPr="00CF0E22">
        <w:rPr>
          <w:rFonts w:ascii="Book Antiqua" w:eastAsia="Book Antiqua" w:hAnsi="Book Antiqua" w:cs="Book Antiqua"/>
          <w:iCs/>
          <w:color w:val="000000"/>
        </w:rPr>
        <w:t>&lt;</w:t>
      </w:r>
      <w:r w:rsidR="0094022F" w:rsidRPr="00CF0E22">
        <w:rPr>
          <w:rFonts w:ascii="Book Antiqua" w:eastAsia="Book Antiqua" w:hAnsi="Book Antiqua" w:cs="Book Antiqua"/>
          <w:i/>
          <w:iCs/>
          <w:color w:val="000000"/>
        </w:rPr>
        <w:t xml:space="preserve"> </w:t>
      </w:r>
      <w:r w:rsidRPr="00CF0E22">
        <w:rPr>
          <w:rFonts w:ascii="Book Antiqua" w:eastAsia="Book Antiqua" w:hAnsi="Book Antiqua" w:cs="Book Antiqua"/>
          <w:color w:val="000000"/>
        </w:rPr>
        <w:t xml:space="preserve">0.05 </w:t>
      </w:r>
      <w:r w:rsidR="00733B9C">
        <w:rPr>
          <w:rFonts w:ascii="Book Antiqua" w:eastAsia="Book Antiqua" w:hAnsi="Book Antiqua" w:cs="Book Antiqua"/>
          <w:color w:val="000000"/>
        </w:rPr>
        <w:t>l</w:t>
      </w:r>
      <w:r w:rsidRPr="00CF0E22">
        <w:rPr>
          <w:rFonts w:ascii="Book Antiqua" w:eastAsia="Book Antiqua" w:hAnsi="Book Antiqua" w:cs="Book Antiqua"/>
          <w:color w:val="000000"/>
        </w:rPr>
        <w:t>evel.</w:t>
      </w:r>
    </w:p>
    <w:p w14:paraId="596B3996" w14:textId="6B6BA009" w:rsidR="00A77B3E" w:rsidRPr="00CF0E22" w:rsidRDefault="00CF0E22" w:rsidP="00C626E6">
      <w:pPr>
        <w:adjustRightInd w:val="0"/>
        <w:snapToGrid w:val="0"/>
        <w:spacing w:line="360" w:lineRule="auto"/>
        <w:ind w:firstLineChars="100" w:firstLine="240"/>
        <w:jc w:val="both"/>
        <w:rPr>
          <w:rFonts w:ascii="Book Antiqua" w:hAnsi="Book Antiqua"/>
        </w:rPr>
      </w:pPr>
      <w:r w:rsidRPr="00CF0E22">
        <w:rPr>
          <w:rFonts w:ascii="Book Antiqua" w:eastAsia="Book Antiqua" w:hAnsi="Book Antiqua" w:cs="Book Antiqua"/>
          <w:color w:val="000000"/>
        </w:rPr>
        <w:t>To control for potential confounders that could affect the outcomes of interest, propensity score matching</w:t>
      </w:r>
      <w:r w:rsidRPr="00CF0E22">
        <w:rPr>
          <w:rFonts w:ascii="Book Antiqua" w:eastAsia="Book Antiqua" w:hAnsi="Book Antiqua" w:cs="Book Antiqua"/>
          <w:color w:val="000000"/>
          <w:vertAlign w:val="superscript"/>
        </w:rPr>
        <w:t xml:space="preserve"> </w:t>
      </w:r>
      <w:r w:rsidRPr="00CF0E22">
        <w:rPr>
          <w:rFonts w:ascii="Book Antiqua" w:eastAsia="Book Antiqua" w:hAnsi="Book Antiqua" w:cs="Book Antiqua"/>
          <w:color w:val="000000"/>
        </w:rPr>
        <w:t>(PSM</w:t>
      </w:r>
      <w:proofErr w:type="gramStart"/>
      <w:r w:rsidRPr="00CF0E22">
        <w:rPr>
          <w:rFonts w:ascii="Book Antiqua" w:eastAsia="Book Antiqua" w:hAnsi="Book Antiqua" w:cs="Book Antiqua"/>
          <w:color w:val="000000"/>
        </w:rPr>
        <w:t>)</w:t>
      </w:r>
      <w:r w:rsidRPr="00CF0E22">
        <w:rPr>
          <w:rFonts w:ascii="Book Antiqua" w:eastAsia="Book Antiqua" w:hAnsi="Book Antiqua" w:cs="Book Antiqua"/>
          <w:color w:val="000000"/>
          <w:vertAlign w:val="superscript"/>
        </w:rPr>
        <w:t>[</w:t>
      </w:r>
      <w:proofErr w:type="gramEnd"/>
      <w:r w:rsidRPr="00CF0E22">
        <w:rPr>
          <w:rFonts w:ascii="Book Antiqua" w:eastAsia="Book Antiqua" w:hAnsi="Book Antiqua" w:cs="Book Antiqua"/>
          <w:color w:val="000000"/>
          <w:vertAlign w:val="superscript"/>
        </w:rPr>
        <w:t>11,12]</w:t>
      </w:r>
      <w:r w:rsidRPr="00CF0E22">
        <w:rPr>
          <w:rFonts w:ascii="Book Antiqua" w:eastAsia="Book Antiqua" w:hAnsi="Book Antiqua" w:cs="Book Antiqua"/>
          <w:color w:val="000000"/>
        </w:rPr>
        <w:t xml:space="preserve"> was employed to generate two treatment groups with a balanced distribution of baseline features. Propensity scores were obtained from logistic regression, and the dependent variable was the choice to undergo surgery</w:t>
      </w:r>
      <w:r w:rsidR="00F40D0D">
        <w:rPr>
          <w:rFonts w:ascii="Book Antiqua" w:eastAsia="Book Antiqua" w:hAnsi="Book Antiqua" w:cs="Book Antiqua"/>
          <w:color w:val="000000"/>
        </w:rPr>
        <w:t>.</w:t>
      </w:r>
      <w:r w:rsidRPr="00CF0E22">
        <w:rPr>
          <w:rFonts w:ascii="Book Antiqua" w:eastAsia="Book Antiqua" w:hAnsi="Book Antiqua" w:cs="Book Antiqua"/>
          <w:color w:val="000000"/>
        </w:rPr>
        <w:t xml:space="preserve"> </w:t>
      </w:r>
      <w:r w:rsidR="00F40D0D">
        <w:rPr>
          <w:rFonts w:ascii="Book Antiqua" w:eastAsia="Book Antiqua" w:hAnsi="Book Antiqua" w:cs="Book Antiqua"/>
          <w:color w:val="000000"/>
        </w:rPr>
        <w:t>T</w:t>
      </w:r>
      <w:r w:rsidRPr="00CF0E22">
        <w:rPr>
          <w:rFonts w:ascii="Book Antiqua" w:eastAsia="Book Antiqua" w:hAnsi="Book Antiqua" w:cs="Book Antiqua"/>
          <w:color w:val="000000"/>
        </w:rPr>
        <w:t xml:space="preserve">he retrieval of 16–29 LNs was the control. The selected covariates were diagnosis period, age at diagnosis, </w:t>
      </w:r>
      <w:r w:rsidR="00F40D0D">
        <w:rPr>
          <w:rFonts w:ascii="Book Antiqua" w:eastAsia="Book Antiqua" w:hAnsi="Book Antiqua" w:cs="Book Antiqua"/>
          <w:color w:val="000000"/>
        </w:rPr>
        <w:t>sex</w:t>
      </w:r>
      <w:r w:rsidRPr="00CF0E22">
        <w:rPr>
          <w:rFonts w:ascii="Book Antiqua" w:eastAsia="Book Antiqua" w:hAnsi="Book Antiqua" w:cs="Book Antiqua"/>
          <w:color w:val="000000"/>
        </w:rPr>
        <w:t xml:space="preserve">, race, primary site, </w:t>
      </w:r>
      <w:r w:rsidR="00F40D0D">
        <w:rPr>
          <w:rFonts w:ascii="Book Antiqua" w:eastAsia="Book Antiqua" w:hAnsi="Book Antiqua" w:cs="Book Antiqua"/>
          <w:color w:val="000000"/>
        </w:rPr>
        <w:t xml:space="preserve">eighth edition </w:t>
      </w:r>
      <w:r w:rsidRPr="00CF0E22">
        <w:rPr>
          <w:rFonts w:ascii="Book Antiqua" w:eastAsia="Book Antiqua" w:hAnsi="Book Antiqua" w:cs="Book Antiqua"/>
          <w:color w:val="000000"/>
        </w:rPr>
        <w:t>N,</w:t>
      </w:r>
      <w:r w:rsidR="0070506D">
        <w:rPr>
          <w:rFonts w:ascii="Book Antiqua" w:eastAsia="Book Antiqua" w:hAnsi="Book Antiqua" w:cs="Book Antiqua"/>
          <w:color w:val="000000"/>
        </w:rPr>
        <w:t xml:space="preserve"> and</w:t>
      </w:r>
      <w:r w:rsidRPr="00CF0E22">
        <w:rPr>
          <w:rFonts w:ascii="Book Antiqua" w:eastAsia="Book Antiqua" w:hAnsi="Book Antiqua" w:cs="Book Antiqua"/>
          <w:color w:val="000000"/>
        </w:rPr>
        <w:t xml:space="preserve"> T stage, histology, and grading. To ensure good matches, patients were matched 1:1 using the nearest neighbor method and a caliper distance of 0.25 of the standard deviation of the logit of the estimated propensity score. Balance between the two groups was assessed using the relative multivariate imbalance measure, L1, </w:t>
      </w:r>
      <w:r w:rsidR="0070506D">
        <w:rPr>
          <w:rFonts w:ascii="Book Antiqua" w:eastAsia="Book Antiqua" w:hAnsi="Book Antiqua" w:cs="Book Antiqua"/>
          <w:color w:val="000000"/>
        </w:rPr>
        <w:t>as</w:t>
      </w:r>
      <w:r w:rsidRPr="00CF0E22">
        <w:rPr>
          <w:rFonts w:ascii="Book Antiqua" w:eastAsia="Book Antiqua" w:hAnsi="Book Antiqua" w:cs="Book Antiqua"/>
          <w:color w:val="000000"/>
        </w:rPr>
        <w:t xml:space="preserve"> proposed by </w:t>
      </w:r>
      <w:proofErr w:type="spellStart"/>
      <w:r w:rsidRPr="00CF0E22">
        <w:rPr>
          <w:rFonts w:ascii="Book Antiqua" w:eastAsia="Book Antiqua" w:hAnsi="Book Antiqua" w:cs="Book Antiqua"/>
          <w:color w:val="000000"/>
        </w:rPr>
        <w:t>Iacus</w:t>
      </w:r>
      <w:proofErr w:type="spellEnd"/>
      <w:r w:rsidR="008540D1" w:rsidRPr="00CF0E22">
        <w:rPr>
          <w:rFonts w:ascii="Book Antiqua" w:eastAsia="Book Antiqua" w:hAnsi="Book Antiqua" w:cs="Book Antiqua"/>
          <w:color w:val="000000"/>
        </w:rPr>
        <w:t xml:space="preserve"> </w:t>
      </w:r>
      <w:r w:rsidR="00244D81" w:rsidRPr="00CF0E22">
        <w:rPr>
          <w:rFonts w:ascii="Book Antiqua" w:eastAsia="Book Antiqua" w:hAnsi="Book Antiqua" w:cs="Book Antiqua"/>
          <w:i/>
          <w:iCs/>
          <w:color w:val="000000"/>
        </w:rPr>
        <w:t xml:space="preserve">et </w:t>
      </w:r>
      <w:proofErr w:type="gramStart"/>
      <w:r w:rsidR="00244D81" w:rsidRPr="00CF0E22">
        <w:rPr>
          <w:rFonts w:ascii="Book Antiqua" w:eastAsia="Book Antiqua" w:hAnsi="Book Antiqua" w:cs="Book Antiqua"/>
          <w:i/>
          <w:iCs/>
          <w:color w:val="000000"/>
        </w:rPr>
        <w:t>al</w:t>
      </w:r>
      <w:r w:rsidRPr="00CF0E22">
        <w:rPr>
          <w:rFonts w:ascii="Book Antiqua" w:eastAsia="Book Antiqua" w:hAnsi="Book Antiqua" w:cs="Book Antiqua"/>
          <w:color w:val="000000"/>
          <w:vertAlign w:val="superscript"/>
        </w:rPr>
        <w:t>[</w:t>
      </w:r>
      <w:proofErr w:type="gramEnd"/>
      <w:r w:rsidRPr="00CF0E22">
        <w:rPr>
          <w:rFonts w:ascii="Book Antiqua" w:eastAsia="Book Antiqua" w:hAnsi="Book Antiqua" w:cs="Book Antiqua"/>
          <w:color w:val="000000"/>
          <w:vertAlign w:val="superscript"/>
        </w:rPr>
        <w:t>13,14]</w:t>
      </w:r>
      <w:r w:rsidR="008540D1" w:rsidRPr="00CF0E22">
        <w:rPr>
          <w:rFonts w:ascii="Book Antiqua" w:eastAsia="Book Antiqua" w:hAnsi="Book Antiqua" w:cs="Book Antiqua"/>
          <w:color w:val="000000"/>
        </w:rPr>
        <w:t>.</w:t>
      </w:r>
      <w:r w:rsidRPr="00CF0E22">
        <w:rPr>
          <w:rFonts w:ascii="Book Antiqua" w:eastAsia="Book Antiqua" w:hAnsi="Book Antiqua" w:cs="Book Antiqua"/>
          <w:color w:val="000000"/>
        </w:rPr>
        <w:t xml:space="preserve"> All analyses were carried out </w:t>
      </w:r>
      <w:r w:rsidR="0070506D">
        <w:rPr>
          <w:rFonts w:ascii="Book Antiqua" w:eastAsia="Book Antiqua" w:hAnsi="Book Antiqua" w:cs="Book Antiqua"/>
          <w:color w:val="000000"/>
        </w:rPr>
        <w:t>with</w:t>
      </w:r>
      <w:r w:rsidR="0070506D"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 xml:space="preserve">SPSS v. 21.0. The statistical methods were reviewed by </w:t>
      </w:r>
      <w:r w:rsidR="0070506D">
        <w:rPr>
          <w:rFonts w:ascii="Book Antiqua" w:eastAsia="Book Antiqua" w:hAnsi="Book Antiqua" w:cs="Book Antiqua"/>
          <w:color w:val="000000"/>
        </w:rPr>
        <w:t>one of the</w:t>
      </w:r>
      <w:r w:rsidR="0070506D"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author</w:t>
      </w:r>
      <w:r w:rsidR="0070506D">
        <w:rPr>
          <w:rFonts w:ascii="Book Antiqua" w:eastAsia="Book Antiqua" w:hAnsi="Book Antiqua" w:cs="Book Antiqua"/>
          <w:color w:val="000000"/>
        </w:rPr>
        <w:t>s</w:t>
      </w:r>
      <w:r w:rsidRPr="00CF0E22">
        <w:rPr>
          <w:rFonts w:ascii="Book Antiqua" w:eastAsia="Book Antiqua" w:hAnsi="Book Antiqua" w:cs="Book Antiqua"/>
          <w:color w:val="000000"/>
        </w:rPr>
        <w:t xml:space="preserve"> of this manuscript (</w:t>
      </w:r>
      <w:proofErr w:type="spellStart"/>
      <w:r w:rsidR="008540D1" w:rsidRPr="00CF0E22">
        <w:rPr>
          <w:rFonts w:ascii="Book Antiqua" w:eastAsia="Book Antiqua" w:hAnsi="Book Antiqua" w:cs="Book Antiqua"/>
          <w:color w:val="000000"/>
        </w:rPr>
        <w:t>Terrenato</w:t>
      </w:r>
      <w:proofErr w:type="spellEnd"/>
      <w:r w:rsidR="008540D1"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I).</w:t>
      </w:r>
    </w:p>
    <w:p w14:paraId="018D15C7" w14:textId="77777777" w:rsidR="00A77B3E" w:rsidRPr="00CF0E22" w:rsidRDefault="00A77B3E" w:rsidP="00CD7EA2">
      <w:pPr>
        <w:adjustRightInd w:val="0"/>
        <w:snapToGrid w:val="0"/>
        <w:spacing w:line="360" w:lineRule="auto"/>
        <w:jc w:val="both"/>
        <w:rPr>
          <w:rFonts w:ascii="Book Antiqua" w:hAnsi="Book Antiqua"/>
        </w:rPr>
      </w:pPr>
    </w:p>
    <w:p w14:paraId="0DE15AFD" w14:textId="196C5815" w:rsidR="00F2778B" w:rsidRPr="00F2778B"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b/>
          <w:caps/>
          <w:color w:val="000000"/>
          <w:u w:val="single"/>
        </w:rPr>
        <w:t>RESULTS</w:t>
      </w:r>
    </w:p>
    <w:p w14:paraId="51FAC3C2" w14:textId="6C7BCBA2"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b/>
          <w:bCs/>
          <w:i/>
          <w:iCs/>
          <w:color w:val="000000"/>
        </w:rPr>
        <w:t>Baseline patient characteristics of the total sample population</w:t>
      </w:r>
    </w:p>
    <w:p w14:paraId="32E331C8" w14:textId="6864C1FB" w:rsidR="00A77B3E" w:rsidRPr="00CF0E22" w:rsidRDefault="00CF0E22" w:rsidP="00C626E6">
      <w:pPr>
        <w:adjustRightInd w:val="0"/>
        <w:snapToGrid w:val="0"/>
        <w:spacing w:line="360" w:lineRule="auto"/>
        <w:jc w:val="both"/>
        <w:rPr>
          <w:rFonts w:ascii="Book Antiqua" w:hAnsi="Book Antiqua"/>
        </w:rPr>
      </w:pPr>
      <w:r w:rsidRPr="00CF0E22">
        <w:rPr>
          <w:rFonts w:ascii="Book Antiqua" w:eastAsia="Book Antiqua" w:hAnsi="Book Antiqua" w:cs="Book Antiqua"/>
          <w:color w:val="000000"/>
        </w:rPr>
        <w:t>Based on the inclusion criteria, we studied 11</w:t>
      </w:r>
      <w:r w:rsidR="0070506D">
        <w:rPr>
          <w:rFonts w:ascii="Book Antiqua" w:eastAsia="Book Antiqua" w:hAnsi="Book Antiqua" w:cs="Book Antiqua"/>
          <w:color w:val="000000"/>
        </w:rPr>
        <w:t>,</w:t>
      </w:r>
      <w:r w:rsidRPr="00CF0E22">
        <w:rPr>
          <w:rFonts w:ascii="Book Antiqua" w:eastAsia="Book Antiqua" w:hAnsi="Book Antiqua" w:cs="Book Antiqua"/>
          <w:color w:val="000000"/>
        </w:rPr>
        <w:t>607 patients with stage II–III gastric carcinoma diagnos</w:t>
      </w:r>
      <w:r w:rsidR="00F2778B">
        <w:rPr>
          <w:rFonts w:ascii="Book Antiqua" w:eastAsia="Book Antiqua" w:hAnsi="Book Antiqua" w:cs="Book Antiqua"/>
          <w:color w:val="000000"/>
        </w:rPr>
        <w:t>ed</w:t>
      </w:r>
      <w:r w:rsidRPr="00CF0E22">
        <w:rPr>
          <w:rFonts w:ascii="Book Antiqua" w:eastAsia="Book Antiqua" w:hAnsi="Book Antiqua" w:cs="Book Antiqua"/>
          <w:color w:val="000000"/>
        </w:rPr>
        <w:t xml:space="preserve"> between 2004 and 2015 (Table 1). There were 6697 </w:t>
      </w:r>
      <w:r w:rsidR="0070506D">
        <w:rPr>
          <w:rFonts w:ascii="Book Antiqua" w:eastAsia="Book Antiqua" w:hAnsi="Book Antiqua" w:cs="Book Antiqua"/>
          <w:color w:val="000000"/>
        </w:rPr>
        <w:t>men</w:t>
      </w:r>
      <w:r w:rsidR="0070506D"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 xml:space="preserve">(58%) in the </w:t>
      </w:r>
      <w:r w:rsidRPr="00CF0E22">
        <w:rPr>
          <w:rFonts w:ascii="Book Antiqua" w:eastAsia="Book Antiqua" w:hAnsi="Book Antiqua" w:cs="Book Antiqua"/>
          <w:color w:val="000000"/>
        </w:rPr>
        <w:lastRenderedPageBreak/>
        <w:t xml:space="preserve">sample population, and the mean age at diagnosis was 69 years </w:t>
      </w:r>
      <w:r w:rsidR="00E419E3">
        <w:rPr>
          <w:rFonts w:ascii="Book Antiqua" w:eastAsia="Book Antiqua" w:hAnsi="Book Antiqua" w:cs="Book Antiqua"/>
          <w:color w:val="000000"/>
        </w:rPr>
        <w:t>of age</w:t>
      </w:r>
      <w:r w:rsidRPr="00CF0E22">
        <w:rPr>
          <w:rFonts w:ascii="Book Antiqua" w:eastAsia="Book Antiqua" w:hAnsi="Book Antiqua" w:cs="Book Antiqua"/>
          <w:color w:val="000000"/>
        </w:rPr>
        <w:t>. In 4626 patients (40%), the tumor was located at the antrum/pylorus, and a poorly/undifferentiated adenocarcinoma was reported in 8524 patients (73%). Neoadjuvant chemotherapy was administered in 11% of cases, and a partial gastrectomy was performed in 72%.</w:t>
      </w:r>
      <w:r w:rsidR="0070506D">
        <w:rPr>
          <w:rFonts w:ascii="Book Antiqua" w:eastAsia="Book Antiqua" w:hAnsi="Book Antiqua" w:cs="Book Antiqua"/>
          <w:color w:val="000000"/>
        </w:rPr>
        <w:t xml:space="preserve"> </w:t>
      </w:r>
      <w:r w:rsidRPr="00CF0E22">
        <w:rPr>
          <w:rFonts w:ascii="Book Antiqua" w:eastAsia="Book Antiqua" w:hAnsi="Book Antiqua" w:cs="Book Antiqua"/>
          <w:color w:val="000000"/>
        </w:rPr>
        <w:t>Most patients had advanced T stages (T3</w:t>
      </w:r>
      <w:r w:rsidR="0094022F" w:rsidRPr="00CF0E22">
        <w:rPr>
          <w:rFonts w:ascii="Book Antiqua" w:eastAsia="Book Antiqua" w:hAnsi="Book Antiqua" w:cs="Book Antiqua"/>
          <w:color w:val="000000"/>
        </w:rPr>
        <w:t xml:space="preserve"> = </w:t>
      </w:r>
      <w:r w:rsidRPr="00CF0E22">
        <w:rPr>
          <w:rFonts w:ascii="Book Antiqua" w:eastAsia="Book Antiqua" w:hAnsi="Book Antiqua" w:cs="Book Antiqua"/>
          <w:color w:val="000000"/>
        </w:rPr>
        <w:t>5,569, 48%; T4a</w:t>
      </w:r>
      <w:r w:rsidR="0094022F" w:rsidRPr="00CF0E22">
        <w:rPr>
          <w:rFonts w:ascii="Book Antiqua" w:eastAsia="Book Antiqua" w:hAnsi="Book Antiqua" w:cs="Book Antiqua"/>
          <w:color w:val="000000"/>
        </w:rPr>
        <w:t xml:space="preserve"> = </w:t>
      </w:r>
      <w:r w:rsidRPr="00CF0E22">
        <w:rPr>
          <w:rFonts w:ascii="Book Antiqua" w:eastAsia="Book Antiqua" w:hAnsi="Book Antiqua" w:cs="Book Antiqua"/>
          <w:color w:val="000000"/>
        </w:rPr>
        <w:t>3,551, 31%; T4b</w:t>
      </w:r>
      <w:r w:rsidR="0094022F" w:rsidRPr="00CF0E22">
        <w:rPr>
          <w:rFonts w:ascii="Book Antiqua" w:eastAsia="Book Antiqua" w:hAnsi="Book Antiqua" w:cs="Book Antiqua"/>
          <w:color w:val="000000"/>
        </w:rPr>
        <w:t xml:space="preserve"> = </w:t>
      </w:r>
      <w:r w:rsidRPr="00CF0E22">
        <w:rPr>
          <w:rFonts w:ascii="Book Antiqua" w:eastAsia="Book Antiqua" w:hAnsi="Book Antiqua" w:cs="Book Antiqua"/>
          <w:color w:val="000000"/>
        </w:rPr>
        <w:t>1,254, 11%), while T1–T2 stages accounted for only 10% of the total sample. The patient distribution based on the N stages reported in the SEER registry was N0</w:t>
      </w:r>
      <w:r w:rsidR="0094022F" w:rsidRPr="00CF0E22">
        <w:rPr>
          <w:rFonts w:ascii="Book Antiqua" w:eastAsia="Book Antiqua" w:hAnsi="Book Antiqua" w:cs="Book Antiqua"/>
          <w:color w:val="000000"/>
        </w:rPr>
        <w:t xml:space="preserve"> = </w:t>
      </w:r>
      <w:r w:rsidRPr="00CF0E22">
        <w:rPr>
          <w:rFonts w:ascii="Book Antiqua" w:eastAsia="Book Antiqua" w:hAnsi="Book Antiqua" w:cs="Book Antiqua"/>
          <w:color w:val="000000"/>
        </w:rPr>
        <w:t>2,863, 25%; N1</w:t>
      </w:r>
      <w:r w:rsidR="0094022F" w:rsidRPr="00CF0E22">
        <w:rPr>
          <w:rFonts w:ascii="Book Antiqua" w:eastAsia="Book Antiqua" w:hAnsi="Book Antiqua" w:cs="Book Antiqua"/>
          <w:color w:val="000000"/>
        </w:rPr>
        <w:t xml:space="preserve"> = </w:t>
      </w:r>
      <w:r w:rsidRPr="00CF0E22">
        <w:rPr>
          <w:rFonts w:ascii="Book Antiqua" w:eastAsia="Book Antiqua" w:hAnsi="Book Antiqua" w:cs="Book Antiqua"/>
          <w:color w:val="000000"/>
        </w:rPr>
        <w:t>2,422, 21%; N2</w:t>
      </w:r>
      <w:r w:rsidR="0094022F" w:rsidRPr="00CF0E22">
        <w:rPr>
          <w:rFonts w:ascii="Book Antiqua" w:eastAsia="Book Antiqua" w:hAnsi="Book Antiqua" w:cs="Book Antiqua"/>
          <w:color w:val="000000"/>
        </w:rPr>
        <w:t xml:space="preserve"> = </w:t>
      </w:r>
      <w:r w:rsidRPr="00CF0E22">
        <w:rPr>
          <w:rFonts w:ascii="Book Antiqua" w:eastAsia="Book Antiqua" w:hAnsi="Book Antiqua" w:cs="Book Antiqua"/>
          <w:color w:val="000000"/>
        </w:rPr>
        <w:t>2,757, 24%; N3a</w:t>
      </w:r>
      <w:r w:rsidR="0094022F" w:rsidRPr="00CF0E22">
        <w:rPr>
          <w:rFonts w:ascii="Book Antiqua" w:eastAsia="Book Antiqua" w:hAnsi="Book Antiqua" w:cs="Book Antiqua"/>
          <w:color w:val="000000"/>
        </w:rPr>
        <w:t xml:space="preserve"> = </w:t>
      </w:r>
      <w:r w:rsidRPr="00CF0E22">
        <w:rPr>
          <w:rFonts w:ascii="Book Antiqua" w:eastAsia="Book Antiqua" w:hAnsi="Book Antiqua" w:cs="Book Antiqua"/>
          <w:color w:val="000000"/>
        </w:rPr>
        <w:t>2,498, 21%; and N3b</w:t>
      </w:r>
      <w:r w:rsidR="0094022F" w:rsidRPr="00CF0E22">
        <w:rPr>
          <w:rFonts w:ascii="Book Antiqua" w:eastAsia="Book Antiqua" w:hAnsi="Book Antiqua" w:cs="Book Antiqua"/>
          <w:color w:val="000000"/>
        </w:rPr>
        <w:t xml:space="preserve"> = </w:t>
      </w:r>
      <w:r w:rsidRPr="00CF0E22">
        <w:rPr>
          <w:rFonts w:ascii="Book Antiqua" w:eastAsia="Book Antiqua" w:hAnsi="Book Antiqua" w:cs="Book Antiqua"/>
          <w:color w:val="000000"/>
        </w:rPr>
        <w:t>1,067, 9%. The patient distribution based on gastric cancer stage was IIA</w:t>
      </w:r>
      <w:r w:rsidR="0094022F" w:rsidRPr="00CF0E22">
        <w:rPr>
          <w:rFonts w:ascii="Book Antiqua" w:eastAsia="Book Antiqua" w:hAnsi="Book Antiqua" w:cs="Book Antiqua"/>
          <w:color w:val="000000"/>
        </w:rPr>
        <w:t xml:space="preserve"> = </w:t>
      </w:r>
      <w:r w:rsidRPr="00CF0E22">
        <w:rPr>
          <w:rFonts w:ascii="Book Antiqua" w:eastAsia="Book Antiqua" w:hAnsi="Book Antiqua" w:cs="Book Antiqua"/>
          <w:color w:val="000000"/>
        </w:rPr>
        <w:t>2,585, 22%; IIB</w:t>
      </w:r>
      <w:r w:rsidR="0094022F" w:rsidRPr="00CF0E22">
        <w:rPr>
          <w:rFonts w:ascii="Book Antiqua" w:eastAsia="Book Antiqua" w:hAnsi="Book Antiqua" w:cs="Book Antiqua"/>
          <w:color w:val="000000"/>
        </w:rPr>
        <w:t xml:space="preserve"> = </w:t>
      </w:r>
      <w:r w:rsidRPr="00CF0E22">
        <w:rPr>
          <w:rFonts w:ascii="Book Antiqua" w:eastAsia="Book Antiqua" w:hAnsi="Book Antiqua" w:cs="Book Antiqua"/>
          <w:color w:val="000000"/>
        </w:rPr>
        <w:t>2,129, 18%; IIIA</w:t>
      </w:r>
      <w:r w:rsidR="0094022F" w:rsidRPr="00CF0E22">
        <w:rPr>
          <w:rFonts w:ascii="Book Antiqua" w:eastAsia="Book Antiqua" w:hAnsi="Book Antiqua" w:cs="Book Antiqua"/>
          <w:color w:val="000000"/>
        </w:rPr>
        <w:t xml:space="preserve"> = </w:t>
      </w:r>
      <w:r w:rsidRPr="00CF0E22">
        <w:rPr>
          <w:rFonts w:ascii="Book Antiqua" w:eastAsia="Book Antiqua" w:hAnsi="Book Antiqua" w:cs="Book Antiqua"/>
          <w:color w:val="000000"/>
        </w:rPr>
        <w:t>3,049, 26%; IIIB</w:t>
      </w:r>
      <w:r w:rsidR="0094022F" w:rsidRPr="00CF0E22">
        <w:rPr>
          <w:rFonts w:ascii="Book Antiqua" w:eastAsia="Book Antiqua" w:hAnsi="Book Antiqua" w:cs="Book Antiqua"/>
          <w:color w:val="000000"/>
        </w:rPr>
        <w:t xml:space="preserve"> = </w:t>
      </w:r>
      <w:r w:rsidRPr="00CF0E22">
        <w:rPr>
          <w:rFonts w:ascii="Book Antiqua" w:eastAsia="Book Antiqua" w:hAnsi="Book Antiqua" w:cs="Book Antiqua"/>
          <w:color w:val="000000"/>
        </w:rPr>
        <w:t>2,511, 22%; and IIIC</w:t>
      </w:r>
      <w:r w:rsidR="0094022F" w:rsidRPr="00CF0E22">
        <w:rPr>
          <w:rFonts w:ascii="Book Antiqua" w:eastAsia="Book Antiqua" w:hAnsi="Book Antiqua" w:cs="Book Antiqua"/>
          <w:color w:val="000000"/>
        </w:rPr>
        <w:t xml:space="preserve"> = </w:t>
      </w:r>
      <w:r w:rsidRPr="00CF0E22">
        <w:rPr>
          <w:rFonts w:ascii="Book Antiqua" w:eastAsia="Book Antiqua" w:hAnsi="Book Antiqua" w:cs="Book Antiqua"/>
          <w:color w:val="000000"/>
        </w:rPr>
        <w:t>1,333, 12%.</w:t>
      </w:r>
    </w:p>
    <w:p w14:paraId="50F99B99" w14:textId="77777777" w:rsidR="00A77B3E" w:rsidRPr="00CF0E22" w:rsidRDefault="00A77B3E" w:rsidP="00CD7EA2">
      <w:pPr>
        <w:adjustRightInd w:val="0"/>
        <w:snapToGrid w:val="0"/>
        <w:spacing w:line="360" w:lineRule="auto"/>
        <w:jc w:val="both"/>
        <w:rPr>
          <w:rFonts w:ascii="Book Antiqua" w:hAnsi="Book Antiqua"/>
        </w:rPr>
      </w:pPr>
    </w:p>
    <w:p w14:paraId="12D32389" w14:textId="77777777"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b/>
          <w:bCs/>
          <w:i/>
          <w:iCs/>
          <w:color w:val="000000"/>
        </w:rPr>
        <w:t>Treatment groups</w:t>
      </w:r>
    </w:p>
    <w:p w14:paraId="49070846" w14:textId="60C5E26C"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color w:val="000000"/>
        </w:rPr>
        <w:t>Based on the overall number of retrieved LNs, patients were divided into three groups</w:t>
      </w:r>
      <w:r w:rsidR="0070506D">
        <w:rPr>
          <w:rFonts w:ascii="Book Antiqua" w:eastAsia="Book Antiqua" w:hAnsi="Book Antiqua" w:cs="Book Antiqua"/>
          <w:color w:val="000000"/>
        </w:rPr>
        <w:t xml:space="preserve">, </w:t>
      </w:r>
      <w:r w:rsidRPr="00CF0E22">
        <w:rPr>
          <w:rFonts w:ascii="Book Antiqua" w:eastAsia="Book Antiqua" w:hAnsi="Book Antiqua" w:cs="Book Antiqua"/>
          <w:color w:val="000000"/>
        </w:rPr>
        <w:t>ILA (&lt;</w:t>
      </w:r>
      <w:r w:rsidR="008540D1"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16 LNs</w:t>
      </w:r>
      <w:r w:rsidR="0094022F" w:rsidRPr="00CF0E22">
        <w:rPr>
          <w:rFonts w:ascii="Book Antiqua" w:eastAsia="Book Antiqua" w:hAnsi="Book Antiqua" w:cs="Book Antiqua"/>
          <w:color w:val="000000"/>
        </w:rPr>
        <w:t xml:space="preserve"> = </w:t>
      </w:r>
      <w:r w:rsidRPr="00CF0E22">
        <w:rPr>
          <w:rFonts w:ascii="Book Antiqua" w:eastAsia="Book Antiqua" w:hAnsi="Book Antiqua" w:cs="Book Antiqua"/>
          <w:color w:val="000000"/>
        </w:rPr>
        <w:t>5806, 50%), ALA (16–29 LNs</w:t>
      </w:r>
      <w:r w:rsidR="0094022F" w:rsidRPr="00CF0E22">
        <w:rPr>
          <w:rFonts w:ascii="Book Antiqua" w:eastAsia="Book Antiqua" w:hAnsi="Book Antiqua" w:cs="Book Antiqua"/>
          <w:color w:val="000000"/>
        </w:rPr>
        <w:t xml:space="preserve"> = </w:t>
      </w:r>
      <w:r w:rsidRPr="00CF0E22">
        <w:rPr>
          <w:rFonts w:ascii="Book Antiqua" w:eastAsia="Book Antiqua" w:hAnsi="Book Antiqua" w:cs="Book Antiqua"/>
          <w:color w:val="000000"/>
        </w:rPr>
        <w:t xml:space="preserve">4085, 35%), and </w:t>
      </w:r>
      <w:r w:rsidR="000C3A82">
        <w:rPr>
          <w:rFonts w:ascii="Book Antiqua" w:eastAsia="Book Antiqua" w:hAnsi="Book Antiqua" w:cs="Book Antiqua"/>
          <w:color w:val="000000"/>
        </w:rPr>
        <w:t>OLA</w:t>
      </w:r>
      <w:r w:rsidRPr="00CF0E22">
        <w:rPr>
          <w:rFonts w:ascii="Book Antiqua" w:eastAsia="Book Antiqua" w:hAnsi="Book Antiqua" w:cs="Book Antiqua"/>
          <w:color w:val="000000"/>
        </w:rPr>
        <w:t>, 30</w:t>
      </w:r>
      <w:r w:rsidR="008540D1"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w:t>
      </w:r>
      <w:r w:rsidR="008540D1"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LNs</w:t>
      </w:r>
      <w:r w:rsidR="0094022F" w:rsidRPr="00CF0E22">
        <w:rPr>
          <w:rFonts w:ascii="Book Antiqua" w:eastAsia="Book Antiqua" w:hAnsi="Book Antiqua" w:cs="Book Antiqua"/>
          <w:color w:val="000000"/>
        </w:rPr>
        <w:t xml:space="preserve"> = </w:t>
      </w:r>
      <w:r w:rsidRPr="00CF0E22">
        <w:rPr>
          <w:rFonts w:ascii="Book Antiqua" w:eastAsia="Book Antiqua" w:hAnsi="Book Antiqua" w:cs="Book Antiqua"/>
          <w:color w:val="000000"/>
        </w:rPr>
        <w:t xml:space="preserve">1716, 15%). Clinicopathologic characteristics are reported in Table 2. In the last study period, a distribution trend for the total sample population was identified and determined to be in favor of the OLA group (30% </w:t>
      </w:r>
      <w:r w:rsidR="0094022F" w:rsidRPr="00CF0E22">
        <w:rPr>
          <w:rFonts w:ascii="Book Antiqua" w:eastAsia="Book Antiqua" w:hAnsi="Book Antiqua" w:cs="Book Antiqua"/>
          <w:i/>
          <w:color w:val="000000"/>
        </w:rPr>
        <w:t>vs</w:t>
      </w:r>
      <w:r w:rsidRPr="00CF0E22">
        <w:rPr>
          <w:rFonts w:ascii="Book Antiqua" w:eastAsia="Book Antiqua" w:hAnsi="Book Antiqua" w:cs="Book Antiqua"/>
          <w:color w:val="000000"/>
        </w:rPr>
        <w:t xml:space="preserve"> 19% in the ILA and ALA groups</w:t>
      </w:r>
      <w:r w:rsidR="00534A9F">
        <w:rPr>
          <w:rFonts w:ascii="Book Antiqua" w:eastAsia="Book Antiqua" w:hAnsi="Book Antiqua" w:cs="Book Antiqua"/>
          <w:color w:val="000000"/>
        </w:rPr>
        <w:t>, respectively</w:t>
      </w:r>
      <w:r w:rsidRPr="00CF0E22">
        <w:rPr>
          <w:rFonts w:ascii="Book Antiqua" w:eastAsia="Book Antiqua" w:hAnsi="Book Antiqua" w:cs="Book Antiqua"/>
          <w:color w:val="000000"/>
        </w:rPr>
        <w:t>). The median age was higher in the ILA group (71</w:t>
      </w:r>
      <w:r w:rsidR="0070506D">
        <w:rPr>
          <w:rFonts w:ascii="Book Antiqua" w:eastAsia="Book Antiqua" w:hAnsi="Book Antiqua" w:cs="Book Antiqua"/>
          <w:color w:val="000000"/>
        </w:rPr>
        <w:t xml:space="preserve"> </w:t>
      </w:r>
      <w:r w:rsidRPr="00CF0E22">
        <w:rPr>
          <w:rFonts w:ascii="Book Antiqua" w:eastAsia="Book Antiqua" w:hAnsi="Book Antiqua" w:cs="Book Antiqua"/>
          <w:color w:val="000000"/>
        </w:rPr>
        <w:t>years</w:t>
      </w:r>
      <w:r w:rsidR="0070506D">
        <w:rPr>
          <w:rFonts w:ascii="Book Antiqua" w:eastAsia="Book Antiqua" w:hAnsi="Book Antiqua" w:cs="Book Antiqua"/>
          <w:color w:val="000000"/>
        </w:rPr>
        <w:t>)</w:t>
      </w:r>
      <w:r w:rsidRPr="00CF0E22">
        <w:rPr>
          <w:rFonts w:ascii="Book Antiqua" w:eastAsia="Book Antiqua" w:hAnsi="Book Antiqua" w:cs="Book Antiqua"/>
          <w:color w:val="000000"/>
        </w:rPr>
        <w:t xml:space="preserve"> than in the other two groups</w:t>
      </w:r>
      <w:r w:rsidR="0070506D">
        <w:rPr>
          <w:rFonts w:ascii="Book Antiqua" w:eastAsia="Book Antiqua" w:hAnsi="Book Antiqua" w:cs="Book Antiqua"/>
          <w:color w:val="000000"/>
        </w:rPr>
        <w:t>,</w:t>
      </w:r>
      <w:r w:rsidRPr="00CF0E22">
        <w:rPr>
          <w:rFonts w:ascii="Book Antiqua" w:eastAsia="Book Antiqua" w:hAnsi="Book Antiqua" w:cs="Book Antiqua"/>
          <w:color w:val="000000"/>
        </w:rPr>
        <w:t xml:space="preserve"> </w:t>
      </w:r>
      <w:r w:rsidR="0070506D">
        <w:rPr>
          <w:rFonts w:ascii="Book Antiqua" w:eastAsia="Book Antiqua" w:hAnsi="Book Antiqua" w:cs="Book Antiqua"/>
          <w:color w:val="000000"/>
        </w:rPr>
        <w:t xml:space="preserve">68 years in the </w:t>
      </w:r>
      <w:r w:rsidRPr="00CF0E22">
        <w:rPr>
          <w:rFonts w:ascii="Book Antiqua" w:eastAsia="Book Antiqua" w:hAnsi="Book Antiqua" w:cs="Book Antiqua"/>
          <w:color w:val="000000"/>
        </w:rPr>
        <w:t>ALA group</w:t>
      </w:r>
      <w:r w:rsidR="0070506D">
        <w:rPr>
          <w:rFonts w:ascii="Book Antiqua" w:eastAsia="Book Antiqua" w:hAnsi="Book Antiqua" w:cs="Book Antiqua"/>
          <w:color w:val="000000"/>
        </w:rPr>
        <w:t xml:space="preserve"> and 65 years in the</w:t>
      </w:r>
      <w:r w:rsidRPr="00CF0E22">
        <w:rPr>
          <w:rFonts w:ascii="Book Antiqua" w:eastAsia="Book Antiqua" w:hAnsi="Book Antiqua" w:cs="Book Antiqua"/>
          <w:color w:val="000000"/>
        </w:rPr>
        <w:t xml:space="preserve"> OLA group. No differences were found in the T1, T2, and T4b stage rates, and only slight differences were found in the T3 (50% </w:t>
      </w:r>
      <w:r w:rsidR="0094022F" w:rsidRPr="00CF0E22">
        <w:rPr>
          <w:rFonts w:ascii="Book Antiqua" w:eastAsia="Book Antiqua" w:hAnsi="Book Antiqua" w:cs="Book Antiqua"/>
          <w:i/>
          <w:color w:val="000000"/>
        </w:rPr>
        <w:t>vs</w:t>
      </w:r>
      <w:r w:rsidRPr="00CF0E22">
        <w:rPr>
          <w:rFonts w:ascii="Book Antiqua" w:eastAsia="Book Antiqua" w:hAnsi="Book Antiqua" w:cs="Book Antiqua"/>
          <w:color w:val="000000"/>
        </w:rPr>
        <w:t xml:space="preserve"> 47% </w:t>
      </w:r>
      <w:r w:rsidR="0094022F" w:rsidRPr="00CF0E22">
        <w:rPr>
          <w:rFonts w:ascii="Book Antiqua" w:eastAsia="Book Antiqua" w:hAnsi="Book Antiqua" w:cs="Book Antiqua"/>
          <w:i/>
          <w:color w:val="000000"/>
        </w:rPr>
        <w:t>vs</w:t>
      </w:r>
      <w:r w:rsidRPr="00CF0E22">
        <w:rPr>
          <w:rFonts w:ascii="Book Antiqua" w:eastAsia="Book Antiqua" w:hAnsi="Book Antiqua" w:cs="Book Antiqua"/>
          <w:color w:val="000000"/>
        </w:rPr>
        <w:t xml:space="preserve"> 46%) and T4a (29% </w:t>
      </w:r>
      <w:r w:rsidR="0094022F" w:rsidRPr="00CF0E22">
        <w:rPr>
          <w:rFonts w:ascii="Book Antiqua" w:eastAsia="Book Antiqua" w:hAnsi="Book Antiqua" w:cs="Book Antiqua"/>
          <w:i/>
          <w:color w:val="000000"/>
        </w:rPr>
        <w:t>vs</w:t>
      </w:r>
      <w:r w:rsidRPr="00CF0E22">
        <w:rPr>
          <w:rFonts w:ascii="Book Antiqua" w:eastAsia="Book Antiqua" w:hAnsi="Book Antiqua" w:cs="Book Antiqua"/>
          <w:color w:val="000000"/>
        </w:rPr>
        <w:t xml:space="preserve"> 32% </w:t>
      </w:r>
      <w:r w:rsidR="0094022F" w:rsidRPr="00CF0E22">
        <w:rPr>
          <w:rFonts w:ascii="Book Antiqua" w:eastAsia="Book Antiqua" w:hAnsi="Book Antiqua" w:cs="Book Antiqua"/>
          <w:i/>
          <w:color w:val="000000"/>
        </w:rPr>
        <w:t>vs</w:t>
      </w:r>
      <w:r w:rsidRPr="00CF0E22">
        <w:rPr>
          <w:rFonts w:ascii="Book Antiqua" w:eastAsia="Book Antiqua" w:hAnsi="Book Antiqua" w:cs="Book Antiqua"/>
          <w:color w:val="000000"/>
        </w:rPr>
        <w:t xml:space="preserve"> 33%) stage rates</w:t>
      </w:r>
      <w:r w:rsidR="004E5ED7">
        <w:rPr>
          <w:rFonts w:ascii="Book Antiqua" w:eastAsia="Book Antiqua" w:hAnsi="Book Antiqua" w:cs="Book Antiqua"/>
          <w:color w:val="000000"/>
        </w:rPr>
        <w:t xml:space="preserve"> (</w:t>
      </w:r>
      <w:r w:rsidR="005529A3">
        <w:rPr>
          <w:rFonts w:ascii="Book Antiqua" w:eastAsia="Book Antiqua" w:hAnsi="Book Antiqua" w:cs="Book Antiqua"/>
          <w:i/>
          <w:iCs/>
          <w:color w:val="000000"/>
        </w:rPr>
        <w:t>P</w:t>
      </w:r>
      <w:r w:rsidR="00B06EEE">
        <w:rPr>
          <w:rFonts w:ascii="Book Antiqua" w:eastAsia="Book Antiqua" w:hAnsi="Book Antiqua" w:cs="Book Antiqua"/>
          <w:i/>
          <w:iCs/>
          <w:color w:val="000000"/>
        </w:rPr>
        <w:t xml:space="preserve"> </w:t>
      </w:r>
      <w:r w:rsidR="004E5ED7">
        <w:rPr>
          <w:rFonts w:ascii="Book Antiqua" w:eastAsia="Book Antiqua" w:hAnsi="Book Antiqua" w:cs="Book Antiqua"/>
          <w:color w:val="000000"/>
        </w:rPr>
        <w:t>&lt;</w:t>
      </w:r>
      <w:r w:rsidR="00B06EEE">
        <w:rPr>
          <w:rFonts w:ascii="Book Antiqua" w:eastAsia="Book Antiqua" w:hAnsi="Book Antiqua" w:cs="Book Antiqua"/>
          <w:color w:val="000000"/>
        </w:rPr>
        <w:t xml:space="preserve"> </w:t>
      </w:r>
      <w:r w:rsidR="004E5ED7">
        <w:rPr>
          <w:rFonts w:ascii="Book Antiqua" w:eastAsia="Book Antiqua" w:hAnsi="Book Antiqua" w:cs="Book Antiqua"/>
          <w:color w:val="000000"/>
        </w:rPr>
        <w:t>0.001)</w:t>
      </w:r>
      <w:r w:rsidRPr="00CF0E22">
        <w:rPr>
          <w:rFonts w:ascii="Book Antiqua" w:eastAsia="Book Antiqua" w:hAnsi="Book Antiqua" w:cs="Book Antiqua"/>
          <w:color w:val="000000"/>
        </w:rPr>
        <w:t>.</w:t>
      </w:r>
    </w:p>
    <w:p w14:paraId="2DD5468A" w14:textId="7AF694FD" w:rsidR="00A77B3E" w:rsidRPr="00CF0E22" w:rsidRDefault="00CF0E22" w:rsidP="00C626E6">
      <w:pPr>
        <w:adjustRightInd w:val="0"/>
        <w:snapToGrid w:val="0"/>
        <w:spacing w:line="360" w:lineRule="auto"/>
        <w:ind w:firstLineChars="100" w:firstLine="240"/>
        <w:jc w:val="both"/>
        <w:rPr>
          <w:rFonts w:ascii="Book Antiqua" w:hAnsi="Book Antiqua"/>
        </w:rPr>
      </w:pPr>
      <w:r w:rsidRPr="00CF0E22">
        <w:rPr>
          <w:rFonts w:ascii="Book Antiqua" w:eastAsia="Book Antiqua" w:hAnsi="Book Antiqua" w:cs="Book Antiqua"/>
          <w:color w:val="000000"/>
        </w:rPr>
        <w:t>As expected, significant differences were identified for the N stage variable. In particular, most patients in the ILA group were classified in the N0 and N1 stages (31% and 26%, respectively)</w:t>
      </w:r>
      <w:r w:rsidR="0070506D">
        <w:rPr>
          <w:rFonts w:ascii="Book Antiqua" w:eastAsia="Book Antiqua" w:hAnsi="Book Antiqua" w:cs="Book Antiqua"/>
          <w:color w:val="000000"/>
        </w:rPr>
        <w:t>.</w:t>
      </w:r>
      <w:r w:rsidRPr="00CF0E22">
        <w:rPr>
          <w:rFonts w:ascii="Book Antiqua" w:eastAsia="Book Antiqua" w:hAnsi="Book Antiqua" w:cs="Book Antiqua"/>
          <w:color w:val="000000"/>
        </w:rPr>
        <w:t xml:space="preserve"> </w:t>
      </w:r>
      <w:r w:rsidR="0070506D">
        <w:rPr>
          <w:rFonts w:ascii="Book Antiqua" w:eastAsia="Book Antiqua" w:hAnsi="Book Antiqua" w:cs="Book Antiqua"/>
          <w:color w:val="000000"/>
        </w:rPr>
        <w:t>H</w:t>
      </w:r>
      <w:r w:rsidRPr="00CF0E22">
        <w:rPr>
          <w:rFonts w:ascii="Book Antiqua" w:eastAsia="Book Antiqua" w:hAnsi="Book Antiqua" w:cs="Book Antiqua"/>
          <w:color w:val="000000"/>
        </w:rPr>
        <w:t xml:space="preserve">owever, </w:t>
      </w:r>
      <w:r w:rsidR="0070506D">
        <w:rPr>
          <w:rFonts w:ascii="Book Antiqua" w:eastAsia="Book Antiqua" w:hAnsi="Book Antiqua" w:cs="Book Antiqua"/>
          <w:color w:val="000000"/>
        </w:rPr>
        <w:t>that</w:t>
      </w:r>
      <w:r w:rsidR="0070506D"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 xml:space="preserve">was not the case in the ALA (19% and 16%, respectively) and OLA (15% and 13%, respectively) groups. Regarding staging, no patients in the ILA group were staged as N3b, </w:t>
      </w:r>
      <w:r w:rsidR="0070506D">
        <w:rPr>
          <w:rFonts w:ascii="Book Antiqua" w:eastAsia="Book Antiqua" w:hAnsi="Book Antiqua" w:cs="Book Antiqua"/>
          <w:color w:val="000000"/>
        </w:rPr>
        <w:t>and</w:t>
      </w:r>
      <w:r w:rsidR="0070506D"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 xml:space="preserve">16% were staged as N3a. The findings affected the attribution of the condensed stage. Most patients in the ILA group were in stage II or IIIA, while only 18% and 3% were in stages IIIB and IIIC, respectively. In contrast, 27% and 16% of the patients in the ALA group were in these stages, respectively, </w:t>
      </w:r>
      <w:r w:rsidRPr="00CF0E22">
        <w:rPr>
          <w:rFonts w:ascii="Book Antiqua" w:eastAsia="Book Antiqua" w:hAnsi="Book Antiqua" w:cs="Book Antiqua"/>
          <w:color w:val="000000"/>
        </w:rPr>
        <w:lastRenderedPageBreak/>
        <w:t>and 21% and 31% of the patients in the OLA group were in these stages, respectively</w:t>
      </w:r>
      <w:r w:rsidR="00290A7B">
        <w:rPr>
          <w:rFonts w:ascii="Book Antiqua" w:eastAsia="Book Antiqua" w:hAnsi="Book Antiqua" w:cs="Book Antiqua"/>
          <w:color w:val="000000"/>
        </w:rPr>
        <w:t xml:space="preserve"> (</w:t>
      </w:r>
      <w:r w:rsidR="005529A3">
        <w:rPr>
          <w:rFonts w:ascii="Book Antiqua" w:eastAsia="Book Antiqua" w:hAnsi="Book Antiqua" w:cs="Book Antiqua"/>
          <w:i/>
          <w:iCs/>
          <w:color w:val="000000"/>
        </w:rPr>
        <w:t>P</w:t>
      </w:r>
      <w:r w:rsidR="00B06EEE">
        <w:rPr>
          <w:rFonts w:ascii="Book Antiqua" w:eastAsia="Book Antiqua" w:hAnsi="Book Antiqua" w:cs="Book Antiqua"/>
          <w:i/>
          <w:iCs/>
          <w:color w:val="000000"/>
        </w:rPr>
        <w:t xml:space="preserve"> </w:t>
      </w:r>
      <w:r w:rsidR="00290A7B" w:rsidRPr="0052462F">
        <w:rPr>
          <w:rFonts w:ascii="Book Antiqua" w:hAnsi="Book Antiqua"/>
        </w:rPr>
        <w:t>&lt;</w:t>
      </w:r>
      <w:r w:rsidR="00B06EEE">
        <w:rPr>
          <w:rFonts w:ascii="Book Antiqua" w:hAnsi="Book Antiqua"/>
        </w:rPr>
        <w:t xml:space="preserve"> </w:t>
      </w:r>
      <w:r w:rsidR="00290A7B" w:rsidRPr="0052462F">
        <w:rPr>
          <w:rFonts w:ascii="Book Antiqua" w:hAnsi="Book Antiqua"/>
        </w:rPr>
        <w:t>0.001</w:t>
      </w:r>
      <w:r w:rsidR="00290A7B">
        <w:rPr>
          <w:rFonts w:ascii="Book Antiqua" w:hAnsi="Book Antiqua"/>
        </w:rPr>
        <w:t>)</w:t>
      </w:r>
      <w:r w:rsidRPr="00CF0E22">
        <w:rPr>
          <w:rFonts w:ascii="Book Antiqua" w:eastAsia="Book Antiqua" w:hAnsi="Book Antiqua" w:cs="Book Antiqua"/>
          <w:color w:val="000000"/>
        </w:rPr>
        <w:t>. Differences were also seen in the treatments administered; most patients in the ILA group</w:t>
      </w:r>
      <w:r w:rsidR="0070506D">
        <w:rPr>
          <w:rFonts w:ascii="Book Antiqua" w:eastAsia="Book Antiqua" w:hAnsi="Book Antiqua" w:cs="Book Antiqua"/>
          <w:color w:val="000000"/>
        </w:rPr>
        <w:t xml:space="preserve"> </w:t>
      </w:r>
      <w:r w:rsidR="0070506D" w:rsidRPr="00CF0E22">
        <w:rPr>
          <w:rFonts w:ascii="Book Antiqua" w:eastAsia="Book Antiqua" w:hAnsi="Book Antiqua" w:cs="Book Antiqua"/>
          <w:color w:val="000000"/>
        </w:rPr>
        <w:t>received a partial gastrectomy</w:t>
      </w:r>
      <w:r w:rsidRPr="00CF0E22">
        <w:rPr>
          <w:rFonts w:ascii="Book Antiqua" w:eastAsia="Book Antiqua" w:hAnsi="Book Antiqua" w:cs="Book Antiqua"/>
          <w:color w:val="000000"/>
        </w:rPr>
        <w:t xml:space="preserve">, and few </w:t>
      </w:r>
      <w:r w:rsidR="0070506D">
        <w:rPr>
          <w:rFonts w:ascii="Book Antiqua" w:eastAsia="Book Antiqua" w:hAnsi="Book Antiqua" w:cs="Book Antiqua"/>
          <w:color w:val="000000"/>
        </w:rPr>
        <w:t>received</w:t>
      </w:r>
      <w:r w:rsidRPr="00CF0E22">
        <w:rPr>
          <w:rFonts w:ascii="Book Antiqua" w:eastAsia="Book Antiqua" w:hAnsi="Book Antiqua" w:cs="Book Antiqua"/>
          <w:color w:val="000000"/>
        </w:rPr>
        <w:t xml:space="preserve"> neoadjuvant therapy (7%).</w:t>
      </w:r>
    </w:p>
    <w:p w14:paraId="69FFDF31" w14:textId="77777777" w:rsidR="00A77B3E" w:rsidRPr="00CF0E22" w:rsidRDefault="00A77B3E" w:rsidP="00CD7EA2">
      <w:pPr>
        <w:adjustRightInd w:val="0"/>
        <w:snapToGrid w:val="0"/>
        <w:spacing w:line="360" w:lineRule="auto"/>
        <w:jc w:val="both"/>
        <w:rPr>
          <w:rFonts w:ascii="Book Antiqua" w:hAnsi="Book Antiqua"/>
        </w:rPr>
      </w:pPr>
    </w:p>
    <w:p w14:paraId="18224A72" w14:textId="77777777"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b/>
          <w:bCs/>
          <w:i/>
          <w:iCs/>
          <w:color w:val="000000"/>
        </w:rPr>
        <w:t>Survival outcomes in the total sample population</w:t>
      </w:r>
    </w:p>
    <w:p w14:paraId="768EC39D" w14:textId="5F001DBD"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color w:val="000000"/>
        </w:rPr>
        <w:t xml:space="preserve">Figure 1 shows the survival curves of the overall sample. The median OS was 27 </w:t>
      </w:r>
      <w:proofErr w:type="spellStart"/>
      <w:r w:rsidRPr="00CF0E22">
        <w:rPr>
          <w:rFonts w:ascii="Book Antiqua" w:eastAsia="Book Antiqua" w:hAnsi="Book Antiqua" w:cs="Book Antiqua"/>
          <w:color w:val="000000"/>
        </w:rPr>
        <w:t>mo</w:t>
      </w:r>
      <w:proofErr w:type="spellEnd"/>
      <w:r w:rsidRPr="00CF0E22">
        <w:rPr>
          <w:rFonts w:ascii="Book Antiqua" w:eastAsia="Book Antiqua" w:hAnsi="Book Antiqua" w:cs="Book Antiqua"/>
          <w:color w:val="000000"/>
        </w:rPr>
        <w:t xml:space="preserve"> (</w:t>
      </w:r>
      <w:r w:rsidR="0094022F" w:rsidRPr="00CF0E22">
        <w:rPr>
          <w:rFonts w:ascii="Book Antiqua" w:eastAsia="Book Antiqua" w:hAnsi="Book Antiqua" w:cs="Book Antiqua"/>
          <w:color w:val="000000"/>
        </w:rPr>
        <w:t xml:space="preserve">95%CI: </w:t>
      </w:r>
      <w:r w:rsidRPr="00CF0E22">
        <w:rPr>
          <w:rFonts w:ascii="Book Antiqua" w:eastAsia="Book Antiqua" w:hAnsi="Book Antiqua" w:cs="Book Antiqua"/>
          <w:color w:val="000000"/>
        </w:rPr>
        <w:t xml:space="preserve">26.1–27.9), and the median CSS was 33 </w:t>
      </w:r>
      <w:proofErr w:type="spellStart"/>
      <w:r w:rsidRPr="00CF0E22">
        <w:rPr>
          <w:rFonts w:ascii="Book Antiqua" w:eastAsia="Book Antiqua" w:hAnsi="Book Antiqua" w:cs="Book Antiqua"/>
          <w:color w:val="000000"/>
        </w:rPr>
        <w:t>mo</w:t>
      </w:r>
      <w:proofErr w:type="spellEnd"/>
      <w:r w:rsidRPr="00CF0E22">
        <w:rPr>
          <w:rFonts w:ascii="Book Antiqua" w:eastAsia="Book Antiqua" w:hAnsi="Book Antiqua" w:cs="Book Antiqua"/>
          <w:color w:val="000000"/>
        </w:rPr>
        <w:t xml:space="preserve"> (</w:t>
      </w:r>
      <w:r w:rsidR="0094022F" w:rsidRPr="00CF0E22">
        <w:rPr>
          <w:rFonts w:ascii="Book Antiqua" w:eastAsia="Book Antiqua" w:hAnsi="Book Antiqua" w:cs="Book Antiqua"/>
          <w:color w:val="000000"/>
        </w:rPr>
        <w:t xml:space="preserve">95%CI: </w:t>
      </w:r>
      <w:r w:rsidRPr="00CF0E22">
        <w:rPr>
          <w:rFonts w:ascii="Book Antiqua" w:eastAsia="Book Antiqua" w:hAnsi="Book Antiqua" w:cs="Book Antiqua"/>
          <w:color w:val="000000"/>
        </w:rPr>
        <w:t xml:space="preserve">31.5–34.5). OS in </w:t>
      </w:r>
      <w:r w:rsidR="00352E58">
        <w:rPr>
          <w:rFonts w:ascii="Book Antiqua" w:eastAsia="Book Antiqua" w:hAnsi="Book Antiqua" w:cs="Book Antiqua"/>
          <w:color w:val="000000"/>
        </w:rPr>
        <w:t>each</w:t>
      </w:r>
      <w:r w:rsidRPr="00CF0E22">
        <w:rPr>
          <w:rFonts w:ascii="Book Antiqua" w:eastAsia="Book Antiqua" w:hAnsi="Book Antiqua" w:cs="Book Antiqua"/>
          <w:color w:val="000000"/>
        </w:rPr>
        <w:t xml:space="preserve"> disease </w:t>
      </w:r>
      <w:r w:rsidR="00352E58" w:rsidRPr="00CF0E22">
        <w:rPr>
          <w:rFonts w:ascii="Book Antiqua" w:eastAsia="Book Antiqua" w:hAnsi="Book Antiqua" w:cs="Book Antiqua"/>
          <w:color w:val="000000"/>
        </w:rPr>
        <w:t xml:space="preserve">stage </w:t>
      </w:r>
      <w:r w:rsidRPr="00CF0E22">
        <w:rPr>
          <w:rFonts w:ascii="Book Antiqua" w:eastAsia="Book Antiqua" w:hAnsi="Book Antiqua" w:cs="Book Antiqua"/>
          <w:color w:val="000000"/>
        </w:rPr>
        <w:t>(Figure 1)</w:t>
      </w:r>
      <w:r w:rsidR="00352E58">
        <w:rPr>
          <w:rFonts w:ascii="Book Antiqua" w:eastAsia="Book Antiqua" w:hAnsi="Book Antiqua" w:cs="Book Antiqua"/>
          <w:color w:val="000000"/>
        </w:rPr>
        <w:t xml:space="preserve"> was</w:t>
      </w:r>
      <w:r w:rsidRPr="00CF0E22">
        <w:rPr>
          <w:rFonts w:ascii="Book Antiqua" w:eastAsia="Book Antiqua" w:hAnsi="Book Antiqua" w:cs="Book Antiqua"/>
          <w:color w:val="000000"/>
        </w:rPr>
        <w:t xml:space="preserve"> </w:t>
      </w:r>
      <w:r w:rsidR="00352E58">
        <w:rPr>
          <w:rFonts w:ascii="Book Antiqua" w:eastAsia="Book Antiqua" w:hAnsi="Book Antiqua" w:cs="Book Antiqua"/>
          <w:color w:val="000000"/>
        </w:rPr>
        <w:t>s</w:t>
      </w:r>
      <w:r w:rsidRPr="00CF0E22">
        <w:rPr>
          <w:rFonts w:ascii="Book Antiqua" w:eastAsia="Book Antiqua" w:hAnsi="Book Antiqua" w:cs="Book Antiqua"/>
          <w:color w:val="000000"/>
        </w:rPr>
        <w:t>tage IIA</w:t>
      </w:r>
      <w:r w:rsidR="0094022F" w:rsidRPr="00CF0E22">
        <w:rPr>
          <w:rFonts w:ascii="Book Antiqua" w:eastAsia="Book Antiqua" w:hAnsi="Book Antiqua" w:cs="Book Antiqua"/>
          <w:color w:val="000000"/>
        </w:rPr>
        <w:t xml:space="preserve"> = </w:t>
      </w:r>
      <w:r w:rsidRPr="00CF0E22">
        <w:rPr>
          <w:rFonts w:ascii="Book Antiqua" w:eastAsia="Book Antiqua" w:hAnsi="Book Antiqua" w:cs="Book Antiqua"/>
          <w:color w:val="000000"/>
        </w:rPr>
        <w:t xml:space="preserve">69 </w:t>
      </w:r>
      <w:proofErr w:type="spellStart"/>
      <w:r w:rsidRPr="00CF0E22">
        <w:rPr>
          <w:rFonts w:ascii="Book Antiqua" w:eastAsia="Book Antiqua" w:hAnsi="Book Antiqua" w:cs="Book Antiqua"/>
          <w:color w:val="000000"/>
        </w:rPr>
        <w:t>mo</w:t>
      </w:r>
      <w:proofErr w:type="spellEnd"/>
      <w:r w:rsidRPr="00CF0E22">
        <w:rPr>
          <w:rFonts w:ascii="Book Antiqua" w:eastAsia="Book Antiqua" w:hAnsi="Book Antiqua" w:cs="Book Antiqua"/>
          <w:color w:val="000000"/>
        </w:rPr>
        <w:t xml:space="preserve"> (</w:t>
      </w:r>
      <w:r w:rsidR="0094022F" w:rsidRPr="00CF0E22">
        <w:rPr>
          <w:rFonts w:ascii="Book Antiqua" w:eastAsia="Book Antiqua" w:hAnsi="Book Antiqua" w:cs="Book Antiqua"/>
          <w:color w:val="000000"/>
        </w:rPr>
        <w:t xml:space="preserve">95%CI: </w:t>
      </w:r>
      <w:r w:rsidRPr="00CF0E22">
        <w:rPr>
          <w:rFonts w:ascii="Book Antiqua" w:eastAsia="Book Antiqua" w:hAnsi="Book Antiqua" w:cs="Book Antiqua"/>
          <w:color w:val="000000"/>
        </w:rPr>
        <w:t>63.1–74.9), stage IIB</w:t>
      </w:r>
      <w:r w:rsidR="0094022F" w:rsidRPr="00CF0E22">
        <w:rPr>
          <w:rFonts w:ascii="Book Antiqua" w:eastAsia="Book Antiqua" w:hAnsi="Book Antiqua" w:cs="Book Antiqua"/>
          <w:color w:val="000000"/>
        </w:rPr>
        <w:t xml:space="preserve"> = </w:t>
      </w:r>
      <w:r w:rsidRPr="00CF0E22">
        <w:rPr>
          <w:rFonts w:ascii="Book Antiqua" w:eastAsia="Book Antiqua" w:hAnsi="Book Antiqua" w:cs="Book Antiqua"/>
          <w:color w:val="000000"/>
        </w:rPr>
        <w:t xml:space="preserve">42 </w:t>
      </w:r>
      <w:proofErr w:type="spellStart"/>
      <w:r w:rsidRPr="00CF0E22">
        <w:rPr>
          <w:rFonts w:ascii="Book Antiqua" w:eastAsia="Book Antiqua" w:hAnsi="Book Antiqua" w:cs="Book Antiqua"/>
          <w:color w:val="000000"/>
        </w:rPr>
        <w:t>mo</w:t>
      </w:r>
      <w:proofErr w:type="spellEnd"/>
      <w:r w:rsidRPr="00CF0E22">
        <w:rPr>
          <w:rFonts w:ascii="Book Antiqua" w:eastAsia="Book Antiqua" w:hAnsi="Book Antiqua" w:cs="Book Antiqua"/>
          <w:color w:val="000000"/>
        </w:rPr>
        <w:t xml:space="preserve"> (</w:t>
      </w:r>
      <w:r w:rsidR="0094022F" w:rsidRPr="00CF0E22">
        <w:rPr>
          <w:rFonts w:ascii="Book Antiqua" w:eastAsia="Book Antiqua" w:hAnsi="Book Antiqua" w:cs="Book Antiqua"/>
          <w:color w:val="000000"/>
        </w:rPr>
        <w:t xml:space="preserve">95%CI: </w:t>
      </w:r>
      <w:r w:rsidRPr="00CF0E22">
        <w:rPr>
          <w:rFonts w:ascii="Book Antiqua" w:eastAsia="Book Antiqua" w:hAnsi="Book Antiqua" w:cs="Book Antiqua"/>
          <w:color w:val="000000"/>
        </w:rPr>
        <w:t>38.6–45.4), stage IIIA</w:t>
      </w:r>
      <w:r w:rsidR="0094022F" w:rsidRPr="00CF0E22">
        <w:rPr>
          <w:rFonts w:ascii="Book Antiqua" w:eastAsia="Book Antiqua" w:hAnsi="Book Antiqua" w:cs="Book Antiqua"/>
          <w:color w:val="000000"/>
        </w:rPr>
        <w:t xml:space="preserve"> = </w:t>
      </w:r>
      <w:r w:rsidRPr="00CF0E22">
        <w:rPr>
          <w:rFonts w:ascii="Book Antiqua" w:eastAsia="Book Antiqua" w:hAnsi="Book Antiqua" w:cs="Book Antiqua"/>
          <w:color w:val="000000"/>
        </w:rPr>
        <w:t xml:space="preserve">24 </w:t>
      </w:r>
      <w:proofErr w:type="spellStart"/>
      <w:r w:rsidRPr="00CF0E22">
        <w:rPr>
          <w:rFonts w:ascii="Book Antiqua" w:eastAsia="Book Antiqua" w:hAnsi="Book Antiqua" w:cs="Book Antiqua"/>
          <w:color w:val="000000"/>
        </w:rPr>
        <w:t>mo</w:t>
      </w:r>
      <w:proofErr w:type="spellEnd"/>
      <w:r w:rsidRPr="00CF0E22">
        <w:rPr>
          <w:rFonts w:ascii="Book Antiqua" w:eastAsia="Book Antiqua" w:hAnsi="Book Antiqua" w:cs="Book Antiqua"/>
          <w:color w:val="000000"/>
        </w:rPr>
        <w:t xml:space="preserve"> (</w:t>
      </w:r>
      <w:r w:rsidR="0094022F" w:rsidRPr="00CF0E22">
        <w:rPr>
          <w:rFonts w:ascii="Book Antiqua" w:eastAsia="Book Antiqua" w:hAnsi="Book Antiqua" w:cs="Book Antiqua"/>
          <w:color w:val="000000"/>
        </w:rPr>
        <w:t xml:space="preserve">95%CI: </w:t>
      </w:r>
      <w:r w:rsidRPr="00CF0E22">
        <w:rPr>
          <w:rFonts w:ascii="Book Antiqua" w:eastAsia="Book Antiqua" w:hAnsi="Book Antiqua" w:cs="Book Antiqua"/>
          <w:color w:val="000000"/>
        </w:rPr>
        <w:t>22.5–25.5), stage IIIB</w:t>
      </w:r>
      <w:r w:rsidR="0094022F" w:rsidRPr="00CF0E22">
        <w:rPr>
          <w:rFonts w:ascii="Book Antiqua" w:eastAsia="Book Antiqua" w:hAnsi="Book Antiqua" w:cs="Book Antiqua"/>
          <w:color w:val="000000"/>
        </w:rPr>
        <w:t xml:space="preserve"> = </w:t>
      </w:r>
      <w:r w:rsidRPr="00CF0E22">
        <w:rPr>
          <w:rFonts w:ascii="Book Antiqua" w:eastAsia="Book Antiqua" w:hAnsi="Book Antiqua" w:cs="Book Antiqua"/>
          <w:color w:val="000000"/>
        </w:rPr>
        <w:t xml:space="preserve">17 </w:t>
      </w:r>
      <w:proofErr w:type="spellStart"/>
      <w:r w:rsidRPr="00CF0E22">
        <w:rPr>
          <w:rFonts w:ascii="Book Antiqua" w:eastAsia="Book Antiqua" w:hAnsi="Book Antiqua" w:cs="Book Antiqua"/>
          <w:color w:val="000000"/>
        </w:rPr>
        <w:t>mo</w:t>
      </w:r>
      <w:proofErr w:type="spellEnd"/>
      <w:r w:rsidRPr="00CF0E22">
        <w:rPr>
          <w:rFonts w:ascii="Book Antiqua" w:eastAsia="Book Antiqua" w:hAnsi="Book Antiqua" w:cs="Book Antiqua"/>
          <w:color w:val="000000"/>
        </w:rPr>
        <w:t xml:space="preserve"> (</w:t>
      </w:r>
      <w:r w:rsidR="0094022F" w:rsidRPr="00CF0E22">
        <w:rPr>
          <w:rFonts w:ascii="Book Antiqua" w:eastAsia="Book Antiqua" w:hAnsi="Book Antiqua" w:cs="Book Antiqua"/>
          <w:color w:val="000000"/>
        </w:rPr>
        <w:t xml:space="preserve">95%CI: </w:t>
      </w:r>
      <w:r w:rsidRPr="00CF0E22">
        <w:rPr>
          <w:rFonts w:ascii="Book Antiqua" w:eastAsia="Book Antiqua" w:hAnsi="Book Antiqua" w:cs="Book Antiqua"/>
          <w:color w:val="000000"/>
        </w:rPr>
        <w:t>16.1–17.9), and stage IIIC</w:t>
      </w:r>
      <w:r w:rsidR="0094022F" w:rsidRPr="00CF0E22">
        <w:rPr>
          <w:rFonts w:ascii="Book Antiqua" w:eastAsia="Book Antiqua" w:hAnsi="Book Antiqua" w:cs="Book Antiqua"/>
          <w:color w:val="000000"/>
        </w:rPr>
        <w:t xml:space="preserve"> = </w:t>
      </w:r>
      <w:r w:rsidRPr="00CF0E22">
        <w:rPr>
          <w:rFonts w:ascii="Book Antiqua" w:eastAsia="Book Antiqua" w:hAnsi="Book Antiqua" w:cs="Book Antiqua"/>
          <w:color w:val="000000"/>
        </w:rPr>
        <w:t xml:space="preserve">13 </w:t>
      </w:r>
      <w:proofErr w:type="spellStart"/>
      <w:r w:rsidRPr="00CF0E22">
        <w:rPr>
          <w:rFonts w:ascii="Book Antiqua" w:eastAsia="Book Antiqua" w:hAnsi="Book Antiqua" w:cs="Book Antiqua"/>
          <w:color w:val="000000"/>
        </w:rPr>
        <w:t>mo</w:t>
      </w:r>
      <w:proofErr w:type="spellEnd"/>
      <w:r w:rsidRPr="00CF0E22">
        <w:rPr>
          <w:rFonts w:ascii="Book Antiqua" w:eastAsia="Book Antiqua" w:hAnsi="Book Antiqua" w:cs="Book Antiqua"/>
          <w:color w:val="000000"/>
        </w:rPr>
        <w:t xml:space="preserve"> (</w:t>
      </w:r>
      <w:r w:rsidR="0094022F" w:rsidRPr="00CF0E22">
        <w:rPr>
          <w:rFonts w:ascii="Book Antiqua" w:eastAsia="Book Antiqua" w:hAnsi="Book Antiqua" w:cs="Book Antiqua"/>
          <w:color w:val="000000"/>
        </w:rPr>
        <w:t xml:space="preserve">95%CI: </w:t>
      </w:r>
      <w:r w:rsidRPr="00CF0E22">
        <w:rPr>
          <w:rFonts w:ascii="Book Antiqua" w:eastAsia="Book Antiqua" w:hAnsi="Book Antiqua" w:cs="Book Antiqua"/>
          <w:color w:val="000000"/>
        </w:rPr>
        <w:t xml:space="preserve">12.2–13.8). OS </w:t>
      </w:r>
      <w:r w:rsidR="00352E58">
        <w:rPr>
          <w:rFonts w:ascii="Book Antiqua" w:eastAsia="Book Antiqua" w:hAnsi="Book Antiqua" w:cs="Book Antiqua"/>
          <w:color w:val="000000"/>
        </w:rPr>
        <w:t>in each</w:t>
      </w:r>
      <w:r w:rsidRPr="00CF0E22">
        <w:rPr>
          <w:rFonts w:ascii="Book Antiqua" w:eastAsia="Book Antiqua" w:hAnsi="Book Antiqua" w:cs="Book Antiqua"/>
          <w:color w:val="000000"/>
        </w:rPr>
        <w:t xml:space="preserve"> N stage </w:t>
      </w:r>
      <w:r w:rsidR="00352E58">
        <w:rPr>
          <w:rFonts w:ascii="Book Antiqua" w:eastAsia="Book Antiqua" w:hAnsi="Book Antiqua" w:cs="Book Antiqua"/>
          <w:color w:val="000000"/>
        </w:rPr>
        <w:t>was</w:t>
      </w:r>
      <w:r w:rsidRPr="00CF0E22">
        <w:rPr>
          <w:rFonts w:ascii="Book Antiqua" w:eastAsia="Book Antiqua" w:hAnsi="Book Antiqua" w:cs="Book Antiqua"/>
          <w:color w:val="000000"/>
        </w:rPr>
        <w:t xml:space="preserve"> N0</w:t>
      </w:r>
      <w:r w:rsidR="0094022F" w:rsidRPr="00CF0E22">
        <w:rPr>
          <w:rFonts w:ascii="Book Antiqua" w:eastAsia="Book Antiqua" w:hAnsi="Book Antiqua" w:cs="Book Antiqua"/>
          <w:color w:val="000000"/>
        </w:rPr>
        <w:t xml:space="preserve"> = </w:t>
      </w:r>
      <w:r w:rsidRPr="00CF0E22">
        <w:rPr>
          <w:rFonts w:ascii="Book Antiqua" w:eastAsia="Book Antiqua" w:hAnsi="Book Antiqua" w:cs="Book Antiqua"/>
          <w:color w:val="000000"/>
        </w:rPr>
        <w:t xml:space="preserve">51 </w:t>
      </w:r>
      <w:proofErr w:type="spellStart"/>
      <w:r w:rsidRPr="00CF0E22">
        <w:rPr>
          <w:rFonts w:ascii="Book Antiqua" w:eastAsia="Book Antiqua" w:hAnsi="Book Antiqua" w:cs="Book Antiqua"/>
          <w:color w:val="000000"/>
        </w:rPr>
        <w:t>mo</w:t>
      </w:r>
      <w:proofErr w:type="spellEnd"/>
      <w:r w:rsidRPr="00CF0E22">
        <w:rPr>
          <w:rFonts w:ascii="Book Antiqua" w:eastAsia="Book Antiqua" w:hAnsi="Book Antiqua" w:cs="Book Antiqua"/>
          <w:color w:val="000000"/>
        </w:rPr>
        <w:t xml:space="preserve"> (</w:t>
      </w:r>
      <w:r w:rsidR="0094022F" w:rsidRPr="00CF0E22">
        <w:rPr>
          <w:rFonts w:ascii="Book Antiqua" w:eastAsia="Book Antiqua" w:hAnsi="Book Antiqua" w:cs="Book Antiqua"/>
          <w:color w:val="000000"/>
        </w:rPr>
        <w:t xml:space="preserve">95%CI: </w:t>
      </w:r>
      <w:r w:rsidRPr="00CF0E22">
        <w:rPr>
          <w:rFonts w:ascii="Book Antiqua" w:eastAsia="Book Antiqua" w:hAnsi="Book Antiqua" w:cs="Book Antiqua"/>
          <w:color w:val="000000"/>
        </w:rPr>
        <w:t>46.2–55.8), N1</w:t>
      </w:r>
      <w:r w:rsidR="0094022F" w:rsidRPr="00CF0E22">
        <w:rPr>
          <w:rFonts w:ascii="Book Antiqua" w:eastAsia="Book Antiqua" w:hAnsi="Book Antiqua" w:cs="Book Antiqua"/>
          <w:color w:val="000000"/>
        </w:rPr>
        <w:t xml:space="preserve"> = </w:t>
      </w:r>
      <w:r w:rsidRPr="00CF0E22">
        <w:rPr>
          <w:rFonts w:ascii="Book Antiqua" w:eastAsia="Book Antiqua" w:hAnsi="Book Antiqua" w:cs="Book Antiqua"/>
          <w:color w:val="000000"/>
        </w:rPr>
        <w:t xml:space="preserve">36 </w:t>
      </w:r>
      <w:proofErr w:type="spellStart"/>
      <w:r w:rsidRPr="00CF0E22">
        <w:rPr>
          <w:rFonts w:ascii="Book Antiqua" w:eastAsia="Book Antiqua" w:hAnsi="Book Antiqua" w:cs="Book Antiqua"/>
          <w:color w:val="000000"/>
        </w:rPr>
        <w:t>mo</w:t>
      </w:r>
      <w:proofErr w:type="spellEnd"/>
      <w:r w:rsidRPr="00CF0E22">
        <w:rPr>
          <w:rFonts w:ascii="Book Antiqua" w:eastAsia="Book Antiqua" w:hAnsi="Book Antiqua" w:cs="Book Antiqua"/>
          <w:color w:val="000000"/>
        </w:rPr>
        <w:t xml:space="preserve"> (</w:t>
      </w:r>
      <w:r w:rsidR="0094022F" w:rsidRPr="00CF0E22">
        <w:rPr>
          <w:rFonts w:ascii="Book Antiqua" w:eastAsia="Book Antiqua" w:hAnsi="Book Antiqua" w:cs="Book Antiqua"/>
          <w:color w:val="000000"/>
        </w:rPr>
        <w:t xml:space="preserve">95%CI: </w:t>
      </w:r>
      <w:r w:rsidRPr="00CF0E22">
        <w:rPr>
          <w:rFonts w:ascii="Book Antiqua" w:eastAsia="Book Antiqua" w:hAnsi="Book Antiqua" w:cs="Book Antiqua"/>
          <w:color w:val="000000"/>
        </w:rPr>
        <w:t>33.0–39.0), N2</w:t>
      </w:r>
      <w:r w:rsidR="0094022F" w:rsidRPr="00CF0E22">
        <w:rPr>
          <w:rFonts w:ascii="Book Antiqua" w:eastAsia="Book Antiqua" w:hAnsi="Book Antiqua" w:cs="Book Antiqua"/>
          <w:color w:val="000000"/>
        </w:rPr>
        <w:t xml:space="preserve"> = </w:t>
      </w:r>
      <w:r w:rsidRPr="00CF0E22">
        <w:rPr>
          <w:rFonts w:ascii="Book Antiqua" w:eastAsia="Book Antiqua" w:hAnsi="Book Antiqua" w:cs="Book Antiqua"/>
          <w:color w:val="000000"/>
        </w:rPr>
        <w:t xml:space="preserve">27 </w:t>
      </w:r>
      <w:proofErr w:type="spellStart"/>
      <w:r w:rsidRPr="00CF0E22">
        <w:rPr>
          <w:rFonts w:ascii="Book Antiqua" w:eastAsia="Book Antiqua" w:hAnsi="Book Antiqua" w:cs="Book Antiqua"/>
          <w:color w:val="000000"/>
        </w:rPr>
        <w:t>mo</w:t>
      </w:r>
      <w:proofErr w:type="spellEnd"/>
      <w:r w:rsidRPr="00CF0E22">
        <w:rPr>
          <w:rFonts w:ascii="Book Antiqua" w:eastAsia="Book Antiqua" w:hAnsi="Book Antiqua" w:cs="Book Antiqua"/>
          <w:color w:val="000000"/>
        </w:rPr>
        <w:t xml:space="preserve"> (</w:t>
      </w:r>
      <w:r w:rsidR="0094022F" w:rsidRPr="00CF0E22">
        <w:rPr>
          <w:rFonts w:ascii="Book Antiqua" w:eastAsia="Book Antiqua" w:hAnsi="Book Antiqua" w:cs="Book Antiqua"/>
          <w:color w:val="000000"/>
        </w:rPr>
        <w:t xml:space="preserve">95%CI: </w:t>
      </w:r>
      <w:r w:rsidRPr="00CF0E22">
        <w:rPr>
          <w:rFonts w:ascii="Book Antiqua" w:eastAsia="Book Antiqua" w:hAnsi="Book Antiqua" w:cs="Book Antiqua"/>
          <w:color w:val="000000"/>
        </w:rPr>
        <w:t>25.2–28.8), N3a</w:t>
      </w:r>
      <w:r w:rsidR="0094022F" w:rsidRPr="00CF0E22">
        <w:rPr>
          <w:rFonts w:ascii="Book Antiqua" w:eastAsia="Book Antiqua" w:hAnsi="Book Antiqua" w:cs="Book Antiqua"/>
          <w:color w:val="000000"/>
        </w:rPr>
        <w:t xml:space="preserve"> = </w:t>
      </w:r>
      <w:r w:rsidRPr="00CF0E22">
        <w:rPr>
          <w:rFonts w:ascii="Book Antiqua" w:eastAsia="Book Antiqua" w:hAnsi="Book Antiqua" w:cs="Book Antiqua"/>
          <w:color w:val="000000"/>
        </w:rPr>
        <w:t xml:space="preserve">17 </w:t>
      </w:r>
      <w:proofErr w:type="spellStart"/>
      <w:r w:rsidRPr="00CF0E22">
        <w:rPr>
          <w:rFonts w:ascii="Book Antiqua" w:eastAsia="Book Antiqua" w:hAnsi="Book Antiqua" w:cs="Book Antiqua"/>
          <w:color w:val="000000"/>
        </w:rPr>
        <w:t>mo</w:t>
      </w:r>
      <w:proofErr w:type="spellEnd"/>
      <w:r w:rsidRPr="00CF0E22">
        <w:rPr>
          <w:rFonts w:ascii="Book Antiqua" w:eastAsia="Book Antiqua" w:hAnsi="Book Antiqua" w:cs="Book Antiqua"/>
          <w:color w:val="000000"/>
        </w:rPr>
        <w:t xml:space="preserve"> (</w:t>
      </w:r>
      <w:r w:rsidR="0094022F" w:rsidRPr="00CF0E22">
        <w:rPr>
          <w:rFonts w:ascii="Book Antiqua" w:eastAsia="Book Antiqua" w:hAnsi="Book Antiqua" w:cs="Book Antiqua"/>
          <w:color w:val="000000"/>
        </w:rPr>
        <w:t xml:space="preserve">95%CI: </w:t>
      </w:r>
      <w:r w:rsidRPr="00CF0E22">
        <w:rPr>
          <w:rFonts w:ascii="Book Antiqua" w:eastAsia="Book Antiqua" w:hAnsi="Book Antiqua" w:cs="Book Antiqua"/>
          <w:color w:val="000000"/>
        </w:rPr>
        <w:t>16.0–18.0), and N3b</w:t>
      </w:r>
      <w:r w:rsidR="0094022F" w:rsidRPr="00CF0E22">
        <w:rPr>
          <w:rFonts w:ascii="Book Antiqua" w:eastAsia="Book Antiqua" w:hAnsi="Book Antiqua" w:cs="Book Antiqua"/>
          <w:color w:val="000000"/>
        </w:rPr>
        <w:t xml:space="preserve"> = </w:t>
      </w:r>
      <w:r w:rsidRPr="00CF0E22">
        <w:rPr>
          <w:rFonts w:ascii="Book Antiqua" w:eastAsia="Book Antiqua" w:hAnsi="Book Antiqua" w:cs="Book Antiqua"/>
          <w:color w:val="000000"/>
        </w:rPr>
        <w:t xml:space="preserve">14 </w:t>
      </w:r>
      <w:proofErr w:type="spellStart"/>
      <w:r w:rsidRPr="00CF0E22">
        <w:rPr>
          <w:rFonts w:ascii="Book Antiqua" w:eastAsia="Book Antiqua" w:hAnsi="Book Antiqua" w:cs="Book Antiqua"/>
          <w:color w:val="000000"/>
        </w:rPr>
        <w:t>mo</w:t>
      </w:r>
      <w:proofErr w:type="spellEnd"/>
      <w:r w:rsidRPr="00CF0E22">
        <w:rPr>
          <w:rFonts w:ascii="Book Antiqua" w:eastAsia="Book Antiqua" w:hAnsi="Book Antiqua" w:cs="Book Antiqua"/>
          <w:color w:val="000000"/>
        </w:rPr>
        <w:t xml:space="preserve"> (</w:t>
      </w:r>
      <w:r w:rsidR="0094022F" w:rsidRPr="00CF0E22">
        <w:rPr>
          <w:rFonts w:ascii="Book Antiqua" w:eastAsia="Book Antiqua" w:hAnsi="Book Antiqua" w:cs="Book Antiqua"/>
          <w:color w:val="000000"/>
        </w:rPr>
        <w:t xml:space="preserve">95%CI: </w:t>
      </w:r>
      <w:r w:rsidRPr="00CF0E22">
        <w:rPr>
          <w:rFonts w:ascii="Book Antiqua" w:eastAsia="Book Antiqua" w:hAnsi="Book Antiqua" w:cs="Book Antiqua"/>
          <w:color w:val="000000"/>
        </w:rPr>
        <w:t>13.1–14.9).</w:t>
      </w:r>
    </w:p>
    <w:p w14:paraId="5DF353D2" w14:textId="77777777" w:rsidR="00A77B3E" w:rsidRPr="00CF0E22" w:rsidRDefault="00A77B3E">
      <w:pPr>
        <w:adjustRightInd w:val="0"/>
        <w:snapToGrid w:val="0"/>
        <w:spacing w:line="360" w:lineRule="auto"/>
        <w:jc w:val="both"/>
        <w:rPr>
          <w:rFonts w:ascii="Book Antiqua" w:hAnsi="Book Antiqua"/>
        </w:rPr>
      </w:pPr>
    </w:p>
    <w:p w14:paraId="5AE38DCF" w14:textId="060E1669"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b/>
          <w:bCs/>
          <w:i/>
          <w:iCs/>
          <w:color w:val="000000"/>
        </w:rPr>
        <w:t>Survival by group</w:t>
      </w:r>
    </w:p>
    <w:p w14:paraId="61B77904" w14:textId="3F93A3B7" w:rsidR="007F286A" w:rsidRDefault="00CF0E22" w:rsidP="00C626E6">
      <w:pPr>
        <w:adjustRightInd w:val="0"/>
        <w:snapToGrid w:val="0"/>
        <w:spacing w:line="360" w:lineRule="auto"/>
        <w:jc w:val="both"/>
        <w:rPr>
          <w:rFonts w:ascii="Book Antiqua" w:eastAsia="Book Antiqua" w:hAnsi="Book Antiqua" w:cs="Book Antiqua"/>
          <w:color w:val="000000"/>
        </w:rPr>
      </w:pPr>
      <w:r w:rsidRPr="00CF0E22">
        <w:rPr>
          <w:rFonts w:ascii="Book Antiqua" w:eastAsia="Book Antiqua" w:hAnsi="Book Antiqua" w:cs="Book Antiqua"/>
          <w:color w:val="000000"/>
        </w:rPr>
        <w:t xml:space="preserve">As shown in Figure 2, the ILA group had the worst </w:t>
      </w:r>
      <w:r w:rsidR="00352E58">
        <w:rPr>
          <w:rFonts w:ascii="Book Antiqua" w:eastAsia="Book Antiqua" w:hAnsi="Book Antiqua" w:cs="Book Antiqua"/>
          <w:color w:val="000000"/>
        </w:rPr>
        <w:t xml:space="preserve">median </w:t>
      </w:r>
      <w:r w:rsidRPr="00CF0E22">
        <w:rPr>
          <w:rFonts w:ascii="Book Antiqua" w:eastAsia="Book Antiqua" w:hAnsi="Book Antiqua" w:cs="Book Antiqua"/>
          <w:color w:val="000000"/>
        </w:rPr>
        <w:t xml:space="preserve">OS (24, </w:t>
      </w:r>
      <w:r w:rsidR="0094022F" w:rsidRPr="00CF0E22">
        <w:rPr>
          <w:rFonts w:ascii="Book Antiqua" w:eastAsia="Book Antiqua" w:hAnsi="Book Antiqua" w:cs="Book Antiqua"/>
          <w:color w:val="000000"/>
        </w:rPr>
        <w:t xml:space="preserve">95%CI: </w:t>
      </w:r>
      <w:r w:rsidRPr="00CF0E22">
        <w:rPr>
          <w:rFonts w:ascii="Book Antiqua" w:eastAsia="Book Antiqua" w:hAnsi="Book Antiqua" w:cs="Book Antiqua"/>
          <w:color w:val="000000"/>
        </w:rPr>
        <w:t>22.9–25.1</w:t>
      </w:r>
      <w:r w:rsidR="00352E58">
        <w:rPr>
          <w:rFonts w:ascii="Book Antiqua" w:eastAsia="Book Antiqua" w:hAnsi="Book Antiqua" w:cs="Book Antiqua"/>
          <w:color w:val="000000"/>
        </w:rPr>
        <w:t xml:space="preserve"> </w:t>
      </w:r>
      <w:proofErr w:type="spellStart"/>
      <w:r w:rsidR="00352E58">
        <w:rPr>
          <w:rFonts w:ascii="Book Antiqua" w:eastAsia="Book Antiqua" w:hAnsi="Book Antiqua" w:cs="Book Antiqua"/>
          <w:color w:val="000000"/>
        </w:rPr>
        <w:t>mo</w:t>
      </w:r>
      <w:proofErr w:type="spellEnd"/>
      <w:r w:rsidRPr="00CF0E22">
        <w:rPr>
          <w:rFonts w:ascii="Book Antiqua" w:eastAsia="Book Antiqua" w:hAnsi="Book Antiqua" w:cs="Book Antiqua"/>
          <w:color w:val="000000"/>
        </w:rPr>
        <w:t xml:space="preserve">) and </w:t>
      </w:r>
      <w:r w:rsidR="00352E58">
        <w:rPr>
          <w:rFonts w:ascii="Book Antiqua" w:eastAsia="Book Antiqua" w:hAnsi="Book Antiqua" w:cs="Book Antiqua"/>
          <w:color w:val="000000"/>
        </w:rPr>
        <w:t xml:space="preserve">median </w:t>
      </w:r>
      <w:r w:rsidRPr="00CF0E22">
        <w:rPr>
          <w:rFonts w:ascii="Book Antiqua" w:eastAsia="Book Antiqua" w:hAnsi="Book Antiqua" w:cs="Book Antiqua"/>
          <w:color w:val="000000"/>
        </w:rPr>
        <w:t xml:space="preserve">CSS (30, </w:t>
      </w:r>
      <w:r w:rsidR="0094022F" w:rsidRPr="00CF0E22">
        <w:rPr>
          <w:rFonts w:ascii="Book Antiqua" w:eastAsia="Book Antiqua" w:hAnsi="Book Antiqua" w:cs="Book Antiqua"/>
          <w:color w:val="000000"/>
        </w:rPr>
        <w:t xml:space="preserve">95%CI: </w:t>
      </w:r>
      <w:r w:rsidRPr="00CF0E22">
        <w:rPr>
          <w:rFonts w:ascii="Book Antiqua" w:eastAsia="Book Antiqua" w:hAnsi="Book Antiqua" w:cs="Book Antiqua"/>
          <w:color w:val="000000"/>
        </w:rPr>
        <w:t>28.4–31.6</w:t>
      </w:r>
      <w:r w:rsidR="00352E58">
        <w:rPr>
          <w:rFonts w:ascii="Book Antiqua" w:eastAsia="Book Antiqua" w:hAnsi="Book Antiqua" w:cs="Book Antiqua"/>
          <w:color w:val="000000"/>
        </w:rPr>
        <w:t xml:space="preserve"> </w:t>
      </w:r>
      <w:proofErr w:type="spellStart"/>
      <w:r w:rsidR="00352E58">
        <w:rPr>
          <w:rFonts w:ascii="Book Antiqua" w:eastAsia="Book Antiqua" w:hAnsi="Book Antiqua" w:cs="Book Antiqua"/>
          <w:color w:val="000000"/>
        </w:rPr>
        <w:t>mo</w:t>
      </w:r>
      <w:proofErr w:type="spellEnd"/>
      <w:r w:rsidRPr="00CF0E22">
        <w:rPr>
          <w:rFonts w:ascii="Book Antiqua" w:eastAsia="Book Antiqua" w:hAnsi="Book Antiqua" w:cs="Book Antiqua"/>
          <w:color w:val="000000"/>
        </w:rPr>
        <w:t xml:space="preserve">) compared </w:t>
      </w:r>
      <w:r w:rsidR="00352E58">
        <w:rPr>
          <w:rFonts w:ascii="Book Antiqua" w:eastAsia="Book Antiqua" w:hAnsi="Book Antiqua" w:cs="Book Antiqua"/>
          <w:color w:val="000000"/>
        </w:rPr>
        <w:t>with</w:t>
      </w:r>
      <w:r w:rsidR="00352E58"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the ALA group (</w:t>
      </w:r>
      <w:r w:rsidR="00352E58">
        <w:rPr>
          <w:rFonts w:ascii="Book Antiqua" w:eastAsia="Book Antiqua" w:hAnsi="Book Antiqua" w:cs="Book Antiqua"/>
          <w:color w:val="000000"/>
        </w:rPr>
        <w:t xml:space="preserve">median </w:t>
      </w:r>
      <w:r w:rsidRPr="00CF0E22">
        <w:rPr>
          <w:rFonts w:ascii="Book Antiqua" w:eastAsia="Book Antiqua" w:hAnsi="Book Antiqua" w:cs="Book Antiqua"/>
          <w:color w:val="000000"/>
        </w:rPr>
        <w:t xml:space="preserve">OS </w:t>
      </w:r>
      <w:r w:rsidR="00352E58">
        <w:rPr>
          <w:rFonts w:ascii="Book Antiqua" w:eastAsia="Book Antiqua" w:hAnsi="Book Antiqua" w:cs="Book Antiqua"/>
          <w:color w:val="000000"/>
        </w:rPr>
        <w:t xml:space="preserve">= </w:t>
      </w:r>
      <w:r w:rsidRPr="00CF0E22">
        <w:rPr>
          <w:rFonts w:ascii="Book Antiqua" w:eastAsia="Book Antiqua" w:hAnsi="Book Antiqua" w:cs="Book Antiqua"/>
          <w:color w:val="000000"/>
        </w:rPr>
        <w:t xml:space="preserve">29, </w:t>
      </w:r>
      <w:r w:rsidR="0094022F" w:rsidRPr="00CF0E22">
        <w:rPr>
          <w:rFonts w:ascii="Book Antiqua" w:eastAsia="Book Antiqua" w:hAnsi="Book Antiqua" w:cs="Book Antiqua"/>
          <w:color w:val="000000"/>
        </w:rPr>
        <w:t xml:space="preserve">95%CI: </w:t>
      </w:r>
      <w:r w:rsidRPr="00CF0E22">
        <w:rPr>
          <w:rFonts w:ascii="Book Antiqua" w:eastAsia="Book Antiqua" w:hAnsi="Book Antiqua" w:cs="Book Antiqua"/>
          <w:color w:val="000000"/>
        </w:rPr>
        <w:t>27.2–30.8</w:t>
      </w:r>
      <w:r w:rsidR="00352E58">
        <w:rPr>
          <w:rFonts w:ascii="Book Antiqua" w:eastAsia="Book Antiqua" w:hAnsi="Book Antiqua" w:cs="Book Antiqua"/>
          <w:color w:val="000000"/>
        </w:rPr>
        <w:t xml:space="preserve"> </w:t>
      </w:r>
      <w:proofErr w:type="spellStart"/>
      <w:r w:rsidR="00352E58">
        <w:rPr>
          <w:rFonts w:ascii="Book Antiqua" w:eastAsia="Book Antiqua" w:hAnsi="Book Antiqua" w:cs="Book Antiqua"/>
          <w:color w:val="000000"/>
        </w:rPr>
        <w:t>mo</w:t>
      </w:r>
      <w:proofErr w:type="spellEnd"/>
      <w:r w:rsidR="00352E58">
        <w:rPr>
          <w:rFonts w:ascii="Book Antiqua" w:eastAsia="Book Antiqua" w:hAnsi="Book Antiqua" w:cs="Book Antiqua"/>
          <w:color w:val="000000"/>
        </w:rPr>
        <w:t xml:space="preserve"> and</w:t>
      </w:r>
      <w:r w:rsidRPr="00CF0E22">
        <w:rPr>
          <w:rFonts w:ascii="Book Antiqua" w:eastAsia="Book Antiqua" w:hAnsi="Book Antiqua" w:cs="Book Antiqua"/>
          <w:color w:val="000000"/>
        </w:rPr>
        <w:t xml:space="preserve"> </w:t>
      </w:r>
      <w:r w:rsidR="003C671A">
        <w:rPr>
          <w:rFonts w:ascii="Book Antiqua" w:eastAsia="Book Antiqua" w:hAnsi="Book Antiqua" w:cs="Book Antiqua"/>
          <w:color w:val="000000"/>
        </w:rPr>
        <w:t>median CSS</w:t>
      </w:r>
      <w:r w:rsidR="0094022F" w:rsidRPr="00CF0E22">
        <w:rPr>
          <w:rFonts w:ascii="Book Antiqua" w:eastAsia="Book Antiqua" w:hAnsi="Book Antiqua" w:cs="Book Antiqua"/>
          <w:color w:val="000000"/>
        </w:rPr>
        <w:t xml:space="preserve"> = </w:t>
      </w:r>
      <w:r w:rsidRPr="00CF0E22">
        <w:rPr>
          <w:rFonts w:ascii="Book Antiqua" w:eastAsia="Book Antiqua" w:hAnsi="Book Antiqua" w:cs="Book Antiqua"/>
          <w:color w:val="000000"/>
        </w:rPr>
        <w:t xml:space="preserve">36, </w:t>
      </w:r>
      <w:r w:rsidR="0094022F" w:rsidRPr="00CF0E22">
        <w:rPr>
          <w:rFonts w:ascii="Book Antiqua" w:eastAsia="Book Antiqua" w:hAnsi="Book Antiqua" w:cs="Book Antiqua"/>
          <w:color w:val="000000"/>
        </w:rPr>
        <w:t xml:space="preserve">95%CI: </w:t>
      </w:r>
      <w:r w:rsidRPr="00CF0E22">
        <w:rPr>
          <w:rFonts w:ascii="Book Antiqua" w:eastAsia="Book Antiqua" w:hAnsi="Book Antiqua" w:cs="Book Antiqua"/>
          <w:color w:val="000000"/>
        </w:rPr>
        <w:t>32.9–39.1</w:t>
      </w:r>
      <w:r w:rsidR="00352E58">
        <w:rPr>
          <w:rFonts w:ascii="Book Antiqua" w:eastAsia="Book Antiqua" w:hAnsi="Book Antiqua" w:cs="Book Antiqua"/>
          <w:color w:val="000000"/>
        </w:rPr>
        <w:t xml:space="preserve"> </w:t>
      </w:r>
      <w:proofErr w:type="spellStart"/>
      <w:r w:rsidR="00352E58">
        <w:rPr>
          <w:rFonts w:ascii="Book Antiqua" w:eastAsia="Book Antiqua" w:hAnsi="Book Antiqua" w:cs="Book Antiqua"/>
          <w:color w:val="000000"/>
        </w:rPr>
        <w:t>mo</w:t>
      </w:r>
      <w:proofErr w:type="spellEnd"/>
      <w:r w:rsidRPr="00CF0E22">
        <w:rPr>
          <w:rFonts w:ascii="Book Antiqua" w:eastAsia="Book Antiqua" w:hAnsi="Book Antiqua" w:cs="Book Antiqua"/>
          <w:color w:val="000000"/>
        </w:rPr>
        <w:t xml:space="preserve">, </w:t>
      </w:r>
      <w:r w:rsidR="00B06EEE">
        <w:rPr>
          <w:rFonts w:ascii="Book Antiqua" w:eastAsia="Book Antiqua" w:hAnsi="Book Antiqua" w:cs="Book Antiqua"/>
          <w:i/>
          <w:iCs/>
          <w:color w:val="000000"/>
        </w:rPr>
        <w:t xml:space="preserve">P </w:t>
      </w:r>
      <w:r w:rsidR="0094022F" w:rsidRPr="00CF0E22">
        <w:rPr>
          <w:rFonts w:ascii="Book Antiqua" w:eastAsia="Book Antiqua" w:hAnsi="Book Antiqua" w:cs="Book Antiqua"/>
          <w:iCs/>
          <w:color w:val="000000"/>
        </w:rPr>
        <w:t>&lt;</w:t>
      </w:r>
      <w:r w:rsidR="0094022F" w:rsidRPr="0052462F">
        <w:rPr>
          <w:rFonts w:ascii="Book Antiqua" w:eastAsia="Book Antiqua" w:hAnsi="Book Antiqua" w:cs="Book Antiqua"/>
          <w:color w:val="000000"/>
        </w:rPr>
        <w:t xml:space="preserve"> </w:t>
      </w:r>
      <w:r w:rsidRPr="00CF0E22">
        <w:rPr>
          <w:rFonts w:ascii="Book Antiqua" w:eastAsia="Book Antiqua" w:hAnsi="Book Antiqua" w:cs="Book Antiqua"/>
          <w:color w:val="000000"/>
        </w:rPr>
        <w:t>0.001) and the OLA group (</w:t>
      </w:r>
      <w:r w:rsidR="00352E58">
        <w:rPr>
          <w:rFonts w:ascii="Book Antiqua" w:eastAsia="Book Antiqua" w:hAnsi="Book Antiqua" w:cs="Book Antiqua"/>
          <w:color w:val="000000"/>
        </w:rPr>
        <w:t xml:space="preserve">median </w:t>
      </w:r>
      <w:r w:rsidRPr="00CF0E22">
        <w:rPr>
          <w:rFonts w:ascii="Book Antiqua" w:eastAsia="Book Antiqua" w:hAnsi="Book Antiqua" w:cs="Book Antiqua"/>
          <w:color w:val="000000"/>
        </w:rPr>
        <w:t>OS</w:t>
      </w:r>
      <w:r w:rsidR="0094022F" w:rsidRPr="00CF0E22">
        <w:rPr>
          <w:rFonts w:ascii="Book Antiqua" w:eastAsia="Book Antiqua" w:hAnsi="Book Antiqua" w:cs="Book Antiqua"/>
          <w:color w:val="000000"/>
        </w:rPr>
        <w:t xml:space="preserve"> = </w:t>
      </w:r>
      <w:r w:rsidRPr="00CF0E22">
        <w:rPr>
          <w:rFonts w:ascii="Book Antiqua" w:eastAsia="Book Antiqua" w:hAnsi="Book Antiqua" w:cs="Book Antiqua"/>
          <w:color w:val="000000"/>
        </w:rPr>
        <w:t xml:space="preserve">34, </w:t>
      </w:r>
      <w:r w:rsidR="0094022F" w:rsidRPr="00CF0E22">
        <w:rPr>
          <w:rFonts w:ascii="Book Antiqua" w:eastAsia="Book Antiqua" w:hAnsi="Book Antiqua" w:cs="Book Antiqua"/>
          <w:color w:val="000000"/>
        </w:rPr>
        <w:t xml:space="preserve">95%CI: </w:t>
      </w:r>
      <w:r w:rsidRPr="00CF0E22">
        <w:rPr>
          <w:rFonts w:ascii="Book Antiqua" w:eastAsia="Book Antiqua" w:hAnsi="Book Antiqua" w:cs="Book Antiqua"/>
          <w:color w:val="000000"/>
        </w:rPr>
        <w:t>30.0–38.0</w:t>
      </w:r>
      <w:r w:rsidR="00352E58">
        <w:rPr>
          <w:rFonts w:ascii="Book Antiqua" w:eastAsia="Book Antiqua" w:hAnsi="Book Antiqua" w:cs="Book Antiqua"/>
          <w:color w:val="000000"/>
        </w:rPr>
        <w:t xml:space="preserve"> </w:t>
      </w:r>
      <w:proofErr w:type="spellStart"/>
      <w:r w:rsidR="00352E58">
        <w:rPr>
          <w:rFonts w:ascii="Book Antiqua" w:eastAsia="Book Antiqua" w:hAnsi="Book Antiqua" w:cs="Book Antiqua"/>
          <w:color w:val="000000"/>
        </w:rPr>
        <w:t>mo</w:t>
      </w:r>
      <w:proofErr w:type="spellEnd"/>
      <w:r w:rsidR="00352E58">
        <w:rPr>
          <w:rFonts w:ascii="Book Antiqua" w:eastAsia="Book Antiqua" w:hAnsi="Book Antiqua" w:cs="Book Antiqua"/>
          <w:color w:val="000000"/>
        </w:rPr>
        <w:t xml:space="preserve"> and</w:t>
      </w:r>
      <w:r w:rsidRPr="00CF0E22">
        <w:rPr>
          <w:rFonts w:ascii="Book Antiqua" w:eastAsia="Book Antiqua" w:hAnsi="Book Antiqua" w:cs="Book Antiqua"/>
          <w:color w:val="000000"/>
        </w:rPr>
        <w:t xml:space="preserve"> </w:t>
      </w:r>
      <w:r w:rsidR="00352E58">
        <w:rPr>
          <w:rFonts w:ascii="Book Antiqua" w:eastAsia="Book Antiqua" w:hAnsi="Book Antiqua" w:cs="Book Antiqua"/>
          <w:color w:val="000000"/>
        </w:rPr>
        <w:t xml:space="preserve">median </w:t>
      </w:r>
      <w:r w:rsidRPr="00CF0E22">
        <w:rPr>
          <w:rFonts w:ascii="Book Antiqua" w:eastAsia="Book Antiqua" w:hAnsi="Book Antiqua" w:cs="Book Antiqua"/>
          <w:color w:val="000000"/>
        </w:rPr>
        <w:t>CSS</w:t>
      </w:r>
      <w:r w:rsidR="0094022F" w:rsidRPr="00CF0E22">
        <w:rPr>
          <w:rFonts w:ascii="Book Antiqua" w:eastAsia="Book Antiqua" w:hAnsi="Book Antiqua" w:cs="Book Antiqua"/>
          <w:color w:val="000000"/>
        </w:rPr>
        <w:t xml:space="preserve"> = </w:t>
      </w:r>
      <w:r w:rsidRPr="00CF0E22">
        <w:rPr>
          <w:rFonts w:ascii="Book Antiqua" w:eastAsia="Book Antiqua" w:hAnsi="Book Antiqua" w:cs="Book Antiqua"/>
          <w:color w:val="000000"/>
        </w:rPr>
        <w:t xml:space="preserve">42, </w:t>
      </w:r>
      <w:r w:rsidR="0094022F" w:rsidRPr="00CF0E22">
        <w:rPr>
          <w:rFonts w:ascii="Book Antiqua" w:eastAsia="Book Antiqua" w:hAnsi="Book Antiqua" w:cs="Book Antiqua"/>
          <w:color w:val="000000"/>
        </w:rPr>
        <w:t xml:space="preserve">95%CI: </w:t>
      </w:r>
      <w:r w:rsidRPr="00CF0E22">
        <w:rPr>
          <w:rFonts w:ascii="Book Antiqua" w:eastAsia="Book Antiqua" w:hAnsi="Book Antiqua" w:cs="Book Antiqua"/>
          <w:color w:val="000000"/>
        </w:rPr>
        <w:t>35.9–48.1</w:t>
      </w:r>
      <w:r w:rsidR="00352E58">
        <w:rPr>
          <w:rFonts w:ascii="Book Antiqua" w:eastAsia="Book Antiqua" w:hAnsi="Book Antiqua" w:cs="Book Antiqua"/>
          <w:color w:val="000000"/>
        </w:rPr>
        <w:t xml:space="preserve"> </w:t>
      </w:r>
      <w:proofErr w:type="spellStart"/>
      <w:r w:rsidR="00352E58">
        <w:rPr>
          <w:rFonts w:ascii="Book Antiqua" w:eastAsia="Book Antiqua" w:hAnsi="Book Antiqua" w:cs="Book Antiqua"/>
          <w:color w:val="000000"/>
        </w:rPr>
        <w:t>mo</w:t>
      </w:r>
      <w:proofErr w:type="spellEnd"/>
      <w:r w:rsidRPr="00CF0E22">
        <w:rPr>
          <w:rFonts w:ascii="Book Antiqua" w:eastAsia="Book Antiqua" w:hAnsi="Book Antiqua" w:cs="Book Antiqua"/>
          <w:color w:val="000000"/>
        </w:rPr>
        <w:t xml:space="preserve">, </w:t>
      </w:r>
      <w:r w:rsidR="005529A3">
        <w:rPr>
          <w:rFonts w:ascii="Book Antiqua" w:eastAsia="Book Antiqua" w:hAnsi="Book Antiqua" w:cs="Book Antiqua"/>
          <w:i/>
          <w:iCs/>
          <w:color w:val="000000"/>
        </w:rPr>
        <w:t>P</w:t>
      </w:r>
      <w:r w:rsidR="00B06EEE">
        <w:rPr>
          <w:rFonts w:ascii="Book Antiqua" w:eastAsia="Book Antiqua" w:hAnsi="Book Antiqua" w:cs="Book Antiqua"/>
          <w:i/>
          <w:iCs/>
          <w:color w:val="000000"/>
        </w:rPr>
        <w:t xml:space="preserve"> </w:t>
      </w:r>
      <w:r w:rsidR="0094022F" w:rsidRPr="00CF0E22">
        <w:rPr>
          <w:rFonts w:ascii="Book Antiqua" w:eastAsia="Book Antiqua" w:hAnsi="Book Antiqua" w:cs="Book Antiqua"/>
          <w:iCs/>
          <w:color w:val="000000"/>
        </w:rPr>
        <w:t>&lt;</w:t>
      </w:r>
      <w:r w:rsidR="00B06EEE">
        <w:rPr>
          <w:rFonts w:ascii="Book Antiqua" w:eastAsia="Book Antiqua" w:hAnsi="Book Antiqua" w:cs="Book Antiqua"/>
          <w:iCs/>
          <w:color w:val="000000"/>
        </w:rPr>
        <w:t xml:space="preserve"> </w:t>
      </w:r>
      <w:r w:rsidRPr="00CF0E22">
        <w:rPr>
          <w:rFonts w:ascii="Book Antiqua" w:eastAsia="Book Antiqua" w:hAnsi="Book Antiqua" w:cs="Book Antiqua"/>
          <w:color w:val="000000"/>
        </w:rPr>
        <w:t>0.001). Of note, when comparing the ALA and OLA groups, the difference was significant for OS (</w:t>
      </w:r>
      <w:r w:rsidR="005529A3">
        <w:rPr>
          <w:rFonts w:ascii="Book Antiqua" w:eastAsia="Book Antiqua" w:hAnsi="Book Antiqua" w:cs="Book Antiqua"/>
          <w:i/>
          <w:iCs/>
          <w:color w:val="000000"/>
        </w:rPr>
        <w:t>P</w:t>
      </w:r>
      <w:r w:rsidR="00B06EEE">
        <w:rPr>
          <w:rFonts w:ascii="Book Antiqua" w:eastAsia="Book Antiqua" w:hAnsi="Book Antiqua" w:cs="Book Antiqua"/>
          <w:i/>
          <w:iCs/>
          <w:color w:val="000000"/>
        </w:rPr>
        <w:t xml:space="preserve"> </w:t>
      </w:r>
      <w:r w:rsidR="0094022F" w:rsidRPr="00CF0E22">
        <w:rPr>
          <w:rFonts w:ascii="Book Antiqua" w:eastAsia="Book Antiqua" w:hAnsi="Book Antiqua" w:cs="Book Antiqua"/>
          <w:iCs/>
          <w:color w:val="000000"/>
        </w:rPr>
        <w:t>&lt;</w:t>
      </w:r>
      <w:r w:rsidR="00B06EEE">
        <w:rPr>
          <w:rFonts w:ascii="Book Antiqua" w:eastAsia="Book Antiqua" w:hAnsi="Book Antiqua" w:cs="Book Antiqua"/>
          <w:iCs/>
          <w:color w:val="000000"/>
        </w:rPr>
        <w:t xml:space="preserve"> </w:t>
      </w:r>
      <w:r w:rsidRPr="00CF0E22">
        <w:rPr>
          <w:rFonts w:ascii="Book Antiqua" w:eastAsia="Book Antiqua" w:hAnsi="Book Antiqua" w:cs="Book Antiqua"/>
          <w:color w:val="000000"/>
        </w:rPr>
        <w:t>0.001) but not for CSS (</w:t>
      </w:r>
      <w:r w:rsidR="005529A3">
        <w:rPr>
          <w:rFonts w:ascii="Book Antiqua" w:eastAsia="Book Antiqua" w:hAnsi="Book Antiqua" w:cs="Book Antiqua"/>
          <w:i/>
          <w:iCs/>
          <w:color w:val="000000"/>
        </w:rPr>
        <w:t>P</w:t>
      </w:r>
      <w:r w:rsidR="00B06EEE">
        <w:rPr>
          <w:rFonts w:ascii="Book Antiqua" w:eastAsia="Book Antiqua" w:hAnsi="Book Antiqua" w:cs="Book Antiqua"/>
          <w:i/>
          <w:iCs/>
          <w:color w:val="000000"/>
        </w:rPr>
        <w:t xml:space="preserve"> </w:t>
      </w:r>
      <w:r w:rsidR="0094022F" w:rsidRPr="00CF0E22">
        <w:rPr>
          <w:rFonts w:ascii="Book Antiqua" w:eastAsia="Book Antiqua" w:hAnsi="Book Antiqua" w:cs="Book Antiqua"/>
          <w:iCs/>
          <w:color w:val="000000"/>
        </w:rPr>
        <w:t>&lt;</w:t>
      </w:r>
      <w:r w:rsidR="0094022F" w:rsidRPr="0052462F">
        <w:rPr>
          <w:rFonts w:ascii="Book Antiqua" w:eastAsia="Book Antiqua" w:hAnsi="Book Antiqua" w:cs="Book Antiqua"/>
          <w:color w:val="000000"/>
        </w:rPr>
        <w:t xml:space="preserve"> </w:t>
      </w:r>
      <w:r w:rsidRPr="00CF0E22">
        <w:rPr>
          <w:rFonts w:ascii="Book Antiqua" w:eastAsia="Book Antiqua" w:hAnsi="Book Antiqua" w:cs="Book Antiqua"/>
          <w:color w:val="000000"/>
        </w:rPr>
        <w:t>0.078).</w:t>
      </w:r>
      <w:r w:rsidR="00352E58">
        <w:rPr>
          <w:rFonts w:ascii="Book Antiqua" w:eastAsia="Book Antiqua" w:hAnsi="Book Antiqua" w:cs="Book Antiqua"/>
          <w:color w:val="000000"/>
        </w:rPr>
        <w:t xml:space="preserve"> </w:t>
      </w:r>
      <w:r w:rsidRPr="00CF0E22">
        <w:rPr>
          <w:rFonts w:ascii="Book Antiqua" w:eastAsia="Book Antiqua" w:hAnsi="Book Antiqua" w:cs="Book Antiqua"/>
          <w:color w:val="000000"/>
        </w:rPr>
        <w:t>Figure</w:t>
      </w:r>
      <w:r w:rsidR="008540D1" w:rsidRPr="00CF0E22">
        <w:rPr>
          <w:rFonts w:ascii="Book Antiqua" w:eastAsia="Book Antiqua" w:hAnsi="Book Antiqua" w:cs="Book Antiqua"/>
          <w:color w:val="000000"/>
        </w:rPr>
        <w:t>s</w:t>
      </w:r>
      <w:r w:rsidRPr="00CF0E22">
        <w:rPr>
          <w:rFonts w:ascii="Book Antiqua" w:eastAsia="Book Antiqua" w:hAnsi="Book Antiqua" w:cs="Book Antiqua"/>
          <w:color w:val="000000"/>
        </w:rPr>
        <w:t xml:space="preserve"> 3-5</w:t>
      </w:r>
      <w:r w:rsidRPr="00CF0E22">
        <w:rPr>
          <w:rStyle w:val="MsoCommentReference0"/>
          <w:rFonts w:ascii="Book Antiqua" w:eastAsia="Book Antiqua" w:hAnsi="Book Antiqua" w:cs="Book Antiqua"/>
          <w:color w:val="000000"/>
        </w:rPr>
        <w:t xml:space="preserve"> </w:t>
      </w:r>
      <w:r w:rsidRPr="00CF0E22">
        <w:rPr>
          <w:rFonts w:ascii="Book Antiqua" w:eastAsia="Book Antiqua" w:hAnsi="Book Antiqua" w:cs="Book Antiqua"/>
          <w:color w:val="000000"/>
        </w:rPr>
        <w:t xml:space="preserve">show OS and CSS </w:t>
      </w:r>
      <w:r w:rsidR="00352E58">
        <w:rPr>
          <w:rFonts w:ascii="Book Antiqua" w:eastAsia="Book Antiqua" w:hAnsi="Book Antiqua" w:cs="Book Antiqua"/>
          <w:color w:val="000000"/>
        </w:rPr>
        <w:t>by</w:t>
      </w:r>
      <w:r w:rsidRPr="00CF0E22">
        <w:rPr>
          <w:rFonts w:ascii="Book Antiqua" w:eastAsia="Book Antiqua" w:hAnsi="Book Antiqua" w:cs="Book Antiqua"/>
          <w:color w:val="000000"/>
        </w:rPr>
        <w:t xml:space="preserve"> the stage of disease and </w:t>
      </w:r>
      <w:r w:rsidR="004F384E">
        <w:rPr>
          <w:rFonts w:ascii="Book Antiqua" w:eastAsia="Book Antiqua" w:hAnsi="Book Antiqua" w:cs="Book Antiqua"/>
          <w:color w:val="000000"/>
        </w:rPr>
        <w:t xml:space="preserve">are </w:t>
      </w:r>
      <w:r w:rsidRPr="00CF0E22">
        <w:rPr>
          <w:rFonts w:ascii="Book Antiqua" w:eastAsia="Book Antiqua" w:hAnsi="Book Antiqua" w:cs="Book Antiqua"/>
          <w:color w:val="000000"/>
        </w:rPr>
        <w:t xml:space="preserve">arranged by study group. </w:t>
      </w:r>
      <w:r w:rsidR="007F286A" w:rsidRPr="0052462F">
        <w:rPr>
          <w:rFonts w:ascii="Book Antiqua" w:eastAsia="Book Antiqua" w:hAnsi="Book Antiqua" w:cs="Book Antiqua"/>
          <w:color w:val="000000"/>
        </w:rPr>
        <w:t xml:space="preserve">The actual survival curves for ILA group within </w:t>
      </w:r>
      <w:r w:rsidR="000C3A82">
        <w:rPr>
          <w:rFonts w:ascii="Book Antiqua" w:eastAsia="Book Antiqua" w:hAnsi="Book Antiqua" w:cs="Book Antiqua"/>
          <w:color w:val="000000"/>
        </w:rPr>
        <w:t>s</w:t>
      </w:r>
      <w:r w:rsidR="007F286A" w:rsidRPr="0052462F">
        <w:rPr>
          <w:rFonts w:ascii="Book Antiqua" w:eastAsia="Book Antiqua" w:hAnsi="Book Antiqua" w:cs="Book Antiqua"/>
          <w:color w:val="000000"/>
        </w:rPr>
        <w:t xml:space="preserve">tage IIA revealed significantly worse outcomes for ILA and ALA compared </w:t>
      </w:r>
      <w:r w:rsidR="004F384E">
        <w:rPr>
          <w:rFonts w:ascii="Book Antiqua" w:eastAsia="Book Antiqua" w:hAnsi="Book Antiqua" w:cs="Book Antiqua"/>
          <w:color w:val="000000"/>
        </w:rPr>
        <w:t>with</w:t>
      </w:r>
      <w:r w:rsidR="004F384E" w:rsidRPr="0052462F">
        <w:rPr>
          <w:rFonts w:ascii="Book Antiqua" w:eastAsia="Book Antiqua" w:hAnsi="Book Antiqua" w:cs="Book Antiqua"/>
          <w:color w:val="000000"/>
        </w:rPr>
        <w:t xml:space="preserve"> </w:t>
      </w:r>
      <w:r w:rsidR="007F286A" w:rsidRPr="0052462F">
        <w:rPr>
          <w:rFonts w:ascii="Book Antiqua" w:eastAsia="Book Antiqua" w:hAnsi="Book Antiqua" w:cs="Book Antiqua"/>
          <w:color w:val="000000"/>
        </w:rPr>
        <w:t>OLA.</w:t>
      </w:r>
      <w:r w:rsidR="00953C51">
        <w:rPr>
          <w:rFonts w:ascii="Book Antiqua" w:eastAsia="Book Antiqua" w:hAnsi="Book Antiqua" w:cs="Book Antiqua"/>
          <w:color w:val="000000"/>
        </w:rPr>
        <w:t xml:space="preserve"> The three substages of stage III in the ILA group did</w:t>
      </w:r>
      <w:r w:rsidR="004F384E">
        <w:rPr>
          <w:rFonts w:ascii="Book Antiqua" w:eastAsia="Book Antiqua" w:hAnsi="Book Antiqua" w:cs="Book Antiqua"/>
          <w:color w:val="000000"/>
        </w:rPr>
        <w:t xml:space="preserve"> </w:t>
      </w:r>
      <w:r w:rsidR="00953C51">
        <w:rPr>
          <w:rFonts w:ascii="Book Antiqua" w:eastAsia="Book Antiqua" w:hAnsi="Book Antiqua" w:cs="Book Antiqua"/>
          <w:color w:val="000000"/>
        </w:rPr>
        <w:t>n</w:t>
      </w:r>
      <w:r w:rsidR="004F384E">
        <w:rPr>
          <w:rFonts w:ascii="Book Antiqua" w:eastAsia="Book Antiqua" w:hAnsi="Book Antiqua" w:cs="Book Antiqua"/>
          <w:color w:val="000000"/>
        </w:rPr>
        <w:t>o</w:t>
      </w:r>
      <w:r w:rsidR="00953C51">
        <w:rPr>
          <w:rFonts w:ascii="Book Antiqua" w:eastAsia="Book Antiqua" w:hAnsi="Book Antiqua" w:cs="Book Antiqua"/>
          <w:color w:val="000000"/>
        </w:rPr>
        <w:t xml:space="preserve">t </w:t>
      </w:r>
      <w:r w:rsidR="004F384E">
        <w:rPr>
          <w:rFonts w:ascii="Book Antiqua" w:eastAsia="Book Antiqua" w:hAnsi="Book Antiqua" w:cs="Book Antiqua"/>
          <w:color w:val="000000"/>
        </w:rPr>
        <w:t xml:space="preserve">have </w:t>
      </w:r>
      <w:r w:rsidR="00953C51">
        <w:rPr>
          <w:rFonts w:ascii="Book Antiqua" w:eastAsia="Book Antiqua" w:hAnsi="Book Antiqua" w:cs="Book Antiqua"/>
          <w:color w:val="000000"/>
        </w:rPr>
        <w:t xml:space="preserve">the expected </w:t>
      </w:r>
      <w:r w:rsidR="006B36E8">
        <w:rPr>
          <w:rFonts w:ascii="Book Antiqua" w:eastAsia="Book Antiqua" w:hAnsi="Book Antiqua" w:cs="Book Antiqua"/>
          <w:color w:val="000000"/>
        </w:rPr>
        <w:t>distribution</w:t>
      </w:r>
      <w:r w:rsidR="004F384E">
        <w:rPr>
          <w:rFonts w:ascii="Book Antiqua" w:eastAsia="Book Antiqua" w:hAnsi="Book Antiqua" w:cs="Book Antiqua"/>
          <w:color w:val="000000"/>
        </w:rPr>
        <w:t>,</w:t>
      </w:r>
      <w:r w:rsidR="006B36E8">
        <w:rPr>
          <w:rFonts w:ascii="Book Antiqua" w:eastAsia="Book Antiqua" w:hAnsi="Book Antiqua" w:cs="Book Antiqua"/>
          <w:color w:val="000000"/>
        </w:rPr>
        <w:t xml:space="preserve"> as found in the ALA and OLA groups.</w:t>
      </w:r>
    </w:p>
    <w:p w14:paraId="43B9D935" w14:textId="1597D572" w:rsidR="00A77B3E" w:rsidRPr="00CF0E22" w:rsidRDefault="00CF0E22" w:rsidP="00C626E6">
      <w:pPr>
        <w:adjustRightInd w:val="0"/>
        <w:snapToGrid w:val="0"/>
        <w:spacing w:line="360" w:lineRule="auto"/>
        <w:ind w:firstLineChars="100" w:firstLine="240"/>
        <w:jc w:val="both"/>
        <w:rPr>
          <w:rFonts w:ascii="Book Antiqua" w:hAnsi="Book Antiqua"/>
        </w:rPr>
      </w:pPr>
      <w:r w:rsidRPr="00CF0E22">
        <w:rPr>
          <w:rFonts w:ascii="Book Antiqua" w:eastAsia="Book Antiqua" w:hAnsi="Book Antiqua" w:cs="Book Antiqua"/>
          <w:color w:val="000000"/>
        </w:rPr>
        <w:t xml:space="preserve">The findings were confirmed after evaluating OS and CSS </w:t>
      </w:r>
      <w:r w:rsidR="004F384E">
        <w:rPr>
          <w:rFonts w:ascii="Book Antiqua" w:eastAsia="Book Antiqua" w:hAnsi="Book Antiqua" w:cs="Book Antiqua"/>
          <w:color w:val="000000"/>
        </w:rPr>
        <w:t>by</w:t>
      </w:r>
      <w:r w:rsidRPr="00CF0E22">
        <w:rPr>
          <w:rFonts w:ascii="Book Antiqua" w:eastAsia="Book Antiqua" w:hAnsi="Book Antiqua" w:cs="Book Antiqua"/>
          <w:color w:val="000000"/>
        </w:rPr>
        <w:t xml:space="preserve"> the N stage (Figure</w:t>
      </w:r>
      <w:r w:rsidR="004C72CF" w:rsidRPr="00CF0E22">
        <w:rPr>
          <w:rFonts w:ascii="Book Antiqua" w:eastAsia="Book Antiqua" w:hAnsi="Book Antiqua" w:cs="Book Antiqua"/>
          <w:color w:val="000000"/>
        </w:rPr>
        <w:t>s</w:t>
      </w:r>
      <w:r w:rsidRPr="00CF0E22">
        <w:rPr>
          <w:rFonts w:ascii="Book Antiqua" w:eastAsia="Book Antiqua" w:hAnsi="Book Antiqua" w:cs="Book Antiqua"/>
          <w:color w:val="000000"/>
        </w:rPr>
        <w:t xml:space="preserve"> 3-5). The OLA group had the best discrimination profile among the </w:t>
      </w:r>
      <w:r w:rsidR="004F384E">
        <w:rPr>
          <w:rFonts w:ascii="Book Antiqua" w:eastAsia="Book Antiqua" w:hAnsi="Book Antiqua" w:cs="Book Antiqua"/>
          <w:color w:val="000000"/>
        </w:rPr>
        <w:t xml:space="preserve">survival </w:t>
      </w:r>
      <w:r w:rsidRPr="00CF0E22">
        <w:rPr>
          <w:rFonts w:ascii="Book Antiqua" w:eastAsia="Book Antiqua" w:hAnsi="Book Antiqua" w:cs="Book Antiqua"/>
          <w:color w:val="000000"/>
        </w:rPr>
        <w:t xml:space="preserve">curves (Figure 5). In contrast, the ILA group did not have a </w:t>
      </w:r>
      <w:r w:rsidR="004F384E">
        <w:rPr>
          <w:rFonts w:ascii="Book Antiqua" w:eastAsia="Book Antiqua" w:hAnsi="Book Antiqua" w:cs="Book Antiqua"/>
          <w:color w:val="000000"/>
        </w:rPr>
        <w:t xml:space="preserve">survival </w:t>
      </w:r>
      <w:r w:rsidRPr="00CF0E22">
        <w:rPr>
          <w:rFonts w:ascii="Book Antiqua" w:eastAsia="Book Antiqua" w:hAnsi="Book Antiqua" w:cs="Book Antiqua"/>
          <w:color w:val="000000"/>
        </w:rPr>
        <w:t xml:space="preserve">curve for the N3b substage, and the difference between the N0 and N+ patients in </w:t>
      </w:r>
      <w:r w:rsidR="004F384E">
        <w:rPr>
          <w:rFonts w:ascii="Book Antiqua" w:eastAsia="Book Antiqua" w:hAnsi="Book Antiqua" w:cs="Book Antiqua"/>
          <w:color w:val="000000"/>
        </w:rPr>
        <w:t>that</w:t>
      </w:r>
      <w:r w:rsidR="004F384E"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 xml:space="preserve">group was not as consistent as in the other two groups (Figure 3). Of note, the ALA group had </w:t>
      </w:r>
      <w:r w:rsidR="004F384E">
        <w:rPr>
          <w:rFonts w:ascii="Book Antiqua" w:eastAsia="Book Antiqua" w:hAnsi="Book Antiqua" w:cs="Book Antiqua"/>
          <w:color w:val="000000"/>
        </w:rPr>
        <w:t xml:space="preserve">an </w:t>
      </w:r>
      <w:r w:rsidRPr="00CF0E22">
        <w:rPr>
          <w:rFonts w:ascii="Book Antiqua" w:eastAsia="Book Antiqua" w:hAnsi="Book Antiqua" w:cs="Book Antiqua"/>
          <w:color w:val="000000"/>
        </w:rPr>
        <w:t xml:space="preserve">adequate patient distribution </w:t>
      </w:r>
      <w:r w:rsidRPr="00CF0E22">
        <w:rPr>
          <w:rFonts w:ascii="Book Antiqua" w:eastAsia="Book Antiqua" w:hAnsi="Book Antiqua" w:cs="Book Antiqua"/>
          <w:color w:val="000000"/>
        </w:rPr>
        <w:lastRenderedPageBreak/>
        <w:t>(Figure 4)</w:t>
      </w:r>
      <w:r w:rsidR="004F384E">
        <w:rPr>
          <w:rFonts w:ascii="Book Antiqua" w:eastAsia="Book Antiqua" w:hAnsi="Book Antiqua" w:cs="Book Antiqua"/>
          <w:color w:val="000000"/>
        </w:rPr>
        <w:t>.</w:t>
      </w:r>
      <w:r w:rsidRPr="00CF0E22">
        <w:rPr>
          <w:rFonts w:ascii="Book Antiqua" w:eastAsia="Book Antiqua" w:hAnsi="Book Antiqua" w:cs="Book Antiqua"/>
          <w:color w:val="000000"/>
        </w:rPr>
        <w:t xml:space="preserve"> </w:t>
      </w:r>
      <w:r w:rsidR="004F384E">
        <w:rPr>
          <w:rFonts w:ascii="Book Antiqua" w:eastAsia="Book Antiqua" w:hAnsi="Book Antiqua" w:cs="Book Antiqua"/>
          <w:color w:val="000000"/>
        </w:rPr>
        <w:t>H</w:t>
      </w:r>
      <w:r w:rsidRPr="00CF0E22">
        <w:rPr>
          <w:rFonts w:ascii="Book Antiqua" w:eastAsia="Book Antiqua" w:hAnsi="Book Antiqua" w:cs="Book Antiqua"/>
          <w:color w:val="000000"/>
        </w:rPr>
        <w:t xml:space="preserve">owever, the mean difference between the N3a and N3b substages was only 7 </w:t>
      </w:r>
      <w:proofErr w:type="spellStart"/>
      <w:r w:rsidRPr="00CF0E22">
        <w:rPr>
          <w:rFonts w:ascii="Book Antiqua" w:eastAsia="Book Antiqua" w:hAnsi="Book Antiqua" w:cs="Book Antiqua"/>
          <w:color w:val="000000"/>
        </w:rPr>
        <w:t>mo</w:t>
      </w:r>
      <w:proofErr w:type="spellEnd"/>
      <w:r w:rsidRPr="00CF0E22">
        <w:rPr>
          <w:rFonts w:ascii="Book Antiqua" w:eastAsia="Book Antiqua" w:hAnsi="Book Antiqua" w:cs="Book Antiqua"/>
          <w:color w:val="000000"/>
        </w:rPr>
        <w:t xml:space="preserve"> in the ALA group compared </w:t>
      </w:r>
      <w:r w:rsidR="004F384E">
        <w:rPr>
          <w:rFonts w:ascii="Book Antiqua" w:eastAsia="Book Antiqua" w:hAnsi="Book Antiqua" w:cs="Book Antiqua"/>
          <w:color w:val="000000"/>
        </w:rPr>
        <w:t>with</w:t>
      </w:r>
      <w:r w:rsidR="004F384E"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 xml:space="preserve">23 </w:t>
      </w:r>
      <w:proofErr w:type="spellStart"/>
      <w:r w:rsidRPr="00CF0E22">
        <w:rPr>
          <w:rFonts w:ascii="Book Antiqua" w:eastAsia="Book Antiqua" w:hAnsi="Book Antiqua" w:cs="Book Antiqua"/>
          <w:color w:val="000000"/>
        </w:rPr>
        <w:t>mo</w:t>
      </w:r>
      <w:proofErr w:type="spellEnd"/>
      <w:r w:rsidRPr="00CF0E22">
        <w:rPr>
          <w:rFonts w:ascii="Book Antiqua" w:eastAsia="Book Antiqua" w:hAnsi="Book Antiqua" w:cs="Book Antiqua"/>
          <w:color w:val="000000"/>
        </w:rPr>
        <w:t xml:space="preserve"> in the OLA group.</w:t>
      </w:r>
    </w:p>
    <w:p w14:paraId="4BCEAB7B" w14:textId="77777777" w:rsidR="00A77B3E" w:rsidRPr="00CF0E22" w:rsidRDefault="00A77B3E" w:rsidP="00CD7EA2">
      <w:pPr>
        <w:adjustRightInd w:val="0"/>
        <w:snapToGrid w:val="0"/>
        <w:spacing w:line="360" w:lineRule="auto"/>
        <w:jc w:val="both"/>
        <w:rPr>
          <w:rFonts w:ascii="Book Antiqua" w:hAnsi="Book Antiqua"/>
        </w:rPr>
      </w:pPr>
    </w:p>
    <w:p w14:paraId="529576BB" w14:textId="77777777"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b/>
          <w:bCs/>
          <w:i/>
          <w:iCs/>
          <w:color w:val="000000"/>
        </w:rPr>
        <w:t>Univariate and multivariate analyses of the total population</w:t>
      </w:r>
    </w:p>
    <w:p w14:paraId="4AF8D719" w14:textId="6E9410B8"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color w:val="000000"/>
        </w:rPr>
        <w:t xml:space="preserve">As shown in Table 3, the Cox regression model univariate analysis clearly showed that the ALA and OLA groups had better OS </w:t>
      </w:r>
      <w:r w:rsidR="003A0943">
        <w:rPr>
          <w:rFonts w:ascii="Book Antiqua" w:eastAsia="Book Antiqua" w:hAnsi="Book Antiqua" w:cs="Book Antiqua"/>
          <w:color w:val="000000"/>
        </w:rPr>
        <w:t>(</w:t>
      </w:r>
      <w:r w:rsidRPr="00CF0E22">
        <w:rPr>
          <w:rFonts w:ascii="Book Antiqua" w:eastAsia="Book Antiqua" w:hAnsi="Book Antiqua" w:cs="Book Antiqua"/>
          <w:color w:val="000000"/>
        </w:rPr>
        <w:t>ALA</w:t>
      </w:r>
      <w:r w:rsidR="003A0943">
        <w:rPr>
          <w:rFonts w:ascii="Book Antiqua" w:eastAsia="Book Antiqua" w:hAnsi="Book Antiqua" w:cs="Book Antiqua"/>
          <w:color w:val="000000"/>
        </w:rPr>
        <w:t xml:space="preserve"> </w:t>
      </w:r>
      <w:r w:rsidR="004C72CF" w:rsidRPr="00CF0E22">
        <w:rPr>
          <w:rFonts w:ascii="Book Antiqua" w:eastAsia="Book Antiqua" w:hAnsi="Book Antiqua" w:cs="Book Antiqua"/>
          <w:color w:val="000000"/>
        </w:rPr>
        <w:t>HR</w:t>
      </w:r>
      <w:r w:rsidR="0094022F" w:rsidRPr="00CF0E22">
        <w:rPr>
          <w:rFonts w:ascii="Book Antiqua" w:eastAsia="Book Antiqua" w:hAnsi="Book Antiqua" w:cs="Book Antiqua"/>
          <w:color w:val="000000"/>
        </w:rPr>
        <w:t xml:space="preserve"> = </w:t>
      </w:r>
      <w:r w:rsidRPr="00CF0E22">
        <w:rPr>
          <w:rFonts w:ascii="Book Antiqua" w:eastAsia="Book Antiqua" w:hAnsi="Book Antiqua" w:cs="Book Antiqua"/>
          <w:color w:val="000000"/>
        </w:rPr>
        <w:t xml:space="preserve">0.84, </w:t>
      </w:r>
      <w:r w:rsidR="0094022F" w:rsidRPr="00CF0E22">
        <w:rPr>
          <w:rFonts w:ascii="Book Antiqua" w:eastAsia="Book Antiqua" w:hAnsi="Book Antiqua" w:cs="Book Antiqua"/>
          <w:color w:val="000000"/>
        </w:rPr>
        <w:t xml:space="preserve">95%CI: </w:t>
      </w:r>
      <w:r w:rsidRPr="00CF0E22">
        <w:rPr>
          <w:rFonts w:ascii="Book Antiqua" w:eastAsia="Book Antiqua" w:hAnsi="Book Antiqua" w:cs="Book Antiqua"/>
          <w:color w:val="000000"/>
        </w:rPr>
        <w:t xml:space="preserve">0.79–0.88, </w:t>
      </w:r>
      <w:r w:rsidR="0094022F" w:rsidRPr="00CF0E22">
        <w:rPr>
          <w:rFonts w:ascii="Book Antiqua" w:eastAsia="Book Antiqua" w:hAnsi="Book Antiqua" w:cs="Book Antiqua"/>
          <w:i/>
          <w:iCs/>
          <w:color w:val="000000"/>
        </w:rPr>
        <w:t xml:space="preserve">P </w:t>
      </w:r>
      <w:r w:rsidR="0094022F" w:rsidRPr="00CF0E22">
        <w:rPr>
          <w:rFonts w:ascii="Book Antiqua" w:eastAsia="Book Antiqua" w:hAnsi="Book Antiqua" w:cs="Book Antiqua"/>
          <w:iCs/>
          <w:color w:val="000000"/>
        </w:rPr>
        <w:t>&lt;</w:t>
      </w:r>
      <w:r w:rsidR="0094022F" w:rsidRPr="00CF0E22">
        <w:rPr>
          <w:rFonts w:ascii="Book Antiqua" w:eastAsia="Book Antiqua" w:hAnsi="Book Antiqua" w:cs="Book Antiqua"/>
          <w:i/>
          <w:iCs/>
          <w:color w:val="000000"/>
        </w:rPr>
        <w:t xml:space="preserve"> </w:t>
      </w:r>
      <w:r w:rsidRPr="00CF0E22">
        <w:rPr>
          <w:rFonts w:ascii="Book Antiqua" w:eastAsia="Book Antiqua" w:hAnsi="Book Antiqua" w:cs="Book Antiqua"/>
          <w:color w:val="000000"/>
        </w:rPr>
        <w:t>0.001</w:t>
      </w:r>
      <w:r w:rsidR="003A0943">
        <w:rPr>
          <w:rFonts w:ascii="Book Antiqua" w:eastAsia="Book Antiqua" w:hAnsi="Book Antiqua" w:cs="Book Antiqua"/>
          <w:color w:val="000000"/>
        </w:rPr>
        <w:t xml:space="preserve"> and </w:t>
      </w:r>
      <w:r w:rsidRPr="00CF0E22">
        <w:rPr>
          <w:rFonts w:ascii="Book Antiqua" w:eastAsia="Book Antiqua" w:hAnsi="Book Antiqua" w:cs="Book Antiqua"/>
          <w:color w:val="000000"/>
        </w:rPr>
        <w:t>OLA HR</w:t>
      </w:r>
      <w:r w:rsidR="0094022F" w:rsidRPr="00CF0E22">
        <w:rPr>
          <w:rFonts w:ascii="Book Antiqua" w:eastAsia="Book Antiqua" w:hAnsi="Book Antiqua" w:cs="Book Antiqua"/>
          <w:color w:val="000000"/>
        </w:rPr>
        <w:t xml:space="preserve"> = </w:t>
      </w:r>
      <w:r w:rsidRPr="00CF0E22">
        <w:rPr>
          <w:rFonts w:ascii="Book Antiqua" w:eastAsia="Book Antiqua" w:hAnsi="Book Antiqua" w:cs="Book Antiqua"/>
          <w:color w:val="000000"/>
        </w:rPr>
        <w:t xml:space="preserve">0.73, </w:t>
      </w:r>
      <w:r w:rsidR="0094022F" w:rsidRPr="00CF0E22">
        <w:rPr>
          <w:rFonts w:ascii="Book Antiqua" w:eastAsia="Book Antiqua" w:hAnsi="Book Antiqua" w:cs="Book Antiqua"/>
          <w:color w:val="000000"/>
        </w:rPr>
        <w:t xml:space="preserve">95%CI: </w:t>
      </w:r>
      <w:r w:rsidRPr="00CF0E22">
        <w:rPr>
          <w:rFonts w:ascii="Book Antiqua" w:eastAsia="Book Antiqua" w:hAnsi="Book Antiqua" w:cs="Book Antiqua"/>
          <w:color w:val="000000"/>
        </w:rPr>
        <w:t xml:space="preserve">0.68–0.79, </w:t>
      </w:r>
      <w:r w:rsidR="0094022F" w:rsidRPr="00CF0E22">
        <w:rPr>
          <w:rFonts w:ascii="Book Antiqua" w:eastAsia="Book Antiqua" w:hAnsi="Book Antiqua" w:cs="Book Antiqua"/>
          <w:i/>
          <w:iCs/>
          <w:color w:val="000000"/>
        </w:rPr>
        <w:t xml:space="preserve">P </w:t>
      </w:r>
      <w:r w:rsidR="0094022F" w:rsidRPr="00CF0E22">
        <w:rPr>
          <w:rFonts w:ascii="Book Antiqua" w:eastAsia="Book Antiqua" w:hAnsi="Book Antiqua" w:cs="Book Antiqua"/>
          <w:iCs/>
          <w:color w:val="000000"/>
        </w:rPr>
        <w:t>&lt;</w:t>
      </w:r>
      <w:r w:rsidR="0094022F" w:rsidRPr="00CF0E22">
        <w:rPr>
          <w:rFonts w:ascii="Book Antiqua" w:eastAsia="Book Antiqua" w:hAnsi="Book Antiqua" w:cs="Book Antiqua"/>
          <w:i/>
          <w:iCs/>
          <w:color w:val="000000"/>
        </w:rPr>
        <w:t xml:space="preserve"> </w:t>
      </w:r>
      <w:r w:rsidRPr="00CF0E22">
        <w:rPr>
          <w:rFonts w:ascii="Book Antiqua" w:eastAsia="Book Antiqua" w:hAnsi="Book Antiqua" w:cs="Book Antiqua"/>
          <w:color w:val="000000"/>
        </w:rPr>
        <w:t>0.001</w:t>
      </w:r>
      <w:r w:rsidR="003A0943">
        <w:rPr>
          <w:rFonts w:ascii="Book Antiqua" w:eastAsia="Book Antiqua" w:hAnsi="Book Antiqua" w:cs="Book Antiqua"/>
          <w:color w:val="000000"/>
        </w:rPr>
        <w:t>)</w:t>
      </w:r>
      <w:r w:rsidR="004C72CF"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and CSS (ALA HR</w:t>
      </w:r>
      <w:r w:rsidR="0094022F" w:rsidRPr="00CF0E22">
        <w:rPr>
          <w:rFonts w:ascii="Book Antiqua" w:eastAsia="Book Antiqua" w:hAnsi="Book Antiqua" w:cs="Book Antiqua"/>
          <w:color w:val="000000"/>
        </w:rPr>
        <w:t xml:space="preserve"> = </w:t>
      </w:r>
      <w:r w:rsidRPr="00CF0E22">
        <w:rPr>
          <w:rFonts w:ascii="Book Antiqua" w:eastAsia="Book Antiqua" w:hAnsi="Book Antiqua" w:cs="Book Antiqua"/>
          <w:color w:val="000000"/>
        </w:rPr>
        <w:t xml:space="preserve">0.85, </w:t>
      </w:r>
      <w:r w:rsidR="0094022F" w:rsidRPr="00CF0E22">
        <w:rPr>
          <w:rFonts w:ascii="Book Antiqua" w:eastAsia="Book Antiqua" w:hAnsi="Book Antiqua" w:cs="Book Antiqua"/>
          <w:color w:val="000000"/>
        </w:rPr>
        <w:t xml:space="preserve">95%CI: </w:t>
      </w:r>
      <w:r w:rsidRPr="00CF0E22">
        <w:rPr>
          <w:rFonts w:ascii="Book Antiqua" w:eastAsia="Book Antiqua" w:hAnsi="Book Antiqua" w:cs="Book Antiqua"/>
          <w:color w:val="000000"/>
        </w:rPr>
        <w:t xml:space="preserve">0.81–0.90, </w:t>
      </w:r>
      <w:r w:rsidR="0094022F" w:rsidRPr="00CF0E22">
        <w:rPr>
          <w:rFonts w:ascii="Book Antiqua" w:eastAsia="Book Antiqua" w:hAnsi="Book Antiqua" w:cs="Book Antiqua"/>
          <w:i/>
          <w:iCs/>
          <w:color w:val="000000"/>
        </w:rPr>
        <w:t xml:space="preserve">P </w:t>
      </w:r>
      <w:r w:rsidR="0094022F" w:rsidRPr="00CF0E22">
        <w:rPr>
          <w:rFonts w:ascii="Book Antiqua" w:eastAsia="Book Antiqua" w:hAnsi="Book Antiqua" w:cs="Book Antiqua"/>
          <w:iCs/>
          <w:color w:val="000000"/>
        </w:rPr>
        <w:t>&lt;</w:t>
      </w:r>
      <w:r w:rsidR="0094022F" w:rsidRPr="00CF0E22">
        <w:rPr>
          <w:rFonts w:ascii="Book Antiqua" w:eastAsia="Book Antiqua" w:hAnsi="Book Antiqua" w:cs="Book Antiqua"/>
          <w:i/>
          <w:iCs/>
          <w:color w:val="000000"/>
        </w:rPr>
        <w:t xml:space="preserve"> </w:t>
      </w:r>
      <w:r w:rsidRPr="00CF0E22">
        <w:rPr>
          <w:rFonts w:ascii="Book Antiqua" w:eastAsia="Book Antiqua" w:hAnsi="Book Antiqua" w:cs="Book Antiqua"/>
          <w:color w:val="000000"/>
        </w:rPr>
        <w:t>0.001</w:t>
      </w:r>
      <w:r w:rsidR="003A0943">
        <w:rPr>
          <w:rFonts w:ascii="Book Antiqua" w:eastAsia="Book Antiqua" w:hAnsi="Book Antiqua" w:cs="Book Antiqua"/>
          <w:color w:val="000000"/>
        </w:rPr>
        <w:t xml:space="preserve"> and</w:t>
      </w:r>
      <w:r w:rsidRPr="00CF0E22">
        <w:rPr>
          <w:rFonts w:ascii="Book Antiqua" w:eastAsia="Book Antiqua" w:hAnsi="Book Antiqua" w:cs="Book Antiqua"/>
          <w:color w:val="000000"/>
        </w:rPr>
        <w:t xml:space="preserve"> OLA HR</w:t>
      </w:r>
      <w:r w:rsidR="0094022F" w:rsidRPr="00CF0E22">
        <w:rPr>
          <w:rFonts w:ascii="Book Antiqua" w:eastAsia="Book Antiqua" w:hAnsi="Book Antiqua" w:cs="Book Antiqua"/>
          <w:color w:val="000000"/>
        </w:rPr>
        <w:t xml:space="preserve"> = </w:t>
      </w:r>
      <w:r w:rsidRPr="00CF0E22">
        <w:rPr>
          <w:rFonts w:ascii="Book Antiqua" w:eastAsia="Book Antiqua" w:hAnsi="Book Antiqua" w:cs="Book Antiqua"/>
          <w:color w:val="000000"/>
        </w:rPr>
        <w:t xml:space="preserve">0.80, </w:t>
      </w:r>
      <w:r w:rsidR="0094022F" w:rsidRPr="00CF0E22">
        <w:rPr>
          <w:rFonts w:ascii="Book Antiqua" w:eastAsia="Book Antiqua" w:hAnsi="Book Antiqua" w:cs="Book Antiqua"/>
          <w:color w:val="000000"/>
        </w:rPr>
        <w:t xml:space="preserve">95%CI: </w:t>
      </w:r>
      <w:r w:rsidRPr="00CF0E22">
        <w:rPr>
          <w:rFonts w:ascii="Book Antiqua" w:eastAsia="Book Antiqua" w:hAnsi="Book Antiqua" w:cs="Book Antiqua"/>
          <w:color w:val="000000"/>
        </w:rPr>
        <w:t xml:space="preserve">0.74–0.86, </w:t>
      </w:r>
      <w:r w:rsidR="0094022F" w:rsidRPr="00CF0E22">
        <w:rPr>
          <w:rFonts w:ascii="Book Antiqua" w:eastAsia="Book Antiqua" w:hAnsi="Book Antiqua" w:cs="Book Antiqua"/>
          <w:i/>
          <w:iCs/>
          <w:color w:val="000000"/>
        </w:rPr>
        <w:t xml:space="preserve">P </w:t>
      </w:r>
      <w:r w:rsidR="0094022F" w:rsidRPr="00CF0E22">
        <w:rPr>
          <w:rFonts w:ascii="Book Antiqua" w:eastAsia="Book Antiqua" w:hAnsi="Book Antiqua" w:cs="Book Antiqua"/>
          <w:iCs/>
          <w:color w:val="000000"/>
        </w:rPr>
        <w:t>&lt;</w:t>
      </w:r>
      <w:r w:rsidR="0094022F" w:rsidRPr="00CF0E22">
        <w:rPr>
          <w:rFonts w:ascii="Book Antiqua" w:eastAsia="Book Antiqua" w:hAnsi="Book Antiqua" w:cs="Book Antiqua"/>
          <w:i/>
          <w:iCs/>
          <w:color w:val="000000"/>
        </w:rPr>
        <w:t xml:space="preserve"> </w:t>
      </w:r>
      <w:r w:rsidRPr="00CF0E22">
        <w:rPr>
          <w:rFonts w:ascii="Book Antiqua" w:eastAsia="Book Antiqua" w:hAnsi="Book Antiqua" w:cs="Book Antiqua"/>
          <w:color w:val="000000"/>
        </w:rPr>
        <w:t>0.001) than the ILA group. Other prognostic factors related to OS and CSS included age, race, site of tumor, histology, grade, T stage, N stage, stage of disease, type of gastrectomy, chemotherapy, neoadjuvant therapy, and radiotherapy. After adjusting for other variables in the multivariate Cox analysis (Table 3), the ALA and OLA groups still had significantly better OS (ALA HR</w:t>
      </w:r>
      <w:r w:rsidR="0094022F" w:rsidRPr="00CF0E22">
        <w:rPr>
          <w:rFonts w:ascii="Book Antiqua" w:eastAsia="Book Antiqua" w:hAnsi="Book Antiqua" w:cs="Book Antiqua"/>
          <w:color w:val="000000"/>
        </w:rPr>
        <w:t xml:space="preserve"> = </w:t>
      </w:r>
      <w:r w:rsidRPr="00CF0E22">
        <w:rPr>
          <w:rFonts w:ascii="Book Antiqua" w:eastAsia="Book Antiqua" w:hAnsi="Book Antiqua" w:cs="Book Antiqua"/>
          <w:color w:val="000000"/>
        </w:rPr>
        <w:t xml:space="preserve">0.68, </w:t>
      </w:r>
      <w:r w:rsidR="0094022F" w:rsidRPr="00CF0E22">
        <w:rPr>
          <w:rFonts w:ascii="Book Antiqua" w:eastAsia="Book Antiqua" w:hAnsi="Book Antiqua" w:cs="Book Antiqua"/>
          <w:color w:val="000000"/>
        </w:rPr>
        <w:t xml:space="preserve">95%CI: </w:t>
      </w:r>
      <w:r w:rsidRPr="00CF0E22">
        <w:rPr>
          <w:rFonts w:ascii="Book Antiqua" w:eastAsia="Book Antiqua" w:hAnsi="Book Antiqua" w:cs="Book Antiqua"/>
          <w:color w:val="000000"/>
        </w:rPr>
        <w:t xml:space="preserve">0.64–0.71, </w:t>
      </w:r>
      <w:r w:rsidR="0094022F" w:rsidRPr="00CF0E22">
        <w:rPr>
          <w:rFonts w:ascii="Book Antiqua" w:eastAsia="Book Antiqua" w:hAnsi="Book Antiqua" w:cs="Book Antiqua"/>
          <w:i/>
          <w:iCs/>
          <w:color w:val="000000"/>
        </w:rPr>
        <w:t xml:space="preserve">P </w:t>
      </w:r>
      <w:r w:rsidR="0094022F" w:rsidRPr="00CF0E22">
        <w:rPr>
          <w:rFonts w:ascii="Book Antiqua" w:eastAsia="Book Antiqua" w:hAnsi="Book Antiqua" w:cs="Book Antiqua"/>
          <w:iCs/>
          <w:color w:val="000000"/>
        </w:rPr>
        <w:t>&lt;</w:t>
      </w:r>
      <w:r w:rsidR="0094022F" w:rsidRPr="00CF0E22">
        <w:rPr>
          <w:rFonts w:ascii="Book Antiqua" w:eastAsia="Book Antiqua" w:hAnsi="Book Antiqua" w:cs="Book Antiqua"/>
          <w:i/>
          <w:iCs/>
          <w:color w:val="000000"/>
        </w:rPr>
        <w:t xml:space="preserve"> </w:t>
      </w:r>
      <w:r w:rsidRPr="00CF0E22">
        <w:rPr>
          <w:rFonts w:ascii="Book Antiqua" w:eastAsia="Book Antiqua" w:hAnsi="Book Antiqua" w:cs="Book Antiqua"/>
          <w:color w:val="000000"/>
        </w:rPr>
        <w:t>0.001</w:t>
      </w:r>
      <w:r w:rsidR="003A0943">
        <w:rPr>
          <w:rFonts w:ascii="Book Antiqua" w:eastAsia="Book Antiqua" w:hAnsi="Book Antiqua" w:cs="Book Antiqua"/>
          <w:color w:val="000000"/>
        </w:rPr>
        <w:t xml:space="preserve"> and</w:t>
      </w:r>
      <w:r w:rsidRPr="00CF0E22">
        <w:rPr>
          <w:rFonts w:ascii="Book Antiqua" w:eastAsia="Book Antiqua" w:hAnsi="Book Antiqua" w:cs="Book Antiqua"/>
          <w:color w:val="000000"/>
        </w:rPr>
        <w:t xml:space="preserve"> OLA HR</w:t>
      </w:r>
      <w:r w:rsidR="0094022F" w:rsidRPr="00CF0E22">
        <w:rPr>
          <w:rFonts w:ascii="Book Antiqua" w:eastAsia="Book Antiqua" w:hAnsi="Book Antiqua" w:cs="Book Antiqua"/>
          <w:color w:val="000000"/>
        </w:rPr>
        <w:t xml:space="preserve"> = </w:t>
      </w:r>
      <w:r w:rsidRPr="00CF0E22">
        <w:rPr>
          <w:rFonts w:ascii="Book Antiqua" w:eastAsia="Book Antiqua" w:hAnsi="Book Antiqua" w:cs="Book Antiqua"/>
          <w:color w:val="000000"/>
        </w:rPr>
        <w:t xml:space="preserve">0.48, </w:t>
      </w:r>
      <w:r w:rsidR="0094022F" w:rsidRPr="00CF0E22">
        <w:rPr>
          <w:rFonts w:ascii="Book Antiqua" w:eastAsia="Book Antiqua" w:hAnsi="Book Antiqua" w:cs="Book Antiqua"/>
          <w:color w:val="000000"/>
        </w:rPr>
        <w:t xml:space="preserve">95%CI: </w:t>
      </w:r>
      <w:r w:rsidRPr="00CF0E22">
        <w:rPr>
          <w:rFonts w:ascii="Book Antiqua" w:eastAsia="Book Antiqua" w:hAnsi="Book Antiqua" w:cs="Book Antiqua"/>
          <w:color w:val="000000"/>
        </w:rPr>
        <w:t xml:space="preserve">0.44–0.52, </w:t>
      </w:r>
      <w:r w:rsidR="0094022F" w:rsidRPr="00CF0E22">
        <w:rPr>
          <w:rFonts w:ascii="Book Antiqua" w:eastAsia="Book Antiqua" w:hAnsi="Book Antiqua" w:cs="Book Antiqua"/>
          <w:i/>
          <w:iCs/>
          <w:color w:val="000000"/>
        </w:rPr>
        <w:t xml:space="preserve">P </w:t>
      </w:r>
      <w:r w:rsidR="0094022F" w:rsidRPr="00CF0E22">
        <w:rPr>
          <w:rFonts w:ascii="Book Antiqua" w:eastAsia="Book Antiqua" w:hAnsi="Book Antiqua" w:cs="Book Antiqua"/>
          <w:iCs/>
          <w:color w:val="000000"/>
        </w:rPr>
        <w:t>&lt;</w:t>
      </w:r>
      <w:r w:rsidR="0094022F" w:rsidRPr="00CF0E22">
        <w:rPr>
          <w:rFonts w:ascii="Book Antiqua" w:eastAsia="Book Antiqua" w:hAnsi="Book Antiqua" w:cs="Book Antiqua"/>
          <w:i/>
          <w:iCs/>
          <w:color w:val="000000"/>
        </w:rPr>
        <w:t xml:space="preserve"> </w:t>
      </w:r>
      <w:r w:rsidRPr="00CF0E22">
        <w:rPr>
          <w:rFonts w:ascii="Book Antiqua" w:eastAsia="Book Antiqua" w:hAnsi="Book Antiqua" w:cs="Book Antiqua"/>
          <w:color w:val="000000"/>
        </w:rPr>
        <w:t>0.001) and CSS (ALA HR</w:t>
      </w:r>
      <w:r w:rsidR="0094022F" w:rsidRPr="00CF0E22">
        <w:rPr>
          <w:rFonts w:ascii="Book Antiqua" w:eastAsia="Book Antiqua" w:hAnsi="Book Antiqua" w:cs="Book Antiqua"/>
          <w:color w:val="000000"/>
        </w:rPr>
        <w:t xml:space="preserve"> = </w:t>
      </w:r>
      <w:r w:rsidRPr="00CF0E22">
        <w:rPr>
          <w:rFonts w:ascii="Book Antiqua" w:eastAsia="Book Antiqua" w:hAnsi="Book Antiqua" w:cs="Book Antiqua"/>
          <w:color w:val="000000"/>
        </w:rPr>
        <w:t xml:space="preserve">0.64, </w:t>
      </w:r>
      <w:r w:rsidR="0094022F" w:rsidRPr="00CF0E22">
        <w:rPr>
          <w:rFonts w:ascii="Book Antiqua" w:eastAsia="Book Antiqua" w:hAnsi="Book Antiqua" w:cs="Book Antiqua"/>
          <w:color w:val="000000"/>
        </w:rPr>
        <w:t xml:space="preserve">95%CI: </w:t>
      </w:r>
      <w:r w:rsidRPr="00CF0E22">
        <w:rPr>
          <w:rFonts w:ascii="Book Antiqua" w:eastAsia="Book Antiqua" w:hAnsi="Book Antiqua" w:cs="Book Antiqua"/>
          <w:color w:val="000000"/>
        </w:rPr>
        <w:t xml:space="preserve">0.60–0.68, </w:t>
      </w:r>
      <w:r w:rsidR="0094022F" w:rsidRPr="00CF0E22">
        <w:rPr>
          <w:rFonts w:ascii="Book Antiqua" w:eastAsia="Book Antiqua" w:hAnsi="Book Antiqua" w:cs="Book Antiqua"/>
          <w:i/>
          <w:iCs/>
          <w:color w:val="000000"/>
        </w:rPr>
        <w:t xml:space="preserve">P </w:t>
      </w:r>
      <w:r w:rsidR="0094022F" w:rsidRPr="00CF0E22">
        <w:rPr>
          <w:rFonts w:ascii="Book Antiqua" w:eastAsia="Book Antiqua" w:hAnsi="Book Antiqua" w:cs="Book Antiqua"/>
          <w:iCs/>
          <w:color w:val="000000"/>
        </w:rPr>
        <w:t>&lt;</w:t>
      </w:r>
      <w:r w:rsidR="0094022F" w:rsidRPr="00CF0E22">
        <w:rPr>
          <w:rFonts w:ascii="Book Antiqua" w:eastAsia="Book Antiqua" w:hAnsi="Book Antiqua" w:cs="Book Antiqua"/>
          <w:i/>
          <w:iCs/>
          <w:color w:val="000000"/>
        </w:rPr>
        <w:t xml:space="preserve"> </w:t>
      </w:r>
      <w:r w:rsidRPr="00CF0E22">
        <w:rPr>
          <w:rFonts w:ascii="Book Antiqua" w:eastAsia="Book Antiqua" w:hAnsi="Book Antiqua" w:cs="Book Antiqua"/>
          <w:color w:val="000000"/>
        </w:rPr>
        <w:t>0.001</w:t>
      </w:r>
      <w:r w:rsidR="003A0943">
        <w:rPr>
          <w:rFonts w:ascii="Book Antiqua" w:eastAsia="Book Antiqua" w:hAnsi="Book Antiqua" w:cs="Book Antiqua"/>
          <w:color w:val="000000"/>
        </w:rPr>
        <w:t xml:space="preserve"> and</w:t>
      </w:r>
      <w:r w:rsidRPr="00CF0E22">
        <w:rPr>
          <w:rFonts w:ascii="Book Antiqua" w:eastAsia="Book Antiqua" w:hAnsi="Book Antiqua" w:cs="Book Antiqua"/>
          <w:color w:val="000000"/>
        </w:rPr>
        <w:t xml:space="preserve"> OLA HR</w:t>
      </w:r>
      <w:r w:rsidR="0094022F" w:rsidRPr="00CF0E22">
        <w:rPr>
          <w:rFonts w:ascii="Book Antiqua" w:eastAsia="Book Antiqua" w:hAnsi="Book Antiqua" w:cs="Book Antiqua"/>
          <w:color w:val="000000"/>
        </w:rPr>
        <w:t xml:space="preserve"> = </w:t>
      </w:r>
      <w:r w:rsidRPr="00CF0E22">
        <w:rPr>
          <w:rFonts w:ascii="Book Antiqua" w:eastAsia="Book Antiqua" w:hAnsi="Book Antiqua" w:cs="Book Antiqua"/>
          <w:color w:val="000000"/>
        </w:rPr>
        <w:t xml:space="preserve">0.47, </w:t>
      </w:r>
      <w:r w:rsidR="0094022F" w:rsidRPr="00CF0E22">
        <w:rPr>
          <w:rFonts w:ascii="Book Antiqua" w:eastAsia="Book Antiqua" w:hAnsi="Book Antiqua" w:cs="Book Antiqua"/>
          <w:color w:val="000000"/>
        </w:rPr>
        <w:t xml:space="preserve">95%CI: </w:t>
      </w:r>
      <w:r w:rsidRPr="00CF0E22">
        <w:rPr>
          <w:rFonts w:ascii="Book Antiqua" w:eastAsia="Book Antiqua" w:hAnsi="Book Antiqua" w:cs="Book Antiqua"/>
          <w:color w:val="000000"/>
        </w:rPr>
        <w:t xml:space="preserve">0.43–0.51, </w:t>
      </w:r>
      <w:r w:rsidR="0094022F" w:rsidRPr="00CF0E22">
        <w:rPr>
          <w:rFonts w:ascii="Book Antiqua" w:eastAsia="Book Antiqua" w:hAnsi="Book Antiqua" w:cs="Book Antiqua"/>
          <w:i/>
          <w:iCs/>
          <w:color w:val="000000"/>
        </w:rPr>
        <w:t xml:space="preserve">P </w:t>
      </w:r>
      <w:r w:rsidR="0094022F" w:rsidRPr="00CF0E22">
        <w:rPr>
          <w:rFonts w:ascii="Book Antiqua" w:eastAsia="Book Antiqua" w:hAnsi="Book Antiqua" w:cs="Book Antiqua"/>
          <w:iCs/>
          <w:color w:val="000000"/>
        </w:rPr>
        <w:t>&lt;</w:t>
      </w:r>
      <w:r w:rsidR="0094022F" w:rsidRPr="00CF0E22">
        <w:rPr>
          <w:rFonts w:ascii="Book Antiqua" w:eastAsia="Book Antiqua" w:hAnsi="Book Antiqua" w:cs="Book Antiqua"/>
          <w:i/>
          <w:iCs/>
          <w:color w:val="000000"/>
        </w:rPr>
        <w:t xml:space="preserve"> </w:t>
      </w:r>
      <w:r w:rsidRPr="00CF0E22">
        <w:rPr>
          <w:rFonts w:ascii="Book Antiqua" w:eastAsia="Book Antiqua" w:hAnsi="Book Antiqua" w:cs="Book Antiqua"/>
          <w:color w:val="000000"/>
        </w:rPr>
        <w:t>0.001) than the ILA group. Age, race, histology, T stage, N stage, stage of disease, type of gastrectomy, chemotherapy, and radiotherapy were confirmed as significant prognostic factors in the multivariate model for both OS and CSS.</w:t>
      </w:r>
    </w:p>
    <w:p w14:paraId="4760BAE4" w14:textId="77777777" w:rsidR="00A77B3E" w:rsidRPr="00CF0E22" w:rsidRDefault="00A77B3E">
      <w:pPr>
        <w:adjustRightInd w:val="0"/>
        <w:snapToGrid w:val="0"/>
        <w:spacing w:line="360" w:lineRule="auto"/>
        <w:jc w:val="both"/>
        <w:rPr>
          <w:rFonts w:ascii="Book Antiqua" w:hAnsi="Book Antiqua"/>
        </w:rPr>
      </w:pPr>
    </w:p>
    <w:p w14:paraId="64EE8A61" w14:textId="7A453859"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b/>
          <w:bCs/>
          <w:i/>
          <w:iCs/>
          <w:color w:val="000000"/>
        </w:rPr>
        <w:t>PSM</w:t>
      </w:r>
    </w:p>
    <w:p w14:paraId="2E3F8501" w14:textId="207875F0"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color w:val="000000"/>
        </w:rPr>
        <w:t>ALA and OLA</w:t>
      </w:r>
      <w:r w:rsidR="001F622D">
        <w:rPr>
          <w:rFonts w:ascii="Book Antiqua" w:eastAsia="Book Antiqua" w:hAnsi="Book Antiqua" w:cs="Book Antiqua"/>
          <w:color w:val="000000"/>
        </w:rPr>
        <w:t xml:space="preserve"> were compared in</w:t>
      </w:r>
      <w:r w:rsidRPr="00CF0E22">
        <w:rPr>
          <w:rFonts w:ascii="Book Antiqua" w:eastAsia="Book Antiqua" w:hAnsi="Book Antiqua" w:cs="Book Antiqua"/>
          <w:color w:val="000000"/>
        </w:rPr>
        <w:t xml:space="preserve"> in 3428 </w:t>
      </w:r>
      <w:r w:rsidR="001F622D">
        <w:rPr>
          <w:rFonts w:ascii="Book Antiqua" w:eastAsia="Book Antiqua" w:hAnsi="Book Antiqua" w:cs="Book Antiqua"/>
          <w:color w:val="000000"/>
        </w:rPr>
        <w:t xml:space="preserve">PSM 1:1 </w:t>
      </w:r>
      <w:r w:rsidRPr="00CF0E22">
        <w:rPr>
          <w:rFonts w:ascii="Book Antiqua" w:eastAsia="Book Antiqua" w:hAnsi="Book Antiqua" w:cs="Book Antiqua"/>
          <w:color w:val="000000"/>
        </w:rPr>
        <w:t>patient</w:t>
      </w:r>
      <w:r w:rsidR="001F622D">
        <w:rPr>
          <w:rFonts w:ascii="Book Antiqua" w:eastAsia="Book Antiqua" w:hAnsi="Book Antiqua" w:cs="Book Antiqua"/>
          <w:color w:val="000000"/>
        </w:rPr>
        <w:t xml:space="preserve"> </w:t>
      </w:r>
      <w:proofErr w:type="gramStart"/>
      <w:r w:rsidR="001F622D">
        <w:rPr>
          <w:rFonts w:ascii="Book Antiqua" w:eastAsia="Book Antiqua" w:hAnsi="Book Antiqua" w:cs="Book Antiqua"/>
          <w:color w:val="000000"/>
        </w:rPr>
        <w:t>pairs</w:t>
      </w:r>
      <w:proofErr w:type="gramEnd"/>
      <w:r w:rsidRPr="00CF0E22">
        <w:rPr>
          <w:rFonts w:ascii="Book Antiqua" w:eastAsia="Book Antiqua" w:hAnsi="Book Antiqua" w:cs="Book Antiqua"/>
          <w:color w:val="000000"/>
        </w:rPr>
        <w:t xml:space="preserve"> (</w:t>
      </w:r>
      <w:r w:rsidRPr="00CF0E22">
        <w:rPr>
          <w:rFonts w:ascii="Book Antiqua" w:eastAsia="Book Antiqua" w:hAnsi="Book Antiqua" w:cs="Book Antiqua"/>
          <w:i/>
          <w:iCs/>
          <w:color w:val="000000"/>
        </w:rPr>
        <w:t>n</w:t>
      </w:r>
      <w:r w:rsidR="0094022F" w:rsidRPr="00CF0E22">
        <w:rPr>
          <w:rFonts w:ascii="Book Antiqua" w:eastAsia="Book Antiqua" w:hAnsi="Book Antiqua" w:cs="Book Antiqua"/>
          <w:color w:val="000000"/>
        </w:rPr>
        <w:t xml:space="preserve"> = </w:t>
      </w:r>
      <w:r w:rsidRPr="00CF0E22">
        <w:rPr>
          <w:rFonts w:ascii="Book Antiqua" w:eastAsia="Book Antiqua" w:hAnsi="Book Antiqua" w:cs="Book Antiqua"/>
          <w:color w:val="000000"/>
        </w:rPr>
        <w:t xml:space="preserve">1,714 per group) out of a total of 5801 patients. The L1 test measure was larger in the unmatched sample (0.989) than in the matched sample (0.964), indicating that the two groups were well-balanced across all considered variables. Successful matching (Table 4) was confirmed during the analysis because there were no differences between the two groups </w:t>
      </w:r>
      <w:r w:rsidR="001F622D">
        <w:rPr>
          <w:rFonts w:ascii="Book Antiqua" w:eastAsia="Book Antiqua" w:hAnsi="Book Antiqua" w:cs="Book Antiqua"/>
          <w:color w:val="000000"/>
        </w:rPr>
        <w:t>in the</w:t>
      </w:r>
      <w:r w:rsidR="001F622D"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year of diagnosis, patient characteristics (age, sex, race, marital status, and insurance status), and tumor characteristics (site, grade, T stage, and N stage). As shown in Table 5, the OLA group had better OS and CSS than the ALA group (OLA median</w:t>
      </w:r>
      <w:r w:rsidR="001F622D">
        <w:rPr>
          <w:rFonts w:ascii="Book Antiqua" w:eastAsia="Book Antiqua" w:hAnsi="Book Antiqua" w:cs="Book Antiqua"/>
          <w:color w:val="000000"/>
        </w:rPr>
        <w:t xml:space="preserve"> OS</w:t>
      </w:r>
      <w:r w:rsidR="0094022F" w:rsidRPr="00CF0E22">
        <w:rPr>
          <w:rFonts w:ascii="Book Antiqua" w:eastAsia="Book Antiqua" w:hAnsi="Book Antiqua" w:cs="Book Antiqua"/>
          <w:color w:val="000000"/>
        </w:rPr>
        <w:t xml:space="preserve"> = </w:t>
      </w:r>
      <w:r w:rsidRPr="00CF0E22">
        <w:rPr>
          <w:rFonts w:ascii="Book Antiqua" w:eastAsia="Book Antiqua" w:hAnsi="Book Antiqua" w:cs="Book Antiqua"/>
          <w:color w:val="000000"/>
        </w:rPr>
        <w:t xml:space="preserve">34 </w:t>
      </w:r>
      <w:proofErr w:type="spellStart"/>
      <w:r w:rsidRPr="00CF0E22">
        <w:rPr>
          <w:rFonts w:ascii="Book Antiqua" w:eastAsia="Book Antiqua" w:hAnsi="Book Antiqua" w:cs="Book Antiqua"/>
          <w:color w:val="000000"/>
        </w:rPr>
        <w:t>mo</w:t>
      </w:r>
      <w:proofErr w:type="spellEnd"/>
      <w:r w:rsidRPr="00CF0E22">
        <w:rPr>
          <w:rFonts w:ascii="Book Antiqua" w:eastAsia="Book Antiqua" w:hAnsi="Book Antiqua" w:cs="Book Antiqua"/>
          <w:color w:val="000000"/>
        </w:rPr>
        <w:t xml:space="preserve"> </w:t>
      </w:r>
      <w:r w:rsidR="0094022F" w:rsidRPr="00CF0E22">
        <w:rPr>
          <w:rFonts w:ascii="Book Antiqua" w:eastAsia="Book Antiqua" w:hAnsi="Book Antiqua" w:cs="Book Antiqua"/>
          <w:i/>
          <w:color w:val="000000"/>
        </w:rPr>
        <w:t>vs</w:t>
      </w:r>
      <w:r w:rsidRPr="00CF0E22">
        <w:rPr>
          <w:rFonts w:ascii="Book Antiqua" w:eastAsia="Book Antiqua" w:hAnsi="Book Antiqua" w:cs="Book Antiqua"/>
          <w:color w:val="000000"/>
        </w:rPr>
        <w:t xml:space="preserve"> ALA median</w:t>
      </w:r>
      <w:r w:rsidR="0094022F" w:rsidRPr="00CF0E22">
        <w:rPr>
          <w:rFonts w:ascii="Book Antiqua" w:eastAsia="Book Antiqua" w:hAnsi="Book Antiqua" w:cs="Book Antiqua"/>
          <w:color w:val="000000"/>
        </w:rPr>
        <w:t xml:space="preserve"> = </w:t>
      </w:r>
      <w:r w:rsidRPr="00CF0E22">
        <w:rPr>
          <w:rFonts w:ascii="Book Antiqua" w:eastAsia="Book Antiqua" w:hAnsi="Book Antiqua" w:cs="Book Antiqua"/>
          <w:color w:val="000000"/>
        </w:rPr>
        <w:t xml:space="preserve">26 </w:t>
      </w:r>
      <w:proofErr w:type="spellStart"/>
      <w:r w:rsidRPr="00CF0E22">
        <w:rPr>
          <w:rFonts w:ascii="Book Antiqua" w:eastAsia="Book Antiqua" w:hAnsi="Book Antiqua" w:cs="Book Antiqua"/>
          <w:color w:val="000000"/>
        </w:rPr>
        <w:t>mo</w:t>
      </w:r>
      <w:proofErr w:type="spellEnd"/>
      <w:r w:rsidRPr="00CF0E22">
        <w:rPr>
          <w:rFonts w:ascii="Book Antiqua" w:eastAsia="Book Antiqua" w:hAnsi="Book Antiqua" w:cs="Book Antiqua"/>
          <w:color w:val="000000"/>
        </w:rPr>
        <w:t xml:space="preserve">, </w:t>
      </w:r>
      <w:r w:rsidR="0094022F" w:rsidRPr="00CF0E22">
        <w:rPr>
          <w:rFonts w:ascii="Book Antiqua" w:eastAsia="Book Antiqua" w:hAnsi="Book Antiqua" w:cs="Book Antiqua"/>
          <w:i/>
          <w:iCs/>
          <w:color w:val="000000"/>
        </w:rPr>
        <w:t xml:space="preserve">P </w:t>
      </w:r>
      <w:r w:rsidR="0094022F" w:rsidRPr="00CF0E22">
        <w:rPr>
          <w:rFonts w:ascii="Book Antiqua" w:eastAsia="Book Antiqua" w:hAnsi="Book Antiqua" w:cs="Book Antiqua"/>
          <w:iCs/>
          <w:color w:val="000000"/>
        </w:rPr>
        <w:t>&lt;</w:t>
      </w:r>
      <w:r w:rsidR="0094022F" w:rsidRPr="00CF0E22">
        <w:rPr>
          <w:rFonts w:ascii="Book Antiqua" w:eastAsia="Book Antiqua" w:hAnsi="Book Antiqua" w:cs="Book Antiqua"/>
          <w:i/>
          <w:iCs/>
          <w:color w:val="000000"/>
        </w:rPr>
        <w:t xml:space="preserve"> </w:t>
      </w:r>
      <w:r w:rsidRPr="00CF0E22">
        <w:rPr>
          <w:rFonts w:ascii="Book Antiqua" w:eastAsia="Book Antiqua" w:hAnsi="Book Antiqua" w:cs="Book Antiqua"/>
          <w:color w:val="000000"/>
        </w:rPr>
        <w:t>0.001</w:t>
      </w:r>
      <w:r w:rsidR="005529A3">
        <w:rPr>
          <w:rFonts w:ascii="Book Antiqua" w:eastAsia="Book Antiqua" w:hAnsi="Book Antiqua" w:cs="Book Antiqua"/>
          <w:color w:val="000000"/>
        </w:rPr>
        <w:t>, respectively</w:t>
      </w:r>
      <w:r w:rsidRPr="00CF0E22">
        <w:rPr>
          <w:rFonts w:ascii="Book Antiqua" w:eastAsia="Book Antiqua" w:hAnsi="Book Antiqua" w:cs="Book Antiqua"/>
          <w:color w:val="000000"/>
        </w:rPr>
        <w:t>; CSS: OLA median</w:t>
      </w:r>
      <w:r w:rsidR="0094022F" w:rsidRPr="00CF0E22">
        <w:rPr>
          <w:rFonts w:ascii="Book Antiqua" w:eastAsia="Book Antiqua" w:hAnsi="Book Antiqua" w:cs="Book Antiqua"/>
          <w:color w:val="000000"/>
        </w:rPr>
        <w:t xml:space="preserve"> = </w:t>
      </w:r>
      <w:r w:rsidRPr="00CF0E22">
        <w:rPr>
          <w:rFonts w:ascii="Book Antiqua" w:eastAsia="Book Antiqua" w:hAnsi="Book Antiqua" w:cs="Book Antiqua"/>
          <w:color w:val="000000"/>
        </w:rPr>
        <w:t xml:space="preserve">42 </w:t>
      </w:r>
      <w:proofErr w:type="spellStart"/>
      <w:r w:rsidRPr="00CF0E22">
        <w:rPr>
          <w:rFonts w:ascii="Book Antiqua" w:eastAsia="Book Antiqua" w:hAnsi="Book Antiqua" w:cs="Book Antiqua"/>
          <w:color w:val="000000"/>
        </w:rPr>
        <w:t>mo</w:t>
      </w:r>
      <w:proofErr w:type="spellEnd"/>
      <w:r w:rsidRPr="00CF0E22">
        <w:rPr>
          <w:rFonts w:ascii="Book Antiqua" w:eastAsia="Book Antiqua" w:hAnsi="Book Antiqua" w:cs="Book Antiqua"/>
          <w:color w:val="000000"/>
        </w:rPr>
        <w:t xml:space="preserve"> </w:t>
      </w:r>
      <w:r w:rsidR="0094022F" w:rsidRPr="00CF0E22">
        <w:rPr>
          <w:rFonts w:ascii="Book Antiqua" w:eastAsia="Book Antiqua" w:hAnsi="Book Antiqua" w:cs="Book Antiqua"/>
          <w:i/>
          <w:color w:val="000000"/>
        </w:rPr>
        <w:t>vs</w:t>
      </w:r>
      <w:r w:rsidRPr="00CF0E22">
        <w:rPr>
          <w:rFonts w:ascii="Book Antiqua" w:eastAsia="Book Antiqua" w:hAnsi="Book Antiqua" w:cs="Book Antiqua"/>
          <w:color w:val="000000"/>
        </w:rPr>
        <w:t xml:space="preserve"> ALA median</w:t>
      </w:r>
      <w:r w:rsidR="0094022F" w:rsidRPr="00CF0E22">
        <w:rPr>
          <w:rFonts w:ascii="Book Antiqua" w:eastAsia="Book Antiqua" w:hAnsi="Book Antiqua" w:cs="Book Antiqua"/>
          <w:color w:val="000000"/>
        </w:rPr>
        <w:t xml:space="preserve"> = </w:t>
      </w:r>
      <w:r w:rsidRPr="00CF0E22">
        <w:rPr>
          <w:rFonts w:ascii="Book Antiqua" w:eastAsia="Book Antiqua" w:hAnsi="Book Antiqua" w:cs="Book Antiqua"/>
          <w:color w:val="000000"/>
        </w:rPr>
        <w:t xml:space="preserve">31 </w:t>
      </w:r>
      <w:proofErr w:type="spellStart"/>
      <w:r w:rsidRPr="00CF0E22">
        <w:rPr>
          <w:rFonts w:ascii="Book Antiqua" w:eastAsia="Book Antiqua" w:hAnsi="Book Antiqua" w:cs="Book Antiqua"/>
          <w:color w:val="000000"/>
        </w:rPr>
        <w:t>mo</w:t>
      </w:r>
      <w:proofErr w:type="spellEnd"/>
      <w:r w:rsidRPr="00CF0E22">
        <w:rPr>
          <w:rFonts w:ascii="Book Antiqua" w:eastAsia="Book Antiqua" w:hAnsi="Book Antiqua" w:cs="Book Antiqua"/>
          <w:color w:val="000000"/>
        </w:rPr>
        <w:t xml:space="preserve">, </w:t>
      </w:r>
      <w:r w:rsidR="0094022F" w:rsidRPr="00CF0E22">
        <w:rPr>
          <w:rFonts w:ascii="Book Antiqua" w:eastAsia="Book Antiqua" w:hAnsi="Book Antiqua" w:cs="Book Antiqua"/>
          <w:i/>
          <w:iCs/>
          <w:color w:val="000000"/>
        </w:rPr>
        <w:t xml:space="preserve">P </w:t>
      </w:r>
      <w:r w:rsidR="0094022F" w:rsidRPr="00CF0E22">
        <w:rPr>
          <w:rFonts w:ascii="Book Antiqua" w:eastAsia="Book Antiqua" w:hAnsi="Book Antiqua" w:cs="Book Antiqua"/>
          <w:iCs/>
          <w:color w:val="000000"/>
        </w:rPr>
        <w:t>&lt;</w:t>
      </w:r>
      <w:r w:rsidR="0094022F" w:rsidRPr="00CF0E22">
        <w:rPr>
          <w:rFonts w:ascii="Book Antiqua" w:eastAsia="Book Antiqua" w:hAnsi="Book Antiqua" w:cs="Book Antiqua"/>
          <w:i/>
          <w:iCs/>
          <w:color w:val="000000"/>
        </w:rPr>
        <w:t xml:space="preserve"> </w:t>
      </w:r>
      <w:r w:rsidRPr="00CF0E22">
        <w:rPr>
          <w:rFonts w:ascii="Book Antiqua" w:eastAsia="Book Antiqua" w:hAnsi="Book Antiqua" w:cs="Book Antiqua"/>
          <w:color w:val="000000"/>
        </w:rPr>
        <w:t>0.001</w:t>
      </w:r>
      <w:r w:rsidR="005529A3">
        <w:rPr>
          <w:rFonts w:ascii="Book Antiqua" w:eastAsia="Book Antiqua" w:hAnsi="Book Antiqua" w:cs="Book Antiqua"/>
          <w:color w:val="000000"/>
        </w:rPr>
        <w:t>, respectively</w:t>
      </w:r>
      <w:r w:rsidRPr="00CF0E22">
        <w:rPr>
          <w:rFonts w:ascii="Book Antiqua" w:eastAsia="Book Antiqua" w:hAnsi="Book Antiqua" w:cs="Book Antiqua"/>
          <w:color w:val="000000"/>
        </w:rPr>
        <w:t xml:space="preserve">). The Cox analysis conducted after PSM (Table 6) confirmed </w:t>
      </w:r>
      <w:r w:rsidRPr="00CF0E22">
        <w:rPr>
          <w:rFonts w:ascii="Book Antiqua" w:eastAsia="Book Antiqua" w:hAnsi="Book Antiqua" w:cs="Book Antiqua"/>
          <w:color w:val="000000"/>
        </w:rPr>
        <w:lastRenderedPageBreak/>
        <w:t>that OLA was associated with significantly improved OS (univariable HR</w:t>
      </w:r>
      <w:r w:rsidR="0094022F" w:rsidRPr="00CF0E22">
        <w:rPr>
          <w:rFonts w:ascii="Book Antiqua" w:eastAsia="Book Antiqua" w:hAnsi="Book Antiqua" w:cs="Book Antiqua"/>
          <w:color w:val="000000"/>
        </w:rPr>
        <w:t xml:space="preserve"> = </w:t>
      </w:r>
      <w:r w:rsidRPr="00CF0E22">
        <w:rPr>
          <w:rFonts w:ascii="Book Antiqua" w:eastAsia="Book Antiqua" w:hAnsi="Book Antiqua" w:cs="Book Antiqua"/>
          <w:color w:val="000000"/>
        </w:rPr>
        <w:t xml:space="preserve">0.81, </w:t>
      </w:r>
      <w:r w:rsidR="0094022F" w:rsidRPr="00CF0E22">
        <w:rPr>
          <w:rFonts w:ascii="Book Antiqua" w:eastAsia="Book Antiqua" w:hAnsi="Book Antiqua" w:cs="Book Antiqua"/>
          <w:color w:val="000000"/>
        </w:rPr>
        <w:t xml:space="preserve">95%CI: </w:t>
      </w:r>
      <w:r w:rsidRPr="00CF0E22">
        <w:rPr>
          <w:rFonts w:ascii="Book Antiqua" w:eastAsia="Book Antiqua" w:hAnsi="Book Antiqua" w:cs="Book Antiqua"/>
          <w:color w:val="000000"/>
        </w:rPr>
        <w:t xml:space="preserve">0.75–0.89, </w:t>
      </w:r>
      <w:r w:rsidR="0094022F" w:rsidRPr="00CF0E22">
        <w:rPr>
          <w:rFonts w:ascii="Book Antiqua" w:eastAsia="Book Antiqua" w:hAnsi="Book Antiqua" w:cs="Book Antiqua"/>
          <w:i/>
          <w:iCs/>
          <w:color w:val="000000"/>
        </w:rPr>
        <w:t xml:space="preserve">P </w:t>
      </w:r>
      <w:r w:rsidR="0094022F" w:rsidRPr="00CF0E22">
        <w:rPr>
          <w:rFonts w:ascii="Book Antiqua" w:eastAsia="Book Antiqua" w:hAnsi="Book Antiqua" w:cs="Book Antiqua"/>
          <w:iCs/>
          <w:color w:val="000000"/>
        </w:rPr>
        <w:t>&lt;</w:t>
      </w:r>
      <w:r w:rsidR="0094022F" w:rsidRPr="00CF0E22">
        <w:rPr>
          <w:rFonts w:ascii="Book Antiqua" w:eastAsia="Book Antiqua" w:hAnsi="Book Antiqua" w:cs="Book Antiqua"/>
          <w:i/>
          <w:iCs/>
          <w:color w:val="000000"/>
        </w:rPr>
        <w:t xml:space="preserve"> </w:t>
      </w:r>
      <w:r w:rsidRPr="00CF0E22">
        <w:rPr>
          <w:rFonts w:ascii="Book Antiqua" w:eastAsia="Book Antiqua" w:hAnsi="Book Antiqua" w:cs="Book Antiqua"/>
          <w:color w:val="000000"/>
        </w:rPr>
        <w:t>0.001</w:t>
      </w:r>
      <w:r w:rsidR="001F622D">
        <w:rPr>
          <w:rFonts w:ascii="Book Antiqua" w:eastAsia="Book Antiqua" w:hAnsi="Book Antiqua" w:cs="Book Antiqua"/>
          <w:color w:val="000000"/>
        </w:rPr>
        <w:t xml:space="preserve"> and</w:t>
      </w:r>
      <w:r w:rsidRPr="00CF0E22">
        <w:rPr>
          <w:rFonts w:ascii="Book Antiqua" w:eastAsia="Book Antiqua" w:hAnsi="Book Antiqua" w:cs="Book Antiqua"/>
          <w:color w:val="000000"/>
        </w:rPr>
        <w:t xml:space="preserve"> multivariable HR</w:t>
      </w:r>
      <w:r w:rsidR="0094022F" w:rsidRPr="00CF0E22">
        <w:rPr>
          <w:rFonts w:ascii="Book Antiqua" w:eastAsia="Book Antiqua" w:hAnsi="Book Antiqua" w:cs="Book Antiqua"/>
          <w:color w:val="000000"/>
        </w:rPr>
        <w:t xml:space="preserve"> = </w:t>
      </w:r>
      <w:r w:rsidRPr="00CF0E22">
        <w:rPr>
          <w:rFonts w:ascii="Book Antiqua" w:eastAsia="Book Antiqua" w:hAnsi="Book Antiqua" w:cs="Book Antiqua"/>
          <w:color w:val="000000"/>
        </w:rPr>
        <w:t xml:space="preserve">0.71, </w:t>
      </w:r>
      <w:r w:rsidR="0094022F" w:rsidRPr="00CF0E22">
        <w:rPr>
          <w:rFonts w:ascii="Book Antiqua" w:eastAsia="Book Antiqua" w:hAnsi="Book Antiqua" w:cs="Book Antiqua"/>
          <w:color w:val="000000"/>
        </w:rPr>
        <w:t xml:space="preserve">95%CI: </w:t>
      </w:r>
      <w:r w:rsidRPr="00CF0E22">
        <w:rPr>
          <w:rFonts w:ascii="Book Antiqua" w:eastAsia="Book Antiqua" w:hAnsi="Book Antiqua" w:cs="Book Antiqua"/>
          <w:color w:val="000000"/>
        </w:rPr>
        <w:t xml:space="preserve">0.65–0.78, </w:t>
      </w:r>
      <w:r w:rsidR="0094022F" w:rsidRPr="00CF0E22">
        <w:rPr>
          <w:rFonts w:ascii="Book Antiqua" w:eastAsia="Book Antiqua" w:hAnsi="Book Antiqua" w:cs="Book Antiqua"/>
          <w:i/>
          <w:iCs/>
          <w:color w:val="000000"/>
        </w:rPr>
        <w:t xml:space="preserve">P </w:t>
      </w:r>
      <w:r w:rsidR="0094022F" w:rsidRPr="00CF0E22">
        <w:rPr>
          <w:rFonts w:ascii="Book Antiqua" w:eastAsia="Book Antiqua" w:hAnsi="Book Antiqua" w:cs="Book Antiqua"/>
          <w:iCs/>
          <w:color w:val="000000"/>
        </w:rPr>
        <w:t>&lt;</w:t>
      </w:r>
      <w:r w:rsidR="0094022F" w:rsidRPr="00CF0E22">
        <w:rPr>
          <w:rFonts w:ascii="Book Antiqua" w:eastAsia="Book Antiqua" w:hAnsi="Book Antiqua" w:cs="Book Antiqua"/>
          <w:i/>
          <w:iCs/>
          <w:color w:val="000000"/>
        </w:rPr>
        <w:t xml:space="preserve"> </w:t>
      </w:r>
      <w:r w:rsidRPr="00CF0E22">
        <w:rPr>
          <w:rFonts w:ascii="Book Antiqua" w:eastAsia="Book Antiqua" w:hAnsi="Book Antiqua" w:cs="Book Antiqua"/>
          <w:color w:val="000000"/>
        </w:rPr>
        <w:t>0.001) and CSS (univariable HR</w:t>
      </w:r>
      <w:r w:rsidR="0094022F" w:rsidRPr="00CF0E22">
        <w:rPr>
          <w:rFonts w:ascii="Book Antiqua" w:eastAsia="Book Antiqua" w:hAnsi="Book Antiqua" w:cs="Book Antiqua"/>
          <w:color w:val="000000"/>
        </w:rPr>
        <w:t xml:space="preserve"> = </w:t>
      </w:r>
      <w:r w:rsidRPr="00CF0E22">
        <w:rPr>
          <w:rFonts w:ascii="Book Antiqua" w:eastAsia="Book Antiqua" w:hAnsi="Book Antiqua" w:cs="Book Antiqua"/>
          <w:color w:val="000000"/>
        </w:rPr>
        <w:t xml:space="preserve">0.84, </w:t>
      </w:r>
      <w:r w:rsidR="0094022F" w:rsidRPr="00CF0E22">
        <w:rPr>
          <w:rFonts w:ascii="Book Antiqua" w:eastAsia="Book Antiqua" w:hAnsi="Book Antiqua" w:cs="Book Antiqua"/>
          <w:color w:val="000000"/>
        </w:rPr>
        <w:t xml:space="preserve">95%CI: </w:t>
      </w:r>
      <w:r w:rsidRPr="00CF0E22">
        <w:rPr>
          <w:rFonts w:ascii="Book Antiqua" w:eastAsia="Book Antiqua" w:hAnsi="Book Antiqua" w:cs="Book Antiqua"/>
          <w:color w:val="000000"/>
        </w:rPr>
        <w:t xml:space="preserve">0.76–0.92, </w:t>
      </w:r>
      <w:r w:rsidR="0094022F" w:rsidRPr="00CF0E22">
        <w:rPr>
          <w:rFonts w:ascii="Book Antiqua" w:eastAsia="Book Antiqua" w:hAnsi="Book Antiqua" w:cs="Book Antiqua"/>
          <w:i/>
          <w:iCs/>
          <w:color w:val="000000"/>
        </w:rPr>
        <w:t>P</w:t>
      </w:r>
      <w:r w:rsidR="005529A3">
        <w:rPr>
          <w:rFonts w:ascii="Book Antiqua" w:eastAsia="Book Antiqua" w:hAnsi="Book Antiqua" w:cs="Book Antiqua"/>
          <w:i/>
          <w:iCs/>
          <w:color w:val="000000"/>
        </w:rPr>
        <w:t xml:space="preserve"> </w:t>
      </w:r>
      <w:r w:rsidR="0094022F" w:rsidRPr="00CF0E22">
        <w:rPr>
          <w:rFonts w:ascii="Book Antiqua" w:eastAsia="Book Antiqua" w:hAnsi="Book Antiqua" w:cs="Book Antiqua"/>
          <w:iCs/>
          <w:color w:val="000000"/>
        </w:rPr>
        <w:t>&lt;</w:t>
      </w:r>
      <w:r w:rsidR="0094022F" w:rsidRPr="00CF0E22">
        <w:rPr>
          <w:rFonts w:ascii="Book Antiqua" w:eastAsia="Book Antiqua" w:hAnsi="Book Antiqua" w:cs="Book Antiqua"/>
          <w:i/>
          <w:iCs/>
          <w:color w:val="000000"/>
        </w:rPr>
        <w:t xml:space="preserve"> </w:t>
      </w:r>
      <w:r w:rsidRPr="00CF0E22">
        <w:rPr>
          <w:rFonts w:ascii="Book Antiqua" w:eastAsia="Book Antiqua" w:hAnsi="Book Antiqua" w:cs="Book Antiqua"/>
          <w:color w:val="000000"/>
        </w:rPr>
        <w:t>0.001</w:t>
      </w:r>
      <w:r w:rsidR="001F622D">
        <w:rPr>
          <w:rFonts w:ascii="Book Antiqua" w:eastAsia="Book Antiqua" w:hAnsi="Book Antiqua" w:cs="Book Antiqua"/>
          <w:color w:val="000000"/>
        </w:rPr>
        <w:t xml:space="preserve"> and</w:t>
      </w:r>
      <w:r w:rsidRPr="00CF0E22">
        <w:rPr>
          <w:rFonts w:ascii="Book Antiqua" w:eastAsia="Book Antiqua" w:hAnsi="Book Antiqua" w:cs="Book Antiqua"/>
          <w:color w:val="000000"/>
        </w:rPr>
        <w:t xml:space="preserve"> multivariable HR</w:t>
      </w:r>
      <w:r w:rsidR="0094022F" w:rsidRPr="00CF0E22">
        <w:rPr>
          <w:rFonts w:ascii="Book Antiqua" w:eastAsia="Book Antiqua" w:hAnsi="Book Antiqua" w:cs="Book Antiqua"/>
          <w:color w:val="000000"/>
        </w:rPr>
        <w:t xml:space="preserve"> = </w:t>
      </w:r>
      <w:r w:rsidRPr="00CF0E22">
        <w:rPr>
          <w:rFonts w:ascii="Book Antiqua" w:eastAsia="Book Antiqua" w:hAnsi="Book Antiqua" w:cs="Book Antiqua"/>
          <w:color w:val="000000"/>
        </w:rPr>
        <w:t xml:space="preserve">0.74, </w:t>
      </w:r>
      <w:r w:rsidR="0094022F" w:rsidRPr="00CF0E22">
        <w:rPr>
          <w:rFonts w:ascii="Book Antiqua" w:eastAsia="Book Antiqua" w:hAnsi="Book Antiqua" w:cs="Book Antiqua"/>
          <w:color w:val="000000"/>
        </w:rPr>
        <w:t xml:space="preserve">95%CI: </w:t>
      </w:r>
      <w:r w:rsidRPr="00CF0E22">
        <w:rPr>
          <w:rFonts w:ascii="Book Antiqua" w:eastAsia="Book Antiqua" w:hAnsi="Book Antiqua" w:cs="Book Antiqua"/>
          <w:color w:val="000000"/>
        </w:rPr>
        <w:t xml:space="preserve">0.67–0.82, </w:t>
      </w:r>
      <w:r w:rsidR="0094022F" w:rsidRPr="00CF0E22">
        <w:rPr>
          <w:rFonts w:ascii="Book Antiqua" w:eastAsia="Book Antiqua" w:hAnsi="Book Antiqua" w:cs="Book Antiqua"/>
          <w:i/>
          <w:iCs/>
          <w:color w:val="000000"/>
        </w:rPr>
        <w:t xml:space="preserve">P </w:t>
      </w:r>
      <w:r w:rsidR="0094022F" w:rsidRPr="00CF0E22">
        <w:rPr>
          <w:rFonts w:ascii="Book Antiqua" w:eastAsia="Book Antiqua" w:hAnsi="Book Antiqua" w:cs="Book Antiqua"/>
          <w:iCs/>
          <w:color w:val="000000"/>
        </w:rPr>
        <w:t>&lt;</w:t>
      </w:r>
      <w:r w:rsidR="0094022F" w:rsidRPr="00CF0E22">
        <w:rPr>
          <w:rFonts w:ascii="Book Antiqua" w:eastAsia="Book Antiqua" w:hAnsi="Book Antiqua" w:cs="Book Antiqua"/>
          <w:i/>
          <w:iCs/>
          <w:color w:val="000000"/>
        </w:rPr>
        <w:t xml:space="preserve"> </w:t>
      </w:r>
      <w:r w:rsidRPr="00CF0E22">
        <w:rPr>
          <w:rFonts w:ascii="Book Antiqua" w:eastAsia="Book Antiqua" w:hAnsi="Book Antiqua" w:cs="Book Antiqua"/>
          <w:color w:val="000000"/>
        </w:rPr>
        <w:t>0.001).</w:t>
      </w:r>
    </w:p>
    <w:p w14:paraId="55DE4211" w14:textId="77777777" w:rsidR="00A77B3E" w:rsidRPr="00CF0E22" w:rsidRDefault="00A77B3E">
      <w:pPr>
        <w:adjustRightInd w:val="0"/>
        <w:snapToGrid w:val="0"/>
        <w:spacing w:line="360" w:lineRule="auto"/>
        <w:jc w:val="both"/>
        <w:rPr>
          <w:rFonts w:ascii="Book Antiqua" w:hAnsi="Book Antiqua"/>
        </w:rPr>
      </w:pPr>
    </w:p>
    <w:p w14:paraId="4A9963B0" w14:textId="3422B7B2" w:rsidR="00A77B3E" w:rsidRDefault="00CF0E22">
      <w:pPr>
        <w:adjustRightInd w:val="0"/>
        <w:snapToGrid w:val="0"/>
        <w:spacing w:line="360" w:lineRule="auto"/>
        <w:jc w:val="both"/>
        <w:rPr>
          <w:rFonts w:ascii="Book Antiqua" w:eastAsia="Book Antiqua" w:hAnsi="Book Antiqua" w:cs="Book Antiqua"/>
          <w:b/>
          <w:caps/>
          <w:color w:val="000000"/>
          <w:u w:val="single"/>
        </w:rPr>
      </w:pPr>
      <w:r w:rsidRPr="00CF0E22">
        <w:rPr>
          <w:rFonts w:ascii="Book Antiqua" w:eastAsia="Book Antiqua" w:hAnsi="Book Antiqua" w:cs="Book Antiqua"/>
          <w:b/>
          <w:caps/>
          <w:color w:val="000000"/>
          <w:u w:val="single"/>
        </w:rPr>
        <w:t>DISCUSSION</w:t>
      </w:r>
    </w:p>
    <w:p w14:paraId="694022C2" w14:textId="4E578738" w:rsidR="004C1515" w:rsidRDefault="007E3A84" w:rsidP="00C626E6">
      <w:pPr>
        <w:adjustRightInd w:val="0"/>
        <w:snapToGrid w:val="0"/>
        <w:spacing w:line="360" w:lineRule="auto"/>
        <w:jc w:val="both"/>
        <w:rPr>
          <w:rFonts w:ascii="Book Antiqua" w:eastAsia="Book Antiqua" w:hAnsi="Book Antiqua" w:cs="Book Antiqua"/>
          <w:color w:val="000000"/>
        </w:rPr>
      </w:pPr>
      <w:r w:rsidRPr="0056203B">
        <w:rPr>
          <w:rFonts w:ascii="Book Antiqua" w:hAnsi="Book Antiqua"/>
          <w:bCs/>
        </w:rPr>
        <w:t xml:space="preserve">In </w:t>
      </w:r>
      <w:r w:rsidR="00EE0CE5">
        <w:rPr>
          <w:rFonts w:ascii="Book Antiqua" w:hAnsi="Book Antiqua"/>
          <w:bCs/>
        </w:rPr>
        <w:t>this</w:t>
      </w:r>
      <w:r w:rsidR="00EE0CE5" w:rsidRPr="0056203B">
        <w:rPr>
          <w:rFonts w:ascii="Book Antiqua" w:hAnsi="Book Antiqua"/>
          <w:bCs/>
        </w:rPr>
        <w:t xml:space="preserve"> </w:t>
      </w:r>
      <w:r w:rsidRPr="0056203B">
        <w:rPr>
          <w:rFonts w:ascii="Book Antiqua" w:hAnsi="Book Antiqua"/>
          <w:bCs/>
        </w:rPr>
        <w:t>study evaluating the impact of nodal assessment in patients who underwent resection for locally advanced gastric cancer</w:t>
      </w:r>
      <w:r w:rsidR="00E20A65" w:rsidRPr="0052462F">
        <w:rPr>
          <w:rFonts w:ascii="Book Antiqua" w:hAnsi="Book Antiqua"/>
          <w:bCs/>
        </w:rPr>
        <w:t xml:space="preserve"> in the United States between 2004 and 2015</w:t>
      </w:r>
      <w:r w:rsidRPr="0056203B">
        <w:rPr>
          <w:rFonts w:ascii="Book Antiqua" w:hAnsi="Book Antiqua"/>
          <w:bCs/>
        </w:rPr>
        <w:t>, we</w:t>
      </w:r>
      <w:r w:rsidR="00E01502" w:rsidRPr="0056203B">
        <w:rPr>
          <w:rFonts w:ascii="Book Antiqua" w:hAnsi="Book Antiqua"/>
          <w:bCs/>
        </w:rPr>
        <w:t xml:space="preserve"> found </w:t>
      </w:r>
      <w:r w:rsidRPr="0056203B">
        <w:rPr>
          <w:rFonts w:ascii="Book Antiqua" w:hAnsi="Book Antiqua"/>
          <w:bCs/>
        </w:rPr>
        <w:t xml:space="preserve">significant discrepancies between expected and actual survival differences in </w:t>
      </w:r>
      <w:r w:rsidR="000C3A82">
        <w:rPr>
          <w:rFonts w:ascii="Book Antiqua" w:hAnsi="Book Antiqua"/>
          <w:bCs/>
        </w:rPr>
        <w:t>s</w:t>
      </w:r>
      <w:r w:rsidRPr="0056203B">
        <w:rPr>
          <w:rFonts w:ascii="Book Antiqua" w:hAnsi="Book Antiqua"/>
          <w:bCs/>
        </w:rPr>
        <w:t xml:space="preserve">tage II and III gastric cancer patients who had </w:t>
      </w:r>
      <w:r w:rsidR="00E01502" w:rsidRPr="0056203B">
        <w:rPr>
          <w:rFonts w:ascii="Book Antiqua" w:hAnsi="Book Antiqua"/>
          <w:bCs/>
        </w:rPr>
        <w:t xml:space="preserve">a minimum of 30 LNs assessed compared </w:t>
      </w:r>
      <w:r w:rsidR="00EE0CE5">
        <w:rPr>
          <w:rFonts w:ascii="Book Antiqua" w:hAnsi="Book Antiqua"/>
          <w:bCs/>
        </w:rPr>
        <w:t>with</w:t>
      </w:r>
      <w:r w:rsidR="00EE0CE5" w:rsidRPr="0056203B">
        <w:rPr>
          <w:rFonts w:ascii="Book Antiqua" w:hAnsi="Book Antiqua"/>
          <w:bCs/>
        </w:rPr>
        <w:t xml:space="preserve"> </w:t>
      </w:r>
      <w:r w:rsidR="00E01502" w:rsidRPr="0056203B">
        <w:rPr>
          <w:rFonts w:ascii="Book Antiqua" w:hAnsi="Book Antiqua"/>
          <w:bCs/>
        </w:rPr>
        <w:t>th</w:t>
      </w:r>
      <w:r w:rsidRPr="0056203B">
        <w:rPr>
          <w:rFonts w:ascii="Book Antiqua" w:hAnsi="Book Antiqua"/>
          <w:bCs/>
        </w:rPr>
        <w:t xml:space="preserve">ose who had &lt;16 or </w:t>
      </w:r>
      <w:r w:rsidR="00E01502" w:rsidRPr="0056203B">
        <w:rPr>
          <w:rFonts w:ascii="Book Antiqua" w:hAnsi="Book Antiqua"/>
          <w:bCs/>
        </w:rPr>
        <w:t>16</w:t>
      </w:r>
      <w:r w:rsidRPr="0056203B">
        <w:rPr>
          <w:rFonts w:ascii="Book Antiqua" w:hAnsi="Book Antiqua"/>
          <w:bCs/>
        </w:rPr>
        <w:t>-29</w:t>
      </w:r>
      <w:r w:rsidR="00E01502" w:rsidRPr="0056203B">
        <w:rPr>
          <w:rFonts w:ascii="Book Antiqua" w:hAnsi="Book Antiqua"/>
          <w:bCs/>
        </w:rPr>
        <w:t xml:space="preserve"> LNs</w:t>
      </w:r>
      <w:r w:rsidRPr="0056203B">
        <w:rPr>
          <w:rFonts w:ascii="Book Antiqua" w:hAnsi="Book Antiqua"/>
          <w:bCs/>
        </w:rPr>
        <w:t xml:space="preserve">. The adverse impact of insufficient nodal analysis </w:t>
      </w:r>
      <w:r w:rsidR="00EE0CE5">
        <w:rPr>
          <w:rFonts w:ascii="Book Antiqua" w:hAnsi="Book Antiqua"/>
          <w:bCs/>
        </w:rPr>
        <w:t>was</w:t>
      </w:r>
      <w:r w:rsidR="00EE0CE5" w:rsidRPr="0056203B">
        <w:rPr>
          <w:rFonts w:ascii="Book Antiqua" w:hAnsi="Book Antiqua"/>
          <w:bCs/>
        </w:rPr>
        <w:t xml:space="preserve"> </w:t>
      </w:r>
      <w:r w:rsidRPr="0056203B">
        <w:rPr>
          <w:rFonts w:ascii="Book Antiqua" w:hAnsi="Book Antiqua"/>
          <w:bCs/>
        </w:rPr>
        <w:t>found to be</w:t>
      </w:r>
      <w:r w:rsidR="0056203B" w:rsidRPr="0052462F">
        <w:rPr>
          <w:rFonts w:ascii="Book Antiqua" w:hAnsi="Book Antiqua"/>
          <w:bCs/>
        </w:rPr>
        <w:t xml:space="preserve"> significant in both II and III stage</w:t>
      </w:r>
      <w:r w:rsidR="00EE0CE5">
        <w:rPr>
          <w:rFonts w:ascii="Book Antiqua" w:hAnsi="Book Antiqua"/>
          <w:bCs/>
        </w:rPr>
        <w:t xml:space="preserve"> disease</w:t>
      </w:r>
      <w:r w:rsidRPr="0056203B">
        <w:rPr>
          <w:rFonts w:ascii="Book Antiqua" w:hAnsi="Book Antiqua"/>
          <w:bCs/>
        </w:rPr>
        <w:t>. The results suggest that proper assessment of nodal status requires at least</w:t>
      </w:r>
      <w:r w:rsidR="0056203B">
        <w:rPr>
          <w:rFonts w:ascii="Book Antiqua" w:hAnsi="Book Antiqua"/>
          <w:bCs/>
        </w:rPr>
        <w:t xml:space="preserve"> </w:t>
      </w:r>
      <w:r w:rsidR="0056203B">
        <w:t>16 LNs, and optima</w:t>
      </w:r>
      <w:r w:rsidR="00E419E3">
        <w:t>lly</w:t>
      </w:r>
      <w:r w:rsidR="0056203B">
        <w:t xml:space="preserve"> </w:t>
      </w:r>
      <w:r w:rsidRPr="0056203B">
        <w:rPr>
          <w:rFonts w:ascii="Book Antiqua" w:hAnsi="Book Antiqua"/>
          <w:bCs/>
        </w:rPr>
        <w:t xml:space="preserve">30 </w:t>
      </w:r>
      <w:r w:rsidR="0056203B">
        <w:rPr>
          <w:rFonts w:ascii="Book Antiqua" w:hAnsi="Book Antiqua"/>
          <w:bCs/>
        </w:rPr>
        <w:t>LNs</w:t>
      </w:r>
      <w:r w:rsidRPr="0056203B">
        <w:rPr>
          <w:rFonts w:ascii="Book Antiqua" w:hAnsi="Book Antiqua"/>
          <w:bCs/>
        </w:rPr>
        <w:t>.</w:t>
      </w:r>
      <w:r w:rsidR="00EE0CE5">
        <w:rPr>
          <w:rFonts w:ascii="Book Antiqua" w:eastAsia="Book Antiqua" w:hAnsi="Book Antiqua" w:cs="Book Antiqua"/>
          <w:color w:val="000000"/>
        </w:rPr>
        <w:t xml:space="preserve"> </w:t>
      </w:r>
      <w:r>
        <w:rPr>
          <w:rFonts w:ascii="Book Antiqua" w:eastAsia="Book Antiqua" w:hAnsi="Book Antiqua" w:cs="Book Antiqua"/>
          <w:color w:val="000000"/>
        </w:rPr>
        <w:t xml:space="preserve">Optimization of gastric cancer care across Eastern and Western countries continues to make substantial progress. </w:t>
      </w:r>
      <w:r w:rsidR="00EE0CE5">
        <w:rPr>
          <w:rFonts w:ascii="Book Antiqua" w:eastAsia="Book Antiqua" w:hAnsi="Book Antiqua" w:cs="Book Antiqua"/>
          <w:color w:val="000000"/>
        </w:rPr>
        <w:t>T</w:t>
      </w:r>
      <w:r w:rsidR="00E20A65">
        <w:rPr>
          <w:rFonts w:ascii="Book Antiqua" w:eastAsia="Book Antiqua" w:hAnsi="Book Antiqua" w:cs="Book Antiqua"/>
          <w:color w:val="000000"/>
        </w:rPr>
        <w:t xml:space="preserve">he updated eighth edition of the TNM-staging system incorporated </w:t>
      </w:r>
      <w:r w:rsidR="004C1515">
        <w:rPr>
          <w:rFonts w:ascii="Book Antiqua" w:eastAsia="Book Antiqua" w:hAnsi="Book Antiqua" w:cs="Book Antiqua"/>
          <w:color w:val="000000"/>
        </w:rPr>
        <w:t>survival data from additional Eastern nations to provide a more accurate prognosis of all patients diagnosed with gastric cancer worldwide. One of the most important unresolved issues is understanding the true</w:t>
      </w:r>
      <w:r w:rsidR="00E20A65">
        <w:rPr>
          <w:rFonts w:ascii="Book Antiqua" w:eastAsia="Book Antiqua" w:hAnsi="Book Antiqua" w:cs="Book Antiqua"/>
          <w:color w:val="000000"/>
        </w:rPr>
        <w:t xml:space="preserve"> impact of surgical resection and extent of nodal </w:t>
      </w:r>
      <w:proofErr w:type="gramStart"/>
      <w:r w:rsidR="00E20A65">
        <w:rPr>
          <w:rFonts w:ascii="Book Antiqua" w:eastAsia="Book Antiqua" w:hAnsi="Book Antiqua" w:cs="Book Antiqua"/>
          <w:color w:val="000000"/>
        </w:rPr>
        <w:t>assessment</w:t>
      </w:r>
      <w:r w:rsidR="00CF0E22" w:rsidRPr="00CF0E22">
        <w:rPr>
          <w:rFonts w:ascii="Book Antiqua" w:eastAsia="Book Antiqua" w:hAnsi="Book Antiqua" w:cs="Book Antiqua"/>
          <w:color w:val="000000"/>
          <w:vertAlign w:val="superscript"/>
        </w:rPr>
        <w:t>[</w:t>
      </w:r>
      <w:proofErr w:type="gramEnd"/>
      <w:r w:rsidR="00CF0E22" w:rsidRPr="00CF0E22">
        <w:rPr>
          <w:rFonts w:ascii="Book Antiqua" w:eastAsia="Book Antiqua" w:hAnsi="Book Antiqua" w:cs="Book Antiqua"/>
          <w:color w:val="000000"/>
          <w:vertAlign w:val="superscript"/>
        </w:rPr>
        <w:t>15,16]</w:t>
      </w:r>
      <w:r w:rsidR="00CF0E22" w:rsidRPr="00CF0E22">
        <w:rPr>
          <w:rFonts w:ascii="Book Antiqua" w:eastAsia="Book Antiqua" w:hAnsi="Book Antiqua" w:cs="Book Antiqua"/>
          <w:color w:val="000000"/>
        </w:rPr>
        <w:t>.</w:t>
      </w:r>
    </w:p>
    <w:p w14:paraId="799224C9" w14:textId="61DAA2D5" w:rsidR="00A77B3E" w:rsidRPr="00CF0E22" w:rsidRDefault="00CF0E22" w:rsidP="00C626E6">
      <w:pPr>
        <w:adjustRightInd w:val="0"/>
        <w:snapToGrid w:val="0"/>
        <w:spacing w:line="360" w:lineRule="auto"/>
        <w:ind w:firstLineChars="100" w:firstLine="240"/>
        <w:jc w:val="both"/>
        <w:rPr>
          <w:rFonts w:ascii="Book Antiqua" w:hAnsi="Book Antiqua"/>
        </w:rPr>
      </w:pPr>
      <w:r w:rsidRPr="00CF0E22">
        <w:rPr>
          <w:rFonts w:ascii="Book Antiqua" w:eastAsia="Book Antiqua" w:hAnsi="Book Antiqua" w:cs="Book Antiqua"/>
          <w:color w:val="000000"/>
        </w:rPr>
        <w:t xml:space="preserve">Gastrectomy, including LN dissection, </w:t>
      </w:r>
      <w:r w:rsidR="002B7ED7">
        <w:rPr>
          <w:rFonts w:ascii="Book Antiqua" w:eastAsia="Book Antiqua" w:hAnsi="Book Antiqua" w:cs="Book Antiqua"/>
          <w:color w:val="000000"/>
        </w:rPr>
        <w:t>has</w:t>
      </w:r>
      <w:r w:rsidR="002B7ED7"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 xml:space="preserve">a major role in </w:t>
      </w:r>
      <w:r w:rsidR="004C1515">
        <w:rPr>
          <w:rFonts w:ascii="Book Antiqua" w:eastAsia="Book Antiqua" w:hAnsi="Book Antiqua" w:cs="Book Antiqua"/>
          <w:color w:val="000000"/>
        </w:rPr>
        <w:t>optimizing the</w:t>
      </w:r>
      <w:r w:rsidRPr="00CF0E22">
        <w:rPr>
          <w:rFonts w:ascii="Book Antiqua" w:eastAsia="Book Antiqua" w:hAnsi="Book Antiqua" w:cs="Book Antiqua"/>
          <w:color w:val="000000"/>
        </w:rPr>
        <w:t xml:space="preserve"> treatment strategy</w:t>
      </w:r>
      <w:r w:rsidR="004C1515">
        <w:rPr>
          <w:rFonts w:ascii="Book Antiqua" w:eastAsia="Book Antiqua" w:hAnsi="Book Antiqua" w:cs="Book Antiqua"/>
          <w:color w:val="000000"/>
        </w:rPr>
        <w:t xml:space="preserve"> for locally advanced gastric cancer</w:t>
      </w:r>
      <w:r w:rsidRPr="00CF0E22">
        <w:rPr>
          <w:rFonts w:ascii="Book Antiqua" w:eastAsia="Book Antiqua" w:hAnsi="Book Antiqua" w:cs="Book Antiqua"/>
          <w:color w:val="000000"/>
        </w:rPr>
        <w:t xml:space="preserve">. </w:t>
      </w:r>
      <w:r w:rsidR="004C1515">
        <w:rPr>
          <w:rFonts w:ascii="Book Antiqua" w:eastAsia="Book Antiqua" w:hAnsi="Book Antiqua" w:cs="Book Antiqua"/>
          <w:color w:val="000000"/>
        </w:rPr>
        <w:t>I</w:t>
      </w:r>
      <w:r w:rsidRPr="00CF0E22">
        <w:rPr>
          <w:rFonts w:ascii="Book Antiqua" w:eastAsia="Book Antiqua" w:hAnsi="Book Antiqua" w:cs="Book Antiqua"/>
          <w:color w:val="000000"/>
        </w:rPr>
        <w:t xml:space="preserve">mproper LN dissection </w:t>
      </w:r>
      <w:r w:rsidR="004C1515">
        <w:rPr>
          <w:rFonts w:ascii="Book Antiqua" w:eastAsia="Book Antiqua" w:hAnsi="Book Antiqua" w:cs="Book Antiqua"/>
          <w:color w:val="000000"/>
        </w:rPr>
        <w:t xml:space="preserve">not only </w:t>
      </w:r>
      <w:r w:rsidRPr="00CF0E22">
        <w:rPr>
          <w:rFonts w:ascii="Book Antiqua" w:eastAsia="Book Antiqua" w:hAnsi="Book Antiqua" w:cs="Book Antiqua"/>
          <w:color w:val="000000"/>
        </w:rPr>
        <w:t>increases the risk of residual tumor and disease recurrence</w:t>
      </w:r>
      <w:r w:rsidR="002B7ED7">
        <w:rPr>
          <w:rFonts w:ascii="Book Antiqua" w:eastAsia="Book Antiqua" w:hAnsi="Book Antiqua" w:cs="Book Antiqua"/>
          <w:color w:val="000000"/>
        </w:rPr>
        <w:t>,</w:t>
      </w:r>
      <w:r w:rsidRPr="00CF0E22">
        <w:rPr>
          <w:rFonts w:ascii="Book Antiqua" w:eastAsia="Book Antiqua" w:hAnsi="Book Antiqua" w:cs="Book Antiqua"/>
          <w:color w:val="000000"/>
        </w:rPr>
        <w:t xml:space="preserve"> </w:t>
      </w:r>
      <w:r w:rsidR="004C1515">
        <w:rPr>
          <w:rFonts w:ascii="Book Antiqua" w:eastAsia="Book Antiqua" w:hAnsi="Book Antiqua" w:cs="Book Antiqua"/>
          <w:color w:val="000000"/>
        </w:rPr>
        <w:t>but</w:t>
      </w:r>
      <w:r w:rsidRPr="00CF0E22">
        <w:rPr>
          <w:rFonts w:ascii="Book Antiqua" w:eastAsia="Book Antiqua" w:hAnsi="Book Antiqua" w:cs="Book Antiqua"/>
          <w:color w:val="000000"/>
        </w:rPr>
        <w:t xml:space="preserve"> </w:t>
      </w:r>
      <w:r w:rsidR="002B7ED7">
        <w:rPr>
          <w:rFonts w:ascii="Book Antiqua" w:eastAsia="Book Antiqua" w:hAnsi="Book Antiqua" w:cs="Book Antiqua"/>
          <w:color w:val="000000"/>
        </w:rPr>
        <w:t xml:space="preserve">also </w:t>
      </w:r>
      <w:r w:rsidRPr="00CF0E22">
        <w:rPr>
          <w:rFonts w:ascii="Book Antiqua" w:eastAsia="Book Antiqua" w:hAnsi="Book Antiqua" w:cs="Book Antiqua"/>
          <w:color w:val="000000"/>
        </w:rPr>
        <w:t>compromise</w:t>
      </w:r>
      <w:r w:rsidR="004C1515">
        <w:rPr>
          <w:rFonts w:ascii="Book Antiqua" w:eastAsia="Book Antiqua" w:hAnsi="Book Antiqua" w:cs="Book Antiqua"/>
          <w:color w:val="000000"/>
        </w:rPr>
        <w:t>s</w:t>
      </w:r>
      <w:r w:rsidRPr="00CF0E22">
        <w:rPr>
          <w:rFonts w:ascii="Book Antiqua" w:eastAsia="Book Antiqua" w:hAnsi="Book Antiqua" w:cs="Book Antiqua"/>
          <w:color w:val="000000"/>
        </w:rPr>
        <w:t xml:space="preserve"> the patient’s stage </w:t>
      </w:r>
      <w:proofErr w:type="gramStart"/>
      <w:r w:rsidRPr="00CF0E22">
        <w:rPr>
          <w:rFonts w:ascii="Book Antiqua" w:eastAsia="Book Antiqua" w:hAnsi="Book Antiqua" w:cs="Book Antiqua"/>
          <w:color w:val="000000"/>
        </w:rPr>
        <w:t>attribution</w:t>
      </w:r>
      <w:r w:rsidRPr="00CF0E22">
        <w:rPr>
          <w:rFonts w:ascii="Book Antiqua" w:eastAsia="Book Antiqua" w:hAnsi="Book Antiqua" w:cs="Book Antiqua"/>
          <w:color w:val="000000"/>
          <w:vertAlign w:val="superscript"/>
        </w:rPr>
        <w:t>[</w:t>
      </w:r>
      <w:proofErr w:type="gramEnd"/>
      <w:r w:rsidRPr="00CF0E22">
        <w:rPr>
          <w:rFonts w:ascii="Book Antiqua" w:eastAsia="Book Antiqua" w:hAnsi="Book Antiqua" w:cs="Book Antiqua"/>
          <w:color w:val="000000"/>
          <w:vertAlign w:val="superscript"/>
        </w:rPr>
        <w:t>17]</w:t>
      </w:r>
      <w:r w:rsidR="004C1515">
        <w:rPr>
          <w:rFonts w:ascii="Book Antiqua" w:eastAsia="Book Antiqua" w:hAnsi="Book Antiqua" w:cs="Book Antiqua"/>
          <w:color w:val="000000"/>
          <w:vertAlign w:val="superscript"/>
        </w:rPr>
        <w:t xml:space="preserve"> </w:t>
      </w:r>
      <w:r w:rsidR="004C1515">
        <w:rPr>
          <w:rFonts w:ascii="Book Antiqua" w:eastAsia="Book Antiqua" w:hAnsi="Book Antiqua" w:cs="Book Antiqua"/>
          <w:color w:val="000000"/>
        </w:rPr>
        <w:t xml:space="preserve">and </w:t>
      </w:r>
      <w:r w:rsidR="0056203B" w:rsidRPr="0052462F">
        <w:rPr>
          <w:rFonts w:ascii="Book Antiqua" w:eastAsia="Book Antiqua" w:hAnsi="Book Antiqua" w:cs="Book Antiqua"/>
          <w:color w:val="000000"/>
        </w:rPr>
        <w:t xml:space="preserve">more important may affect </w:t>
      </w:r>
      <w:r w:rsidR="002B7ED7">
        <w:rPr>
          <w:rFonts w:ascii="Book Antiqua" w:eastAsia="Book Antiqua" w:hAnsi="Book Antiqua" w:cs="Book Antiqua"/>
          <w:color w:val="000000"/>
        </w:rPr>
        <w:t xml:space="preserve">the </w:t>
      </w:r>
      <w:r w:rsidR="0056203B" w:rsidRPr="0052462F">
        <w:rPr>
          <w:rFonts w:ascii="Book Antiqua" w:eastAsia="Book Antiqua" w:hAnsi="Book Antiqua" w:cs="Book Antiqua"/>
          <w:color w:val="000000"/>
        </w:rPr>
        <w:t>choice of adjuvant therapies</w:t>
      </w:r>
      <w:r w:rsidRPr="00CF0E22">
        <w:rPr>
          <w:rFonts w:ascii="Book Antiqua" w:eastAsia="Book Antiqua" w:hAnsi="Book Antiqua" w:cs="Book Antiqua"/>
          <w:color w:val="000000"/>
        </w:rPr>
        <w:t>. The AJCC cancer staging system has been developed over the years to improve pathology assessment, facilitate comparisons, and increase compliance among centers. Nodal status is a relevant prognostic factor, and assessing an adequate number of LNs enables proper staging and, consequently lead</w:t>
      </w:r>
      <w:r w:rsidR="002B7ED7">
        <w:rPr>
          <w:rFonts w:ascii="Book Antiqua" w:eastAsia="Book Antiqua" w:hAnsi="Book Antiqua" w:cs="Book Antiqua"/>
          <w:color w:val="000000"/>
        </w:rPr>
        <w:t>s</w:t>
      </w:r>
      <w:r w:rsidRPr="00CF0E22">
        <w:rPr>
          <w:rFonts w:ascii="Book Antiqua" w:eastAsia="Book Antiqua" w:hAnsi="Book Antiqua" w:cs="Book Antiqua"/>
          <w:color w:val="000000"/>
        </w:rPr>
        <w:t xml:space="preserve"> to optimal treatment </w:t>
      </w:r>
      <w:proofErr w:type="gramStart"/>
      <w:r w:rsidRPr="00CF0E22">
        <w:rPr>
          <w:rFonts w:ascii="Book Antiqua" w:eastAsia="Book Antiqua" w:hAnsi="Book Antiqua" w:cs="Book Antiqua"/>
          <w:color w:val="000000"/>
        </w:rPr>
        <w:t>management</w:t>
      </w:r>
      <w:r w:rsidRPr="00CF0E22">
        <w:rPr>
          <w:rFonts w:ascii="Book Antiqua" w:eastAsia="Book Antiqua" w:hAnsi="Book Antiqua" w:cs="Book Antiqua"/>
          <w:color w:val="000000"/>
          <w:vertAlign w:val="superscript"/>
        </w:rPr>
        <w:t>[</w:t>
      </w:r>
      <w:proofErr w:type="gramEnd"/>
      <w:r w:rsidRPr="00CF0E22">
        <w:rPr>
          <w:rFonts w:ascii="Book Antiqua" w:eastAsia="Book Antiqua" w:hAnsi="Book Antiqua" w:cs="Book Antiqua"/>
          <w:color w:val="000000"/>
          <w:vertAlign w:val="superscript"/>
        </w:rPr>
        <w:t>18,19]</w:t>
      </w:r>
      <w:r w:rsidRPr="00CF0E22">
        <w:rPr>
          <w:rFonts w:ascii="Book Antiqua" w:eastAsia="Book Antiqua" w:hAnsi="Book Antiqua" w:cs="Book Antiqua"/>
          <w:color w:val="000000"/>
        </w:rPr>
        <w:t>.</w:t>
      </w:r>
    </w:p>
    <w:p w14:paraId="78F2C046" w14:textId="4737D07B" w:rsidR="00BE0E28" w:rsidRPr="00CF0E22" w:rsidRDefault="00CF0E22" w:rsidP="00C626E6">
      <w:pPr>
        <w:adjustRightInd w:val="0"/>
        <w:snapToGrid w:val="0"/>
        <w:spacing w:line="360" w:lineRule="auto"/>
        <w:ind w:firstLineChars="100" w:firstLine="240"/>
        <w:jc w:val="both"/>
        <w:rPr>
          <w:rFonts w:ascii="Book Antiqua" w:hAnsi="Book Antiqua"/>
        </w:rPr>
      </w:pPr>
      <w:r w:rsidRPr="00CF0E22">
        <w:rPr>
          <w:rFonts w:ascii="Book Antiqua" w:eastAsia="Book Antiqua" w:hAnsi="Book Antiqua" w:cs="Book Antiqua"/>
          <w:color w:val="000000"/>
        </w:rPr>
        <w:t xml:space="preserve">Significant variation has been seen in different series across the East and </w:t>
      </w:r>
      <w:proofErr w:type="gramStart"/>
      <w:r w:rsidRPr="00CF0E22">
        <w:rPr>
          <w:rFonts w:ascii="Book Antiqua" w:eastAsia="Book Antiqua" w:hAnsi="Book Antiqua" w:cs="Book Antiqua"/>
          <w:color w:val="000000"/>
        </w:rPr>
        <w:t>West</w:t>
      </w:r>
      <w:r w:rsidRPr="00CF0E22">
        <w:rPr>
          <w:rFonts w:ascii="Book Antiqua" w:eastAsia="Book Antiqua" w:hAnsi="Book Antiqua" w:cs="Book Antiqua"/>
          <w:color w:val="000000"/>
          <w:vertAlign w:val="superscript"/>
        </w:rPr>
        <w:t>[</w:t>
      </w:r>
      <w:proofErr w:type="gramEnd"/>
      <w:r w:rsidRPr="00CF0E22">
        <w:rPr>
          <w:rFonts w:ascii="Book Antiqua" w:eastAsia="Book Antiqua" w:hAnsi="Book Antiqua" w:cs="Book Antiqua"/>
          <w:color w:val="000000"/>
          <w:vertAlign w:val="superscript"/>
        </w:rPr>
        <w:t>7]</w:t>
      </w:r>
      <w:r w:rsidR="002B7ED7">
        <w:rPr>
          <w:rFonts w:ascii="Book Antiqua" w:eastAsia="Book Antiqua" w:hAnsi="Book Antiqua" w:cs="Book Antiqua"/>
          <w:color w:val="000000"/>
        </w:rPr>
        <w:t>.</w:t>
      </w:r>
      <w:r w:rsidRPr="00CF0E22">
        <w:rPr>
          <w:rFonts w:ascii="Book Antiqua" w:eastAsia="Book Antiqua" w:hAnsi="Book Antiqua" w:cs="Book Antiqua"/>
          <w:color w:val="000000"/>
        </w:rPr>
        <w:t xml:space="preserve"> Asian countries generally have a median number of harvested LNs that is three or four times higher</w:t>
      </w:r>
      <w:r w:rsidR="002B7ED7">
        <w:rPr>
          <w:rFonts w:ascii="Book Antiqua" w:eastAsia="Book Antiqua" w:hAnsi="Book Antiqua" w:cs="Book Antiqua"/>
          <w:color w:val="000000"/>
        </w:rPr>
        <w:t xml:space="preserve"> than those in other regions</w:t>
      </w:r>
      <w:r w:rsidRPr="00CF0E22">
        <w:rPr>
          <w:rFonts w:ascii="Book Antiqua" w:eastAsia="Book Antiqua" w:hAnsi="Book Antiqua" w:cs="Book Antiqua"/>
          <w:color w:val="000000"/>
        </w:rPr>
        <w:t>. Th</w:t>
      </w:r>
      <w:r w:rsidR="002B7ED7">
        <w:rPr>
          <w:rFonts w:ascii="Book Antiqua" w:eastAsia="Book Antiqua" w:hAnsi="Book Antiqua" w:cs="Book Antiqua"/>
          <w:color w:val="000000"/>
        </w:rPr>
        <w:t>e</w:t>
      </w:r>
      <w:r w:rsidRPr="00CF0E22">
        <w:rPr>
          <w:rFonts w:ascii="Book Antiqua" w:eastAsia="Book Antiqua" w:hAnsi="Book Antiqua" w:cs="Book Antiqua"/>
          <w:color w:val="000000"/>
        </w:rPr>
        <w:t xml:space="preserve"> variation affects staging accuracy and long-term </w:t>
      </w:r>
      <w:r w:rsidRPr="00CF0E22">
        <w:rPr>
          <w:rFonts w:ascii="Book Antiqua" w:eastAsia="Book Antiqua" w:hAnsi="Book Antiqua" w:cs="Book Antiqua"/>
          <w:color w:val="000000"/>
        </w:rPr>
        <w:lastRenderedPageBreak/>
        <w:t xml:space="preserve">patient survival. Meanwhile, insufficient LN assessment is often apparent in the current </w:t>
      </w:r>
      <w:proofErr w:type="gramStart"/>
      <w:r w:rsidRPr="00CF0E22">
        <w:rPr>
          <w:rFonts w:ascii="Book Antiqua" w:eastAsia="Book Antiqua" w:hAnsi="Book Antiqua" w:cs="Book Antiqua"/>
          <w:color w:val="000000"/>
        </w:rPr>
        <w:t>literature</w:t>
      </w:r>
      <w:r w:rsidRPr="00CF0E22">
        <w:rPr>
          <w:rFonts w:ascii="Book Antiqua" w:eastAsia="Book Antiqua" w:hAnsi="Book Antiqua" w:cs="Book Antiqua"/>
          <w:color w:val="000000"/>
          <w:vertAlign w:val="superscript"/>
        </w:rPr>
        <w:t>[</w:t>
      </w:r>
      <w:proofErr w:type="gramEnd"/>
      <w:r w:rsidRPr="00CF0E22">
        <w:rPr>
          <w:rFonts w:ascii="Book Antiqua" w:eastAsia="Book Antiqua" w:hAnsi="Book Antiqua" w:cs="Book Antiqua"/>
          <w:color w:val="000000"/>
          <w:vertAlign w:val="superscript"/>
        </w:rPr>
        <w:t>20]</w:t>
      </w:r>
      <w:r w:rsidRPr="00CF0E22">
        <w:rPr>
          <w:rFonts w:ascii="Book Antiqua" w:eastAsia="Book Antiqua" w:hAnsi="Book Antiqua" w:cs="Book Antiqua"/>
          <w:color w:val="000000"/>
        </w:rPr>
        <w:t>. For example, in his review of 15 studies, which included 27</w:t>
      </w:r>
      <w:r w:rsidR="002B7ED7">
        <w:rPr>
          <w:rFonts w:ascii="Book Antiqua" w:eastAsia="Book Antiqua" w:hAnsi="Book Antiqua" w:cs="Book Antiqua"/>
          <w:color w:val="000000"/>
        </w:rPr>
        <w:t>,</w:t>
      </w:r>
      <w:r w:rsidRPr="00CF0E22">
        <w:rPr>
          <w:rFonts w:ascii="Book Antiqua" w:eastAsia="Book Antiqua" w:hAnsi="Book Antiqua" w:cs="Book Antiqua"/>
          <w:color w:val="000000"/>
        </w:rPr>
        <w:t xml:space="preserve">942 patients, </w:t>
      </w:r>
      <w:proofErr w:type="spellStart"/>
      <w:r w:rsidRPr="00CF0E22">
        <w:rPr>
          <w:rFonts w:ascii="Book Antiqua" w:eastAsia="Book Antiqua" w:hAnsi="Book Antiqua" w:cs="Book Antiqua"/>
          <w:color w:val="000000"/>
        </w:rPr>
        <w:t>Khanjani</w:t>
      </w:r>
      <w:proofErr w:type="spellEnd"/>
      <w:r w:rsidR="004C72CF" w:rsidRPr="00CF0E22">
        <w:rPr>
          <w:rFonts w:ascii="Book Antiqua" w:eastAsia="Book Antiqua" w:hAnsi="Book Antiqua" w:cs="Book Antiqua"/>
          <w:color w:val="000000"/>
        </w:rPr>
        <w:t xml:space="preserve"> </w:t>
      </w:r>
      <w:r w:rsidR="004C72CF" w:rsidRPr="00CF0E22">
        <w:rPr>
          <w:rFonts w:ascii="Book Antiqua" w:eastAsia="宋体" w:hAnsi="Book Antiqua" w:cs="宋体"/>
          <w:i/>
          <w:iCs/>
          <w:color w:val="000000"/>
          <w:lang w:eastAsia="zh-CN"/>
        </w:rPr>
        <w:t xml:space="preserve">et </w:t>
      </w:r>
      <w:proofErr w:type="gramStart"/>
      <w:r w:rsidR="004C72CF" w:rsidRPr="00CF0E22">
        <w:rPr>
          <w:rFonts w:ascii="Book Antiqua" w:eastAsia="宋体" w:hAnsi="Book Antiqua" w:cs="宋体"/>
          <w:i/>
          <w:iCs/>
          <w:color w:val="000000"/>
          <w:lang w:eastAsia="zh-CN"/>
        </w:rPr>
        <w:t>al</w:t>
      </w:r>
      <w:r w:rsidRPr="00CF0E22">
        <w:rPr>
          <w:rFonts w:ascii="Book Antiqua" w:eastAsia="Book Antiqua" w:hAnsi="Book Antiqua" w:cs="Book Antiqua"/>
          <w:color w:val="000000"/>
          <w:vertAlign w:val="superscript"/>
        </w:rPr>
        <w:t>[</w:t>
      </w:r>
      <w:proofErr w:type="gramEnd"/>
      <w:r w:rsidRPr="00CF0E22">
        <w:rPr>
          <w:rFonts w:ascii="Book Antiqua" w:eastAsia="Book Antiqua" w:hAnsi="Book Antiqua" w:cs="Book Antiqua"/>
          <w:color w:val="000000"/>
          <w:vertAlign w:val="superscript"/>
        </w:rPr>
        <w:t>5]</w:t>
      </w:r>
      <w:r w:rsidRPr="00CF0E22">
        <w:rPr>
          <w:rFonts w:ascii="Book Antiqua" w:eastAsia="Book Antiqua" w:hAnsi="Book Antiqua" w:cs="Book Antiqua"/>
          <w:color w:val="000000"/>
        </w:rPr>
        <w:t xml:space="preserve"> showed that only 52.2% of the patients received </w:t>
      </w:r>
      <w:r w:rsidRPr="0056203B">
        <w:rPr>
          <w:rFonts w:ascii="Book Antiqua" w:eastAsia="Book Antiqua" w:hAnsi="Book Antiqua" w:cs="Book Antiqua"/>
          <w:color w:val="000000"/>
        </w:rPr>
        <w:t>an adequate nodal evaluation</w:t>
      </w:r>
      <w:r w:rsidR="002B7ED7">
        <w:rPr>
          <w:rFonts w:ascii="Book Antiqua" w:eastAsia="Book Antiqua" w:hAnsi="Book Antiqua" w:cs="Book Antiqua"/>
          <w:color w:val="000000"/>
        </w:rPr>
        <w:t>,</w:t>
      </w:r>
      <w:r w:rsidR="00BE0E28">
        <w:rPr>
          <w:rFonts w:ascii="Book Antiqua" w:eastAsia="Book Antiqua" w:hAnsi="Book Antiqua" w:cs="Book Antiqua"/>
          <w:color w:val="000000"/>
        </w:rPr>
        <w:t xml:space="preserve"> </w:t>
      </w:r>
      <w:r w:rsidR="002B7ED7">
        <w:rPr>
          <w:rFonts w:ascii="Book Antiqua" w:eastAsia="Book Antiqua" w:hAnsi="Book Antiqua" w:cs="Book Antiqua"/>
          <w:color w:val="000000"/>
        </w:rPr>
        <w:t>given</w:t>
      </w:r>
      <w:r w:rsidR="00BE0E28">
        <w:rPr>
          <w:rFonts w:ascii="Book Antiqua" w:eastAsia="Book Antiqua" w:hAnsi="Book Antiqua" w:cs="Book Antiqua"/>
          <w:color w:val="000000"/>
        </w:rPr>
        <w:t xml:space="preserve"> the </w:t>
      </w:r>
      <w:r w:rsidR="00BE0E28" w:rsidRPr="00CF0E22">
        <w:rPr>
          <w:rFonts w:ascii="Book Antiqua" w:eastAsia="Book Antiqua" w:hAnsi="Book Antiqua" w:cs="Book Antiqua"/>
          <w:color w:val="000000"/>
        </w:rPr>
        <w:t>AJCC</w:t>
      </w:r>
      <w:r w:rsidR="00BE0E28">
        <w:rPr>
          <w:rFonts w:ascii="Book Antiqua" w:eastAsia="Book Antiqua" w:hAnsi="Book Antiqua" w:cs="Book Antiqua"/>
          <w:color w:val="000000"/>
        </w:rPr>
        <w:t>’s</w:t>
      </w:r>
      <w:r w:rsidR="00BE0E28" w:rsidRPr="00CF0E22">
        <w:rPr>
          <w:rFonts w:ascii="Book Antiqua" w:eastAsia="Book Antiqua" w:hAnsi="Book Antiqua" w:cs="Book Antiqua"/>
          <w:color w:val="000000"/>
        </w:rPr>
        <w:t xml:space="preserve"> current</w:t>
      </w:r>
      <w:r w:rsidR="00BE0E28">
        <w:rPr>
          <w:rFonts w:ascii="Book Antiqua" w:eastAsia="Book Antiqua" w:hAnsi="Book Antiqua" w:cs="Book Antiqua"/>
          <w:color w:val="000000"/>
        </w:rPr>
        <w:t xml:space="preserve"> </w:t>
      </w:r>
      <w:r w:rsidR="00BE0E28" w:rsidRPr="00CF0E22">
        <w:rPr>
          <w:rFonts w:ascii="Book Antiqua" w:eastAsia="Book Antiqua" w:hAnsi="Book Antiqua" w:cs="Book Antiqua"/>
          <w:color w:val="000000"/>
        </w:rPr>
        <w:t>recommend</w:t>
      </w:r>
      <w:r w:rsidR="00BE0E28">
        <w:rPr>
          <w:rFonts w:ascii="Book Antiqua" w:eastAsia="Book Antiqua" w:hAnsi="Book Antiqua" w:cs="Book Antiqua"/>
          <w:color w:val="000000"/>
        </w:rPr>
        <w:t>ation to</w:t>
      </w:r>
      <w:r w:rsidR="00BE0E28" w:rsidRPr="00CF0E22">
        <w:rPr>
          <w:rFonts w:ascii="Book Antiqua" w:eastAsia="Book Antiqua" w:hAnsi="Book Antiqua" w:cs="Book Antiqua"/>
          <w:color w:val="000000"/>
        </w:rPr>
        <w:t xml:space="preserve"> assess at least 16 LNs</w:t>
      </w:r>
      <w:r w:rsidR="00BE0E28" w:rsidRPr="00CF0E22">
        <w:rPr>
          <w:rFonts w:ascii="Book Antiqua" w:eastAsia="Book Antiqua" w:hAnsi="Book Antiqua" w:cs="Book Antiqua"/>
          <w:color w:val="000000"/>
          <w:vertAlign w:val="superscript"/>
        </w:rPr>
        <w:t>[9]</w:t>
      </w:r>
      <w:r w:rsidR="00BE0E28" w:rsidRPr="00CF0E22">
        <w:rPr>
          <w:rFonts w:ascii="Book Antiqua" w:eastAsia="Book Antiqua" w:hAnsi="Book Antiqua" w:cs="Book Antiqua"/>
          <w:color w:val="000000"/>
        </w:rPr>
        <w:t>.</w:t>
      </w:r>
    </w:p>
    <w:p w14:paraId="647C46DC" w14:textId="1C995E7A" w:rsidR="00A77B3E" w:rsidRPr="00CF0E22" w:rsidRDefault="00CF0E22" w:rsidP="00C626E6">
      <w:pPr>
        <w:adjustRightInd w:val="0"/>
        <w:snapToGrid w:val="0"/>
        <w:spacing w:line="360" w:lineRule="auto"/>
        <w:ind w:firstLineChars="100" w:firstLine="240"/>
        <w:jc w:val="both"/>
        <w:rPr>
          <w:rFonts w:ascii="Book Antiqua" w:hAnsi="Book Antiqua"/>
        </w:rPr>
      </w:pPr>
      <w:r w:rsidRPr="00CF0E22">
        <w:rPr>
          <w:rFonts w:ascii="Book Antiqua" w:eastAsia="Book Antiqua" w:hAnsi="Book Antiqua" w:cs="Book Antiqua"/>
          <w:color w:val="000000"/>
        </w:rPr>
        <w:t xml:space="preserve">In </w:t>
      </w:r>
      <w:r w:rsidR="002B7ED7">
        <w:rPr>
          <w:rFonts w:ascii="Book Antiqua" w:eastAsia="Book Antiqua" w:hAnsi="Book Antiqua" w:cs="Book Antiqua"/>
          <w:color w:val="000000"/>
        </w:rPr>
        <w:t>this</w:t>
      </w:r>
      <w:r w:rsidRPr="00CF0E22">
        <w:rPr>
          <w:rFonts w:ascii="Book Antiqua" w:eastAsia="Book Antiqua" w:hAnsi="Book Antiqua" w:cs="Book Antiqua"/>
          <w:color w:val="000000"/>
        </w:rPr>
        <w:t xml:space="preserve"> study, we focused on patients whose staging </w:t>
      </w:r>
      <w:r w:rsidR="002B7ED7">
        <w:rPr>
          <w:rFonts w:ascii="Book Antiqua" w:eastAsia="Book Antiqua" w:hAnsi="Book Antiqua" w:cs="Book Antiqua"/>
          <w:color w:val="000000"/>
        </w:rPr>
        <w:t xml:space="preserve">was </w:t>
      </w:r>
      <w:r w:rsidR="00992126">
        <w:rPr>
          <w:rFonts w:ascii="Book Antiqua" w:eastAsia="Book Antiqua" w:hAnsi="Book Antiqua" w:cs="Book Antiqua"/>
          <w:color w:val="000000"/>
        </w:rPr>
        <w:t>expected to have</w:t>
      </w:r>
      <w:r w:rsidR="00992126"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 xml:space="preserve">the greatest impact on their treatment pathway, namely patients with </w:t>
      </w:r>
      <w:r w:rsidR="007A4831">
        <w:rPr>
          <w:rFonts w:ascii="Book Antiqua" w:eastAsia="Book Antiqua" w:hAnsi="Book Antiqua" w:cs="Book Antiqua"/>
          <w:color w:val="000000"/>
        </w:rPr>
        <w:t xml:space="preserve">potentially curable </w:t>
      </w:r>
      <w:r w:rsidRPr="00CF0E22">
        <w:rPr>
          <w:rFonts w:ascii="Book Antiqua" w:eastAsia="Book Antiqua" w:hAnsi="Book Antiqua" w:cs="Book Antiqua"/>
          <w:color w:val="000000"/>
        </w:rPr>
        <w:t xml:space="preserve">advanced disease that was formally classified as stage II or III. This issue is particularly relevant in Western countries, where most patients are belatedly diagnosed with gastric cancer </w:t>
      </w:r>
      <w:r w:rsidR="002B7ED7">
        <w:rPr>
          <w:rFonts w:ascii="Book Antiqua" w:eastAsia="Book Antiqua" w:hAnsi="Book Antiqua" w:cs="Book Antiqua"/>
          <w:color w:val="000000"/>
        </w:rPr>
        <w:t>because of</w:t>
      </w:r>
      <w:r w:rsidRPr="00CF0E22">
        <w:rPr>
          <w:rFonts w:ascii="Book Antiqua" w:eastAsia="Book Antiqua" w:hAnsi="Book Antiqua" w:cs="Book Antiqua"/>
          <w:color w:val="000000"/>
        </w:rPr>
        <w:t xml:space="preserve"> a lack of screening programs and where gastric cancer treatments vary greatly by center. </w:t>
      </w:r>
      <w:r w:rsidR="002B7ED7">
        <w:rPr>
          <w:rFonts w:ascii="Book Antiqua" w:eastAsia="Book Antiqua" w:hAnsi="Book Antiqua" w:cs="Book Antiqua"/>
          <w:color w:val="000000"/>
        </w:rPr>
        <w:t>As</w:t>
      </w:r>
      <w:r w:rsidR="002B7ED7"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 xml:space="preserve">the SEER database is one of the largest cancer databases in the West, it is particularly representative of the current management of patients with </w:t>
      </w:r>
      <w:r w:rsidR="004C1515">
        <w:rPr>
          <w:rFonts w:ascii="Book Antiqua" w:eastAsia="Book Antiqua" w:hAnsi="Book Antiqua" w:cs="Book Antiqua"/>
          <w:color w:val="000000"/>
        </w:rPr>
        <w:t xml:space="preserve">gastric </w:t>
      </w:r>
      <w:r w:rsidRPr="00CF0E22">
        <w:rPr>
          <w:rFonts w:ascii="Book Antiqua" w:eastAsia="Book Antiqua" w:hAnsi="Book Antiqua" w:cs="Book Antiqua"/>
          <w:color w:val="000000"/>
        </w:rPr>
        <w:t>cancer.</w:t>
      </w:r>
      <w:r w:rsidR="002B7ED7">
        <w:rPr>
          <w:rFonts w:ascii="Book Antiqua" w:eastAsia="Book Antiqua" w:hAnsi="Book Antiqua" w:cs="Book Antiqua"/>
          <w:color w:val="000000"/>
        </w:rPr>
        <w:t xml:space="preserve"> </w:t>
      </w:r>
      <w:r w:rsidRPr="00CF0E22">
        <w:rPr>
          <w:rFonts w:ascii="Book Antiqua" w:eastAsia="Book Antiqua" w:hAnsi="Book Antiqua" w:cs="Book Antiqua"/>
          <w:color w:val="000000"/>
        </w:rPr>
        <w:t>We selected 11</w:t>
      </w:r>
      <w:r w:rsidR="002B7ED7">
        <w:rPr>
          <w:rFonts w:ascii="Book Antiqua" w:eastAsia="Book Antiqua" w:hAnsi="Book Antiqua" w:cs="Book Antiqua"/>
          <w:color w:val="000000"/>
        </w:rPr>
        <w:t>,</w:t>
      </w:r>
      <w:r w:rsidRPr="00CF0E22">
        <w:rPr>
          <w:rFonts w:ascii="Book Antiqua" w:eastAsia="Book Antiqua" w:hAnsi="Book Antiqua" w:cs="Book Antiqua"/>
          <w:color w:val="000000"/>
        </w:rPr>
        <w:t>607 patients who had undergone radical gastrectomy. In total, 50% of the patients did not reach the AJCC criteria for correct staging (&lt;</w:t>
      </w:r>
      <w:r w:rsidR="004C72CF"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 xml:space="preserve">16 LNs). Moreover, only 15% had an analysis of ≥ 30 LNs, which is considered the optimal assessment of N status. However, if we only considered the last study period, awareness of the </w:t>
      </w:r>
      <w:r w:rsidR="002B7ED7">
        <w:rPr>
          <w:rFonts w:ascii="Book Antiqua" w:eastAsia="Book Antiqua" w:hAnsi="Book Antiqua" w:cs="Book Antiqua"/>
          <w:color w:val="000000"/>
        </w:rPr>
        <w:t xml:space="preserve">complexity of </w:t>
      </w:r>
      <w:r w:rsidRPr="00CF0E22">
        <w:rPr>
          <w:rFonts w:ascii="Book Antiqua" w:eastAsia="Book Antiqua" w:hAnsi="Book Antiqua" w:cs="Book Antiqua"/>
          <w:color w:val="000000"/>
        </w:rPr>
        <w:t>disease treatment</w:t>
      </w:r>
      <w:r w:rsidR="002B7ED7">
        <w:rPr>
          <w:rFonts w:ascii="Book Antiqua" w:eastAsia="Book Antiqua" w:hAnsi="Book Antiqua" w:cs="Book Antiqua"/>
          <w:color w:val="000000"/>
        </w:rPr>
        <w:t>,</w:t>
      </w:r>
      <w:r w:rsidRPr="00CF0E22">
        <w:rPr>
          <w:rFonts w:ascii="Book Antiqua" w:eastAsia="Book Antiqua" w:hAnsi="Book Antiqua" w:cs="Book Antiqua"/>
          <w:color w:val="000000"/>
        </w:rPr>
        <w:t xml:space="preserve"> </w:t>
      </w:r>
      <w:r w:rsidR="002B7ED7">
        <w:rPr>
          <w:rFonts w:ascii="Book Antiqua" w:eastAsia="Book Antiqua" w:hAnsi="Book Antiqua" w:cs="Book Antiqua"/>
          <w:color w:val="000000"/>
        </w:rPr>
        <w:t>and</w:t>
      </w:r>
      <w:r w:rsidRPr="00CF0E22">
        <w:rPr>
          <w:rFonts w:ascii="Book Antiqua" w:eastAsia="Book Antiqua" w:hAnsi="Book Antiqua" w:cs="Book Antiqua"/>
          <w:color w:val="000000"/>
        </w:rPr>
        <w:t xml:space="preserve"> the development of referral centers seemed </w:t>
      </w:r>
      <w:r w:rsidR="00C10C16">
        <w:rPr>
          <w:rFonts w:ascii="Book Antiqua" w:eastAsia="Book Antiqua" w:hAnsi="Book Antiqua" w:cs="Book Antiqua"/>
          <w:color w:val="000000"/>
        </w:rPr>
        <w:t xml:space="preserve">to </w:t>
      </w:r>
      <w:r w:rsidRPr="00CF0E22">
        <w:rPr>
          <w:rFonts w:ascii="Book Antiqua" w:eastAsia="Book Antiqua" w:hAnsi="Book Antiqua" w:cs="Book Antiqua"/>
          <w:color w:val="000000"/>
        </w:rPr>
        <w:t>result in more attention and</w:t>
      </w:r>
      <w:r w:rsidR="00C10C16">
        <w:rPr>
          <w:rFonts w:ascii="Book Antiqua" w:eastAsia="Book Antiqua" w:hAnsi="Book Antiqua" w:cs="Book Antiqua"/>
          <w:color w:val="000000"/>
        </w:rPr>
        <w:t xml:space="preserve"> more patients with</w:t>
      </w:r>
      <w:r w:rsidRPr="00CF0E22">
        <w:rPr>
          <w:rFonts w:ascii="Book Antiqua" w:eastAsia="Book Antiqua" w:hAnsi="Book Antiqua" w:cs="Book Antiqua"/>
          <w:color w:val="000000"/>
        </w:rPr>
        <w:t xml:space="preserve"> correct management. For example, in the last study period, 30% of the overall sample population was in the OLA group.</w:t>
      </w:r>
    </w:p>
    <w:p w14:paraId="0EB74AC7" w14:textId="5951EC5A" w:rsidR="00A77B3E" w:rsidRPr="00CF0E22" w:rsidRDefault="00CF0E22" w:rsidP="00C626E6">
      <w:pPr>
        <w:adjustRightInd w:val="0"/>
        <w:snapToGrid w:val="0"/>
        <w:spacing w:line="360" w:lineRule="auto"/>
        <w:ind w:firstLineChars="100" w:firstLine="240"/>
        <w:jc w:val="both"/>
        <w:rPr>
          <w:rFonts w:ascii="Book Antiqua" w:hAnsi="Book Antiqua"/>
        </w:rPr>
      </w:pPr>
      <w:r w:rsidRPr="00CF0E22">
        <w:rPr>
          <w:rFonts w:ascii="Book Antiqua" w:eastAsia="Book Antiqua" w:hAnsi="Book Antiqua" w:cs="Book Antiqua"/>
          <w:color w:val="000000"/>
        </w:rPr>
        <w:t xml:space="preserve">For pathological staging, two factors are </w:t>
      </w:r>
      <w:r w:rsidR="00C10C16">
        <w:rPr>
          <w:rFonts w:ascii="Book Antiqua" w:eastAsia="Book Antiqua" w:hAnsi="Book Antiqua" w:cs="Book Antiqua"/>
          <w:color w:val="000000"/>
        </w:rPr>
        <w:t>interrelated</w:t>
      </w:r>
      <w:r w:rsidRPr="00CF0E22">
        <w:rPr>
          <w:rFonts w:ascii="Book Antiqua" w:eastAsia="Book Antiqua" w:hAnsi="Book Antiqua" w:cs="Book Antiqua"/>
          <w:color w:val="000000"/>
        </w:rPr>
        <w:t xml:space="preserve"> the depth of tumor invasion of the gastric wall (T stage) and the number of positive nodes among all retrieved nodes (N stage). T stage evaluation is not subject to significant surgical or pathological issues</w:t>
      </w:r>
      <w:r w:rsidR="00C10C16">
        <w:rPr>
          <w:rFonts w:ascii="Book Antiqua" w:eastAsia="Book Antiqua" w:hAnsi="Book Antiqua" w:cs="Book Antiqua"/>
          <w:color w:val="000000"/>
        </w:rPr>
        <w:t>,</w:t>
      </w:r>
      <w:r w:rsidRPr="00CF0E22">
        <w:rPr>
          <w:rFonts w:ascii="Book Antiqua" w:eastAsia="Book Antiqua" w:hAnsi="Book Antiqua" w:cs="Book Antiqua"/>
          <w:color w:val="000000"/>
        </w:rPr>
        <w:t xml:space="preserve"> </w:t>
      </w:r>
      <w:r w:rsidR="00C10C16">
        <w:rPr>
          <w:rFonts w:ascii="Book Antiqua" w:eastAsia="Book Antiqua" w:hAnsi="Book Antiqua" w:cs="Book Antiqua"/>
          <w:color w:val="000000"/>
        </w:rPr>
        <w:t>but</w:t>
      </w:r>
      <w:r w:rsidRPr="00CF0E22">
        <w:rPr>
          <w:rFonts w:ascii="Book Antiqua" w:eastAsia="Book Antiqua" w:hAnsi="Book Antiqua" w:cs="Book Antiqua"/>
          <w:color w:val="000000"/>
        </w:rPr>
        <w:t xml:space="preserve"> N stage evaluation is strongly influenced by surgical skill and pathologist</w:t>
      </w:r>
      <w:r w:rsidR="00C10C16">
        <w:rPr>
          <w:rFonts w:ascii="Book Antiqua" w:eastAsia="Book Antiqua" w:hAnsi="Book Antiqua" w:cs="Book Antiqua"/>
          <w:color w:val="000000"/>
        </w:rPr>
        <w:t xml:space="preserve"> interpretation</w:t>
      </w:r>
      <w:r w:rsidRPr="00CF0E22">
        <w:rPr>
          <w:rFonts w:ascii="Book Antiqua" w:eastAsia="Book Antiqua" w:hAnsi="Book Antiqua" w:cs="Book Antiqua"/>
          <w:color w:val="000000"/>
        </w:rPr>
        <w:t xml:space="preserve">. Regarding the latter, a difference in the analysis can be easily detected if the specimen is sent to the pathologist in a single piece or already divided by LN stations by the surgeon. Therefore, an inadequate assessment reflects a process bug that is generated at some point </w:t>
      </w:r>
      <w:r w:rsidR="00C10C16">
        <w:rPr>
          <w:rFonts w:ascii="Book Antiqua" w:eastAsia="Book Antiqua" w:hAnsi="Book Antiqua" w:cs="Book Antiqua"/>
          <w:color w:val="000000"/>
        </w:rPr>
        <w:t>between</w:t>
      </w:r>
      <w:r w:rsidR="00C10C16"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 xml:space="preserve">the surgical procedure </w:t>
      </w:r>
      <w:r w:rsidR="00C10C16">
        <w:rPr>
          <w:rFonts w:ascii="Book Antiqua" w:eastAsia="Book Antiqua" w:hAnsi="Book Antiqua" w:cs="Book Antiqua"/>
          <w:color w:val="000000"/>
        </w:rPr>
        <w:t>and</w:t>
      </w:r>
      <w:r w:rsidR="00C10C16"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the final specimen analysis</w:t>
      </w:r>
      <w:r w:rsidR="00C10C16">
        <w:rPr>
          <w:rFonts w:ascii="Book Antiqua" w:eastAsia="Book Antiqua" w:hAnsi="Book Antiqua" w:cs="Book Antiqua"/>
          <w:color w:val="000000"/>
        </w:rPr>
        <w:t>.</w:t>
      </w:r>
      <w:r w:rsidRPr="00CF0E22">
        <w:rPr>
          <w:rFonts w:ascii="Book Antiqua" w:eastAsia="Book Antiqua" w:hAnsi="Book Antiqua" w:cs="Book Antiqua"/>
          <w:color w:val="000000"/>
        </w:rPr>
        <w:t xml:space="preserve"> </w:t>
      </w:r>
      <w:r w:rsidR="00C10C16">
        <w:rPr>
          <w:rFonts w:ascii="Book Antiqua" w:eastAsia="Book Antiqua" w:hAnsi="Book Antiqua" w:cs="Book Antiqua"/>
          <w:color w:val="000000"/>
        </w:rPr>
        <w:t>There is a</w:t>
      </w:r>
      <w:r w:rsidRPr="00CF0E22">
        <w:rPr>
          <w:rFonts w:ascii="Book Antiqua" w:eastAsia="Book Antiqua" w:hAnsi="Book Antiqua" w:cs="Book Antiqua"/>
          <w:color w:val="000000"/>
        </w:rPr>
        <w:t xml:space="preserve"> need for a dedicated multidisciplinary team to manage gastric cancer patients. Interestingly, in our analysis, no significant differences between the three study groups were seen in the </w:t>
      </w:r>
      <w:r w:rsidRPr="00CF0E22">
        <w:rPr>
          <w:rFonts w:ascii="Book Antiqua" w:eastAsia="Book Antiqua" w:hAnsi="Book Antiqua" w:cs="Book Antiqua"/>
          <w:color w:val="000000"/>
        </w:rPr>
        <w:lastRenderedPageBreak/>
        <w:t>T</w:t>
      </w:r>
      <w:r w:rsidR="002310CD">
        <w:rPr>
          <w:rFonts w:ascii="Book Antiqua" w:eastAsia="Book Antiqua" w:hAnsi="Book Antiqua" w:cs="Book Antiqua"/>
          <w:color w:val="000000"/>
        </w:rPr>
        <w:t xml:space="preserve"> stage</w:t>
      </w:r>
      <w:r w:rsidRPr="00CF0E22">
        <w:rPr>
          <w:rFonts w:ascii="Book Antiqua" w:eastAsia="Book Antiqua" w:hAnsi="Book Antiqua" w:cs="Book Antiqua"/>
          <w:color w:val="000000"/>
        </w:rPr>
        <w:t xml:space="preserve"> distribution, meaning that the number of retrieved LNs was not influenced by the primary site extension.</w:t>
      </w:r>
    </w:p>
    <w:p w14:paraId="61B461E8" w14:textId="559F1DA1" w:rsidR="00A77B3E" w:rsidRPr="00CF0E22" w:rsidRDefault="00CF0E22" w:rsidP="00C626E6">
      <w:pPr>
        <w:adjustRightInd w:val="0"/>
        <w:snapToGrid w:val="0"/>
        <w:spacing w:line="360" w:lineRule="auto"/>
        <w:ind w:firstLineChars="100" w:firstLine="240"/>
        <w:jc w:val="both"/>
        <w:rPr>
          <w:rFonts w:ascii="Book Antiqua" w:hAnsi="Book Antiqua"/>
        </w:rPr>
      </w:pPr>
      <w:r w:rsidRPr="00CF0E22">
        <w:rPr>
          <w:rFonts w:ascii="Book Antiqua" w:eastAsia="Book Antiqua" w:hAnsi="Book Antiqua" w:cs="Book Antiqua"/>
          <w:color w:val="000000"/>
        </w:rPr>
        <w:t>As expected, we found a large disparity in patients classified as N0 and N1 in the ILA and OLA groups</w:t>
      </w:r>
      <w:r w:rsidR="00C10C16">
        <w:rPr>
          <w:rFonts w:ascii="Book Antiqua" w:eastAsia="Book Antiqua" w:hAnsi="Book Antiqua" w:cs="Book Antiqua"/>
          <w:color w:val="000000"/>
        </w:rPr>
        <w:t>, with</w:t>
      </w:r>
      <w:r w:rsidRPr="00CF0E22">
        <w:rPr>
          <w:rFonts w:ascii="Book Antiqua" w:eastAsia="Book Antiqua" w:hAnsi="Book Antiqua" w:cs="Book Antiqua"/>
          <w:color w:val="000000"/>
        </w:rPr>
        <w:t xml:space="preserve"> 30% </w:t>
      </w:r>
      <w:r w:rsidR="0094022F" w:rsidRPr="00CF0E22">
        <w:rPr>
          <w:rFonts w:ascii="Book Antiqua" w:eastAsia="Book Antiqua" w:hAnsi="Book Antiqua" w:cs="Book Antiqua"/>
          <w:i/>
          <w:color w:val="000000"/>
        </w:rPr>
        <w:t>vs</w:t>
      </w:r>
      <w:r w:rsidRPr="00CF0E22">
        <w:rPr>
          <w:rFonts w:ascii="Book Antiqua" w:eastAsia="Book Antiqua" w:hAnsi="Book Antiqua" w:cs="Book Antiqua"/>
          <w:color w:val="000000"/>
        </w:rPr>
        <w:t xml:space="preserve"> 15%</w:t>
      </w:r>
      <w:r w:rsidR="00C10C16">
        <w:rPr>
          <w:rFonts w:ascii="Book Antiqua" w:eastAsia="Book Antiqua" w:hAnsi="Book Antiqua" w:cs="Book Antiqua"/>
          <w:color w:val="000000"/>
        </w:rPr>
        <w:t xml:space="preserve"> N0</w:t>
      </w:r>
      <w:r w:rsidRPr="00CF0E22">
        <w:rPr>
          <w:rFonts w:ascii="Book Antiqua" w:eastAsia="Book Antiqua" w:hAnsi="Book Antiqua" w:cs="Book Antiqua"/>
          <w:color w:val="000000"/>
        </w:rPr>
        <w:t xml:space="preserve"> </w:t>
      </w:r>
      <w:r w:rsidR="00C10C16">
        <w:rPr>
          <w:rFonts w:ascii="Book Antiqua" w:eastAsia="Book Antiqua" w:hAnsi="Book Antiqua" w:cs="Book Antiqua"/>
          <w:color w:val="000000"/>
        </w:rPr>
        <w:t xml:space="preserve">and </w:t>
      </w:r>
      <w:r w:rsidRPr="00CF0E22">
        <w:rPr>
          <w:rFonts w:ascii="Book Antiqua" w:eastAsia="Book Antiqua" w:hAnsi="Book Antiqua" w:cs="Book Antiqua"/>
          <w:color w:val="000000"/>
        </w:rPr>
        <w:t xml:space="preserve">26% </w:t>
      </w:r>
      <w:r w:rsidR="0094022F" w:rsidRPr="00CF0E22">
        <w:rPr>
          <w:rFonts w:ascii="Book Antiqua" w:eastAsia="Book Antiqua" w:hAnsi="Book Antiqua" w:cs="Book Antiqua"/>
          <w:i/>
          <w:color w:val="000000"/>
        </w:rPr>
        <w:t>vs</w:t>
      </w:r>
      <w:r w:rsidRPr="00CF0E22">
        <w:rPr>
          <w:rFonts w:ascii="Book Antiqua" w:eastAsia="Book Antiqua" w:hAnsi="Book Antiqua" w:cs="Book Antiqua"/>
          <w:color w:val="000000"/>
        </w:rPr>
        <w:t xml:space="preserve"> 13%</w:t>
      </w:r>
      <w:r w:rsidR="00C10C16">
        <w:rPr>
          <w:rFonts w:ascii="Book Antiqua" w:eastAsia="Book Antiqua" w:hAnsi="Book Antiqua" w:cs="Book Antiqua"/>
          <w:color w:val="000000"/>
        </w:rPr>
        <w:t xml:space="preserve"> N1</w:t>
      </w:r>
      <w:r w:rsidRPr="00CF0E22">
        <w:rPr>
          <w:rFonts w:ascii="Book Antiqua" w:eastAsia="Book Antiqua" w:hAnsi="Book Antiqua" w:cs="Book Antiqua"/>
          <w:color w:val="000000"/>
        </w:rPr>
        <w:t>, respectively. If an inadequate number of nodes is assessed, a patient may be inappropriately considered node negative or assigned to a lower N stage</w:t>
      </w:r>
      <w:r w:rsidR="00992126">
        <w:rPr>
          <w:rFonts w:ascii="Book Antiqua" w:eastAsia="Book Antiqua" w:hAnsi="Book Antiqua" w:cs="Book Antiqua"/>
          <w:color w:val="000000"/>
        </w:rPr>
        <w:t>. C</w:t>
      </w:r>
      <w:r w:rsidRPr="00CF0E22">
        <w:rPr>
          <w:rFonts w:ascii="Book Antiqua" w:eastAsia="Book Antiqua" w:hAnsi="Book Antiqua" w:cs="Book Antiqua"/>
          <w:color w:val="000000"/>
        </w:rPr>
        <w:t xml:space="preserve">onsequently, </w:t>
      </w:r>
      <w:r w:rsidR="00992126">
        <w:rPr>
          <w:rFonts w:ascii="Book Antiqua" w:eastAsia="Book Antiqua" w:hAnsi="Book Antiqua" w:cs="Book Antiqua"/>
          <w:color w:val="000000"/>
        </w:rPr>
        <w:t>the patient is assigned to a</w:t>
      </w:r>
      <w:r w:rsidRPr="00CF0E22">
        <w:rPr>
          <w:rFonts w:ascii="Book Antiqua" w:eastAsia="Book Antiqua" w:hAnsi="Book Antiqua" w:cs="Book Antiqua"/>
          <w:color w:val="000000"/>
        </w:rPr>
        <w:t xml:space="preserve"> lower overall stage. Moreover, </w:t>
      </w:r>
      <w:r w:rsidR="00992126">
        <w:rPr>
          <w:rFonts w:ascii="Book Antiqua" w:eastAsia="Book Antiqua" w:hAnsi="Book Antiqua" w:cs="Book Antiqua"/>
          <w:color w:val="000000"/>
        </w:rPr>
        <w:t xml:space="preserve">while </w:t>
      </w:r>
      <w:r w:rsidRPr="00CF0E22">
        <w:rPr>
          <w:rFonts w:ascii="Book Antiqua" w:eastAsia="Book Antiqua" w:hAnsi="Book Antiqua" w:cs="Book Antiqua"/>
          <w:color w:val="000000"/>
        </w:rPr>
        <w:t xml:space="preserve">the current recommendation </w:t>
      </w:r>
      <w:r w:rsidR="00C10C16">
        <w:rPr>
          <w:rFonts w:ascii="Book Antiqua" w:eastAsia="Book Antiqua" w:hAnsi="Book Antiqua" w:cs="Book Antiqua"/>
          <w:color w:val="000000"/>
        </w:rPr>
        <w:t>to</w:t>
      </w:r>
      <w:r w:rsidR="00C10C16"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analyz</w:t>
      </w:r>
      <w:r w:rsidR="00C10C16">
        <w:rPr>
          <w:rFonts w:ascii="Book Antiqua" w:eastAsia="Book Antiqua" w:hAnsi="Book Antiqua" w:cs="Book Antiqua"/>
          <w:color w:val="000000"/>
        </w:rPr>
        <w:t>e</w:t>
      </w:r>
      <w:r w:rsidRPr="00CF0E22">
        <w:rPr>
          <w:rFonts w:ascii="Book Antiqua" w:eastAsia="Book Antiqua" w:hAnsi="Book Antiqua" w:cs="Book Antiqua"/>
          <w:color w:val="000000"/>
        </w:rPr>
        <w:t xml:space="preserve"> at least 16 LN allows for N3b substage classification</w:t>
      </w:r>
      <w:r w:rsidR="00C10C16">
        <w:rPr>
          <w:rFonts w:ascii="Book Antiqua" w:eastAsia="Book Antiqua" w:hAnsi="Book Antiqua" w:cs="Book Antiqua"/>
          <w:color w:val="000000"/>
        </w:rPr>
        <w:t>,</w:t>
      </w:r>
      <w:r w:rsidRPr="00CF0E22">
        <w:rPr>
          <w:rFonts w:ascii="Book Antiqua" w:eastAsia="Book Antiqua" w:hAnsi="Book Antiqua" w:cs="Book Antiqua"/>
          <w:color w:val="000000"/>
        </w:rPr>
        <w:t xml:space="preserve"> which requires ≥</w:t>
      </w:r>
      <w:r w:rsidR="00C10C16">
        <w:rPr>
          <w:rFonts w:ascii="Book Antiqua" w:eastAsia="Book Antiqua" w:hAnsi="Book Antiqua" w:cs="Book Antiqua"/>
          <w:color w:val="000000"/>
        </w:rPr>
        <w:t xml:space="preserve"> </w:t>
      </w:r>
      <w:r w:rsidRPr="00CF0E22">
        <w:rPr>
          <w:rFonts w:ascii="Book Antiqua" w:eastAsia="Book Antiqua" w:hAnsi="Book Antiqua" w:cs="Book Antiqua"/>
          <w:color w:val="000000"/>
        </w:rPr>
        <w:t>16 positive LNs</w:t>
      </w:r>
      <w:r w:rsidR="00992126">
        <w:rPr>
          <w:rFonts w:ascii="Book Antiqua" w:eastAsia="Book Antiqua" w:hAnsi="Book Antiqua" w:cs="Book Antiqua"/>
          <w:color w:val="000000"/>
        </w:rPr>
        <w:t xml:space="preserve">, </w:t>
      </w:r>
      <w:r w:rsidRPr="00CF0E22">
        <w:rPr>
          <w:rFonts w:ascii="Book Antiqua" w:eastAsia="Book Antiqua" w:hAnsi="Book Antiqua" w:cs="Book Antiqua"/>
          <w:color w:val="000000"/>
        </w:rPr>
        <w:t xml:space="preserve">the likelihood that a patient would be classified as N3b with only 16 analyzed </w:t>
      </w:r>
      <w:r w:rsidR="00C10C16" w:rsidRPr="00CF0E22">
        <w:rPr>
          <w:rFonts w:ascii="Book Antiqua" w:eastAsia="Book Antiqua" w:hAnsi="Book Antiqua" w:cs="Book Antiqua"/>
          <w:color w:val="000000"/>
        </w:rPr>
        <w:t xml:space="preserve">nodes </w:t>
      </w:r>
      <w:r w:rsidRPr="00CF0E22">
        <w:rPr>
          <w:rFonts w:ascii="Book Antiqua" w:eastAsia="Book Antiqua" w:hAnsi="Book Antiqua" w:cs="Book Antiqua"/>
          <w:color w:val="000000"/>
        </w:rPr>
        <w:t xml:space="preserve">is extremely low. Therefore, a larger number of nodes is needed for this </w:t>
      </w:r>
      <w:proofErr w:type="gramStart"/>
      <w:r w:rsidRPr="00CF0E22">
        <w:rPr>
          <w:rFonts w:ascii="Book Antiqua" w:eastAsia="Book Antiqua" w:hAnsi="Book Antiqua" w:cs="Book Antiqua"/>
          <w:color w:val="000000"/>
        </w:rPr>
        <w:t>evaluation</w:t>
      </w:r>
      <w:r w:rsidRPr="00CF0E22">
        <w:rPr>
          <w:rFonts w:ascii="Book Antiqua" w:eastAsia="Book Antiqua" w:hAnsi="Book Antiqua" w:cs="Book Antiqua"/>
          <w:color w:val="000000"/>
          <w:vertAlign w:val="superscript"/>
        </w:rPr>
        <w:t>[</w:t>
      </w:r>
      <w:proofErr w:type="gramEnd"/>
      <w:r w:rsidRPr="00CF0E22">
        <w:rPr>
          <w:rFonts w:ascii="Book Antiqua" w:eastAsia="Book Antiqua" w:hAnsi="Book Antiqua" w:cs="Book Antiqua"/>
          <w:color w:val="000000"/>
          <w:vertAlign w:val="superscript"/>
        </w:rPr>
        <w:t>21]</w:t>
      </w:r>
      <w:r w:rsidRPr="00CF0E22">
        <w:rPr>
          <w:rFonts w:ascii="Book Antiqua" w:eastAsia="Book Antiqua" w:hAnsi="Book Antiqua" w:cs="Book Antiqua"/>
          <w:color w:val="000000"/>
        </w:rPr>
        <w:t xml:space="preserve">. Based on this classification requirement, the N3b substage could not be assessed </w:t>
      </w:r>
      <w:r w:rsidR="00FB7D57">
        <w:rPr>
          <w:rFonts w:ascii="Book Antiqua" w:eastAsia="Book Antiqua" w:hAnsi="Book Antiqua" w:cs="Book Antiqua"/>
          <w:color w:val="000000"/>
        </w:rPr>
        <w:t>in</w:t>
      </w:r>
      <w:r w:rsidR="00FB7D57"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the ILA group</w:t>
      </w:r>
      <w:r w:rsidR="00FB7D57">
        <w:rPr>
          <w:rFonts w:ascii="Book Antiqua" w:eastAsia="Book Antiqua" w:hAnsi="Book Antiqua" w:cs="Book Antiqua"/>
          <w:color w:val="000000"/>
        </w:rPr>
        <w:t>.</w:t>
      </w:r>
      <w:r w:rsidRPr="00CF0E22">
        <w:rPr>
          <w:rFonts w:ascii="Book Antiqua" w:eastAsia="Book Antiqua" w:hAnsi="Book Antiqua" w:cs="Book Antiqua"/>
          <w:color w:val="000000"/>
        </w:rPr>
        <w:t xml:space="preserve"> </w:t>
      </w:r>
      <w:r w:rsidR="00FB7D57">
        <w:rPr>
          <w:rFonts w:ascii="Book Antiqua" w:eastAsia="Book Antiqua" w:hAnsi="Book Antiqua" w:cs="Book Antiqua"/>
          <w:color w:val="000000"/>
        </w:rPr>
        <w:t>H</w:t>
      </w:r>
      <w:r w:rsidRPr="00CF0E22">
        <w:rPr>
          <w:rFonts w:ascii="Book Antiqua" w:eastAsia="Book Antiqua" w:hAnsi="Book Antiqua" w:cs="Book Antiqua"/>
          <w:color w:val="000000"/>
        </w:rPr>
        <w:t xml:space="preserve">owever, 30% of patients in the OLA group were in </w:t>
      </w:r>
      <w:r w:rsidR="00FB7D57">
        <w:rPr>
          <w:rFonts w:ascii="Book Antiqua" w:eastAsia="Book Antiqua" w:hAnsi="Book Antiqua" w:cs="Book Antiqua"/>
          <w:color w:val="000000"/>
        </w:rPr>
        <w:t>that</w:t>
      </w:r>
      <w:r w:rsidR="00FB7D57"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substage.</w:t>
      </w:r>
      <w:r w:rsidR="00FB7D57">
        <w:rPr>
          <w:rFonts w:ascii="Book Antiqua" w:eastAsia="Book Antiqua" w:hAnsi="Book Antiqua" w:cs="Book Antiqua"/>
          <w:color w:val="000000"/>
        </w:rPr>
        <w:t xml:space="preserve"> </w:t>
      </w:r>
      <w:r w:rsidRPr="00CF0E22">
        <w:rPr>
          <w:rFonts w:ascii="Book Antiqua" w:eastAsia="Book Antiqua" w:hAnsi="Book Antiqua" w:cs="Book Antiqua"/>
          <w:color w:val="000000"/>
        </w:rPr>
        <w:t xml:space="preserve">The N3a and N2 categories can also be influenced by the overall number of </w:t>
      </w:r>
      <w:r w:rsidR="00FB7D57" w:rsidRPr="00CF0E22">
        <w:rPr>
          <w:rFonts w:ascii="Book Antiqua" w:eastAsia="Book Antiqua" w:hAnsi="Book Antiqua" w:cs="Book Antiqua"/>
          <w:color w:val="000000"/>
        </w:rPr>
        <w:t xml:space="preserve">analyzed </w:t>
      </w:r>
      <w:r w:rsidRPr="00CF0E22">
        <w:rPr>
          <w:rFonts w:ascii="Book Antiqua" w:eastAsia="Book Antiqua" w:hAnsi="Book Antiqua" w:cs="Book Antiqua"/>
          <w:color w:val="000000"/>
        </w:rPr>
        <w:t xml:space="preserve">nodes, and patients can therefore be subject to </w:t>
      </w:r>
      <w:r w:rsidR="00FB7D57">
        <w:rPr>
          <w:rFonts w:ascii="Book Antiqua" w:eastAsia="Book Antiqua" w:hAnsi="Book Antiqua" w:cs="Book Antiqua"/>
          <w:color w:val="000000"/>
        </w:rPr>
        <w:t>a</w:t>
      </w:r>
      <w:r w:rsidR="00FB7D57"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stage migration effect. As a consequence, patients in the ILA group were formally assigned to the earlier II and IIIA</w:t>
      </w:r>
      <w:r w:rsidR="00FB7D57" w:rsidRPr="00FB7D57">
        <w:rPr>
          <w:rFonts w:ascii="Book Antiqua" w:eastAsia="Book Antiqua" w:hAnsi="Book Antiqua" w:cs="Book Antiqua"/>
          <w:color w:val="000000"/>
        </w:rPr>
        <w:t xml:space="preserve"> </w:t>
      </w:r>
      <w:r w:rsidR="00FB7D57" w:rsidRPr="00CF0E22">
        <w:rPr>
          <w:rFonts w:ascii="Book Antiqua" w:eastAsia="Book Antiqua" w:hAnsi="Book Antiqua" w:cs="Book Antiqua"/>
          <w:color w:val="000000"/>
        </w:rPr>
        <w:t>stages</w:t>
      </w:r>
      <w:r w:rsidRPr="00CF0E22">
        <w:rPr>
          <w:rFonts w:ascii="Book Antiqua" w:eastAsia="Book Antiqua" w:hAnsi="Book Antiqua" w:cs="Book Antiqua"/>
          <w:color w:val="000000"/>
        </w:rPr>
        <w:t xml:space="preserve">, and very few patients fell within the more advanced stages. There was a 10-fold difference in the </w:t>
      </w:r>
      <w:r w:rsidR="00FB7D57">
        <w:rPr>
          <w:rFonts w:ascii="Book Antiqua" w:eastAsia="Book Antiqua" w:hAnsi="Book Antiqua" w:cs="Book Antiqua"/>
          <w:color w:val="000000"/>
        </w:rPr>
        <w:t>percentage</w:t>
      </w:r>
      <w:r w:rsidR="00FB7D57"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 xml:space="preserve">of patients in the IIIC category in the ILA and OLA groups (3% </w:t>
      </w:r>
      <w:r w:rsidR="0094022F" w:rsidRPr="00CF0E22">
        <w:rPr>
          <w:rFonts w:ascii="Book Antiqua" w:eastAsia="Book Antiqua" w:hAnsi="Book Antiqua" w:cs="Book Antiqua"/>
          <w:i/>
          <w:color w:val="000000"/>
        </w:rPr>
        <w:t>vs</w:t>
      </w:r>
      <w:r w:rsidRPr="00CF0E22">
        <w:rPr>
          <w:rFonts w:ascii="Book Antiqua" w:eastAsia="Book Antiqua" w:hAnsi="Book Antiqua" w:cs="Book Antiqua"/>
          <w:color w:val="000000"/>
        </w:rPr>
        <w:t xml:space="preserve"> 31%, respectively).</w:t>
      </w:r>
    </w:p>
    <w:p w14:paraId="4ED27D24" w14:textId="544C5EF6" w:rsidR="00A77B3E" w:rsidRPr="00CF0E22" w:rsidRDefault="00CF0E22" w:rsidP="00C626E6">
      <w:pPr>
        <w:adjustRightInd w:val="0"/>
        <w:snapToGrid w:val="0"/>
        <w:spacing w:line="360" w:lineRule="auto"/>
        <w:ind w:firstLineChars="100" w:firstLine="240"/>
        <w:jc w:val="both"/>
        <w:rPr>
          <w:rFonts w:ascii="Book Antiqua" w:hAnsi="Book Antiqua"/>
        </w:rPr>
      </w:pPr>
      <w:r w:rsidRPr="00CF0E22">
        <w:rPr>
          <w:rFonts w:ascii="Book Antiqua" w:eastAsia="Book Antiqua" w:hAnsi="Book Antiqua" w:cs="Book Antiqua"/>
          <w:color w:val="000000"/>
        </w:rPr>
        <w:t>Three main questions can be answered by the present study</w:t>
      </w:r>
      <w:r w:rsidR="00FB7D57">
        <w:rPr>
          <w:rFonts w:ascii="Book Antiqua" w:eastAsia="Book Antiqua" w:hAnsi="Book Antiqua" w:cs="Book Antiqua"/>
          <w:color w:val="000000"/>
        </w:rPr>
        <w:t>.</w:t>
      </w:r>
      <w:r w:rsidRPr="00CF0E22">
        <w:rPr>
          <w:rFonts w:ascii="Book Antiqua" w:eastAsia="Book Antiqua" w:hAnsi="Book Antiqua" w:cs="Book Antiqua"/>
          <w:color w:val="000000"/>
        </w:rPr>
        <w:t xml:space="preserve"> </w:t>
      </w:r>
      <w:r w:rsidR="004C72CF" w:rsidRPr="00CF0E22">
        <w:rPr>
          <w:rFonts w:ascii="Book Antiqua" w:eastAsia="Book Antiqua" w:hAnsi="Book Antiqua" w:cs="Book Antiqua"/>
          <w:color w:val="000000"/>
        </w:rPr>
        <w:t>(</w:t>
      </w:r>
      <w:r w:rsidRPr="00CF0E22">
        <w:rPr>
          <w:rFonts w:ascii="Book Antiqua" w:eastAsia="Book Antiqua" w:hAnsi="Book Antiqua" w:cs="Book Antiqua"/>
          <w:color w:val="000000"/>
        </w:rPr>
        <w:t xml:space="preserve">1) Does this have an overall impact on long-term survival? </w:t>
      </w:r>
      <w:r w:rsidR="004C72CF" w:rsidRPr="00CF0E22">
        <w:rPr>
          <w:rFonts w:ascii="Book Antiqua" w:eastAsia="Book Antiqua" w:hAnsi="Book Antiqua" w:cs="Book Antiqua"/>
          <w:color w:val="000000"/>
        </w:rPr>
        <w:t>(</w:t>
      </w:r>
      <w:r w:rsidRPr="00CF0E22">
        <w:rPr>
          <w:rFonts w:ascii="Book Antiqua" w:eastAsia="Book Antiqua" w:hAnsi="Book Antiqua" w:cs="Book Antiqua"/>
          <w:color w:val="000000"/>
        </w:rPr>
        <w:t xml:space="preserve">2) How beneficial is the correct staging of patients? </w:t>
      </w:r>
      <w:r w:rsidR="004C72CF" w:rsidRPr="00CF0E22">
        <w:rPr>
          <w:rFonts w:ascii="Book Antiqua" w:eastAsia="Book Antiqua" w:hAnsi="Book Antiqua" w:cs="Book Antiqua"/>
          <w:color w:val="000000"/>
        </w:rPr>
        <w:t>(</w:t>
      </w:r>
      <w:r w:rsidRPr="00CF0E22">
        <w:rPr>
          <w:rFonts w:ascii="Book Antiqua" w:eastAsia="Book Antiqua" w:hAnsi="Book Antiqua" w:cs="Book Antiqua"/>
          <w:color w:val="000000"/>
        </w:rPr>
        <w:t>3) Given the same stage conditions and patient characteristics, is there a survival difference between ALA and OLA? The answer to the first question is yes. The ILA group had the worst OS (median</w:t>
      </w:r>
      <w:r w:rsidR="0094022F" w:rsidRPr="00CF0E22">
        <w:rPr>
          <w:rFonts w:ascii="Book Antiqua" w:eastAsia="Book Antiqua" w:hAnsi="Book Antiqua" w:cs="Book Antiqua"/>
          <w:color w:val="000000"/>
        </w:rPr>
        <w:t xml:space="preserve"> = </w:t>
      </w:r>
      <w:r w:rsidRPr="00CF0E22">
        <w:rPr>
          <w:rFonts w:ascii="Book Antiqua" w:eastAsia="Book Antiqua" w:hAnsi="Book Antiqua" w:cs="Book Antiqua"/>
          <w:color w:val="000000"/>
        </w:rPr>
        <w:t xml:space="preserve">24 </w:t>
      </w:r>
      <w:proofErr w:type="spellStart"/>
      <w:r w:rsidRPr="00CF0E22">
        <w:rPr>
          <w:rFonts w:ascii="Book Antiqua" w:eastAsia="Book Antiqua" w:hAnsi="Book Antiqua" w:cs="Book Antiqua"/>
          <w:color w:val="000000"/>
        </w:rPr>
        <w:t>mo</w:t>
      </w:r>
      <w:proofErr w:type="spellEnd"/>
      <w:r w:rsidRPr="00CF0E22">
        <w:rPr>
          <w:rFonts w:ascii="Book Antiqua" w:eastAsia="Book Antiqua" w:hAnsi="Book Antiqua" w:cs="Book Antiqua"/>
          <w:color w:val="000000"/>
        </w:rPr>
        <w:t>) and CSS (median</w:t>
      </w:r>
      <w:r w:rsidR="0094022F" w:rsidRPr="00CF0E22">
        <w:rPr>
          <w:rFonts w:ascii="Book Antiqua" w:eastAsia="Book Antiqua" w:hAnsi="Book Antiqua" w:cs="Book Antiqua"/>
          <w:color w:val="000000"/>
        </w:rPr>
        <w:t xml:space="preserve"> = </w:t>
      </w:r>
      <w:r w:rsidRPr="00CF0E22">
        <w:rPr>
          <w:rFonts w:ascii="Book Antiqua" w:eastAsia="Book Antiqua" w:hAnsi="Book Antiqua" w:cs="Book Antiqua"/>
          <w:color w:val="000000"/>
        </w:rPr>
        <w:t xml:space="preserve">30 </w:t>
      </w:r>
      <w:proofErr w:type="spellStart"/>
      <w:r w:rsidRPr="00CF0E22">
        <w:rPr>
          <w:rFonts w:ascii="Book Antiqua" w:eastAsia="Book Antiqua" w:hAnsi="Book Antiqua" w:cs="Book Antiqua"/>
          <w:color w:val="000000"/>
        </w:rPr>
        <w:t>mo</w:t>
      </w:r>
      <w:proofErr w:type="spellEnd"/>
      <w:r w:rsidRPr="00CF0E22">
        <w:rPr>
          <w:rFonts w:ascii="Book Antiqua" w:eastAsia="Book Antiqua" w:hAnsi="Book Antiqua" w:cs="Book Antiqua"/>
          <w:color w:val="000000"/>
        </w:rPr>
        <w:t xml:space="preserve">) compared </w:t>
      </w:r>
      <w:r w:rsidR="00FB7D57">
        <w:rPr>
          <w:rFonts w:ascii="Book Antiqua" w:eastAsia="Book Antiqua" w:hAnsi="Book Antiqua" w:cs="Book Antiqua"/>
          <w:color w:val="000000"/>
        </w:rPr>
        <w:t>with</w:t>
      </w:r>
      <w:r w:rsidR="00FB7D57"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the ALA (</w:t>
      </w:r>
      <w:r w:rsidR="00FB7D57">
        <w:rPr>
          <w:rFonts w:ascii="Book Antiqua" w:eastAsia="Book Antiqua" w:hAnsi="Book Antiqua" w:cs="Book Antiqua"/>
          <w:color w:val="000000"/>
        </w:rPr>
        <w:t xml:space="preserve">median </w:t>
      </w:r>
      <w:r w:rsidRPr="00CF0E22">
        <w:rPr>
          <w:rFonts w:ascii="Book Antiqua" w:eastAsia="Book Antiqua" w:hAnsi="Book Antiqua" w:cs="Book Antiqua"/>
          <w:color w:val="000000"/>
        </w:rPr>
        <w:t xml:space="preserve">OS </w:t>
      </w:r>
      <w:r w:rsidR="0094022F"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 xml:space="preserve">29 </w:t>
      </w:r>
      <w:proofErr w:type="spellStart"/>
      <w:r w:rsidRPr="00CF0E22">
        <w:rPr>
          <w:rFonts w:ascii="Book Antiqua" w:eastAsia="Book Antiqua" w:hAnsi="Book Antiqua" w:cs="Book Antiqua"/>
          <w:color w:val="000000"/>
        </w:rPr>
        <w:t>mo</w:t>
      </w:r>
      <w:proofErr w:type="spellEnd"/>
      <w:r w:rsidRPr="00CF0E22">
        <w:rPr>
          <w:rFonts w:ascii="Book Antiqua" w:eastAsia="Book Antiqua" w:hAnsi="Book Antiqua" w:cs="Book Antiqua"/>
          <w:color w:val="000000"/>
        </w:rPr>
        <w:t xml:space="preserve">, </w:t>
      </w:r>
      <w:r w:rsidR="00FB7D57">
        <w:rPr>
          <w:rFonts w:ascii="Book Antiqua" w:eastAsia="Book Antiqua" w:hAnsi="Book Antiqua" w:cs="Book Antiqua"/>
          <w:color w:val="000000"/>
        </w:rPr>
        <w:t>m</w:t>
      </w:r>
      <w:r w:rsidR="00B06EEE" w:rsidRPr="00CF0E22">
        <w:rPr>
          <w:rFonts w:ascii="Book Antiqua" w:eastAsia="Book Antiqua" w:hAnsi="Book Antiqua" w:cs="Book Antiqua"/>
          <w:color w:val="000000"/>
        </w:rPr>
        <w:t xml:space="preserve">edian </w:t>
      </w:r>
      <w:r w:rsidR="00FB7D57" w:rsidRPr="00CF0E22">
        <w:rPr>
          <w:rFonts w:ascii="Book Antiqua" w:eastAsia="Book Antiqua" w:hAnsi="Book Antiqua" w:cs="Book Antiqua"/>
          <w:color w:val="000000"/>
        </w:rPr>
        <w:t xml:space="preserve">CSS </w:t>
      </w:r>
      <w:r w:rsidR="0094022F"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 xml:space="preserve">36 </w:t>
      </w:r>
      <w:proofErr w:type="spellStart"/>
      <w:r w:rsidRPr="00CF0E22">
        <w:rPr>
          <w:rFonts w:ascii="Book Antiqua" w:eastAsia="Book Antiqua" w:hAnsi="Book Antiqua" w:cs="Book Antiqua"/>
          <w:color w:val="000000"/>
        </w:rPr>
        <w:t>mo</w:t>
      </w:r>
      <w:proofErr w:type="spellEnd"/>
      <w:r w:rsidR="008B7CD0">
        <w:rPr>
          <w:rFonts w:ascii="Book Antiqua" w:eastAsia="Book Antiqua" w:hAnsi="Book Antiqua" w:cs="Book Antiqua"/>
          <w:color w:val="000000"/>
        </w:rPr>
        <w:t xml:space="preserve">, </w:t>
      </w:r>
      <w:r w:rsidR="008B7CD0" w:rsidRPr="00CF0E22">
        <w:rPr>
          <w:rFonts w:ascii="Book Antiqua" w:eastAsia="Book Antiqua" w:hAnsi="Book Antiqua" w:cs="Book Antiqua"/>
          <w:i/>
          <w:iCs/>
          <w:color w:val="000000"/>
        </w:rPr>
        <w:t xml:space="preserve">P </w:t>
      </w:r>
      <w:r w:rsidR="008B7CD0" w:rsidRPr="00CF0E22">
        <w:rPr>
          <w:rFonts w:ascii="Book Antiqua" w:eastAsia="Book Antiqua" w:hAnsi="Book Antiqua" w:cs="Book Antiqua"/>
          <w:iCs/>
          <w:color w:val="000000"/>
        </w:rPr>
        <w:t>&lt;</w:t>
      </w:r>
      <w:r w:rsidR="008B7CD0" w:rsidRPr="00CF0E22">
        <w:rPr>
          <w:rFonts w:ascii="Book Antiqua" w:eastAsia="Book Antiqua" w:hAnsi="Book Antiqua" w:cs="Book Antiqua"/>
          <w:i/>
          <w:iCs/>
          <w:color w:val="000000"/>
        </w:rPr>
        <w:t xml:space="preserve"> </w:t>
      </w:r>
      <w:r w:rsidR="008B7CD0" w:rsidRPr="00CF0E22">
        <w:rPr>
          <w:rFonts w:ascii="Book Antiqua" w:eastAsia="Book Antiqua" w:hAnsi="Book Antiqua" w:cs="Book Antiqua"/>
          <w:color w:val="000000"/>
        </w:rPr>
        <w:t>0.001</w:t>
      </w:r>
      <w:r w:rsidRPr="00CF0E22">
        <w:rPr>
          <w:rFonts w:ascii="Book Antiqua" w:eastAsia="Book Antiqua" w:hAnsi="Book Antiqua" w:cs="Book Antiqua"/>
          <w:color w:val="000000"/>
        </w:rPr>
        <w:t>) and OLA (</w:t>
      </w:r>
      <w:r w:rsidR="00FB7D57">
        <w:rPr>
          <w:rFonts w:ascii="Book Antiqua" w:eastAsia="Book Antiqua" w:hAnsi="Book Antiqua" w:cs="Book Antiqua"/>
          <w:color w:val="000000"/>
        </w:rPr>
        <w:t>m</w:t>
      </w:r>
      <w:r w:rsidR="00B06EEE" w:rsidRPr="00CF0E22">
        <w:rPr>
          <w:rFonts w:ascii="Book Antiqua" w:eastAsia="Book Antiqua" w:hAnsi="Book Antiqua" w:cs="Book Antiqua"/>
          <w:color w:val="000000"/>
        </w:rPr>
        <w:t xml:space="preserve">edian </w:t>
      </w:r>
      <w:r w:rsidR="00FB7D57" w:rsidRPr="00CF0E22">
        <w:rPr>
          <w:rFonts w:ascii="Book Antiqua" w:eastAsia="Book Antiqua" w:hAnsi="Book Antiqua" w:cs="Book Antiqua"/>
          <w:color w:val="000000"/>
        </w:rPr>
        <w:t xml:space="preserve">OS </w:t>
      </w:r>
      <w:r w:rsidR="0094022F"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 xml:space="preserve">34 </w:t>
      </w:r>
      <w:proofErr w:type="spellStart"/>
      <w:r w:rsidRPr="00CF0E22">
        <w:rPr>
          <w:rFonts w:ascii="Book Antiqua" w:eastAsia="Book Antiqua" w:hAnsi="Book Antiqua" w:cs="Book Antiqua"/>
          <w:color w:val="000000"/>
        </w:rPr>
        <w:t>mo</w:t>
      </w:r>
      <w:proofErr w:type="spellEnd"/>
      <w:r w:rsidRPr="00CF0E22">
        <w:rPr>
          <w:rFonts w:ascii="Book Antiqua" w:eastAsia="Book Antiqua" w:hAnsi="Book Antiqua" w:cs="Book Antiqua"/>
          <w:color w:val="000000"/>
        </w:rPr>
        <w:t xml:space="preserve">, </w:t>
      </w:r>
      <w:r w:rsidR="00FB7D57">
        <w:rPr>
          <w:rFonts w:ascii="Book Antiqua" w:eastAsia="Book Antiqua" w:hAnsi="Book Antiqua" w:cs="Book Antiqua"/>
          <w:color w:val="000000"/>
        </w:rPr>
        <w:t>m</w:t>
      </w:r>
      <w:r w:rsidR="00B06EEE" w:rsidRPr="00CF0E22">
        <w:rPr>
          <w:rFonts w:ascii="Book Antiqua" w:eastAsia="Book Antiqua" w:hAnsi="Book Antiqua" w:cs="Book Antiqua"/>
          <w:color w:val="000000"/>
        </w:rPr>
        <w:t xml:space="preserve">edian </w:t>
      </w:r>
      <w:r w:rsidR="00FB7D57" w:rsidRPr="00CF0E22">
        <w:rPr>
          <w:rFonts w:ascii="Book Antiqua" w:eastAsia="Book Antiqua" w:hAnsi="Book Antiqua" w:cs="Book Antiqua"/>
          <w:color w:val="000000"/>
        </w:rPr>
        <w:t xml:space="preserve">CSS </w:t>
      </w:r>
      <w:r w:rsidR="0094022F"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 xml:space="preserve">42 </w:t>
      </w:r>
      <w:proofErr w:type="spellStart"/>
      <w:r w:rsidRPr="00CF0E22">
        <w:rPr>
          <w:rFonts w:ascii="Book Antiqua" w:eastAsia="Book Antiqua" w:hAnsi="Book Antiqua" w:cs="Book Antiqua"/>
          <w:color w:val="000000"/>
        </w:rPr>
        <w:t>mo</w:t>
      </w:r>
      <w:proofErr w:type="spellEnd"/>
      <w:r w:rsidR="008B7CD0">
        <w:rPr>
          <w:rFonts w:ascii="Book Antiqua" w:eastAsia="Book Antiqua" w:hAnsi="Book Antiqua" w:cs="Book Antiqua"/>
          <w:color w:val="000000"/>
        </w:rPr>
        <w:t xml:space="preserve">, </w:t>
      </w:r>
      <w:r w:rsidR="008B7CD0" w:rsidRPr="00CF0E22">
        <w:rPr>
          <w:rFonts w:ascii="Book Antiqua" w:eastAsia="Book Antiqua" w:hAnsi="Book Antiqua" w:cs="Book Antiqua"/>
          <w:i/>
          <w:iCs/>
          <w:color w:val="000000"/>
        </w:rPr>
        <w:t xml:space="preserve">P </w:t>
      </w:r>
      <w:r w:rsidR="008B7CD0" w:rsidRPr="00CF0E22">
        <w:rPr>
          <w:rFonts w:ascii="Book Antiqua" w:eastAsia="Book Antiqua" w:hAnsi="Book Antiqua" w:cs="Book Antiqua"/>
          <w:iCs/>
          <w:color w:val="000000"/>
        </w:rPr>
        <w:t>&lt;</w:t>
      </w:r>
      <w:r w:rsidR="008B7CD0" w:rsidRPr="00CF0E22">
        <w:rPr>
          <w:rFonts w:ascii="Book Antiqua" w:eastAsia="Book Antiqua" w:hAnsi="Book Antiqua" w:cs="Book Antiqua"/>
          <w:i/>
          <w:iCs/>
          <w:color w:val="000000"/>
        </w:rPr>
        <w:t xml:space="preserve"> </w:t>
      </w:r>
      <w:r w:rsidR="008B7CD0" w:rsidRPr="00CF0E22">
        <w:rPr>
          <w:rFonts w:ascii="Book Antiqua" w:eastAsia="Book Antiqua" w:hAnsi="Book Antiqua" w:cs="Book Antiqua"/>
          <w:color w:val="000000"/>
        </w:rPr>
        <w:t>0.001</w:t>
      </w:r>
      <w:r w:rsidRPr="00CF0E22">
        <w:rPr>
          <w:rFonts w:ascii="Book Antiqua" w:eastAsia="Book Antiqua" w:hAnsi="Book Antiqua" w:cs="Book Antiqua"/>
          <w:color w:val="000000"/>
        </w:rPr>
        <w:t>) groups. Our findings clearly show that the stage-specific survival curves of the ILA group do not follow the expected trend. In particular, there were 49-month and 81-month mean differences between patients in stage IIA in the ILA group and in the ALA and OLA groups, respectively.</w:t>
      </w:r>
      <w:r w:rsidR="00FB7D57">
        <w:rPr>
          <w:rFonts w:ascii="Book Antiqua" w:eastAsia="Book Antiqua" w:hAnsi="Book Antiqua" w:cs="Book Antiqua"/>
          <w:color w:val="000000"/>
        </w:rPr>
        <w:t xml:space="preserve"> </w:t>
      </w:r>
      <w:r w:rsidRPr="00CF0E22">
        <w:rPr>
          <w:rFonts w:ascii="Book Antiqua" w:eastAsia="Book Antiqua" w:hAnsi="Book Antiqua" w:cs="Book Antiqua"/>
          <w:color w:val="000000"/>
        </w:rPr>
        <w:t xml:space="preserve">Regarding the second question, correct staging requires the efforts of surgeons and pathologists. Of course, several other factors may influence survival in this context. Therefore, we included patient and tumor </w:t>
      </w:r>
      <w:r w:rsidRPr="00CF0E22">
        <w:rPr>
          <w:rFonts w:ascii="Book Antiqua" w:eastAsia="Book Antiqua" w:hAnsi="Book Antiqua" w:cs="Book Antiqua"/>
          <w:color w:val="000000"/>
        </w:rPr>
        <w:lastRenderedPageBreak/>
        <w:t xml:space="preserve">characteristics and treatment variables in the Cox </w:t>
      </w:r>
      <w:r w:rsidR="00FB7D57">
        <w:rPr>
          <w:rFonts w:ascii="Book Antiqua" w:eastAsia="Book Antiqua" w:hAnsi="Book Antiqua" w:cs="Book Antiqua"/>
          <w:color w:val="000000"/>
        </w:rPr>
        <w:t xml:space="preserve">regression </w:t>
      </w:r>
      <w:r w:rsidRPr="00CF0E22">
        <w:rPr>
          <w:rFonts w:ascii="Book Antiqua" w:eastAsia="Book Antiqua" w:hAnsi="Book Antiqua" w:cs="Book Antiqua"/>
          <w:color w:val="000000"/>
        </w:rPr>
        <w:t>analysis. The multivariate model confirmed that the ALA and OLA groups significantly improved OS (ALA HR</w:t>
      </w:r>
      <w:r w:rsidR="0094022F" w:rsidRPr="00CF0E22">
        <w:rPr>
          <w:rFonts w:ascii="Book Antiqua" w:eastAsia="Book Antiqua" w:hAnsi="Book Antiqua" w:cs="Book Antiqua"/>
          <w:color w:val="000000"/>
        </w:rPr>
        <w:t xml:space="preserve"> = </w:t>
      </w:r>
      <w:r w:rsidRPr="00CF0E22">
        <w:rPr>
          <w:rFonts w:ascii="Book Antiqua" w:eastAsia="Book Antiqua" w:hAnsi="Book Antiqua" w:cs="Book Antiqua"/>
          <w:color w:val="000000"/>
        </w:rPr>
        <w:t>0.68</w:t>
      </w:r>
      <w:r w:rsidR="00FB7D57">
        <w:rPr>
          <w:rFonts w:ascii="Book Antiqua" w:eastAsia="Book Antiqua" w:hAnsi="Book Antiqua" w:cs="Book Antiqua"/>
          <w:color w:val="000000"/>
        </w:rPr>
        <w:t xml:space="preserve"> and</w:t>
      </w:r>
      <w:r w:rsidRPr="00CF0E22">
        <w:rPr>
          <w:rFonts w:ascii="Book Antiqua" w:eastAsia="Book Antiqua" w:hAnsi="Book Antiqua" w:cs="Book Antiqua"/>
          <w:color w:val="000000"/>
        </w:rPr>
        <w:t xml:space="preserve"> OLA HR</w:t>
      </w:r>
      <w:r w:rsidR="0094022F" w:rsidRPr="00CF0E22">
        <w:rPr>
          <w:rFonts w:ascii="Book Antiqua" w:eastAsia="Book Antiqua" w:hAnsi="Book Antiqua" w:cs="Book Antiqua"/>
          <w:color w:val="000000"/>
        </w:rPr>
        <w:t xml:space="preserve"> = </w:t>
      </w:r>
      <w:r w:rsidRPr="00CF0E22">
        <w:rPr>
          <w:rFonts w:ascii="Book Antiqua" w:eastAsia="Book Antiqua" w:hAnsi="Book Antiqua" w:cs="Book Antiqua"/>
          <w:color w:val="000000"/>
        </w:rPr>
        <w:t xml:space="preserve">0.48, </w:t>
      </w:r>
      <w:r w:rsidR="0094022F" w:rsidRPr="00CF0E22">
        <w:rPr>
          <w:rFonts w:ascii="Book Antiqua" w:eastAsia="Book Antiqua" w:hAnsi="Book Antiqua" w:cs="Book Antiqua"/>
          <w:i/>
          <w:iCs/>
          <w:color w:val="000000"/>
        </w:rPr>
        <w:t xml:space="preserve">P </w:t>
      </w:r>
      <w:r w:rsidR="0094022F" w:rsidRPr="00CF0E22">
        <w:rPr>
          <w:rFonts w:ascii="Book Antiqua" w:eastAsia="Book Antiqua" w:hAnsi="Book Antiqua" w:cs="Book Antiqua"/>
          <w:iCs/>
          <w:color w:val="000000"/>
        </w:rPr>
        <w:t>&lt;</w:t>
      </w:r>
      <w:r w:rsidR="0094022F" w:rsidRPr="00CF0E22">
        <w:rPr>
          <w:rFonts w:ascii="Book Antiqua" w:eastAsia="Book Antiqua" w:hAnsi="Book Antiqua" w:cs="Book Antiqua"/>
          <w:i/>
          <w:iCs/>
          <w:color w:val="000000"/>
        </w:rPr>
        <w:t xml:space="preserve"> </w:t>
      </w:r>
      <w:r w:rsidRPr="00CF0E22">
        <w:rPr>
          <w:rFonts w:ascii="Book Antiqua" w:eastAsia="Book Antiqua" w:hAnsi="Book Antiqua" w:cs="Book Antiqua"/>
          <w:color w:val="000000"/>
        </w:rPr>
        <w:t>0.001) and CSS (ALA HR</w:t>
      </w:r>
      <w:r w:rsidR="0094022F" w:rsidRPr="00CF0E22">
        <w:rPr>
          <w:rFonts w:ascii="Book Antiqua" w:eastAsia="Book Antiqua" w:hAnsi="Book Antiqua" w:cs="Book Antiqua"/>
          <w:color w:val="000000"/>
        </w:rPr>
        <w:t xml:space="preserve"> = </w:t>
      </w:r>
      <w:r w:rsidRPr="00CF0E22">
        <w:rPr>
          <w:rFonts w:ascii="Book Antiqua" w:eastAsia="Book Antiqua" w:hAnsi="Book Antiqua" w:cs="Book Antiqua"/>
          <w:color w:val="000000"/>
        </w:rPr>
        <w:t>0.64</w:t>
      </w:r>
      <w:r w:rsidR="00FB7D57">
        <w:rPr>
          <w:rFonts w:ascii="Book Antiqua" w:eastAsia="Book Antiqua" w:hAnsi="Book Antiqua" w:cs="Book Antiqua"/>
          <w:color w:val="000000"/>
        </w:rPr>
        <w:t xml:space="preserve"> and </w:t>
      </w:r>
      <w:r w:rsidRPr="00CF0E22">
        <w:rPr>
          <w:rFonts w:ascii="Book Antiqua" w:eastAsia="Book Antiqua" w:hAnsi="Book Antiqua" w:cs="Book Antiqua"/>
          <w:color w:val="000000"/>
        </w:rPr>
        <w:t>OLA HR</w:t>
      </w:r>
      <w:r w:rsidR="0094022F" w:rsidRPr="00CF0E22">
        <w:rPr>
          <w:rFonts w:ascii="Book Antiqua" w:eastAsia="Book Antiqua" w:hAnsi="Book Antiqua" w:cs="Book Antiqua"/>
          <w:color w:val="000000"/>
        </w:rPr>
        <w:t xml:space="preserve"> = </w:t>
      </w:r>
      <w:r w:rsidRPr="00CF0E22">
        <w:rPr>
          <w:rFonts w:ascii="Book Antiqua" w:eastAsia="Book Antiqua" w:hAnsi="Book Antiqua" w:cs="Book Antiqua"/>
          <w:color w:val="000000"/>
        </w:rPr>
        <w:t xml:space="preserve">0.47, </w:t>
      </w:r>
      <w:r w:rsidR="0094022F" w:rsidRPr="00CF0E22">
        <w:rPr>
          <w:rFonts w:ascii="Book Antiqua" w:eastAsia="Book Antiqua" w:hAnsi="Book Antiqua" w:cs="Book Antiqua"/>
          <w:i/>
          <w:iCs/>
          <w:color w:val="000000"/>
        </w:rPr>
        <w:t xml:space="preserve">P </w:t>
      </w:r>
      <w:r w:rsidR="0094022F" w:rsidRPr="00CF0E22">
        <w:rPr>
          <w:rFonts w:ascii="Book Antiqua" w:eastAsia="Book Antiqua" w:hAnsi="Book Antiqua" w:cs="Book Antiqua"/>
          <w:iCs/>
          <w:color w:val="000000"/>
        </w:rPr>
        <w:t>&lt;</w:t>
      </w:r>
      <w:r w:rsidR="0094022F" w:rsidRPr="00CF0E22">
        <w:rPr>
          <w:rFonts w:ascii="Book Antiqua" w:eastAsia="Book Antiqua" w:hAnsi="Book Antiqua" w:cs="Book Antiqua"/>
          <w:i/>
          <w:iCs/>
          <w:color w:val="000000"/>
        </w:rPr>
        <w:t xml:space="preserve"> </w:t>
      </w:r>
      <w:r w:rsidRPr="00CF0E22">
        <w:rPr>
          <w:rFonts w:ascii="Book Antiqua" w:eastAsia="Book Antiqua" w:hAnsi="Book Antiqua" w:cs="Book Antiqua"/>
          <w:color w:val="000000"/>
        </w:rPr>
        <w:t xml:space="preserve">0.001). Regarding the third question, PSM </w:t>
      </w:r>
      <w:r w:rsidR="00FB7D57">
        <w:rPr>
          <w:rFonts w:ascii="Book Antiqua" w:eastAsia="Book Antiqua" w:hAnsi="Book Antiqua" w:cs="Book Antiqua"/>
          <w:color w:val="000000"/>
        </w:rPr>
        <w:t>in</w:t>
      </w:r>
      <w:r w:rsidR="00FB7D57"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 xml:space="preserve">the ALA and OLA groups (3428 matched patients) demonstrated that optimal assessment </w:t>
      </w:r>
      <w:r w:rsidR="00FB7D57">
        <w:rPr>
          <w:rFonts w:ascii="Book Antiqua" w:eastAsia="Book Antiqua" w:hAnsi="Book Antiqua" w:cs="Book Antiqua"/>
          <w:color w:val="000000"/>
        </w:rPr>
        <w:t>was</w:t>
      </w:r>
      <w:r w:rsidR="00FB7D57"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key for better survival (</w:t>
      </w:r>
      <w:r w:rsidR="00FB7D57">
        <w:rPr>
          <w:rFonts w:ascii="Book Antiqua" w:eastAsia="Book Antiqua" w:hAnsi="Book Antiqua" w:cs="Book Antiqua"/>
          <w:color w:val="000000"/>
        </w:rPr>
        <w:t xml:space="preserve">univariable </w:t>
      </w:r>
      <w:r w:rsidRPr="00CF0E22">
        <w:rPr>
          <w:rFonts w:ascii="Book Antiqua" w:eastAsia="Book Antiqua" w:hAnsi="Book Antiqua" w:cs="Book Antiqua"/>
          <w:color w:val="000000"/>
        </w:rPr>
        <w:t>OS HR</w:t>
      </w:r>
      <w:r w:rsidR="0094022F" w:rsidRPr="00CF0E22">
        <w:rPr>
          <w:rFonts w:ascii="Book Antiqua" w:eastAsia="Book Antiqua" w:hAnsi="Book Antiqua" w:cs="Book Antiqua"/>
          <w:color w:val="000000"/>
        </w:rPr>
        <w:t xml:space="preserve"> = </w:t>
      </w:r>
      <w:r w:rsidRPr="00CF0E22">
        <w:rPr>
          <w:rFonts w:ascii="Book Antiqua" w:eastAsia="Book Antiqua" w:hAnsi="Book Antiqua" w:cs="Book Antiqua"/>
          <w:color w:val="000000"/>
        </w:rPr>
        <w:t xml:space="preserve">0.81, </w:t>
      </w:r>
      <w:r w:rsidR="0094022F" w:rsidRPr="00CF0E22">
        <w:rPr>
          <w:rFonts w:ascii="Book Antiqua" w:eastAsia="Book Antiqua" w:hAnsi="Book Antiqua" w:cs="Book Antiqua"/>
          <w:i/>
          <w:iCs/>
          <w:color w:val="000000"/>
        </w:rPr>
        <w:t xml:space="preserve">P </w:t>
      </w:r>
      <w:r w:rsidR="0094022F" w:rsidRPr="00CF0E22">
        <w:rPr>
          <w:rFonts w:ascii="Book Antiqua" w:eastAsia="Book Antiqua" w:hAnsi="Book Antiqua" w:cs="Book Antiqua"/>
          <w:iCs/>
          <w:color w:val="000000"/>
        </w:rPr>
        <w:t>&lt;</w:t>
      </w:r>
      <w:r w:rsidR="0094022F" w:rsidRPr="00CF0E22">
        <w:rPr>
          <w:rFonts w:ascii="Book Antiqua" w:eastAsia="Book Antiqua" w:hAnsi="Book Antiqua" w:cs="Book Antiqua"/>
          <w:i/>
          <w:iCs/>
          <w:color w:val="000000"/>
        </w:rPr>
        <w:t xml:space="preserve"> </w:t>
      </w:r>
      <w:r w:rsidRPr="00CF0E22">
        <w:rPr>
          <w:rFonts w:ascii="Book Antiqua" w:eastAsia="Book Antiqua" w:hAnsi="Book Antiqua" w:cs="Book Antiqua"/>
          <w:color w:val="000000"/>
        </w:rPr>
        <w:t>0.001; multivariable HR</w:t>
      </w:r>
      <w:r w:rsidR="0094022F" w:rsidRPr="00CF0E22">
        <w:rPr>
          <w:rFonts w:ascii="Book Antiqua" w:eastAsia="Book Antiqua" w:hAnsi="Book Antiqua" w:cs="Book Antiqua"/>
          <w:color w:val="000000"/>
        </w:rPr>
        <w:t xml:space="preserve"> = </w:t>
      </w:r>
      <w:r w:rsidRPr="00CF0E22">
        <w:rPr>
          <w:rFonts w:ascii="Book Antiqua" w:eastAsia="Book Antiqua" w:hAnsi="Book Antiqua" w:cs="Book Antiqua"/>
          <w:color w:val="000000"/>
        </w:rPr>
        <w:t xml:space="preserve">0.71, </w:t>
      </w:r>
      <w:r w:rsidR="0094022F" w:rsidRPr="00CF0E22">
        <w:rPr>
          <w:rFonts w:ascii="Book Antiqua" w:eastAsia="Book Antiqua" w:hAnsi="Book Antiqua" w:cs="Book Antiqua"/>
          <w:i/>
          <w:iCs/>
          <w:color w:val="000000"/>
        </w:rPr>
        <w:t xml:space="preserve">P </w:t>
      </w:r>
      <w:r w:rsidR="0094022F" w:rsidRPr="00CF0E22">
        <w:rPr>
          <w:rFonts w:ascii="Book Antiqua" w:eastAsia="Book Antiqua" w:hAnsi="Book Antiqua" w:cs="Book Antiqua"/>
          <w:iCs/>
          <w:color w:val="000000"/>
        </w:rPr>
        <w:t>&lt;</w:t>
      </w:r>
      <w:r w:rsidR="0094022F" w:rsidRPr="00CF0E22">
        <w:rPr>
          <w:rFonts w:ascii="Book Antiqua" w:eastAsia="Book Antiqua" w:hAnsi="Book Antiqua" w:cs="Book Antiqua"/>
          <w:i/>
          <w:iCs/>
          <w:color w:val="000000"/>
        </w:rPr>
        <w:t xml:space="preserve"> </w:t>
      </w:r>
      <w:r w:rsidRPr="00CF0E22">
        <w:rPr>
          <w:rFonts w:ascii="Book Antiqua" w:eastAsia="Book Antiqua" w:hAnsi="Book Antiqua" w:cs="Book Antiqua"/>
          <w:color w:val="000000"/>
        </w:rPr>
        <w:t>0.001).</w:t>
      </w:r>
    </w:p>
    <w:p w14:paraId="7C179BC7" w14:textId="77777777" w:rsidR="00A77B3E" w:rsidRPr="00CF0E22" w:rsidRDefault="00A77B3E" w:rsidP="00CD7EA2">
      <w:pPr>
        <w:adjustRightInd w:val="0"/>
        <w:snapToGrid w:val="0"/>
        <w:spacing w:line="360" w:lineRule="auto"/>
        <w:jc w:val="both"/>
        <w:rPr>
          <w:rFonts w:ascii="Book Antiqua" w:hAnsi="Book Antiqua"/>
        </w:rPr>
      </w:pPr>
    </w:p>
    <w:p w14:paraId="30C008FF" w14:textId="11F1B15E" w:rsidR="00A77B3E" w:rsidRPr="00CF0E22" w:rsidRDefault="00CF0E22">
      <w:pPr>
        <w:adjustRightInd w:val="0"/>
        <w:snapToGrid w:val="0"/>
        <w:spacing w:line="360" w:lineRule="auto"/>
        <w:jc w:val="both"/>
        <w:rPr>
          <w:rFonts w:ascii="Book Antiqua" w:hAnsi="Book Antiqua"/>
          <w:b/>
          <w:bCs/>
        </w:rPr>
      </w:pPr>
      <w:r w:rsidRPr="00CF0E22">
        <w:rPr>
          <w:rFonts w:ascii="Book Antiqua" w:eastAsia="Book Antiqua" w:hAnsi="Book Antiqua" w:cs="Book Antiqua"/>
          <w:b/>
          <w:bCs/>
          <w:i/>
          <w:iCs/>
          <w:color w:val="000000"/>
        </w:rPr>
        <w:t>Limitations and strengths</w:t>
      </w:r>
    </w:p>
    <w:p w14:paraId="5225E119" w14:textId="41E9FD38"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color w:val="000000"/>
        </w:rPr>
        <w:t>Th</w:t>
      </w:r>
      <w:r w:rsidR="00FB7D57">
        <w:rPr>
          <w:rFonts w:ascii="Book Antiqua" w:eastAsia="Book Antiqua" w:hAnsi="Book Antiqua" w:cs="Book Antiqua"/>
          <w:color w:val="000000"/>
        </w:rPr>
        <w:t>is</w:t>
      </w:r>
      <w:r w:rsidRPr="00CF0E22">
        <w:rPr>
          <w:rFonts w:ascii="Book Antiqua" w:eastAsia="Book Antiqua" w:hAnsi="Book Antiqua" w:cs="Book Antiqua"/>
          <w:color w:val="000000"/>
        </w:rPr>
        <w:t xml:space="preserve"> study </w:t>
      </w:r>
      <w:r w:rsidR="00FB7D57">
        <w:rPr>
          <w:rFonts w:ascii="Book Antiqua" w:eastAsia="Book Antiqua" w:hAnsi="Book Antiqua" w:cs="Book Antiqua"/>
          <w:color w:val="000000"/>
        </w:rPr>
        <w:t>evaluated patients</w:t>
      </w:r>
      <w:r w:rsidRPr="00CF0E22">
        <w:rPr>
          <w:rFonts w:ascii="Book Antiqua" w:eastAsia="Book Antiqua" w:hAnsi="Book Antiqua" w:cs="Book Antiqua"/>
          <w:color w:val="000000"/>
        </w:rPr>
        <w:t xml:space="preserve"> </w:t>
      </w:r>
      <w:r w:rsidR="00FB7D57">
        <w:rPr>
          <w:rFonts w:ascii="Book Antiqua" w:eastAsia="Book Antiqua" w:hAnsi="Book Antiqua" w:cs="Book Antiqua"/>
          <w:color w:val="000000"/>
        </w:rPr>
        <w:t>included in</w:t>
      </w:r>
      <w:r w:rsidR="00FB7D57"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 xml:space="preserve">a population registry </w:t>
      </w:r>
      <w:r w:rsidR="00FB7D57">
        <w:rPr>
          <w:rFonts w:ascii="Book Antiqua" w:eastAsia="Book Antiqua" w:hAnsi="Book Antiqua" w:cs="Book Antiqua"/>
          <w:color w:val="000000"/>
        </w:rPr>
        <w:t>who were selected by</w:t>
      </w:r>
      <w:r w:rsidRPr="00CF0E22">
        <w:rPr>
          <w:rFonts w:ascii="Book Antiqua" w:eastAsia="Book Antiqua" w:hAnsi="Book Antiqua" w:cs="Book Antiqua"/>
          <w:color w:val="000000"/>
        </w:rPr>
        <w:t xml:space="preserve"> both direct and indirect variables related to a code system. </w:t>
      </w:r>
      <w:r w:rsidR="00417C44">
        <w:rPr>
          <w:rFonts w:ascii="Book Antiqua" w:eastAsia="Book Antiqua" w:hAnsi="Book Antiqua" w:cs="Book Antiqua"/>
          <w:color w:val="000000"/>
        </w:rPr>
        <w:t xml:space="preserve">One </w:t>
      </w:r>
      <w:r w:rsidRPr="00CF0E22">
        <w:rPr>
          <w:rFonts w:ascii="Book Antiqua" w:eastAsia="Book Antiqua" w:hAnsi="Book Antiqua" w:cs="Book Antiqua"/>
          <w:color w:val="000000"/>
        </w:rPr>
        <w:t xml:space="preserve">major </w:t>
      </w:r>
      <w:r w:rsidR="00FB7D57">
        <w:rPr>
          <w:rFonts w:ascii="Book Antiqua" w:eastAsia="Book Antiqua" w:hAnsi="Book Antiqua" w:cs="Book Antiqua"/>
          <w:color w:val="000000"/>
        </w:rPr>
        <w:t>study</w:t>
      </w:r>
      <w:r w:rsidR="00FB7D57"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 xml:space="preserve">limitation </w:t>
      </w:r>
      <w:r w:rsidR="00FB7D57">
        <w:rPr>
          <w:rFonts w:ascii="Book Antiqua" w:eastAsia="Book Antiqua" w:hAnsi="Book Antiqua" w:cs="Book Antiqua"/>
          <w:color w:val="000000"/>
        </w:rPr>
        <w:t xml:space="preserve">was </w:t>
      </w:r>
      <w:r w:rsidR="00417C44">
        <w:rPr>
          <w:rFonts w:ascii="Book Antiqua" w:eastAsia="Book Antiqua" w:hAnsi="Book Antiqua" w:cs="Book Antiqua"/>
          <w:color w:val="000000"/>
        </w:rPr>
        <w:t xml:space="preserve">the use of a </w:t>
      </w:r>
      <w:r w:rsidR="00417C44" w:rsidRPr="00CF0E22">
        <w:rPr>
          <w:rFonts w:ascii="Book Antiqua" w:eastAsia="Book Antiqua" w:hAnsi="Book Antiqua" w:cs="Book Antiqua"/>
          <w:color w:val="000000"/>
        </w:rPr>
        <w:t xml:space="preserve">population registry </w:t>
      </w:r>
      <w:r w:rsidR="00417C44">
        <w:rPr>
          <w:rFonts w:ascii="Book Antiqua" w:eastAsia="Book Antiqua" w:hAnsi="Book Antiqua" w:cs="Book Antiqua"/>
          <w:color w:val="000000"/>
        </w:rPr>
        <w:t>based on a coding system of</w:t>
      </w:r>
      <w:r w:rsidR="00417C44" w:rsidRPr="00CF0E22">
        <w:rPr>
          <w:rFonts w:ascii="Book Antiqua" w:eastAsia="Book Antiqua" w:hAnsi="Book Antiqua" w:cs="Book Antiqua"/>
          <w:color w:val="000000"/>
        </w:rPr>
        <w:t xml:space="preserve"> direct and indirect variables</w:t>
      </w:r>
      <w:r w:rsidR="00EF4FB2">
        <w:rPr>
          <w:rFonts w:ascii="Book Antiqua" w:eastAsia="Book Antiqua" w:hAnsi="Book Antiqua" w:cs="Book Antiqua"/>
          <w:color w:val="000000"/>
        </w:rPr>
        <w:t>,</w:t>
      </w:r>
      <w:r w:rsidR="00417C44">
        <w:rPr>
          <w:rFonts w:ascii="Book Antiqua" w:eastAsia="Book Antiqua" w:hAnsi="Book Antiqua" w:cs="Book Antiqua"/>
          <w:color w:val="000000"/>
        </w:rPr>
        <w:t xml:space="preserve"> </w:t>
      </w:r>
      <w:r w:rsidR="00EF4FB2">
        <w:rPr>
          <w:rFonts w:ascii="Book Antiqua" w:eastAsia="Book Antiqua" w:hAnsi="Book Antiqua" w:cs="Book Antiqua"/>
          <w:color w:val="000000"/>
        </w:rPr>
        <w:t xml:space="preserve">which </w:t>
      </w:r>
      <w:r w:rsidRPr="00CF0E22">
        <w:rPr>
          <w:rFonts w:ascii="Book Antiqua" w:eastAsia="Book Antiqua" w:hAnsi="Book Antiqua" w:cs="Book Antiqua"/>
          <w:color w:val="000000"/>
        </w:rPr>
        <w:t>reduce</w:t>
      </w:r>
      <w:r w:rsidR="00EF4FB2">
        <w:rPr>
          <w:rFonts w:ascii="Book Antiqua" w:eastAsia="Book Antiqua" w:hAnsi="Book Antiqua" w:cs="Book Antiqua"/>
          <w:color w:val="000000"/>
        </w:rPr>
        <w:t>d the</w:t>
      </w:r>
      <w:r w:rsidRPr="00CF0E22">
        <w:rPr>
          <w:rFonts w:ascii="Book Antiqua" w:eastAsia="Book Antiqua" w:hAnsi="Book Antiqua" w:cs="Book Antiqua"/>
          <w:color w:val="000000"/>
        </w:rPr>
        <w:t xml:space="preserve"> availability of more detailed information </w:t>
      </w:r>
      <w:r w:rsidR="00EF4FB2">
        <w:rPr>
          <w:rFonts w:ascii="Book Antiqua" w:eastAsia="Book Antiqua" w:hAnsi="Book Antiqua" w:cs="Book Antiqua"/>
          <w:color w:val="000000"/>
        </w:rPr>
        <w:t>of</w:t>
      </w:r>
      <w:r w:rsidR="00EF4FB2"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 xml:space="preserve">the </w:t>
      </w:r>
      <w:r w:rsidR="00417C44">
        <w:rPr>
          <w:rFonts w:ascii="Book Antiqua" w:eastAsia="Book Antiqua" w:hAnsi="Book Antiqua" w:cs="Book Antiqua"/>
          <w:color w:val="000000"/>
        </w:rPr>
        <w:t xml:space="preserve">patient </w:t>
      </w:r>
      <w:r w:rsidRPr="00CF0E22">
        <w:rPr>
          <w:rFonts w:ascii="Book Antiqua" w:eastAsia="Book Antiqua" w:hAnsi="Book Antiqua" w:cs="Book Antiqua"/>
          <w:color w:val="000000"/>
        </w:rPr>
        <w:t xml:space="preserve">characteristics and treatment </w:t>
      </w:r>
      <w:r w:rsidR="00417C44">
        <w:rPr>
          <w:rFonts w:ascii="Book Antiqua" w:eastAsia="Book Antiqua" w:hAnsi="Book Antiqua" w:cs="Book Antiqua"/>
          <w:color w:val="000000"/>
        </w:rPr>
        <w:t>details. For</w:t>
      </w:r>
      <w:r w:rsidR="00B06EEE">
        <w:rPr>
          <w:rFonts w:ascii="Book Antiqua" w:eastAsia="Book Antiqua" w:hAnsi="Book Antiqua" w:cs="Book Antiqua"/>
          <w:color w:val="000000"/>
        </w:rPr>
        <w:t xml:space="preserve"> </w:t>
      </w:r>
      <w:r w:rsidRPr="00CF0E22">
        <w:rPr>
          <w:rFonts w:ascii="Book Antiqua" w:eastAsia="Book Antiqua" w:hAnsi="Book Antiqua" w:cs="Book Antiqua"/>
          <w:color w:val="000000"/>
        </w:rPr>
        <w:t>example</w:t>
      </w:r>
      <w:r w:rsidR="00E419E3">
        <w:rPr>
          <w:rFonts w:ascii="Book Antiqua" w:eastAsia="Book Antiqua" w:hAnsi="Book Antiqua" w:cs="Book Antiqua"/>
          <w:color w:val="000000"/>
        </w:rPr>
        <w:t>,</w:t>
      </w:r>
      <w:r w:rsidRPr="00CF0E22">
        <w:rPr>
          <w:rFonts w:ascii="Book Antiqua" w:eastAsia="Book Antiqua" w:hAnsi="Book Antiqua" w:cs="Book Antiqua"/>
          <w:color w:val="000000"/>
        </w:rPr>
        <w:t xml:space="preserve"> the </w:t>
      </w:r>
      <w:r w:rsidR="00417C44">
        <w:rPr>
          <w:rFonts w:ascii="Book Antiqua" w:eastAsia="Book Antiqua" w:hAnsi="Book Antiqua" w:cs="Book Antiqua"/>
          <w:color w:val="000000"/>
        </w:rPr>
        <w:t>extent</w:t>
      </w:r>
      <w:r w:rsidR="00417C44"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 xml:space="preserve">of lymphadenectomy performed or the </w:t>
      </w:r>
      <w:r w:rsidR="00417C44">
        <w:rPr>
          <w:rFonts w:ascii="Book Antiqua" w:eastAsia="Book Antiqua" w:hAnsi="Book Antiqua" w:cs="Book Antiqua"/>
          <w:color w:val="000000"/>
        </w:rPr>
        <w:t>type of</w:t>
      </w:r>
      <w:r w:rsidRPr="00CF0E22">
        <w:rPr>
          <w:rFonts w:ascii="Book Antiqua" w:eastAsia="Book Antiqua" w:hAnsi="Book Antiqua" w:cs="Book Antiqua"/>
          <w:color w:val="000000"/>
        </w:rPr>
        <w:t xml:space="preserve"> neoadjuvant and adjuvant chemotherapy</w:t>
      </w:r>
      <w:r w:rsidR="00417C44">
        <w:rPr>
          <w:rFonts w:ascii="Book Antiqua" w:eastAsia="Book Antiqua" w:hAnsi="Book Antiqua" w:cs="Book Antiqua"/>
          <w:color w:val="000000"/>
        </w:rPr>
        <w:t xml:space="preserve"> regimens </w:t>
      </w:r>
      <w:r w:rsidR="00EF4FB2">
        <w:rPr>
          <w:rFonts w:ascii="Book Antiqua" w:eastAsia="Book Antiqua" w:hAnsi="Book Antiqua" w:cs="Book Antiqua"/>
          <w:color w:val="000000"/>
        </w:rPr>
        <w:t xml:space="preserve">were not </w:t>
      </w:r>
      <w:r w:rsidR="00417C44">
        <w:rPr>
          <w:rFonts w:ascii="Book Antiqua" w:eastAsia="Book Antiqua" w:hAnsi="Book Antiqua" w:cs="Book Antiqua"/>
          <w:color w:val="000000"/>
        </w:rPr>
        <w:t>known</w:t>
      </w:r>
      <w:r w:rsidRPr="00CF0E22">
        <w:rPr>
          <w:rFonts w:ascii="Book Antiqua" w:eastAsia="Book Antiqua" w:hAnsi="Book Antiqua" w:cs="Book Antiqua"/>
          <w:color w:val="000000"/>
        </w:rPr>
        <w:t>.</w:t>
      </w:r>
      <w:r w:rsidR="007F3675">
        <w:rPr>
          <w:rFonts w:ascii="Book Antiqua" w:eastAsia="Book Antiqua" w:hAnsi="Book Antiqua" w:cs="Book Antiqua"/>
          <w:color w:val="000000"/>
        </w:rPr>
        <w:t xml:space="preserve"> In p</w:t>
      </w:r>
      <w:r w:rsidR="007F3675" w:rsidRPr="00CF0E22">
        <w:rPr>
          <w:rFonts w:ascii="Book Antiqua" w:eastAsia="Book Antiqua" w:hAnsi="Book Antiqua" w:cs="Book Antiqua"/>
          <w:color w:val="000000"/>
        </w:rPr>
        <w:t>articular</w:t>
      </w:r>
      <w:r w:rsidR="00E419E3">
        <w:rPr>
          <w:rFonts w:ascii="Book Antiqua" w:eastAsia="Book Antiqua" w:hAnsi="Book Antiqua" w:cs="Book Antiqua"/>
          <w:color w:val="000000"/>
        </w:rPr>
        <w:t xml:space="preserve">, </w:t>
      </w:r>
      <w:r w:rsidRPr="00CF0E22">
        <w:rPr>
          <w:rFonts w:ascii="Book Antiqua" w:eastAsia="Book Antiqua" w:hAnsi="Book Antiqua" w:cs="Book Antiqua"/>
          <w:color w:val="000000"/>
        </w:rPr>
        <w:t xml:space="preserve">standard D2 </w:t>
      </w:r>
      <w:r w:rsidR="0094022F" w:rsidRPr="00CF0E22">
        <w:rPr>
          <w:rFonts w:ascii="Book Antiqua" w:eastAsia="Book Antiqua" w:hAnsi="Book Antiqua" w:cs="Book Antiqua"/>
          <w:color w:val="000000"/>
        </w:rPr>
        <w:t>LN</w:t>
      </w:r>
      <w:r w:rsidRPr="00CF0E22">
        <w:rPr>
          <w:rFonts w:ascii="Book Antiqua" w:eastAsia="Book Antiqua" w:hAnsi="Book Antiqua" w:cs="Book Antiqua"/>
          <w:color w:val="000000"/>
        </w:rPr>
        <w:t xml:space="preserve"> dissection may not have been performed in the elderly or in high-risk patients </w:t>
      </w:r>
      <w:r w:rsidR="00EF4FB2">
        <w:rPr>
          <w:rFonts w:ascii="Book Antiqua" w:eastAsia="Book Antiqua" w:hAnsi="Book Antiqua" w:cs="Book Antiqua"/>
          <w:color w:val="000000"/>
        </w:rPr>
        <w:t xml:space="preserve">who were </w:t>
      </w:r>
      <w:r w:rsidR="007F3675">
        <w:rPr>
          <w:rFonts w:ascii="Book Antiqua" w:eastAsia="Book Antiqua" w:hAnsi="Book Antiqua" w:cs="Book Antiqua"/>
          <w:color w:val="000000"/>
        </w:rPr>
        <w:t xml:space="preserve">included in </w:t>
      </w:r>
      <w:r w:rsidR="00EF4FB2">
        <w:rPr>
          <w:rFonts w:ascii="Book Antiqua" w:eastAsia="Book Antiqua" w:hAnsi="Book Antiqua" w:cs="Book Antiqua"/>
          <w:color w:val="000000"/>
        </w:rPr>
        <w:t xml:space="preserve">the </w:t>
      </w:r>
      <w:r w:rsidR="007F3675">
        <w:rPr>
          <w:rFonts w:ascii="Book Antiqua" w:eastAsia="Book Antiqua" w:hAnsi="Book Antiqua" w:cs="Book Antiqua"/>
          <w:color w:val="000000"/>
        </w:rPr>
        <w:t xml:space="preserve">analysis. </w:t>
      </w:r>
      <w:r w:rsidRPr="00CF0E22">
        <w:rPr>
          <w:rFonts w:ascii="Book Antiqua" w:eastAsia="Book Antiqua" w:hAnsi="Book Antiqua" w:cs="Book Antiqua"/>
          <w:color w:val="000000"/>
        </w:rPr>
        <w:t xml:space="preserve">As a result, it is presumed that the prognosis in these categories was poor independent of the inadequate staging effect. Despite the limitations, the strength </w:t>
      </w:r>
      <w:r w:rsidR="007F3675">
        <w:rPr>
          <w:rFonts w:ascii="Book Antiqua" w:eastAsia="Book Antiqua" w:hAnsi="Book Antiqua" w:cs="Book Antiqua"/>
          <w:color w:val="000000"/>
        </w:rPr>
        <w:t xml:space="preserve">of the study </w:t>
      </w:r>
      <w:r w:rsidRPr="00CF0E22">
        <w:rPr>
          <w:rFonts w:ascii="Book Antiqua" w:eastAsia="Book Antiqua" w:hAnsi="Book Antiqua" w:cs="Book Antiqua"/>
          <w:color w:val="000000"/>
        </w:rPr>
        <w:t>is the large sample of patients analyzed</w:t>
      </w:r>
      <w:r w:rsidR="00EF4FB2">
        <w:rPr>
          <w:rFonts w:ascii="Book Antiqua" w:eastAsia="Book Antiqua" w:hAnsi="Book Antiqua" w:cs="Book Antiqua"/>
          <w:color w:val="000000"/>
        </w:rPr>
        <w:t>,</w:t>
      </w:r>
      <w:r w:rsidR="007F3675">
        <w:rPr>
          <w:rFonts w:ascii="Book Antiqua" w:eastAsia="Book Antiqua" w:hAnsi="Book Antiqua" w:cs="Book Antiqua"/>
          <w:color w:val="000000"/>
        </w:rPr>
        <w:t xml:space="preserve"> </w:t>
      </w:r>
      <w:r w:rsidR="00EF4FB2">
        <w:rPr>
          <w:rFonts w:ascii="Book Antiqua" w:eastAsia="Book Antiqua" w:hAnsi="Book Antiqua" w:cs="Book Antiqua"/>
          <w:color w:val="000000"/>
        </w:rPr>
        <w:t xml:space="preserve">which allowed </w:t>
      </w:r>
      <w:r w:rsidR="007F3675">
        <w:rPr>
          <w:rFonts w:ascii="Book Antiqua" w:eastAsia="Book Antiqua" w:hAnsi="Book Antiqua" w:cs="Book Antiqua"/>
          <w:color w:val="000000"/>
        </w:rPr>
        <w:t>statistical rigor</w:t>
      </w:r>
      <w:r w:rsidRPr="00CF0E22">
        <w:rPr>
          <w:rFonts w:ascii="Book Antiqua" w:eastAsia="Book Antiqua" w:hAnsi="Book Antiqua" w:cs="Book Antiqua"/>
          <w:color w:val="000000"/>
        </w:rPr>
        <w:t>. Moreover, the SEER database contains rigorous</w:t>
      </w:r>
      <w:r w:rsidR="00EF4FB2">
        <w:rPr>
          <w:rFonts w:ascii="Book Antiqua" w:eastAsia="Book Antiqua" w:hAnsi="Book Antiqua" w:cs="Book Antiqua"/>
          <w:color w:val="000000"/>
        </w:rPr>
        <w:t>,</w:t>
      </w:r>
      <w:r w:rsidRPr="00CF0E22">
        <w:rPr>
          <w:rFonts w:ascii="Book Antiqua" w:eastAsia="Book Antiqua" w:hAnsi="Book Antiqua" w:cs="Book Antiqua"/>
          <w:color w:val="000000"/>
        </w:rPr>
        <w:t xml:space="preserve"> standardized information and the guarantee of a high-quality data collection process.</w:t>
      </w:r>
    </w:p>
    <w:p w14:paraId="12395A58" w14:textId="77777777" w:rsidR="00A77B3E" w:rsidRPr="00CF0E22" w:rsidRDefault="00A77B3E">
      <w:pPr>
        <w:adjustRightInd w:val="0"/>
        <w:snapToGrid w:val="0"/>
        <w:spacing w:line="360" w:lineRule="auto"/>
        <w:jc w:val="both"/>
        <w:rPr>
          <w:rFonts w:ascii="Book Antiqua" w:hAnsi="Book Antiqua"/>
        </w:rPr>
      </w:pPr>
    </w:p>
    <w:p w14:paraId="3D4BA8C7" w14:textId="77777777"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b/>
          <w:caps/>
          <w:color w:val="000000"/>
          <w:u w:val="single"/>
        </w:rPr>
        <w:t>CONCLUSION</w:t>
      </w:r>
    </w:p>
    <w:p w14:paraId="6D470B23" w14:textId="1C98BF15" w:rsidR="00A77B3E" w:rsidRPr="00CF0E22" w:rsidRDefault="00CF0E22" w:rsidP="00C626E6">
      <w:pPr>
        <w:adjustRightInd w:val="0"/>
        <w:snapToGrid w:val="0"/>
        <w:spacing w:line="360" w:lineRule="auto"/>
        <w:jc w:val="both"/>
        <w:rPr>
          <w:rFonts w:ascii="Book Antiqua" w:hAnsi="Book Antiqua"/>
        </w:rPr>
      </w:pPr>
      <w:r w:rsidRPr="00CF0E22">
        <w:rPr>
          <w:rFonts w:ascii="Book Antiqua" w:eastAsia="Book Antiqua" w:hAnsi="Book Antiqua" w:cs="Book Antiqua"/>
          <w:color w:val="000000"/>
        </w:rPr>
        <w:t xml:space="preserve">Inadequate staging is an important issue </w:t>
      </w:r>
      <w:r w:rsidR="00E7236C">
        <w:rPr>
          <w:rFonts w:ascii="Book Antiqua" w:eastAsia="Book Antiqua" w:hAnsi="Book Antiqua" w:cs="Book Antiqua"/>
          <w:color w:val="000000"/>
        </w:rPr>
        <w:t>in gastric cancer management that adversely</w:t>
      </w:r>
      <w:r w:rsidR="00E7236C"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impact</w:t>
      </w:r>
      <w:r w:rsidR="00EF4FB2">
        <w:rPr>
          <w:rFonts w:ascii="Book Antiqua" w:eastAsia="Book Antiqua" w:hAnsi="Book Antiqua" w:cs="Book Antiqua"/>
          <w:color w:val="000000"/>
        </w:rPr>
        <w:t>s</w:t>
      </w:r>
      <w:r w:rsidRPr="00CF0E22">
        <w:rPr>
          <w:rFonts w:ascii="Book Antiqua" w:eastAsia="Book Antiqua" w:hAnsi="Book Antiqua" w:cs="Book Antiqua"/>
          <w:color w:val="000000"/>
        </w:rPr>
        <w:t xml:space="preserve"> the survival of a large proportion of patients </w:t>
      </w:r>
      <w:r w:rsidR="00B44285">
        <w:rPr>
          <w:rFonts w:ascii="Book Antiqua" w:eastAsia="Book Antiqua" w:hAnsi="Book Antiqua" w:cs="Book Antiqua"/>
          <w:color w:val="000000"/>
        </w:rPr>
        <w:t>undergoing radical resection</w:t>
      </w:r>
      <w:r w:rsidRPr="00CF0E22">
        <w:rPr>
          <w:rFonts w:ascii="Book Antiqua" w:eastAsia="Book Antiqua" w:hAnsi="Book Antiqua" w:cs="Book Antiqua"/>
          <w:color w:val="000000"/>
        </w:rPr>
        <w:t xml:space="preserve">. Our study findings demonstrate that </w:t>
      </w:r>
      <w:r w:rsidRPr="008B7CD0">
        <w:rPr>
          <w:rFonts w:ascii="Book Antiqua" w:eastAsia="Book Antiqua" w:hAnsi="Book Antiqua" w:cs="Book Antiqua"/>
          <w:color w:val="000000"/>
        </w:rPr>
        <w:t>analyzing &lt; 1</w:t>
      </w:r>
      <w:r w:rsidR="00B44285" w:rsidRPr="008B7CD0">
        <w:rPr>
          <w:rFonts w:ascii="Book Antiqua" w:eastAsia="Book Antiqua" w:hAnsi="Book Antiqua" w:cs="Book Antiqua"/>
          <w:color w:val="000000"/>
        </w:rPr>
        <w:t>6</w:t>
      </w:r>
      <w:r w:rsidRPr="00CF0E22">
        <w:rPr>
          <w:rFonts w:ascii="Book Antiqua" w:eastAsia="Book Antiqua" w:hAnsi="Book Antiqua" w:cs="Book Antiqua"/>
          <w:color w:val="000000"/>
        </w:rPr>
        <w:t xml:space="preserve"> LNs is insufficient </w:t>
      </w:r>
      <w:r w:rsidR="00B44285">
        <w:rPr>
          <w:rFonts w:ascii="Book Antiqua" w:eastAsia="Book Antiqua" w:hAnsi="Book Antiqua" w:cs="Book Antiqua"/>
          <w:color w:val="000000"/>
        </w:rPr>
        <w:t xml:space="preserve">for accurate staging </w:t>
      </w:r>
      <w:r w:rsidRPr="00CF0E22">
        <w:rPr>
          <w:rFonts w:ascii="Book Antiqua" w:eastAsia="Book Antiqua" w:hAnsi="Book Antiqua" w:cs="Book Antiqua"/>
          <w:color w:val="000000"/>
        </w:rPr>
        <w:t xml:space="preserve">and </w:t>
      </w:r>
      <w:r w:rsidR="00417C44">
        <w:rPr>
          <w:rFonts w:ascii="Book Antiqua" w:eastAsia="Book Antiqua" w:hAnsi="Book Antiqua" w:cs="Book Antiqua"/>
          <w:color w:val="000000"/>
        </w:rPr>
        <w:t xml:space="preserve">prognostically </w:t>
      </w:r>
      <w:r w:rsidRPr="00CF0E22">
        <w:rPr>
          <w:rFonts w:ascii="Book Antiqua" w:eastAsia="Book Antiqua" w:hAnsi="Book Antiqua" w:cs="Book Antiqua"/>
          <w:color w:val="000000"/>
        </w:rPr>
        <w:t>misleading</w:t>
      </w:r>
      <w:r w:rsidR="00417C44">
        <w:rPr>
          <w:rFonts w:ascii="Book Antiqua" w:eastAsia="Book Antiqua" w:hAnsi="Book Antiqua" w:cs="Book Antiqua"/>
          <w:color w:val="000000"/>
        </w:rPr>
        <w:t xml:space="preserve">. In contrast, </w:t>
      </w:r>
      <w:r w:rsidRPr="00CF0E22">
        <w:rPr>
          <w:rFonts w:ascii="Book Antiqua" w:eastAsia="Book Antiqua" w:hAnsi="Book Antiqua" w:cs="Book Antiqua"/>
          <w:color w:val="000000"/>
        </w:rPr>
        <w:t xml:space="preserve">analyzing 16–29 LNs </w:t>
      </w:r>
      <w:r w:rsidR="00E7236C">
        <w:rPr>
          <w:rFonts w:ascii="Book Antiqua" w:eastAsia="Book Antiqua" w:hAnsi="Book Antiqua" w:cs="Book Antiqua"/>
          <w:color w:val="000000"/>
        </w:rPr>
        <w:t>improves</w:t>
      </w:r>
      <w:r w:rsidR="00EF4FB2">
        <w:rPr>
          <w:rFonts w:ascii="Book Antiqua" w:eastAsia="Book Antiqua" w:hAnsi="Book Antiqua" w:cs="Book Antiqua"/>
          <w:color w:val="000000"/>
        </w:rPr>
        <w:t xml:space="preserve"> the</w:t>
      </w:r>
      <w:r w:rsidR="00E7236C">
        <w:rPr>
          <w:rFonts w:ascii="Book Antiqua" w:eastAsia="Book Antiqua" w:hAnsi="Book Antiqua" w:cs="Book Antiqua"/>
          <w:color w:val="000000"/>
        </w:rPr>
        <w:t xml:space="preserve"> accuracy of </w:t>
      </w:r>
      <w:r w:rsidRPr="00CF0E22">
        <w:rPr>
          <w:rFonts w:ascii="Book Antiqua" w:eastAsia="Book Antiqua" w:hAnsi="Book Antiqua" w:cs="Book Antiqua"/>
          <w:color w:val="000000"/>
        </w:rPr>
        <w:t>staging</w:t>
      </w:r>
      <w:r w:rsidR="00EF4FB2">
        <w:rPr>
          <w:rFonts w:ascii="Book Antiqua" w:eastAsia="Book Antiqua" w:hAnsi="Book Antiqua" w:cs="Book Antiqua"/>
          <w:color w:val="000000"/>
        </w:rPr>
        <w:t>,</w:t>
      </w:r>
      <w:r w:rsidR="00417C44">
        <w:rPr>
          <w:rFonts w:ascii="Book Antiqua" w:eastAsia="Book Antiqua" w:hAnsi="Book Antiqua" w:cs="Book Antiqua"/>
          <w:color w:val="000000"/>
        </w:rPr>
        <w:t xml:space="preserve"> and </w:t>
      </w:r>
      <w:r w:rsidRPr="00CF0E22">
        <w:rPr>
          <w:rFonts w:ascii="Book Antiqua" w:eastAsia="Book Antiqua" w:hAnsi="Book Antiqua" w:cs="Book Antiqua"/>
          <w:color w:val="000000"/>
        </w:rPr>
        <w:t>evaluati</w:t>
      </w:r>
      <w:r w:rsidR="007F3675">
        <w:rPr>
          <w:rFonts w:ascii="Book Antiqua" w:eastAsia="Book Antiqua" w:hAnsi="Book Antiqua" w:cs="Book Antiqua"/>
          <w:color w:val="000000"/>
        </w:rPr>
        <w:t>on of</w:t>
      </w:r>
      <w:r w:rsidRPr="00CF0E22">
        <w:rPr>
          <w:rFonts w:ascii="Book Antiqua" w:eastAsia="Book Antiqua" w:hAnsi="Book Antiqua" w:cs="Book Antiqua"/>
          <w:color w:val="000000"/>
        </w:rPr>
        <w:t xml:space="preserve"> ≥ 30 LNs offers the most consistent chance of correctly classifying patients into the </w:t>
      </w:r>
      <w:r w:rsidR="00E7236C">
        <w:rPr>
          <w:rFonts w:ascii="Book Antiqua" w:eastAsia="Book Antiqua" w:hAnsi="Book Antiqua" w:cs="Book Antiqua"/>
          <w:color w:val="000000"/>
        </w:rPr>
        <w:t xml:space="preserve">appropriate </w:t>
      </w:r>
      <w:r w:rsidRPr="00CF0E22">
        <w:rPr>
          <w:rFonts w:ascii="Book Antiqua" w:eastAsia="Book Antiqua" w:hAnsi="Book Antiqua" w:cs="Book Antiqua"/>
          <w:color w:val="000000"/>
        </w:rPr>
        <w:t xml:space="preserve">N3 substages. Therefore, </w:t>
      </w:r>
      <w:r w:rsidR="00417C44">
        <w:rPr>
          <w:rFonts w:ascii="Book Antiqua" w:eastAsia="Book Antiqua" w:hAnsi="Book Antiqua" w:cs="Book Antiqua"/>
          <w:color w:val="000000"/>
        </w:rPr>
        <w:t xml:space="preserve">surgeons and </w:t>
      </w:r>
      <w:r w:rsidR="00417C44">
        <w:rPr>
          <w:rFonts w:ascii="Book Antiqua" w:eastAsia="Book Antiqua" w:hAnsi="Book Antiqua" w:cs="Book Antiqua"/>
          <w:color w:val="000000"/>
        </w:rPr>
        <w:lastRenderedPageBreak/>
        <w:t xml:space="preserve">pathologists should make concerted </w:t>
      </w:r>
      <w:r w:rsidRPr="00CF0E22">
        <w:rPr>
          <w:rFonts w:ascii="Book Antiqua" w:eastAsia="Book Antiqua" w:hAnsi="Book Antiqua" w:cs="Book Antiqua"/>
          <w:color w:val="000000"/>
        </w:rPr>
        <w:t>effort</w:t>
      </w:r>
      <w:r w:rsidR="00417C44">
        <w:rPr>
          <w:rFonts w:ascii="Book Antiqua" w:eastAsia="Book Antiqua" w:hAnsi="Book Antiqua" w:cs="Book Antiqua"/>
          <w:color w:val="000000"/>
        </w:rPr>
        <w:t>s</w:t>
      </w:r>
      <w:r w:rsidRPr="00CF0E22">
        <w:rPr>
          <w:rFonts w:ascii="Book Antiqua" w:eastAsia="Book Antiqua" w:hAnsi="Book Antiqua" w:cs="Book Antiqua"/>
          <w:color w:val="000000"/>
        </w:rPr>
        <w:t xml:space="preserve"> </w:t>
      </w:r>
      <w:r w:rsidR="00EF4FB2">
        <w:rPr>
          <w:rFonts w:ascii="Book Antiqua" w:eastAsia="Book Antiqua" w:hAnsi="Book Antiqua" w:cs="Book Antiqua"/>
          <w:color w:val="000000"/>
        </w:rPr>
        <w:t>to</w:t>
      </w:r>
      <w:r w:rsidR="00B06EEE">
        <w:rPr>
          <w:rFonts w:ascii="Book Antiqua" w:eastAsia="Book Antiqua" w:hAnsi="Book Antiqua" w:cs="Book Antiqua"/>
          <w:color w:val="000000"/>
        </w:rPr>
        <w:t xml:space="preserve"> </w:t>
      </w:r>
      <w:r w:rsidRPr="00CF0E22">
        <w:rPr>
          <w:rFonts w:ascii="Book Antiqua" w:eastAsia="Book Antiqua" w:hAnsi="Book Antiqua" w:cs="Book Antiqua"/>
          <w:color w:val="000000"/>
        </w:rPr>
        <w:t>analyz</w:t>
      </w:r>
      <w:r w:rsidR="00EF4FB2">
        <w:rPr>
          <w:rFonts w:ascii="Book Antiqua" w:eastAsia="Book Antiqua" w:hAnsi="Book Antiqua" w:cs="Book Antiqua"/>
          <w:color w:val="000000"/>
        </w:rPr>
        <w:t>e</w:t>
      </w:r>
      <w:r w:rsidRPr="00CF0E22">
        <w:rPr>
          <w:rFonts w:ascii="Book Antiqua" w:eastAsia="Book Antiqua" w:hAnsi="Book Antiqua" w:cs="Book Antiqua"/>
          <w:color w:val="000000"/>
        </w:rPr>
        <w:t xml:space="preserve"> as many LNs as possible</w:t>
      </w:r>
      <w:r w:rsidR="00417C44">
        <w:rPr>
          <w:rFonts w:ascii="Book Antiqua" w:eastAsia="Book Antiqua" w:hAnsi="Book Antiqua" w:cs="Book Antiqua"/>
          <w:color w:val="000000"/>
        </w:rPr>
        <w:t xml:space="preserve"> beyond the current NCCN recommendations. </w:t>
      </w:r>
      <w:r w:rsidR="00EF4FB2">
        <w:rPr>
          <w:rFonts w:ascii="Book Antiqua" w:eastAsia="Book Antiqua" w:hAnsi="Book Antiqua" w:cs="Book Antiqua"/>
          <w:color w:val="000000"/>
        </w:rPr>
        <w:t xml:space="preserve">That </w:t>
      </w:r>
      <w:r w:rsidR="002A3826">
        <w:rPr>
          <w:rFonts w:ascii="Book Antiqua" w:eastAsia="Book Antiqua" w:hAnsi="Book Antiqua" w:cs="Book Antiqua"/>
          <w:color w:val="000000"/>
        </w:rPr>
        <w:t>may require a D2 lymphadenectomy</w:t>
      </w:r>
      <w:r w:rsidR="00417C44">
        <w:rPr>
          <w:rFonts w:ascii="Book Antiqua" w:eastAsia="Book Antiqua" w:hAnsi="Book Antiqua" w:cs="Book Antiqua"/>
          <w:color w:val="000000"/>
        </w:rPr>
        <w:t xml:space="preserve"> </w:t>
      </w:r>
      <w:r w:rsidR="002A3826">
        <w:rPr>
          <w:rFonts w:ascii="Book Antiqua" w:eastAsia="Book Antiqua" w:hAnsi="Book Antiqua" w:cs="Book Antiqua"/>
          <w:color w:val="000000"/>
        </w:rPr>
        <w:t xml:space="preserve">as recommended by experienced surgeons in patients without restrictive surgical risk. </w:t>
      </w:r>
      <w:proofErr w:type="gramStart"/>
      <w:r w:rsidR="002A3826">
        <w:rPr>
          <w:rFonts w:ascii="Book Antiqua" w:eastAsia="Book Antiqua" w:hAnsi="Book Antiqua" w:cs="Book Antiqua"/>
          <w:color w:val="000000"/>
        </w:rPr>
        <w:t>Moreover</w:t>
      </w:r>
      <w:proofErr w:type="gramEnd"/>
      <w:r w:rsidR="00B06EEE">
        <w:rPr>
          <w:rFonts w:ascii="Book Antiqua" w:eastAsia="Book Antiqua" w:hAnsi="Book Antiqua" w:cs="Book Antiqua"/>
          <w:color w:val="000000"/>
        </w:rPr>
        <w:t xml:space="preserve"> </w:t>
      </w:r>
      <w:r w:rsidR="002A3826">
        <w:rPr>
          <w:rFonts w:ascii="Book Antiqua" w:eastAsia="Book Antiqua" w:hAnsi="Book Antiqua" w:cs="Book Antiqua"/>
          <w:color w:val="000000"/>
        </w:rPr>
        <w:t xml:space="preserve">a </w:t>
      </w:r>
      <w:r w:rsidR="007F3675">
        <w:rPr>
          <w:rFonts w:ascii="Book Antiqua" w:eastAsia="Book Antiqua" w:hAnsi="Book Antiqua" w:cs="Book Antiqua"/>
          <w:color w:val="000000"/>
        </w:rPr>
        <w:t xml:space="preserve">more thorough </w:t>
      </w:r>
      <w:r w:rsidRPr="00CF0E22">
        <w:rPr>
          <w:rFonts w:ascii="Book Antiqua" w:eastAsia="Book Antiqua" w:hAnsi="Book Antiqua" w:cs="Book Antiqua"/>
          <w:color w:val="000000"/>
        </w:rPr>
        <w:t xml:space="preserve">reassessment of the </w:t>
      </w:r>
      <w:r w:rsidR="00417C44">
        <w:rPr>
          <w:rFonts w:ascii="Book Antiqua" w:eastAsia="Book Antiqua" w:hAnsi="Book Antiqua" w:cs="Book Antiqua"/>
          <w:color w:val="000000"/>
        </w:rPr>
        <w:t xml:space="preserve">surgical </w:t>
      </w:r>
      <w:r w:rsidRPr="00CF0E22">
        <w:rPr>
          <w:rFonts w:ascii="Book Antiqua" w:eastAsia="Book Antiqua" w:hAnsi="Book Antiqua" w:cs="Book Antiqua"/>
          <w:color w:val="000000"/>
        </w:rPr>
        <w:t xml:space="preserve">specimen </w:t>
      </w:r>
      <w:r w:rsidR="002A3826">
        <w:rPr>
          <w:rFonts w:ascii="Book Antiqua" w:eastAsia="Book Antiqua" w:hAnsi="Book Antiqua" w:cs="Book Antiqua"/>
          <w:color w:val="000000"/>
        </w:rPr>
        <w:t>may be required</w:t>
      </w:r>
      <w:r w:rsidR="00E419E3">
        <w:rPr>
          <w:rFonts w:ascii="Book Antiqua" w:eastAsia="Book Antiqua" w:hAnsi="Book Antiqua" w:cs="Book Antiqua"/>
          <w:color w:val="000000"/>
        </w:rPr>
        <w:t xml:space="preserve"> </w:t>
      </w:r>
      <w:r w:rsidR="00417C44">
        <w:rPr>
          <w:rFonts w:ascii="Book Antiqua" w:eastAsia="Book Antiqua" w:hAnsi="Book Antiqua" w:cs="Book Antiqua"/>
          <w:color w:val="000000"/>
        </w:rPr>
        <w:t>i</w:t>
      </w:r>
      <w:r w:rsidR="00417C44" w:rsidRPr="00CF0E22">
        <w:rPr>
          <w:rFonts w:ascii="Book Antiqua" w:eastAsia="Book Antiqua" w:hAnsi="Book Antiqua" w:cs="Book Antiqua"/>
          <w:color w:val="000000"/>
        </w:rPr>
        <w:t xml:space="preserve">f an inadequate number of LNs is </w:t>
      </w:r>
      <w:r w:rsidR="007F3675">
        <w:rPr>
          <w:rFonts w:ascii="Book Antiqua" w:eastAsia="Book Antiqua" w:hAnsi="Book Antiqua" w:cs="Book Antiqua"/>
          <w:color w:val="000000"/>
        </w:rPr>
        <w:t xml:space="preserve">initially found </w:t>
      </w:r>
      <w:r w:rsidR="00417C44" w:rsidRPr="00CF0E22">
        <w:rPr>
          <w:rFonts w:ascii="Book Antiqua" w:eastAsia="Book Antiqua" w:hAnsi="Book Antiqua" w:cs="Book Antiqua"/>
          <w:color w:val="000000"/>
        </w:rPr>
        <w:t>after a radical gastrectomy</w:t>
      </w:r>
      <w:r w:rsidRPr="00CF0E22">
        <w:rPr>
          <w:rFonts w:ascii="Book Antiqua" w:eastAsia="Book Antiqua" w:hAnsi="Book Antiqua" w:cs="Book Antiqua"/>
          <w:color w:val="000000"/>
        </w:rPr>
        <w:t xml:space="preserve">. </w:t>
      </w:r>
      <w:r w:rsidR="002A3826">
        <w:rPr>
          <w:rFonts w:ascii="Book Antiqua" w:eastAsia="Book Antiqua" w:hAnsi="Book Antiqua" w:cs="Book Antiqua"/>
          <w:color w:val="000000"/>
        </w:rPr>
        <w:t>Most important, all p</w:t>
      </w:r>
      <w:r w:rsidRPr="00CF0E22">
        <w:rPr>
          <w:rFonts w:ascii="Book Antiqua" w:eastAsia="Book Antiqua" w:hAnsi="Book Antiqua" w:cs="Book Antiqua"/>
          <w:color w:val="000000"/>
        </w:rPr>
        <w:t xml:space="preserve">atients </w:t>
      </w:r>
      <w:r w:rsidR="00EF4FB2">
        <w:rPr>
          <w:rFonts w:ascii="Book Antiqua" w:eastAsia="Book Antiqua" w:hAnsi="Book Antiqua" w:cs="Book Antiqua"/>
          <w:color w:val="000000"/>
        </w:rPr>
        <w:t>with</w:t>
      </w:r>
      <w:r w:rsidRPr="00CF0E22">
        <w:rPr>
          <w:rFonts w:ascii="Book Antiqua" w:eastAsia="Book Antiqua" w:hAnsi="Book Antiqua" w:cs="Book Antiqua"/>
          <w:color w:val="000000"/>
        </w:rPr>
        <w:t xml:space="preserve"> inadequate </w:t>
      </w:r>
      <w:r w:rsidR="002A3826">
        <w:rPr>
          <w:rFonts w:ascii="Book Antiqua" w:eastAsia="Book Antiqua" w:hAnsi="Book Antiqua" w:cs="Book Antiqua"/>
          <w:color w:val="000000"/>
        </w:rPr>
        <w:t>LN</w:t>
      </w:r>
      <w:r w:rsidR="00EF4FB2">
        <w:rPr>
          <w:rFonts w:ascii="Book Antiqua" w:eastAsia="Book Antiqua" w:hAnsi="Book Antiqua" w:cs="Book Antiqua"/>
          <w:color w:val="000000"/>
        </w:rPr>
        <w:t>A</w:t>
      </w:r>
      <w:r w:rsidR="002A3826">
        <w:rPr>
          <w:rFonts w:ascii="Book Antiqua" w:eastAsia="Book Antiqua" w:hAnsi="Book Antiqua" w:cs="Book Antiqua"/>
          <w:color w:val="000000"/>
        </w:rPr>
        <w:t xml:space="preserve"> </w:t>
      </w:r>
      <w:r w:rsidRPr="00CF0E22">
        <w:rPr>
          <w:rFonts w:ascii="Book Antiqua" w:eastAsia="Book Antiqua" w:hAnsi="Book Antiqua" w:cs="Book Antiqua"/>
          <w:color w:val="000000"/>
        </w:rPr>
        <w:t xml:space="preserve">should be considered at high risk for stage migration and </w:t>
      </w:r>
      <w:r w:rsidR="002A3826">
        <w:rPr>
          <w:rFonts w:ascii="Book Antiqua" w:eastAsia="Book Antiqua" w:hAnsi="Book Antiqua" w:cs="Book Antiqua"/>
          <w:color w:val="000000"/>
        </w:rPr>
        <w:t xml:space="preserve">can expect </w:t>
      </w:r>
      <w:r w:rsidRPr="00CF0E22">
        <w:rPr>
          <w:rFonts w:ascii="Book Antiqua" w:eastAsia="Book Antiqua" w:hAnsi="Book Antiqua" w:cs="Book Antiqua"/>
          <w:color w:val="000000"/>
        </w:rPr>
        <w:t xml:space="preserve">a survival rate </w:t>
      </w:r>
      <w:r w:rsidR="00417C44">
        <w:rPr>
          <w:rFonts w:ascii="Book Antiqua" w:eastAsia="Book Antiqua" w:hAnsi="Book Antiqua" w:cs="Book Antiqua"/>
          <w:color w:val="000000"/>
        </w:rPr>
        <w:t>significantly worse than their formally assigned TNM-stage</w:t>
      </w:r>
      <w:r w:rsidR="002A3826">
        <w:rPr>
          <w:rFonts w:ascii="Book Antiqua" w:eastAsia="Book Antiqua" w:hAnsi="Book Antiqua" w:cs="Book Antiqua"/>
          <w:color w:val="000000"/>
        </w:rPr>
        <w:t>.</w:t>
      </w:r>
    </w:p>
    <w:p w14:paraId="5AECDF5E" w14:textId="77777777" w:rsidR="00E7236C" w:rsidRDefault="00E7236C" w:rsidP="00C626E6">
      <w:pPr>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59833BF8" w14:textId="4165013A" w:rsidR="00A77B3E" w:rsidRPr="00CF0E22" w:rsidRDefault="00CF0E22" w:rsidP="00CD7EA2">
      <w:pPr>
        <w:adjustRightInd w:val="0"/>
        <w:snapToGrid w:val="0"/>
        <w:spacing w:line="360" w:lineRule="auto"/>
        <w:jc w:val="both"/>
        <w:rPr>
          <w:rFonts w:ascii="Book Antiqua" w:hAnsi="Book Antiqua"/>
        </w:rPr>
      </w:pPr>
      <w:r w:rsidRPr="00CF0E22">
        <w:rPr>
          <w:rFonts w:ascii="Book Antiqua" w:eastAsia="Book Antiqua" w:hAnsi="Book Antiqua" w:cs="Book Antiqua"/>
          <w:b/>
          <w:caps/>
          <w:color w:val="000000"/>
          <w:u w:val="single"/>
        </w:rPr>
        <w:lastRenderedPageBreak/>
        <w:t>ARTICLE HIGHLIGHTS</w:t>
      </w:r>
    </w:p>
    <w:p w14:paraId="1AA0757C" w14:textId="77777777"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b/>
          <w:i/>
          <w:color w:val="000000"/>
        </w:rPr>
        <w:t>Research background</w:t>
      </w:r>
    </w:p>
    <w:p w14:paraId="18C7C81A" w14:textId="3EA02AA7"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color w:val="000000"/>
        </w:rPr>
        <w:t xml:space="preserve">Lymphadenectomy in gastric cancer remains a relevant issue </w:t>
      </w:r>
      <w:r w:rsidR="00EF4FB2">
        <w:rPr>
          <w:rFonts w:ascii="Book Antiqua" w:eastAsia="Book Antiqua" w:hAnsi="Book Antiqua" w:cs="Book Antiqua"/>
          <w:color w:val="000000"/>
        </w:rPr>
        <w:t>because of</w:t>
      </w:r>
      <w:r w:rsidR="00EF4FB2"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 xml:space="preserve">its impact on survival. The SEER database is one of the largest Western </w:t>
      </w:r>
      <w:r w:rsidR="00EF4FB2">
        <w:rPr>
          <w:rFonts w:ascii="Book Antiqua" w:eastAsia="Book Antiqua" w:hAnsi="Book Antiqua" w:cs="Book Antiqua"/>
          <w:color w:val="000000"/>
        </w:rPr>
        <w:t xml:space="preserve">cancer </w:t>
      </w:r>
      <w:r w:rsidRPr="00CF0E22">
        <w:rPr>
          <w:rFonts w:ascii="Book Antiqua" w:eastAsia="Book Antiqua" w:hAnsi="Book Antiqua" w:cs="Book Antiqua"/>
          <w:color w:val="000000"/>
        </w:rPr>
        <w:t xml:space="preserve">databases. Patients were </w:t>
      </w:r>
      <w:r w:rsidR="00EF4FB2">
        <w:rPr>
          <w:rFonts w:ascii="Book Antiqua" w:eastAsia="Book Antiqua" w:hAnsi="Book Antiqua" w:cs="Book Antiqua"/>
          <w:color w:val="000000"/>
        </w:rPr>
        <w:t>assigned to</w:t>
      </w:r>
      <w:r w:rsidRPr="00CF0E22">
        <w:rPr>
          <w:rFonts w:ascii="Book Antiqua" w:eastAsia="Book Antiqua" w:hAnsi="Book Antiqua" w:cs="Book Antiqua"/>
          <w:color w:val="000000"/>
        </w:rPr>
        <w:t xml:space="preserve"> three groups depending on the number of analyzed </w:t>
      </w:r>
      <w:r w:rsidR="004C72CF" w:rsidRPr="00CF0E22">
        <w:rPr>
          <w:rFonts w:ascii="Book Antiqua" w:eastAsia="Book Antiqua" w:hAnsi="Book Antiqua" w:cs="Book Antiqua"/>
          <w:color w:val="000000"/>
          <w:shd w:val="clear" w:color="auto" w:fill="FFFFFF"/>
        </w:rPr>
        <w:t>lymph nodes (LNs)</w:t>
      </w:r>
      <w:r w:rsidRPr="00CF0E22">
        <w:rPr>
          <w:rFonts w:ascii="Book Antiqua" w:eastAsia="Book Antiqua" w:hAnsi="Book Antiqua" w:cs="Book Antiqua"/>
          <w:color w:val="000000"/>
        </w:rPr>
        <w:t xml:space="preserve"> to evaluate survival differences and the stage migration effect.</w:t>
      </w:r>
    </w:p>
    <w:p w14:paraId="43544DCF" w14:textId="77777777" w:rsidR="00A77B3E" w:rsidRPr="00CF0E22" w:rsidRDefault="00A77B3E">
      <w:pPr>
        <w:adjustRightInd w:val="0"/>
        <w:snapToGrid w:val="0"/>
        <w:spacing w:line="360" w:lineRule="auto"/>
        <w:jc w:val="both"/>
        <w:rPr>
          <w:rFonts w:ascii="Book Antiqua" w:hAnsi="Book Antiqua"/>
        </w:rPr>
      </w:pPr>
    </w:p>
    <w:p w14:paraId="1439D92A" w14:textId="77777777"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b/>
          <w:i/>
          <w:color w:val="000000"/>
        </w:rPr>
        <w:t>Research motivation</w:t>
      </w:r>
    </w:p>
    <w:p w14:paraId="0A4CE75E" w14:textId="21910ECE"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color w:val="000000"/>
        </w:rPr>
        <w:t xml:space="preserve">Gastric cancer should be treated in dedicated </w:t>
      </w:r>
      <w:r w:rsidR="000C3A82">
        <w:rPr>
          <w:rFonts w:ascii="Book Antiqua" w:eastAsia="Book Antiqua" w:hAnsi="Book Antiqua" w:cs="Book Antiqua"/>
          <w:color w:val="000000"/>
        </w:rPr>
        <w:t>c</w:t>
      </w:r>
      <w:r w:rsidRPr="00CF0E22">
        <w:rPr>
          <w:rFonts w:ascii="Book Antiqua" w:eastAsia="Book Antiqua" w:hAnsi="Book Antiqua" w:cs="Book Antiqua"/>
          <w:color w:val="000000"/>
        </w:rPr>
        <w:t>enters to offer the patient both optimal surgery and a correct pathological assessment</w:t>
      </w:r>
      <w:r w:rsidR="00EF4FB2">
        <w:rPr>
          <w:rFonts w:ascii="Book Antiqua" w:eastAsia="Book Antiqua" w:hAnsi="Book Antiqua" w:cs="Book Antiqua"/>
          <w:color w:val="000000"/>
        </w:rPr>
        <w:t xml:space="preserve"> and </w:t>
      </w:r>
      <w:r w:rsidRPr="00CF0E22">
        <w:rPr>
          <w:rFonts w:ascii="Book Antiqua" w:eastAsia="Book Antiqua" w:hAnsi="Book Antiqua" w:cs="Book Antiqua"/>
          <w:color w:val="000000"/>
        </w:rPr>
        <w:t>to avoid improper staging.</w:t>
      </w:r>
    </w:p>
    <w:p w14:paraId="4354C316" w14:textId="77777777" w:rsidR="00A77B3E" w:rsidRPr="00CF0E22" w:rsidRDefault="00A77B3E">
      <w:pPr>
        <w:adjustRightInd w:val="0"/>
        <w:snapToGrid w:val="0"/>
        <w:spacing w:line="360" w:lineRule="auto"/>
        <w:jc w:val="both"/>
        <w:rPr>
          <w:rFonts w:ascii="Book Antiqua" w:hAnsi="Book Antiqua"/>
        </w:rPr>
      </w:pPr>
    </w:p>
    <w:p w14:paraId="25CCF6D7" w14:textId="77777777"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b/>
          <w:i/>
          <w:color w:val="000000"/>
        </w:rPr>
        <w:t>Research objectives</w:t>
      </w:r>
    </w:p>
    <w:p w14:paraId="43265366" w14:textId="1B5DA2F7"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color w:val="000000"/>
        </w:rPr>
        <w:t xml:space="preserve">We aimed to analyze </w:t>
      </w:r>
      <w:r w:rsidR="00EF4FB2">
        <w:rPr>
          <w:rFonts w:ascii="Book Antiqua" w:eastAsia="Book Antiqua" w:hAnsi="Book Antiqua" w:cs="Book Antiqua"/>
          <w:color w:val="000000"/>
        </w:rPr>
        <w:t xml:space="preserve">the </w:t>
      </w:r>
      <w:r w:rsidRPr="00CF0E22">
        <w:rPr>
          <w:rFonts w:ascii="Book Antiqua" w:eastAsia="Book Antiqua" w:hAnsi="Book Antiqua" w:cs="Book Antiqua"/>
          <w:color w:val="000000"/>
        </w:rPr>
        <w:t>survival of patients with inadequate number</w:t>
      </w:r>
      <w:r w:rsidR="00EF4FB2">
        <w:rPr>
          <w:rFonts w:ascii="Book Antiqua" w:eastAsia="Book Antiqua" w:hAnsi="Book Antiqua" w:cs="Book Antiqua"/>
          <w:color w:val="000000"/>
        </w:rPr>
        <w:t>s</w:t>
      </w:r>
      <w:r w:rsidRPr="00CF0E22">
        <w:rPr>
          <w:rFonts w:ascii="Book Antiqua" w:eastAsia="Book Antiqua" w:hAnsi="Book Antiqua" w:cs="Book Antiqua"/>
          <w:color w:val="000000"/>
        </w:rPr>
        <w:t xml:space="preserve"> of </w:t>
      </w:r>
      <w:r w:rsidR="00EF4FB2">
        <w:rPr>
          <w:rFonts w:ascii="Book Antiqua" w:eastAsia="Book Antiqua" w:hAnsi="Book Antiqua" w:cs="Book Antiqua"/>
          <w:color w:val="000000"/>
        </w:rPr>
        <w:t xml:space="preserve">assessed </w:t>
      </w:r>
      <w:r w:rsidRPr="00CF0E22">
        <w:rPr>
          <w:rFonts w:ascii="Book Antiqua" w:eastAsia="Book Antiqua" w:hAnsi="Book Antiqua" w:cs="Book Antiqua"/>
          <w:color w:val="000000"/>
        </w:rPr>
        <w:t xml:space="preserve">LNs and </w:t>
      </w:r>
      <w:r w:rsidR="00EF4FB2">
        <w:rPr>
          <w:rFonts w:ascii="Book Antiqua" w:eastAsia="Book Antiqua" w:hAnsi="Book Antiqua" w:cs="Book Antiqua"/>
          <w:color w:val="000000"/>
        </w:rPr>
        <w:t xml:space="preserve">to </w:t>
      </w:r>
      <w:r w:rsidRPr="00CF0E22">
        <w:rPr>
          <w:rFonts w:ascii="Book Antiqua" w:eastAsia="Book Antiqua" w:hAnsi="Book Antiqua" w:cs="Book Antiqua"/>
          <w:color w:val="000000"/>
        </w:rPr>
        <w:t xml:space="preserve">quantify </w:t>
      </w:r>
      <w:r w:rsidR="00EF4FB2">
        <w:rPr>
          <w:rFonts w:ascii="Book Antiqua" w:eastAsia="Book Antiqua" w:hAnsi="Book Antiqua" w:cs="Book Antiqua"/>
          <w:color w:val="000000"/>
        </w:rPr>
        <w:t>the</w:t>
      </w:r>
      <w:r w:rsidR="00EF4FB2"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 xml:space="preserve">effect </w:t>
      </w:r>
      <w:r w:rsidRPr="00CF0E22">
        <w:rPr>
          <w:rFonts w:ascii="Book Antiqua" w:eastAsia="Book Antiqua" w:hAnsi="Book Antiqua" w:cs="Book Antiqua"/>
          <w:i/>
          <w:iCs/>
          <w:color w:val="000000"/>
        </w:rPr>
        <w:t>vs</w:t>
      </w:r>
      <w:r w:rsidRPr="00CF0E22">
        <w:rPr>
          <w:rFonts w:ascii="Book Antiqua" w:eastAsia="Book Antiqua" w:hAnsi="Book Antiqua" w:cs="Book Antiqua"/>
          <w:color w:val="000000"/>
        </w:rPr>
        <w:t xml:space="preserve"> correctly staged</w:t>
      </w:r>
      <w:r w:rsidR="00EF4FB2" w:rsidRPr="00EF4FB2">
        <w:rPr>
          <w:rFonts w:ascii="Book Antiqua" w:eastAsia="Book Antiqua" w:hAnsi="Book Antiqua" w:cs="Book Antiqua"/>
          <w:color w:val="000000"/>
        </w:rPr>
        <w:t xml:space="preserve"> </w:t>
      </w:r>
      <w:r w:rsidR="00EF4FB2" w:rsidRPr="00CF0E22">
        <w:rPr>
          <w:rFonts w:ascii="Book Antiqua" w:eastAsia="Book Antiqua" w:hAnsi="Book Antiqua" w:cs="Book Antiqua"/>
          <w:color w:val="000000"/>
        </w:rPr>
        <w:t>patients</w:t>
      </w:r>
      <w:r w:rsidRPr="00CF0E22">
        <w:rPr>
          <w:rFonts w:ascii="Book Antiqua" w:eastAsia="Book Antiqua" w:hAnsi="Book Antiqua" w:cs="Book Antiqua"/>
          <w:color w:val="000000"/>
        </w:rPr>
        <w:t xml:space="preserve">, based on the </w:t>
      </w:r>
      <w:r w:rsidR="00EF4FB2">
        <w:rPr>
          <w:rFonts w:ascii="Book Antiqua" w:eastAsia="Book Antiqua" w:hAnsi="Book Antiqua" w:cs="Book Antiqua"/>
          <w:color w:val="000000"/>
        </w:rPr>
        <w:t xml:space="preserve">stage </w:t>
      </w:r>
      <w:r w:rsidRPr="00CF0E22">
        <w:rPr>
          <w:rFonts w:ascii="Book Antiqua" w:eastAsia="Book Antiqua" w:hAnsi="Book Antiqua" w:cs="Book Antiqua"/>
          <w:color w:val="000000"/>
        </w:rPr>
        <w:t>definition</w:t>
      </w:r>
      <w:r w:rsidR="00EF4FB2">
        <w:rPr>
          <w:rFonts w:ascii="Book Antiqua" w:eastAsia="Book Antiqua" w:hAnsi="Book Antiqua" w:cs="Book Antiqua"/>
          <w:color w:val="000000"/>
        </w:rPr>
        <w:t>s</w:t>
      </w:r>
      <w:r w:rsidRPr="00CF0E22">
        <w:rPr>
          <w:rFonts w:ascii="Book Antiqua" w:eastAsia="Book Antiqua" w:hAnsi="Book Antiqua" w:cs="Book Antiqua"/>
          <w:color w:val="000000"/>
        </w:rPr>
        <w:t xml:space="preserve"> </w:t>
      </w:r>
      <w:r w:rsidR="00EF4FB2">
        <w:rPr>
          <w:rFonts w:ascii="Book Antiqua" w:eastAsia="Book Antiqua" w:hAnsi="Book Antiqua" w:cs="Book Antiqua"/>
          <w:color w:val="000000"/>
        </w:rPr>
        <w:t>in</w:t>
      </w:r>
      <w:r w:rsidR="00EF4FB2"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the AJCC staging manual.</w:t>
      </w:r>
    </w:p>
    <w:p w14:paraId="305A39DC" w14:textId="77777777" w:rsidR="00A77B3E" w:rsidRPr="00CF0E22" w:rsidRDefault="00A77B3E">
      <w:pPr>
        <w:adjustRightInd w:val="0"/>
        <w:snapToGrid w:val="0"/>
        <w:spacing w:line="360" w:lineRule="auto"/>
        <w:jc w:val="both"/>
        <w:rPr>
          <w:rFonts w:ascii="Book Antiqua" w:hAnsi="Book Antiqua"/>
        </w:rPr>
      </w:pPr>
    </w:p>
    <w:p w14:paraId="106A838B" w14:textId="77777777"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b/>
          <w:i/>
          <w:color w:val="000000"/>
        </w:rPr>
        <w:t>Research methods</w:t>
      </w:r>
    </w:p>
    <w:p w14:paraId="61451E12" w14:textId="24C3AA05"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color w:val="000000"/>
        </w:rPr>
        <w:t xml:space="preserve">Eligible gastric cancer patients were identified </w:t>
      </w:r>
      <w:r w:rsidR="00EF4FB2">
        <w:rPr>
          <w:rFonts w:ascii="Book Antiqua" w:eastAsia="Book Antiqua" w:hAnsi="Book Antiqua" w:cs="Book Antiqua"/>
          <w:color w:val="000000"/>
        </w:rPr>
        <w:t>in</w:t>
      </w:r>
      <w:r w:rsidR="00EF4FB2"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 xml:space="preserve">the SEER database and </w:t>
      </w:r>
      <w:r w:rsidR="00EF4FB2">
        <w:rPr>
          <w:rFonts w:ascii="Book Antiqua" w:eastAsia="Book Antiqua" w:hAnsi="Book Antiqua" w:cs="Book Antiqua"/>
          <w:color w:val="000000"/>
        </w:rPr>
        <w:t xml:space="preserve">assigned of </w:t>
      </w:r>
      <w:r w:rsidRPr="00CF0E22">
        <w:rPr>
          <w:rFonts w:ascii="Book Antiqua" w:eastAsia="Book Antiqua" w:hAnsi="Book Antiqua" w:cs="Book Antiqua"/>
          <w:color w:val="000000"/>
        </w:rPr>
        <w:t>three groups</w:t>
      </w:r>
      <w:r w:rsidR="00EF4FB2">
        <w:rPr>
          <w:rFonts w:ascii="Book Antiqua" w:eastAsia="Book Antiqua" w:hAnsi="Book Antiqua" w:cs="Book Antiqua"/>
          <w:color w:val="000000"/>
        </w:rPr>
        <w:t>,</w:t>
      </w:r>
      <w:r w:rsidRPr="00CF0E22">
        <w:rPr>
          <w:rFonts w:ascii="Book Antiqua" w:eastAsia="Book Antiqua" w:hAnsi="Book Antiqua" w:cs="Book Antiqua"/>
          <w:color w:val="000000"/>
        </w:rPr>
        <w:t xml:space="preserve"> </w:t>
      </w:r>
      <w:r w:rsidR="00EF4FB2">
        <w:rPr>
          <w:rFonts w:ascii="Book Antiqua" w:eastAsia="Book Antiqua" w:hAnsi="Book Antiqua" w:cs="Book Antiqua"/>
          <w:color w:val="000000"/>
        </w:rPr>
        <w:t>i</w:t>
      </w:r>
      <w:r w:rsidRPr="00CF0E22">
        <w:rPr>
          <w:rFonts w:ascii="Book Antiqua" w:eastAsia="Book Antiqua" w:hAnsi="Book Antiqua" w:cs="Book Antiqua"/>
          <w:color w:val="000000"/>
        </w:rPr>
        <w:t xml:space="preserve">nadequate </w:t>
      </w:r>
      <w:r w:rsidR="004C72CF" w:rsidRPr="00CF0E22">
        <w:rPr>
          <w:rFonts w:ascii="Book Antiqua" w:eastAsia="Book Antiqua" w:hAnsi="Book Antiqua" w:cs="Book Antiqua"/>
          <w:color w:val="000000"/>
        </w:rPr>
        <w:t>LN</w:t>
      </w:r>
      <w:r w:rsidRPr="00CF0E22">
        <w:rPr>
          <w:rFonts w:ascii="Book Antiqua" w:eastAsia="Book Antiqua" w:hAnsi="Book Antiqua" w:cs="Book Antiqua"/>
          <w:color w:val="000000"/>
        </w:rPr>
        <w:t xml:space="preserve"> assessment</w:t>
      </w:r>
      <w:r w:rsidR="004C72CF"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&lt;</w:t>
      </w:r>
      <w:r w:rsidR="004C72CF"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16</w:t>
      </w:r>
      <w:r w:rsidR="004C72CF"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 xml:space="preserve">LNs), adequate </w:t>
      </w:r>
      <w:r w:rsidR="004C72CF" w:rsidRPr="00CF0E22">
        <w:rPr>
          <w:rFonts w:ascii="Book Antiqua" w:eastAsia="Book Antiqua" w:hAnsi="Book Antiqua" w:cs="Book Antiqua"/>
          <w:color w:val="000000"/>
        </w:rPr>
        <w:t>LN</w:t>
      </w:r>
      <w:r w:rsidRPr="00CF0E22">
        <w:rPr>
          <w:rFonts w:ascii="Book Antiqua" w:eastAsia="Book Antiqua" w:hAnsi="Book Antiqua" w:cs="Book Antiqua"/>
          <w:color w:val="000000"/>
        </w:rPr>
        <w:t xml:space="preserve"> assessment</w:t>
      </w:r>
      <w:r w:rsidR="00A00351">
        <w:rPr>
          <w:rFonts w:ascii="Book Antiqua" w:eastAsia="Book Antiqua" w:hAnsi="Book Antiqua" w:cs="Book Antiqua"/>
          <w:color w:val="000000"/>
        </w:rPr>
        <w:t xml:space="preserve"> (</w:t>
      </w:r>
      <w:r w:rsidRPr="00CF0E22">
        <w:rPr>
          <w:rFonts w:ascii="Book Antiqua" w:eastAsia="Book Antiqua" w:hAnsi="Book Antiqua" w:cs="Book Antiqua"/>
          <w:color w:val="000000"/>
        </w:rPr>
        <w:t>16-29</w:t>
      </w:r>
      <w:r w:rsidR="004C72CF"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 xml:space="preserve">LNs), </w:t>
      </w:r>
      <w:r w:rsidR="00A00351">
        <w:rPr>
          <w:rFonts w:ascii="Book Antiqua" w:eastAsia="Book Antiqua" w:hAnsi="Book Antiqua" w:cs="Book Antiqua"/>
          <w:color w:val="000000"/>
        </w:rPr>
        <w:t xml:space="preserve">and </w:t>
      </w:r>
      <w:r w:rsidRPr="00CF0E22">
        <w:rPr>
          <w:rFonts w:ascii="Book Antiqua" w:eastAsia="Book Antiqua" w:hAnsi="Book Antiqua" w:cs="Book Antiqua"/>
          <w:color w:val="000000"/>
        </w:rPr>
        <w:t xml:space="preserve">optimal </w:t>
      </w:r>
      <w:r w:rsidR="004C72CF" w:rsidRPr="00CF0E22">
        <w:rPr>
          <w:rFonts w:ascii="Book Antiqua" w:eastAsia="Book Antiqua" w:hAnsi="Book Antiqua" w:cs="Book Antiqua"/>
          <w:color w:val="000000"/>
        </w:rPr>
        <w:t>LN</w:t>
      </w:r>
      <w:r w:rsidRPr="00CF0E22">
        <w:rPr>
          <w:rFonts w:ascii="Book Antiqua" w:eastAsia="Book Antiqua" w:hAnsi="Book Antiqua" w:cs="Book Antiqua"/>
          <w:color w:val="000000"/>
        </w:rPr>
        <w:t xml:space="preserve"> assessment</w:t>
      </w:r>
      <w:r w:rsidR="004C72CF"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w:t>
      </w:r>
      <w:r w:rsidR="004C72CF"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30</w:t>
      </w:r>
      <w:r w:rsidR="004C72CF"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LNs).</w:t>
      </w:r>
    </w:p>
    <w:p w14:paraId="339F89AF" w14:textId="77777777" w:rsidR="00A77B3E" w:rsidRPr="00CF0E22" w:rsidRDefault="00A77B3E">
      <w:pPr>
        <w:adjustRightInd w:val="0"/>
        <w:snapToGrid w:val="0"/>
        <w:spacing w:line="360" w:lineRule="auto"/>
        <w:jc w:val="both"/>
        <w:rPr>
          <w:rFonts w:ascii="Book Antiqua" w:hAnsi="Book Antiqua"/>
        </w:rPr>
      </w:pPr>
    </w:p>
    <w:p w14:paraId="0A71BCB2" w14:textId="77777777"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b/>
          <w:i/>
          <w:color w:val="000000"/>
        </w:rPr>
        <w:t>Research results</w:t>
      </w:r>
    </w:p>
    <w:p w14:paraId="48609C08" w14:textId="2A1DF7B5"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color w:val="000000"/>
        </w:rPr>
        <w:t xml:space="preserve">The ILA group </w:t>
      </w:r>
      <w:r w:rsidR="00A00351">
        <w:rPr>
          <w:rFonts w:ascii="Book Antiqua" w:eastAsia="Book Antiqua" w:hAnsi="Book Antiqua" w:cs="Book Antiqua"/>
          <w:color w:val="000000"/>
        </w:rPr>
        <w:t>had</w:t>
      </w:r>
      <w:r w:rsidR="00A00351"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the worst survival. Th</w:t>
      </w:r>
      <w:r w:rsidR="00A00351">
        <w:rPr>
          <w:rFonts w:ascii="Book Antiqua" w:eastAsia="Book Antiqua" w:hAnsi="Book Antiqua" w:cs="Book Antiqua"/>
          <w:color w:val="000000"/>
        </w:rPr>
        <w:t>e</w:t>
      </w:r>
      <w:r w:rsidRPr="00CF0E22">
        <w:rPr>
          <w:rFonts w:ascii="Book Antiqua" w:eastAsia="Book Antiqua" w:hAnsi="Book Antiqua" w:cs="Book Antiqua"/>
          <w:color w:val="000000"/>
        </w:rPr>
        <w:t xml:space="preserve"> finding was confirmed in </w:t>
      </w:r>
      <w:r w:rsidR="00A00351">
        <w:rPr>
          <w:rFonts w:ascii="Book Antiqua" w:eastAsia="Book Antiqua" w:hAnsi="Book Antiqua" w:cs="Book Antiqua"/>
          <w:color w:val="000000"/>
        </w:rPr>
        <w:t>by</w:t>
      </w:r>
      <w:r w:rsidRPr="00CF0E22">
        <w:rPr>
          <w:rFonts w:ascii="Book Antiqua" w:eastAsia="Book Antiqua" w:hAnsi="Book Antiqua" w:cs="Book Antiqua"/>
          <w:color w:val="000000"/>
        </w:rPr>
        <w:t xml:space="preserve"> univariate and multivariate analysis. OLA g</w:t>
      </w:r>
      <w:r w:rsidR="00A00351">
        <w:rPr>
          <w:rFonts w:ascii="Book Antiqua" w:eastAsia="Book Antiqua" w:hAnsi="Book Antiqua" w:cs="Book Antiqua"/>
          <w:color w:val="000000"/>
        </w:rPr>
        <w:t>ave</w:t>
      </w:r>
      <w:r w:rsidRPr="00CF0E22">
        <w:rPr>
          <w:rFonts w:ascii="Book Antiqua" w:eastAsia="Book Antiqua" w:hAnsi="Book Antiqua" w:cs="Book Antiqua"/>
          <w:color w:val="000000"/>
        </w:rPr>
        <w:t xml:space="preserve"> the best chance of both correct staging and proper surgery performed as demonstrated after </w:t>
      </w:r>
      <w:r w:rsidR="004C72CF" w:rsidRPr="00CF0E22">
        <w:rPr>
          <w:rFonts w:ascii="Book Antiqua" w:eastAsia="Book Antiqua" w:hAnsi="Book Antiqua" w:cs="Book Antiqua"/>
          <w:color w:val="000000"/>
        </w:rPr>
        <w:t>propensity score matching</w:t>
      </w:r>
      <w:r w:rsidRPr="00CF0E22">
        <w:rPr>
          <w:rFonts w:ascii="Book Antiqua" w:eastAsia="Book Antiqua" w:hAnsi="Book Antiqua" w:cs="Book Antiqua"/>
          <w:color w:val="000000"/>
        </w:rPr>
        <w:t>.</w:t>
      </w:r>
    </w:p>
    <w:p w14:paraId="3D4EAE8E" w14:textId="77777777" w:rsidR="00A77B3E" w:rsidRPr="00CF0E22" w:rsidRDefault="00A77B3E">
      <w:pPr>
        <w:adjustRightInd w:val="0"/>
        <w:snapToGrid w:val="0"/>
        <w:spacing w:line="360" w:lineRule="auto"/>
        <w:jc w:val="both"/>
        <w:rPr>
          <w:rFonts w:ascii="Book Antiqua" w:hAnsi="Book Antiqua"/>
        </w:rPr>
      </w:pPr>
    </w:p>
    <w:p w14:paraId="0E8B5AA6" w14:textId="77777777"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b/>
          <w:i/>
          <w:color w:val="000000"/>
        </w:rPr>
        <w:t>Research conclusions</w:t>
      </w:r>
    </w:p>
    <w:p w14:paraId="13215CB6" w14:textId="605EA9F3"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color w:val="000000"/>
        </w:rPr>
        <w:lastRenderedPageBreak/>
        <w:t>Inadequate staging le</w:t>
      </w:r>
      <w:r w:rsidR="00A00351">
        <w:rPr>
          <w:rFonts w:ascii="Book Antiqua" w:eastAsia="Book Antiqua" w:hAnsi="Book Antiqua" w:cs="Book Antiqua"/>
          <w:color w:val="000000"/>
        </w:rPr>
        <w:t>d</w:t>
      </w:r>
      <w:r w:rsidRPr="00CF0E22">
        <w:rPr>
          <w:rFonts w:ascii="Book Antiqua" w:eastAsia="Book Antiqua" w:hAnsi="Book Antiqua" w:cs="Book Antiqua"/>
          <w:color w:val="000000"/>
        </w:rPr>
        <w:t xml:space="preserve"> to a significant reduction in the expected survival </w:t>
      </w:r>
      <w:r w:rsidR="00A00351">
        <w:rPr>
          <w:rFonts w:ascii="Book Antiqua" w:eastAsia="Book Antiqua" w:hAnsi="Book Antiqua" w:cs="Book Antiqua"/>
          <w:color w:val="000000"/>
        </w:rPr>
        <w:t>associated with the</w:t>
      </w:r>
      <w:r w:rsidRPr="00CF0E22">
        <w:rPr>
          <w:rFonts w:ascii="Book Antiqua" w:eastAsia="Book Antiqua" w:hAnsi="Book Antiqua" w:cs="Book Antiqua"/>
          <w:color w:val="000000"/>
        </w:rPr>
        <w:t xml:space="preserve"> formally attributed stage. An analysis of at least &gt;</w:t>
      </w:r>
      <w:r w:rsidR="004C72CF"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16</w:t>
      </w:r>
      <w:r w:rsidR="004C72CF"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LNs should be offered to all patients treated with curative intent.</w:t>
      </w:r>
    </w:p>
    <w:p w14:paraId="01EE73C2" w14:textId="77777777" w:rsidR="00A77B3E" w:rsidRPr="00CF0E22" w:rsidRDefault="00A77B3E">
      <w:pPr>
        <w:adjustRightInd w:val="0"/>
        <w:snapToGrid w:val="0"/>
        <w:spacing w:line="360" w:lineRule="auto"/>
        <w:jc w:val="both"/>
        <w:rPr>
          <w:rFonts w:ascii="Book Antiqua" w:hAnsi="Book Antiqua"/>
        </w:rPr>
      </w:pPr>
    </w:p>
    <w:p w14:paraId="33DB9173" w14:textId="77777777"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b/>
          <w:i/>
          <w:color w:val="000000"/>
        </w:rPr>
        <w:t>Research perspectives</w:t>
      </w:r>
    </w:p>
    <w:p w14:paraId="0967B68F" w14:textId="2AAAC943"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color w:val="000000"/>
        </w:rPr>
        <w:t xml:space="preserve">The role of referral centers for gastric cancer should be strengthened to obtain </w:t>
      </w:r>
      <w:r w:rsidR="00A00351">
        <w:rPr>
          <w:rFonts w:ascii="Book Antiqua" w:eastAsia="Book Antiqua" w:hAnsi="Book Antiqua" w:cs="Book Antiqua"/>
          <w:color w:val="000000"/>
        </w:rPr>
        <w:t>optimal</w:t>
      </w:r>
      <w:r w:rsidRPr="00CF0E22">
        <w:rPr>
          <w:rFonts w:ascii="Book Antiqua" w:eastAsia="Book Antiqua" w:hAnsi="Book Antiqua" w:cs="Book Antiqua"/>
          <w:color w:val="000000"/>
        </w:rPr>
        <w:t xml:space="preserve"> treatment and </w:t>
      </w:r>
      <w:r w:rsidR="00A00351">
        <w:rPr>
          <w:rFonts w:ascii="Book Antiqua" w:eastAsia="Book Antiqua" w:hAnsi="Book Antiqua" w:cs="Book Antiqua"/>
          <w:color w:val="000000"/>
        </w:rPr>
        <w:t xml:space="preserve">accurate </w:t>
      </w:r>
      <w:r w:rsidRPr="00CF0E22">
        <w:rPr>
          <w:rFonts w:ascii="Book Antiqua" w:eastAsia="Book Antiqua" w:hAnsi="Book Antiqua" w:cs="Book Antiqua"/>
          <w:color w:val="000000"/>
        </w:rPr>
        <w:t>patient staging.</w:t>
      </w:r>
    </w:p>
    <w:p w14:paraId="538F7414" w14:textId="77777777" w:rsidR="00E7236C" w:rsidRDefault="00E7236C" w:rsidP="00C626E6">
      <w:pPr>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0393C584" w14:textId="319F9E7A" w:rsidR="00A77B3E" w:rsidRPr="00CF0E22" w:rsidRDefault="00CF0E22" w:rsidP="00CD7EA2">
      <w:pPr>
        <w:adjustRightInd w:val="0"/>
        <w:snapToGrid w:val="0"/>
        <w:spacing w:line="360" w:lineRule="auto"/>
        <w:jc w:val="both"/>
        <w:rPr>
          <w:rFonts w:ascii="Book Antiqua" w:hAnsi="Book Antiqua"/>
        </w:rPr>
      </w:pPr>
      <w:r w:rsidRPr="00CF0E22">
        <w:rPr>
          <w:rFonts w:ascii="Book Antiqua" w:eastAsia="Book Antiqua" w:hAnsi="Book Antiqua" w:cs="Book Antiqua"/>
          <w:b/>
          <w:color w:val="000000"/>
        </w:rPr>
        <w:lastRenderedPageBreak/>
        <w:t>REFERENCES</w:t>
      </w:r>
    </w:p>
    <w:p w14:paraId="570D1D49" w14:textId="77777777" w:rsidR="00A77B3E" w:rsidRPr="00CF0E22" w:rsidRDefault="00CF0E22" w:rsidP="00B46E40">
      <w:pPr>
        <w:adjustRightInd w:val="0"/>
        <w:snapToGrid w:val="0"/>
        <w:spacing w:line="360" w:lineRule="auto"/>
        <w:jc w:val="both"/>
        <w:rPr>
          <w:rFonts w:ascii="Book Antiqua" w:hAnsi="Book Antiqua"/>
        </w:rPr>
      </w:pPr>
      <w:r w:rsidRPr="00CF0E22">
        <w:rPr>
          <w:rFonts w:ascii="Book Antiqua" w:eastAsia="Book Antiqua" w:hAnsi="Book Antiqua" w:cs="Book Antiqua"/>
          <w:color w:val="000000"/>
        </w:rPr>
        <w:t xml:space="preserve">1 </w:t>
      </w:r>
      <w:r w:rsidRPr="00CF0E22">
        <w:rPr>
          <w:rFonts w:ascii="Book Antiqua" w:eastAsia="Book Antiqua" w:hAnsi="Book Antiqua" w:cs="Book Antiqua"/>
          <w:b/>
          <w:bCs/>
          <w:color w:val="000000"/>
        </w:rPr>
        <w:t xml:space="preserve">Klein </w:t>
      </w:r>
      <w:proofErr w:type="spellStart"/>
      <w:r w:rsidRPr="00CF0E22">
        <w:rPr>
          <w:rFonts w:ascii="Book Antiqua" w:eastAsia="Book Antiqua" w:hAnsi="Book Antiqua" w:cs="Book Antiqua"/>
          <w:b/>
          <w:bCs/>
          <w:color w:val="000000"/>
        </w:rPr>
        <w:t>Kranenbarg</w:t>
      </w:r>
      <w:proofErr w:type="spellEnd"/>
      <w:r w:rsidRPr="00CF0E22">
        <w:rPr>
          <w:rFonts w:ascii="Book Antiqua" w:eastAsia="Book Antiqua" w:hAnsi="Book Antiqua" w:cs="Book Antiqua"/>
          <w:b/>
          <w:bCs/>
          <w:color w:val="000000"/>
        </w:rPr>
        <w:t xml:space="preserve"> E</w:t>
      </w:r>
      <w:r w:rsidRPr="00CF0E22">
        <w:rPr>
          <w:rFonts w:ascii="Book Antiqua" w:eastAsia="Book Antiqua" w:hAnsi="Book Antiqua" w:cs="Book Antiqua"/>
          <w:color w:val="000000"/>
        </w:rPr>
        <w:t xml:space="preserve">, </w:t>
      </w:r>
      <w:proofErr w:type="spellStart"/>
      <w:r w:rsidRPr="00CF0E22">
        <w:rPr>
          <w:rFonts w:ascii="Book Antiqua" w:eastAsia="Book Antiqua" w:hAnsi="Book Antiqua" w:cs="Book Antiqua"/>
          <w:color w:val="000000"/>
        </w:rPr>
        <w:t>Hermans</w:t>
      </w:r>
      <w:proofErr w:type="spellEnd"/>
      <w:r w:rsidRPr="00CF0E22">
        <w:rPr>
          <w:rFonts w:ascii="Book Antiqua" w:eastAsia="Book Antiqua" w:hAnsi="Book Antiqua" w:cs="Book Antiqua"/>
          <w:color w:val="000000"/>
        </w:rPr>
        <w:t xml:space="preserve"> J, van </w:t>
      </w:r>
      <w:proofErr w:type="spellStart"/>
      <w:r w:rsidRPr="00CF0E22">
        <w:rPr>
          <w:rFonts w:ascii="Book Antiqua" w:eastAsia="Book Antiqua" w:hAnsi="Book Antiqua" w:cs="Book Antiqua"/>
          <w:color w:val="000000"/>
        </w:rPr>
        <w:t>Krieken</w:t>
      </w:r>
      <w:proofErr w:type="spellEnd"/>
      <w:r w:rsidRPr="00CF0E22">
        <w:rPr>
          <w:rFonts w:ascii="Book Antiqua" w:eastAsia="Book Antiqua" w:hAnsi="Book Antiqua" w:cs="Book Antiqua"/>
          <w:color w:val="000000"/>
        </w:rPr>
        <w:t xml:space="preserve"> JH, van de Velde CJ. Evaluation of the 5th edition of the TNM classification for gastric cancer: improved prognostic value. </w:t>
      </w:r>
      <w:r w:rsidRPr="00CF0E22">
        <w:rPr>
          <w:rFonts w:ascii="Book Antiqua" w:eastAsia="Book Antiqua" w:hAnsi="Book Antiqua" w:cs="Book Antiqua"/>
          <w:i/>
          <w:iCs/>
          <w:color w:val="000000"/>
        </w:rPr>
        <w:t>Br J Cancer</w:t>
      </w:r>
      <w:r w:rsidRPr="00CF0E22">
        <w:rPr>
          <w:rFonts w:ascii="Book Antiqua" w:eastAsia="Book Antiqua" w:hAnsi="Book Antiqua" w:cs="Book Antiqua"/>
          <w:color w:val="000000"/>
        </w:rPr>
        <w:t xml:space="preserve"> 2001; </w:t>
      </w:r>
      <w:r w:rsidRPr="00CF0E22">
        <w:rPr>
          <w:rFonts w:ascii="Book Antiqua" w:eastAsia="Book Antiqua" w:hAnsi="Book Antiqua" w:cs="Book Antiqua"/>
          <w:b/>
          <w:bCs/>
          <w:color w:val="000000"/>
        </w:rPr>
        <w:t>84</w:t>
      </w:r>
      <w:r w:rsidRPr="00CF0E22">
        <w:rPr>
          <w:rFonts w:ascii="Book Antiqua" w:eastAsia="Book Antiqua" w:hAnsi="Book Antiqua" w:cs="Book Antiqua"/>
          <w:color w:val="000000"/>
        </w:rPr>
        <w:t>: 64-71 [PMID: 11139315 DOI: 10.1054/bjoc.2000.1548]</w:t>
      </w:r>
    </w:p>
    <w:p w14:paraId="2D296C89" w14:textId="77777777"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color w:val="000000"/>
        </w:rPr>
        <w:t xml:space="preserve">2 </w:t>
      </w:r>
      <w:r w:rsidRPr="00CF0E22">
        <w:rPr>
          <w:rFonts w:ascii="Book Antiqua" w:eastAsia="Book Antiqua" w:hAnsi="Book Antiqua" w:cs="Book Antiqua"/>
          <w:b/>
          <w:bCs/>
          <w:color w:val="000000"/>
        </w:rPr>
        <w:t>Washington K</w:t>
      </w:r>
      <w:r w:rsidRPr="00CF0E22">
        <w:rPr>
          <w:rFonts w:ascii="Book Antiqua" w:eastAsia="Book Antiqua" w:hAnsi="Book Antiqua" w:cs="Book Antiqua"/>
          <w:color w:val="000000"/>
        </w:rPr>
        <w:t xml:space="preserve">. 7th edition of the AJCC cancer staging manual: stomach. </w:t>
      </w:r>
      <w:r w:rsidRPr="00CF0E22">
        <w:rPr>
          <w:rFonts w:ascii="Book Antiqua" w:eastAsia="Book Antiqua" w:hAnsi="Book Antiqua" w:cs="Book Antiqua"/>
          <w:i/>
          <w:iCs/>
          <w:color w:val="000000"/>
        </w:rPr>
        <w:t>Ann Surg Oncol</w:t>
      </w:r>
      <w:r w:rsidRPr="00CF0E22">
        <w:rPr>
          <w:rFonts w:ascii="Book Antiqua" w:eastAsia="Book Antiqua" w:hAnsi="Book Antiqua" w:cs="Book Antiqua"/>
          <w:color w:val="000000"/>
        </w:rPr>
        <w:t xml:space="preserve"> 2010; </w:t>
      </w:r>
      <w:r w:rsidRPr="00CF0E22">
        <w:rPr>
          <w:rFonts w:ascii="Book Antiqua" w:eastAsia="Book Antiqua" w:hAnsi="Book Antiqua" w:cs="Book Antiqua"/>
          <w:b/>
          <w:bCs/>
          <w:color w:val="000000"/>
        </w:rPr>
        <w:t>17</w:t>
      </w:r>
      <w:r w:rsidRPr="00CF0E22">
        <w:rPr>
          <w:rFonts w:ascii="Book Antiqua" w:eastAsia="Book Antiqua" w:hAnsi="Book Antiqua" w:cs="Book Antiqua"/>
          <w:color w:val="000000"/>
        </w:rPr>
        <w:t>: 3077-3079 [PMID: 20882416 DOI: 10.1245/s10434-010-1362-z]</w:t>
      </w:r>
    </w:p>
    <w:p w14:paraId="293596A4" w14:textId="77777777"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color w:val="000000"/>
        </w:rPr>
        <w:t xml:space="preserve">3 </w:t>
      </w:r>
      <w:r w:rsidRPr="00CF0E22">
        <w:rPr>
          <w:rFonts w:ascii="Book Antiqua" w:eastAsia="Book Antiqua" w:hAnsi="Book Antiqua" w:cs="Book Antiqua"/>
          <w:b/>
          <w:bCs/>
          <w:color w:val="000000"/>
        </w:rPr>
        <w:t>Kim SG</w:t>
      </w:r>
      <w:r w:rsidRPr="00CF0E22">
        <w:rPr>
          <w:rFonts w:ascii="Book Antiqua" w:eastAsia="Book Antiqua" w:hAnsi="Book Antiqua" w:cs="Book Antiqua"/>
          <w:color w:val="000000"/>
        </w:rPr>
        <w:t xml:space="preserve">, </w:t>
      </w:r>
      <w:proofErr w:type="spellStart"/>
      <w:r w:rsidRPr="00CF0E22">
        <w:rPr>
          <w:rFonts w:ascii="Book Antiqua" w:eastAsia="Book Antiqua" w:hAnsi="Book Antiqua" w:cs="Book Antiqua"/>
          <w:color w:val="000000"/>
        </w:rPr>
        <w:t>Seo</w:t>
      </w:r>
      <w:proofErr w:type="spellEnd"/>
      <w:r w:rsidRPr="00CF0E22">
        <w:rPr>
          <w:rFonts w:ascii="Book Antiqua" w:eastAsia="Book Antiqua" w:hAnsi="Book Antiqua" w:cs="Book Antiqua"/>
          <w:color w:val="000000"/>
        </w:rPr>
        <w:t xml:space="preserve"> HS, Lee HH, Song KY, Park CH. Comparison of the Differences in Survival Rates between the 7th and 8th Editions of the AJCC TNM Staging System for Gastric Adenocarcinoma: </w:t>
      </w:r>
      <w:proofErr w:type="gramStart"/>
      <w:r w:rsidRPr="00CF0E22">
        <w:rPr>
          <w:rFonts w:ascii="Book Antiqua" w:eastAsia="Book Antiqua" w:hAnsi="Book Antiqua" w:cs="Book Antiqua"/>
          <w:color w:val="000000"/>
        </w:rPr>
        <w:t>a</w:t>
      </w:r>
      <w:proofErr w:type="gramEnd"/>
      <w:r w:rsidRPr="00CF0E22">
        <w:rPr>
          <w:rFonts w:ascii="Book Antiqua" w:eastAsia="Book Antiqua" w:hAnsi="Book Antiqua" w:cs="Book Antiqua"/>
          <w:color w:val="000000"/>
        </w:rPr>
        <w:t xml:space="preserve"> Single-Institution Study of 5,507 Patients in Korea. </w:t>
      </w:r>
      <w:r w:rsidRPr="00CF0E22">
        <w:rPr>
          <w:rFonts w:ascii="Book Antiqua" w:eastAsia="Book Antiqua" w:hAnsi="Book Antiqua" w:cs="Book Antiqua"/>
          <w:i/>
          <w:iCs/>
          <w:color w:val="000000"/>
        </w:rPr>
        <w:t>J Gastric Cancer</w:t>
      </w:r>
      <w:r w:rsidRPr="00CF0E22">
        <w:rPr>
          <w:rFonts w:ascii="Book Antiqua" w:eastAsia="Book Antiqua" w:hAnsi="Book Antiqua" w:cs="Book Antiqua"/>
          <w:color w:val="000000"/>
        </w:rPr>
        <w:t xml:space="preserve"> 2017; </w:t>
      </w:r>
      <w:r w:rsidRPr="00CF0E22">
        <w:rPr>
          <w:rFonts w:ascii="Book Antiqua" w:eastAsia="Book Antiqua" w:hAnsi="Book Antiqua" w:cs="Book Antiqua"/>
          <w:b/>
          <w:bCs/>
          <w:color w:val="000000"/>
        </w:rPr>
        <w:t>17</w:t>
      </w:r>
      <w:r w:rsidRPr="00CF0E22">
        <w:rPr>
          <w:rFonts w:ascii="Book Antiqua" w:eastAsia="Book Antiqua" w:hAnsi="Book Antiqua" w:cs="Book Antiqua"/>
          <w:color w:val="000000"/>
        </w:rPr>
        <w:t>: 212-219 [PMID: 28970951 DOI: 10.5230/jgc.2017.</w:t>
      </w:r>
      <w:proofErr w:type="gramStart"/>
      <w:r w:rsidRPr="00CF0E22">
        <w:rPr>
          <w:rFonts w:ascii="Book Antiqua" w:eastAsia="Book Antiqua" w:hAnsi="Book Antiqua" w:cs="Book Antiqua"/>
          <w:color w:val="000000"/>
        </w:rPr>
        <w:t>17.e</w:t>
      </w:r>
      <w:proofErr w:type="gramEnd"/>
      <w:r w:rsidRPr="00CF0E22">
        <w:rPr>
          <w:rFonts w:ascii="Book Antiqua" w:eastAsia="Book Antiqua" w:hAnsi="Book Antiqua" w:cs="Book Antiqua"/>
          <w:color w:val="000000"/>
        </w:rPr>
        <w:t>23]</w:t>
      </w:r>
    </w:p>
    <w:p w14:paraId="07E0E760" w14:textId="02F47FE4"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color w:val="000000"/>
        </w:rPr>
        <w:t xml:space="preserve">4 </w:t>
      </w:r>
      <w:r w:rsidR="00D141BD" w:rsidRPr="00CF0E22">
        <w:rPr>
          <w:rFonts w:ascii="Book Antiqua" w:eastAsia="Book Antiqua" w:hAnsi="Book Antiqua" w:cs="Book Antiqua"/>
          <w:b/>
          <w:bCs/>
          <w:color w:val="000000"/>
        </w:rPr>
        <w:t>National Comprehensive Cancer Network</w:t>
      </w:r>
      <w:r w:rsidRPr="00CF0E22">
        <w:rPr>
          <w:rFonts w:ascii="Book Antiqua" w:eastAsia="Book Antiqua" w:hAnsi="Book Antiqua" w:cs="Book Antiqua"/>
          <w:color w:val="000000"/>
        </w:rPr>
        <w:t>. NCCN Clinical Practice Guidelines in Oncology: Gastric Cancer.</w:t>
      </w:r>
      <w:r w:rsidR="00D141BD"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Version 3.</w:t>
      </w:r>
      <w:r w:rsidR="00D141BD"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2021</w:t>
      </w:r>
      <w:r w:rsidR="00D141BD" w:rsidRPr="00CF0E22">
        <w:rPr>
          <w:rFonts w:ascii="Book Antiqua" w:eastAsia="Book Antiqua" w:hAnsi="Book Antiqua" w:cs="Book Antiqua"/>
          <w:color w:val="000000"/>
        </w:rPr>
        <w:t xml:space="preserve"> [cited 30 January 2021]. Available from:</w:t>
      </w:r>
      <w:r w:rsidRPr="00CF0E22">
        <w:rPr>
          <w:rFonts w:ascii="Book Antiqua" w:eastAsia="Book Antiqua" w:hAnsi="Book Antiqua" w:cs="Book Antiqua"/>
          <w:color w:val="000000"/>
        </w:rPr>
        <w:t xml:space="preserve"> https://www.nccn.org/professionals/physician_gls/pdf/gastric.pdf</w:t>
      </w:r>
    </w:p>
    <w:p w14:paraId="5A190086" w14:textId="77777777"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color w:val="000000"/>
        </w:rPr>
        <w:t xml:space="preserve">5 </w:t>
      </w:r>
      <w:proofErr w:type="spellStart"/>
      <w:r w:rsidRPr="00CF0E22">
        <w:rPr>
          <w:rFonts w:ascii="Book Antiqua" w:eastAsia="Book Antiqua" w:hAnsi="Book Antiqua" w:cs="Book Antiqua"/>
          <w:b/>
          <w:bCs/>
          <w:color w:val="000000"/>
        </w:rPr>
        <w:t>Khanjani</w:t>
      </w:r>
      <w:proofErr w:type="spellEnd"/>
      <w:r w:rsidRPr="00CF0E22">
        <w:rPr>
          <w:rFonts w:ascii="Book Antiqua" w:eastAsia="Book Antiqua" w:hAnsi="Book Antiqua" w:cs="Book Antiqua"/>
          <w:b/>
          <w:bCs/>
          <w:color w:val="000000"/>
        </w:rPr>
        <w:t xml:space="preserve"> N</w:t>
      </w:r>
      <w:r w:rsidRPr="00CF0E22">
        <w:rPr>
          <w:rFonts w:ascii="Book Antiqua" w:eastAsia="Book Antiqua" w:hAnsi="Book Antiqua" w:cs="Book Antiqua"/>
          <w:color w:val="000000"/>
        </w:rPr>
        <w:t xml:space="preserve">, Mirzaei S, </w:t>
      </w:r>
      <w:proofErr w:type="spellStart"/>
      <w:r w:rsidRPr="00CF0E22">
        <w:rPr>
          <w:rFonts w:ascii="Book Antiqua" w:eastAsia="Book Antiqua" w:hAnsi="Book Antiqua" w:cs="Book Antiqua"/>
          <w:color w:val="000000"/>
        </w:rPr>
        <w:t>Nasrolahi</w:t>
      </w:r>
      <w:proofErr w:type="spellEnd"/>
      <w:r w:rsidRPr="00CF0E22">
        <w:rPr>
          <w:rFonts w:ascii="Book Antiqua" w:eastAsia="Book Antiqua" w:hAnsi="Book Antiqua" w:cs="Book Antiqua"/>
          <w:color w:val="000000"/>
        </w:rPr>
        <w:t xml:space="preserve"> H, </w:t>
      </w:r>
      <w:proofErr w:type="spellStart"/>
      <w:r w:rsidRPr="00CF0E22">
        <w:rPr>
          <w:rFonts w:ascii="Book Antiqua" w:eastAsia="Book Antiqua" w:hAnsi="Book Antiqua" w:cs="Book Antiqua"/>
          <w:color w:val="000000"/>
        </w:rPr>
        <w:t>Hamedi</w:t>
      </w:r>
      <w:proofErr w:type="spellEnd"/>
      <w:r w:rsidRPr="00CF0E22">
        <w:rPr>
          <w:rFonts w:ascii="Book Antiqua" w:eastAsia="Book Antiqua" w:hAnsi="Book Antiqua" w:cs="Book Antiqua"/>
          <w:color w:val="000000"/>
        </w:rPr>
        <w:t xml:space="preserve"> SH, </w:t>
      </w:r>
      <w:proofErr w:type="spellStart"/>
      <w:r w:rsidRPr="00CF0E22">
        <w:rPr>
          <w:rFonts w:ascii="Book Antiqua" w:eastAsia="Book Antiqua" w:hAnsi="Book Antiqua" w:cs="Book Antiqua"/>
          <w:color w:val="000000"/>
        </w:rPr>
        <w:t>Mosalaei</w:t>
      </w:r>
      <w:proofErr w:type="spellEnd"/>
      <w:r w:rsidRPr="00CF0E22">
        <w:rPr>
          <w:rFonts w:ascii="Book Antiqua" w:eastAsia="Book Antiqua" w:hAnsi="Book Antiqua" w:cs="Book Antiqua"/>
          <w:color w:val="000000"/>
        </w:rPr>
        <w:t xml:space="preserve"> A, </w:t>
      </w:r>
      <w:proofErr w:type="spellStart"/>
      <w:r w:rsidRPr="00CF0E22">
        <w:rPr>
          <w:rFonts w:ascii="Book Antiqua" w:eastAsia="Book Antiqua" w:hAnsi="Book Antiqua" w:cs="Book Antiqua"/>
          <w:color w:val="000000"/>
        </w:rPr>
        <w:t>Omidvari</w:t>
      </w:r>
      <w:proofErr w:type="spellEnd"/>
      <w:r w:rsidRPr="00CF0E22">
        <w:rPr>
          <w:rFonts w:ascii="Book Antiqua" w:eastAsia="Book Antiqua" w:hAnsi="Book Antiqua" w:cs="Book Antiqua"/>
          <w:color w:val="000000"/>
        </w:rPr>
        <w:t xml:space="preserve"> S, </w:t>
      </w:r>
      <w:proofErr w:type="spellStart"/>
      <w:r w:rsidRPr="00CF0E22">
        <w:rPr>
          <w:rFonts w:ascii="Book Antiqua" w:eastAsia="Book Antiqua" w:hAnsi="Book Antiqua" w:cs="Book Antiqua"/>
          <w:color w:val="000000"/>
        </w:rPr>
        <w:t>Ahmadloo</w:t>
      </w:r>
      <w:proofErr w:type="spellEnd"/>
      <w:r w:rsidRPr="00CF0E22">
        <w:rPr>
          <w:rFonts w:ascii="Book Antiqua" w:eastAsia="Book Antiqua" w:hAnsi="Book Antiqua" w:cs="Book Antiqua"/>
          <w:color w:val="000000"/>
        </w:rPr>
        <w:t xml:space="preserve"> N, Ansari M, </w:t>
      </w:r>
      <w:proofErr w:type="spellStart"/>
      <w:r w:rsidRPr="00CF0E22">
        <w:rPr>
          <w:rFonts w:ascii="Book Antiqua" w:eastAsia="Book Antiqua" w:hAnsi="Book Antiqua" w:cs="Book Antiqua"/>
          <w:color w:val="000000"/>
        </w:rPr>
        <w:t>Sobhani</w:t>
      </w:r>
      <w:proofErr w:type="spellEnd"/>
      <w:r w:rsidRPr="00CF0E22">
        <w:rPr>
          <w:rFonts w:ascii="Book Antiqua" w:eastAsia="Book Antiqua" w:hAnsi="Book Antiqua" w:cs="Book Antiqua"/>
          <w:color w:val="000000"/>
        </w:rPr>
        <w:t xml:space="preserve"> F, </w:t>
      </w:r>
      <w:proofErr w:type="spellStart"/>
      <w:r w:rsidRPr="00CF0E22">
        <w:rPr>
          <w:rFonts w:ascii="Book Antiqua" w:eastAsia="Book Antiqua" w:hAnsi="Book Antiqua" w:cs="Book Antiqua"/>
          <w:color w:val="000000"/>
        </w:rPr>
        <w:t>Mohammadianpanah</w:t>
      </w:r>
      <w:proofErr w:type="spellEnd"/>
      <w:r w:rsidRPr="00CF0E22">
        <w:rPr>
          <w:rFonts w:ascii="Book Antiqua" w:eastAsia="Book Antiqua" w:hAnsi="Book Antiqua" w:cs="Book Antiqua"/>
          <w:color w:val="000000"/>
        </w:rPr>
        <w:t xml:space="preserve"> M. Insufficient lymph node assessment in gastric adenocarcinoma. </w:t>
      </w:r>
      <w:r w:rsidRPr="00CF0E22">
        <w:rPr>
          <w:rFonts w:ascii="Book Antiqua" w:eastAsia="Book Antiqua" w:hAnsi="Book Antiqua" w:cs="Book Antiqua"/>
          <w:i/>
          <w:iCs/>
          <w:color w:val="000000"/>
        </w:rPr>
        <w:t xml:space="preserve">J Egypt Natl </w:t>
      </w:r>
      <w:proofErr w:type="spellStart"/>
      <w:r w:rsidRPr="00CF0E22">
        <w:rPr>
          <w:rFonts w:ascii="Book Antiqua" w:eastAsia="Book Antiqua" w:hAnsi="Book Antiqua" w:cs="Book Antiqua"/>
          <w:i/>
          <w:iCs/>
          <w:color w:val="000000"/>
        </w:rPr>
        <w:t>Canc</w:t>
      </w:r>
      <w:proofErr w:type="spellEnd"/>
      <w:r w:rsidRPr="00CF0E22">
        <w:rPr>
          <w:rFonts w:ascii="Book Antiqua" w:eastAsia="Book Antiqua" w:hAnsi="Book Antiqua" w:cs="Book Antiqua"/>
          <w:i/>
          <w:iCs/>
          <w:color w:val="000000"/>
        </w:rPr>
        <w:t xml:space="preserve"> Inst</w:t>
      </w:r>
      <w:r w:rsidRPr="00CF0E22">
        <w:rPr>
          <w:rFonts w:ascii="Book Antiqua" w:eastAsia="Book Antiqua" w:hAnsi="Book Antiqua" w:cs="Book Antiqua"/>
          <w:color w:val="000000"/>
        </w:rPr>
        <w:t xml:space="preserve"> 2019; </w:t>
      </w:r>
      <w:r w:rsidRPr="00CF0E22">
        <w:rPr>
          <w:rFonts w:ascii="Book Antiqua" w:eastAsia="Book Antiqua" w:hAnsi="Book Antiqua" w:cs="Book Antiqua"/>
          <w:b/>
          <w:bCs/>
          <w:color w:val="000000"/>
        </w:rPr>
        <w:t>31</w:t>
      </w:r>
      <w:r w:rsidRPr="00CF0E22">
        <w:rPr>
          <w:rFonts w:ascii="Book Antiqua" w:eastAsia="Book Antiqua" w:hAnsi="Book Antiqua" w:cs="Book Antiqua"/>
          <w:color w:val="000000"/>
        </w:rPr>
        <w:t>: 2 [PMID: 32372269 DOI: 10.1186/s43046-019-0004-1]</w:t>
      </w:r>
    </w:p>
    <w:p w14:paraId="0C360CCB" w14:textId="77777777"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color w:val="000000"/>
        </w:rPr>
        <w:t xml:space="preserve">6 </w:t>
      </w:r>
      <w:r w:rsidRPr="00CF0E22">
        <w:rPr>
          <w:rFonts w:ascii="Book Antiqua" w:eastAsia="Book Antiqua" w:hAnsi="Book Antiqua" w:cs="Book Antiqua"/>
          <w:b/>
          <w:bCs/>
          <w:color w:val="000000"/>
        </w:rPr>
        <w:t>Baxter NN</w:t>
      </w:r>
      <w:r w:rsidRPr="00CF0E22">
        <w:rPr>
          <w:rFonts w:ascii="Book Antiqua" w:eastAsia="Book Antiqua" w:hAnsi="Book Antiqua" w:cs="Book Antiqua"/>
          <w:color w:val="000000"/>
        </w:rPr>
        <w:t xml:space="preserve">, Tuttle TM. Inadequacy of lymph node staging in gastric cancer patients: a population-based study. </w:t>
      </w:r>
      <w:r w:rsidRPr="00CF0E22">
        <w:rPr>
          <w:rFonts w:ascii="Book Antiqua" w:eastAsia="Book Antiqua" w:hAnsi="Book Antiqua" w:cs="Book Antiqua"/>
          <w:i/>
          <w:iCs/>
          <w:color w:val="000000"/>
        </w:rPr>
        <w:t>Ann Surg Oncol</w:t>
      </w:r>
      <w:r w:rsidRPr="00CF0E22">
        <w:rPr>
          <w:rFonts w:ascii="Book Antiqua" w:eastAsia="Book Antiqua" w:hAnsi="Book Antiqua" w:cs="Book Antiqua"/>
          <w:color w:val="000000"/>
        </w:rPr>
        <w:t xml:space="preserve"> 2005; </w:t>
      </w:r>
      <w:r w:rsidRPr="00CF0E22">
        <w:rPr>
          <w:rFonts w:ascii="Book Antiqua" w:eastAsia="Book Antiqua" w:hAnsi="Book Antiqua" w:cs="Book Antiqua"/>
          <w:b/>
          <w:bCs/>
          <w:color w:val="000000"/>
        </w:rPr>
        <w:t>12</w:t>
      </w:r>
      <w:r w:rsidRPr="00CF0E22">
        <w:rPr>
          <w:rFonts w:ascii="Book Antiqua" w:eastAsia="Book Antiqua" w:hAnsi="Book Antiqua" w:cs="Book Antiqua"/>
          <w:color w:val="000000"/>
        </w:rPr>
        <w:t>: 981-987 [PMID: 16244801 DOI: 10.1245/ASO.2005.03.008]</w:t>
      </w:r>
    </w:p>
    <w:p w14:paraId="109581BE" w14:textId="77777777"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color w:val="000000"/>
        </w:rPr>
        <w:t xml:space="preserve">7 </w:t>
      </w:r>
      <w:r w:rsidRPr="00CF0E22">
        <w:rPr>
          <w:rFonts w:ascii="Book Antiqua" w:eastAsia="Book Antiqua" w:hAnsi="Book Antiqua" w:cs="Book Antiqua"/>
          <w:b/>
          <w:bCs/>
          <w:color w:val="000000"/>
        </w:rPr>
        <w:t>Coburn NG</w:t>
      </w:r>
      <w:r w:rsidRPr="00CF0E22">
        <w:rPr>
          <w:rFonts w:ascii="Book Antiqua" w:eastAsia="Book Antiqua" w:hAnsi="Book Antiqua" w:cs="Book Antiqua"/>
          <w:color w:val="000000"/>
        </w:rPr>
        <w:t xml:space="preserve">, Swallow CJ, Kiss A, Law C. Significant regional variation in adequacy of lymph node assessment and survival in gastric cancer. </w:t>
      </w:r>
      <w:r w:rsidRPr="00CF0E22">
        <w:rPr>
          <w:rFonts w:ascii="Book Antiqua" w:eastAsia="Book Antiqua" w:hAnsi="Book Antiqua" w:cs="Book Antiqua"/>
          <w:i/>
          <w:iCs/>
          <w:color w:val="000000"/>
        </w:rPr>
        <w:t>Cancer</w:t>
      </w:r>
      <w:r w:rsidRPr="00CF0E22">
        <w:rPr>
          <w:rFonts w:ascii="Book Antiqua" w:eastAsia="Book Antiqua" w:hAnsi="Book Antiqua" w:cs="Book Antiqua"/>
          <w:color w:val="000000"/>
        </w:rPr>
        <w:t xml:space="preserve"> 2006; </w:t>
      </w:r>
      <w:r w:rsidRPr="00CF0E22">
        <w:rPr>
          <w:rFonts w:ascii="Book Antiqua" w:eastAsia="Book Antiqua" w:hAnsi="Book Antiqua" w:cs="Book Antiqua"/>
          <w:b/>
          <w:bCs/>
          <w:color w:val="000000"/>
        </w:rPr>
        <w:t>107</w:t>
      </w:r>
      <w:r w:rsidRPr="00CF0E22">
        <w:rPr>
          <w:rFonts w:ascii="Book Antiqua" w:eastAsia="Book Antiqua" w:hAnsi="Book Antiqua" w:cs="Book Antiqua"/>
          <w:color w:val="000000"/>
        </w:rPr>
        <w:t>: 2143-2151 [PMID: 17001662 DOI: 10.1002/cncr.22229]</w:t>
      </w:r>
    </w:p>
    <w:p w14:paraId="529F2020" w14:textId="77777777"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color w:val="000000"/>
        </w:rPr>
        <w:t xml:space="preserve">8 </w:t>
      </w:r>
      <w:r w:rsidRPr="00CF0E22">
        <w:rPr>
          <w:rFonts w:ascii="Book Antiqua" w:eastAsia="Book Antiqua" w:hAnsi="Book Antiqua" w:cs="Book Antiqua"/>
          <w:b/>
          <w:bCs/>
          <w:color w:val="000000"/>
        </w:rPr>
        <w:t>Sun Z</w:t>
      </w:r>
      <w:r w:rsidRPr="00CF0E22">
        <w:rPr>
          <w:rFonts w:ascii="Book Antiqua" w:eastAsia="Book Antiqua" w:hAnsi="Book Antiqua" w:cs="Book Antiqua"/>
          <w:color w:val="000000"/>
        </w:rPr>
        <w:t xml:space="preserve">, Zhu GL, Lu C, Guo PT, Huang BJ, Li K, Xu Y, Li DM, Wang ZN, Xu HM. The impact of N-ratio in minimizing stage migration phenomenon in gastric cancer patients with insufficient number or level of lymph node retrieved: results from a Chinese mono-institutional study in 2159 patients. </w:t>
      </w:r>
      <w:r w:rsidRPr="00CF0E22">
        <w:rPr>
          <w:rFonts w:ascii="Book Antiqua" w:eastAsia="Book Antiqua" w:hAnsi="Book Antiqua" w:cs="Book Antiqua"/>
          <w:i/>
          <w:iCs/>
          <w:color w:val="000000"/>
        </w:rPr>
        <w:t>Ann Oncol</w:t>
      </w:r>
      <w:r w:rsidRPr="00CF0E22">
        <w:rPr>
          <w:rFonts w:ascii="Book Antiqua" w:eastAsia="Book Antiqua" w:hAnsi="Book Antiqua" w:cs="Book Antiqua"/>
          <w:color w:val="000000"/>
        </w:rPr>
        <w:t xml:space="preserve"> 2009; </w:t>
      </w:r>
      <w:r w:rsidRPr="00CF0E22">
        <w:rPr>
          <w:rFonts w:ascii="Book Antiqua" w:eastAsia="Book Antiqua" w:hAnsi="Book Antiqua" w:cs="Book Antiqua"/>
          <w:b/>
          <w:bCs/>
          <w:color w:val="000000"/>
        </w:rPr>
        <w:t>20</w:t>
      </w:r>
      <w:r w:rsidRPr="00CF0E22">
        <w:rPr>
          <w:rFonts w:ascii="Book Antiqua" w:eastAsia="Book Antiqua" w:hAnsi="Book Antiqua" w:cs="Book Antiqua"/>
          <w:color w:val="000000"/>
        </w:rPr>
        <w:t>: 897-905 [PMID: 19179553 DOI: 10.1093/</w:t>
      </w:r>
      <w:proofErr w:type="spellStart"/>
      <w:r w:rsidRPr="00CF0E22">
        <w:rPr>
          <w:rFonts w:ascii="Book Antiqua" w:eastAsia="Book Antiqua" w:hAnsi="Book Antiqua" w:cs="Book Antiqua"/>
          <w:color w:val="000000"/>
        </w:rPr>
        <w:t>annonc</w:t>
      </w:r>
      <w:proofErr w:type="spellEnd"/>
      <w:r w:rsidRPr="00CF0E22">
        <w:rPr>
          <w:rFonts w:ascii="Book Antiqua" w:eastAsia="Book Antiqua" w:hAnsi="Book Antiqua" w:cs="Book Antiqua"/>
          <w:color w:val="000000"/>
        </w:rPr>
        <w:t>/mdn707]</w:t>
      </w:r>
    </w:p>
    <w:p w14:paraId="5A693B09" w14:textId="65C02CA4" w:rsidR="00557526" w:rsidRPr="00CF0E22" w:rsidRDefault="00CF0E22">
      <w:pPr>
        <w:adjustRightInd w:val="0"/>
        <w:snapToGrid w:val="0"/>
        <w:spacing w:line="360" w:lineRule="auto"/>
        <w:jc w:val="both"/>
        <w:rPr>
          <w:rFonts w:ascii="Book Antiqua" w:eastAsia="Book Antiqua" w:hAnsi="Book Antiqua" w:cs="Book Antiqua"/>
          <w:color w:val="000000"/>
        </w:rPr>
      </w:pPr>
      <w:r w:rsidRPr="00CF0E22">
        <w:rPr>
          <w:rFonts w:ascii="Book Antiqua" w:eastAsia="Book Antiqua" w:hAnsi="Book Antiqua" w:cs="Book Antiqua"/>
          <w:color w:val="000000"/>
        </w:rPr>
        <w:lastRenderedPageBreak/>
        <w:t xml:space="preserve">9 </w:t>
      </w:r>
      <w:r w:rsidR="00557526" w:rsidRPr="00CF0E22">
        <w:rPr>
          <w:rFonts w:ascii="Book Antiqua" w:eastAsia="Book Antiqua" w:hAnsi="Book Antiqua" w:cs="Book Antiqua"/>
          <w:b/>
          <w:bCs/>
          <w:color w:val="000000"/>
        </w:rPr>
        <w:t>The American Joint Committee on Cancer</w:t>
      </w:r>
      <w:r w:rsidR="00557526" w:rsidRPr="00CF0E22">
        <w:rPr>
          <w:rFonts w:ascii="Book Antiqua" w:eastAsia="Book Antiqua" w:hAnsi="Book Antiqua" w:cs="Book Antiqua"/>
          <w:color w:val="000000"/>
        </w:rPr>
        <w:t>. Cancer Staging Manual. 8</w:t>
      </w:r>
      <w:r w:rsidR="00557526" w:rsidRPr="00CF0E22">
        <w:rPr>
          <w:rFonts w:ascii="Book Antiqua" w:eastAsia="Book Antiqua" w:hAnsi="Book Antiqua" w:cs="Book Antiqua"/>
          <w:color w:val="000000"/>
          <w:vertAlign w:val="superscript"/>
        </w:rPr>
        <w:t>th</w:t>
      </w:r>
      <w:r w:rsidR="00557526" w:rsidRPr="00CF0E22">
        <w:rPr>
          <w:rFonts w:ascii="Book Antiqua" w:eastAsia="Book Antiqua" w:hAnsi="Book Antiqua" w:cs="Book Antiqua"/>
          <w:color w:val="000000"/>
        </w:rPr>
        <w:t xml:space="preserve"> ed. Amin MB, Edge S, Greene F, Byrd DR, Brookland RK, Washington MK, </w:t>
      </w:r>
      <w:proofErr w:type="spellStart"/>
      <w:r w:rsidR="00557526" w:rsidRPr="00CF0E22">
        <w:rPr>
          <w:rFonts w:ascii="Book Antiqua" w:eastAsia="Book Antiqua" w:hAnsi="Book Antiqua" w:cs="Book Antiqua"/>
          <w:color w:val="000000"/>
        </w:rPr>
        <w:t>Gershenwald</w:t>
      </w:r>
      <w:proofErr w:type="spellEnd"/>
      <w:r w:rsidR="00557526" w:rsidRPr="00CF0E22">
        <w:rPr>
          <w:rFonts w:ascii="Book Antiqua" w:eastAsia="Book Antiqua" w:hAnsi="Book Antiqua" w:cs="Book Antiqua"/>
          <w:color w:val="000000"/>
        </w:rPr>
        <w:t xml:space="preserve"> JE, Compton CC, Hess KR, Sullivan DC, Jessup JM, Brierley JD, Gaspar LE, </w:t>
      </w:r>
      <w:proofErr w:type="spellStart"/>
      <w:r w:rsidR="00557526" w:rsidRPr="00CF0E22">
        <w:rPr>
          <w:rFonts w:ascii="Book Antiqua" w:eastAsia="Book Antiqua" w:hAnsi="Book Antiqua" w:cs="Book Antiqua"/>
          <w:color w:val="000000"/>
        </w:rPr>
        <w:t>Schilsky</w:t>
      </w:r>
      <w:proofErr w:type="spellEnd"/>
      <w:r w:rsidR="00557526" w:rsidRPr="00CF0E22">
        <w:rPr>
          <w:rFonts w:ascii="Book Antiqua" w:eastAsia="Book Antiqua" w:hAnsi="Book Antiqua" w:cs="Book Antiqua"/>
          <w:color w:val="000000"/>
        </w:rPr>
        <w:t xml:space="preserve"> RL, Balch CM, Winchester DP, </w:t>
      </w:r>
      <w:proofErr w:type="spellStart"/>
      <w:r w:rsidR="00557526" w:rsidRPr="00CF0E22">
        <w:rPr>
          <w:rFonts w:ascii="Book Antiqua" w:eastAsia="Book Antiqua" w:hAnsi="Book Antiqua" w:cs="Book Antiqua"/>
          <w:color w:val="000000"/>
        </w:rPr>
        <w:t>Asare</w:t>
      </w:r>
      <w:proofErr w:type="spellEnd"/>
      <w:r w:rsidR="00557526" w:rsidRPr="00CF0E22">
        <w:rPr>
          <w:rFonts w:ascii="Book Antiqua" w:eastAsia="Book Antiqua" w:hAnsi="Book Antiqua" w:cs="Book Antiqua"/>
          <w:color w:val="000000"/>
        </w:rPr>
        <w:t xml:space="preserve"> EA, Madera M, </w:t>
      </w:r>
      <w:proofErr w:type="spellStart"/>
      <w:r w:rsidR="00557526" w:rsidRPr="00CF0E22">
        <w:rPr>
          <w:rFonts w:ascii="Book Antiqua" w:eastAsia="Book Antiqua" w:hAnsi="Book Antiqua" w:cs="Book Antiqua"/>
          <w:color w:val="000000"/>
        </w:rPr>
        <w:t>Gress</w:t>
      </w:r>
      <w:proofErr w:type="spellEnd"/>
      <w:r w:rsidR="00557526" w:rsidRPr="00CF0E22">
        <w:rPr>
          <w:rFonts w:ascii="Book Antiqua" w:eastAsia="Book Antiqua" w:hAnsi="Book Antiqua" w:cs="Book Antiqua"/>
          <w:color w:val="000000"/>
        </w:rPr>
        <w:t xml:space="preserve"> DM, Meyer LRE, editor. Springer International Publishing, 2017</w:t>
      </w:r>
    </w:p>
    <w:p w14:paraId="4C476D5B" w14:textId="3FCC99FD"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color w:val="000000"/>
        </w:rPr>
        <w:t xml:space="preserve">10 </w:t>
      </w:r>
      <w:r w:rsidR="008B7CD0" w:rsidRPr="0052462F">
        <w:rPr>
          <w:rFonts w:ascii="Book Antiqua" w:eastAsia="Book Antiqua" w:hAnsi="Book Antiqua" w:cs="Book Antiqua"/>
          <w:b/>
          <w:color w:val="000000"/>
        </w:rPr>
        <w:t>SEER</w:t>
      </w:r>
      <w:r w:rsidR="00B06EEE">
        <w:rPr>
          <w:rFonts w:ascii="Book Antiqua" w:eastAsia="Book Antiqua" w:hAnsi="Book Antiqua" w:cs="Book Antiqua"/>
          <w:b/>
          <w:color w:val="000000"/>
        </w:rPr>
        <w:t xml:space="preserve"> </w:t>
      </w:r>
      <w:r w:rsidRPr="0052462F">
        <w:rPr>
          <w:rFonts w:ascii="Book Antiqua" w:eastAsia="Book Antiqua" w:hAnsi="Book Antiqua" w:cs="Book Antiqua"/>
          <w:b/>
          <w:color w:val="000000"/>
        </w:rPr>
        <w:t>Program SEER*Stat Database.</w:t>
      </w:r>
      <w:r w:rsidRPr="00CF0E22">
        <w:rPr>
          <w:rFonts w:ascii="Book Antiqua" w:eastAsia="Book Antiqua" w:hAnsi="Book Antiqua" w:cs="Book Antiqua"/>
          <w:color w:val="000000"/>
        </w:rPr>
        <w:t xml:space="preserve"> Incidence</w:t>
      </w:r>
      <w:r w:rsidR="00B06EEE">
        <w:rPr>
          <w:rFonts w:ascii="Book Antiqua" w:eastAsia="Book Antiqua" w:hAnsi="Book Antiqua" w:cs="Book Antiqua"/>
          <w:color w:val="000000"/>
        </w:rPr>
        <w:t>-</w:t>
      </w:r>
      <w:r w:rsidRPr="00CF0E22">
        <w:rPr>
          <w:rFonts w:ascii="Book Antiqua" w:eastAsia="Book Antiqua" w:hAnsi="Book Antiqua" w:cs="Book Antiqua"/>
          <w:color w:val="000000"/>
        </w:rPr>
        <w:t xml:space="preserve">SEER 18 Regs Custom Data (with additional treatment fields), Nov 2017 Sub (1973-2015 varying) - Linked </w:t>
      </w:r>
      <w:proofErr w:type="gramStart"/>
      <w:r w:rsidRPr="00CF0E22">
        <w:rPr>
          <w:rFonts w:ascii="Book Antiqua" w:eastAsia="Book Antiqua" w:hAnsi="Book Antiqua" w:cs="Book Antiqua"/>
          <w:color w:val="000000"/>
        </w:rPr>
        <w:t>To</w:t>
      </w:r>
      <w:proofErr w:type="gramEnd"/>
      <w:r w:rsidRPr="00CF0E22">
        <w:rPr>
          <w:rFonts w:ascii="Book Antiqua" w:eastAsia="Book Antiqua" w:hAnsi="Book Antiqua" w:cs="Book Antiqua"/>
          <w:color w:val="000000"/>
        </w:rPr>
        <w:t xml:space="preserve"> County Attributes - Total U.S., 1969-2016 Counties, National Cancer Institute, DCCPS, Surveillance Research Program, released April 2018, based on the November 2017 submission. </w:t>
      </w:r>
      <w:r w:rsidR="00A51963" w:rsidRPr="0052462F">
        <w:rPr>
          <w:rFonts w:ascii="Book Antiqua" w:eastAsia="Book Antiqua" w:hAnsi="Book Antiqua" w:cs="Book Antiqua"/>
          <w:color w:val="000000"/>
        </w:rPr>
        <w:t>[cited 2</w:t>
      </w:r>
      <w:r w:rsidR="00A51963">
        <w:rPr>
          <w:rFonts w:ascii="Book Antiqua" w:eastAsia="Book Antiqua" w:hAnsi="Book Antiqua" w:cs="Book Antiqua"/>
          <w:color w:val="000000"/>
        </w:rPr>
        <w:t>0</w:t>
      </w:r>
      <w:r w:rsidR="00A51963" w:rsidRPr="0052462F">
        <w:rPr>
          <w:rFonts w:ascii="Book Antiqua" w:eastAsia="Book Antiqua" w:hAnsi="Book Antiqua" w:cs="Book Antiqua"/>
          <w:color w:val="000000"/>
        </w:rPr>
        <w:t xml:space="preserve"> </w:t>
      </w:r>
      <w:r w:rsidR="00A51963">
        <w:rPr>
          <w:rFonts w:ascii="Book Antiqua" w:eastAsia="Book Antiqua" w:hAnsi="Book Antiqua" w:cs="Book Antiqua"/>
          <w:color w:val="000000"/>
        </w:rPr>
        <w:t>April</w:t>
      </w:r>
      <w:r w:rsidR="00A51963" w:rsidRPr="0052462F">
        <w:rPr>
          <w:rFonts w:ascii="Book Antiqua" w:eastAsia="Book Antiqua" w:hAnsi="Book Antiqua" w:cs="Book Antiqua"/>
          <w:color w:val="000000"/>
        </w:rPr>
        <w:t xml:space="preserve"> 2021] </w:t>
      </w:r>
      <w:r w:rsidR="008B7CD0" w:rsidRPr="0052462F">
        <w:rPr>
          <w:rFonts w:ascii="Book Antiqua" w:eastAsia="Book Antiqua" w:hAnsi="Book Antiqua" w:cs="Book Antiqua"/>
          <w:color w:val="000000"/>
        </w:rPr>
        <w:t>Available</w:t>
      </w:r>
      <w:r w:rsidR="008B7CD0">
        <w:rPr>
          <w:rFonts w:ascii="Book Antiqua" w:hAnsi="Book Antiqua"/>
          <w:bCs/>
          <w:color w:val="000000"/>
        </w:rPr>
        <w:t xml:space="preserve"> from: </w:t>
      </w:r>
      <w:r w:rsidRPr="00CF0E22">
        <w:rPr>
          <w:rFonts w:ascii="Book Antiqua" w:eastAsia="Book Antiqua" w:hAnsi="Book Antiqua" w:cs="Book Antiqua"/>
          <w:color w:val="000000"/>
        </w:rPr>
        <w:t>www</w:t>
      </w:r>
      <w:r w:rsidR="008B7CD0">
        <w:rPr>
          <w:rFonts w:ascii="Book Antiqua" w:eastAsia="Book Antiqua" w:hAnsi="Book Antiqua" w:cs="Book Antiqua"/>
          <w:color w:val="000000"/>
        </w:rPr>
        <w:t>.</w:t>
      </w:r>
      <w:r w:rsidRPr="00CF0E22">
        <w:rPr>
          <w:rFonts w:ascii="Book Antiqua" w:eastAsia="Book Antiqua" w:hAnsi="Book Antiqua" w:cs="Book Antiqua"/>
          <w:color w:val="000000"/>
        </w:rPr>
        <w:t>seer</w:t>
      </w:r>
      <w:r w:rsidR="008B7CD0">
        <w:rPr>
          <w:rFonts w:ascii="Book Antiqua" w:eastAsia="Book Antiqua" w:hAnsi="Book Antiqua" w:cs="Book Antiqua"/>
          <w:color w:val="000000"/>
        </w:rPr>
        <w:t>.</w:t>
      </w:r>
      <w:r w:rsidRPr="00CF0E22">
        <w:rPr>
          <w:rFonts w:ascii="Book Antiqua" w:eastAsia="Book Antiqua" w:hAnsi="Book Antiqua" w:cs="Book Antiqua"/>
          <w:color w:val="000000"/>
        </w:rPr>
        <w:t>cancer</w:t>
      </w:r>
      <w:r w:rsidR="008B7CD0">
        <w:rPr>
          <w:rFonts w:ascii="Book Antiqua" w:eastAsia="Book Antiqua" w:hAnsi="Book Antiqua" w:cs="Book Antiqua"/>
          <w:color w:val="000000"/>
        </w:rPr>
        <w:t>.</w:t>
      </w:r>
      <w:r w:rsidRPr="00CF0E22">
        <w:rPr>
          <w:rFonts w:ascii="Book Antiqua" w:eastAsia="Book Antiqua" w:hAnsi="Book Antiqua" w:cs="Book Antiqua"/>
          <w:color w:val="000000"/>
        </w:rPr>
        <w:t>gov</w:t>
      </w:r>
    </w:p>
    <w:p w14:paraId="6B3B0855" w14:textId="77777777"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color w:val="000000"/>
        </w:rPr>
        <w:t xml:space="preserve">11 </w:t>
      </w:r>
      <w:r w:rsidRPr="00CF0E22">
        <w:rPr>
          <w:rFonts w:ascii="Book Antiqua" w:eastAsia="Book Antiqua" w:hAnsi="Book Antiqua" w:cs="Book Antiqua"/>
          <w:b/>
          <w:bCs/>
          <w:color w:val="000000"/>
        </w:rPr>
        <w:t>Austin PC</w:t>
      </w:r>
      <w:r w:rsidRPr="00CF0E22">
        <w:rPr>
          <w:rFonts w:ascii="Book Antiqua" w:eastAsia="Book Antiqua" w:hAnsi="Book Antiqua" w:cs="Book Antiqua"/>
          <w:color w:val="000000"/>
        </w:rPr>
        <w:t xml:space="preserve">. Comparing paired </w:t>
      </w:r>
      <w:r w:rsidRPr="00CF0E22">
        <w:rPr>
          <w:rFonts w:ascii="Book Antiqua" w:eastAsia="Book Antiqua" w:hAnsi="Book Antiqua" w:cs="Book Antiqua"/>
          <w:i/>
          <w:iCs/>
          <w:color w:val="000000"/>
        </w:rPr>
        <w:t>vs</w:t>
      </w:r>
      <w:r w:rsidRPr="00CF0E22">
        <w:rPr>
          <w:rFonts w:ascii="Book Antiqua" w:eastAsia="Book Antiqua" w:hAnsi="Book Antiqua" w:cs="Book Antiqua"/>
          <w:color w:val="000000"/>
        </w:rPr>
        <w:t xml:space="preserve"> non-paired statistical methods of analyses when making inferences about absolute risk reductions in propensity-score matched samples. </w:t>
      </w:r>
      <w:r w:rsidRPr="00CF0E22">
        <w:rPr>
          <w:rFonts w:ascii="Book Antiqua" w:eastAsia="Book Antiqua" w:hAnsi="Book Antiqua" w:cs="Book Antiqua"/>
          <w:i/>
          <w:iCs/>
          <w:color w:val="000000"/>
        </w:rPr>
        <w:t>Stat Med</w:t>
      </w:r>
      <w:r w:rsidRPr="00CF0E22">
        <w:rPr>
          <w:rFonts w:ascii="Book Antiqua" w:eastAsia="Book Antiqua" w:hAnsi="Book Antiqua" w:cs="Book Antiqua"/>
          <w:color w:val="000000"/>
        </w:rPr>
        <w:t xml:space="preserve"> 2011; </w:t>
      </w:r>
      <w:r w:rsidRPr="00CF0E22">
        <w:rPr>
          <w:rFonts w:ascii="Book Antiqua" w:eastAsia="Book Antiqua" w:hAnsi="Book Antiqua" w:cs="Book Antiqua"/>
          <w:b/>
          <w:bCs/>
          <w:color w:val="000000"/>
        </w:rPr>
        <w:t>30</w:t>
      </w:r>
      <w:r w:rsidRPr="00CF0E22">
        <w:rPr>
          <w:rFonts w:ascii="Book Antiqua" w:eastAsia="Book Antiqua" w:hAnsi="Book Antiqua" w:cs="Book Antiqua"/>
          <w:color w:val="000000"/>
        </w:rPr>
        <w:t>: 1292-1301 [PMID: 21337595 DOI: 10.1002/sim.4200]</w:t>
      </w:r>
    </w:p>
    <w:p w14:paraId="52BBA1A2" w14:textId="73BABB28"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color w:val="000000"/>
        </w:rPr>
        <w:t xml:space="preserve">12 </w:t>
      </w:r>
      <w:r w:rsidRPr="00CF0E22">
        <w:rPr>
          <w:rFonts w:ascii="Book Antiqua" w:eastAsia="Book Antiqua" w:hAnsi="Book Antiqua" w:cs="Book Antiqua"/>
          <w:b/>
          <w:bCs/>
          <w:color w:val="000000"/>
        </w:rPr>
        <w:t>Hansen BB</w:t>
      </w:r>
      <w:r w:rsidR="00557526"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B</w:t>
      </w:r>
      <w:r w:rsidR="00557526" w:rsidRPr="00CF0E22">
        <w:rPr>
          <w:rFonts w:ascii="Book Antiqua" w:eastAsia="Book Antiqua" w:hAnsi="Book Antiqua" w:cs="Book Antiqua"/>
          <w:color w:val="000000"/>
        </w:rPr>
        <w:t>owers</w:t>
      </w:r>
      <w:r w:rsidRPr="00CF0E22">
        <w:rPr>
          <w:rFonts w:ascii="Book Antiqua" w:eastAsia="Book Antiqua" w:hAnsi="Book Antiqua" w:cs="Book Antiqua"/>
          <w:color w:val="000000"/>
        </w:rPr>
        <w:t xml:space="preserve"> J. Covariate balance in simple, stratified and clustered comparative studies.</w:t>
      </w:r>
      <w:r w:rsidRPr="00CF0E22">
        <w:rPr>
          <w:rFonts w:ascii="Book Antiqua" w:eastAsia="Book Antiqua" w:hAnsi="Book Antiqua" w:cs="Book Antiqua"/>
          <w:i/>
          <w:iCs/>
          <w:color w:val="000000"/>
        </w:rPr>
        <w:t xml:space="preserve"> </w:t>
      </w:r>
      <w:r w:rsidR="00557526" w:rsidRPr="00CF0E22">
        <w:rPr>
          <w:rFonts w:ascii="Book Antiqua" w:eastAsia="Book Antiqua" w:hAnsi="Book Antiqua" w:cs="Book Antiqua"/>
          <w:i/>
          <w:iCs/>
          <w:color w:val="000000"/>
        </w:rPr>
        <w:t xml:space="preserve">Statist Sci </w:t>
      </w:r>
      <w:r w:rsidRPr="00CF0E22">
        <w:rPr>
          <w:rFonts w:ascii="Book Antiqua" w:eastAsia="Book Antiqua" w:hAnsi="Book Antiqua" w:cs="Book Antiqua"/>
          <w:color w:val="000000"/>
        </w:rPr>
        <w:t xml:space="preserve">2008; </w:t>
      </w:r>
      <w:r w:rsidRPr="00CF0E22">
        <w:rPr>
          <w:rFonts w:ascii="Book Antiqua" w:eastAsia="Book Antiqua" w:hAnsi="Book Antiqua" w:cs="Book Antiqua"/>
          <w:b/>
          <w:bCs/>
          <w:color w:val="000000"/>
        </w:rPr>
        <w:t>23</w:t>
      </w:r>
      <w:r w:rsidRPr="00CF0E22">
        <w:rPr>
          <w:rFonts w:ascii="Book Antiqua" w:eastAsia="Book Antiqua" w:hAnsi="Book Antiqua" w:cs="Book Antiqua"/>
          <w:color w:val="000000"/>
        </w:rPr>
        <w:t>: 219-236 [DOI: 10.1214/08-STS254]</w:t>
      </w:r>
    </w:p>
    <w:p w14:paraId="0334AE54" w14:textId="383E0955"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color w:val="000000"/>
        </w:rPr>
        <w:t xml:space="preserve">13 </w:t>
      </w:r>
      <w:proofErr w:type="spellStart"/>
      <w:r w:rsidRPr="00CF0E22">
        <w:rPr>
          <w:rFonts w:ascii="Book Antiqua" w:eastAsia="Book Antiqua" w:hAnsi="Book Antiqua" w:cs="Book Antiqua"/>
          <w:b/>
          <w:bCs/>
          <w:color w:val="000000"/>
        </w:rPr>
        <w:t>Iacus</w:t>
      </w:r>
      <w:proofErr w:type="spellEnd"/>
      <w:r w:rsidRPr="00CF0E22">
        <w:rPr>
          <w:rFonts w:ascii="Book Antiqua" w:eastAsia="Book Antiqua" w:hAnsi="Book Antiqua" w:cs="Book Antiqua"/>
          <w:b/>
          <w:bCs/>
          <w:color w:val="000000"/>
        </w:rPr>
        <w:t xml:space="preserve"> S</w:t>
      </w:r>
      <w:r w:rsidR="00244D81" w:rsidRPr="00CF0E22">
        <w:rPr>
          <w:rFonts w:ascii="Book Antiqua" w:eastAsia="Book Antiqua" w:hAnsi="Book Antiqua" w:cs="Book Antiqua"/>
          <w:b/>
          <w:bCs/>
          <w:color w:val="000000"/>
        </w:rPr>
        <w:t xml:space="preserve">, </w:t>
      </w:r>
      <w:r w:rsidRPr="00CF0E22">
        <w:rPr>
          <w:rFonts w:ascii="Book Antiqua" w:eastAsia="Book Antiqua" w:hAnsi="Book Antiqua" w:cs="Book Antiqua"/>
          <w:color w:val="000000"/>
        </w:rPr>
        <w:t>K</w:t>
      </w:r>
      <w:r w:rsidR="00244D81" w:rsidRPr="00CF0E22">
        <w:rPr>
          <w:rFonts w:ascii="Book Antiqua" w:eastAsia="Book Antiqua" w:hAnsi="Book Antiqua" w:cs="Book Antiqua"/>
          <w:color w:val="000000"/>
        </w:rPr>
        <w:t>ing</w:t>
      </w:r>
      <w:r w:rsidRPr="00CF0E22">
        <w:rPr>
          <w:rFonts w:ascii="Book Antiqua" w:eastAsia="Book Antiqua" w:hAnsi="Book Antiqua" w:cs="Book Antiqua"/>
          <w:color w:val="000000"/>
        </w:rPr>
        <w:t xml:space="preserve"> G</w:t>
      </w:r>
      <w:r w:rsidR="00244D81" w:rsidRPr="00CF0E22">
        <w:rPr>
          <w:rFonts w:ascii="Book Antiqua" w:eastAsia="Book Antiqua" w:hAnsi="Book Antiqua" w:cs="Book Antiqua"/>
          <w:color w:val="000000"/>
        </w:rPr>
        <w:t>,</w:t>
      </w:r>
      <w:r w:rsidRPr="00CF0E22">
        <w:rPr>
          <w:rFonts w:ascii="Book Antiqua" w:eastAsia="Book Antiqua" w:hAnsi="Book Antiqua" w:cs="Book Antiqua"/>
          <w:color w:val="000000"/>
        </w:rPr>
        <w:t xml:space="preserve"> </w:t>
      </w:r>
      <w:proofErr w:type="spellStart"/>
      <w:r w:rsidRPr="00CF0E22">
        <w:rPr>
          <w:rFonts w:ascii="Book Antiqua" w:eastAsia="Book Antiqua" w:hAnsi="Book Antiqua" w:cs="Book Antiqua"/>
          <w:color w:val="000000"/>
        </w:rPr>
        <w:t>Porro</w:t>
      </w:r>
      <w:proofErr w:type="spellEnd"/>
      <w:r w:rsidRPr="00CF0E22">
        <w:rPr>
          <w:rFonts w:ascii="Book Antiqua" w:eastAsia="Book Antiqua" w:hAnsi="Book Antiqua" w:cs="Book Antiqua"/>
          <w:color w:val="000000"/>
        </w:rPr>
        <w:t>, G. CEM: Coarsened exact matching software.</w:t>
      </w:r>
      <w:r w:rsidRPr="00CF0E22">
        <w:rPr>
          <w:rFonts w:ascii="Book Antiqua" w:eastAsia="Book Antiqua" w:hAnsi="Book Antiqua" w:cs="Book Antiqua"/>
          <w:i/>
          <w:iCs/>
          <w:color w:val="000000"/>
        </w:rPr>
        <w:t xml:space="preserve"> J Statist</w:t>
      </w:r>
      <w:r w:rsidR="00244D81" w:rsidRPr="00CF0E22">
        <w:rPr>
          <w:rFonts w:ascii="Book Antiqua" w:eastAsia="Book Antiqua" w:hAnsi="Book Antiqua" w:cs="Book Antiqua"/>
          <w:i/>
          <w:iCs/>
          <w:color w:val="000000"/>
        </w:rPr>
        <w:t xml:space="preserve"> </w:t>
      </w:r>
      <w:r w:rsidRPr="00CF0E22">
        <w:rPr>
          <w:rFonts w:ascii="Book Antiqua" w:eastAsia="Book Antiqua" w:hAnsi="Book Antiqua" w:cs="Book Antiqua"/>
          <w:i/>
          <w:iCs/>
          <w:color w:val="000000"/>
        </w:rPr>
        <w:t>Software</w:t>
      </w:r>
      <w:r w:rsidRPr="00CF0E22">
        <w:rPr>
          <w:rFonts w:ascii="Book Antiqua" w:eastAsia="Book Antiqua" w:hAnsi="Book Antiqua" w:cs="Book Antiqua"/>
          <w:color w:val="000000"/>
        </w:rPr>
        <w:t xml:space="preserve"> 2009; </w:t>
      </w:r>
      <w:r w:rsidRPr="00CF0E22">
        <w:rPr>
          <w:rFonts w:ascii="Book Antiqua" w:eastAsia="Book Antiqua" w:hAnsi="Book Antiqua" w:cs="Book Antiqua"/>
          <w:b/>
          <w:bCs/>
          <w:color w:val="000000"/>
        </w:rPr>
        <w:t>30</w:t>
      </w:r>
      <w:r w:rsidRPr="00CF0E22">
        <w:rPr>
          <w:rFonts w:ascii="Book Antiqua" w:eastAsia="Book Antiqua" w:hAnsi="Book Antiqua" w:cs="Book Antiqua"/>
          <w:color w:val="000000"/>
        </w:rPr>
        <w:t>: 1-27</w:t>
      </w:r>
    </w:p>
    <w:p w14:paraId="17108444" w14:textId="32175AED"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color w:val="000000"/>
        </w:rPr>
        <w:t xml:space="preserve">14 </w:t>
      </w:r>
      <w:proofErr w:type="spellStart"/>
      <w:r w:rsidR="00244D81" w:rsidRPr="00CF0E22">
        <w:rPr>
          <w:rFonts w:ascii="Book Antiqua" w:eastAsia="Book Antiqua" w:hAnsi="Book Antiqua" w:cs="Book Antiqua"/>
          <w:b/>
          <w:bCs/>
          <w:color w:val="000000"/>
        </w:rPr>
        <w:t>Iacus</w:t>
      </w:r>
      <w:proofErr w:type="spellEnd"/>
      <w:r w:rsidR="00244D81" w:rsidRPr="00CF0E22">
        <w:rPr>
          <w:rFonts w:ascii="Book Antiqua" w:eastAsia="Book Antiqua" w:hAnsi="Book Antiqua" w:cs="Book Antiqua"/>
          <w:b/>
          <w:bCs/>
          <w:color w:val="000000"/>
        </w:rPr>
        <w:t xml:space="preserve"> S, </w:t>
      </w:r>
      <w:r w:rsidR="00244D81" w:rsidRPr="00CF0E22">
        <w:rPr>
          <w:rFonts w:ascii="Book Antiqua" w:eastAsia="Book Antiqua" w:hAnsi="Book Antiqua" w:cs="Book Antiqua"/>
          <w:color w:val="000000"/>
        </w:rPr>
        <w:t xml:space="preserve">King G, </w:t>
      </w:r>
      <w:proofErr w:type="spellStart"/>
      <w:r w:rsidR="00244D81" w:rsidRPr="00CF0E22">
        <w:rPr>
          <w:rFonts w:ascii="Book Antiqua" w:eastAsia="Book Antiqua" w:hAnsi="Book Antiqua" w:cs="Book Antiqua"/>
          <w:color w:val="000000"/>
        </w:rPr>
        <w:t>Porro</w:t>
      </w:r>
      <w:proofErr w:type="spellEnd"/>
      <w:r w:rsidR="00244D81" w:rsidRPr="00CF0E22">
        <w:rPr>
          <w:rFonts w:ascii="Book Antiqua" w:eastAsia="Book Antiqua" w:hAnsi="Book Antiqua" w:cs="Book Antiqua"/>
          <w:color w:val="000000"/>
        </w:rPr>
        <w:t>, G.</w:t>
      </w:r>
      <w:r w:rsidRPr="00CF0E22">
        <w:rPr>
          <w:rFonts w:ascii="Book Antiqua" w:eastAsia="Book Antiqua" w:hAnsi="Book Antiqua" w:cs="Book Antiqua"/>
          <w:color w:val="000000"/>
        </w:rPr>
        <w:t xml:space="preserve"> Causal Inference without Balance checking: coarsened exact matching. </w:t>
      </w:r>
      <w:r w:rsidR="00244D81" w:rsidRPr="00CF0E22">
        <w:rPr>
          <w:rFonts w:ascii="Book Antiqua" w:eastAsia="Book Antiqua" w:hAnsi="Book Antiqua" w:cs="Book Antiqua"/>
          <w:i/>
          <w:iCs/>
          <w:color w:val="000000"/>
        </w:rPr>
        <w:t>Political Analysis</w:t>
      </w:r>
      <w:r w:rsidRPr="00CF0E22">
        <w:rPr>
          <w:rFonts w:ascii="Book Antiqua" w:eastAsia="Book Antiqua" w:hAnsi="Book Antiqua" w:cs="Book Antiqua"/>
          <w:color w:val="000000"/>
        </w:rPr>
        <w:t xml:space="preserve"> 2011; </w:t>
      </w:r>
      <w:r w:rsidRPr="00CF0E22">
        <w:rPr>
          <w:rFonts w:ascii="Book Antiqua" w:eastAsia="Book Antiqua" w:hAnsi="Book Antiqua" w:cs="Book Antiqua"/>
          <w:b/>
          <w:bCs/>
          <w:color w:val="000000"/>
        </w:rPr>
        <w:t>20</w:t>
      </w:r>
      <w:r w:rsidRPr="00CF0E22">
        <w:rPr>
          <w:rFonts w:ascii="Book Antiqua" w:eastAsia="Book Antiqua" w:hAnsi="Book Antiqua" w:cs="Book Antiqua"/>
          <w:color w:val="000000"/>
        </w:rPr>
        <w:t>: 1-24 [DOI: 10.1093/pan/mpr013]</w:t>
      </w:r>
    </w:p>
    <w:p w14:paraId="6FAEDD93" w14:textId="65810CA2"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color w:val="000000"/>
        </w:rPr>
        <w:t xml:space="preserve">15 </w:t>
      </w:r>
      <w:proofErr w:type="spellStart"/>
      <w:r w:rsidRPr="00CF0E22">
        <w:rPr>
          <w:rFonts w:ascii="Book Antiqua" w:eastAsia="Book Antiqua" w:hAnsi="Book Antiqua" w:cs="Book Antiqua"/>
          <w:b/>
          <w:bCs/>
          <w:color w:val="000000"/>
        </w:rPr>
        <w:t>Troian</w:t>
      </w:r>
      <w:proofErr w:type="spellEnd"/>
      <w:r w:rsidRPr="00CF0E22">
        <w:rPr>
          <w:rFonts w:ascii="Book Antiqua" w:eastAsia="Book Antiqua" w:hAnsi="Book Antiqua" w:cs="Book Antiqua"/>
          <w:b/>
          <w:bCs/>
          <w:color w:val="000000"/>
        </w:rPr>
        <w:t xml:space="preserve"> M,</w:t>
      </w:r>
      <w:r w:rsidRPr="00CF0E22">
        <w:rPr>
          <w:rFonts w:ascii="Book Antiqua" w:eastAsia="Book Antiqua" w:hAnsi="Book Antiqua" w:cs="Book Antiqua"/>
          <w:color w:val="000000"/>
        </w:rPr>
        <w:t xml:space="preserve"> </w:t>
      </w:r>
      <w:proofErr w:type="spellStart"/>
      <w:r w:rsidRPr="00CF0E22">
        <w:rPr>
          <w:rFonts w:ascii="Book Antiqua" w:eastAsia="Book Antiqua" w:hAnsi="Book Antiqua" w:cs="Book Antiqua"/>
          <w:color w:val="000000"/>
        </w:rPr>
        <w:t>Nagliati</w:t>
      </w:r>
      <w:proofErr w:type="spellEnd"/>
      <w:r w:rsidRPr="00CF0E22">
        <w:rPr>
          <w:rFonts w:ascii="Book Antiqua" w:eastAsia="Book Antiqua" w:hAnsi="Book Antiqua" w:cs="Book Antiqua"/>
          <w:color w:val="000000"/>
        </w:rPr>
        <w:t xml:space="preserve"> C, </w:t>
      </w:r>
      <w:proofErr w:type="spellStart"/>
      <w:r w:rsidRPr="00CF0E22">
        <w:rPr>
          <w:rFonts w:ascii="Book Antiqua" w:eastAsia="Book Antiqua" w:hAnsi="Book Antiqua" w:cs="Book Antiqua"/>
          <w:color w:val="000000"/>
        </w:rPr>
        <w:t>Balani</w:t>
      </w:r>
      <w:proofErr w:type="spellEnd"/>
      <w:r w:rsidRPr="00CF0E22">
        <w:rPr>
          <w:rFonts w:ascii="Book Antiqua" w:eastAsia="Book Antiqua" w:hAnsi="Book Antiqua" w:cs="Book Antiqua"/>
          <w:color w:val="000000"/>
        </w:rPr>
        <w:t xml:space="preserve"> A. Esophagogastric premalignant conditions. A literature </w:t>
      </w:r>
      <w:proofErr w:type="gramStart"/>
      <w:r w:rsidRPr="00CF0E22">
        <w:rPr>
          <w:rFonts w:ascii="Book Antiqua" w:eastAsia="Book Antiqua" w:hAnsi="Book Antiqua" w:cs="Book Antiqua"/>
          <w:color w:val="000000"/>
        </w:rPr>
        <w:t>review</w:t>
      </w:r>
      <w:proofErr w:type="gramEnd"/>
      <w:r w:rsidRPr="00CF0E22">
        <w:rPr>
          <w:rFonts w:ascii="Book Antiqua" w:eastAsia="Book Antiqua" w:hAnsi="Book Antiqua" w:cs="Book Antiqua"/>
          <w:color w:val="000000"/>
        </w:rPr>
        <w:t xml:space="preserve">. </w:t>
      </w:r>
      <w:r w:rsidRPr="00CF0E22">
        <w:rPr>
          <w:rFonts w:ascii="Book Antiqua" w:eastAsia="Book Antiqua" w:hAnsi="Book Antiqua" w:cs="Book Antiqua"/>
          <w:i/>
          <w:iCs/>
          <w:color w:val="000000"/>
        </w:rPr>
        <w:t>J Gastric Surg</w:t>
      </w:r>
      <w:r w:rsidRPr="00CF0E22">
        <w:rPr>
          <w:rFonts w:ascii="Book Antiqua" w:eastAsia="Book Antiqua" w:hAnsi="Book Antiqua" w:cs="Book Antiqua"/>
          <w:color w:val="000000"/>
        </w:rPr>
        <w:t xml:space="preserve"> 2020; </w:t>
      </w:r>
      <w:r w:rsidRPr="00CF0E22">
        <w:rPr>
          <w:rFonts w:ascii="Book Antiqua" w:eastAsia="Book Antiqua" w:hAnsi="Book Antiqua" w:cs="Book Antiqua"/>
          <w:b/>
          <w:bCs/>
          <w:color w:val="000000"/>
        </w:rPr>
        <w:t>2</w:t>
      </w:r>
      <w:r w:rsidRPr="00CF0E22">
        <w:rPr>
          <w:rFonts w:ascii="Book Antiqua" w:eastAsia="Book Antiqua" w:hAnsi="Book Antiqua" w:cs="Book Antiqua"/>
          <w:color w:val="000000"/>
        </w:rPr>
        <w:t>: 79-83 [DOI: 10.36159/</w:t>
      </w:r>
      <w:proofErr w:type="gramStart"/>
      <w:r w:rsidRPr="00CF0E22">
        <w:rPr>
          <w:rFonts w:ascii="Book Antiqua" w:eastAsia="Book Antiqua" w:hAnsi="Book Antiqua" w:cs="Book Antiqua"/>
          <w:color w:val="000000"/>
        </w:rPr>
        <w:t>jgs.v</w:t>
      </w:r>
      <w:proofErr w:type="gramEnd"/>
      <w:r w:rsidRPr="00CF0E22">
        <w:rPr>
          <w:rFonts w:ascii="Book Antiqua" w:eastAsia="Book Antiqua" w:hAnsi="Book Antiqua" w:cs="Book Antiqua"/>
          <w:color w:val="000000"/>
        </w:rPr>
        <w:t>2i3.56]</w:t>
      </w:r>
    </w:p>
    <w:p w14:paraId="22773C14" w14:textId="5F82C202"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color w:val="000000"/>
        </w:rPr>
        <w:t xml:space="preserve">16 </w:t>
      </w:r>
      <w:r w:rsidRPr="00CF0E22">
        <w:rPr>
          <w:rFonts w:ascii="Book Antiqua" w:eastAsia="Book Antiqua" w:hAnsi="Book Antiqua" w:cs="Book Antiqua"/>
          <w:b/>
          <w:bCs/>
          <w:color w:val="000000"/>
        </w:rPr>
        <w:t>Zemni I,</w:t>
      </w:r>
      <w:r w:rsidRPr="00CF0E22">
        <w:rPr>
          <w:rFonts w:ascii="Book Antiqua" w:eastAsia="Book Antiqua" w:hAnsi="Book Antiqua" w:cs="Book Antiqua"/>
          <w:color w:val="000000"/>
        </w:rPr>
        <w:t xml:space="preserve"> Mansouri H, Ben </w:t>
      </w:r>
      <w:proofErr w:type="spellStart"/>
      <w:r w:rsidRPr="00CF0E22">
        <w:rPr>
          <w:rFonts w:ascii="Book Antiqua" w:eastAsia="Book Antiqua" w:hAnsi="Book Antiqua" w:cs="Book Antiqua"/>
          <w:color w:val="000000"/>
        </w:rPr>
        <w:t>Safta</w:t>
      </w:r>
      <w:proofErr w:type="spellEnd"/>
      <w:r w:rsidRPr="00CF0E22">
        <w:rPr>
          <w:rFonts w:ascii="Book Antiqua" w:eastAsia="Book Antiqua" w:hAnsi="Book Antiqua" w:cs="Book Antiqua"/>
          <w:color w:val="000000"/>
        </w:rPr>
        <w:t xml:space="preserve"> I, </w:t>
      </w:r>
      <w:proofErr w:type="spellStart"/>
      <w:r w:rsidRPr="00CF0E22">
        <w:rPr>
          <w:rFonts w:ascii="Book Antiqua" w:eastAsia="Book Antiqua" w:hAnsi="Book Antiqua" w:cs="Book Antiqua"/>
          <w:color w:val="000000"/>
        </w:rPr>
        <w:t>Ayadi</w:t>
      </w:r>
      <w:proofErr w:type="spellEnd"/>
      <w:r w:rsidRPr="00CF0E22">
        <w:rPr>
          <w:rFonts w:ascii="Book Antiqua" w:eastAsia="Book Antiqua" w:hAnsi="Book Antiqua" w:cs="Book Antiqua"/>
          <w:color w:val="000000"/>
        </w:rPr>
        <w:t xml:space="preserve"> MA, Ben </w:t>
      </w:r>
      <w:proofErr w:type="spellStart"/>
      <w:r w:rsidRPr="00CF0E22">
        <w:rPr>
          <w:rFonts w:ascii="Book Antiqua" w:eastAsia="Book Antiqua" w:hAnsi="Book Antiqua" w:cs="Book Antiqua"/>
          <w:color w:val="000000"/>
        </w:rPr>
        <w:t>Dhiab</w:t>
      </w:r>
      <w:proofErr w:type="spellEnd"/>
      <w:r w:rsidRPr="00CF0E22">
        <w:rPr>
          <w:rFonts w:ascii="Book Antiqua" w:eastAsia="Book Antiqua" w:hAnsi="Book Antiqua" w:cs="Book Antiqua"/>
          <w:color w:val="000000"/>
        </w:rPr>
        <w:t xml:space="preserve"> T, </w:t>
      </w:r>
      <w:proofErr w:type="spellStart"/>
      <w:r w:rsidRPr="00CF0E22">
        <w:rPr>
          <w:rFonts w:ascii="Book Antiqua" w:eastAsia="Book Antiqua" w:hAnsi="Book Antiqua" w:cs="Book Antiqua"/>
          <w:color w:val="000000"/>
        </w:rPr>
        <w:t>Chargui</w:t>
      </w:r>
      <w:proofErr w:type="spellEnd"/>
      <w:r w:rsidRPr="00CF0E22">
        <w:rPr>
          <w:rFonts w:ascii="Book Antiqua" w:eastAsia="Book Antiqua" w:hAnsi="Book Antiqua" w:cs="Book Antiqua"/>
          <w:color w:val="000000"/>
        </w:rPr>
        <w:t xml:space="preserve"> R, Rahal K. </w:t>
      </w:r>
      <w:proofErr w:type="spellStart"/>
      <w:r w:rsidRPr="00CF0E22">
        <w:rPr>
          <w:rFonts w:ascii="Book Antiqua" w:eastAsia="Book Antiqua" w:hAnsi="Book Antiqua" w:cs="Book Antiqua"/>
          <w:color w:val="000000"/>
        </w:rPr>
        <w:t>Resectable</w:t>
      </w:r>
      <w:proofErr w:type="spellEnd"/>
      <w:r w:rsidRPr="00CF0E22">
        <w:rPr>
          <w:rFonts w:ascii="Book Antiqua" w:eastAsia="Book Antiqua" w:hAnsi="Book Antiqua" w:cs="Book Antiqua"/>
          <w:color w:val="000000"/>
        </w:rPr>
        <w:t xml:space="preserve"> gastric signet ring cell carcinoma: clinicopathological characteristics and survival outcomes. </w:t>
      </w:r>
      <w:r w:rsidR="00244D81" w:rsidRPr="00CF0E22">
        <w:rPr>
          <w:rFonts w:ascii="Book Antiqua" w:eastAsia="Book Antiqua" w:hAnsi="Book Antiqua" w:cs="Book Antiqua"/>
          <w:i/>
          <w:iCs/>
          <w:color w:val="000000"/>
        </w:rPr>
        <w:t>J Gastric Surg</w:t>
      </w:r>
      <w:r w:rsidRPr="00CF0E22">
        <w:rPr>
          <w:rFonts w:ascii="Book Antiqua" w:eastAsia="Book Antiqua" w:hAnsi="Book Antiqua" w:cs="Book Antiqua"/>
          <w:color w:val="000000"/>
        </w:rPr>
        <w:t xml:space="preserve"> 2020; </w:t>
      </w:r>
      <w:r w:rsidRPr="00CF0E22">
        <w:rPr>
          <w:rFonts w:ascii="Book Antiqua" w:eastAsia="Book Antiqua" w:hAnsi="Book Antiqua" w:cs="Book Antiqua"/>
          <w:b/>
          <w:bCs/>
          <w:color w:val="000000"/>
        </w:rPr>
        <w:t>2</w:t>
      </w:r>
      <w:r w:rsidRPr="00CF0E22">
        <w:rPr>
          <w:rFonts w:ascii="Book Antiqua" w:eastAsia="Book Antiqua" w:hAnsi="Book Antiqua" w:cs="Book Antiqua"/>
          <w:color w:val="000000"/>
        </w:rPr>
        <w:t>: 71-78 [DOI: 10.36159/</w:t>
      </w:r>
      <w:proofErr w:type="gramStart"/>
      <w:r w:rsidRPr="00CF0E22">
        <w:rPr>
          <w:rFonts w:ascii="Book Antiqua" w:eastAsia="Book Antiqua" w:hAnsi="Book Antiqua" w:cs="Book Antiqua"/>
          <w:color w:val="000000"/>
        </w:rPr>
        <w:t>jgs.v</w:t>
      </w:r>
      <w:proofErr w:type="gramEnd"/>
      <w:r w:rsidRPr="00CF0E22">
        <w:rPr>
          <w:rFonts w:ascii="Book Antiqua" w:eastAsia="Book Antiqua" w:hAnsi="Book Antiqua" w:cs="Book Antiqua"/>
          <w:color w:val="000000"/>
        </w:rPr>
        <w:t>2i3.55]</w:t>
      </w:r>
    </w:p>
    <w:p w14:paraId="53487F7D" w14:textId="77777777"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color w:val="000000"/>
        </w:rPr>
        <w:t xml:space="preserve">17 </w:t>
      </w:r>
      <w:r w:rsidRPr="00CF0E22">
        <w:rPr>
          <w:rFonts w:ascii="Book Antiqua" w:eastAsia="Book Antiqua" w:hAnsi="Book Antiqua" w:cs="Book Antiqua"/>
          <w:b/>
          <w:bCs/>
          <w:color w:val="000000"/>
        </w:rPr>
        <w:t>Woo Y</w:t>
      </w:r>
      <w:r w:rsidRPr="00CF0E22">
        <w:rPr>
          <w:rFonts w:ascii="Book Antiqua" w:eastAsia="Book Antiqua" w:hAnsi="Book Antiqua" w:cs="Book Antiqua"/>
          <w:color w:val="000000"/>
        </w:rPr>
        <w:t xml:space="preserve">, Goldner B, Ituarte P, Lee B, </w:t>
      </w:r>
      <w:proofErr w:type="spellStart"/>
      <w:r w:rsidRPr="00CF0E22">
        <w:rPr>
          <w:rFonts w:ascii="Book Antiqua" w:eastAsia="Book Antiqua" w:hAnsi="Book Antiqua" w:cs="Book Antiqua"/>
          <w:color w:val="000000"/>
        </w:rPr>
        <w:t>Melstrom</w:t>
      </w:r>
      <w:proofErr w:type="spellEnd"/>
      <w:r w:rsidRPr="00CF0E22">
        <w:rPr>
          <w:rFonts w:ascii="Book Antiqua" w:eastAsia="Book Antiqua" w:hAnsi="Book Antiqua" w:cs="Book Antiqua"/>
          <w:color w:val="000000"/>
        </w:rPr>
        <w:t xml:space="preserve"> L, Son T, Noh SH, Fong Y, Hyung WJ. Lymphadenectomy with Optimum of 29 Lymph Nodes Retrieved Associated with Improved Survival in Advanced Gastric Cancer: A 25,000-Patient International Database Study. </w:t>
      </w:r>
      <w:r w:rsidRPr="00CF0E22">
        <w:rPr>
          <w:rFonts w:ascii="Book Antiqua" w:eastAsia="Book Antiqua" w:hAnsi="Book Antiqua" w:cs="Book Antiqua"/>
          <w:i/>
          <w:iCs/>
          <w:color w:val="000000"/>
        </w:rPr>
        <w:t>J Am Coll Surg</w:t>
      </w:r>
      <w:r w:rsidRPr="00CF0E22">
        <w:rPr>
          <w:rFonts w:ascii="Book Antiqua" w:eastAsia="Book Antiqua" w:hAnsi="Book Antiqua" w:cs="Book Antiqua"/>
          <w:color w:val="000000"/>
        </w:rPr>
        <w:t xml:space="preserve"> 2017; </w:t>
      </w:r>
      <w:r w:rsidRPr="00CF0E22">
        <w:rPr>
          <w:rFonts w:ascii="Book Antiqua" w:eastAsia="Book Antiqua" w:hAnsi="Book Antiqua" w:cs="Book Antiqua"/>
          <w:b/>
          <w:bCs/>
          <w:color w:val="000000"/>
        </w:rPr>
        <w:t>224</w:t>
      </w:r>
      <w:r w:rsidRPr="00CF0E22">
        <w:rPr>
          <w:rFonts w:ascii="Book Antiqua" w:eastAsia="Book Antiqua" w:hAnsi="Book Antiqua" w:cs="Book Antiqua"/>
          <w:color w:val="000000"/>
        </w:rPr>
        <w:t>: 546-555 [PMID: 28017807 DOI: 10.1016/j.jamcollsurg.2016.12.015]</w:t>
      </w:r>
    </w:p>
    <w:p w14:paraId="1F4FCF68" w14:textId="177FFDF5"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color w:val="000000"/>
        </w:rPr>
        <w:lastRenderedPageBreak/>
        <w:t xml:space="preserve">18 </w:t>
      </w:r>
      <w:r w:rsidRPr="00CF0E22">
        <w:rPr>
          <w:rFonts w:ascii="Book Antiqua" w:eastAsia="Book Antiqua" w:hAnsi="Book Antiqua" w:cs="Book Antiqua"/>
          <w:b/>
          <w:bCs/>
          <w:color w:val="000000"/>
        </w:rPr>
        <w:t>Coco D,</w:t>
      </w:r>
      <w:r w:rsidRPr="00CF0E22">
        <w:rPr>
          <w:rFonts w:ascii="Book Antiqua" w:eastAsia="Book Antiqua" w:hAnsi="Book Antiqua" w:cs="Book Antiqua"/>
          <w:color w:val="000000"/>
        </w:rPr>
        <w:t xml:space="preserve"> Leanza S. Assessment of the Completeness of Lymph Node Dissection Using Indocyanine Green in Laparoscopic and Robotic Gastrectomy for Gastric Cancer</w:t>
      </w:r>
      <w:r w:rsidR="003A2D14" w:rsidRPr="00CF0E22">
        <w:rPr>
          <w:rFonts w:ascii="Book Antiqua" w:eastAsia="Book Antiqua" w:hAnsi="Book Antiqua" w:cs="Book Antiqua"/>
          <w:color w:val="000000"/>
        </w:rPr>
        <w:t>-</w:t>
      </w:r>
      <w:r w:rsidRPr="00CF0E22">
        <w:rPr>
          <w:rFonts w:ascii="Book Antiqua" w:eastAsia="Book Antiqua" w:hAnsi="Book Antiqua" w:cs="Book Antiqua"/>
          <w:color w:val="000000"/>
        </w:rPr>
        <w:t xml:space="preserve">A Review. </w:t>
      </w:r>
      <w:r w:rsidR="003A2D14" w:rsidRPr="00CF0E22">
        <w:rPr>
          <w:rFonts w:ascii="Book Antiqua" w:eastAsia="Book Antiqua" w:hAnsi="Book Antiqua" w:cs="Book Antiqua"/>
          <w:i/>
          <w:iCs/>
          <w:color w:val="000000"/>
        </w:rPr>
        <w:t>J Gastric Surg</w:t>
      </w:r>
      <w:r w:rsidRPr="00CF0E22">
        <w:rPr>
          <w:rFonts w:ascii="Book Antiqua" w:eastAsia="Book Antiqua" w:hAnsi="Book Antiqua" w:cs="Book Antiqua"/>
          <w:color w:val="000000"/>
        </w:rPr>
        <w:t xml:space="preserve"> 2021; </w:t>
      </w:r>
      <w:r w:rsidRPr="00CF0E22">
        <w:rPr>
          <w:rFonts w:ascii="Book Antiqua" w:eastAsia="Book Antiqua" w:hAnsi="Book Antiqua" w:cs="Book Antiqua"/>
          <w:b/>
          <w:bCs/>
          <w:color w:val="000000"/>
        </w:rPr>
        <w:t>3</w:t>
      </w:r>
      <w:r w:rsidRPr="00CF0E22">
        <w:rPr>
          <w:rFonts w:ascii="Book Antiqua" w:eastAsia="Book Antiqua" w:hAnsi="Book Antiqua" w:cs="Book Antiqua"/>
          <w:color w:val="000000"/>
        </w:rPr>
        <w:t xml:space="preserve"> [DOI: </w:t>
      </w:r>
      <w:r w:rsidR="003A2D14" w:rsidRPr="00CF0E22">
        <w:rPr>
          <w:rFonts w:ascii="Book Antiqua" w:eastAsia="Book Antiqua" w:hAnsi="Book Antiqua" w:cs="Book Antiqua"/>
          <w:color w:val="000000"/>
        </w:rPr>
        <w:t>10.36159/</w:t>
      </w:r>
      <w:proofErr w:type="gramStart"/>
      <w:r w:rsidR="003A2D14" w:rsidRPr="00CF0E22">
        <w:rPr>
          <w:rFonts w:ascii="Book Antiqua" w:eastAsia="Book Antiqua" w:hAnsi="Book Antiqua" w:cs="Book Antiqua"/>
          <w:color w:val="000000"/>
        </w:rPr>
        <w:t>jgs.v</w:t>
      </w:r>
      <w:proofErr w:type="gramEnd"/>
      <w:r w:rsidR="003A2D14" w:rsidRPr="00CF0E22">
        <w:rPr>
          <w:rFonts w:ascii="Book Antiqua" w:eastAsia="Book Antiqua" w:hAnsi="Book Antiqua" w:cs="Book Antiqua"/>
          <w:color w:val="000000"/>
        </w:rPr>
        <w:t>3i1.78</w:t>
      </w:r>
      <w:r w:rsidRPr="00CF0E22">
        <w:rPr>
          <w:rFonts w:ascii="Book Antiqua" w:eastAsia="Book Antiqua" w:hAnsi="Book Antiqua" w:cs="Book Antiqua"/>
          <w:color w:val="000000"/>
        </w:rPr>
        <w:t>]</w:t>
      </w:r>
    </w:p>
    <w:p w14:paraId="53D478F6" w14:textId="1F38376F"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color w:val="000000"/>
        </w:rPr>
        <w:t xml:space="preserve">19 </w:t>
      </w:r>
      <w:r w:rsidRPr="00CF0E22">
        <w:rPr>
          <w:rFonts w:ascii="Book Antiqua" w:eastAsia="Book Antiqua" w:hAnsi="Book Antiqua" w:cs="Book Antiqua"/>
          <w:b/>
          <w:bCs/>
          <w:color w:val="000000"/>
        </w:rPr>
        <w:t>Zhong Q,</w:t>
      </w:r>
      <w:r w:rsidRPr="00CF0E22">
        <w:rPr>
          <w:rFonts w:ascii="Book Antiqua" w:eastAsia="Book Antiqua" w:hAnsi="Book Antiqua" w:cs="Book Antiqua"/>
          <w:color w:val="000000"/>
        </w:rPr>
        <w:t xml:space="preserve"> Huang CM, Chen QY, Lin JX, </w:t>
      </w:r>
      <w:proofErr w:type="spellStart"/>
      <w:r w:rsidRPr="00CF0E22">
        <w:rPr>
          <w:rFonts w:ascii="Book Antiqua" w:eastAsia="Book Antiqua" w:hAnsi="Book Antiqua" w:cs="Book Antiqua"/>
          <w:color w:val="000000"/>
        </w:rPr>
        <w:t>Xie</w:t>
      </w:r>
      <w:proofErr w:type="spellEnd"/>
      <w:r w:rsidRPr="00CF0E22">
        <w:rPr>
          <w:rFonts w:ascii="Book Antiqua" w:eastAsia="Book Antiqua" w:hAnsi="Book Antiqua" w:cs="Book Antiqua"/>
          <w:color w:val="000000"/>
        </w:rPr>
        <w:t xml:space="preserve"> JW, Li P, Zheng CH. Current Status of Indocyanine Green Tracer-Guided Lymph Node Dissection in Minimally Invasive Surgery for Gastric Cancer. </w:t>
      </w:r>
      <w:r w:rsidR="003A2D14" w:rsidRPr="00CF0E22">
        <w:rPr>
          <w:rFonts w:ascii="Book Antiqua" w:eastAsia="Book Antiqua" w:hAnsi="Book Antiqua" w:cs="Book Antiqua"/>
          <w:i/>
          <w:iCs/>
          <w:color w:val="000000"/>
        </w:rPr>
        <w:t>J Gastric Surg</w:t>
      </w:r>
      <w:r w:rsidRPr="00CF0E22">
        <w:rPr>
          <w:rFonts w:ascii="Book Antiqua" w:eastAsia="Book Antiqua" w:hAnsi="Book Antiqua" w:cs="Book Antiqua"/>
          <w:color w:val="000000"/>
        </w:rPr>
        <w:t xml:space="preserve"> 2021; </w:t>
      </w:r>
      <w:r w:rsidRPr="00CF0E22">
        <w:rPr>
          <w:rFonts w:ascii="Book Antiqua" w:eastAsia="Book Antiqua" w:hAnsi="Book Antiqua" w:cs="Book Antiqua"/>
          <w:b/>
          <w:bCs/>
          <w:color w:val="000000"/>
        </w:rPr>
        <w:t>3</w:t>
      </w:r>
      <w:r w:rsidRPr="00CF0E22">
        <w:rPr>
          <w:rFonts w:ascii="Book Antiqua" w:eastAsia="Book Antiqua" w:hAnsi="Book Antiqua" w:cs="Book Antiqua"/>
          <w:color w:val="000000"/>
        </w:rPr>
        <w:t xml:space="preserve"> [DOI: </w:t>
      </w:r>
      <w:r w:rsidR="003A2D14" w:rsidRPr="00CF0E22">
        <w:rPr>
          <w:rFonts w:ascii="Book Antiqua" w:eastAsia="Book Antiqua" w:hAnsi="Book Antiqua" w:cs="Book Antiqua"/>
          <w:color w:val="000000"/>
        </w:rPr>
        <w:t>10.36159/</w:t>
      </w:r>
      <w:proofErr w:type="gramStart"/>
      <w:r w:rsidR="003A2D14" w:rsidRPr="00CF0E22">
        <w:rPr>
          <w:rFonts w:ascii="Book Antiqua" w:eastAsia="Book Antiqua" w:hAnsi="Book Antiqua" w:cs="Book Antiqua"/>
          <w:color w:val="000000"/>
        </w:rPr>
        <w:t>jgs.v</w:t>
      </w:r>
      <w:proofErr w:type="gramEnd"/>
      <w:r w:rsidR="003A2D14" w:rsidRPr="00CF0E22">
        <w:rPr>
          <w:rFonts w:ascii="Book Antiqua" w:eastAsia="Book Antiqua" w:hAnsi="Book Antiqua" w:cs="Book Antiqua"/>
          <w:color w:val="000000"/>
        </w:rPr>
        <w:t>3i1.76</w:t>
      </w:r>
      <w:r w:rsidRPr="00CF0E22">
        <w:rPr>
          <w:rFonts w:ascii="Book Antiqua" w:eastAsia="Book Antiqua" w:hAnsi="Book Antiqua" w:cs="Book Antiqua"/>
          <w:color w:val="000000"/>
        </w:rPr>
        <w:t>]</w:t>
      </w:r>
    </w:p>
    <w:p w14:paraId="19314757" w14:textId="77777777"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color w:val="000000"/>
        </w:rPr>
        <w:t xml:space="preserve">20 </w:t>
      </w:r>
      <w:r w:rsidRPr="00CF0E22">
        <w:rPr>
          <w:rFonts w:ascii="Book Antiqua" w:eastAsia="Book Antiqua" w:hAnsi="Book Antiqua" w:cs="Book Antiqua"/>
          <w:b/>
          <w:bCs/>
          <w:color w:val="000000"/>
        </w:rPr>
        <w:t>Woo Y</w:t>
      </w:r>
      <w:r w:rsidRPr="00CF0E22">
        <w:rPr>
          <w:rFonts w:ascii="Book Antiqua" w:eastAsia="Book Antiqua" w:hAnsi="Book Antiqua" w:cs="Book Antiqua"/>
          <w:color w:val="000000"/>
        </w:rPr>
        <w:t xml:space="preserve">, Son T, Song K, Okumura N, Hu Y, Cho GS, Kim JW, Choi SH, Noh SH, Hyung WJ. A Novel Prediction Model of Prognosis After Gastrectomy for Gastric Carcinoma: Development and Validation Using Asian Databases. </w:t>
      </w:r>
      <w:r w:rsidRPr="00CF0E22">
        <w:rPr>
          <w:rFonts w:ascii="Book Antiqua" w:eastAsia="Book Antiqua" w:hAnsi="Book Antiqua" w:cs="Book Antiqua"/>
          <w:i/>
          <w:iCs/>
          <w:color w:val="000000"/>
        </w:rPr>
        <w:t>Ann Surg</w:t>
      </w:r>
      <w:r w:rsidRPr="00CF0E22">
        <w:rPr>
          <w:rFonts w:ascii="Book Antiqua" w:eastAsia="Book Antiqua" w:hAnsi="Book Antiqua" w:cs="Book Antiqua"/>
          <w:color w:val="000000"/>
        </w:rPr>
        <w:t xml:space="preserve"> 2016; </w:t>
      </w:r>
      <w:r w:rsidRPr="00CF0E22">
        <w:rPr>
          <w:rFonts w:ascii="Book Antiqua" w:eastAsia="Book Antiqua" w:hAnsi="Book Antiqua" w:cs="Book Antiqua"/>
          <w:b/>
          <w:bCs/>
          <w:color w:val="000000"/>
        </w:rPr>
        <w:t>264</w:t>
      </w:r>
      <w:r w:rsidRPr="00CF0E22">
        <w:rPr>
          <w:rFonts w:ascii="Book Antiqua" w:eastAsia="Book Antiqua" w:hAnsi="Book Antiqua" w:cs="Book Antiqua"/>
          <w:color w:val="000000"/>
        </w:rPr>
        <w:t>: 114-120 [PMID: 26945155 DOI: 10.1097/SLA.0000000000001523]</w:t>
      </w:r>
    </w:p>
    <w:p w14:paraId="128AA382" w14:textId="77777777"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color w:val="000000"/>
        </w:rPr>
        <w:t xml:space="preserve">21 </w:t>
      </w:r>
      <w:proofErr w:type="spellStart"/>
      <w:r w:rsidRPr="00CF0E22">
        <w:rPr>
          <w:rFonts w:ascii="Book Antiqua" w:eastAsia="Book Antiqua" w:hAnsi="Book Antiqua" w:cs="Book Antiqua"/>
          <w:b/>
          <w:bCs/>
          <w:color w:val="000000"/>
        </w:rPr>
        <w:t>Seevaratnam</w:t>
      </w:r>
      <w:proofErr w:type="spellEnd"/>
      <w:r w:rsidRPr="00CF0E22">
        <w:rPr>
          <w:rFonts w:ascii="Book Antiqua" w:eastAsia="Book Antiqua" w:hAnsi="Book Antiqua" w:cs="Book Antiqua"/>
          <w:b/>
          <w:bCs/>
          <w:color w:val="000000"/>
        </w:rPr>
        <w:t xml:space="preserve"> R</w:t>
      </w:r>
      <w:r w:rsidRPr="00CF0E22">
        <w:rPr>
          <w:rFonts w:ascii="Book Antiqua" w:eastAsia="Book Antiqua" w:hAnsi="Book Antiqua" w:cs="Book Antiqua"/>
          <w:color w:val="000000"/>
        </w:rPr>
        <w:t xml:space="preserve">, </w:t>
      </w:r>
      <w:proofErr w:type="spellStart"/>
      <w:r w:rsidRPr="00CF0E22">
        <w:rPr>
          <w:rFonts w:ascii="Book Antiqua" w:eastAsia="Book Antiqua" w:hAnsi="Book Antiqua" w:cs="Book Antiqua"/>
          <w:color w:val="000000"/>
        </w:rPr>
        <w:t>Bocicariu</w:t>
      </w:r>
      <w:proofErr w:type="spellEnd"/>
      <w:r w:rsidRPr="00CF0E22">
        <w:rPr>
          <w:rFonts w:ascii="Book Antiqua" w:eastAsia="Book Antiqua" w:hAnsi="Book Antiqua" w:cs="Book Antiqua"/>
          <w:color w:val="000000"/>
        </w:rPr>
        <w:t xml:space="preserve"> A, Cardoso R, </w:t>
      </w:r>
      <w:proofErr w:type="spellStart"/>
      <w:r w:rsidRPr="00CF0E22">
        <w:rPr>
          <w:rFonts w:ascii="Book Antiqua" w:eastAsia="Book Antiqua" w:hAnsi="Book Antiqua" w:cs="Book Antiqua"/>
          <w:color w:val="000000"/>
        </w:rPr>
        <w:t>Yohanathan</w:t>
      </w:r>
      <w:proofErr w:type="spellEnd"/>
      <w:r w:rsidRPr="00CF0E22">
        <w:rPr>
          <w:rFonts w:ascii="Book Antiqua" w:eastAsia="Book Antiqua" w:hAnsi="Book Antiqua" w:cs="Book Antiqua"/>
          <w:color w:val="000000"/>
        </w:rPr>
        <w:t xml:space="preserve"> L, Dixon M, Law C, </w:t>
      </w:r>
      <w:proofErr w:type="spellStart"/>
      <w:r w:rsidRPr="00CF0E22">
        <w:rPr>
          <w:rFonts w:ascii="Book Antiqua" w:eastAsia="Book Antiqua" w:hAnsi="Book Antiqua" w:cs="Book Antiqua"/>
          <w:color w:val="000000"/>
        </w:rPr>
        <w:t>Helyer</w:t>
      </w:r>
      <w:proofErr w:type="spellEnd"/>
      <w:r w:rsidRPr="00CF0E22">
        <w:rPr>
          <w:rFonts w:ascii="Book Antiqua" w:eastAsia="Book Antiqua" w:hAnsi="Book Antiqua" w:cs="Book Antiqua"/>
          <w:color w:val="000000"/>
        </w:rPr>
        <w:t xml:space="preserve"> L, Coburn NG. How many lymph nodes should be assessed in patients with gastric cancer? A systematic review. </w:t>
      </w:r>
      <w:r w:rsidRPr="00CF0E22">
        <w:rPr>
          <w:rFonts w:ascii="Book Antiqua" w:eastAsia="Book Antiqua" w:hAnsi="Book Antiqua" w:cs="Book Antiqua"/>
          <w:i/>
          <w:iCs/>
          <w:color w:val="000000"/>
        </w:rPr>
        <w:t>Gastric Cancer</w:t>
      </w:r>
      <w:r w:rsidRPr="00CF0E22">
        <w:rPr>
          <w:rFonts w:ascii="Book Antiqua" w:eastAsia="Book Antiqua" w:hAnsi="Book Antiqua" w:cs="Book Antiqua"/>
          <w:color w:val="000000"/>
        </w:rPr>
        <w:t xml:space="preserve"> 2012; </w:t>
      </w:r>
      <w:r w:rsidRPr="00CF0E22">
        <w:rPr>
          <w:rFonts w:ascii="Book Antiqua" w:eastAsia="Book Antiqua" w:hAnsi="Book Antiqua" w:cs="Book Antiqua"/>
          <w:b/>
          <w:bCs/>
          <w:color w:val="000000"/>
        </w:rPr>
        <w:t>15</w:t>
      </w:r>
      <w:r w:rsidRPr="00CF0E22">
        <w:rPr>
          <w:rFonts w:ascii="Book Antiqua" w:eastAsia="Book Antiqua" w:hAnsi="Book Antiqua" w:cs="Book Antiqua"/>
          <w:color w:val="000000"/>
        </w:rPr>
        <w:t xml:space="preserve"> Suppl 1: S70-S88 [PMID: 22895615 DOI: 10.1007/s10120-012-0169-y]</w:t>
      </w:r>
    </w:p>
    <w:p w14:paraId="6BAF6FF7" w14:textId="77777777" w:rsidR="00A77B3E" w:rsidRPr="00CF0E22" w:rsidRDefault="00A77B3E">
      <w:pPr>
        <w:adjustRightInd w:val="0"/>
        <w:snapToGrid w:val="0"/>
        <w:spacing w:line="360" w:lineRule="auto"/>
        <w:jc w:val="both"/>
        <w:rPr>
          <w:rFonts w:ascii="Book Antiqua" w:hAnsi="Book Antiqua"/>
        </w:rPr>
        <w:sectPr w:rsidR="00A77B3E" w:rsidRPr="00CF0E22">
          <w:pgSz w:w="12240" w:h="15840"/>
          <w:pgMar w:top="1440" w:right="1440" w:bottom="1440" w:left="1440" w:header="720" w:footer="720" w:gutter="0"/>
          <w:cols w:space="720"/>
          <w:docGrid w:linePitch="360"/>
        </w:sectPr>
      </w:pPr>
    </w:p>
    <w:p w14:paraId="44674A58" w14:textId="77777777"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b/>
          <w:color w:val="000000"/>
        </w:rPr>
        <w:lastRenderedPageBreak/>
        <w:t>Footnotes</w:t>
      </w:r>
    </w:p>
    <w:p w14:paraId="5E253640" w14:textId="0CDA8ED9" w:rsidR="008074E0" w:rsidRPr="00CF0E22" w:rsidRDefault="00CF0E22" w:rsidP="00C626E6">
      <w:pPr>
        <w:pStyle w:val="1"/>
        <w:adjustRightInd w:val="0"/>
        <w:snapToGrid w:val="0"/>
        <w:spacing w:before="0" w:beforeAutospacing="0" w:after="0" w:line="360" w:lineRule="auto"/>
        <w:jc w:val="both"/>
        <w:rPr>
          <w:rFonts w:ascii="Book Antiqua" w:hAnsi="Book Antiqua"/>
          <w:color w:val="3C3C3C"/>
          <w:sz w:val="24"/>
          <w:szCs w:val="24"/>
        </w:rPr>
      </w:pPr>
      <w:r w:rsidRPr="00CF0E22">
        <w:rPr>
          <w:rFonts w:ascii="Book Antiqua" w:eastAsia="Book Antiqua" w:hAnsi="Book Antiqua" w:cs="Book Antiqua"/>
          <w:b/>
          <w:bCs/>
          <w:color w:val="000000"/>
          <w:sz w:val="24"/>
          <w:szCs w:val="24"/>
        </w:rPr>
        <w:t xml:space="preserve">Institutional review board statement: </w:t>
      </w:r>
      <w:r w:rsidR="008074E0" w:rsidRPr="00CF0E22">
        <w:rPr>
          <w:rFonts w:ascii="Book Antiqua" w:hAnsi="Book Antiqua"/>
          <w:color w:val="3C3C3C"/>
          <w:sz w:val="24"/>
          <w:szCs w:val="24"/>
        </w:rPr>
        <w:t>T</w:t>
      </w:r>
      <w:r w:rsidR="008074E0" w:rsidRPr="00CF0E22">
        <w:rPr>
          <w:rFonts w:ascii="Book Antiqua" w:eastAsia="Calibri" w:hAnsi="Book Antiqua"/>
          <w:color w:val="3C3C3C"/>
          <w:sz w:val="24"/>
          <w:szCs w:val="24"/>
        </w:rPr>
        <w:t xml:space="preserve">his is a study </w:t>
      </w:r>
      <w:r w:rsidR="00A00351">
        <w:rPr>
          <w:rFonts w:ascii="Book Antiqua" w:eastAsia="Calibri" w:hAnsi="Book Antiqua"/>
          <w:color w:val="3C3C3C"/>
          <w:sz w:val="24"/>
          <w:szCs w:val="24"/>
        </w:rPr>
        <w:t>using</w:t>
      </w:r>
      <w:r w:rsidR="00A00351" w:rsidRPr="00CF0E22">
        <w:rPr>
          <w:rFonts w:ascii="Book Antiqua" w:eastAsia="Calibri" w:hAnsi="Book Antiqua"/>
          <w:color w:val="3C3C3C"/>
          <w:sz w:val="24"/>
          <w:szCs w:val="24"/>
        </w:rPr>
        <w:t xml:space="preserve"> </w:t>
      </w:r>
      <w:r w:rsidR="008074E0" w:rsidRPr="00CF0E22">
        <w:rPr>
          <w:rFonts w:ascii="Book Antiqua" w:eastAsia="Calibri" w:hAnsi="Book Antiqua"/>
          <w:color w:val="3C3C3C"/>
          <w:sz w:val="24"/>
          <w:szCs w:val="24"/>
        </w:rPr>
        <w:t>a population-based registry</w:t>
      </w:r>
      <w:r w:rsidR="008074E0" w:rsidRPr="00CF0E22">
        <w:rPr>
          <w:rFonts w:ascii="Book Antiqua" w:hAnsi="Book Antiqua"/>
          <w:color w:val="3C3C3C"/>
          <w:sz w:val="24"/>
          <w:szCs w:val="24"/>
        </w:rPr>
        <w:t xml:space="preserve">, so </w:t>
      </w:r>
      <w:r w:rsidR="00A00351">
        <w:rPr>
          <w:rFonts w:ascii="Book Antiqua" w:eastAsia="Calibri" w:hAnsi="Book Antiqua"/>
          <w:color w:val="3C3C3C"/>
          <w:sz w:val="24"/>
          <w:szCs w:val="24"/>
        </w:rPr>
        <w:t>i</w:t>
      </w:r>
      <w:r w:rsidR="008074E0" w:rsidRPr="00CF0E22">
        <w:rPr>
          <w:rFonts w:ascii="Book Antiqua" w:eastAsia="Calibri" w:hAnsi="Book Antiqua"/>
          <w:color w:val="3C3C3C"/>
          <w:sz w:val="24"/>
          <w:szCs w:val="24"/>
        </w:rPr>
        <w:t xml:space="preserve">nstitutional review board </w:t>
      </w:r>
      <w:r w:rsidR="00A00351">
        <w:rPr>
          <w:rFonts w:ascii="Book Antiqua" w:eastAsia="Calibri" w:hAnsi="Book Antiqua"/>
          <w:color w:val="3C3C3C"/>
          <w:sz w:val="24"/>
          <w:szCs w:val="24"/>
        </w:rPr>
        <w:t>was</w:t>
      </w:r>
      <w:r w:rsidR="00A00351" w:rsidRPr="00CF0E22">
        <w:rPr>
          <w:rFonts w:ascii="Book Antiqua" w:eastAsia="Calibri" w:hAnsi="Book Antiqua"/>
          <w:color w:val="3C3C3C"/>
          <w:sz w:val="24"/>
          <w:szCs w:val="24"/>
        </w:rPr>
        <w:t xml:space="preserve"> </w:t>
      </w:r>
      <w:r w:rsidR="008074E0" w:rsidRPr="00CF0E22">
        <w:rPr>
          <w:rFonts w:ascii="Book Antiqua" w:hAnsi="Book Antiqua"/>
          <w:color w:val="000000"/>
          <w:sz w:val="24"/>
          <w:szCs w:val="24"/>
        </w:rPr>
        <w:t>not applicable</w:t>
      </w:r>
      <w:r w:rsidR="008074E0" w:rsidRPr="00CF0E22">
        <w:rPr>
          <w:rFonts w:ascii="Book Antiqua" w:hAnsi="Book Antiqua" w:cs="Book Antiqua"/>
          <w:color w:val="000000"/>
          <w:sz w:val="24"/>
          <w:szCs w:val="24"/>
        </w:rPr>
        <w:t>.</w:t>
      </w:r>
    </w:p>
    <w:p w14:paraId="28373250" w14:textId="77777777" w:rsidR="00D141BD" w:rsidRPr="00CF0E22" w:rsidRDefault="00D141BD" w:rsidP="00CD7EA2">
      <w:pPr>
        <w:adjustRightInd w:val="0"/>
        <w:snapToGrid w:val="0"/>
        <w:spacing w:line="360" w:lineRule="auto"/>
        <w:jc w:val="both"/>
        <w:rPr>
          <w:rFonts w:ascii="Book Antiqua" w:eastAsia="Book Antiqua" w:hAnsi="Book Antiqua" w:cs="Book Antiqua"/>
          <w:b/>
          <w:bCs/>
          <w:color w:val="000000"/>
        </w:rPr>
      </w:pPr>
    </w:p>
    <w:p w14:paraId="23A4540D" w14:textId="0502EF65" w:rsidR="00D141BD" w:rsidRPr="00CF0E22" w:rsidRDefault="00D141BD" w:rsidP="00C626E6">
      <w:pPr>
        <w:pStyle w:val="1"/>
        <w:adjustRightInd w:val="0"/>
        <w:snapToGrid w:val="0"/>
        <w:spacing w:before="0" w:beforeAutospacing="0" w:after="0" w:line="360" w:lineRule="auto"/>
        <w:jc w:val="both"/>
        <w:rPr>
          <w:rFonts w:ascii="Book Antiqua" w:hAnsi="Book Antiqua"/>
          <w:color w:val="3C3C3C"/>
          <w:sz w:val="24"/>
          <w:szCs w:val="24"/>
        </w:rPr>
      </w:pPr>
      <w:bookmarkStart w:id="3" w:name="_Hlk82608470"/>
      <w:r w:rsidRPr="00CF0E22">
        <w:rPr>
          <w:rFonts w:ascii="Book Antiqua" w:eastAsia="Book Antiqua" w:hAnsi="Book Antiqua" w:cs="Book Antiqua"/>
          <w:b/>
          <w:bCs/>
          <w:color w:val="000000"/>
          <w:sz w:val="24"/>
          <w:szCs w:val="24"/>
        </w:rPr>
        <w:t>Informed consent statement</w:t>
      </w:r>
      <w:bookmarkEnd w:id="3"/>
      <w:r w:rsidRPr="00CF0E22">
        <w:rPr>
          <w:rFonts w:ascii="Book Antiqua" w:eastAsia="Book Antiqua" w:hAnsi="Book Antiqua" w:cs="Book Antiqua"/>
          <w:b/>
          <w:bCs/>
          <w:color w:val="000000"/>
          <w:sz w:val="24"/>
          <w:szCs w:val="24"/>
        </w:rPr>
        <w:t xml:space="preserve">: </w:t>
      </w:r>
      <w:r w:rsidRPr="00CF0E22">
        <w:rPr>
          <w:rFonts w:ascii="Book Antiqua" w:hAnsi="Book Antiqua"/>
          <w:color w:val="3C3C3C"/>
          <w:sz w:val="24"/>
          <w:szCs w:val="24"/>
        </w:rPr>
        <w:t>T</w:t>
      </w:r>
      <w:r w:rsidRPr="00CF0E22">
        <w:rPr>
          <w:rFonts w:ascii="Book Antiqua" w:eastAsia="Calibri" w:hAnsi="Book Antiqua"/>
          <w:color w:val="3C3C3C"/>
          <w:sz w:val="24"/>
          <w:szCs w:val="24"/>
        </w:rPr>
        <w:t xml:space="preserve">his is a study </w:t>
      </w:r>
      <w:r w:rsidR="00A00351">
        <w:rPr>
          <w:rFonts w:ascii="Book Antiqua" w:eastAsia="Calibri" w:hAnsi="Book Antiqua"/>
          <w:color w:val="3C3C3C"/>
          <w:sz w:val="24"/>
          <w:szCs w:val="24"/>
        </w:rPr>
        <w:t>using</w:t>
      </w:r>
      <w:r w:rsidR="00A00351" w:rsidRPr="00CF0E22">
        <w:rPr>
          <w:rFonts w:ascii="Book Antiqua" w:eastAsia="Calibri" w:hAnsi="Book Antiqua"/>
          <w:color w:val="3C3C3C"/>
          <w:sz w:val="24"/>
          <w:szCs w:val="24"/>
        </w:rPr>
        <w:t xml:space="preserve"> </w:t>
      </w:r>
      <w:r w:rsidRPr="00CF0E22">
        <w:rPr>
          <w:rFonts w:ascii="Book Antiqua" w:eastAsia="Calibri" w:hAnsi="Book Antiqua"/>
          <w:color w:val="3C3C3C"/>
          <w:sz w:val="24"/>
          <w:szCs w:val="24"/>
        </w:rPr>
        <w:t>a population-based registry</w:t>
      </w:r>
      <w:r w:rsidRPr="00CF0E22">
        <w:rPr>
          <w:rFonts w:ascii="Book Antiqua" w:hAnsi="Book Antiqua"/>
          <w:color w:val="3C3C3C"/>
          <w:sz w:val="24"/>
          <w:szCs w:val="24"/>
        </w:rPr>
        <w:t xml:space="preserve">, so </w:t>
      </w:r>
      <w:r w:rsidR="00A00351">
        <w:rPr>
          <w:rFonts w:ascii="Book Antiqua" w:eastAsia="Calibri" w:hAnsi="Book Antiqua"/>
          <w:color w:val="3C3C3C"/>
          <w:sz w:val="24"/>
          <w:szCs w:val="24"/>
        </w:rPr>
        <w:t>i</w:t>
      </w:r>
      <w:r w:rsidRPr="00CF0E22">
        <w:rPr>
          <w:rFonts w:ascii="Book Antiqua" w:eastAsia="Calibri" w:hAnsi="Book Antiqua"/>
          <w:color w:val="3C3C3C"/>
          <w:sz w:val="24"/>
          <w:szCs w:val="24"/>
        </w:rPr>
        <w:t xml:space="preserve">nformed consent </w:t>
      </w:r>
      <w:r w:rsidR="00A00351">
        <w:rPr>
          <w:rFonts w:ascii="Book Antiqua" w:eastAsia="Calibri" w:hAnsi="Book Antiqua"/>
          <w:color w:val="3C3C3C"/>
          <w:sz w:val="24"/>
          <w:szCs w:val="24"/>
        </w:rPr>
        <w:t>was</w:t>
      </w:r>
      <w:r w:rsidR="00A00351" w:rsidRPr="00CF0E22">
        <w:rPr>
          <w:rFonts w:ascii="Book Antiqua" w:eastAsia="Calibri" w:hAnsi="Book Antiqua"/>
          <w:color w:val="3C3C3C"/>
          <w:sz w:val="24"/>
          <w:szCs w:val="24"/>
        </w:rPr>
        <w:t xml:space="preserve"> </w:t>
      </w:r>
      <w:r w:rsidRPr="00CF0E22">
        <w:rPr>
          <w:rFonts w:ascii="Book Antiqua" w:hAnsi="Book Antiqua"/>
          <w:color w:val="000000"/>
          <w:sz w:val="24"/>
          <w:szCs w:val="24"/>
        </w:rPr>
        <w:t>not applicable</w:t>
      </w:r>
      <w:r w:rsidRPr="00CF0E22">
        <w:rPr>
          <w:rFonts w:ascii="Book Antiqua" w:hAnsi="Book Antiqua" w:cs="Book Antiqua"/>
          <w:color w:val="000000"/>
          <w:sz w:val="24"/>
          <w:szCs w:val="24"/>
        </w:rPr>
        <w:t>.</w:t>
      </w:r>
    </w:p>
    <w:p w14:paraId="2332CEFE" w14:textId="77777777" w:rsidR="00A77B3E" w:rsidRPr="00CF0E22" w:rsidRDefault="00A77B3E" w:rsidP="00CD7EA2">
      <w:pPr>
        <w:adjustRightInd w:val="0"/>
        <w:snapToGrid w:val="0"/>
        <w:spacing w:line="360" w:lineRule="auto"/>
        <w:jc w:val="both"/>
        <w:rPr>
          <w:rFonts w:ascii="Book Antiqua" w:hAnsi="Book Antiqua"/>
        </w:rPr>
      </w:pPr>
    </w:p>
    <w:p w14:paraId="6F3BA835" w14:textId="7F8C38C6" w:rsidR="00A77B3E" w:rsidRPr="00CF0E22" w:rsidRDefault="00CF0E22" w:rsidP="00CD7EA2">
      <w:pPr>
        <w:adjustRightInd w:val="0"/>
        <w:snapToGrid w:val="0"/>
        <w:spacing w:line="360" w:lineRule="auto"/>
        <w:jc w:val="both"/>
        <w:rPr>
          <w:rFonts w:ascii="Book Antiqua" w:hAnsi="Book Antiqua"/>
        </w:rPr>
      </w:pPr>
      <w:r w:rsidRPr="00CF0E22">
        <w:rPr>
          <w:rFonts w:ascii="Book Antiqua" w:eastAsia="Book Antiqua" w:hAnsi="Book Antiqua" w:cs="Book Antiqua"/>
          <w:b/>
          <w:bCs/>
          <w:color w:val="000000"/>
        </w:rPr>
        <w:t xml:space="preserve">Conflict-of-interest statement: </w:t>
      </w:r>
      <w:r w:rsidR="00E419E3" w:rsidRPr="00C626E6">
        <w:rPr>
          <w:rFonts w:ascii="Book Antiqua" w:eastAsia="Book Antiqua" w:hAnsi="Book Antiqua" w:cs="Book Antiqua"/>
          <w:color w:val="000000"/>
        </w:rPr>
        <w:t xml:space="preserve">The </w:t>
      </w:r>
      <w:r w:rsidR="00E419E3">
        <w:rPr>
          <w:rFonts w:ascii="Book Antiqua" w:eastAsia="Book Antiqua" w:hAnsi="Book Antiqua" w:cs="Book Antiqua"/>
          <w:color w:val="000000"/>
        </w:rPr>
        <w:t>a</w:t>
      </w:r>
      <w:r w:rsidRPr="00CF0E22">
        <w:rPr>
          <w:rFonts w:ascii="Book Antiqua" w:eastAsia="Book Antiqua" w:hAnsi="Book Antiqua" w:cs="Book Antiqua"/>
          <w:color w:val="000000"/>
        </w:rPr>
        <w:t xml:space="preserve">uthors </w:t>
      </w:r>
      <w:r w:rsidR="00E419E3">
        <w:rPr>
          <w:rFonts w:ascii="Book Antiqua" w:eastAsia="Book Antiqua" w:hAnsi="Book Antiqua" w:cs="Book Antiqua"/>
          <w:color w:val="000000"/>
        </w:rPr>
        <w:t xml:space="preserve">declare that they </w:t>
      </w:r>
      <w:r w:rsidRPr="00CF0E22">
        <w:rPr>
          <w:rFonts w:ascii="Book Antiqua" w:eastAsia="Book Antiqua" w:hAnsi="Book Antiqua" w:cs="Book Antiqua"/>
          <w:color w:val="000000"/>
        </w:rPr>
        <w:t>have no conflict</w:t>
      </w:r>
      <w:r w:rsidR="00E419E3">
        <w:rPr>
          <w:rFonts w:ascii="Book Antiqua" w:eastAsia="Book Antiqua" w:hAnsi="Book Antiqua" w:cs="Book Antiqua"/>
          <w:color w:val="000000"/>
        </w:rPr>
        <w:t>ing</w:t>
      </w:r>
      <w:r w:rsidRPr="00CF0E22">
        <w:rPr>
          <w:rFonts w:ascii="Book Antiqua" w:eastAsia="Book Antiqua" w:hAnsi="Book Antiqua" w:cs="Book Antiqua"/>
          <w:color w:val="000000"/>
        </w:rPr>
        <w:t xml:space="preserve"> </w:t>
      </w:r>
      <w:r w:rsidR="00E419E3">
        <w:rPr>
          <w:rFonts w:ascii="Book Antiqua" w:eastAsia="Book Antiqua" w:hAnsi="Book Antiqua" w:cs="Book Antiqua"/>
          <w:color w:val="000000"/>
        </w:rPr>
        <w:t>i</w:t>
      </w:r>
      <w:r w:rsidRPr="00CF0E22">
        <w:rPr>
          <w:rFonts w:ascii="Book Antiqua" w:eastAsia="Book Antiqua" w:hAnsi="Book Antiqua" w:cs="Book Antiqua"/>
          <w:color w:val="000000"/>
        </w:rPr>
        <w:t>nterest</w:t>
      </w:r>
      <w:r w:rsidR="00E419E3">
        <w:rPr>
          <w:rFonts w:ascii="Book Antiqua" w:eastAsia="Book Antiqua" w:hAnsi="Book Antiqua" w:cs="Book Antiqua"/>
          <w:color w:val="000000"/>
        </w:rPr>
        <w:t>s</w:t>
      </w:r>
      <w:r w:rsidRPr="00CF0E22">
        <w:rPr>
          <w:rFonts w:ascii="Book Antiqua" w:eastAsia="Book Antiqua" w:hAnsi="Book Antiqua" w:cs="Book Antiqua"/>
          <w:color w:val="000000"/>
        </w:rPr>
        <w:t>.</w:t>
      </w:r>
    </w:p>
    <w:p w14:paraId="5EB0F376" w14:textId="77777777" w:rsidR="00A77B3E" w:rsidRPr="00CF0E22" w:rsidRDefault="00A77B3E" w:rsidP="00B46E40">
      <w:pPr>
        <w:adjustRightInd w:val="0"/>
        <w:snapToGrid w:val="0"/>
        <w:spacing w:line="360" w:lineRule="auto"/>
        <w:jc w:val="both"/>
        <w:rPr>
          <w:rFonts w:ascii="Book Antiqua" w:hAnsi="Book Antiqua"/>
        </w:rPr>
      </w:pPr>
    </w:p>
    <w:p w14:paraId="4578D999" w14:textId="77777777" w:rsidR="00A77B3E" w:rsidRPr="00CF0E22" w:rsidRDefault="00CF0E22" w:rsidP="00B46E40">
      <w:pPr>
        <w:adjustRightInd w:val="0"/>
        <w:snapToGrid w:val="0"/>
        <w:spacing w:line="360" w:lineRule="auto"/>
        <w:jc w:val="both"/>
        <w:rPr>
          <w:rFonts w:ascii="Book Antiqua" w:hAnsi="Book Antiqua"/>
        </w:rPr>
      </w:pPr>
      <w:r w:rsidRPr="00CF0E22">
        <w:rPr>
          <w:rFonts w:ascii="Book Antiqua" w:eastAsia="Book Antiqua" w:hAnsi="Book Antiqua" w:cs="Book Antiqua"/>
          <w:b/>
          <w:bCs/>
          <w:color w:val="000000"/>
        </w:rPr>
        <w:t xml:space="preserve">Data sharing statement: </w:t>
      </w:r>
      <w:r w:rsidRPr="00CF0E22">
        <w:rPr>
          <w:rFonts w:ascii="Book Antiqua" w:eastAsia="Book Antiqua" w:hAnsi="Book Antiqua" w:cs="Book Antiqua"/>
          <w:color w:val="000000"/>
        </w:rPr>
        <w:t>Further information is available from the corresponding author on reasonable request.</w:t>
      </w:r>
    </w:p>
    <w:p w14:paraId="4840935B" w14:textId="77777777" w:rsidR="00A77B3E" w:rsidRPr="00CF0E22" w:rsidRDefault="00A77B3E">
      <w:pPr>
        <w:adjustRightInd w:val="0"/>
        <w:snapToGrid w:val="0"/>
        <w:spacing w:line="360" w:lineRule="auto"/>
        <w:jc w:val="both"/>
        <w:rPr>
          <w:rFonts w:ascii="Book Antiqua" w:hAnsi="Book Antiqua"/>
        </w:rPr>
      </w:pPr>
    </w:p>
    <w:p w14:paraId="7061DC8D" w14:textId="77777777"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b/>
          <w:bCs/>
          <w:color w:val="000000"/>
        </w:rPr>
        <w:t xml:space="preserve">STROBE statement: </w:t>
      </w:r>
      <w:r w:rsidRPr="00CF0E22">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75570CE6" w14:textId="77777777" w:rsidR="00A77B3E" w:rsidRPr="00CF0E22" w:rsidRDefault="00A77B3E">
      <w:pPr>
        <w:adjustRightInd w:val="0"/>
        <w:snapToGrid w:val="0"/>
        <w:spacing w:line="360" w:lineRule="auto"/>
        <w:jc w:val="both"/>
        <w:rPr>
          <w:rFonts w:ascii="Book Antiqua" w:hAnsi="Book Antiqua"/>
        </w:rPr>
      </w:pPr>
    </w:p>
    <w:p w14:paraId="2796C12D" w14:textId="273C4A4A"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b/>
          <w:bCs/>
          <w:color w:val="000000"/>
        </w:rPr>
        <w:t xml:space="preserve">Open-Access: </w:t>
      </w:r>
      <w:r w:rsidRPr="00CF0E2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F0E22">
        <w:rPr>
          <w:rFonts w:ascii="Book Antiqua" w:eastAsia="Book Antiqua" w:hAnsi="Book Antiqua" w:cs="Book Antiqua"/>
          <w:color w:val="000000"/>
        </w:rPr>
        <w:t>NonCommercial</w:t>
      </w:r>
      <w:proofErr w:type="spellEnd"/>
      <w:r w:rsidRPr="00CF0E2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D7DAB4B" w14:textId="77777777" w:rsidR="00A77B3E" w:rsidRPr="00CF0E22" w:rsidRDefault="00A77B3E">
      <w:pPr>
        <w:adjustRightInd w:val="0"/>
        <w:snapToGrid w:val="0"/>
        <w:spacing w:line="360" w:lineRule="auto"/>
        <w:jc w:val="both"/>
        <w:rPr>
          <w:rFonts w:ascii="Book Antiqua" w:hAnsi="Book Antiqua"/>
        </w:rPr>
      </w:pPr>
    </w:p>
    <w:p w14:paraId="3921552E" w14:textId="4EFAC862"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b/>
          <w:color w:val="000000"/>
        </w:rPr>
        <w:t xml:space="preserve">Manuscript source: </w:t>
      </w:r>
      <w:r w:rsidRPr="00CF0E22">
        <w:rPr>
          <w:rFonts w:ascii="Book Antiqua" w:eastAsia="Book Antiqua" w:hAnsi="Book Antiqua" w:cs="Book Antiqua"/>
          <w:color w:val="000000"/>
        </w:rPr>
        <w:t xml:space="preserve">Invited </w:t>
      </w:r>
      <w:r w:rsidR="0052462F">
        <w:rPr>
          <w:rFonts w:ascii="Book Antiqua" w:eastAsia="Book Antiqua" w:hAnsi="Book Antiqua" w:cs="Book Antiqua"/>
          <w:color w:val="000000"/>
        </w:rPr>
        <w:t>m</w:t>
      </w:r>
      <w:r w:rsidR="0052462F" w:rsidRPr="00CF0E22">
        <w:rPr>
          <w:rFonts w:ascii="Book Antiqua" w:eastAsia="Book Antiqua" w:hAnsi="Book Antiqua" w:cs="Book Antiqua"/>
          <w:color w:val="000000"/>
        </w:rPr>
        <w:t>anuscript</w:t>
      </w:r>
    </w:p>
    <w:p w14:paraId="4ECDA5FE" w14:textId="77777777" w:rsidR="00A77B3E" w:rsidRPr="00CF0E22" w:rsidRDefault="00A77B3E">
      <w:pPr>
        <w:adjustRightInd w:val="0"/>
        <w:snapToGrid w:val="0"/>
        <w:spacing w:line="360" w:lineRule="auto"/>
        <w:jc w:val="both"/>
        <w:rPr>
          <w:rFonts w:ascii="Book Antiqua" w:hAnsi="Book Antiqua"/>
        </w:rPr>
      </w:pPr>
    </w:p>
    <w:p w14:paraId="4265EAC6" w14:textId="77777777"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b/>
          <w:color w:val="000000"/>
        </w:rPr>
        <w:t xml:space="preserve">Peer-review started: </w:t>
      </w:r>
      <w:r w:rsidRPr="00CF0E22">
        <w:rPr>
          <w:rFonts w:ascii="Book Antiqua" w:eastAsia="Book Antiqua" w:hAnsi="Book Antiqua" w:cs="Book Antiqua"/>
          <w:color w:val="000000"/>
        </w:rPr>
        <w:t>April 28, 2021</w:t>
      </w:r>
    </w:p>
    <w:p w14:paraId="5AEC7E2D" w14:textId="77777777"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b/>
          <w:color w:val="000000"/>
        </w:rPr>
        <w:t xml:space="preserve">First decision: </w:t>
      </w:r>
      <w:r w:rsidRPr="00CF0E22">
        <w:rPr>
          <w:rFonts w:ascii="Book Antiqua" w:eastAsia="Book Antiqua" w:hAnsi="Book Antiqua" w:cs="Book Antiqua"/>
          <w:color w:val="000000"/>
        </w:rPr>
        <w:t>June 17, 2021</w:t>
      </w:r>
    </w:p>
    <w:p w14:paraId="3DB172CB" w14:textId="353F31A9"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b/>
          <w:color w:val="000000"/>
        </w:rPr>
        <w:t>Article in press:</w:t>
      </w:r>
    </w:p>
    <w:p w14:paraId="5B8DA58B" w14:textId="77777777" w:rsidR="00A77B3E" w:rsidRPr="00CF0E22" w:rsidRDefault="00A77B3E">
      <w:pPr>
        <w:adjustRightInd w:val="0"/>
        <w:snapToGrid w:val="0"/>
        <w:spacing w:line="360" w:lineRule="auto"/>
        <w:jc w:val="both"/>
        <w:rPr>
          <w:rFonts w:ascii="Book Antiqua" w:hAnsi="Book Antiqua"/>
        </w:rPr>
      </w:pPr>
    </w:p>
    <w:p w14:paraId="6414B07E" w14:textId="5460E05E"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b/>
          <w:color w:val="000000"/>
        </w:rPr>
        <w:lastRenderedPageBreak/>
        <w:t xml:space="preserve">Specialty type: </w:t>
      </w:r>
      <w:r w:rsidRPr="00CF0E22">
        <w:rPr>
          <w:rFonts w:ascii="Book Antiqua" w:eastAsia="Book Antiqua" w:hAnsi="Book Antiqua" w:cs="Book Antiqua"/>
          <w:color w:val="000000"/>
        </w:rPr>
        <w:t>Oncology</w:t>
      </w:r>
    </w:p>
    <w:p w14:paraId="08C3BA4D" w14:textId="77777777"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b/>
          <w:color w:val="000000"/>
        </w:rPr>
        <w:t xml:space="preserve">Country/Territory of origin: </w:t>
      </w:r>
      <w:r w:rsidRPr="00CF0E22">
        <w:rPr>
          <w:rFonts w:ascii="Book Antiqua" w:eastAsia="Book Antiqua" w:hAnsi="Book Antiqua" w:cs="Book Antiqua"/>
          <w:color w:val="000000"/>
        </w:rPr>
        <w:t>Italy</w:t>
      </w:r>
    </w:p>
    <w:p w14:paraId="57CEDE5C" w14:textId="78F62188"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b/>
          <w:color w:val="000000"/>
        </w:rPr>
        <w:t>Peer-review report’s scientific quality classification</w:t>
      </w:r>
    </w:p>
    <w:p w14:paraId="363546B7" w14:textId="38B79EE3"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color w:val="000000"/>
        </w:rPr>
        <w:t>Grade A (Excellent): 0</w:t>
      </w:r>
    </w:p>
    <w:p w14:paraId="34E6A569" w14:textId="6740B466"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color w:val="000000"/>
        </w:rPr>
        <w:t>Grade B (Very good): B, B</w:t>
      </w:r>
    </w:p>
    <w:p w14:paraId="0F647933" w14:textId="457DC158"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color w:val="000000"/>
        </w:rPr>
        <w:t>Grade C (Good): C</w:t>
      </w:r>
    </w:p>
    <w:p w14:paraId="1C8A5B04" w14:textId="37C05E68"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color w:val="000000"/>
        </w:rPr>
        <w:t>Grade D (Fair): 0</w:t>
      </w:r>
    </w:p>
    <w:p w14:paraId="02D278DB" w14:textId="182F5FC9"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color w:val="000000"/>
        </w:rPr>
        <w:t>Grade E (Poor): 0</w:t>
      </w:r>
    </w:p>
    <w:p w14:paraId="5F731936" w14:textId="77777777" w:rsidR="00A77B3E" w:rsidRPr="00CF0E22" w:rsidRDefault="00A77B3E">
      <w:pPr>
        <w:adjustRightInd w:val="0"/>
        <w:snapToGrid w:val="0"/>
        <w:spacing w:line="360" w:lineRule="auto"/>
        <w:jc w:val="both"/>
        <w:rPr>
          <w:rFonts w:ascii="Book Antiqua" w:hAnsi="Book Antiqua"/>
        </w:rPr>
      </w:pPr>
    </w:p>
    <w:p w14:paraId="5D9B1A8A" w14:textId="0BA71373" w:rsidR="00A77B3E" w:rsidRPr="00CF0E22" w:rsidRDefault="00CF0E22">
      <w:pPr>
        <w:adjustRightInd w:val="0"/>
        <w:snapToGrid w:val="0"/>
        <w:spacing w:line="360" w:lineRule="auto"/>
        <w:jc w:val="both"/>
        <w:rPr>
          <w:rFonts w:ascii="Book Antiqua" w:hAnsi="Book Antiqua"/>
        </w:rPr>
        <w:sectPr w:rsidR="00A77B3E" w:rsidRPr="00CF0E22">
          <w:pgSz w:w="12240" w:h="15840"/>
          <w:pgMar w:top="1440" w:right="1440" w:bottom="1440" w:left="1440" w:header="720" w:footer="720" w:gutter="0"/>
          <w:cols w:space="720"/>
          <w:docGrid w:linePitch="360"/>
        </w:sectPr>
      </w:pPr>
      <w:r w:rsidRPr="00CF0E22">
        <w:rPr>
          <w:rFonts w:ascii="Book Antiqua" w:eastAsia="Book Antiqua" w:hAnsi="Book Antiqua" w:cs="Book Antiqua"/>
          <w:b/>
          <w:color w:val="000000"/>
        </w:rPr>
        <w:t xml:space="preserve">P-Reviewer: </w:t>
      </w:r>
      <w:proofErr w:type="gramStart"/>
      <w:r w:rsidRPr="00CF0E22">
        <w:rPr>
          <w:rFonts w:ascii="Book Antiqua" w:eastAsia="Book Antiqua" w:hAnsi="Book Antiqua" w:cs="Book Antiqua"/>
          <w:color w:val="000000"/>
        </w:rPr>
        <w:t>An</w:t>
      </w:r>
      <w:proofErr w:type="gramEnd"/>
      <w:r w:rsidRPr="00CF0E22">
        <w:rPr>
          <w:rFonts w:ascii="Book Antiqua" w:eastAsia="Book Antiqua" w:hAnsi="Book Antiqua" w:cs="Book Antiqua"/>
          <w:color w:val="000000"/>
        </w:rPr>
        <w:t xml:space="preserve"> T, </w:t>
      </w:r>
      <w:proofErr w:type="spellStart"/>
      <w:r w:rsidRPr="00CF0E22">
        <w:rPr>
          <w:rFonts w:ascii="Book Antiqua" w:eastAsia="Book Antiqua" w:hAnsi="Book Antiqua" w:cs="Book Antiqua"/>
          <w:color w:val="000000"/>
        </w:rPr>
        <w:t>Kocazeybek</w:t>
      </w:r>
      <w:proofErr w:type="spellEnd"/>
      <w:r w:rsidRPr="00CF0E22">
        <w:rPr>
          <w:rFonts w:ascii="Book Antiqua" w:eastAsia="Book Antiqua" w:hAnsi="Book Antiqua" w:cs="Book Antiqua"/>
          <w:color w:val="000000"/>
        </w:rPr>
        <w:t xml:space="preserve"> B, </w:t>
      </w:r>
      <w:proofErr w:type="spellStart"/>
      <w:r w:rsidRPr="00CF0E22">
        <w:rPr>
          <w:rFonts w:ascii="Book Antiqua" w:eastAsia="Book Antiqua" w:hAnsi="Book Antiqua" w:cs="Book Antiqua"/>
          <w:color w:val="000000"/>
        </w:rPr>
        <w:t>Ojima</w:t>
      </w:r>
      <w:proofErr w:type="spellEnd"/>
      <w:r w:rsidRPr="00CF0E22">
        <w:rPr>
          <w:rFonts w:ascii="Book Antiqua" w:eastAsia="Book Antiqua" w:hAnsi="Book Antiqua" w:cs="Book Antiqua"/>
          <w:color w:val="000000"/>
        </w:rPr>
        <w:t xml:space="preserve"> T</w:t>
      </w:r>
      <w:r w:rsidRPr="00CF0E22">
        <w:rPr>
          <w:rFonts w:ascii="Book Antiqua" w:eastAsia="Book Antiqua" w:hAnsi="Book Antiqua" w:cs="Book Antiqua"/>
          <w:b/>
          <w:color w:val="000000"/>
        </w:rPr>
        <w:t xml:space="preserve"> S-Editor: </w:t>
      </w:r>
      <w:r w:rsidRPr="00CF0E22">
        <w:rPr>
          <w:rFonts w:ascii="Book Antiqua" w:eastAsia="Book Antiqua" w:hAnsi="Book Antiqua" w:cs="Book Antiqua"/>
          <w:color w:val="000000"/>
        </w:rPr>
        <w:t>Liu M</w:t>
      </w:r>
      <w:r w:rsidRPr="00CF0E22">
        <w:rPr>
          <w:rFonts w:ascii="Book Antiqua" w:eastAsia="Book Antiqua" w:hAnsi="Book Antiqua" w:cs="Book Antiqua"/>
          <w:b/>
          <w:color w:val="000000"/>
        </w:rPr>
        <w:t xml:space="preserve"> L-Editor:</w:t>
      </w:r>
      <w:r w:rsidR="0094022F" w:rsidRPr="00CF0E22">
        <w:rPr>
          <w:rFonts w:ascii="Book Antiqua" w:eastAsia="Book Antiqua" w:hAnsi="Book Antiqua" w:cs="Book Antiqua"/>
          <w:b/>
          <w:color w:val="000000"/>
        </w:rPr>
        <w:t xml:space="preserve"> </w:t>
      </w:r>
      <w:r w:rsidR="00BE13E3">
        <w:rPr>
          <w:rFonts w:ascii="Book Antiqua" w:eastAsia="Book Antiqua" w:hAnsi="Book Antiqua" w:cs="Book Antiqua"/>
          <w:bCs/>
          <w:color w:val="000000"/>
        </w:rPr>
        <w:t xml:space="preserve">Filipodia </w:t>
      </w:r>
      <w:r w:rsidRPr="00CF0E22">
        <w:rPr>
          <w:rFonts w:ascii="Book Antiqua" w:eastAsia="Book Antiqua" w:hAnsi="Book Antiqua" w:cs="Book Antiqua"/>
          <w:b/>
          <w:color w:val="000000"/>
        </w:rPr>
        <w:t xml:space="preserve">P-Editor: </w:t>
      </w:r>
      <w:r w:rsidR="00CC6413" w:rsidRPr="00CC6413">
        <w:rPr>
          <w:rFonts w:ascii="Book Antiqua" w:eastAsia="Book Antiqua" w:hAnsi="Book Antiqua" w:cs="Book Antiqua"/>
          <w:bCs/>
          <w:color w:val="000000"/>
        </w:rPr>
        <w:t>Liu M</w:t>
      </w:r>
    </w:p>
    <w:p w14:paraId="2255FC86" w14:textId="4AB3669B" w:rsidR="00A77B3E" w:rsidRPr="00CF0E22" w:rsidRDefault="00CF0E22">
      <w:pPr>
        <w:adjustRightInd w:val="0"/>
        <w:snapToGrid w:val="0"/>
        <w:spacing w:line="360" w:lineRule="auto"/>
        <w:jc w:val="both"/>
        <w:rPr>
          <w:rFonts w:ascii="Book Antiqua" w:eastAsia="Book Antiqua" w:hAnsi="Book Antiqua" w:cs="Book Antiqua"/>
          <w:b/>
          <w:color w:val="000000"/>
        </w:rPr>
      </w:pPr>
      <w:r w:rsidRPr="00CF0E22">
        <w:rPr>
          <w:rFonts w:ascii="Book Antiqua" w:eastAsia="Book Antiqua" w:hAnsi="Book Antiqua" w:cs="Book Antiqua"/>
          <w:b/>
          <w:color w:val="000000"/>
        </w:rPr>
        <w:lastRenderedPageBreak/>
        <w:t>Figure Legends</w:t>
      </w:r>
    </w:p>
    <w:p w14:paraId="305C7A96" w14:textId="43FC21CD" w:rsidR="007828F3" w:rsidRDefault="007828F3">
      <w:pPr>
        <w:adjustRightInd w:val="0"/>
        <w:snapToGrid w:val="0"/>
        <w:spacing w:line="360" w:lineRule="auto"/>
        <w:jc w:val="both"/>
        <w:rPr>
          <w:rFonts w:ascii="Book Antiqua" w:hAnsi="Book Antiqua"/>
        </w:rPr>
      </w:pPr>
    </w:p>
    <w:p w14:paraId="5F741482" w14:textId="4BCAE471" w:rsidR="003A2D14" w:rsidRPr="00CF0E22" w:rsidRDefault="004E23DA">
      <w:pPr>
        <w:adjustRightInd w:val="0"/>
        <w:snapToGrid w:val="0"/>
        <w:spacing w:line="360" w:lineRule="auto"/>
        <w:jc w:val="both"/>
        <w:rPr>
          <w:rFonts w:ascii="Book Antiqua" w:hAnsi="Book Antiqua"/>
        </w:rPr>
      </w:pPr>
      <w:r>
        <w:rPr>
          <w:rFonts w:ascii="Book Antiqua" w:hAnsi="Book Antiqua"/>
          <w:noProof/>
          <w:lang w:val="it-IT" w:eastAsia="it-IT"/>
        </w:rPr>
        <w:drawing>
          <wp:inline distT="0" distB="0" distL="0" distR="0" wp14:anchorId="07DC4BB7" wp14:editId="2D0049C6">
            <wp:extent cx="4335177" cy="5718549"/>
            <wp:effectExtent l="0" t="0" r="825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 1A4.jpg"/>
                    <pic:cNvPicPr/>
                  </pic:nvPicPr>
                  <pic:blipFill rotWithShape="1">
                    <a:blip r:embed="rId10">
                      <a:extLst>
                        <a:ext uri="{28A0092B-C50C-407E-A947-70E740481C1C}">
                          <a14:useLocalDpi xmlns:a14="http://schemas.microsoft.com/office/drawing/2010/main" val="0"/>
                        </a:ext>
                      </a:extLst>
                    </a:blip>
                    <a:srcRect b="8681"/>
                    <a:stretch/>
                  </pic:blipFill>
                  <pic:spPr bwMode="auto">
                    <a:xfrm>
                      <a:off x="0" y="0"/>
                      <a:ext cx="4336386" cy="5720144"/>
                    </a:xfrm>
                    <a:prstGeom prst="rect">
                      <a:avLst/>
                    </a:prstGeom>
                    <a:ln>
                      <a:noFill/>
                    </a:ln>
                    <a:extLst>
                      <a:ext uri="{53640926-AAD7-44D8-BBD7-CCE9431645EC}">
                        <a14:shadowObscured xmlns:a14="http://schemas.microsoft.com/office/drawing/2010/main"/>
                      </a:ext>
                    </a:extLst>
                  </pic:spPr>
                </pic:pic>
              </a:graphicData>
            </a:graphic>
          </wp:inline>
        </w:drawing>
      </w:r>
    </w:p>
    <w:p w14:paraId="2F4C77D4" w14:textId="7F521EC3" w:rsidR="004E23DA" w:rsidRDefault="00CF0E22">
      <w:pPr>
        <w:adjustRightInd w:val="0"/>
        <w:snapToGrid w:val="0"/>
        <w:spacing w:line="360" w:lineRule="auto"/>
        <w:jc w:val="both"/>
        <w:rPr>
          <w:rFonts w:ascii="Book Antiqua" w:eastAsia="Book Antiqua" w:hAnsi="Book Antiqua" w:cs="Book Antiqua"/>
          <w:color w:val="000000"/>
        </w:rPr>
      </w:pPr>
      <w:r w:rsidRPr="00CF0E22">
        <w:rPr>
          <w:rFonts w:ascii="Book Antiqua" w:eastAsia="Book Antiqua" w:hAnsi="Book Antiqua" w:cs="Book Antiqua"/>
          <w:b/>
          <w:bCs/>
          <w:color w:val="000000"/>
        </w:rPr>
        <w:t>Figure 1</w:t>
      </w:r>
      <w:r w:rsidR="003A2D14" w:rsidRPr="00CF0E22">
        <w:rPr>
          <w:rFonts w:ascii="Book Antiqua" w:eastAsia="Book Antiqua" w:hAnsi="Book Antiqua" w:cs="Book Antiqua"/>
          <w:b/>
          <w:bCs/>
          <w:color w:val="000000"/>
        </w:rPr>
        <w:t xml:space="preserve"> </w:t>
      </w:r>
      <w:r w:rsidR="00A00351">
        <w:rPr>
          <w:rFonts w:ascii="Book Antiqua" w:eastAsia="Book Antiqua" w:hAnsi="Book Antiqua" w:cs="Book Antiqua"/>
          <w:b/>
          <w:bCs/>
          <w:color w:val="000000"/>
        </w:rPr>
        <w:t>S</w:t>
      </w:r>
      <w:r w:rsidRPr="00CF0E22">
        <w:rPr>
          <w:rFonts w:ascii="Book Antiqua" w:eastAsia="Book Antiqua" w:hAnsi="Book Antiqua" w:cs="Book Antiqua"/>
          <w:b/>
          <w:bCs/>
          <w:color w:val="000000"/>
        </w:rPr>
        <w:t xml:space="preserve">urvival </w:t>
      </w:r>
      <w:r w:rsidR="00A00351">
        <w:rPr>
          <w:rFonts w:ascii="Book Antiqua" w:eastAsia="Book Antiqua" w:hAnsi="Book Antiqua" w:cs="Book Antiqua"/>
          <w:b/>
          <w:bCs/>
          <w:color w:val="000000"/>
        </w:rPr>
        <w:t>a</w:t>
      </w:r>
      <w:r w:rsidR="00A00351" w:rsidRPr="00CF0E22">
        <w:rPr>
          <w:rFonts w:ascii="Book Antiqua" w:eastAsia="Book Antiqua" w:hAnsi="Book Antiqua" w:cs="Book Antiqua"/>
          <w:b/>
          <w:bCs/>
          <w:color w:val="000000"/>
        </w:rPr>
        <w:t xml:space="preserve">nalysis of </w:t>
      </w:r>
      <w:r w:rsidRPr="00CF0E22">
        <w:rPr>
          <w:rFonts w:ascii="Book Antiqua" w:eastAsia="Book Antiqua" w:hAnsi="Book Antiqua" w:cs="Book Antiqua"/>
          <w:b/>
          <w:bCs/>
          <w:color w:val="000000"/>
        </w:rPr>
        <w:t xml:space="preserve">the </w:t>
      </w:r>
      <w:r w:rsidR="00A00351">
        <w:rPr>
          <w:rFonts w:ascii="Book Antiqua" w:eastAsia="Book Antiqua" w:hAnsi="Book Antiqua" w:cs="Book Antiqua"/>
          <w:b/>
          <w:bCs/>
          <w:color w:val="000000"/>
        </w:rPr>
        <w:t>entire</w:t>
      </w:r>
      <w:r w:rsidR="00A00351" w:rsidRPr="00CF0E22">
        <w:rPr>
          <w:rFonts w:ascii="Book Antiqua" w:eastAsia="Book Antiqua" w:hAnsi="Book Antiqua" w:cs="Book Antiqua"/>
          <w:b/>
          <w:bCs/>
          <w:color w:val="000000"/>
        </w:rPr>
        <w:t xml:space="preserve"> </w:t>
      </w:r>
      <w:r w:rsidRPr="00CF0E22">
        <w:rPr>
          <w:rFonts w:ascii="Book Antiqua" w:eastAsia="Book Antiqua" w:hAnsi="Book Antiqua" w:cs="Book Antiqua"/>
          <w:b/>
          <w:bCs/>
          <w:color w:val="000000"/>
        </w:rPr>
        <w:t>sample.</w:t>
      </w:r>
      <w:r w:rsidR="003A2D14" w:rsidRPr="00CF0E22">
        <w:rPr>
          <w:rFonts w:ascii="Book Antiqua" w:eastAsia="Book Antiqua" w:hAnsi="Book Antiqua" w:cs="Book Antiqua"/>
          <w:b/>
          <w:bCs/>
          <w:color w:val="000000"/>
        </w:rPr>
        <w:t xml:space="preserve"> </w:t>
      </w:r>
      <w:r w:rsidR="003A2D14" w:rsidRPr="00CF0E22">
        <w:rPr>
          <w:rFonts w:ascii="Book Antiqua" w:eastAsia="Book Antiqua" w:hAnsi="Book Antiqua" w:cs="Book Antiqua"/>
          <w:color w:val="000000"/>
        </w:rPr>
        <w:t>A</w:t>
      </w:r>
      <w:r w:rsidR="00A55295" w:rsidRPr="00CF0E22">
        <w:rPr>
          <w:rFonts w:ascii="Book Antiqua" w:eastAsia="Book Antiqua" w:hAnsi="Book Antiqua" w:cs="Book Antiqua"/>
          <w:color w:val="000000"/>
        </w:rPr>
        <w:t xml:space="preserve"> and B</w:t>
      </w:r>
      <w:r w:rsidR="003A2D14"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 xml:space="preserve">Kaplan-Meier </w:t>
      </w:r>
      <w:r w:rsidR="00AF67D5">
        <w:rPr>
          <w:rFonts w:ascii="Book Antiqua" w:eastAsia="Book Antiqua" w:hAnsi="Book Antiqua" w:cs="Book Antiqua"/>
          <w:color w:val="000000"/>
        </w:rPr>
        <w:t>c</w:t>
      </w:r>
      <w:r w:rsidRPr="00CF0E22">
        <w:rPr>
          <w:rFonts w:ascii="Book Antiqua" w:eastAsia="Book Antiqua" w:hAnsi="Book Antiqua" w:cs="Book Antiqua"/>
          <w:color w:val="000000"/>
        </w:rPr>
        <w:t>urves of</w:t>
      </w:r>
      <w:r w:rsidR="00460A60" w:rsidRPr="00CF0E22">
        <w:rPr>
          <w:rFonts w:ascii="Book Antiqua" w:eastAsia="Book Antiqua" w:hAnsi="Book Antiqua" w:cs="Book Antiqua"/>
          <w:color w:val="000000"/>
        </w:rPr>
        <w:t xml:space="preserve"> overall survival (OS)</w:t>
      </w:r>
      <w:r w:rsidR="00A55295" w:rsidRPr="00CF0E22">
        <w:rPr>
          <w:rFonts w:ascii="Book Antiqua" w:eastAsia="Book Antiqua" w:hAnsi="Book Antiqua" w:cs="Book Antiqua"/>
          <w:color w:val="000000"/>
        </w:rPr>
        <w:t xml:space="preserve"> (A) and </w:t>
      </w:r>
      <w:r w:rsidR="00460A60" w:rsidRPr="00CF0E22">
        <w:rPr>
          <w:rFonts w:ascii="Book Antiqua" w:eastAsia="Book Antiqua" w:hAnsi="Book Antiqua" w:cs="Book Antiqua"/>
          <w:color w:val="000000"/>
        </w:rPr>
        <w:t>cancer-specific survival (CSS)</w:t>
      </w:r>
      <w:r w:rsidR="00A55295" w:rsidRPr="00CF0E22">
        <w:rPr>
          <w:rFonts w:ascii="Book Antiqua" w:eastAsia="Book Antiqua" w:hAnsi="Book Antiqua" w:cs="Book Antiqua"/>
          <w:color w:val="000000"/>
        </w:rPr>
        <w:t xml:space="preserve"> (B)</w:t>
      </w:r>
      <w:r w:rsidRPr="00CF0E22">
        <w:rPr>
          <w:rFonts w:ascii="Book Antiqua" w:eastAsia="Book Antiqua" w:hAnsi="Book Antiqua" w:cs="Book Antiqua"/>
          <w:color w:val="000000"/>
        </w:rPr>
        <w:t xml:space="preserve">; </w:t>
      </w:r>
      <w:r w:rsidR="00A55295" w:rsidRPr="00CF0E22">
        <w:rPr>
          <w:rFonts w:ascii="Book Antiqua" w:eastAsia="Book Antiqua" w:hAnsi="Book Antiqua" w:cs="Book Antiqua"/>
          <w:color w:val="000000"/>
        </w:rPr>
        <w:t xml:space="preserve">C and D: </w:t>
      </w:r>
      <w:r w:rsidR="00A00351" w:rsidRPr="00CF0E22">
        <w:rPr>
          <w:rFonts w:ascii="Book Antiqua" w:eastAsia="Book Antiqua" w:hAnsi="Book Antiqua" w:cs="Book Antiqua"/>
          <w:color w:val="000000"/>
        </w:rPr>
        <w:t xml:space="preserve">Kaplan-Meier </w:t>
      </w:r>
      <w:r w:rsidRPr="00CF0E22">
        <w:rPr>
          <w:rFonts w:ascii="Book Antiqua" w:eastAsia="Book Antiqua" w:hAnsi="Book Antiqua" w:cs="Book Antiqua"/>
          <w:color w:val="000000"/>
        </w:rPr>
        <w:t>curves of OS</w:t>
      </w:r>
      <w:r w:rsidR="00A55295" w:rsidRPr="00CF0E22">
        <w:rPr>
          <w:rFonts w:ascii="Book Antiqua" w:eastAsia="Book Antiqua" w:hAnsi="Book Antiqua" w:cs="Book Antiqua"/>
          <w:color w:val="000000"/>
        </w:rPr>
        <w:t xml:space="preserve"> (C) and</w:t>
      </w:r>
      <w:r w:rsidRPr="00CF0E22">
        <w:rPr>
          <w:rFonts w:ascii="Book Antiqua" w:eastAsia="Book Antiqua" w:hAnsi="Book Antiqua" w:cs="Book Antiqua"/>
          <w:color w:val="000000"/>
        </w:rPr>
        <w:t xml:space="preserve"> CSS (D) </w:t>
      </w:r>
      <w:r w:rsidR="00A00351">
        <w:rPr>
          <w:rFonts w:ascii="Book Antiqua" w:eastAsia="Book Antiqua" w:hAnsi="Book Antiqua" w:cs="Book Antiqua"/>
          <w:color w:val="000000"/>
        </w:rPr>
        <w:t>of</w:t>
      </w:r>
      <w:r w:rsidRPr="00CF0E22">
        <w:rPr>
          <w:rFonts w:ascii="Book Antiqua" w:eastAsia="Book Antiqua" w:hAnsi="Book Antiqua" w:cs="Book Antiqua"/>
          <w:color w:val="000000"/>
        </w:rPr>
        <w:t xml:space="preserve"> different stages;</w:t>
      </w:r>
      <w:r w:rsidR="0052462F">
        <w:rPr>
          <w:rFonts w:ascii="Book Antiqua" w:eastAsia="Book Antiqua" w:hAnsi="Book Antiqua" w:cs="Book Antiqua"/>
          <w:color w:val="000000"/>
        </w:rPr>
        <w:t xml:space="preserve"> E and F:</w:t>
      </w:r>
      <w:r w:rsidRPr="00CF0E22">
        <w:rPr>
          <w:rFonts w:ascii="Book Antiqua" w:eastAsia="Book Antiqua" w:hAnsi="Book Antiqua" w:cs="Book Antiqua"/>
          <w:color w:val="000000"/>
        </w:rPr>
        <w:t xml:space="preserve"> Kaplan-Meier curves of OS (E) and CSS (F) based </w:t>
      </w:r>
      <w:r w:rsidR="00A00351">
        <w:rPr>
          <w:rFonts w:ascii="Book Antiqua" w:eastAsia="Book Antiqua" w:hAnsi="Book Antiqua" w:cs="Book Antiqua"/>
          <w:color w:val="000000"/>
        </w:rPr>
        <w:t>of different</w:t>
      </w:r>
      <w:r w:rsidRPr="00CF0E22">
        <w:rPr>
          <w:rFonts w:ascii="Book Antiqua" w:eastAsia="Book Antiqua" w:hAnsi="Book Antiqua" w:cs="Book Antiqua"/>
          <w:color w:val="000000"/>
        </w:rPr>
        <w:t xml:space="preserve"> N </w:t>
      </w:r>
      <w:r w:rsidR="00A00351" w:rsidRPr="00CF0E22">
        <w:rPr>
          <w:rFonts w:ascii="Book Antiqua" w:eastAsia="Book Antiqua" w:hAnsi="Book Antiqua" w:cs="Book Antiqua"/>
          <w:color w:val="000000"/>
        </w:rPr>
        <w:t>categor</w:t>
      </w:r>
      <w:r w:rsidR="00A00351">
        <w:rPr>
          <w:rFonts w:ascii="Book Antiqua" w:eastAsia="Book Antiqua" w:hAnsi="Book Antiqua" w:cs="Book Antiqua"/>
          <w:color w:val="000000"/>
        </w:rPr>
        <w:t>ies</w:t>
      </w:r>
      <w:r w:rsidRPr="00CF0E22">
        <w:rPr>
          <w:rFonts w:ascii="Book Antiqua" w:eastAsia="Book Antiqua" w:hAnsi="Book Antiqua" w:cs="Book Antiqua"/>
          <w:color w:val="000000"/>
        </w:rPr>
        <w:t>.</w:t>
      </w:r>
    </w:p>
    <w:p w14:paraId="44AA3A8E" w14:textId="77777777" w:rsidR="004E23DA" w:rsidRDefault="004E23DA">
      <w:pPr>
        <w:adjustRightInd w:val="0"/>
        <w:snapToGrid w:val="0"/>
        <w:spacing w:line="360" w:lineRule="auto"/>
        <w:jc w:val="both"/>
        <w:rPr>
          <w:rFonts w:ascii="Book Antiqua" w:eastAsia="Book Antiqua" w:hAnsi="Book Antiqua" w:cs="Book Antiqua"/>
          <w:color w:val="000000"/>
        </w:rPr>
      </w:pPr>
    </w:p>
    <w:p w14:paraId="4803B6A9" w14:textId="264F20CE" w:rsidR="00A77B3E" w:rsidRPr="00CF0E22" w:rsidRDefault="00A77B3E">
      <w:pPr>
        <w:adjustRightInd w:val="0"/>
        <w:snapToGrid w:val="0"/>
        <w:spacing w:line="360" w:lineRule="auto"/>
        <w:jc w:val="both"/>
        <w:rPr>
          <w:rFonts w:ascii="Book Antiqua" w:hAnsi="Book Antiqua"/>
        </w:rPr>
      </w:pPr>
    </w:p>
    <w:p w14:paraId="51834C5B" w14:textId="6F99476E" w:rsidR="00A77B3E" w:rsidRDefault="00A77B3E">
      <w:pPr>
        <w:adjustRightInd w:val="0"/>
        <w:snapToGrid w:val="0"/>
        <w:spacing w:line="360" w:lineRule="auto"/>
        <w:jc w:val="both"/>
        <w:rPr>
          <w:rFonts w:ascii="Book Antiqua" w:hAnsi="Book Antiqua"/>
        </w:rPr>
      </w:pPr>
    </w:p>
    <w:p w14:paraId="59DEFDF5" w14:textId="66562BE3" w:rsidR="00341140" w:rsidRPr="00CF0E22" w:rsidRDefault="004E23DA">
      <w:pPr>
        <w:adjustRightInd w:val="0"/>
        <w:snapToGrid w:val="0"/>
        <w:spacing w:line="360" w:lineRule="auto"/>
        <w:jc w:val="both"/>
        <w:rPr>
          <w:rFonts w:ascii="Book Antiqua" w:hAnsi="Book Antiqua"/>
        </w:rPr>
      </w:pPr>
      <w:r>
        <w:rPr>
          <w:rFonts w:ascii="Book Antiqua" w:hAnsi="Book Antiqua"/>
          <w:noProof/>
          <w:lang w:val="it-IT" w:eastAsia="it-IT"/>
        </w:rPr>
        <w:drawing>
          <wp:inline distT="0" distB="0" distL="0" distR="0" wp14:anchorId="3160E133" wp14:editId="05568201">
            <wp:extent cx="5697220" cy="229552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 2A4.jpg"/>
                    <pic:cNvPicPr/>
                  </pic:nvPicPr>
                  <pic:blipFill rotWithShape="1">
                    <a:blip r:embed="rId11">
                      <a:extLst>
                        <a:ext uri="{28A0092B-C50C-407E-A947-70E740481C1C}">
                          <a14:useLocalDpi xmlns:a14="http://schemas.microsoft.com/office/drawing/2010/main" val="0"/>
                        </a:ext>
                      </a:extLst>
                    </a:blip>
                    <a:srcRect t="36342" b="35764"/>
                    <a:stretch/>
                  </pic:blipFill>
                  <pic:spPr bwMode="auto">
                    <a:xfrm>
                      <a:off x="0" y="0"/>
                      <a:ext cx="5697220" cy="2295525"/>
                    </a:xfrm>
                    <a:prstGeom prst="rect">
                      <a:avLst/>
                    </a:prstGeom>
                    <a:ln>
                      <a:noFill/>
                    </a:ln>
                    <a:extLst>
                      <a:ext uri="{53640926-AAD7-44D8-BBD7-CCE9431645EC}">
                        <a14:shadowObscured xmlns:a14="http://schemas.microsoft.com/office/drawing/2010/main"/>
                      </a:ext>
                    </a:extLst>
                  </pic:spPr>
                </pic:pic>
              </a:graphicData>
            </a:graphic>
          </wp:inline>
        </w:drawing>
      </w:r>
    </w:p>
    <w:p w14:paraId="35152C88" w14:textId="347C5386"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b/>
          <w:bCs/>
          <w:color w:val="000000"/>
        </w:rPr>
        <w:t>Figure 2</w:t>
      </w:r>
      <w:r w:rsidR="00460A60" w:rsidRPr="00CF0E22">
        <w:rPr>
          <w:rFonts w:ascii="Book Antiqua" w:eastAsia="Book Antiqua" w:hAnsi="Book Antiqua" w:cs="Book Antiqua"/>
          <w:b/>
          <w:bCs/>
          <w:color w:val="000000"/>
        </w:rPr>
        <w:t xml:space="preserve"> C</w:t>
      </w:r>
      <w:r w:rsidRPr="00CF0E22">
        <w:rPr>
          <w:rFonts w:ascii="Book Antiqua" w:eastAsia="Book Antiqua" w:hAnsi="Book Antiqua" w:cs="Book Antiqua"/>
          <w:b/>
          <w:bCs/>
          <w:color w:val="000000"/>
        </w:rPr>
        <w:t xml:space="preserve">omparison </w:t>
      </w:r>
      <w:r w:rsidR="00A00351">
        <w:rPr>
          <w:rFonts w:ascii="Book Antiqua" w:eastAsia="Book Antiqua" w:hAnsi="Book Antiqua" w:cs="Book Antiqua"/>
          <w:b/>
          <w:bCs/>
          <w:color w:val="000000"/>
        </w:rPr>
        <w:t>of</w:t>
      </w:r>
      <w:r w:rsidR="00A00351" w:rsidRPr="00CF0E22">
        <w:rPr>
          <w:rFonts w:ascii="Book Antiqua" w:eastAsia="Book Antiqua" w:hAnsi="Book Antiqua" w:cs="Book Antiqua"/>
          <w:b/>
          <w:bCs/>
          <w:color w:val="000000"/>
        </w:rPr>
        <w:t xml:space="preserve"> </w:t>
      </w:r>
      <w:r w:rsidR="00C66E71">
        <w:rPr>
          <w:rFonts w:ascii="Book Antiqua" w:eastAsia="Book Antiqua" w:hAnsi="Book Antiqua" w:cs="Book Antiqua"/>
          <w:b/>
          <w:bCs/>
          <w:color w:val="000000"/>
        </w:rPr>
        <w:t xml:space="preserve">the </w:t>
      </w:r>
      <w:r w:rsidR="00A00351">
        <w:rPr>
          <w:rFonts w:ascii="Book Antiqua" w:eastAsia="Book Antiqua" w:hAnsi="Book Antiqua" w:cs="Book Antiqua"/>
          <w:b/>
          <w:bCs/>
          <w:color w:val="000000"/>
        </w:rPr>
        <w:t>survival of patients with</w:t>
      </w:r>
      <w:r w:rsidRPr="00CF0E22">
        <w:rPr>
          <w:rFonts w:ascii="Book Antiqua" w:eastAsia="Book Antiqua" w:hAnsi="Book Antiqua" w:cs="Book Antiqua"/>
          <w:b/>
          <w:bCs/>
          <w:color w:val="000000"/>
        </w:rPr>
        <w:t xml:space="preserve"> </w:t>
      </w:r>
      <w:r w:rsidR="00A00351">
        <w:rPr>
          <w:rFonts w:ascii="Book Antiqua" w:eastAsia="Book Antiqua" w:hAnsi="Book Antiqua" w:cs="Book Antiqua"/>
          <w:b/>
          <w:bCs/>
          <w:color w:val="000000"/>
        </w:rPr>
        <w:t>i</w:t>
      </w:r>
      <w:r w:rsidR="00460A60" w:rsidRPr="00CF0E22">
        <w:rPr>
          <w:rFonts w:ascii="Book Antiqua" w:eastAsia="Book Antiqua" w:hAnsi="Book Antiqua" w:cs="Book Antiqua"/>
          <w:b/>
          <w:bCs/>
          <w:color w:val="000000"/>
        </w:rPr>
        <w:t xml:space="preserve">nadequate </w:t>
      </w:r>
      <w:r w:rsidR="00ED7F04">
        <w:rPr>
          <w:rFonts w:ascii="Book Antiqua" w:eastAsia="Book Antiqua" w:hAnsi="Book Antiqua" w:cs="Book Antiqua"/>
          <w:b/>
          <w:bCs/>
          <w:color w:val="000000"/>
        </w:rPr>
        <w:t>(</w:t>
      </w:r>
      <w:r w:rsidRPr="00CF0E22">
        <w:rPr>
          <w:rFonts w:ascii="Book Antiqua" w:eastAsia="Book Antiqua" w:hAnsi="Book Antiqua" w:cs="Book Antiqua"/>
          <w:b/>
          <w:bCs/>
          <w:color w:val="000000"/>
        </w:rPr>
        <w:t>&lt;</w:t>
      </w:r>
      <w:r w:rsidR="00460A60" w:rsidRPr="00CF0E22">
        <w:rPr>
          <w:rFonts w:ascii="Book Antiqua" w:eastAsia="Book Antiqua" w:hAnsi="Book Antiqua" w:cs="Book Antiqua"/>
          <w:b/>
          <w:bCs/>
          <w:color w:val="000000"/>
        </w:rPr>
        <w:t xml:space="preserve"> </w:t>
      </w:r>
      <w:r w:rsidRPr="00CF0E22">
        <w:rPr>
          <w:rFonts w:ascii="Book Antiqua" w:eastAsia="Book Antiqua" w:hAnsi="Book Antiqua" w:cs="Book Antiqua"/>
          <w:b/>
          <w:bCs/>
          <w:color w:val="000000"/>
        </w:rPr>
        <w:t>16)</w:t>
      </w:r>
      <w:r w:rsidR="00A00351">
        <w:rPr>
          <w:rFonts w:ascii="Book Antiqua" w:eastAsia="Book Antiqua" w:hAnsi="Book Antiqua" w:cs="Book Antiqua"/>
          <w:b/>
          <w:bCs/>
          <w:color w:val="000000"/>
        </w:rPr>
        <w:t>,</w:t>
      </w:r>
      <w:r w:rsidRPr="00CF0E22">
        <w:rPr>
          <w:rFonts w:ascii="Book Antiqua" w:eastAsia="Book Antiqua" w:hAnsi="Book Antiqua" w:cs="Book Antiqua"/>
          <w:b/>
          <w:bCs/>
          <w:color w:val="000000"/>
        </w:rPr>
        <w:t xml:space="preserve"> </w:t>
      </w:r>
      <w:r w:rsidR="00A00351">
        <w:rPr>
          <w:rFonts w:ascii="Book Antiqua" w:eastAsia="Book Antiqua" w:hAnsi="Book Antiqua" w:cs="Book Antiqua"/>
          <w:b/>
          <w:bCs/>
          <w:color w:val="000000"/>
        </w:rPr>
        <w:t>a</w:t>
      </w:r>
      <w:r w:rsidR="004E23DA">
        <w:rPr>
          <w:rFonts w:ascii="Book Antiqua" w:eastAsia="Book Antiqua" w:hAnsi="Book Antiqua" w:cs="Book Antiqua"/>
          <w:b/>
          <w:bCs/>
          <w:color w:val="000000"/>
        </w:rPr>
        <w:t>dequate</w:t>
      </w:r>
      <w:r w:rsidR="00ED7F04">
        <w:rPr>
          <w:rFonts w:ascii="Book Antiqua" w:eastAsia="Book Antiqua" w:hAnsi="Book Antiqua" w:cs="Book Antiqua"/>
          <w:b/>
          <w:bCs/>
          <w:color w:val="000000"/>
        </w:rPr>
        <w:t xml:space="preserve"> </w:t>
      </w:r>
      <w:r w:rsidRPr="00CF0E22">
        <w:rPr>
          <w:rFonts w:ascii="Book Antiqua" w:eastAsia="Book Antiqua" w:hAnsi="Book Antiqua" w:cs="Book Antiqua"/>
          <w:b/>
          <w:bCs/>
          <w:color w:val="000000"/>
        </w:rPr>
        <w:t>(16-29)</w:t>
      </w:r>
      <w:r w:rsidR="00A00351">
        <w:rPr>
          <w:rFonts w:ascii="Book Antiqua" w:eastAsia="Book Antiqua" w:hAnsi="Book Antiqua" w:cs="Book Antiqua"/>
          <w:b/>
          <w:bCs/>
          <w:color w:val="000000"/>
        </w:rPr>
        <w:t>, and</w:t>
      </w:r>
      <w:r w:rsidR="00ED7F04">
        <w:rPr>
          <w:rFonts w:ascii="Book Antiqua" w:eastAsia="Book Antiqua" w:hAnsi="Book Antiqua" w:cs="Book Antiqua"/>
          <w:b/>
          <w:bCs/>
          <w:color w:val="000000"/>
        </w:rPr>
        <w:t xml:space="preserve"> </w:t>
      </w:r>
      <w:r w:rsidR="00A00351">
        <w:rPr>
          <w:rFonts w:ascii="Book Antiqua" w:eastAsia="Book Antiqua" w:hAnsi="Book Antiqua" w:cs="Book Antiqua"/>
          <w:b/>
          <w:bCs/>
          <w:color w:val="000000"/>
        </w:rPr>
        <w:t>o</w:t>
      </w:r>
      <w:r w:rsidR="00460A60" w:rsidRPr="00CF0E22">
        <w:rPr>
          <w:rFonts w:ascii="Book Antiqua" w:eastAsia="Book Antiqua" w:hAnsi="Book Antiqua" w:cs="Book Antiqua"/>
          <w:b/>
          <w:bCs/>
          <w:color w:val="000000"/>
        </w:rPr>
        <w:t xml:space="preserve">ptimal </w:t>
      </w:r>
      <w:r w:rsidRPr="00CF0E22">
        <w:rPr>
          <w:rFonts w:ascii="Book Antiqua" w:eastAsia="Book Antiqua" w:hAnsi="Book Antiqua" w:cs="Book Antiqua"/>
          <w:b/>
          <w:bCs/>
          <w:color w:val="000000"/>
        </w:rPr>
        <w:t>(&gt;</w:t>
      </w:r>
      <w:r w:rsidR="00685EE4">
        <w:rPr>
          <w:rFonts w:ascii="Book Antiqua" w:eastAsia="Book Antiqua" w:hAnsi="Book Antiqua" w:cs="Book Antiqua"/>
          <w:b/>
          <w:bCs/>
          <w:color w:val="000000"/>
        </w:rPr>
        <w:t xml:space="preserve"> </w:t>
      </w:r>
      <w:r w:rsidRPr="00CF0E22">
        <w:rPr>
          <w:rFonts w:ascii="Book Antiqua" w:eastAsia="Book Antiqua" w:hAnsi="Book Antiqua" w:cs="Book Antiqua"/>
          <w:b/>
          <w:bCs/>
          <w:color w:val="000000"/>
        </w:rPr>
        <w:t>30)</w:t>
      </w:r>
      <w:r w:rsidR="00C66E71">
        <w:rPr>
          <w:rFonts w:ascii="Book Antiqua" w:eastAsia="Book Antiqua" w:hAnsi="Book Antiqua" w:cs="Book Antiqua"/>
          <w:b/>
          <w:bCs/>
          <w:color w:val="000000"/>
        </w:rPr>
        <w:t xml:space="preserve"> </w:t>
      </w:r>
      <w:r w:rsidR="00C66E71" w:rsidRPr="00CF0E22">
        <w:rPr>
          <w:rFonts w:ascii="Book Antiqua" w:eastAsia="Book Antiqua" w:hAnsi="Book Antiqua" w:cs="Book Antiqua"/>
          <w:b/>
          <w:bCs/>
          <w:color w:val="000000"/>
        </w:rPr>
        <w:t>lymph</w:t>
      </w:r>
      <w:r w:rsidR="00C66E71">
        <w:rPr>
          <w:rFonts w:ascii="Book Antiqua" w:eastAsia="Book Antiqua" w:hAnsi="Book Antiqua" w:cs="Book Antiqua"/>
          <w:b/>
          <w:bCs/>
          <w:color w:val="000000"/>
        </w:rPr>
        <w:t xml:space="preserve"> </w:t>
      </w:r>
      <w:r w:rsidR="00C66E71" w:rsidRPr="00CF0E22">
        <w:rPr>
          <w:rFonts w:ascii="Book Antiqua" w:eastAsia="Book Antiqua" w:hAnsi="Book Antiqua" w:cs="Book Antiqua"/>
          <w:b/>
          <w:bCs/>
          <w:color w:val="000000"/>
        </w:rPr>
        <w:t>node assessment</w:t>
      </w:r>
      <w:r w:rsidRPr="00CF0E22">
        <w:rPr>
          <w:rFonts w:ascii="Book Antiqua" w:eastAsia="Book Antiqua" w:hAnsi="Book Antiqua" w:cs="Book Antiqua"/>
          <w:b/>
          <w:bCs/>
          <w:color w:val="000000"/>
        </w:rPr>
        <w:t xml:space="preserve">. </w:t>
      </w:r>
      <w:r w:rsidRPr="00CF0E22">
        <w:rPr>
          <w:rFonts w:ascii="Book Antiqua" w:eastAsia="Book Antiqua" w:hAnsi="Book Antiqua" w:cs="Book Antiqua"/>
          <w:color w:val="000000"/>
        </w:rPr>
        <w:t xml:space="preserve">Kaplan-Meier curves of </w:t>
      </w:r>
      <w:r w:rsidR="00C66E71">
        <w:rPr>
          <w:rFonts w:ascii="Book Antiqua" w:eastAsia="Book Antiqua" w:hAnsi="Book Antiqua" w:cs="Book Antiqua"/>
          <w:color w:val="000000"/>
        </w:rPr>
        <w:t xml:space="preserve">A: </w:t>
      </w:r>
      <w:r w:rsidR="00FD6F19">
        <w:rPr>
          <w:rFonts w:ascii="Book Antiqua" w:eastAsia="Book Antiqua" w:hAnsi="Book Antiqua" w:cs="Book Antiqua"/>
          <w:color w:val="000000"/>
        </w:rPr>
        <w:t>O</w:t>
      </w:r>
      <w:r w:rsidR="00460A60" w:rsidRPr="00CF0E22">
        <w:rPr>
          <w:rFonts w:ascii="Book Antiqua" w:eastAsia="Book Antiqua" w:hAnsi="Book Antiqua" w:cs="Book Antiqua"/>
          <w:color w:val="000000"/>
        </w:rPr>
        <w:t>verall survival; B:</w:t>
      </w:r>
      <w:r w:rsidRPr="00CF0E22">
        <w:rPr>
          <w:rFonts w:ascii="Book Antiqua" w:eastAsia="Book Antiqua" w:hAnsi="Book Antiqua" w:cs="Book Antiqua"/>
          <w:color w:val="000000"/>
        </w:rPr>
        <w:t xml:space="preserve"> </w:t>
      </w:r>
      <w:r w:rsidR="00FD6F19">
        <w:rPr>
          <w:rFonts w:ascii="Book Antiqua" w:eastAsia="Book Antiqua" w:hAnsi="Book Antiqua" w:cs="Book Antiqua"/>
          <w:color w:val="000000"/>
        </w:rPr>
        <w:t>C</w:t>
      </w:r>
      <w:r w:rsidR="00460A60" w:rsidRPr="00CF0E22">
        <w:rPr>
          <w:rFonts w:ascii="Book Antiqua" w:eastAsia="Book Antiqua" w:hAnsi="Book Antiqua" w:cs="Book Antiqua"/>
          <w:color w:val="000000"/>
        </w:rPr>
        <w:t>ancer-specific survival</w:t>
      </w:r>
      <w:r w:rsidRPr="00CF0E22">
        <w:rPr>
          <w:rFonts w:ascii="Book Antiqua" w:eastAsia="Book Antiqua" w:hAnsi="Book Antiqua" w:cs="Book Antiqua"/>
          <w:color w:val="000000"/>
        </w:rPr>
        <w:t>.</w:t>
      </w:r>
    </w:p>
    <w:p w14:paraId="085A1F59" w14:textId="0787066B" w:rsidR="00A77B3E" w:rsidRDefault="00460A60">
      <w:pPr>
        <w:adjustRightInd w:val="0"/>
        <w:snapToGrid w:val="0"/>
        <w:spacing w:line="360" w:lineRule="auto"/>
        <w:jc w:val="both"/>
        <w:rPr>
          <w:rFonts w:ascii="Book Antiqua" w:hAnsi="Book Antiqua"/>
        </w:rPr>
      </w:pPr>
      <w:r w:rsidRPr="00CF0E22">
        <w:rPr>
          <w:rFonts w:ascii="Book Antiqua" w:hAnsi="Book Antiqua"/>
        </w:rPr>
        <w:br w:type="page"/>
      </w:r>
    </w:p>
    <w:p w14:paraId="620DEC12" w14:textId="41A6A3EE" w:rsidR="00341140" w:rsidRPr="00CF0E22" w:rsidRDefault="004E23DA">
      <w:pPr>
        <w:adjustRightInd w:val="0"/>
        <w:snapToGrid w:val="0"/>
        <w:spacing w:line="360" w:lineRule="auto"/>
        <w:jc w:val="both"/>
        <w:rPr>
          <w:rFonts w:ascii="Book Antiqua" w:hAnsi="Book Antiqua"/>
        </w:rPr>
      </w:pPr>
      <w:r>
        <w:rPr>
          <w:rFonts w:ascii="Book Antiqua" w:hAnsi="Book Antiqua"/>
          <w:noProof/>
          <w:lang w:val="it-IT" w:eastAsia="it-IT"/>
        </w:rPr>
        <w:lastRenderedPageBreak/>
        <w:drawing>
          <wp:inline distT="0" distB="0" distL="0" distR="0" wp14:anchorId="5EB1CBDB" wp14:editId="27135763">
            <wp:extent cx="5697220" cy="52578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 3A4.jpg"/>
                    <pic:cNvPicPr/>
                  </pic:nvPicPr>
                  <pic:blipFill rotWithShape="1">
                    <a:blip r:embed="rId12">
                      <a:extLst>
                        <a:ext uri="{28A0092B-C50C-407E-A947-70E740481C1C}">
                          <a14:useLocalDpi xmlns:a14="http://schemas.microsoft.com/office/drawing/2010/main" val="0"/>
                        </a:ext>
                      </a:extLst>
                    </a:blip>
                    <a:srcRect b="36111"/>
                    <a:stretch/>
                  </pic:blipFill>
                  <pic:spPr bwMode="auto">
                    <a:xfrm>
                      <a:off x="0" y="0"/>
                      <a:ext cx="5697220" cy="5257800"/>
                    </a:xfrm>
                    <a:prstGeom prst="rect">
                      <a:avLst/>
                    </a:prstGeom>
                    <a:ln>
                      <a:noFill/>
                    </a:ln>
                    <a:extLst>
                      <a:ext uri="{53640926-AAD7-44D8-BBD7-CCE9431645EC}">
                        <a14:shadowObscured xmlns:a14="http://schemas.microsoft.com/office/drawing/2010/main"/>
                      </a:ext>
                    </a:extLst>
                  </pic:spPr>
                </pic:pic>
              </a:graphicData>
            </a:graphic>
          </wp:inline>
        </w:drawing>
      </w:r>
    </w:p>
    <w:p w14:paraId="5BEE9726" w14:textId="6B3E4A91"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b/>
          <w:bCs/>
          <w:color w:val="000000"/>
        </w:rPr>
        <w:t xml:space="preserve">Figure 3 </w:t>
      </w:r>
      <w:r w:rsidR="00460A60" w:rsidRPr="00CF0E22">
        <w:rPr>
          <w:rFonts w:ascii="Book Antiqua" w:eastAsia="Book Antiqua" w:hAnsi="Book Antiqua" w:cs="Book Antiqua"/>
          <w:b/>
          <w:bCs/>
          <w:color w:val="000000"/>
        </w:rPr>
        <w:t>A</w:t>
      </w:r>
      <w:r w:rsidRPr="00CF0E22">
        <w:rPr>
          <w:rFonts w:ascii="Book Antiqua" w:eastAsia="Book Antiqua" w:hAnsi="Book Antiqua" w:cs="Book Antiqua"/>
          <w:b/>
          <w:bCs/>
          <w:color w:val="000000"/>
        </w:rPr>
        <w:t xml:space="preserve">nalysis of survival </w:t>
      </w:r>
      <w:r w:rsidR="00C66E71">
        <w:rPr>
          <w:rFonts w:ascii="Book Antiqua" w:eastAsia="Book Antiqua" w:hAnsi="Book Antiqua" w:cs="Book Antiqua"/>
          <w:b/>
          <w:bCs/>
          <w:color w:val="000000"/>
        </w:rPr>
        <w:t>of patients with</w:t>
      </w:r>
      <w:r w:rsidRPr="00CF0E22">
        <w:rPr>
          <w:rFonts w:ascii="Book Antiqua" w:eastAsia="Book Antiqua" w:hAnsi="Book Antiqua" w:cs="Book Antiqua"/>
          <w:b/>
          <w:bCs/>
          <w:color w:val="000000"/>
        </w:rPr>
        <w:t xml:space="preserve"> </w:t>
      </w:r>
      <w:r w:rsidR="00460A60" w:rsidRPr="00CF0E22">
        <w:rPr>
          <w:rFonts w:ascii="Book Antiqua" w:eastAsia="Book Antiqua" w:hAnsi="Book Antiqua" w:cs="Book Antiqua"/>
          <w:b/>
          <w:bCs/>
          <w:color w:val="000000"/>
        </w:rPr>
        <w:t>inadequate lymph node assessment</w:t>
      </w:r>
      <w:r w:rsidRPr="00CF0E22">
        <w:rPr>
          <w:rFonts w:ascii="Book Antiqua" w:eastAsia="Book Antiqua" w:hAnsi="Book Antiqua" w:cs="Book Antiqua"/>
          <w:b/>
          <w:bCs/>
          <w:color w:val="000000"/>
        </w:rPr>
        <w:t>.</w:t>
      </w:r>
      <w:r w:rsidR="00460A60" w:rsidRPr="00CF0E22">
        <w:rPr>
          <w:rFonts w:ascii="Book Antiqua" w:eastAsia="Book Antiqua" w:hAnsi="Book Antiqua" w:cs="Book Antiqua"/>
          <w:b/>
          <w:bCs/>
          <w:color w:val="000000"/>
        </w:rPr>
        <w:t xml:space="preserve"> </w:t>
      </w:r>
      <w:r w:rsidRPr="00CF0E22">
        <w:rPr>
          <w:rFonts w:ascii="Book Antiqua" w:eastAsia="Book Antiqua" w:hAnsi="Book Antiqua" w:cs="Book Antiqua"/>
          <w:color w:val="000000"/>
        </w:rPr>
        <w:t xml:space="preserve">Kaplan-Meier curves of </w:t>
      </w:r>
      <w:r w:rsidR="00C66E71">
        <w:rPr>
          <w:rFonts w:ascii="Book Antiqua" w:eastAsia="Book Antiqua" w:hAnsi="Book Antiqua" w:cs="Book Antiqua"/>
          <w:color w:val="000000"/>
        </w:rPr>
        <w:t xml:space="preserve">A: </w:t>
      </w:r>
      <w:r w:rsidR="005C480D">
        <w:rPr>
          <w:rFonts w:ascii="Book Antiqua" w:eastAsia="Book Antiqua" w:hAnsi="Book Antiqua" w:cs="Book Antiqua"/>
          <w:color w:val="000000"/>
        </w:rPr>
        <w:t>O</w:t>
      </w:r>
      <w:r w:rsidR="00460A60" w:rsidRPr="00CF0E22">
        <w:rPr>
          <w:rFonts w:ascii="Book Antiqua" w:eastAsia="Book Antiqua" w:hAnsi="Book Antiqua" w:cs="Book Antiqua"/>
          <w:color w:val="000000"/>
        </w:rPr>
        <w:t>verall survival (OS)</w:t>
      </w:r>
      <w:r w:rsidR="005C480D">
        <w:rPr>
          <w:rFonts w:ascii="Book Antiqua" w:eastAsia="Book Antiqua" w:hAnsi="Book Antiqua" w:cs="Book Antiqua"/>
          <w:color w:val="000000"/>
        </w:rPr>
        <w:t>;</w:t>
      </w:r>
      <w:r w:rsidR="00460A60" w:rsidRPr="00CF0E22">
        <w:rPr>
          <w:rFonts w:ascii="Book Antiqua" w:eastAsia="Book Antiqua" w:hAnsi="Book Antiqua" w:cs="Book Antiqua"/>
          <w:color w:val="000000"/>
        </w:rPr>
        <w:t xml:space="preserve"> </w:t>
      </w:r>
      <w:r w:rsidR="00C66E71">
        <w:rPr>
          <w:rFonts w:ascii="Book Antiqua" w:eastAsia="Book Antiqua" w:hAnsi="Book Antiqua" w:cs="Book Antiqua"/>
          <w:color w:val="000000"/>
        </w:rPr>
        <w:t xml:space="preserve">B: </w:t>
      </w:r>
      <w:r w:rsidR="005C480D">
        <w:rPr>
          <w:rFonts w:ascii="Book Antiqua" w:eastAsia="Book Antiqua" w:hAnsi="Book Antiqua" w:cs="Book Antiqua"/>
          <w:color w:val="000000"/>
        </w:rPr>
        <w:t>C</w:t>
      </w:r>
      <w:r w:rsidR="00460A60" w:rsidRPr="00CF0E22">
        <w:rPr>
          <w:rFonts w:ascii="Book Antiqua" w:eastAsia="Book Antiqua" w:hAnsi="Book Antiqua" w:cs="Book Antiqua"/>
          <w:color w:val="000000"/>
        </w:rPr>
        <w:t xml:space="preserve">ancer-specific survival (CSS) </w:t>
      </w:r>
      <w:r w:rsidR="00C66E71">
        <w:rPr>
          <w:rFonts w:ascii="Book Antiqua" w:eastAsia="Book Antiqua" w:hAnsi="Book Antiqua" w:cs="Book Antiqua"/>
          <w:color w:val="000000"/>
        </w:rPr>
        <w:t>based</w:t>
      </w:r>
      <w:r w:rsidRPr="00CF0E22">
        <w:rPr>
          <w:rFonts w:ascii="Book Antiqua" w:eastAsia="Book Antiqua" w:hAnsi="Book Antiqua" w:cs="Book Antiqua"/>
          <w:color w:val="000000"/>
        </w:rPr>
        <w:t xml:space="preserve"> </w:t>
      </w:r>
      <w:r w:rsidR="00C66E71">
        <w:rPr>
          <w:rFonts w:ascii="Book Antiqua" w:eastAsia="Book Antiqua" w:hAnsi="Book Antiqua" w:cs="Book Antiqua"/>
          <w:color w:val="000000"/>
        </w:rPr>
        <w:t>on</w:t>
      </w:r>
      <w:r w:rsidRPr="00CF0E22">
        <w:rPr>
          <w:rFonts w:ascii="Book Antiqua" w:eastAsia="Book Antiqua" w:hAnsi="Book Antiqua" w:cs="Book Antiqua"/>
          <w:color w:val="000000"/>
        </w:rPr>
        <w:t xml:space="preserve"> stage;</w:t>
      </w:r>
      <w:r w:rsidR="00460A60" w:rsidRPr="00CF0E22">
        <w:rPr>
          <w:rFonts w:ascii="Book Antiqua" w:eastAsia="Book Antiqua" w:hAnsi="Book Antiqua" w:cs="Book Antiqua"/>
          <w:color w:val="000000"/>
        </w:rPr>
        <w:t xml:space="preserve"> C</w:t>
      </w:r>
      <w:r w:rsidR="00B259FF">
        <w:rPr>
          <w:rFonts w:ascii="Book Antiqua" w:eastAsia="Book Antiqua" w:hAnsi="Book Antiqua" w:cs="Book Antiqua"/>
          <w:color w:val="000000"/>
        </w:rPr>
        <w:t xml:space="preserve"> and D</w:t>
      </w:r>
      <w:r w:rsidR="00C66E71">
        <w:rPr>
          <w:rFonts w:ascii="Book Antiqua" w:eastAsia="Book Antiqua" w:hAnsi="Book Antiqua" w:cs="Book Antiqua"/>
          <w:color w:val="000000"/>
        </w:rPr>
        <w:t>:</w:t>
      </w:r>
      <w:r w:rsidR="00460A60"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OS</w:t>
      </w:r>
      <w:r w:rsidR="00B259FF">
        <w:rPr>
          <w:rFonts w:ascii="Book Antiqua" w:eastAsia="Book Antiqua" w:hAnsi="Book Antiqua" w:cs="Book Antiqua"/>
          <w:color w:val="000000"/>
        </w:rPr>
        <w:t xml:space="preserve"> (C)</w:t>
      </w:r>
      <w:r w:rsidRPr="00CF0E22">
        <w:rPr>
          <w:rFonts w:ascii="Book Antiqua" w:eastAsia="Book Antiqua" w:hAnsi="Book Antiqua" w:cs="Book Antiqua"/>
          <w:color w:val="000000"/>
        </w:rPr>
        <w:t xml:space="preserve"> </w:t>
      </w:r>
      <w:r w:rsidR="00C66E71">
        <w:rPr>
          <w:rFonts w:ascii="Book Antiqua" w:eastAsia="Book Antiqua" w:hAnsi="Book Antiqua" w:cs="Book Antiqua"/>
          <w:color w:val="000000"/>
        </w:rPr>
        <w:t xml:space="preserve">and </w:t>
      </w:r>
      <w:r w:rsidR="00C66E71" w:rsidRPr="00CF0E22">
        <w:rPr>
          <w:rFonts w:ascii="Book Antiqua" w:eastAsia="Book Antiqua" w:hAnsi="Book Antiqua" w:cs="Book Antiqua"/>
          <w:color w:val="000000"/>
        </w:rPr>
        <w:t xml:space="preserve">CSS </w:t>
      </w:r>
      <w:r w:rsidR="00B259FF" w:rsidRPr="00CF0E22">
        <w:rPr>
          <w:rFonts w:ascii="Book Antiqua" w:eastAsia="Book Antiqua" w:hAnsi="Book Antiqua" w:cs="Book Antiqua"/>
          <w:color w:val="000000"/>
        </w:rPr>
        <w:t>(D)</w:t>
      </w:r>
      <w:r w:rsidR="00B259FF">
        <w:rPr>
          <w:rFonts w:ascii="Book Antiqua" w:eastAsia="Book Antiqua" w:hAnsi="Book Antiqua" w:cs="Book Antiqua"/>
          <w:color w:val="000000"/>
        </w:rPr>
        <w:t xml:space="preserve"> </w:t>
      </w:r>
      <w:r w:rsidRPr="00CF0E22">
        <w:rPr>
          <w:rFonts w:ascii="Book Antiqua" w:eastAsia="Book Antiqua" w:hAnsi="Book Antiqua" w:cs="Book Antiqua"/>
          <w:color w:val="000000"/>
        </w:rPr>
        <w:t xml:space="preserve">based on the N </w:t>
      </w:r>
      <w:r w:rsidR="00C66E71">
        <w:rPr>
          <w:rFonts w:ascii="Book Antiqua" w:eastAsia="Book Antiqua" w:hAnsi="Book Antiqua" w:cs="Book Antiqua"/>
          <w:color w:val="000000"/>
        </w:rPr>
        <w:t>classification</w:t>
      </w:r>
      <w:r w:rsidRPr="00CF0E22">
        <w:rPr>
          <w:rFonts w:ascii="Book Antiqua" w:eastAsia="Book Antiqua" w:hAnsi="Book Antiqua" w:cs="Book Antiqua"/>
          <w:color w:val="000000"/>
        </w:rPr>
        <w:t>.</w:t>
      </w:r>
    </w:p>
    <w:p w14:paraId="6B29636B" w14:textId="133FE37C" w:rsidR="00A77B3E" w:rsidRDefault="00460A60">
      <w:pPr>
        <w:adjustRightInd w:val="0"/>
        <w:snapToGrid w:val="0"/>
        <w:spacing w:line="360" w:lineRule="auto"/>
        <w:jc w:val="both"/>
        <w:rPr>
          <w:rFonts w:ascii="Book Antiqua" w:hAnsi="Book Antiqua"/>
        </w:rPr>
      </w:pPr>
      <w:r w:rsidRPr="00CF0E22">
        <w:rPr>
          <w:rFonts w:ascii="Book Antiqua" w:hAnsi="Book Antiqua"/>
        </w:rPr>
        <w:br w:type="page"/>
      </w:r>
    </w:p>
    <w:p w14:paraId="1506CB84" w14:textId="7679ACAC" w:rsidR="00341140" w:rsidRPr="00CF0E22" w:rsidRDefault="00F40FC9">
      <w:pPr>
        <w:adjustRightInd w:val="0"/>
        <w:snapToGrid w:val="0"/>
        <w:spacing w:line="360" w:lineRule="auto"/>
        <w:jc w:val="both"/>
        <w:rPr>
          <w:rFonts w:ascii="Book Antiqua" w:hAnsi="Book Antiqua"/>
        </w:rPr>
      </w:pPr>
      <w:r>
        <w:rPr>
          <w:rFonts w:ascii="Book Antiqua" w:hAnsi="Book Antiqua"/>
          <w:noProof/>
          <w:lang w:val="it-IT" w:eastAsia="it-IT"/>
        </w:rPr>
        <w:lastRenderedPageBreak/>
        <w:drawing>
          <wp:inline distT="0" distB="0" distL="0" distR="0" wp14:anchorId="1C41D79F" wp14:editId="460E08EC">
            <wp:extent cx="5697220" cy="5305425"/>
            <wp:effectExtent l="0" t="0" r="0" b="952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 4A4.jpg"/>
                    <pic:cNvPicPr/>
                  </pic:nvPicPr>
                  <pic:blipFill rotWithShape="1">
                    <a:blip r:embed="rId13">
                      <a:extLst>
                        <a:ext uri="{28A0092B-C50C-407E-A947-70E740481C1C}">
                          <a14:useLocalDpi xmlns:a14="http://schemas.microsoft.com/office/drawing/2010/main" val="0"/>
                        </a:ext>
                      </a:extLst>
                    </a:blip>
                    <a:srcRect b="35532"/>
                    <a:stretch/>
                  </pic:blipFill>
                  <pic:spPr bwMode="auto">
                    <a:xfrm>
                      <a:off x="0" y="0"/>
                      <a:ext cx="5697220" cy="5305425"/>
                    </a:xfrm>
                    <a:prstGeom prst="rect">
                      <a:avLst/>
                    </a:prstGeom>
                    <a:ln>
                      <a:noFill/>
                    </a:ln>
                    <a:extLst>
                      <a:ext uri="{53640926-AAD7-44D8-BBD7-CCE9431645EC}">
                        <a14:shadowObscured xmlns:a14="http://schemas.microsoft.com/office/drawing/2010/main"/>
                      </a:ext>
                    </a:extLst>
                  </pic:spPr>
                </pic:pic>
              </a:graphicData>
            </a:graphic>
          </wp:inline>
        </w:drawing>
      </w:r>
    </w:p>
    <w:p w14:paraId="0E5D8BFA" w14:textId="0A38FEB3" w:rsidR="00A77B3E" w:rsidRPr="00CF0E22" w:rsidRDefault="00CF0E22">
      <w:pPr>
        <w:adjustRightInd w:val="0"/>
        <w:snapToGrid w:val="0"/>
        <w:spacing w:line="360" w:lineRule="auto"/>
        <w:jc w:val="both"/>
        <w:rPr>
          <w:rFonts w:ascii="Book Antiqua" w:hAnsi="Book Antiqua"/>
        </w:rPr>
      </w:pPr>
      <w:r w:rsidRPr="00CF0E22">
        <w:rPr>
          <w:rFonts w:ascii="Book Antiqua" w:eastAsia="Book Antiqua" w:hAnsi="Book Antiqua" w:cs="Book Antiqua"/>
          <w:b/>
          <w:bCs/>
          <w:color w:val="000000"/>
        </w:rPr>
        <w:t xml:space="preserve">Figure 4 </w:t>
      </w:r>
      <w:r w:rsidR="00460A60" w:rsidRPr="00CF0E22">
        <w:rPr>
          <w:rFonts w:ascii="Book Antiqua" w:eastAsia="Book Antiqua" w:hAnsi="Book Antiqua" w:cs="Book Antiqua"/>
          <w:b/>
          <w:bCs/>
          <w:color w:val="000000"/>
        </w:rPr>
        <w:t>A</w:t>
      </w:r>
      <w:r w:rsidRPr="00CF0E22">
        <w:rPr>
          <w:rFonts w:ascii="Book Antiqua" w:eastAsia="Book Antiqua" w:hAnsi="Book Antiqua" w:cs="Book Antiqua"/>
          <w:b/>
          <w:bCs/>
          <w:color w:val="000000"/>
        </w:rPr>
        <w:t xml:space="preserve">nalysis of survival </w:t>
      </w:r>
      <w:r w:rsidR="00C66E71">
        <w:rPr>
          <w:rFonts w:ascii="Book Antiqua" w:eastAsia="Book Antiqua" w:hAnsi="Book Antiqua" w:cs="Book Antiqua"/>
          <w:b/>
          <w:bCs/>
          <w:color w:val="000000"/>
        </w:rPr>
        <w:t>of</w:t>
      </w:r>
      <w:r w:rsidR="00C66E71" w:rsidRPr="00CF0E22">
        <w:rPr>
          <w:rFonts w:ascii="Book Antiqua" w:eastAsia="Book Antiqua" w:hAnsi="Book Antiqua" w:cs="Book Antiqua"/>
          <w:b/>
          <w:bCs/>
          <w:color w:val="000000"/>
        </w:rPr>
        <w:t xml:space="preserve"> </w:t>
      </w:r>
      <w:r w:rsidR="00C66E71">
        <w:rPr>
          <w:rFonts w:ascii="Book Antiqua" w:eastAsia="Book Antiqua" w:hAnsi="Book Antiqua" w:cs="Book Antiqua"/>
          <w:b/>
          <w:bCs/>
          <w:color w:val="000000"/>
        </w:rPr>
        <w:t xml:space="preserve">patients with </w:t>
      </w:r>
      <w:r w:rsidR="00460A60" w:rsidRPr="00CF0E22">
        <w:rPr>
          <w:rFonts w:ascii="Book Antiqua" w:eastAsia="Book Antiqua" w:hAnsi="Book Antiqua" w:cs="Book Antiqua"/>
          <w:b/>
          <w:bCs/>
          <w:color w:val="000000"/>
        </w:rPr>
        <w:t>lymph node assessment</w:t>
      </w:r>
      <w:r w:rsidRPr="00CF0E22">
        <w:rPr>
          <w:rFonts w:ascii="Book Antiqua" w:eastAsia="Book Antiqua" w:hAnsi="Book Antiqua" w:cs="Book Antiqua"/>
          <w:b/>
          <w:bCs/>
          <w:color w:val="000000"/>
        </w:rPr>
        <w:t xml:space="preserve"> group.</w:t>
      </w:r>
      <w:r w:rsidR="00460A60" w:rsidRPr="00CF0E22">
        <w:rPr>
          <w:rFonts w:ascii="Book Antiqua" w:eastAsia="Book Antiqua" w:hAnsi="Book Antiqua" w:cs="Book Antiqua"/>
          <w:b/>
          <w:bCs/>
          <w:color w:val="000000"/>
        </w:rPr>
        <w:t xml:space="preserve"> </w:t>
      </w:r>
      <w:r w:rsidRPr="00CF0E22">
        <w:rPr>
          <w:rFonts w:ascii="Book Antiqua" w:eastAsia="Book Antiqua" w:hAnsi="Book Antiqua" w:cs="Book Antiqua"/>
          <w:color w:val="000000"/>
        </w:rPr>
        <w:t xml:space="preserve">Kaplan-Meier curves of </w:t>
      </w:r>
      <w:r w:rsidR="00C66E71">
        <w:rPr>
          <w:rFonts w:ascii="Book Antiqua" w:eastAsia="Book Antiqua" w:hAnsi="Book Antiqua" w:cs="Book Antiqua"/>
          <w:color w:val="000000"/>
        </w:rPr>
        <w:t xml:space="preserve">A: </w:t>
      </w:r>
      <w:r w:rsidR="008B38E4">
        <w:rPr>
          <w:rFonts w:ascii="Book Antiqua" w:eastAsia="Book Antiqua" w:hAnsi="Book Antiqua" w:cs="Book Antiqua"/>
          <w:color w:val="000000"/>
        </w:rPr>
        <w:t>O</w:t>
      </w:r>
      <w:r w:rsidR="00460A60" w:rsidRPr="00CF0E22">
        <w:rPr>
          <w:rFonts w:ascii="Book Antiqua" w:eastAsia="Book Antiqua" w:hAnsi="Book Antiqua" w:cs="Book Antiqua"/>
          <w:color w:val="000000"/>
        </w:rPr>
        <w:t>verall survival (OS)</w:t>
      </w:r>
      <w:r w:rsidR="008B38E4">
        <w:rPr>
          <w:rFonts w:ascii="Book Antiqua" w:eastAsia="Book Antiqua" w:hAnsi="Book Antiqua" w:cs="Book Antiqua"/>
          <w:color w:val="000000"/>
        </w:rPr>
        <w:t>;</w:t>
      </w:r>
      <w:r w:rsidR="00460A60" w:rsidRPr="00CF0E22">
        <w:rPr>
          <w:rFonts w:ascii="Book Antiqua" w:eastAsia="Book Antiqua" w:hAnsi="Book Antiqua" w:cs="Book Antiqua"/>
          <w:color w:val="000000"/>
        </w:rPr>
        <w:t xml:space="preserve"> </w:t>
      </w:r>
      <w:r w:rsidR="00C66E71">
        <w:rPr>
          <w:rFonts w:ascii="Book Antiqua" w:eastAsia="Book Antiqua" w:hAnsi="Book Antiqua" w:cs="Book Antiqua"/>
          <w:color w:val="000000"/>
        </w:rPr>
        <w:t xml:space="preserve">B: </w:t>
      </w:r>
      <w:r w:rsidR="008B38E4">
        <w:rPr>
          <w:rFonts w:ascii="Book Antiqua" w:eastAsia="Book Antiqua" w:hAnsi="Book Antiqua" w:cs="Book Antiqua"/>
          <w:color w:val="000000"/>
        </w:rPr>
        <w:t>C</w:t>
      </w:r>
      <w:r w:rsidR="00460A60" w:rsidRPr="00CF0E22">
        <w:rPr>
          <w:rFonts w:ascii="Book Antiqua" w:eastAsia="Book Antiqua" w:hAnsi="Book Antiqua" w:cs="Book Antiqua"/>
          <w:color w:val="000000"/>
        </w:rPr>
        <w:t xml:space="preserve">ancer-specific survival (CSS) </w:t>
      </w:r>
      <w:r w:rsidRPr="00CF0E22">
        <w:rPr>
          <w:rFonts w:ascii="Book Antiqua" w:eastAsia="Book Antiqua" w:hAnsi="Book Antiqua" w:cs="Book Antiqua"/>
          <w:color w:val="000000"/>
        </w:rPr>
        <w:t>based on stages;</w:t>
      </w:r>
      <w:r w:rsidR="00460A60" w:rsidRPr="00CF0E22">
        <w:rPr>
          <w:rFonts w:ascii="Book Antiqua" w:eastAsia="Book Antiqua" w:hAnsi="Book Antiqua" w:cs="Book Antiqua"/>
          <w:color w:val="000000"/>
        </w:rPr>
        <w:t xml:space="preserve"> C</w:t>
      </w:r>
      <w:r w:rsidR="00DF4F91">
        <w:rPr>
          <w:rFonts w:ascii="Book Antiqua" w:eastAsia="Book Antiqua" w:hAnsi="Book Antiqua" w:cs="Book Antiqua"/>
          <w:color w:val="000000"/>
        </w:rPr>
        <w:t xml:space="preserve"> and D</w:t>
      </w:r>
      <w:r w:rsidR="00C66E71">
        <w:rPr>
          <w:rFonts w:ascii="Book Antiqua" w:eastAsia="Book Antiqua" w:hAnsi="Book Antiqua" w:cs="Book Antiqua"/>
          <w:color w:val="000000"/>
        </w:rPr>
        <w:t>:</w:t>
      </w:r>
      <w:r w:rsidR="00460A60"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OS</w:t>
      </w:r>
      <w:r w:rsidR="00DF4F91">
        <w:rPr>
          <w:rFonts w:ascii="Book Antiqua" w:eastAsia="Book Antiqua" w:hAnsi="Book Antiqua" w:cs="Book Antiqua"/>
          <w:color w:val="000000"/>
        </w:rPr>
        <w:t xml:space="preserve"> (C) and</w:t>
      </w:r>
      <w:r w:rsidRPr="00CF0E22">
        <w:rPr>
          <w:rFonts w:ascii="Book Antiqua" w:eastAsia="Book Antiqua" w:hAnsi="Book Antiqua" w:cs="Book Antiqua"/>
          <w:color w:val="000000"/>
        </w:rPr>
        <w:t xml:space="preserve"> CSS</w:t>
      </w:r>
      <w:r w:rsidR="00DF4F91">
        <w:rPr>
          <w:rFonts w:ascii="Book Antiqua" w:eastAsia="Book Antiqua" w:hAnsi="Book Antiqua" w:cs="Book Antiqua"/>
          <w:color w:val="000000"/>
        </w:rPr>
        <w:t xml:space="preserve"> (D)</w:t>
      </w:r>
      <w:r w:rsidRPr="00CF0E22">
        <w:rPr>
          <w:rFonts w:ascii="Book Antiqua" w:eastAsia="Book Antiqua" w:hAnsi="Book Antiqua" w:cs="Book Antiqua"/>
          <w:color w:val="000000"/>
        </w:rPr>
        <w:t xml:space="preserve"> based on the N </w:t>
      </w:r>
      <w:r w:rsidR="00C66E71">
        <w:rPr>
          <w:rFonts w:ascii="Book Antiqua" w:eastAsia="Book Antiqua" w:hAnsi="Book Antiqua" w:cs="Book Antiqua"/>
          <w:color w:val="000000"/>
        </w:rPr>
        <w:t>classification</w:t>
      </w:r>
      <w:r w:rsidRPr="00CF0E22">
        <w:rPr>
          <w:rFonts w:ascii="Book Antiqua" w:eastAsia="Book Antiqua" w:hAnsi="Book Antiqua" w:cs="Book Antiqua"/>
          <w:color w:val="000000"/>
        </w:rPr>
        <w:t>.</w:t>
      </w:r>
    </w:p>
    <w:p w14:paraId="35CFBB6E" w14:textId="6287E759" w:rsidR="00A77B3E" w:rsidRDefault="00460A60">
      <w:pPr>
        <w:adjustRightInd w:val="0"/>
        <w:snapToGrid w:val="0"/>
        <w:spacing w:line="360" w:lineRule="auto"/>
        <w:jc w:val="both"/>
        <w:rPr>
          <w:rFonts w:ascii="Book Antiqua" w:hAnsi="Book Antiqua"/>
        </w:rPr>
      </w:pPr>
      <w:r w:rsidRPr="00CF0E22">
        <w:rPr>
          <w:rFonts w:ascii="Book Antiqua" w:hAnsi="Book Antiqua"/>
        </w:rPr>
        <w:br w:type="page"/>
      </w:r>
    </w:p>
    <w:p w14:paraId="12C3352D" w14:textId="3E132DC5" w:rsidR="00341140" w:rsidRPr="00CF0E22" w:rsidRDefault="00A6553A">
      <w:pPr>
        <w:adjustRightInd w:val="0"/>
        <w:snapToGrid w:val="0"/>
        <w:spacing w:line="360" w:lineRule="auto"/>
        <w:jc w:val="both"/>
        <w:rPr>
          <w:rFonts w:ascii="Book Antiqua" w:hAnsi="Book Antiqua"/>
        </w:rPr>
      </w:pPr>
      <w:r>
        <w:rPr>
          <w:rFonts w:ascii="Book Antiqua" w:hAnsi="Book Antiqua"/>
          <w:noProof/>
          <w:lang w:val="it-IT" w:eastAsia="it-IT"/>
        </w:rPr>
        <w:lastRenderedPageBreak/>
        <w:drawing>
          <wp:inline distT="0" distB="0" distL="0" distR="0" wp14:anchorId="26B5BCE0" wp14:editId="4A597DA7">
            <wp:extent cx="5697220" cy="5343525"/>
            <wp:effectExtent l="0" t="0" r="0" b="952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 5A4.jpg"/>
                    <pic:cNvPicPr/>
                  </pic:nvPicPr>
                  <pic:blipFill rotWithShape="1">
                    <a:blip r:embed="rId14">
                      <a:extLst>
                        <a:ext uri="{28A0092B-C50C-407E-A947-70E740481C1C}">
                          <a14:useLocalDpi xmlns:a14="http://schemas.microsoft.com/office/drawing/2010/main" val="0"/>
                        </a:ext>
                      </a:extLst>
                    </a:blip>
                    <a:srcRect b="35069"/>
                    <a:stretch/>
                  </pic:blipFill>
                  <pic:spPr bwMode="auto">
                    <a:xfrm>
                      <a:off x="0" y="0"/>
                      <a:ext cx="5697220" cy="5343525"/>
                    </a:xfrm>
                    <a:prstGeom prst="rect">
                      <a:avLst/>
                    </a:prstGeom>
                    <a:ln>
                      <a:noFill/>
                    </a:ln>
                    <a:extLst>
                      <a:ext uri="{53640926-AAD7-44D8-BBD7-CCE9431645EC}">
                        <a14:shadowObscured xmlns:a14="http://schemas.microsoft.com/office/drawing/2010/main"/>
                      </a:ext>
                    </a:extLst>
                  </pic:spPr>
                </pic:pic>
              </a:graphicData>
            </a:graphic>
          </wp:inline>
        </w:drawing>
      </w:r>
    </w:p>
    <w:p w14:paraId="1C016CBA" w14:textId="5C19313B" w:rsidR="00CF0E22" w:rsidRDefault="00CF0E22">
      <w:pPr>
        <w:adjustRightInd w:val="0"/>
        <w:snapToGrid w:val="0"/>
        <w:spacing w:line="360" w:lineRule="auto"/>
        <w:jc w:val="both"/>
        <w:rPr>
          <w:rFonts w:ascii="Book Antiqua" w:eastAsia="Book Antiqua" w:hAnsi="Book Antiqua" w:cs="Book Antiqua"/>
          <w:color w:val="000000"/>
        </w:rPr>
        <w:sectPr w:rsidR="00CF0E22">
          <w:pgSz w:w="12240" w:h="15840"/>
          <w:pgMar w:top="1440" w:right="1440" w:bottom="1440" w:left="1440" w:header="720" w:footer="720" w:gutter="0"/>
          <w:cols w:space="720"/>
          <w:docGrid w:linePitch="360"/>
        </w:sectPr>
      </w:pPr>
      <w:r w:rsidRPr="0052462F">
        <w:rPr>
          <w:rFonts w:ascii="Book Antiqua" w:eastAsia="Book Antiqua" w:hAnsi="Book Antiqua" w:cs="Book Antiqua"/>
          <w:b/>
          <w:color w:val="000000"/>
        </w:rPr>
        <w:t>Figure 5</w:t>
      </w:r>
      <w:r w:rsidRPr="00CF0E22">
        <w:rPr>
          <w:rFonts w:ascii="Book Antiqua" w:eastAsia="Book Antiqua" w:hAnsi="Book Antiqua" w:cs="Book Antiqua"/>
          <w:color w:val="000000"/>
        </w:rPr>
        <w:t xml:space="preserve"> </w:t>
      </w:r>
      <w:r w:rsidR="00460A60" w:rsidRPr="0052462F">
        <w:rPr>
          <w:rFonts w:ascii="Book Antiqua" w:eastAsia="Book Antiqua" w:hAnsi="Book Antiqua" w:cs="Book Antiqua"/>
          <w:b/>
          <w:color w:val="000000"/>
        </w:rPr>
        <w:t>A</w:t>
      </w:r>
      <w:r w:rsidRPr="0052462F">
        <w:rPr>
          <w:rFonts w:ascii="Book Antiqua" w:eastAsia="Book Antiqua" w:hAnsi="Book Antiqua" w:cs="Book Antiqua"/>
          <w:b/>
          <w:color w:val="000000"/>
        </w:rPr>
        <w:t xml:space="preserve">nalysis of survival </w:t>
      </w:r>
      <w:r w:rsidR="00C66E71">
        <w:rPr>
          <w:rFonts w:ascii="Book Antiqua" w:eastAsia="Book Antiqua" w:hAnsi="Book Antiqua" w:cs="Book Antiqua"/>
          <w:b/>
          <w:color w:val="000000"/>
        </w:rPr>
        <w:t>of</w:t>
      </w:r>
      <w:r w:rsidR="00C66E71" w:rsidRPr="0052462F">
        <w:rPr>
          <w:rFonts w:ascii="Book Antiqua" w:eastAsia="Book Antiqua" w:hAnsi="Book Antiqua" w:cs="Book Antiqua"/>
          <w:b/>
          <w:color w:val="000000"/>
        </w:rPr>
        <w:t xml:space="preserve"> </w:t>
      </w:r>
      <w:r w:rsidR="00C66E71">
        <w:rPr>
          <w:rFonts w:ascii="Book Antiqua" w:eastAsia="Book Antiqua" w:hAnsi="Book Antiqua" w:cs="Book Antiqua"/>
          <w:b/>
          <w:color w:val="000000"/>
        </w:rPr>
        <w:t xml:space="preserve">patients with </w:t>
      </w:r>
      <w:r w:rsidR="00460A60" w:rsidRPr="0052462F">
        <w:rPr>
          <w:rFonts w:ascii="Book Antiqua" w:eastAsia="Book Antiqua" w:hAnsi="Book Antiqua" w:cs="Book Antiqua"/>
          <w:b/>
          <w:color w:val="000000"/>
        </w:rPr>
        <w:t>optimal lymph node assessment</w:t>
      </w:r>
      <w:r w:rsidRPr="0052462F">
        <w:rPr>
          <w:rFonts w:ascii="Book Antiqua" w:eastAsia="Book Antiqua" w:hAnsi="Book Antiqua" w:cs="Book Antiqua"/>
          <w:b/>
          <w:color w:val="000000"/>
        </w:rPr>
        <w:t>.</w:t>
      </w:r>
      <w:r w:rsidR="00460A60"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Kaplan-Meier curves of</w:t>
      </w:r>
      <w:r w:rsidR="00460A60" w:rsidRPr="00CF0E22">
        <w:rPr>
          <w:rFonts w:ascii="Book Antiqua" w:eastAsia="Book Antiqua" w:hAnsi="Book Antiqua" w:cs="Book Antiqua"/>
          <w:color w:val="000000"/>
        </w:rPr>
        <w:t xml:space="preserve"> </w:t>
      </w:r>
      <w:r w:rsidR="00C66E71">
        <w:rPr>
          <w:rFonts w:ascii="Book Antiqua" w:eastAsia="Book Antiqua" w:hAnsi="Book Antiqua" w:cs="Book Antiqua"/>
          <w:color w:val="000000"/>
        </w:rPr>
        <w:t xml:space="preserve">A: </w:t>
      </w:r>
      <w:r w:rsidR="008B38E4">
        <w:rPr>
          <w:rFonts w:ascii="Book Antiqua" w:eastAsia="Book Antiqua" w:hAnsi="Book Antiqua" w:cs="Book Antiqua"/>
          <w:color w:val="000000"/>
        </w:rPr>
        <w:t>O</w:t>
      </w:r>
      <w:r w:rsidR="00460A60" w:rsidRPr="00CF0E22">
        <w:rPr>
          <w:rFonts w:ascii="Book Antiqua" w:eastAsia="Book Antiqua" w:hAnsi="Book Antiqua" w:cs="Book Antiqua"/>
          <w:color w:val="000000"/>
        </w:rPr>
        <w:t>verall survival (OS)</w:t>
      </w:r>
      <w:r w:rsidR="008B38E4">
        <w:rPr>
          <w:rFonts w:ascii="Book Antiqua" w:eastAsia="Book Antiqua" w:hAnsi="Book Antiqua" w:cs="Book Antiqua"/>
          <w:color w:val="000000"/>
        </w:rPr>
        <w:t>;</w:t>
      </w:r>
      <w:r w:rsidR="00C66E71">
        <w:rPr>
          <w:rFonts w:ascii="Book Antiqua" w:eastAsia="Book Antiqua" w:hAnsi="Book Antiqua" w:cs="Book Antiqua"/>
          <w:color w:val="000000"/>
        </w:rPr>
        <w:t xml:space="preserve"> B:</w:t>
      </w:r>
      <w:r w:rsidR="00460A60" w:rsidRPr="00CF0E22">
        <w:rPr>
          <w:rFonts w:ascii="Book Antiqua" w:eastAsia="Book Antiqua" w:hAnsi="Book Antiqua" w:cs="Book Antiqua"/>
          <w:color w:val="000000"/>
        </w:rPr>
        <w:t xml:space="preserve"> </w:t>
      </w:r>
      <w:r w:rsidR="008B38E4">
        <w:rPr>
          <w:rFonts w:ascii="Book Antiqua" w:eastAsia="Book Antiqua" w:hAnsi="Book Antiqua" w:cs="Book Antiqua"/>
          <w:color w:val="000000"/>
        </w:rPr>
        <w:t>C</w:t>
      </w:r>
      <w:r w:rsidR="00460A60" w:rsidRPr="00CF0E22">
        <w:rPr>
          <w:rFonts w:ascii="Book Antiqua" w:eastAsia="Book Antiqua" w:hAnsi="Book Antiqua" w:cs="Book Antiqua"/>
          <w:color w:val="000000"/>
        </w:rPr>
        <w:t xml:space="preserve">ancer-specific survival (CSS) </w:t>
      </w:r>
      <w:r w:rsidRPr="00CF0E22">
        <w:rPr>
          <w:rFonts w:ascii="Book Antiqua" w:eastAsia="Book Antiqua" w:hAnsi="Book Antiqua" w:cs="Book Antiqua"/>
          <w:color w:val="000000"/>
        </w:rPr>
        <w:t>based on stage;</w:t>
      </w:r>
      <w:r w:rsidR="00460A60" w:rsidRPr="00CF0E22">
        <w:rPr>
          <w:rFonts w:ascii="Book Antiqua" w:eastAsia="Book Antiqua" w:hAnsi="Book Antiqua" w:cs="Book Antiqua"/>
          <w:color w:val="000000"/>
        </w:rPr>
        <w:t xml:space="preserve"> C</w:t>
      </w:r>
      <w:r w:rsidR="002F41A0">
        <w:rPr>
          <w:rFonts w:ascii="Book Antiqua" w:eastAsia="Book Antiqua" w:hAnsi="Book Antiqua" w:cs="Book Antiqua"/>
          <w:color w:val="000000"/>
        </w:rPr>
        <w:t>:</w:t>
      </w:r>
      <w:r w:rsidR="00460A60" w:rsidRPr="00CF0E22">
        <w:rPr>
          <w:rFonts w:ascii="Book Antiqua" w:eastAsia="Book Antiqua" w:hAnsi="Book Antiqua" w:cs="Book Antiqua"/>
          <w:color w:val="000000"/>
        </w:rPr>
        <w:t xml:space="preserve"> </w:t>
      </w:r>
      <w:r w:rsidRPr="00CF0E22">
        <w:rPr>
          <w:rFonts w:ascii="Book Antiqua" w:eastAsia="Book Antiqua" w:hAnsi="Book Antiqua" w:cs="Book Antiqua"/>
          <w:color w:val="000000"/>
        </w:rPr>
        <w:t>OS</w:t>
      </w:r>
      <w:r w:rsidR="008B38E4">
        <w:rPr>
          <w:rFonts w:ascii="Book Antiqua" w:eastAsia="Book Antiqua" w:hAnsi="Book Antiqua" w:cs="Book Antiqua"/>
          <w:color w:val="000000"/>
        </w:rPr>
        <w:t>;</w:t>
      </w:r>
      <w:r w:rsidRPr="00CF0E22">
        <w:rPr>
          <w:rFonts w:ascii="Book Antiqua" w:eastAsia="Book Antiqua" w:hAnsi="Book Antiqua" w:cs="Book Antiqua"/>
          <w:color w:val="000000"/>
        </w:rPr>
        <w:t xml:space="preserve"> </w:t>
      </w:r>
      <w:r w:rsidR="002F41A0">
        <w:rPr>
          <w:rFonts w:ascii="Book Antiqua" w:eastAsia="Book Antiqua" w:hAnsi="Book Antiqua" w:cs="Book Antiqua"/>
          <w:color w:val="000000"/>
        </w:rPr>
        <w:t xml:space="preserve">D: </w:t>
      </w:r>
      <w:r w:rsidRPr="00CF0E22">
        <w:rPr>
          <w:rFonts w:ascii="Book Antiqua" w:eastAsia="Book Antiqua" w:hAnsi="Book Antiqua" w:cs="Book Antiqua"/>
          <w:color w:val="000000"/>
        </w:rPr>
        <w:t>CSS based on the N category.</w:t>
      </w:r>
    </w:p>
    <w:p w14:paraId="36E01E85" w14:textId="1F0200DD" w:rsidR="00CF0E22" w:rsidRPr="00CF0E22" w:rsidRDefault="00CF0E22" w:rsidP="00C626E6">
      <w:pPr>
        <w:adjustRightInd w:val="0"/>
        <w:snapToGrid w:val="0"/>
        <w:spacing w:line="360" w:lineRule="auto"/>
        <w:jc w:val="both"/>
        <w:rPr>
          <w:rFonts w:ascii="Book Antiqua" w:hAnsi="Book Antiqua"/>
          <w:b/>
        </w:rPr>
      </w:pPr>
      <w:r w:rsidRPr="00E961D7">
        <w:rPr>
          <w:rFonts w:ascii="Book Antiqua" w:hAnsi="Book Antiqua"/>
          <w:b/>
        </w:rPr>
        <w:lastRenderedPageBreak/>
        <w:t>Table 1 Sample characteristics</w:t>
      </w:r>
      <w:r w:rsidR="00BB3B92" w:rsidRPr="00E961D7">
        <w:rPr>
          <w:rFonts w:ascii="Book Antiqua" w:hAnsi="Book Antiqua"/>
          <w:b/>
        </w:rPr>
        <w:t>,</w:t>
      </w:r>
      <w:r w:rsidR="00BB3B92" w:rsidRPr="00E961D7">
        <w:rPr>
          <w:rFonts w:ascii="Book Antiqua" w:hAnsi="Book Antiqua"/>
          <w:b/>
          <w:i/>
          <w:iCs/>
        </w:rPr>
        <w:t xml:space="preserve"> n</w:t>
      </w:r>
      <w:r w:rsidR="00BB3B92" w:rsidRPr="00E961D7">
        <w:rPr>
          <w:rFonts w:ascii="Book Antiqua" w:hAnsi="Book Antiqua"/>
          <w:b/>
        </w:rPr>
        <w:t xml:space="preserve"> (%)</w:t>
      </w:r>
    </w:p>
    <w:tbl>
      <w:tblPr>
        <w:tblW w:w="4633" w:type="pct"/>
        <w:tblLook w:val="04A0" w:firstRow="1" w:lastRow="0" w:firstColumn="1" w:lastColumn="0" w:noHBand="0" w:noVBand="1"/>
      </w:tblPr>
      <w:tblGrid>
        <w:gridCol w:w="7623"/>
        <w:gridCol w:w="4386"/>
      </w:tblGrid>
      <w:tr w:rsidR="00CF0E22" w:rsidRPr="00CF0E22" w14:paraId="01A41F1F" w14:textId="77777777" w:rsidTr="00B15381">
        <w:trPr>
          <w:trHeight w:val="320"/>
        </w:trPr>
        <w:tc>
          <w:tcPr>
            <w:tcW w:w="3174" w:type="pct"/>
            <w:tcBorders>
              <w:top w:val="single" w:sz="4" w:space="0" w:color="auto"/>
              <w:bottom w:val="single" w:sz="4" w:space="0" w:color="auto"/>
            </w:tcBorders>
            <w:shd w:val="clear" w:color="auto" w:fill="auto"/>
          </w:tcPr>
          <w:p w14:paraId="4EFFA29E" w14:textId="4083286C" w:rsidR="00CF0E22" w:rsidRPr="00CF0E22" w:rsidRDefault="00CF0E22" w:rsidP="00C626E6">
            <w:pPr>
              <w:adjustRightInd w:val="0"/>
              <w:snapToGrid w:val="0"/>
              <w:spacing w:line="360" w:lineRule="auto"/>
              <w:jc w:val="both"/>
              <w:rPr>
                <w:rFonts w:ascii="Book Antiqua" w:hAnsi="Book Antiqua"/>
                <w:b/>
                <w:lang w:val="it-IT"/>
              </w:rPr>
            </w:pPr>
            <w:r w:rsidRPr="00CF0E22">
              <w:rPr>
                <w:rFonts w:ascii="Book Antiqua" w:hAnsi="Book Antiqua"/>
                <w:b/>
                <w:lang w:val="it-IT"/>
              </w:rPr>
              <w:t>Characteristic</w:t>
            </w:r>
          </w:p>
        </w:tc>
        <w:tc>
          <w:tcPr>
            <w:tcW w:w="1826" w:type="pct"/>
            <w:tcBorders>
              <w:top w:val="single" w:sz="4" w:space="0" w:color="auto"/>
              <w:bottom w:val="single" w:sz="4" w:space="0" w:color="auto"/>
            </w:tcBorders>
            <w:shd w:val="clear" w:color="auto" w:fill="auto"/>
          </w:tcPr>
          <w:p w14:paraId="400E5A1F" w14:textId="77777777" w:rsidR="00CF0E22" w:rsidRPr="00CF0E22" w:rsidRDefault="00CF0E22" w:rsidP="00C626E6">
            <w:pPr>
              <w:adjustRightInd w:val="0"/>
              <w:snapToGrid w:val="0"/>
              <w:spacing w:line="360" w:lineRule="auto"/>
              <w:jc w:val="both"/>
              <w:rPr>
                <w:rFonts w:ascii="Book Antiqua" w:hAnsi="Book Antiqua"/>
                <w:b/>
                <w:i/>
                <w:iCs/>
                <w:lang w:val="it-IT" w:eastAsia="zh-CN"/>
              </w:rPr>
            </w:pPr>
            <w:r w:rsidRPr="00CF0E22">
              <w:rPr>
                <w:rFonts w:ascii="Book Antiqua" w:hAnsi="Book Antiqua"/>
                <w:b/>
                <w:i/>
                <w:iCs/>
              </w:rPr>
              <w:t>n</w:t>
            </w:r>
            <w:r w:rsidRPr="00CF0E22">
              <w:rPr>
                <w:rFonts w:ascii="Book Antiqua" w:hAnsi="Book Antiqua"/>
                <w:b/>
              </w:rPr>
              <w:t xml:space="preserve"> (%)</w:t>
            </w:r>
          </w:p>
        </w:tc>
      </w:tr>
      <w:tr w:rsidR="00CF0E22" w:rsidRPr="00CF0E22" w14:paraId="3DA15BF2" w14:textId="77777777" w:rsidTr="00B15381">
        <w:tc>
          <w:tcPr>
            <w:tcW w:w="3174" w:type="pct"/>
            <w:tcBorders>
              <w:top w:val="single" w:sz="4" w:space="0" w:color="auto"/>
            </w:tcBorders>
            <w:shd w:val="clear" w:color="auto" w:fill="auto"/>
          </w:tcPr>
          <w:p w14:paraId="104AA329" w14:textId="77777777" w:rsidR="00CF0E22" w:rsidRPr="00C626E6" w:rsidRDefault="00CF0E22" w:rsidP="00C626E6">
            <w:pPr>
              <w:adjustRightInd w:val="0"/>
              <w:snapToGrid w:val="0"/>
              <w:spacing w:line="360" w:lineRule="auto"/>
              <w:jc w:val="both"/>
              <w:rPr>
                <w:rFonts w:ascii="Book Antiqua" w:hAnsi="Book Antiqua"/>
                <w:lang w:val="it-IT"/>
              </w:rPr>
            </w:pPr>
            <w:r w:rsidRPr="00C626E6">
              <w:rPr>
                <w:rFonts w:ascii="Book Antiqua" w:hAnsi="Book Antiqua"/>
                <w:lang w:val="it-IT"/>
              </w:rPr>
              <w:t>Year of diagnosis</w:t>
            </w:r>
          </w:p>
        </w:tc>
        <w:tc>
          <w:tcPr>
            <w:tcW w:w="1826" w:type="pct"/>
            <w:tcBorders>
              <w:top w:val="single" w:sz="4" w:space="0" w:color="auto"/>
            </w:tcBorders>
            <w:shd w:val="clear" w:color="auto" w:fill="auto"/>
          </w:tcPr>
          <w:p w14:paraId="1A620688" w14:textId="77777777" w:rsidR="00CF0E22" w:rsidRPr="00CF0E22" w:rsidRDefault="00CF0E22" w:rsidP="00C626E6">
            <w:pPr>
              <w:adjustRightInd w:val="0"/>
              <w:snapToGrid w:val="0"/>
              <w:spacing w:line="360" w:lineRule="auto"/>
              <w:jc w:val="both"/>
              <w:rPr>
                <w:rFonts w:ascii="Book Antiqua" w:hAnsi="Book Antiqua"/>
                <w:bCs/>
                <w:lang w:val="it-IT"/>
              </w:rPr>
            </w:pPr>
          </w:p>
        </w:tc>
      </w:tr>
      <w:tr w:rsidR="00CF0E22" w:rsidRPr="00CF0E22" w14:paraId="4E1255C6" w14:textId="77777777" w:rsidTr="00B15381">
        <w:tc>
          <w:tcPr>
            <w:tcW w:w="3174" w:type="pct"/>
            <w:shd w:val="clear" w:color="auto" w:fill="auto"/>
          </w:tcPr>
          <w:p w14:paraId="72512E83" w14:textId="77777777" w:rsidR="00CF0E22" w:rsidRPr="00CD7EA2" w:rsidRDefault="00CF0E22" w:rsidP="00C626E6">
            <w:pPr>
              <w:adjustRightInd w:val="0"/>
              <w:snapToGrid w:val="0"/>
              <w:spacing w:line="360" w:lineRule="auto"/>
              <w:ind w:left="326"/>
              <w:jc w:val="both"/>
              <w:rPr>
                <w:rFonts w:ascii="Book Antiqua" w:hAnsi="Book Antiqua"/>
                <w:lang w:val="it-IT"/>
              </w:rPr>
            </w:pPr>
            <w:r w:rsidRPr="00F17F3B">
              <w:rPr>
                <w:rFonts w:ascii="Book Antiqua" w:hAnsi="Book Antiqua"/>
                <w:lang w:val="it-IT"/>
              </w:rPr>
              <w:t>2004-2006</w:t>
            </w:r>
          </w:p>
        </w:tc>
        <w:tc>
          <w:tcPr>
            <w:tcW w:w="1826" w:type="pct"/>
            <w:shd w:val="clear" w:color="auto" w:fill="auto"/>
          </w:tcPr>
          <w:p w14:paraId="2F7246C9" w14:textId="77777777" w:rsidR="00CF0E22" w:rsidRPr="00CF0E22" w:rsidRDefault="00CF0E22" w:rsidP="00C626E6">
            <w:pPr>
              <w:adjustRightInd w:val="0"/>
              <w:snapToGrid w:val="0"/>
              <w:spacing w:line="360" w:lineRule="auto"/>
              <w:jc w:val="both"/>
              <w:rPr>
                <w:rFonts w:ascii="Book Antiqua" w:hAnsi="Book Antiqua"/>
                <w:bCs/>
                <w:lang w:val="it-IT"/>
              </w:rPr>
            </w:pPr>
            <w:r w:rsidRPr="00CF0E22">
              <w:rPr>
                <w:rFonts w:ascii="Book Antiqua" w:hAnsi="Book Antiqua"/>
                <w:bCs/>
                <w:lang w:val="it-IT"/>
              </w:rPr>
              <w:t>3142 (27)</w:t>
            </w:r>
          </w:p>
        </w:tc>
      </w:tr>
      <w:tr w:rsidR="00CF0E22" w:rsidRPr="00CF0E22" w14:paraId="6441AFAA" w14:textId="77777777" w:rsidTr="00B15381">
        <w:tc>
          <w:tcPr>
            <w:tcW w:w="3174" w:type="pct"/>
            <w:shd w:val="clear" w:color="auto" w:fill="auto"/>
          </w:tcPr>
          <w:p w14:paraId="30717515" w14:textId="77777777" w:rsidR="00CF0E22" w:rsidRPr="00CD7EA2" w:rsidRDefault="00CF0E22" w:rsidP="00C626E6">
            <w:pPr>
              <w:adjustRightInd w:val="0"/>
              <w:snapToGrid w:val="0"/>
              <w:spacing w:line="360" w:lineRule="auto"/>
              <w:ind w:left="326"/>
              <w:jc w:val="both"/>
              <w:rPr>
                <w:rFonts w:ascii="Book Antiqua" w:hAnsi="Book Antiqua"/>
                <w:lang w:val="it-IT"/>
              </w:rPr>
            </w:pPr>
            <w:r w:rsidRPr="00F17F3B">
              <w:rPr>
                <w:rFonts w:ascii="Book Antiqua" w:hAnsi="Book Antiqua"/>
                <w:lang w:val="it-IT"/>
              </w:rPr>
              <w:t>2007-2009</w:t>
            </w:r>
          </w:p>
        </w:tc>
        <w:tc>
          <w:tcPr>
            <w:tcW w:w="1826" w:type="pct"/>
            <w:shd w:val="clear" w:color="auto" w:fill="auto"/>
          </w:tcPr>
          <w:p w14:paraId="0BA56C8A" w14:textId="77777777" w:rsidR="00CF0E22" w:rsidRPr="00CF0E22" w:rsidRDefault="00CF0E22" w:rsidP="00C626E6">
            <w:pPr>
              <w:adjustRightInd w:val="0"/>
              <w:snapToGrid w:val="0"/>
              <w:spacing w:line="360" w:lineRule="auto"/>
              <w:jc w:val="both"/>
              <w:rPr>
                <w:rFonts w:ascii="Book Antiqua" w:hAnsi="Book Antiqua"/>
                <w:bCs/>
                <w:lang w:val="it-IT"/>
              </w:rPr>
            </w:pPr>
            <w:r w:rsidRPr="00CF0E22">
              <w:rPr>
                <w:rFonts w:ascii="Book Antiqua" w:hAnsi="Book Antiqua"/>
                <w:bCs/>
                <w:lang w:val="it-IT"/>
              </w:rPr>
              <w:t>3028 (26)</w:t>
            </w:r>
          </w:p>
        </w:tc>
      </w:tr>
      <w:tr w:rsidR="00CF0E22" w:rsidRPr="00CF0E22" w14:paraId="6102B083" w14:textId="77777777" w:rsidTr="00B15381">
        <w:tc>
          <w:tcPr>
            <w:tcW w:w="3174" w:type="pct"/>
            <w:shd w:val="clear" w:color="auto" w:fill="auto"/>
          </w:tcPr>
          <w:p w14:paraId="46FCFC2D" w14:textId="77777777" w:rsidR="00CF0E22" w:rsidRPr="00CD7EA2" w:rsidRDefault="00CF0E22" w:rsidP="00C626E6">
            <w:pPr>
              <w:adjustRightInd w:val="0"/>
              <w:snapToGrid w:val="0"/>
              <w:spacing w:line="360" w:lineRule="auto"/>
              <w:ind w:left="326"/>
              <w:jc w:val="both"/>
              <w:rPr>
                <w:rFonts w:ascii="Book Antiqua" w:hAnsi="Book Antiqua"/>
                <w:lang w:val="it-IT"/>
              </w:rPr>
            </w:pPr>
            <w:r w:rsidRPr="00F17F3B">
              <w:rPr>
                <w:rFonts w:ascii="Book Antiqua" w:hAnsi="Book Antiqua"/>
                <w:lang w:val="it-IT"/>
              </w:rPr>
              <w:t>2010-2012</w:t>
            </w:r>
          </w:p>
        </w:tc>
        <w:tc>
          <w:tcPr>
            <w:tcW w:w="1826" w:type="pct"/>
            <w:shd w:val="clear" w:color="auto" w:fill="auto"/>
          </w:tcPr>
          <w:p w14:paraId="72632801" w14:textId="77777777" w:rsidR="00CF0E22" w:rsidRPr="00CF0E22" w:rsidRDefault="00CF0E22" w:rsidP="00C626E6">
            <w:pPr>
              <w:adjustRightInd w:val="0"/>
              <w:snapToGrid w:val="0"/>
              <w:spacing w:line="360" w:lineRule="auto"/>
              <w:jc w:val="both"/>
              <w:rPr>
                <w:rFonts w:ascii="Book Antiqua" w:hAnsi="Book Antiqua"/>
                <w:bCs/>
                <w:lang w:val="it-IT"/>
              </w:rPr>
            </w:pPr>
            <w:r w:rsidRPr="00CF0E22">
              <w:rPr>
                <w:rFonts w:ascii="Book Antiqua" w:hAnsi="Book Antiqua"/>
                <w:bCs/>
                <w:lang w:val="it-IT"/>
              </w:rPr>
              <w:t>2850 (25)</w:t>
            </w:r>
          </w:p>
        </w:tc>
      </w:tr>
      <w:tr w:rsidR="00CF0E22" w:rsidRPr="00CF0E22" w14:paraId="45257B98" w14:textId="77777777" w:rsidTr="00B15381">
        <w:tc>
          <w:tcPr>
            <w:tcW w:w="3174" w:type="pct"/>
            <w:shd w:val="clear" w:color="auto" w:fill="auto"/>
          </w:tcPr>
          <w:p w14:paraId="3F3A7F0F" w14:textId="77777777" w:rsidR="00CF0E22" w:rsidRPr="00CD7EA2" w:rsidRDefault="00CF0E22" w:rsidP="00C626E6">
            <w:pPr>
              <w:adjustRightInd w:val="0"/>
              <w:snapToGrid w:val="0"/>
              <w:spacing w:line="360" w:lineRule="auto"/>
              <w:ind w:left="326"/>
              <w:jc w:val="both"/>
              <w:rPr>
                <w:rFonts w:ascii="Book Antiqua" w:hAnsi="Book Antiqua"/>
                <w:lang w:val="it-IT"/>
              </w:rPr>
            </w:pPr>
            <w:r w:rsidRPr="00F17F3B">
              <w:rPr>
                <w:rFonts w:ascii="Book Antiqua" w:hAnsi="Book Antiqua"/>
                <w:lang w:val="it-IT"/>
              </w:rPr>
              <w:t>2013-2015</w:t>
            </w:r>
          </w:p>
        </w:tc>
        <w:tc>
          <w:tcPr>
            <w:tcW w:w="1826" w:type="pct"/>
            <w:shd w:val="clear" w:color="auto" w:fill="auto"/>
          </w:tcPr>
          <w:p w14:paraId="42294AC0" w14:textId="77777777" w:rsidR="00CF0E22" w:rsidRPr="00CF0E22" w:rsidRDefault="00CF0E22" w:rsidP="00C626E6">
            <w:pPr>
              <w:adjustRightInd w:val="0"/>
              <w:snapToGrid w:val="0"/>
              <w:spacing w:line="360" w:lineRule="auto"/>
              <w:jc w:val="both"/>
              <w:rPr>
                <w:rFonts w:ascii="Book Antiqua" w:hAnsi="Book Antiqua"/>
                <w:bCs/>
                <w:lang w:val="it-IT"/>
              </w:rPr>
            </w:pPr>
            <w:r w:rsidRPr="00CF0E22">
              <w:rPr>
                <w:rFonts w:ascii="Book Antiqua" w:hAnsi="Book Antiqua"/>
                <w:bCs/>
                <w:lang w:val="it-IT"/>
              </w:rPr>
              <w:t>2587 (22)</w:t>
            </w:r>
          </w:p>
        </w:tc>
      </w:tr>
      <w:tr w:rsidR="00CF0E22" w:rsidRPr="00CF0E22" w14:paraId="58C2AB54" w14:textId="77777777" w:rsidTr="00B15381">
        <w:tc>
          <w:tcPr>
            <w:tcW w:w="3174" w:type="pct"/>
            <w:shd w:val="clear" w:color="auto" w:fill="auto"/>
          </w:tcPr>
          <w:p w14:paraId="4A0359E0" w14:textId="22364D21" w:rsidR="00CF0E22" w:rsidRPr="00C626E6" w:rsidRDefault="00CF0E22" w:rsidP="00C626E6">
            <w:pPr>
              <w:adjustRightInd w:val="0"/>
              <w:snapToGrid w:val="0"/>
              <w:spacing w:line="360" w:lineRule="auto"/>
              <w:jc w:val="both"/>
              <w:rPr>
                <w:rFonts w:ascii="Book Antiqua" w:hAnsi="Book Antiqua"/>
                <w:lang w:val="it-IT"/>
              </w:rPr>
            </w:pPr>
            <w:r w:rsidRPr="00C626E6">
              <w:rPr>
                <w:rFonts w:ascii="Book Antiqua" w:hAnsi="Book Antiqua"/>
                <w:lang w:val="it-IT"/>
              </w:rPr>
              <w:t>Age at diagnosis (yr)</w:t>
            </w:r>
          </w:p>
        </w:tc>
        <w:tc>
          <w:tcPr>
            <w:tcW w:w="1826" w:type="pct"/>
            <w:shd w:val="clear" w:color="auto" w:fill="auto"/>
          </w:tcPr>
          <w:p w14:paraId="7D9BB02D" w14:textId="77777777" w:rsidR="00CF0E22" w:rsidRPr="00CF0E22" w:rsidRDefault="00CF0E22" w:rsidP="00C626E6">
            <w:pPr>
              <w:adjustRightInd w:val="0"/>
              <w:snapToGrid w:val="0"/>
              <w:spacing w:line="360" w:lineRule="auto"/>
              <w:jc w:val="both"/>
              <w:rPr>
                <w:rFonts w:ascii="Book Antiqua" w:hAnsi="Book Antiqua"/>
                <w:bCs/>
                <w:lang w:val="it-IT"/>
              </w:rPr>
            </w:pPr>
          </w:p>
        </w:tc>
      </w:tr>
      <w:tr w:rsidR="00CF0E22" w:rsidRPr="00CF0E22" w14:paraId="16BE53A3" w14:textId="77777777" w:rsidTr="00B15381">
        <w:tc>
          <w:tcPr>
            <w:tcW w:w="3174" w:type="pct"/>
            <w:shd w:val="clear" w:color="auto" w:fill="auto"/>
          </w:tcPr>
          <w:p w14:paraId="3F338E75" w14:textId="77777777" w:rsidR="00CF0E22" w:rsidRPr="00CD7EA2" w:rsidRDefault="00CF0E22" w:rsidP="00C626E6">
            <w:pPr>
              <w:adjustRightInd w:val="0"/>
              <w:snapToGrid w:val="0"/>
              <w:spacing w:line="360" w:lineRule="auto"/>
              <w:ind w:left="326"/>
              <w:jc w:val="both"/>
              <w:rPr>
                <w:rFonts w:ascii="Book Antiqua" w:hAnsi="Book Antiqua"/>
                <w:lang w:val="it-IT"/>
              </w:rPr>
            </w:pPr>
            <w:r w:rsidRPr="00F17F3B">
              <w:rPr>
                <w:rFonts w:ascii="Book Antiqua" w:hAnsi="Book Antiqua"/>
                <w:lang w:val="it-IT"/>
              </w:rPr>
              <w:t>Median (range)</w:t>
            </w:r>
          </w:p>
        </w:tc>
        <w:tc>
          <w:tcPr>
            <w:tcW w:w="1826" w:type="pct"/>
            <w:shd w:val="clear" w:color="auto" w:fill="auto"/>
          </w:tcPr>
          <w:p w14:paraId="37ECE948" w14:textId="77777777" w:rsidR="00CF0E22" w:rsidRPr="00CF0E22" w:rsidRDefault="00CF0E22" w:rsidP="00C626E6">
            <w:pPr>
              <w:adjustRightInd w:val="0"/>
              <w:snapToGrid w:val="0"/>
              <w:spacing w:line="360" w:lineRule="auto"/>
              <w:jc w:val="both"/>
              <w:rPr>
                <w:rFonts w:ascii="Book Antiqua" w:hAnsi="Book Antiqua"/>
                <w:bCs/>
                <w:lang w:val="it-IT"/>
              </w:rPr>
            </w:pPr>
            <w:r w:rsidRPr="00CF0E22">
              <w:rPr>
                <w:rFonts w:ascii="Book Antiqua" w:hAnsi="Book Antiqua"/>
                <w:bCs/>
                <w:lang w:val="it-IT"/>
              </w:rPr>
              <w:t>69 (12-99)</w:t>
            </w:r>
          </w:p>
        </w:tc>
      </w:tr>
      <w:tr w:rsidR="00CF0E22" w:rsidRPr="00CF0E22" w14:paraId="636D5D5F" w14:textId="77777777" w:rsidTr="00B15381">
        <w:tc>
          <w:tcPr>
            <w:tcW w:w="3174" w:type="pct"/>
            <w:shd w:val="clear" w:color="auto" w:fill="auto"/>
          </w:tcPr>
          <w:p w14:paraId="1E9B5DF2" w14:textId="02B28E88" w:rsidR="00CF0E22" w:rsidRPr="00C626E6" w:rsidRDefault="002F41A0" w:rsidP="00C626E6">
            <w:pPr>
              <w:adjustRightInd w:val="0"/>
              <w:snapToGrid w:val="0"/>
              <w:spacing w:line="360" w:lineRule="auto"/>
              <w:jc w:val="both"/>
              <w:rPr>
                <w:rFonts w:ascii="Book Antiqua" w:hAnsi="Book Antiqua"/>
                <w:lang w:val="it-IT"/>
              </w:rPr>
            </w:pPr>
            <w:r w:rsidRPr="00C626E6">
              <w:rPr>
                <w:rFonts w:ascii="Book Antiqua" w:hAnsi="Book Antiqua"/>
                <w:lang w:val="it-IT"/>
              </w:rPr>
              <w:t>Sex</w:t>
            </w:r>
          </w:p>
        </w:tc>
        <w:tc>
          <w:tcPr>
            <w:tcW w:w="1826" w:type="pct"/>
            <w:shd w:val="clear" w:color="auto" w:fill="auto"/>
          </w:tcPr>
          <w:p w14:paraId="496FDC90" w14:textId="77777777" w:rsidR="00CF0E22" w:rsidRPr="00CF0E22" w:rsidRDefault="00CF0E22" w:rsidP="00C626E6">
            <w:pPr>
              <w:adjustRightInd w:val="0"/>
              <w:snapToGrid w:val="0"/>
              <w:spacing w:line="360" w:lineRule="auto"/>
              <w:jc w:val="both"/>
              <w:rPr>
                <w:rFonts w:ascii="Book Antiqua" w:hAnsi="Book Antiqua"/>
                <w:bCs/>
                <w:lang w:val="it-IT"/>
              </w:rPr>
            </w:pPr>
          </w:p>
        </w:tc>
      </w:tr>
      <w:tr w:rsidR="00CF0E22" w:rsidRPr="00CF0E22" w14:paraId="65B4EF14" w14:textId="77777777" w:rsidTr="00B15381">
        <w:tc>
          <w:tcPr>
            <w:tcW w:w="3174" w:type="pct"/>
            <w:shd w:val="clear" w:color="auto" w:fill="auto"/>
          </w:tcPr>
          <w:p w14:paraId="75A3F647" w14:textId="77777777" w:rsidR="00CF0E22" w:rsidRPr="00CD7EA2" w:rsidRDefault="00CF0E22" w:rsidP="00C626E6">
            <w:pPr>
              <w:adjustRightInd w:val="0"/>
              <w:snapToGrid w:val="0"/>
              <w:spacing w:line="360" w:lineRule="auto"/>
              <w:ind w:left="326"/>
              <w:jc w:val="both"/>
              <w:rPr>
                <w:rFonts w:ascii="Book Antiqua" w:hAnsi="Book Antiqua"/>
                <w:lang w:val="it-IT"/>
              </w:rPr>
            </w:pPr>
            <w:r w:rsidRPr="00F17F3B">
              <w:rPr>
                <w:rFonts w:ascii="Book Antiqua" w:hAnsi="Book Antiqua"/>
                <w:lang w:val="it-IT"/>
              </w:rPr>
              <w:t>Male</w:t>
            </w:r>
          </w:p>
        </w:tc>
        <w:tc>
          <w:tcPr>
            <w:tcW w:w="1826" w:type="pct"/>
            <w:shd w:val="clear" w:color="auto" w:fill="auto"/>
          </w:tcPr>
          <w:p w14:paraId="2E2BE9CB" w14:textId="77777777" w:rsidR="00CF0E22" w:rsidRPr="00CF0E22" w:rsidRDefault="00CF0E22" w:rsidP="00C626E6">
            <w:pPr>
              <w:adjustRightInd w:val="0"/>
              <w:snapToGrid w:val="0"/>
              <w:spacing w:line="360" w:lineRule="auto"/>
              <w:jc w:val="both"/>
              <w:rPr>
                <w:rFonts w:ascii="Book Antiqua" w:hAnsi="Book Antiqua"/>
                <w:bCs/>
                <w:lang w:val="it-IT"/>
              </w:rPr>
            </w:pPr>
            <w:r w:rsidRPr="00CF0E22">
              <w:rPr>
                <w:rFonts w:ascii="Book Antiqua" w:hAnsi="Book Antiqua"/>
                <w:bCs/>
                <w:lang w:val="it-IT"/>
              </w:rPr>
              <w:t>6697 (58)</w:t>
            </w:r>
          </w:p>
        </w:tc>
      </w:tr>
      <w:tr w:rsidR="00CF0E22" w:rsidRPr="00CF0E22" w14:paraId="517FCCB2" w14:textId="77777777" w:rsidTr="00B15381">
        <w:tc>
          <w:tcPr>
            <w:tcW w:w="3174" w:type="pct"/>
            <w:shd w:val="clear" w:color="auto" w:fill="auto"/>
          </w:tcPr>
          <w:p w14:paraId="6944C667" w14:textId="77777777" w:rsidR="00CF0E22" w:rsidRPr="00CD7EA2" w:rsidRDefault="00CF0E22" w:rsidP="00C626E6">
            <w:pPr>
              <w:adjustRightInd w:val="0"/>
              <w:snapToGrid w:val="0"/>
              <w:spacing w:line="360" w:lineRule="auto"/>
              <w:ind w:left="326"/>
              <w:jc w:val="both"/>
              <w:rPr>
                <w:rFonts w:ascii="Book Antiqua" w:hAnsi="Book Antiqua"/>
                <w:lang w:val="it-IT"/>
              </w:rPr>
            </w:pPr>
            <w:r w:rsidRPr="00F17F3B">
              <w:rPr>
                <w:rFonts w:ascii="Book Antiqua" w:hAnsi="Book Antiqua"/>
                <w:lang w:val="it-IT"/>
              </w:rPr>
              <w:t>Female</w:t>
            </w:r>
          </w:p>
        </w:tc>
        <w:tc>
          <w:tcPr>
            <w:tcW w:w="1826" w:type="pct"/>
            <w:shd w:val="clear" w:color="auto" w:fill="auto"/>
          </w:tcPr>
          <w:p w14:paraId="0E7C4C17" w14:textId="77777777" w:rsidR="00CF0E22" w:rsidRPr="00CF0E22" w:rsidRDefault="00CF0E22" w:rsidP="00C626E6">
            <w:pPr>
              <w:adjustRightInd w:val="0"/>
              <w:snapToGrid w:val="0"/>
              <w:spacing w:line="360" w:lineRule="auto"/>
              <w:jc w:val="both"/>
              <w:rPr>
                <w:rFonts w:ascii="Book Antiqua" w:hAnsi="Book Antiqua"/>
                <w:bCs/>
                <w:lang w:val="it-IT"/>
              </w:rPr>
            </w:pPr>
            <w:r w:rsidRPr="00CF0E22">
              <w:rPr>
                <w:rFonts w:ascii="Book Antiqua" w:hAnsi="Book Antiqua"/>
                <w:bCs/>
                <w:lang w:val="it-IT"/>
              </w:rPr>
              <w:t>4910 (42)</w:t>
            </w:r>
          </w:p>
        </w:tc>
      </w:tr>
      <w:tr w:rsidR="00CF0E22" w:rsidRPr="00CF0E22" w14:paraId="59E2DA29" w14:textId="77777777" w:rsidTr="00B15381">
        <w:tc>
          <w:tcPr>
            <w:tcW w:w="3174" w:type="pct"/>
            <w:shd w:val="clear" w:color="auto" w:fill="auto"/>
          </w:tcPr>
          <w:p w14:paraId="2EDCA74D" w14:textId="77777777" w:rsidR="00CF0E22" w:rsidRPr="00C626E6" w:rsidRDefault="00CF0E22" w:rsidP="00C626E6">
            <w:pPr>
              <w:adjustRightInd w:val="0"/>
              <w:snapToGrid w:val="0"/>
              <w:spacing w:line="360" w:lineRule="auto"/>
              <w:jc w:val="both"/>
              <w:rPr>
                <w:rFonts w:ascii="Book Antiqua" w:hAnsi="Book Antiqua"/>
                <w:lang w:val="it-IT"/>
              </w:rPr>
            </w:pPr>
            <w:r w:rsidRPr="00C626E6">
              <w:rPr>
                <w:rFonts w:ascii="Book Antiqua" w:hAnsi="Book Antiqua"/>
                <w:lang w:val="it-IT"/>
              </w:rPr>
              <w:t>Race</w:t>
            </w:r>
          </w:p>
        </w:tc>
        <w:tc>
          <w:tcPr>
            <w:tcW w:w="1826" w:type="pct"/>
            <w:shd w:val="clear" w:color="auto" w:fill="auto"/>
          </w:tcPr>
          <w:p w14:paraId="620AF842" w14:textId="77777777" w:rsidR="00CF0E22" w:rsidRPr="00CF0E22" w:rsidRDefault="00CF0E22" w:rsidP="00C626E6">
            <w:pPr>
              <w:adjustRightInd w:val="0"/>
              <w:snapToGrid w:val="0"/>
              <w:spacing w:line="360" w:lineRule="auto"/>
              <w:jc w:val="both"/>
              <w:rPr>
                <w:rFonts w:ascii="Book Antiqua" w:hAnsi="Book Antiqua"/>
                <w:bCs/>
                <w:lang w:val="it-IT"/>
              </w:rPr>
            </w:pPr>
          </w:p>
        </w:tc>
      </w:tr>
      <w:tr w:rsidR="00CF0E22" w:rsidRPr="00CF0E22" w14:paraId="1533DC85" w14:textId="77777777" w:rsidTr="00B15381">
        <w:tc>
          <w:tcPr>
            <w:tcW w:w="3174" w:type="pct"/>
            <w:shd w:val="clear" w:color="auto" w:fill="auto"/>
          </w:tcPr>
          <w:p w14:paraId="6ED83D18" w14:textId="77777777" w:rsidR="00CF0E22" w:rsidRPr="00CD7EA2" w:rsidRDefault="00CF0E22" w:rsidP="00C626E6">
            <w:pPr>
              <w:adjustRightInd w:val="0"/>
              <w:snapToGrid w:val="0"/>
              <w:spacing w:line="360" w:lineRule="auto"/>
              <w:ind w:left="326"/>
              <w:jc w:val="both"/>
              <w:rPr>
                <w:rFonts w:ascii="Book Antiqua" w:hAnsi="Book Antiqua"/>
                <w:lang w:val="it-IT"/>
              </w:rPr>
            </w:pPr>
            <w:r w:rsidRPr="00F17F3B">
              <w:rPr>
                <w:rFonts w:ascii="Book Antiqua" w:hAnsi="Book Antiqua"/>
                <w:lang w:val="it-IT"/>
              </w:rPr>
              <w:t>White</w:t>
            </w:r>
          </w:p>
        </w:tc>
        <w:tc>
          <w:tcPr>
            <w:tcW w:w="1826" w:type="pct"/>
            <w:shd w:val="clear" w:color="auto" w:fill="auto"/>
          </w:tcPr>
          <w:p w14:paraId="78ACB8A0" w14:textId="77777777" w:rsidR="00CF0E22" w:rsidRPr="00CF0E22" w:rsidRDefault="00CF0E22" w:rsidP="00C626E6">
            <w:pPr>
              <w:adjustRightInd w:val="0"/>
              <w:snapToGrid w:val="0"/>
              <w:spacing w:line="360" w:lineRule="auto"/>
              <w:jc w:val="both"/>
              <w:rPr>
                <w:rFonts w:ascii="Book Antiqua" w:hAnsi="Book Antiqua"/>
                <w:bCs/>
                <w:lang w:val="it-IT"/>
              </w:rPr>
            </w:pPr>
            <w:r w:rsidRPr="00CF0E22">
              <w:rPr>
                <w:rFonts w:ascii="Book Antiqua" w:hAnsi="Book Antiqua"/>
                <w:bCs/>
                <w:lang w:val="it-IT"/>
              </w:rPr>
              <w:t>7045 (61)</w:t>
            </w:r>
          </w:p>
        </w:tc>
      </w:tr>
      <w:tr w:rsidR="00CF0E22" w:rsidRPr="00CF0E22" w14:paraId="368EFCB6" w14:textId="77777777" w:rsidTr="00B15381">
        <w:tc>
          <w:tcPr>
            <w:tcW w:w="3174" w:type="pct"/>
            <w:shd w:val="clear" w:color="auto" w:fill="auto"/>
          </w:tcPr>
          <w:p w14:paraId="019FA0AE" w14:textId="77777777" w:rsidR="00CF0E22" w:rsidRPr="00CD7EA2" w:rsidRDefault="00CF0E22" w:rsidP="00C626E6">
            <w:pPr>
              <w:adjustRightInd w:val="0"/>
              <w:snapToGrid w:val="0"/>
              <w:spacing w:line="360" w:lineRule="auto"/>
              <w:ind w:left="326"/>
              <w:jc w:val="both"/>
              <w:rPr>
                <w:rFonts w:ascii="Book Antiqua" w:hAnsi="Book Antiqua"/>
                <w:lang w:val="it-IT"/>
              </w:rPr>
            </w:pPr>
            <w:r w:rsidRPr="00F17F3B">
              <w:rPr>
                <w:rFonts w:ascii="Book Antiqua" w:hAnsi="Book Antiqua"/>
                <w:lang w:val="it-IT"/>
              </w:rPr>
              <w:t>Black</w:t>
            </w:r>
          </w:p>
        </w:tc>
        <w:tc>
          <w:tcPr>
            <w:tcW w:w="1826" w:type="pct"/>
            <w:shd w:val="clear" w:color="auto" w:fill="auto"/>
          </w:tcPr>
          <w:p w14:paraId="63E3D5D3" w14:textId="77777777" w:rsidR="00CF0E22" w:rsidRPr="00CF0E22" w:rsidRDefault="00CF0E22" w:rsidP="00C626E6">
            <w:pPr>
              <w:adjustRightInd w:val="0"/>
              <w:snapToGrid w:val="0"/>
              <w:spacing w:line="360" w:lineRule="auto"/>
              <w:jc w:val="both"/>
              <w:rPr>
                <w:rFonts w:ascii="Book Antiqua" w:hAnsi="Book Antiqua"/>
                <w:bCs/>
                <w:lang w:val="it-IT"/>
              </w:rPr>
            </w:pPr>
            <w:r w:rsidRPr="00CF0E22">
              <w:rPr>
                <w:rFonts w:ascii="Book Antiqua" w:hAnsi="Book Antiqua"/>
                <w:bCs/>
                <w:lang w:val="it-IT"/>
              </w:rPr>
              <w:t>2076 (18)</w:t>
            </w:r>
          </w:p>
        </w:tc>
      </w:tr>
      <w:tr w:rsidR="00CF0E22" w:rsidRPr="00CF0E22" w14:paraId="21EC73A3" w14:textId="77777777" w:rsidTr="00B15381">
        <w:tc>
          <w:tcPr>
            <w:tcW w:w="3174" w:type="pct"/>
            <w:shd w:val="clear" w:color="auto" w:fill="auto"/>
          </w:tcPr>
          <w:p w14:paraId="26819721" w14:textId="77777777" w:rsidR="00CF0E22" w:rsidRPr="00CD7EA2" w:rsidRDefault="00CF0E22" w:rsidP="00C626E6">
            <w:pPr>
              <w:adjustRightInd w:val="0"/>
              <w:snapToGrid w:val="0"/>
              <w:spacing w:line="360" w:lineRule="auto"/>
              <w:ind w:left="326"/>
              <w:jc w:val="both"/>
              <w:rPr>
                <w:rFonts w:ascii="Book Antiqua" w:hAnsi="Book Antiqua"/>
                <w:lang w:val="it-IT"/>
              </w:rPr>
            </w:pPr>
            <w:r w:rsidRPr="00F17F3B">
              <w:rPr>
                <w:rFonts w:ascii="Book Antiqua" w:hAnsi="Book Antiqua"/>
                <w:lang w:val="it-IT"/>
              </w:rPr>
              <w:t>Asian/Pacific</w:t>
            </w:r>
          </w:p>
        </w:tc>
        <w:tc>
          <w:tcPr>
            <w:tcW w:w="1826" w:type="pct"/>
            <w:shd w:val="clear" w:color="auto" w:fill="auto"/>
          </w:tcPr>
          <w:p w14:paraId="548F8BA1" w14:textId="77777777" w:rsidR="00CF0E22" w:rsidRPr="00CF0E22" w:rsidRDefault="00CF0E22" w:rsidP="00C626E6">
            <w:pPr>
              <w:adjustRightInd w:val="0"/>
              <w:snapToGrid w:val="0"/>
              <w:spacing w:line="360" w:lineRule="auto"/>
              <w:jc w:val="both"/>
              <w:rPr>
                <w:rFonts w:ascii="Book Antiqua" w:hAnsi="Book Antiqua"/>
                <w:bCs/>
                <w:lang w:val="it-IT"/>
              </w:rPr>
            </w:pPr>
            <w:r w:rsidRPr="00CF0E22">
              <w:rPr>
                <w:rFonts w:ascii="Book Antiqua" w:hAnsi="Book Antiqua"/>
                <w:bCs/>
                <w:lang w:val="it-IT"/>
              </w:rPr>
              <w:t>2486 (21)</w:t>
            </w:r>
          </w:p>
        </w:tc>
      </w:tr>
      <w:tr w:rsidR="00CF0E22" w:rsidRPr="00CF0E22" w14:paraId="34296AD5" w14:textId="77777777" w:rsidTr="00B15381">
        <w:tc>
          <w:tcPr>
            <w:tcW w:w="3174" w:type="pct"/>
            <w:shd w:val="clear" w:color="auto" w:fill="auto"/>
          </w:tcPr>
          <w:p w14:paraId="071CE705" w14:textId="27E429C6" w:rsidR="00CF0E22" w:rsidRPr="00C626E6" w:rsidRDefault="00CF0E22" w:rsidP="00C626E6">
            <w:pPr>
              <w:adjustRightInd w:val="0"/>
              <w:snapToGrid w:val="0"/>
              <w:spacing w:line="360" w:lineRule="auto"/>
              <w:jc w:val="both"/>
              <w:rPr>
                <w:rFonts w:ascii="Book Antiqua" w:hAnsi="Book Antiqua"/>
                <w:lang w:val="it-IT"/>
              </w:rPr>
            </w:pPr>
            <w:r w:rsidRPr="00C626E6">
              <w:rPr>
                <w:rFonts w:ascii="Book Antiqua" w:hAnsi="Book Antiqua"/>
                <w:lang w:val="it-IT"/>
              </w:rPr>
              <w:t xml:space="preserve">Marital </w:t>
            </w:r>
            <w:r w:rsidR="00B60BA4" w:rsidRPr="00C626E6">
              <w:rPr>
                <w:rFonts w:ascii="Book Antiqua" w:hAnsi="Book Antiqua"/>
                <w:lang w:val="it-IT"/>
              </w:rPr>
              <w:t>s</w:t>
            </w:r>
            <w:r w:rsidRPr="00C626E6">
              <w:rPr>
                <w:rFonts w:ascii="Book Antiqua" w:hAnsi="Book Antiqua"/>
                <w:lang w:val="it-IT"/>
              </w:rPr>
              <w:t>tatus</w:t>
            </w:r>
          </w:p>
        </w:tc>
        <w:tc>
          <w:tcPr>
            <w:tcW w:w="1826" w:type="pct"/>
            <w:shd w:val="clear" w:color="auto" w:fill="auto"/>
          </w:tcPr>
          <w:p w14:paraId="7AD76422" w14:textId="77777777" w:rsidR="00CF0E22" w:rsidRPr="00CF0E22" w:rsidRDefault="00CF0E22" w:rsidP="00C626E6">
            <w:pPr>
              <w:adjustRightInd w:val="0"/>
              <w:snapToGrid w:val="0"/>
              <w:spacing w:line="360" w:lineRule="auto"/>
              <w:jc w:val="both"/>
              <w:rPr>
                <w:rFonts w:ascii="Book Antiqua" w:hAnsi="Book Antiqua"/>
                <w:bCs/>
                <w:lang w:val="it-IT"/>
              </w:rPr>
            </w:pPr>
          </w:p>
        </w:tc>
      </w:tr>
      <w:tr w:rsidR="00CF0E22" w:rsidRPr="00CF0E22" w14:paraId="0CFA15B7" w14:textId="77777777" w:rsidTr="00B15381">
        <w:tc>
          <w:tcPr>
            <w:tcW w:w="3174" w:type="pct"/>
            <w:shd w:val="clear" w:color="auto" w:fill="auto"/>
          </w:tcPr>
          <w:p w14:paraId="33F4383C" w14:textId="77777777" w:rsidR="00CF0E22" w:rsidRPr="00CD7EA2" w:rsidRDefault="00CF0E22" w:rsidP="00C626E6">
            <w:pPr>
              <w:adjustRightInd w:val="0"/>
              <w:snapToGrid w:val="0"/>
              <w:spacing w:line="360" w:lineRule="auto"/>
              <w:ind w:left="326"/>
              <w:jc w:val="both"/>
              <w:rPr>
                <w:rFonts w:ascii="Book Antiqua" w:hAnsi="Book Antiqua"/>
                <w:lang w:val="it-IT"/>
              </w:rPr>
            </w:pPr>
            <w:r w:rsidRPr="00F17F3B">
              <w:rPr>
                <w:rFonts w:ascii="Book Antiqua" w:hAnsi="Book Antiqua"/>
                <w:lang w:val="it-IT"/>
              </w:rPr>
              <w:t>Single/divorced</w:t>
            </w:r>
          </w:p>
        </w:tc>
        <w:tc>
          <w:tcPr>
            <w:tcW w:w="1826" w:type="pct"/>
            <w:shd w:val="clear" w:color="auto" w:fill="auto"/>
          </w:tcPr>
          <w:p w14:paraId="3B1E1AE2" w14:textId="77777777" w:rsidR="00CF0E22" w:rsidRPr="00CF0E22" w:rsidRDefault="00CF0E22" w:rsidP="00C626E6">
            <w:pPr>
              <w:adjustRightInd w:val="0"/>
              <w:snapToGrid w:val="0"/>
              <w:spacing w:line="360" w:lineRule="auto"/>
              <w:jc w:val="both"/>
              <w:rPr>
                <w:rFonts w:ascii="Book Antiqua" w:hAnsi="Book Antiqua"/>
                <w:bCs/>
                <w:lang w:val="it-IT"/>
              </w:rPr>
            </w:pPr>
            <w:r w:rsidRPr="00CF0E22">
              <w:rPr>
                <w:rFonts w:ascii="Book Antiqua" w:hAnsi="Book Antiqua"/>
                <w:bCs/>
                <w:lang w:val="it-IT"/>
              </w:rPr>
              <w:t>2539 (22)</w:t>
            </w:r>
          </w:p>
        </w:tc>
      </w:tr>
      <w:tr w:rsidR="00CF0E22" w:rsidRPr="00CF0E22" w14:paraId="6AFABEA2" w14:textId="77777777" w:rsidTr="00B15381">
        <w:tc>
          <w:tcPr>
            <w:tcW w:w="3174" w:type="pct"/>
            <w:shd w:val="clear" w:color="auto" w:fill="auto"/>
          </w:tcPr>
          <w:p w14:paraId="711FB723" w14:textId="77777777" w:rsidR="00CF0E22" w:rsidRPr="00CD7EA2" w:rsidRDefault="00CF0E22" w:rsidP="00C626E6">
            <w:pPr>
              <w:adjustRightInd w:val="0"/>
              <w:snapToGrid w:val="0"/>
              <w:spacing w:line="360" w:lineRule="auto"/>
              <w:ind w:left="326"/>
              <w:jc w:val="both"/>
              <w:rPr>
                <w:rFonts w:ascii="Book Antiqua" w:hAnsi="Book Antiqua"/>
                <w:lang w:val="it-IT"/>
              </w:rPr>
            </w:pPr>
            <w:r w:rsidRPr="00F17F3B">
              <w:rPr>
                <w:rFonts w:ascii="Book Antiqua" w:hAnsi="Book Antiqua"/>
                <w:lang w:val="it-IT"/>
              </w:rPr>
              <w:t>Married</w:t>
            </w:r>
          </w:p>
        </w:tc>
        <w:tc>
          <w:tcPr>
            <w:tcW w:w="1826" w:type="pct"/>
            <w:shd w:val="clear" w:color="auto" w:fill="auto"/>
          </w:tcPr>
          <w:p w14:paraId="68C1B99E" w14:textId="77777777" w:rsidR="00CF0E22" w:rsidRPr="00CF0E22" w:rsidRDefault="00CF0E22" w:rsidP="00C626E6">
            <w:pPr>
              <w:adjustRightInd w:val="0"/>
              <w:snapToGrid w:val="0"/>
              <w:spacing w:line="360" w:lineRule="auto"/>
              <w:jc w:val="both"/>
              <w:rPr>
                <w:rFonts w:ascii="Book Antiqua" w:hAnsi="Book Antiqua"/>
                <w:bCs/>
                <w:lang w:val="it-IT"/>
              </w:rPr>
            </w:pPr>
            <w:r w:rsidRPr="00CF0E22">
              <w:rPr>
                <w:rFonts w:ascii="Book Antiqua" w:hAnsi="Book Antiqua"/>
                <w:bCs/>
                <w:lang w:val="it-IT"/>
              </w:rPr>
              <w:t>6805 (58)</w:t>
            </w:r>
          </w:p>
        </w:tc>
      </w:tr>
      <w:tr w:rsidR="00CF0E22" w:rsidRPr="00CF0E22" w14:paraId="3BF95706" w14:textId="77777777" w:rsidTr="00B15381">
        <w:tc>
          <w:tcPr>
            <w:tcW w:w="3174" w:type="pct"/>
            <w:shd w:val="clear" w:color="auto" w:fill="auto"/>
          </w:tcPr>
          <w:p w14:paraId="30703DB2" w14:textId="77777777" w:rsidR="00CF0E22" w:rsidRPr="00CD7EA2" w:rsidRDefault="00CF0E22" w:rsidP="00C626E6">
            <w:pPr>
              <w:adjustRightInd w:val="0"/>
              <w:snapToGrid w:val="0"/>
              <w:spacing w:line="360" w:lineRule="auto"/>
              <w:ind w:left="326"/>
              <w:jc w:val="both"/>
              <w:rPr>
                <w:rFonts w:ascii="Book Antiqua" w:hAnsi="Book Antiqua"/>
                <w:lang w:val="it-IT"/>
              </w:rPr>
            </w:pPr>
            <w:r w:rsidRPr="00F17F3B">
              <w:rPr>
                <w:rFonts w:ascii="Book Antiqua" w:hAnsi="Book Antiqua"/>
                <w:lang w:val="it-IT"/>
              </w:rPr>
              <w:t>Widowed</w:t>
            </w:r>
          </w:p>
        </w:tc>
        <w:tc>
          <w:tcPr>
            <w:tcW w:w="1826" w:type="pct"/>
            <w:shd w:val="clear" w:color="auto" w:fill="auto"/>
          </w:tcPr>
          <w:p w14:paraId="5CFB9E6B" w14:textId="77777777" w:rsidR="00CF0E22" w:rsidRPr="00CF0E22" w:rsidRDefault="00CF0E22" w:rsidP="00C626E6">
            <w:pPr>
              <w:adjustRightInd w:val="0"/>
              <w:snapToGrid w:val="0"/>
              <w:spacing w:line="360" w:lineRule="auto"/>
              <w:jc w:val="both"/>
              <w:rPr>
                <w:rFonts w:ascii="Book Antiqua" w:hAnsi="Book Antiqua"/>
                <w:bCs/>
                <w:lang w:val="it-IT"/>
              </w:rPr>
            </w:pPr>
            <w:r w:rsidRPr="00CF0E22">
              <w:rPr>
                <w:rFonts w:ascii="Book Antiqua" w:hAnsi="Book Antiqua"/>
                <w:bCs/>
                <w:lang w:val="it-IT"/>
              </w:rPr>
              <w:t>1837 (16)</w:t>
            </w:r>
          </w:p>
        </w:tc>
      </w:tr>
      <w:tr w:rsidR="00CF0E22" w:rsidRPr="00CF0E22" w14:paraId="2ECBADE2" w14:textId="77777777" w:rsidTr="00B15381">
        <w:tc>
          <w:tcPr>
            <w:tcW w:w="3174" w:type="pct"/>
            <w:shd w:val="clear" w:color="auto" w:fill="auto"/>
          </w:tcPr>
          <w:p w14:paraId="678C4716" w14:textId="77777777" w:rsidR="00CF0E22" w:rsidRPr="00CD7EA2" w:rsidRDefault="00CF0E22" w:rsidP="00C626E6">
            <w:pPr>
              <w:adjustRightInd w:val="0"/>
              <w:snapToGrid w:val="0"/>
              <w:spacing w:line="360" w:lineRule="auto"/>
              <w:ind w:left="326"/>
              <w:jc w:val="both"/>
              <w:rPr>
                <w:rFonts w:ascii="Book Antiqua" w:hAnsi="Book Antiqua"/>
                <w:lang w:val="it-IT"/>
              </w:rPr>
            </w:pPr>
            <w:r w:rsidRPr="00F17F3B">
              <w:rPr>
                <w:rFonts w:ascii="Book Antiqua" w:hAnsi="Book Antiqua"/>
                <w:lang w:val="it-IT"/>
              </w:rPr>
              <w:lastRenderedPageBreak/>
              <w:t>NA</w:t>
            </w:r>
          </w:p>
        </w:tc>
        <w:tc>
          <w:tcPr>
            <w:tcW w:w="1826" w:type="pct"/>
            <w:shd w:val="clear" w:color="auto" w:fill="auto"/>
          </w:tcPr>
          <w:p w14:paraId="0B9002E4" w14:textId="77777777" w:rsidR="00CF0E22" w:rsidRPr="00CF0E22" w:rsidRDefault="00CF0E22" w:rsidP="00C626E6">
            <w:pPr>
              <w:adjustRightInd w:val="0"/>
              <w:snapToGrid w:val="0"/>
              <w:spacing w:line="360" w:lineRule="auto"/>
              <w:jc w:val="both"/>
              <w:rPr>
                <w:rFonts w:ascii="Book Antiqua" w:hAnsi="Book Antiqua"/>
                <w:bCs/>
                <w:lang w:val="it-IT"/>
              </w:rPr>
            </w:pPr>
            <w:r w:rsidRPr="00CF0E22">
              <w:rPr>
                <w:rFonts w:ascii="Book Antiqua" w:hAnsi="Book Antiqua"/>
                <w:bCs/>
                <w:lang w:val="it-IT"/>
              </w:rPr>
              <w:t>426 (4)</w:t>
            </w:r>
          </w:p>
        </w:tc>
      </w:tr>
      <w:tr w:rsidR="00CF0E22" w:rsidRPr="00CF0E22" w14:paraId="35485F85" w14:textId="77777777" w:rsidTr="00B15381">
        <w:tc>
          <w:tcPr>
            <w:tcW w:w="3174" w:type="pct"/>
            <w:shd w:val="clear" w:color="auto" w:fill="auto"/>
          </w:tcPr>
          <w:p w14:paraId="56DA94C3" w14:textId="77777777" w:rsidR="00CF0E22" w:rsidRPr="00C626E6" w:rsidRDefault="00CF0E22" w:rsidP="00C626E6">
            <w:pPr>
              <w:adjustRightInd w:val="0"/>
              <w:snapToGrid w:val="0"/>
              <w:spacing w:line="360" w:lineRule="auto"/>
              <w:ind w:left="42"/>
              <w:jc w:val="both"/>
              <w:rPr>
                <w:rFonts w:ascii="Book Antiqua" w:hAnsi="Book Antiqua"/>
                <w:lang w:val="it-IT"/>
              </w:rPr>
            </w:pPr>
            <w:r w:rsidRPr="00C626E6">
              <w:rPr>
                <w:rFonts w:ascii="Book Antiqua" w:hAnsi="Book Antiqua"/>
                <w:lang w:val="it-IT"/>
              </w:rPr>
              <w:t>Insurance status</w:t>
            </w:r>
          </w:p>
        </w:tc>
        <w:tc>
          <w:tcPr>
            <w:tcW w:w="1826" w:type="pct"/>
            <w:shd w:val="clear" w:color="auto" w:fill="auto"/>
          </w:tcPr>
          <w:p w14:paraId="1A89D8A1" w14:textId="77777777" w:rsidR="00CF0E22" w:rsidRPr="00CF0E22" w:rsidRDefault="00CF0E22" w:rsidP="00C626E6">
            <w:pPr>
              <w:adjustRightInd w:val="0"/>
              <w:snapToGrid w:val="0"/>
              <w:spacing w:line="360" w:lineRule="auto"/>
              <w:jc w:val="both"/>
              <w:rPr>
                <w:rFonts w:ascii="Book Antiqua" w:hAnsi="Book Antiqua"/>
                <w:bCs/>
                <w:lang w:val="it-IT"/>
              </w:rPr>
            </w:pPr>
          </w:p>
        </w:tc>
      </w:tr>
      <w:tr w:rsidR="00CF0E22" w:rsidRPr="00CF0E22" w14:paraId="69527458" w14:textId="77777777" w:rsidTr="00B15381">
        <w:tc>
          <w:tcPr>
            <w:tcW w:w="3174" w:type="pct"/>
            <w:shd w:val="clear" w:color="auto" w:fill="auto"/>
          </w:tcPr>
          <w:p w14:paraId="348552A6" w14:textId="77777777" w:rsidR="00CF0E22" w:rsidRPr="00CD7EA2" w:rsidRDefault="00CF0E22" w:rsidP="00C626E6">
            <w:pPr>
              <w:adjustRightInd w:val="0"/>
              <w:snapToGrid w:val="0"/>
              <w:spacing w:line="360" w:lineRule="auto"/>
              <w:ind w:left="326"/>
              <w:jc w:val="both"/>
              <w:rPr>
                <w:rFonts w:ascii="Book Antiqua" w:hAnsi="Book Antiqua"/>
                <w:lang w:val="it-IT"/>
              </w:rPr>
            </w:pPr>
            <w:r w:rsidRPr="00F17F3B">
              <w:rPr>
                <w:rFonts w:ascii="Book Antiqua" w:hAnsi="Book Antiqua"/>
                <w:lang w:val="it-IT"/>
              </w:rPr>
              <w:t>Insured</w:t>
            </w:r>
          </w:p>
        </w:tc>
        <w:tc>
          <w:tcPr>
            <w:tcW w:w="1826" w:type="pct"/>
            <w:shd w:val="clear" w:color="auto" w:fill="auto"/>
          </w:tcPr>
          <w:p w14:paraId="79C08244" w14:textId="77777777" w:rsidR="00CF0E22" w:rsidRPr="00CF0E22" w:rsidRDefault="00CF0E22" w:rsidP="00C626E6">
            <w:pPr>
              <w:adjustRightInd w:val="0"/>
              <w:snapToGrid w:val="0"/>
              <w:spacing w:line="360" w:lineRule="auto"/>
              <w:jc w:val="both"/>
              <w:rPr>
                <w:rFonts w:ascii="Book Antiqua" w:hAnsi="Book Antiqua"/>
                <w:bCs/>
                <w:lang w:val="it-IT"/>
              </w:rPr>
            </w:pPr>
            <w:r w:rsidRPr="00CF0E22">
              <w:rPr>
                <w:rFonts w:ascii="Book Antiqua" w:hAnsi="Book Antiqua"/>
                <w:bCs/>
                <w:lang w:val="it-IT"/>
              </w:rPr>
              <w:t>8033 (69)</w:t>
            </w:r>
          </w:p>
        </w:tc>
      </w:tr>
      <w:tr w:rsidR="00CF0E22" w:rsidRPr="00CF0E22" w14:paraId="535C7592" w14:textId="77777777" w:rsidTr="00B15381">
        <w:tc>
          <w:tcPr>
            <w:tcW w:w="3174" w:type="pct"/>
            <w:shd w:val="clear" w:color="auto" w:fill="auto"/>
          </w:tcPr>
          <w:p w14:paraId="1B4647BC" w14:textId="77777777" w:rsidR="00CF0E22" w:rsidRPr="00CD7EA2" w:rsidRDefault="00CF0E22" w:rsidP="00C626E6">
            <w:pPr>
              <w:adjustRightInd w:val="0"/>
              <w:snapToGrid w:val="0"/>
              <w:spacing w:line="360" w:lineRule="auto"/>
              <w:ind w:left="326"/>
              <w:jc w:val="both"/>
              <w:rPr>
                <w:rFonts w:ascii="Book Antiqua" w:hAnsi="Book Antiqua"/>
                <w:lang w:val="it-IT"/>
              </w:rPr>
            </w:pPr>
            <w:r w:rsidRPr="00F17F3B">
              <w:rPr>
                <w:rFonts w:ascii="Book Antiqua" w:hAnsi="Book Antiqua"/>
                <w:lang w:val="it-IT"/>
              </w:rPr>
              <w:t>Uninsured</w:t>
            </w:r>
          </w:p>
        </w:tc>
        <w:tc>
          <w:tcPr>
            <w:tcW w:w="1826" w:type="pct"/>
            <w:shd w:val="clear" w:color="auto" w:fill="auto"/>
          </w:tcPr>
          <w:p w14:paraId="723AC31F" w14:textId="77777777" w:rsidR="00CF0E22" w:rsidRPr="00CF0E22" w:rsidRDefault="00CF0E22" w:rsidP="00C626E6">
            <w:pPr>
              <w:adjustRightInd w:val="0"/>
              <w:snapToGrid w:val="0"/>
              <w:spacing w:line="360" w:lineRule="auto"/>
              <w:jc w:val="both"/>
              <w:rPr>
                <w:rFonts w:ascii="Book Antiqua" w:hAnsi="Book Antiqua"/>
                <w:bCs/>
                <w:lang w:val="it-IT"/>
              </w:rPr>
            </w:pPr>
            <w:r w:rsidRPr="00CF0E22">
              <w:rPr>
                <w:rFonts w:ascii="Book Antiqua" w:hAnsi="Book Antiqua"/>
                <w:bCs/>
                <w:lang w:val="it-IT"/>
              </w:rPr>
              <w:t>432 (4)</w:t>
            </w:r>
          </w:p>
        </w:tc>
      </w:tr>
      <w:tr w:rsidR="00CF0E22" w:rsidRPr="00CF0E22" w14:paraId="2127392A" w14:textId="77777777" w:rsidTr="00B15381">
        <w:tc>
          <w:tcPr>
            <w:tcW w:w="3174" w:type="pct"/>
            <w:shd w:val="clear" w:color="auto" w:fill="auto"/>
          </w:tcPr>
          <w:p w14:paraId="1D173EE1" w14:textId="77777777" w:rsidR="00CF0E22" w:rsidRPr="00CD7EA2" w:rsidRDefault="00CF0E22" w:rsidP="00C626E6">
            <w:pPr>
              <w:adjustRightInd w:val="0"/>
              <w:snapToGrid w:val="0"/>
              <w:spacing w:line="360" w:lineRule="auto"/>
              <w:ind w:left="326"/>
              <w:jc w:val="both"/>
              <w:rPr>
                <w:rFonts w:ascii="Book Antiqua" w:hAnsi="Book Antiqua"/>
                <w:lang w:val="it-IT"/>
              </w:rPr>
            </w:pPr>
            <w:r w:rsidRPr="00F17F3B">
              <w:rPr>
                <w:rFonts w:ascii="Book Antiqua" w:hAnsi="Book Antiqua"/>
                <w:lang w:val="it-IT"/>
              </w:rPr>
              <w:t>NA</w:t>
            </w:r>
          </w:p>
        </w:tc>
        <w:tc>
          <w:tcPr>
            <w:tcW w:w="1826" w:type="pct"/>
            <w:shd w:val="clear" w:color="auto" w:fill="auto"/>
          </w:tcPr>
          <w:p w14:paraId="1FD3F33D" w14:textId="77777777" w:rsidR="00CF0E22" w:rsidRPr="00CF0E22" w:rsidRDefault="00CF0E22" w:rsidP="00C626E6">
            <w:pPr>
              <w:adjustRightInd w:val="0"/>
              <w:snapToGrid w:val="0"/>
              <w:spacing w:line="360" w:lineRule="auto"/>
              <w:jc w:val="both"/>
              <w:rPr>
                <w:rFonts w:ascii="Book Antiqua" w:hAnsi="Book Antiqua"/>
                <w:bCs/>
                <w:lang w:val="it-IT"/>
              </w:rPr>
            </w:pPr>
            <w:r w:rsidRPr="00CF0E22">
              <w:rPr>
                <w:rFonts w:ascii="Book Antiqua" w:hAnsi="Book Antiqua"/>
                <w:bCs/>
                <w:lang w:val="it-IT"/>
              </w:rPr>
              <w:t>3142 (27)</w:t>
            </w:r>
          </w:p>
        </w:tc>
      </w:tr>
      <w:tr w:rsidR="00CF0E22" w:rsidRPr="00CF0E22" w14:paraId="7FC014A2" w14:textId="77777777" w:rsidTr="00B15381">
        <w:tc>
          <w:tcPr>
            <w:tcW w:w="3174" w:type="pct"/>
            <w:shd w:val="clear" w:color="auto" w:fill="auto"/>
          </w:tcPr>
          <w:p w14:paraId="78C8B71A" w14:textId="77777777" w:rsidR="00CF0E22" w:rsidRPr="00C626E6" w:rsidRDefault="00CF0E22" w:rsidP="00C626E6">
            <w:pPr>
              <w:adjustRightInd w:val="0"/>
              <w:snapToGrid w:val="0"/>
              <w:spacing w:line="360" w:lineRule="auto"/>
              <w:jc w:val="both"/>
              <w:rPr>
                <w:rFonts w:ascii="Book Antiqua" w:hAnsi="Book Antiqua"/>
                <w:lang w:val="it-IT"/>
              </w:rPr>
            </w:pPr>
            <w:r w:rsidRPr="00C626E6">
              <w:rPr>
                <w:rFonts w:ascii="Book Antiqua" w:hAnsi="Book Antiqua"/>
                <w:lang w:val="it-IT"/>
              </w:rPr>
              <w:t>Site of tumor</w:t>
            </w:r>
          </w:p>
        </w:tc>
        <w:tc>
          <w:tcPr>
            <w:tcW w:w="1826" w:type="pct"/>
            <w:shd w:val="clear" w:color="auto" w:fill="auto"/>
          </w:tcPr>
          <w:p w14:paraId="47255F26" w14:textId="77777777" w:rsidR="00CF0E22" w:rsidRPr="00CF0E22" w:rsidRDefault="00CF0E22" w:rsidP="00C626E6">
            <w:pPr>
              <w:adjustRightInd w:val="0"/>
              <w:snapToGrid w:val="0"/>
              <w:spacing w:line="360" w:lineRule="auto"/>
              <w:jc w:val="both"/>
              <w:rPr>
                <w:rFonts w:ascii="Book Antiqua" w:hAnsi="Book Antiqua"/>
                <w:bCs/>
                <w:lang w:val="it-IT"/>
              </w:rPr>
            </w:pPr>
          </w:p>
        </w:tc>
      </w:tr>
      <w:tr w:rsidR="00CF0E22" w:rsidRPr="00CF0E22" w14:paraId="363C3CC9" w14:textId="77777777" w:rsidTr="00B15381">
        <w:tc>
          <w:tcPr>
            <w:tcW w:w="3174" w:type="pct"/>
            <w:shd w:val="clear" w:color="auto" w:fill="auto"/>
          </w:tcPr>
          <w:p w14:paraId="06E49745" w14:textId="77777777" w:rsidR="00CF0E22" w:rsidRPr="00CD7EA2" w:rsidRDefault="00CF0E22" w:rsidP="00C626E6">
            <w:pPr>
              <w:adjustRightInd w:val="0"/>
              <w:snapToGrid w:val="0"/>
              <w:spacing w:line="360" w:lineRule="auto"/>
              <w:ind w:left="326"/>
              <w:jc w:val="both"/>
              <w:rPr>
                <w:rFonts w:ascii="Book Antiqua" w:hAnsi="Book Antiqua"/>
                <w:lang w:val="it-IT"/>
              </w:rPr>
            </w:pPr>
            <w:r w:rsidRPr="00F17F3B">
              <w:rPr>
                <w:rFonts w:ascii="Book Antiqua" w:hAnsi="Book Antiqua"/>
                <w:lang w:val="it-IT"/>
              </w:rPr>
              <w:t>Fundus/body</w:t>
            </w:r>
          </w:p>
        </w:tc>
        <w:tc>
          <w:tcPr>
            <w:tcW w:w="1826" w:type="pct"/>
            <w:shd w:val="clear" w:color="auto" w:fill="auto"/>
          </w:tcPr>
          <w:p w14:paraId="0A8BF4D5" w14:textId="475A7374" w:rsidR="0052462F" w:rsidRPr="00CF0E22" w:rsidRDefault="00CF0E22" w:rsidP="00C626E6">
            <w:pPr>
              <w:adjustRightInd w:val="0"/>
              <w:snapToGrid w:val="0"/>
              <w:spacing w:line="360" w:lineRule="auto"/>
              <w:jc w:val="both"/>
              <w:rPr>
                <w:rFonts w:ascii="Book Antiqua" w:hAnsi="Book Antiqua"/>
                <w:bCs/>
                <w:lang w:val="it-IT"/>
              </w:rPr>
            </w:pPr>
            <w:r w:rsidRPr="00CF0E22">
              <w:rPr>
                <w:rFonts w:ascii="Book Antiqua" w:hAnsi="Book Antiqua"/>
                <w:bCs/>
                <w:lang w:val="it-IT"/>
              </w:rPr>
              <w:t>1866 (16)</w:t>
            </w:r>
          </w:p>
        </w:tc>
      </w:tr>
      <w:tr w:rsidR="00CF0E22" w:rsidRPr="00CF0E22" w14:paraId="4CF14174" w14:textId="77777777" w:rsidTr="00B15381">
        <w:tc>
          <w:tcPr>
            <w:tcW w:w="3174" w:type="pct"/>
            <w:shd w:val="clear" w:color="auto" w:fill="auto"/>
          </w:tcPr>
          <w:p w14:paraId="3FF4C7B5" w14:textId="77777777" w:rsidR="00CF0E22" w:rsidRPr="00CD7EA2" w:rsidRDefault="00CF0E22" w:rsidP="00C626E6">
            <w:pPr>
              <w:adjustRightInd w:val="0"/>
              <w:snapToGrid w:val="0"/>
              <w:spacing w:line="360" w:lineRule="auto"/>
              <w:ind w:left="326"/>
              <w:jc w:val="both"/>
              <w:rPr>
                <w:rFonts w:ascii="Book Antiqua" w:hAnsi="Book Antiqua"/>
                <w:lang w:val="it-IT"/>
              </w:rPr>
            </w:pPr>
            <w:r w:rsidRPr="00F17F3B">
              <w:rPr>
                <w:rFonts w:ascii="Book Antiqua" w:hAnsi="Book Antiqua"/>
                <w:lang w:val="it-IT"/>
              </w:rPr>
              <w:t>Antrum/pylorus</w:t>
            </w:r>
          </w:p>
        </w:tc>
        <w:tc>
          <w:tcPr>
            <w:tcW w:w="1826" w:type="pct"/>
            <w:shd w:val="clear" w:color="auto" w:fill="auto"/>
          </w:tcPr>
          <w:p w14:paraId="2C9E38AE" w14:textId="77777777" w:rsidR="00CF0E22" w:rsidRPr="00CF0E22" w:rsidRDefault="00CF0E22" w:rsidP="00C626E6">
            <w:pPr>
              <w:adjustRightInd w:val="0"/>
              <w:snapToGrid w:val="0"/>
              <w:spacing w:line="360" w:lineRule="auto"/>
              <w:jc w:val="both"/>
              <w:rPr>
                <w:rFonts w:ascii="Book Antiqua" w:hAnsi="Book Antiqua"/>
                <w:bCs/>
                <w:lang w:val="it-IT"/>
              </w:rPr>
            </w:pPr>
            <w:r w:rsidRPr="00CF0E22">
              <w:rPr>
                <w:rFonts w:ascii="Book Antiqua" w:hAnsi="Book Antiqua"/>
                <w:bCs/>
                <w:lang w:val="it-IT"/>
              </w:rPr>
              <w:t>4626 (40)</w:t>
            </w:r>
          </w:p>
        </w:tc>
      </w:tr>
      <w:tr w:rsidR="00CF0E22" w:rsidRPr="00CF0E22" w14:paraId="3C3DB31F" w14:textId="77777777" w:rsidTr="00B15381">
        <w:tc>
          <w:tcPr>
            <w:tcW w:w="3174" w:type="pct"/>
            <w:shd w:val="clear" w:color="auto" w:fill="auto"/>
          </w:tcPr>
          <w:p w14:paraId="5E68DB9A" w14:textId="77777777" w:rsidR="00CF0E22" w:rsidRPr="00CD7EA2" w:rsidRDefault="00CF0E22" w:rsidP="00C626E6">
            <w:pPr>
              <w:adjustRightInd w:val="0"/>
              <w:snapToGrid w:val="0"/>
              <w:spacing w:line="360" w:lineRule="auto"/>
              <w:ind w:left="326"/>
              <w:jc w:val="both"/>
              <w:rPr>
                <w:rFonts w:ascii="Book Antiqua" w:hAnsi="Book Antiqua"/>
                <w:lang w:val="it-IT"/>
              </w:rPr>
            </w:pPr>
            <w:r w:rsidRPr="00F17F3B">
              <w:rPr>
                <w:rFonts w:ascii="Book Antiqua" w:hAnsi="Book Antiqua"/>
                <w:lang w:val="it-IT"/>
              </w:rPr>
              <w:t>Overlapping lesion</w:t>
            </w:r>
          </w:p>
        </w:tc>
        <w:tc>
          <w:tcPr>
            <w:tcW w:w="1826" w:type="pct"/>
            <w:shd w:val="clear" w:color="auto" w:fill="auto"/>
          </w:tcPr>
          <w:p w14:paraId="77BD8253" w14:textId="77777777" w:rsidR="00CF0E22" w:rsidRPr="00CF0E22" w:rsidRDefault="00CF0E22" w:rsidP="00C626E6">
            <w:pPr>
              <w:adjustRightInd w:val="0"/>
              <w:snapToGrid w:val="0"/>
              <w:spacing w:line="360" w:lineRule="auto"/>
              <w:jc w:val="both"/>
              <w:rPr>
                <w:rFonts w:ascii="Book Antiqua" w:hAnsi="Book Antiqua"/>
                <w:bCs/>
                <w:lang w:val="it-IT"/>
              </w:rPr>
            </w:pPr>
            <w:r w:rsidRPr="00CF0E22">
              <w:rPr>
                <w:rFonts w:ascii="Book Antiqua" w:hAnsi="Book Antiqua"/>
                <w:bCs/>
                <w:lang w:val="it-IT"/>
              </w:rPr>
              <w:t>1299 (11)</w:t>
            </w:r>
          </w:p>
        </w:tc>
      </w:tr>
      <w:tr w:rsidR="00CF0E22" w:rsidRPr="00CF0E22" w14:paraId="5F5A4F19" w14:textId="77777777" w:rsidTr="00B15381">
        <w:tc>
          <w:tcPr>
            <w:tcW w:w="3174" w:type="pct"/>
            <w:shd w:val="clear" w:color="auto" w:fill="auto"/>
          </w:tcPr>
          <w:p w14:paraId="260D879A" w14:textId="77777777" w:rsidR="00CF0E22" w:rsidRPr="00CD7EA2" w:rsidRDefault="00CF0E22" w:rsidP="00C626E6">
            <w:pPr>
              <w:adjustRightInd w:val="0"/>
              <w:snapToGrid w:val="0"/>
              <w:spacing w:line="360" w:lineRule="auto"/>
              <w:ind w:left="326"/>
              <w:jc w:val="both"/>
              <w:rPr>
                <w:rFonts w:ascii="Book Antiqua" w:hAnsi="Book Antiqua"/>
                <w:lang w:val="it-IT"/>
              </w:rPr>
            </w:pPr>
            <w:r w:rsidRPr="00F17F3B">
              <w:rPr>
                <w:rFonts w:ascii="Book Antiqua" w:hAnsi="Book Antiqua"/>
                <w:lang w:val="it-IT"/>
              </w:rPr>
              <w:t>Stomach, NOS</w:t>
            </w:r>
          </w:p>
        </w:tc>
        <w:tc>
          <w:tcPr>
            <w:tcW w:w="1826" w:type="pct"/>
            <w:shd w:val="clear" w:color="auto" w:fill="auto"/>
          </w:tcPr>
          <w:p w14:paraId="7017E287" w14:textId="77777777" w:rsidR="00CF0E22" w:rsidRPr="00CF0E22" w:rsidRDefault="00CF0E22" w:rsidP="00C626E6">
            <w:pPr>
              <w:adjustRightInd w:val="0"/>
              <w:snapToGrid w:val="0"/>
              <w:spacing w:line="360" w:lineRule="auto"/>
              <w:jc w:val="both"/>
              <w:rPr>
                <w:rFonts w:ascii="Book Antiqua" w:hAnsi="Book Antiqua"/>
                <w:bCs/>
                <w:lang w:val="it-IT"/>
              </w:rPr>
            </w:pPr>
            <w:r w:rsidRPr="00CF0E22">
              <w:rPr>
                <w:rFonts w:ascii="Book Antiqua" w:hAnsi="Book Antiqua"/>
                <w:bCs/>
                <w:lang w:val="it-IT"/>
              </w:rPr>
              <w:t>3816 (33)</w:t>
            </w:r>
          </w:p>
        </w:tc>
      </w:tr>
      <w:tr w:rsidR="00CF0E22" w:rsidRPr="00CF0E22" w14:paraId="5C4BD718" w14:textId="77777777" w:rsidTr="00B15381">
        <w:tc>
          <w:tcPr>
            <w:tcW w:w="3174" w:type="pct"/>
            <w:shd w:val="clear" w:color="auto" w:fill="auto"/>
          </w:tcPr>
          <w:p w14:paraId="26996E3D" w14:textId="77777777" w:rsidR="00CF0E22" w:rsidRPr="00C626E6" w:rsidRDefault="00CF0E22" w:rsidP="00C626E6">
            <w:pPr>
              <w:adjustRightInd w:val="0"/>
              <w:snapToGrid w:val="0"/>
              <w:spacing w:line="360" w:lineRule="auto"/>
              <w:jc w:val="both"/>
              <w:rPr>
                <w:rFonts w:ascii="Book Antiqua" w:hAnsi="Book Antiqua"/>
                <w:lang w:val="it-IT"/>
              </w:rPr>
            </w:pPr>
            <w:r w:rsidRPr="00C626E6">
              <w:rPr>
                <w:rFonts w:ascii="Book Antiqua" w:hAnsi="Book Antiqua"/>
                <w:lang w:val="it-IT"/>
              </w:rPr>
              <w:t>Tumor size (cm)</w:t>
            </w:r>
          </w:p>
        </w:tc>
        <w:tc>
          <w:tcPr>
            <w:tcW w:w="1826" w:type="pct"/>
            <w:shd w:val="clear" w:color="auto" w:fill="auto"/>
          </w:tcPr>
          <w:p w14:paraId="6726F32C" w14:textId="77777777" w:rsidR="00CF0E22" w:rsidRPr="00CF0E22" w:rsidRDefault="00CF0E22" w:rsidP="00C626E6">
            <w:pPr>
              <w:adjustRightInd w:val="0"/>
              <w:snapToGrid w:val="0"/>
              <w:spacing w:line="360" w:lineRule="auto"/>
              <w:jc w:val="both"/>
              <w:rPr>
                <w:rFonts w:ascii="Book Antiqua" w:hAnsi="Book Antiqua"/>
                <w:bCs/>
                <w:lang w:val="it-IT"/>
              </w:rPr>
            </w:pPr>
          </w:p>
        </w:tc>
      </w:tr>
      <w:tr w:rsidR="00CF0E22" w:rsidRPr="00CF0E22" w14:paraId="3A6441A4" w14:textId="77777777" w:rsidTr="00B15381">
        <w:tc>
          <w:tcPr>
            <w:tcW w:w="3174" w:type="pct"/>
            <w:shd w:val="clear" w:color="auto" w:fill="auto"/>
          </w:tcPr>
          <w:p w14:paraId="64879413" w14:textId="77777777" w:rsidR="00CF0E22" w:rsidRPr="00CD7EA2" w:rsidRDefault="00CF0E22" w:rsidP="00C626E6">
            <w:pPr>
              <w:adjustRightInd w:val="0"/>
              <w:snapToGrid w:val="0"/>
              <w:spacing w:line="360" w:lineRule="auto"/>
              <w:ind w:left="326"/>
              <w:jc w:val="both"/>
              <w:rPr>
                <w:rFonts w:ascii="Book Antiqua" w:hAnsi="Book Antiqua"/>
                <w:lang w:val="it-IT"/>
              </w:rPr>
            </w:pPr>
            <w:r w:rsidRPr="00F17F3B">
              <w:rPr>
                <w:rFonts w:ascii="Book Antiqua" w:hAnsi="Book Antiqua"/>
                <w:lang w:val="it-IT"/>
              </w:rPr>
              <w:t>≤ 5</w:t>
            </w:r>
          </w:p>
        </w:tc>
        <w:tc>
          <w:tcPr>
            <w:tcW w:w="1826" w:type="pct"/>
            <w:shd w:val="clear" w:color="auto" w:fill="auto"/>
          </w:tcPr>
          <w:p w14:paraId="40488D5F" w14:textId="77777777" w:rsidR="00CF0E22" w:rsidRPr="00CF0E22" w:rsidRDefault="00CF0E22" w:rsidP="00C626E6">
            <w:pPr>
              <w:adjustRightInd w:val="0"/>
              <w:snapToGrid w:val="0"/>
              <w:spacing w:line="360" w:lineRule="auto"/>
              <w:jc w:val="both"/>
              <w:rPr>
                <w:rFonts w:ascii="Book Antiqua" w:hAnsi="Book Antiqua"/>
                <w:bCs/>
                <w:lang w:val="it-IT"/>
              </w:rPr>
            </w:pPr>
            <w:r w:rsidRPr="00CF0E22">
              <w:rPr>
                <w:rFonts w:ascii="Book Antiqua" w:hAnsi="Book Antiqua"/>
                <w:bCs/>
                <w:lang w:val="it-IT"/>
              </w:rPr>
              <w:t>5431 (47)</w:t>
            </w:r>
          </w:p>
        </w:tc>
      </w:tr>
      <w:tr w:rsidR="00CF0E22" w:rsidRPr="00CF0E22" w14:paraId="1BC1C341" w14:textId="77777777" w:rsidTr="00B15381">
        <w:tc>
          <w:tcPr>
            <w:tcW w:w="3174" w:type="pct"/>
            <w:shd w:val="clear" w:color="auto" w:fill="auto"/>
          </w:tcPr>
          <w:p w14:paraId="3336F909" w14:textId="77777777" w:rsidR="00CF0E22" w:rsidRPr="00CD7EA2" w:rsidRDefault="00CF0E22" w:rsidP="00C626E6">
            <w:pPr>
              <w:adjustRightInd w:val="0"/>
              <w:snapToGrid w:val="0"/>
              <w:spacing w:line="360" w:lineRule="auto"/>
              <w:ind w:left="326"/>
              <w:jc w:val="both"/>
              <w:rPr>
                <w:rFonts w:ascii="Book Antiqua" w:hAnsi="Book Antiqua"/>
                <w:lang w:val="it-IT"/>
              </w:rPr>
            </w:pPr>
            <w:r w:rsidRPr="00F17F3B">
              <w:rPr>
                <w:rFonts w:ascii="Book Antiqua" w:hAnsi="Book Antiqua"/>
                <w:lang w:val="it-IT"/>
              </w:rPr>
              <w:t>5.1-10</w:t>
            </w:r>
          </w:p>
        </w:tc>
        <w:tc>
          <w:tcPr>
            <w:tcW w:w="1826" w:type="pct"/>
            <w:shd w:val="clear" w:color="auto" w:fill="auto"/>
          </w:tcPr>
          <w:p w14:paraId="5EFC9A8C" w14:textId="77777777" w:rsidR="00CF0E22" w:rsidRPr="00CF0E22" w:rsidRDefault="00CF0E22" w:rsidP="00C626E6">
            <w:pPr>
              <w:adjustRightInd w:val="0"/>
              <w:snapToGrid w:val="0"/>
              <w:spacing w:line="360" w:lineRule="auto"/>
              <w:jc w:val="both"/>
              <w:rPr>
                <w:rFonts w:ascii="Book Antiqua" w:hAnsi="Book Antiqua"/>
                <w:bCs/>
                <w:lang w:val="it-IT"/>
              </w:rPr>
            </w:pPr>
            <w:r w:rsidRPr="00CF0E22">
              <w:rPr>
                <w:rFonts w:ascii="Book Antiqua" w:hAnsi="Book Antiqua"/>
                <w:bCs/>
                <w:lang w:val="it-IT"/>
              </w:rPr>
              <w:t>4203 (36)</w:t>
            </w:r>
          </w:p>
        </w:tc>
      </w:tr>
      <w:tr w:rsidR="00CF0E22" w:rsidRPr="00CF0E22" w14:paraId="56048BD8" w14:textId="77777777" w:rsidTr="00B15381">
        <w:tc>
          <w:tcPr>
            <w:tcW w:w="3174" w:type="pct"/>
            <w:shd w:val="clear" w:color="auto" w:fill="auto"/>
          </w:tcPr>
          <w:p w14:paraId="736C58A5" w14:textId="77777777" w:rsidR="00CF0E22" w:rsidRPr="00CD7EA2" w:rsidRDefault="00CF0E22" w:rsidP="00C626E6">
            <w:pPr>
              <w:adjustRightInd w:val="0"/>
              <w:snapToGrid w:val="0"/>
              <w:spacing w:line="360" w:lineRule="auto"/>
              <w:ind w:left="326"/>
              <w:jc w:val="both"/>
              <w:rPr>
                <w:rFonts w:ascii="Book Antiqua" w:hAnsi="Book Antiqua"/>
                <w:lang w:val="it-IT"/>
              </w:rPr>
            </w:pPr>
            <w:r w:rsidRPr="00F17F3B">
              <w:rPr>
                <w:rFonts w:ascii="Book Antiqua" w:hAnsi="Book Antiqua"/>
                <w:lang w:val="it-IT"/>
              </w:rPr>
              <w:t>≥ 10.1</w:t>
            </w:r>
          </w:p>
        </w:tc>
        <w:tc>
          <w:tcPr>
            <w:tcW w:w="1826" w:type="pct"/>
            <w:shd w:val="clear" w:color="auto" w:fill="auto"/>
          </w:tcPr>
          <w:p w14:paraId="1E91AF73" w14:textId="77777777" w:rsidR="00CF0E22" w:rsidRPr="00CF0E22" w:rsidRDefault="00CF0E22" w:rsidP="00C626E6">
            <w:pPr>
              <w:adjustRightInd w:val="0"/>
              <w:snapToGrid w:val="0"/>
              <w:spacing w:line="360" w:lineRule="auto"/>
              <w:jc w:val="both"/>
              <w:rPr>
                <w:rFonts w:ascii="Book Antiqua" w:hAnsi="Book Antiqua"/>
                <w:bCs/>
                <w:lang w:val="it-IT"/>
              </w:rPr>
            </w:pPr>
            <w:r w:rsidRPr="00CF0E22">
              <w:rPr>
                <w:rFonts w:ascii="Book Antiqua" w:hAnsi="Book Antiqua"/>
                <w:bCs/>
                <w:lang w:val="it-IT"/>
              </w:rPr>
              <w:t>1135 (10)</w:t>
            </w:r>
          </w:p>
        </w:tc>
      </w:tr>
      <w:tr w:rsidR="00CF0E22" w:rsidRPr="00CF0E22" w14:paraId="17C1A8D4" w14:textId="77777777" w:rsidTr="00B15381">
        <w:tc>
          <w:tcPr>
            <w:tcW w:w="3174" w:type="pct"/>
            <w:shd w:val="clear" w:color="auto" w:fill="auto"/>
          </w:tcPr>
          <w:p w14:paraId="0775B8BC" w14:textId="77777777" w:rsidR="00CF0E22" w:rsidRPr="00CD7EA2" w:rsidRDefault="00CF0E22" w:rsidP="00C626E6">
            <w:pPr>
              <w:adjustRightInd w:val="0"/>
              <w:snapToGrid w:val="0"/>
              <w:spacing w:line="360" w:lineRule="auto"/>
              <w:ind w:left="326"/>
              <w:jc w:val="both"/>
              <w:rPr>
                <w:rFonts w:ascii="Book Antiqua" w:hAnsi="Book Antiqua"/>
                <w:lang w:val="it-IT"/>
              </w:rPr>
            </w:pPr>
            <w:r w:rsidRPr="00F17F3B">
              <w:rPr>
                <w:rFonts w:ascii="Book Antiqua" w:hAnsi="Book Antiqua"/>
                <w:lang w:val="it-IT"/>
              </w:rPr>
              <w:t>NA</w:t>
            </w:r>
          </w:p>
        </w:tc>
        <w:tc>
          <w:tcPr>
            <w:tcW w:w="1826" w:type="pct"/>
            <w:shd w:val="clear" w:color="auto" w:fill="auto"/>
          </w:tcPr>
          <w:p w14:paraId="4A3CC0EA" w14:textId="77777777" w:rsidR="00CF0E22" w:rsidRPr="00CF0E22" w:rsidRDefault="00CF0E22" w:rsidP="00C626E6">
            <w:pPr>
              <w:adjustRightInd w:val="0"/>
              <w:snapToGrid w:val="0"/>
              <w:spacing w:line="360" w:lineRule="auto"/>
              <w:jc w:val="both"/>
              <w:rPr>
                <w:rFonts w:ascii="Book Antiqua" w:hAnsi="Book Antiqua"/>
                <w:bCs/>
                <w:lang w:val="it-IT"/>
              </w:rPr>
            </w:pPr>
            <w:r w:rsidRPr="00CF0E22">
              <w:rPr>
                <w:rFonts w:ascii="Book Antiqua" w:hAnsi="Book Antiqua"/>
                <w:bCs/>
                <w:lang w:val="it-IT"/>
              </w:rPr>
              <w:t>838 (7)</w:t>
            </w:r>
          </w:p>
        </w:tc>
      </w:tr>
      <w:tr w:rsidR="00CF0E22" w:rsidRPr="00CF0E22" w14:paraId="3E3DA484" w14:textId="77777777" w:rsidTr="00B15381">
        <w:tc>
          <w:tcPr>
            <w:tcW w:w="3174" w:type="pct"/>
            <w:shd w:val="clear" w:color="auto" w:fill="auto"/>
          </w:tcPr>
          <w:p w14:paraId="7B767BFE" w14:textId="2A83D205" w:rsidR="00CF0E22" w:rsidRPr="00C626E6" w:rsidRDefault="00CF0E22" w:rsidP="00C626E6">
            <w:pPr>
              <w:adjustRightInd w:val="0"/>
              <w:snapToGrid w:val="0"/>
              <w:spacing w:line="360" w:lineRule="auto"/>
              <w:jc w:val="both"/>
              <w:rPr>
                <w:rFonts w:ascii="Book Antiqua" w:hAnsi="Book Antiqua"/>
                <w:lang w:val="it-IT"/>
              </w:rPr>
            </w:pPr>
            <w:r w:rsidRPr="00C626E6">
              <w:rPr>
                <w:rFonts w:ascii="Book Antiqua" w:hAnsi="Book Antiqua"/>
                <w:lang w:val="it-IT"/>
              </w:rPr>
              <w:t>H</w:t>
            </w:r>
            <w:r w:rsidR="000C3A82" w:rsidRPr="00C626E6">
              <w:rPr>
                <w:rFonts w:ascii="Book Antiqua" w:hAnsi="Book Antiqua"/>
                <w:lang w:val="it-IT"/>
              </w:rPr>
              <w:t>i</w:t>
            </w:r>
            <w:r w:rsidRPr="00C626E6">
              <w:rPr>
                <w:rFonts w:ascii="Book Antiqua" w:hAnsi="Book Antiqua"/>
                <w:lang w:val="it-IT"/>
              </w:rPr>
              <w:t>stology</w:t>
            </w:r>
          </w:p>
        </w:tc>
        <w:tc>
          <w:tcPr>
            <w:tcW w:w="1826" w:type="pct"/>
            <w:shd w:val="clear" w:color="auto" w:fill="auto"/>
          </w:tcPr>
          <w:p w14:paraId="0B7FBB35" w14:textId="77777777" w:rsidR="00CF0E22" w:rsidRPr="00CF0E22" w:rsidRDefault="00CF0E22" w:rsidP="00C626E6">
            <w:pPr>
              <w:adjustRightInd w:val="0"/>
              <w:snapToGrid w:val="0"/>
              <w:spacing w:line="360" w:lineRule="auto"/>
              <w:jc w:val="both"/>
              <w:rPr>
                <w:rFonts w:ascii="Book Antiqua" w:hAnsi="Book Antiqua"/>
                <w:bCs/>
                <w:lang w:val="it-IT"/>
              </w:rPr>
            </w:pPr>
          </w:p>
        </w:tc>
      </w:tr>
      <w:tr w:rsidR="00CF0E22" w:rsidRPr="00CF0E22" w14:paraId="12B263AD" w14:textId="77777777" w:rsidTr="00B15381">
        <w:tc>
          <w:tcPr>
            <w:tcW w:w="3174" w:type="pct"/>
            <w:shd w:val="clear" w:color="auto" w:fill="auto"/>
          </w:tcPr>
          <w:p w14:paraId="5DDD21A3" w14:textId="77777777" w:rsidR="00CF0E22" w:rsidRPr="00CD7EA2" w:rsidRDefault="00CF0E22" w:rsidP="00C626E6">
            <w:pPr>
              <w:adjustRightInd w:val="0"/>
              <w:snapToGrid w:val="0"/>
              <w:spacing w:line="360" w:lineRule="auto"/>
              <w:ind w:left="326"/>
              <w:jc w:val="both"/>
              <w:rPr>
                <w:rFonts w:ascii="Book Antiqua" w:hAnsi="Book Antiqua"/>
                <w:lang w:val="it-IT"/>
              </w:rPr>
            </w:pPr>
            <w:r w:rsidRPr="00F17F3B">
              <w:rPr>
                <w:rFonts w:ascii="Book Antiqua" w:hAnsi="Book Antiqua"/>
                <w:lang w:val="it-IT"/>
              </w:rPr>
              <w:t>ADC, NOS</w:t>
            </w:r>
          </w:p>
        </w:tc>
        <w:tc>
          <w:tcPr>
            <w:tcW w:w="1826" w:type="pct"/>
            <w:shd w:val="clear" w:color="auto" w:fill="auto"/>
          </w:tcPr>
          <w:p w14:paraId="07604136" w14:textId="77777777" w:rsidR="00CF0E22" w:rsidRPr="00CF0E22" w:rsidRDefault="00CF0E22" w:rsidP="00C626E6">
            <w:pPr>
              <w:adjustRightInd w:val="0"/>
              <w:snapToGrid w:val="0"/>
              <w:spacing w:line="360" w:lineRule="auto"/>
              <w:jc w:val="both"/>
              <w:rPr>
                <w:rFonts w:ascii="Book Antiqua" w:hAnsi="Book Antiqua"/>
                <w:bCs/>
                <w:lang w:val="it-IT"/>
              </w:rPr>
            </w:pPr>
            <w:r w:rsidRPr="00CF0E22">
              <w:rPr>
                <w:rFonts w:ascii="Book Antiqua" w:hAnsi="Book Antiqua"/>
                <w:bCs/>
                <w:lang w:val="it-IT"/>
              </w:rPr>
              <w:t>4481 (39)</w:t>
            </w:r>
          </w:p>
        </w:tc>
      </w:tr>
      <w:tr w:rsidR="00CF0E22" w:rsidRPr="00CF0E22" w14:paraId="3E2D881B" w14:textId="77777777" w:rsidTr="00B15381">
        <w:tc>
          <w:tcPr>
            <w:tcW w:w="3174" w:type="pct"/>
            <w:shd w:val="clear" w:color="auto" w:fill="auto"/>
          </w:tcPr>
          <w:p w14:paraId="60A69A05" w14:textId="77777777" w:rsidR="00CF0E22" w:rsidRPr="00CD7EA2" w:rsidRDefault="00CF0E22" w:rsidP="00C626E6">
            <w:pPr>
              <w:adjustRightInd w:val="0"/>
              <w:snapToGrid w:val="0"/>
              <w:spacing w:line="360" w:lineRule="auto"/>
              <w:ind w:left="326"/>
              <w:jc w:val="both"/>
              <w:rPr>
                <w:rFonts w:ascii="Book Antiqua" w:hAnsi="Book Antiqua"/>
                <w:lang w:val="it-IT"/>
              </w:rPr>
            </w:pPr>
            <w:r w:rsidRPr="00F17F3B">
              <w:rPr>
                <w:rFonts w:ascii="Book Antiqua" w:hAnsi="Book Antiqua"/>
                <w:lang w:val="it-IT"/>
              </w:rPr>
              <w:t xml:space="preserve">Signet </w:t>
            </w:r>
            <w:r w:rsidRPr="00CD7EA2">
              <w:rPr>
                <w:rFonts w:ascii="Book Antiqua" w:hAnsi="Book Antiqua"/>
                <w:lang w:val="it-IT"/>
              </w:rPr>
              <w:t>ring cell carcinoma</w:t>
            </w:r>
          </w:p>
        </w:tc>
        <w:tc>
          <w:tcPr>
            <w:tcW w:w="1826" w:type="pct"/>
            <w:shd w:val="clear" w:color="auto" w:fill="auto"/>
          </w:tcPr>
          <w:p w14:paraId="726F982A" w14:textId="77777777" w:rsidR="00CF0E22" w:rsidRPr="00CF0E22" w:rsidRDefault="00CF0E22" w:rsidP="00C626E6">
            <w:pPr>
              <w:adjustRightInd w:val="0"/>
              <w:snapToGrid w:val="0"/>
              <w:spacing w:line="360" w:lineRule="auto"/>
              <w:jc w:val="both"/>
              <w:rPr>
                <w:rFonts w:ascii="Book Antiqua" w:hAnsi="Book Antiqua"/>
                <w:bCs/>
                <w:lang w:val="it-IT"/>
              </w:rPr>
            </w:pPr>
            <w:r w:rsidRPr="00CF0E22">
              <w:rPr>
                <w:rFonts w:ascii="Book Antiqua" w:hAnsi="Book Antiqua"/>
                <w:bCs/>
                <w:lang w:val="it-IT"/>
              </w:rPr>
              <w:t>2726 (23)</w:t>
            </w:r>
          </w:p>
        </w:tc>
      </w:tr>
      <w:tr w:rsidR="00CF0E22" w:rsidRPr="00CF0E22" w14:paraId="38C8D35E" w14:textId="77777777" w:rsidTr="00B15381">
        <w:tc>
          <w:tcPr>
            <w:tcW w:w="3174" w:type="pct"/>
            <w:shd w:val="clear" w:color="auto" w:fill="auto"/>
          </w:tcPr>
          <w:p w14:paraId="73CB4F98" w14:textId="77777777" w:rsidR="00CF0E22" w:rsidRPr="00CD7EA2" w:rsidRDefault="00CF0E22" w:rsidP="00C626E6">
            <w:pPr>
              <w:adjustRightInd w:val="0"/>
              <w:snapToGrid w:val="0"/>
              <w:spacing w:line="360" w:lineRule="auto"/>
              <w:ind w:left="326"/>
              <w:jc w:val="both"/>
              <w:rPr>
                <w:rFonts w:ascii="Book Antiqua" w:hAnsi="Book Antiqua"/>
                <w:lang w:val="it-IT"/>
              </w:rPr>
            </w:pPr>
            <w:r w:rsidRPr="00F17F3B">
              <w:rPr>
                <w:rFonts w:ascii="Book Antiqua" w:hAnsi="Book Antiqua"/>
                <w:lang w:val="it-IT"/>
              </w:rPr>
              <w:t>ADC, instestinal type</w:t>
            </w:r>
          </w:p>
        </w:tc>
        <w:tc>
          <w:tcPr>
            <w:tcW w:w="1826" w:type="pct"/>
            <w:shd w:val="clear" w:color="auto" w:fill="auto"/>
          </w:tcPr>
          <w:p w14:paraId="59B9679D" w14:textId="77777777" w:rsidR="00CF0E22" w:rsidRPr="00CF0E22" w:rsidRDefault="00CF0E22" w:rsidP="00C626E6">
            <w:pPr>
              <w:adjustRightInd w:val="0"/>
              <w:snapToGrid w:val="0"/>
              <w:spacing w:line="360" w:lineRule="auto"/>
              <w:jc w:val="both"/>
              <w:rPr>
                <w:rFonts w:ascii="Book Antiqua" w:hAnsi="Book Antiqua"/>
                <w:bCs/>
                <w:lang w:val="it-IT"/>
              </w:rPr>
            </w:pPr>
            <w:r w:rsidRPr="00CF0E22">
              <w:rPr>
                <w:rFonts w:ascii="Book Antiqua" w:hAnsi="Book Antiqua"/>
                <w:bCs/>
                <w:lang w:val="it-IT"/>
              </w:rPr>
              <w:t>1943 (17)</w:t>
            </w:r>
          </w:p>
        </w:tc>
      </w:tr>
      <w:tr w:rsidR="00CF0E22" w:rsidRPr="00CF0E22" w14:paraId="24CF8B41" w14:textId="77777777" w:rsidTr="00B15381">
        <w:tc>
          <w:tcPr>
            <w:tcW w:w="3174" w:type="pct"/>
            <w:shd w:val="clear" w:color="auto" w:fill="auto"/>
          </w:tcPr>
          <w:p w14:paraId="0B61951E" w14:textId="77777777" w:rsidR="00CF0E22" w:rsidRPr="00CD7EA2" w:rsidRDefault="00CF0E22" w:rsidP="00C626E6">
            <w:pPr>
              <w:adjustRightInd w:val="0"/>
              <w:snapToGrid w:val="0"/>
              <w:spacing w:line="360" w:lineRule="auto"/>
              <w:ind w:left="326"/>
              <w:jc w:val="both"/>
              <w:rPr>
                <w:rFonts w:ascii="Book Antiqua" w:hAnsi="Book Antiqua"/>
                <w:lang w:val="it-IT"/>
              </w:rPr>
            </w:pPr>
            <w:r w:rsidRPr="00F17F3B">
              <w:rPr>
                <w:rFonts w:ascii="Book Antiqua" w:hAnsi="Book Antiqua"/>
                <w:lang w:val="it-IT"/>
              </w:rPr>
              <w:t>Carcinoma, diffuse type</w:t>
            </w:r>
          </w:p>
        </w:tc>
        <w:tc>
          <w:tcPr>
            <w:tcW w:w="1826" w:type="pct"/>
            <w:shd w:val="clear" w:color="auto" w:fill="auto"/>
          </w:tcPr>
          <w:p w14:paraId="39A25CD1" w14:textId="77777777" w:rsidR="00CF0E22" w:rsidRPr="00CF0E22" w:rsidRDefault="00CF0E22" w:rsidP="00C626E6">
            <w:pPr>
              <w:adjustRightInd w:val="0"/>
              <w:snapToGrid w:val="0"/>
              <w:spacing w:line="360" w:lineRule="auto"/>
              <w:jc w:val="both"/>
              <w:rPr>
                <w:rFonts w:ascii="Book Antiqua" w:hAnsi="Book Antiqua"/>
                <w:bCs/>
                <w:lang w:val="it-IT"/>
              </w:rPr>
            </w:pPr>
            <w:r w:rsidRPr="00CF0E22">
              <w:rPr>
                <w:rFonts w:ascii="Book Antiqua" w:hAnsi="Book Antiqua"/>
                <w:bCs/>
                <w:lang w:val="it-IT"/>
              </w:rPr>
              <w:t>958 (8)</w:t>
            </w:r>
          </w:p>
        </w:tc>
      </w:tr>
      <w:tr w:rsidR="00CF0E22" w:rsidRPr="00CF0E22" w14:paraId="5C900091" w14:textId="77777777" w:rsidTr="00B15381">
        <w:tc>
          <w:tcPr>
            <w:tcW w:w="3174" w:type="pct"/>
            <w:shd w:val="clear" w:color="auto" w:fill="auto"/>
          </w:tcPr>
          <w:p w14:paraId="491E0179" w14:textId="77777777" w:rsidR="00CF0E22" w:rsidRPr="00CD7EA2" w:rsidRDefault="00CF0E22" w:rsidP="00C626E6">
            <w:pPr>
              <w:adjustRightInd w:val="0"/>
              <w:snapToGrid w:val="0"/>
              <w:spacing w:line="360" w:lineRule="auto"/>
              <w:ind w:left="326"/>
              <w:jc w:val="both"/>
              <w:rPr>
                <w:rFonts w:ascii="Book Antiqua" w:hAnsi="Book Antiqua"/>
                <w:lang w:val="it-IT"/>
              </w:rPr>
            </w:pPr>
            <w:r w:rsidRPr="00F17F3B">
              <w:rPr>
                <w:rFonts w:ascii="Book Antiqua" w:hAnsi="Book Antiqua"/>
                <w:lang w:val="it-IT"/>
              </w:rPr>
              <w:lastRenderedPageBreak/>
              <w:t>ADC with mixed subtypes</w:t>
            </w:r>
          </w:p>
        </w:tc>
        <w:tc>
          <w:tcPr>
            <w:tcW w:w="1826" w:type="pct"/>
            <w:shd w:val="clear" w:color="auto" w:fill="auto"/>
          </w:tcPr>
          <w:p w14:paraId="1F2B5607" w14:textId="77777777" w:rsidR="00CF0E22" w:rsidRPr="00CF0E22" w:rsidRDefault="00CF0E22" w:rsidP="00C626E6">
            <w:pPr>
              <w:adjustRightInd w:val="0"/>
              <w:snapToGrid w:val="0"/>
              <w:spacing w:line="360" w:lineRule="auto"/>
              <w:jc w:val="both"/>
              <w:rPr>
                <w:rFonts w:ascii="Book Antiqua" w:hAnsi="Book Antiqua"/>
                <w:bCs/>
                <w:lang w:val="it-IT"/>
              </w:rPr>
            </w:pPr>
            <w:r w:rsidRPr="00CF0E22">
              <w:rPr>
                <w:rFonts w:ascii="Book Antiqua" w:hAnsi="Book Antiqua"/>
                <w:bCs/>
                <w:lang w:val="it-IT"/>
              </w:rPr>
              <w:t>424 (4)</w:t>
            </w:r>
          </w:p>
        </w:tc>
      </w:tr>
      <w:tr w:rsidR="00CF0E22" w:rsidRPr="00CF0E22" w14:paraId="2DB2C098" w14:textId="77777777" w:rsidTr="00B15381">
        <w:tc>
          <w:tcPr>
            <w:tcW w:w="3174" w:type="pct"/>
            <w:shd w:val="clear" w:color="auto" w:fill="auto"/>
          </w:tcPr>
          <w:p w14:paraId="1B729318" w14:textId="77777777" w:rsidR="00CF0E22" w:rsidRPr="00CD7EA2" w:rsidRDefault="00CF0E22" w:rsidP="00C626E6">
            <w:pPr>
              <w:adjustRightInd w:val="0"/>
              <w:snapToGrid w:val="0"/>
              <w:spacing w:line="360" w:lineRule="auto"/>
              <w:ind w:left="326"/>
              <w:jc w:val="both"/>
              <w:rPr>
                <w:rFonts w:ascii="Book Antiqua" w:hAnsi="Book Antiqua"/>
                <w:lang w:val="it-IT"/>
              </w:rPr>
            </w:pPr>
            <w:r w:rsidRPr="00F17F3B">
              <w:rPr>
                <w:rFonts w:ascii="Book Antiqua" w:hAnsi="Book Antiqua"/>
                <w:lang w:val="it-IT"/>
              </w:rPr>
              <w:t>Other</w:t>
            </w:r>
          </w:p>
        </w:tc>
        <w:tc>
          <w:tcPr>
            <w:tcW w:w="1826" w:type="pct"/>
            <w:shd w:val="clear" w:color="auto" w:fill="auto"/>
          </w:tcPr>
          <w:p w14:paraId="1581C016" w14:textId="77777777" w:rsidR="00CF0E22" w:rsidRPr="00CF0E22" w:rsidRDefault="00CF0E22" w:rsidP="00C626E6">
            <w:pPr>
              <w:adjustRightInd w:val="0"/>
              <w:snapToGrid w:val="0"/>
              <w:spacing w:line="360" w:lineRule="auto"/>
              <w:jc w:val="both"/>
              <w:rPr>
                <w:rFonts w:ascii="Book Antiqua" w:hAnsi="Book Antiqua"/>
                <w:bCs/>
                <w:lang w:val="it-IT"/>
              </w:rPr>
            </w:pPr>
            <w:r w:rsidRPr="00CF0E22">
              <w:rPr>
                <w:rFonts w:ascii="Book Antiqua" w:hAnsi="Book Antiqua"/>
                <w:bCs/>
                <w:lang w:val="it-IT"/>
              </w:rPr>
              <w:t>1075 (9)</w:t>
            </w:r>
          </w:p>
        </w:tc>
      </w:tr>
      <w:tr w:rsidR="00CF0E22" w:rsidRPr="00CF0E22" w14:paraId="01A16BFD" w14:textId="77777777" w:rsidTr="00B15381">
        <w:tc>
          <w:tcPr>
            <w:tcW w:w="3174" w:type="pct"/>
            <w:shd w:val="clear" w:color="auto" w:fill="auto"/>
          </w:tcPr>
          <w:p w14:paraId="3D934E54" w14:textId="77777777" w:rsidR="00CF0E22" w:rsidRPr="00C626E6" w:rsidRDefault="00CF0E22" w:rsidP="00C626E6">
            <w:pPr>
              <w:adjustRightInd w:val="0"/>
              <w:snapToGrid w:val="0"/>
              <w:spacing w:line="360" w:lineRule="auto"/>
              <w:jc w:val="both"/>
              <w:rPr>
                <w:rFonts w:ascii="Book Antiqua" w:hAnsi="Book Antiqua"/>
                <w:lang w:val="it-IT"/>
              </w:rPr>
            </w:pPr>
            <w:r w:rsidRPr="00C626E6">
              <w:rPr>
                <w:rFonts w:ascii="Book Antiqua" w:hAnsi="Book Antiqua"/>
                <w:lang w:val="it-IT"/>
              </w:rPr>
              <w:t>Grade</w:t>
            </w:r>
          </w:p>
        </w:tc>
        <w:tc>
          <w:tcPr>
            <w:tcW w:w="1826" w:type="pct"/>
            <w:shd w:val="clear" w:color="auto" w:fill="auto"/>
          </w:tcPr>
          <w:p w14:paraId="5730AE74" w14:textId="77777777" w:rsidR="00CF0E22" w:rsidRPr="00CF0E22" w:rsidRDefault="00CF0E22" w:rsidP="00C626E6">
            <w:pPr>
              <w:adjustRightInd w:val="0"/>
              <w:snapToGrid w:val="0"/>
              <w:spacing w:line="360" w:lineRule="auto"/>
              <w:jc w:val="both"/>
              <w:rPr>
                <w:rFonts w:ascii="Book Antiqua" w:hAnsi="Book Antiqua"/>
                <w:bCs/>
                <w:lang w:val="it-IT"/>
              </w:rPr>
            </w:pPr>
          </w:p>
        </w:tc>
      </w:tr>
      <w:tr w:rsidR="00CF0E22" w:rsidRPr="00CF0E22" w14:paraId="2D6888C9" w14:textId="77777777" w:rsidTr="00B15381">
        <w:tc>
          <w:tcPr>
            <w:tcW w:w="3174" w:type="pct"/>
            <w:shd w:val="clear" w:color="auto" w:fill="auto"/>
          </w:tcPr>
          <w:p w14:paraId="28B88634" w14:textId="116F6196" w:rsidR="00CF0E22" w:rsidRPr="00CD7EA2" w:rsidRDefault="00CF0E22" w:rsidP="00C626E6">
            <w:pPr>
              <w:adjustRightInd w:val="0"/>
              <w:snapToGrid w:val="0"/>
              <w:spacing w:line="360" w:lineRule="auto"/>
              <w:ind w:left="326"/>
              <w:jc w:val="both"/>
              <w:rPr>
                <w:rFonts w:ascii="Book Antiqua" w:hAnsi="Book Antiqua"/>
                <w:lang w:val="it-IT"/>
              </w:rPr>
            </w:pPr>
            <w:r w:rsidRPr="00F17F3B">
              <w:rPr>
                <w:rFonts w:ascii="Book Antiqua" w:hAnsi="Book Antiqua"/>
                <w:lang w:val="it-IT"/>
              </w:rPr>
              <w:t>Well/moderate</w:t>
            </w:r>
            <w:r w:rsidR="002F41A0" w:rsidRPr="00CD7EA2">
              <w:rPr>
                <w:rFonts w:ascii="Book Antiqua" w:hAnsi="Book Antiqua"/>
                <w:lang w:val="it-IT"/>
              </w:rPr>
              <w:t>ly</w:t>
            </w:r>
            <w:r w:rsidRPr="00CD7EA2">
              <w:rPr>
                <w:rFonts w:ascii="Book Antiqua" w:hAnsi="Book Antiqua"/>
                <w:lang w:val="it-IT"/>
              </w:rPr>
              <w:t xml:space="preserve"> differentiated</w:t>
            </w:r>
          </w:p>
        </w:tc>
        <w:tc>
          <w:tcPr>
            <w:tcW w:w="1826" w:type="pct"/>
            <w:shd w:val="clear" w:color="auto" w:fill="auto"/>
          </w:tcPr>
          <w:p w14:paraId="4A0142B2" w14:textId="77777777" w:rsidR="00CF0E22" w:rsidRPr="00CF0E22" w:rsidRDefault="00CF0E22" w:rsidP="00C626E6">
            <w:pPr>
              <w:adjustRightInd w:val="0"/>
              <w:snapToGrid w:val="0"/>
              <w:spacing w:line="360" w:lineRule="auto"/>
              <w:jc w:val="both"/>
              <w:rPr>
                <w:rFonts w:ascii="Book Antiqua" w:hAnsi="Book Antiqua"/>
                <w:bCs/>
                <w:lang w:val="it-IT"/>
              </w:rPr>
            </w:pPr>
            <w:r w:rsidRPr="00CF0E22">
              <w:rPr>
                <w:rFonts w:ascii="Book Antiqua" w:hAnsi="Book Antiqua"/>
                <w:bCs/>
                <w:lang w:val="it-IT"/>
              </w:rPr>
              <w:t>2674 (23)</w:t>
            </w:r>
          </w:p>
        </w:tc>
      </w:tr>
      <w:tr w:rsidR="00CF0E22" w:rsidRPr="00CF0E22" w14:paraId="493CEF94" w14:textId="77777777" w:rsidTr="00B15381">
        <w:tc>
          <w:tcPr>
            <w:tcW w:w="3174" w:type="pct"/>
            <w:shd w:val="clear" w:color="auto" w:fill="auto"/>
          </w:tcPr>
          <w:p w14:paraId="1E544836" w14:textId="77777777" w:rsidR="00CF0E22" w:rsidRPr="00CD7EA2" w:rsidRDefault="00CF0E22" w:rsidP="00C626E6">
            <w:pPr>
              <w:adjustRightInd w:val="0"/>
              <w:snapToGrid w:val="0"/>
              <w:spacing w:line="360" w:lineRule="auto"/>
              <w:ind w:left="326"/>
              <w:jc w:val="both"/>
              <w:rPr>
                <w:rFonts w:ascii="Book Antiqua" w:hAnsi="Book Antiqua"/>
                <w:lang w:val="it-IT"/>
              </w:rPr>
            </w:pPr>
            <w:r w:rsidRPr="00F17F3B">
              <w:rPr>
                <w:rFonts w:ascii="Book Antiqua" w:hAnsi="Book Antiqua"/>
                <w:lang w:val="it-IT"/>
              </w:rPr>
              <w:t>Poorly/undifferentiated</w:t>
            </w:r>
          </w:p>
        </w:tc>
        <w:tc>
          <w:tcPr>
            <w:tcW w:w="1826" w:type="pct"/>
            <w:shd w:val="clear" w:color="auto" w:fill="auto"/>
          </w:tcPr>
          <w:p w14:paraId="2262F425" w14:textId="77777777" w:rsidR="00CF0E22" w:rsidRPr="00CF0E22" w:rsidRDefault="00CF0E22" w:rsidP="00C626E6">
            <w:pPr>
              <w:adjustRightInd w:val="0"/>
              <w:snapToGrid w:val="0"/>
              <w:spacing w:line="360" w:lineRule="auto"/>
              <w:jc w:val="both"/>
              <w:rPr>
                <w:rFonts w:ascii="Book Antiqua" w:hAnsi="Book Antiqua"/>
                <w:bCs/>
                <w:lang w:val="it-IT"/>
              </w:rPr>
            </w:pPr>
            <w:r w:rsidRPr="00CF0E22">
              <w:rPr>
                <w:rFonts w:ascii="Book Antiqua" w:hAnsi="Book Antiqua"/>
                <w:bCs/>
                <w:lang w:val="it-IT"/>
              </w:rPr>
              <w:t>8524 (73)</w:t>
            </w:r>
          </w:p>
        </w:tc>
      </w:tr>
      <w:tr w:rsidR="00CF0E22" w:rsidRPr="00CF0E22" w14:paraId="0EB73476" w14:textId="77777777" w:rsidTr="00B15381">
        <w:tc>
          <w:tcPr>
            <w:tcW w:w="3174" w:type="pct"/>
            <w:shd w:val="clear" w:color="auto" w:fill="auto"/>
          </w:tcPr>
          <w:p w14:paraId="41BFED30" w14:textId="77777777" w:rsidR="00CF0E22" w:rsidRPr="00CD7EA2" w:rsidRDefault="00CF0E22" w:rsidP="00C626E6">
            <w:pPr>
              <w:adjustRightInd w:val="0"/>
              <w:snapToGrid w:val="0"/>
              <w:spacing w:line="360" w:lineRule="auto"/>
              <w:ind w:left="326"/>
              <w:jc w:val="both"/>
              <w:rPr>
                <w:rFonts w:ascii="Book Antiqua" w:hAnsi="Book Antiqua"/>
                <w:lang w:val="it-IT"/>
              </w:rPr>
            </w:pPr>
            <w:r w:rsidRPr="00F17F3B">
              <w:rPr>
                <w:rFonts w:ascii="Book Antiqua" w:hAnsi="Book Antiqua"/>
                <w:lang w:val="it-IT"/>
              </w:rPr>
              <w:t>NA</w:t>
            </w:r>
          </w:p>
        </w:tc>
        <w:tc>
          <w:tcPr>
            <w:tcW w:w="1826" w:type="pct"/>
            <w:shd w:val="clear" w:color="auto" w:fill="auto"/>
          </w:tcPr>
          <w:p w14:paraId="7AFB1DE8" w14:textId="77777777" w:rsidR="00CF0E22" w:rsidRPr="00CF0E22" w:rsidRDefault="00CF0E22" w:rsidP="00C626E6">
            <w:pPr>
              <w:adjustRightInd w:val="0"/>
              <w:snapToGrid w:val="0"/>
              <w:spacing w:line="360" w:lineRule="auto"/>
              <w:jc w:val="both"/>
              <w:rPr>
                <w:rFonts w:ascii="Book Antiqua" w:hAnsi="Book Antiqua"/>
                <w:bCs/>
                <w:lang w:val="it-IT"/>
              </w:rPr>
            </w:pPr>
            <w:r w:rsidRPr="00CF0E22">
              <w:rPr>
                <w:rFonts w:ascii="Book Antiqua" w:hAnsi="Book Antiqua"/>
                <w:bCs/>
                <w:lang w:val="it-IT"/>
              </w:rPr>
              <w:t>409 (4)</w:t>
            </w:r>
          </w:p>
        </w:tc>
      </w:tr>
      <w:tr w:rsidR="00CF0E22" w:rsidRPr="00CF0E22" w14:paraId="22346531" w14:textId="77777777" w:rsidTr="00B15381">
        <w:tc>
          <w:tcPr>
            <w:tcW w:w="3174" w:type="pct"/>
            <w:shd w:val="clear" w:color="auto" w:fill="auto"/>
          </w:tcPr>
          <w:p w14:paraId="25644AFE" w14:textId="7394FFF9" w:rsidR="00CF0E22" w:rsidRPr="00C626E6" w:rsidRDefault="00CF0E22" w:rsidP="00C626E6">
            <w:pPr>
              <w:adjustRightInd w:val="0"/>
              <w:snapToGrid w:val="0"/>
              <w:spacing w:line="360" w:lineRule="auto"/>
              <w:jc w:val="both"/>
              <w:rPr>
                <w:rFonts w:ascii="Book Antiqua" w:hAnsi="Book Antiqua"/>
                <w:lang w:val="it-IT"/>
              </w:rPr>
            </w:pPr>
            <w:r w:rsidRPr="00C626E6">
              <w:rPr>
                <w:rFonts w:ascii="Book Antiqua" w:hAnsi="Book Antiqua"/>
                <w:lang w:val="it-IT"/>
              </w:rPr>
              <w:t>T stage, 8</w:t>
            </w:r>
            <w:r w:rsidRPr="00C626E6">
              <w:rPr>
                <w:rFonts w:ascii="Book Antiqua" w:hAnsi="Book Antiqua"/>
                <w:vertAlign w:val="superscript"/>
                <w:lang w:val="it-IT"/>
              </w:rPr>
              <w:t>th</w:t>
            </w:r>
            <w:r w:rsidRPr="00C626E6">
              <w:rPr>
                <w:rFonts w:ascii="Book Antiqua" w:hAnsi="Book Antiqua"/>
                <w:lang w:val="it-IT"/>
              </w:rPr>
              <w:t xml:space="preserve"> ed</w:t>
            </w:r>
            <w:r w:rsidR="002F41A0" w:rsidRPr="00C626E6">
              <w:rPr>
                <w:rFonts w:ascii="Book Antiqua" w:hAnsi="Book Antiqua"/>
                <w:lang w:val="it-IT"/>
              </w:rPr>
              <w:t>.</w:t>
            </w:r>
          </w:p>
        </w:tc>
        <w:tc>
          <w:tcPr>
            <w:tcW w:w="1826" w:type="pct"/>
            <w:shd w:val="clear" w:color="auto" w:fill="auto"/>
          </w:tcPr>
          <w:p w14:paraId="139DA7A0" w14:textId="77777777" w:rsidR="00CF0E22" w:rsidRPr="00CF0E22" w:rsidRDefault="00CF0E22" w:rsidP="00C626E6">
            <w:pPr>
              <w:adjustRightInd w:val="0"/>
              <w:snapToGrid w:val="0"/>
              <w:spacing w:line="360" w:lineRule="auto"/>
              <w:jc w:val="both"/>
              <w:rPr>
                <w:rFonts w:ascii="Book Antiqua" w:hAnsi="Book Antiqua"/>
                <w:bCs/>
                <w:lang w:val="it-IT"/>
              </w:rPr>
            </w:pPr>
          </w:p>
        </w:tc>
      </w:tr>
      <w:tr w:rsidR="00CF0E22" w:rsidRPr="00CF0E22" w14:paraId="4F6DE8AC" w14:textId="77777777" w:rsidTr="00B15381">
        <w:tc>
          <w:tcPr>
            <w:tcW w:w="3174" w:type="pct"/>
            <w:shd w:val="clear" w:color="auto" w:fill="auto"/>
          </w:tcPr>
          <w:p w14:paraId="4F1AC7E4" w14:textId="77777777" w:rsidR="00CF0E22" w:rsidRPr="00CD7EA2" w:rsidRDefault="00CF0E22" w:rsidP="00C626E6">
            <w:pPr>
              <w:adjustRightInd w:val="0"/>
              <w:snapToGrid w:val="0"/>
              <w:spacing w:line="360" w:lineRule="auto"/>
              <w:ind w:left="326"/>
              <w:jc w:val="both"/>
              <w:rPr>
                <w:rFonts w:ascii="Book Antiqua" w:hAnsi="Book Antiqua"/>
                <w:lang w:val="it-IT"/>
              </w:rPr>
            </w:pPr>
            <w:r w:rsidRPr="00F17F3B">
              <w:rPr>
                <w:rFonts w:ascii="Book Antiqua" w:hAnsi="Book Antiqua"/>
                <w:lang w:val="it-IT"/>
              </w:rPr>
              <w:t>T1</w:t>
            </w:r>
          </w:p>
        </w:tc>
        <w:tc>
          <w:tcPr>
            <w:tcW w:w="1826" w:type="pct"/>
            <w:shd w:val="clear" w:color="auto" w:fill="auto"/>
          </w:tcPr>
          <w:p w14:paraId="51734D6B" w14:textId="77777777" w:rsidR="00CF0E22" w:rsidRPr="00CF0E22" w:rsidRDefault="00CF0E22" w:rsidP="00C626E6">
            <w:pPr>
              <w:adjustRightInd w:val="0"/>
              <w:snapToGrid w:val="0"/>
              <w:spacing w:line="360" w:lineRule="auto"/>
              <w:jc w:val="both"/>
              <w:rPr>
                <w:rFonts w:ascii="Book Antiqua" w:hAnsi="Book Antiqua"/>
                <w:bCs/>
                <w:lang w:val="it-IT"/>
              </w:rPr>
            </w:pPr>
            <w:r w:rsidRPr="00CF0E22">
              <w:rPr>
                <w:rFonts w:ascii="Book Antiqua" w:hAnsi="Book Antiqua"/>
                <w:bCs/>
                <w:lang w:val="it-IT"/>
              </w:rPr>
              <w:t>290 (2)</w:t>
            </w:r>
          </w:p>
        </w:tc>
      </w:tr>
      <w:tr w:rsidR="00CF0E22" w:rsidRPr="00CF0E22" w14:paraId="108CE93D" w14:textId="77777777" w:rsidTr="00B15381">
        <w:tc>
          <w:tcPr>
            <w:tcW w:w="3174" w:type="pct"/>
            <w:shd w:val="clear" w:color="auto" w:fill="auto"/>
          </w:tcPr>
          <w:p w14:paraId="4683F06A" w14:textId="77777777" w:rsidR="00CF0E22" w:rsidRPr="00CD7EA2" w:rsidRDefault="00CF0E22" w:rsidP="00C626E6">
            <w:pPr>
              <w:adjustRightInd w:val="0"/>
              <w:snapToGrid w:val="0"/>
              <w:spacing w:line="360" w:lineRule="auto"/>
              <w:ind w:left="326"/>
              <w:jc w:val="both"/>
              <w:rPr>
                <w:rFonts w:ascii="Book Antiqua" w:hAnsi="Book Antiqua"/>
                <w:lang w:val="it-IT"/>
              </w:rPr>
            </w:pPr>
            <w:r w:rsidRPr="00F17F3B">
              <w:rPr>
                <w:rFonts w:ascii="Book Antiqua" w:hAnsi="Book Antiqua"/>
                <w:lang w:val="it-IT"/>
              </w:rPr>
              <w:t>T2</w:t>
            </w:r>
          </w:p>
        </w:tc>
        <w:tc>
          <w:tcPr>
            <w:tcW w:w="1826" w:type="pct"/>
            <w:shd w:val="clear" w:color="auto" w:fill="auto"/>
          </w:tcPr>
          <w:p w14:paraId="4EAAFBDB" w14:textId="77777777" w:rsidR="00CF0E22" w:rsidRPr="00CF0E22" w:rsidRDefault="00CF0E22" w:rsidP="00C626E6">
            <w:pPr>
              <w:adjustRightInd w:val="0"/>
              <w:snapToGrid w:val="0"/>
              <w:spacing w:line="360" w:lineRule="auto"/>
              <w:jc w:val="both"/>
              <w:rPr>
                <w:rFonts w:ascii="Book Antiqua" w:hAnsi="Book Antiqua"/>
                <w:bCs/>
                <w:lang w:val="it-IT"/>
              </w:rPr>
            </w:pPr>
            <w:r w:rsidRPr="00CF0E22">
              <w:rPr>
                <w:rFonts w:ascii="Book Antiqua" w:hAnsi="Book Antiqua"/>
                <w:bCs/>
                <w:lang w:val="it-IT"/>
              </w:rPr>
              <w:t>943 (8)</w:t>
            </w:r>
          </w:p>
        </w:tc>
      </w:tr>
      <w:tr w:rsidR="00CF0E22" w:rsidRPr="00CF0E22" w14:paraId="0AA537BE" w14:textId="77777777" w:rsidTr="00B15381">
        <w:tc>
          <w:tcPr>
            <w:tcW w:w="3174" w:type="pct"/>
            <w:shd w:val="clear" w:color="auto" w:fill="auto"/>
          </w:tcPr>
          <w:p w14:paraId="08DC7320" w14:textId="77777777" w:rsidR="00CF0E22" w:rsidRPr="00CD7EA2" w:rsidRDefault="00CF0E22" w:rsidP="00C626E6">
            <w:pPr>
              <w:adjustRightInd w:val="0"/>
              <w:snapToGrid w:val="0"/>
              <w:spacing w:line="360" w:lineRule="auto"/>
              <w:ind w:left="326"/>
              <w:jc w:val="both"/>
              <w:rPr>
                <w:rFonts w:ascii="Book Antiqua" w:hAnsi="Book Antiqua"/>
                <w:lang w:val="it-IT"/>
              </w:rPr>
            </w:pPr>
            <w:r w:rsidRPr="00F17F3B">
              <w:rPr>
                <w:rFonts w:ascii="Book Antiqua" w:hAnsi="Book Antiqua"/>
                <w:lang w:val="it-IT"/>
              </w:rPr>
              <w:t>T3</w:t>
            </w:r>
          </w:p>
        </w:tc>
        <w:tc>
          <w:tcPr>
            <w:tcW w:w="1826" w:type="pct"/>
            <w:shd w:val="clear" w:color="auto" w:fill="auto"/>
          </w:tcPr>
          <w:p w14:paraId="0C393B51" w14:textId="77777777" w:rsidR="00CF0E22" w:rsidRPr="00CF0E22" w:rsidRDefault="00CF0E22" w:rsidP="00C626E6">
            <w:pPr>
              <w:adjustRightInd w:val="0"/>
              <w:snapToGrid w:val="0"/>
              <w:spacing w:line="360" w:lineRule="auto"/>
              <w:jc w:val="both"/>
              <w:rPr>
                <w:rFonts w:ascii="Book Antiqua" w:hAnsi="Book Antiqua"/>
                <w:bCs/>
                <w:lang w:val="it-IT"/>
              </w:rPr>
            </w:pPr>
            <w:r w:rsidRPr="00CF0E22">
              <w:rPr>
                <w:rFonts w:ascii="Book Antiqua" w:hAnsi="Book Antiqua"/>
                <w:bCs/>
                <w:lang w:val="it-IT"/>
              </w:rPr>
              <w:t>5569 (48)</w:t>
            </w:r>
          </w:p>
        </w:tc>
      </w:tr>
      <w:tr w:rsidR="00CF0E22" w:rsidRPr="00CF0E22" w14:paraId="2C11DACA" w14:textId="77777777" w:rsidTr="00B15381">
        <w:tc>
          <w:tcPr>
            <w:tcW w:w="3174" w:type="pct"/>
            <w:shd w:val="clear" w:color="auto" w:fill="auto"/>
          </w:tcPr>
          <w:p w14:paraId="7F583907" w14:textId="77777777" w:rsidR="00CF0E22" w:rsidRPr="00CD7EA2" w:rsidRDefault="00CF0E22" w:rsidP="00C626E6">
            <w:pPr>
              <w:adjustRightInd w:val="0"/>
              <w:snapToGrid w:val="0"/>
              <w:spacing w:line="360" w:lineRule="auto"/>
              <w:ind w:left="326"/>
              <w:jc w:val="both"/>
              <w:rPr>
                <w:rFonts w:ascii="Book Antiqua" w:hAnsi="Book Antiqua"/>
                <w:lang w:val="it-IT"/>
              </w:rPr>
            </w:pPr>
            <w:r w:rsidRPr="00F17F3B">
              <w:rPr>
                <w:rFonts w:ascii="Book Antiqua" w:hAnsi="Book Antiqua"/>
                <w:lang w:val="it-IT"/>
              </w:rPr>
              <w:t>T4a</w:t>
            </w:r>
          </w:p>
        </w:tc>
        <w:tc>
          <w:tcPr>
            <w:tcW w:w="1826" w:type="pct"/>
            <w:shd w:val="clear" w:color="auto" w:fill="auto"/>
          </w:tcPr>
          <w:p w14:paraId="7690CCE8" w14:textId="77777777" w:rsidR="00CF0E22" w:rsidRPr="00CF0E22" w:rsidRDefault="00CF0E22" w:rsidP="00C626E6">
            <w:pPr>
              <w:adjustRightInd w:val="0"/>
              <w:snapToGrid w:val="0"/>
              <w:spacing w:line="360" w:lineRule="auto"/>
              <w:jc w:val="both"/>
              <w:rPr>
                <w:rFonts w:ascii="Book Antiqua" w:hAnsi="Book Antiqua"/>
                <w:bCs/>
                <w:lang w:val="it-IT"/>
              </w:rPr>
            </w:pPr>
            <w:r w:rsidRPr="00CF0E22">
              <w:rPr>
                <w:rFonts w:ascii="Book Antiqua" w:hAnsi="Book Antiqua"/>
                <w:bCs/>
                <w:lang w:val="it-IT"/>
              </w:rPr>
              <w:t>3551 (31)</w:t>
            </w:r>
          </w:p>
        </w:tc>
      </w:tr>
      <w:tr w:rsidR="00CF0E22" w:rsidRPr="00CF0E22" w14:paraId="73BA1880" w14:textId="77777777" w:rsidTr="00B15381">
        <w:tc>
          <w:tcPr>
            <w:tcW w:w="3174" w:type="pct"/>
            <w:shd w:val="clear" w:color="auto" w:fill="auto"/>
          </w:tcPr>
          <w:p w14:paraId="4403509F" w14:textId="77777777" w:rsidR="00CF0E22" w:rsidRPr="00CD7EA2" w:rsidRDefault="00CF0E22" w:rsidP="00C626E6">
            <w:pPr>
              <w:adjustRightInd w:val="0"/>
              <w:snapToGrid w:val="0"/>
              <w:spacing w:line="360" w:lineRule="auto"/>
              <w:ind w:left="326"/>
              <w:jc w:val="both"/>
              <w:rPr>
                <w:rFonts w:ascii="Book Antiqua" w:hAnsi="Book Antiqua"/>
                <w:lang w:val="it-IT"/>
              </w:rPr>
            </w:pPr>
            <w:r w:rsidRPr="00F17F3B">
              <w:rPr>
                <w:rFonts w:ascii="Book Antiqua" w:hAnsi="Book Antiqua"/>
                <w:lang w:val="it-IT"/>
              </w:rPr>
              <w:t>T4b</w:t>
            </w:r>
          </w:p>
        </w:tc>
        <w:tc>
          <w:tcPr>
            <w:tcW w:w="1826" w:type="pct"/>
            <w:shd w:val="clear" w:color="auto" w:fill="auto"/>
          </w:tcPr>
          <w:p w14:paraId="4E38CA6A" w14:textId="77777777" w:rsidR="00CF0E22" w:rsidRPr="00CF0E22" w:rsidRDefault="00CF0E22" w:rsidP="00C626E6">
            <w:pPr>
              <w:adjustRightInd w:val="0"/>
              <w:snapToGrid w:val="0"/>
              <w:spacing w:line="360" w:lineRule="auto"/>
              <w:jc w:val="both"/>
              <w:rPr>
                <w:rFonts w:ascii="Book Antiqua" w:hAnsi="Book Antiqua"/>
                <w:bCs/>
                <w:lang w:val="it-IT"/>
              </w:rPr>
            </w:pPr>
            <w:r w:rsidRPr="00CF0E22">
              <w:rPr>
                <w:rFonts w:ascii="Book Antiqua" w:hAnsi="Book Antiqua"/>
                <w:bCs/>
                <w:lang w:val="it-IT"/>
              </w:rPr>
              <w:t>1254 (11)</w:t>
            </w:r>
          </w:p>
        </w:tc>
      </w:tr>
      <w:tr w:rsidR="00CF0E22" w:rsidRPr="00CF0E22" w14:paraId="2E9FEB86" w14:textId="77777777" w:rsidTr="00B15381">
        <w:tc>
          <w:tcPr>
            <w:tcW w:w="3174" w:type="pct"/>
            <w:shd w:val="clear" w:color="auto" w:fill="auto"/>
          </w:tcPr>
          <w:p w14:paraId="454AD817" w14:textId="362CDEE8" w:rsidR="00CF0E22" w:rsidRPr="00C626E6" w:rsidRDefault="00CF0E22" w:rsidP="00C626E6">
            <w:pPr>
              <w:adjustRightInd w:val="0"/>
              <w:snapToGrid w:val="0"/>
              <w:spacing w:line="360" w:lineRule="auto"/>
              <w:jc w:val="both"/>
              <w:rPr>
                <w:rFonts w:ascii="Book Antiqua" w:hAnsi="Book Antiqua"/>
                <w:lang w:val="it-IT"/>
              </w:rPr>
            </w:pPr>
            <w:r w:rsidRPr="00C626E6">
              <w:rPr>
                <w:rFonts w:ascii="Book Antiqua" w:hAnsi="Book Antiqua"/>
                <w:lang w:val="it-IT"/>
              </w:rPr>
              <w:t>N stage, 8</w:t>
            </w:r>
            <w:r w:rsidRPr="00C626E6">
              <w:rPr>
                <w:rFonts w:ascii="Book Antiqua" w:hAnsi="Book Antiqua"/>
                <w:vertAlign w:val="superscript"/>
                <w:lang w:val="it-IT"/>
              </w:rPr>
              <w:t>th</w:t>
            </w:r>
            <w:r w:rsidRPr="00C626E6">
              <w:rPr>
                <w:rFonts w:ascii="Book Antiqua" w:hAnsi="Book Antiqua"/>
                <w:lang w:val="it-IT"/>
              </w:rPr>
              <w:t xml:space="preserve"> ed</w:t>
            </w:r>
            <w:r w:rsidR="002F41A0" w:rsidRPr="00C626E6">
              <w:rPr>
                <w:rFonts w:ascii="Book Antiqua" w:hAnsi="Book Antiqua"/>
                <w:lang w:val="it-IT"/>
              </w:rPr>
              <w:t>.</w:t>
            </w:r>
          </w:p>
        </w:tc>
        <w:tc>
          <w:tcPr>
            <w:tcW w:w="1826" w:type="pct"/>
            <w:shd w:val="clear" w:color="auto" w:fill="auto"/>
          </w:tcPr>
          <w:p w14:paraId="6350D247" w14:textId="77777777" w:rsidR="00CF0E22" w:rsidRPr="00CF0E22" w:rsidRDefault="00CF0E22" w:rsidP="00C626E6">
            <w:pPr>
              <w:adjustRightInd w:val="0"/>
              <w:snapToGrid w:val="0"/>
              <w:spacing w:line="360" w:lineRule="auto"/>
              <w:jc w:val="both"/>
              <w:rPr>
                <w:rFonts w:ascii="Book Antiqua" w:hAnsi="Book Antiqua"/>
                <w:bCs/>
                <w:lang w:val="it-IT"/>
              </w:rPr>
            </w:pPr>
          </w:p>
        </w:tc>
      </w:tr>
      <w:tr w:rsidR="00CF0E22" w:rsidRPr="00CF0E22" w14:paraId="6192C2E3" w14:textId="77777777" w:rsidTr="00B15381">
        <w:tc>
          <w:tcPr>
            <w:tcW w:w="3174" w:type="pct"/>
            <w:shd w:val="clear" w:color="auto" w:fill="auto"/>
          </w:tcPr>
          <w:p w14:paraId="481B4593" w14:textId="77777777" w:rsidR="00CF0E22" w:rsidRPr="00CD7EA2" w:rsidRDefault="00CF0E22" w:rsidP="00C626E6">
            <w:pPr>
              <w:adjustRightInd w:val="0"/>
              <w:snapToGrid w:val="0"/>
              <w:spacing w:line="360" w:lineRule="auto"/>
              <w:ind w:left="326"/>
              <w:jc w:val="both"/>
              <w:rPr>
                <w:rFonts w:ascii="Book Antiqua" w:hAnsi="Book Antiqua"/>
                <w:lang w:val="it-IT"/>
              </w:rPr>
            </w:pPr>
            <w:r w:rsidRPr="00F17F3B">
              <w:rPr>
                <w:rFonts w:ascii="Book Antiqua" w:hAnsi="Book Antiqua"/>
                <w:lang w:val="it-IT"/>
              </w:rPr>
              <w:t>N0</w:t>
            </w:r>
          </w:p>
        </w:tc>
        <w:tc>
          <w:tcPr>
            <w:tcW w:w="1826" w:type="pct"/>
            <w:shd w:val="clear" w:color="auto" w:fill="auto"/>
          </w:tcPr>
          <w:p w14:paraId="594906B2" w14:textId="77777777" w:rsidR="00CF0E22" w:rsidRPr="00CF0E22" w:rsidRDefault="00CF0E22" w:rsidP="00C626E6">
            <w:pPr>
              <w:adjustRightInd w:val="0"/>
              <w:snapToGrid w:val="0"/>
              <w:spacing w:line="360" w:lineRule="auto"/>
              <w:jc w:val="both"/>
              <w:rPr>
                <w:rFonts w:ascii="Book Antiqua" w:hAnsi="Book Antiqua"/>
                <w:bCs/>
                <w:lang w:val="it-IT"/>
              </w:rPr>
            </w:pPr>
            <w:r w:rsidRPr="00CF0E22">
              <w:rPr>
                <w:rFonts w:ascii="Book Antiqua" w:hAnsi="Book Antiqua"/>
                <w:bCs/>
                <w:lang w:val="it-IT"/>
              </w:rPr>
              <w:t>2863 (25)</w:t>
            </w:r>
          </w:p>
        </w:tc>
      </w:tr>
      <w:tr w:rsidR="00CF0E22" w:rsidRPr="00CF0E22" w14:paraId="269EB10D" w14:textId="77777777" w:rsidTr="00B15381">
        <w:tc>
          <w:tcPr>
            <w:tcW w:w="3174" w:type="pct"/>
            <w:shd w:val="clear" w:color="auto" w:fill="auto"/>
          </w:tcPr>
          <w:p w14:paraId="564B71B4" w14:textId="77777777" w:rsidR="00CF0E22" w:rsidRPr="00CD7EA2" w:rsidRDefault="00CF0E22" w:rsidP="00C626E6">
            <w:pPr>
              <w:adjustRightInd w:val="0"/>
              <w:snapToGrid w:val="0"/>
              <w:spacing w:line="360" w:lineRule="auto"/>
              <w:ind w:left="326"/>
              <w:jc w:val="both"/>
              <w:rPr>
                <w:rFonts w:ascii="Book Antiqua" w:hAnsi="Book Antiqua"/>
                <w:lang w:val="it-IT"/>
              </w:rPr>
            </w:pPr>
            <w:r w:rsidRPr="00F17F3B">
              <w:rPr>
                <w:rFonts w:ascii="Book Antiqua" w:hAnsi="Book Antiqua"/>
                <w:lang w:val="it-IT"/>
              </w:rPr>
              <w:t>N1</w:t>
            </w:r>
          </w:p>
        </w:tc>
        <w:tc>
          <w:tcPr>
            <w:tcW w:w="1826" w:type="pct"/>
            <w:shd w:val="clear" w:color="auto" w:fill="auto"/>
          </w:tcPr>
          <w:p w14:paraId="2755EE2B" w14:textId="77777777" w:rsidR="00CF0E22" w:rsidRPr="00CF0E22" w:rsidRDefault="00CF0E22" w:rsidP="00C626E6">
            <w:pPr>
              <w:adjustRightInd w:val="0"/>
              <w:snapToGrid w:val="0"/>
              <w:spacing w:line="360" w:lineRule="auto"/>
              <w:jc w:val="both"/>
              <w:rPr>
                <w:rFonts w:ascii="Book Antiqua" w:hAnsi="Book Antiqua"/>
                <w:bCs/>
                <w:lang w:val="it-IT"/>
              </w:rPr>
            </w:pPr>
            <w:r w:rsidRPr="00CF0E22">
              <w:rPr>
                <w:rFonts w:ascii="Book Antiqua" w:hAnsi="Book Antiqua"/>
                <w:bCs/>
                <w:lang w:val="it-IT"/>
              </w:rPr>
              <w:t>2422 (21)</w:t>
            </w:r>
          </w:p>
        </w:tc>
      </w:tr>
      <w:tr w:rsidR="00CF0E22" w:rsidRPr="00CF0E22" w14:paraId="48649680" w14:textId="77777777" w:rsidTr="00B15381">
        <w:tc>
          <w:tcPr>
            <w:tcW w:w="3174" w:type="pct"/>
            <w:shd w:val="clear" w:color="auto" w:fill="auto"/>
          </w:tcPr>
          <w:p w14:paraId="30FB19DD" w14:textId="77777777" w:rsidR="00CF0E22" w:rsidRPr="00CD7EA2" w:rsidRDefault="00CF0E22" w:rsidP="00C626E6">
            <w:pPr>
              <w:adjustRightInd w:val="0"/>
              <w:snapToGrid w:val="0"/>
              <w:spacing w:line="360" w:lineRule="auto"/>
              <w:ind w:left="326"/>
              <w:jc w:val="both"/>
              <w:rPr>
                <w:rFonts w:ascii="Book Antiqua" w:hAnsi="Book Antiqua"/>
                <w:lang w:val="it-IT"/>
              </w:rPr>
            </w:pPr>
            <w:r w:rsidRPr="00F17F3B">
              <w:rPr>
                <w:rFonts w:ascii="Book Antiqua" w:hAnsi="Book Antiqua"/>
                <w:lang w:val="it-IT"/>
              </w:rPr>
              <w:t>N2</w:t>
            </w:r>
          </w:p>
        </w:tc>
        <w:tc>
          <w:tcPr>
            <w:tcW w:w="1826" w:type="pct"/>
            <w:shd w:val="clear" w:color="auto" w:fill="auto"/>
          </w:tcPr>
          <w:p w14:paraId="2C1BFA78" w14:textId="77777777" w:rsidR="00CF0E22" w:rsidRPr="00CF0E22" w:rsidRDefault="00CF0E22" w:rsidP="00C626E6">
            <w:pPr>
              <w:adjustRightInd w:val="0"/>
              <w:snapToGrid w:val="0"/>
              <w:spacing w:line="360" w:lineRule="auto"/>
              <w:jc w:val="both"/>
              <w:rPr>
                <w:rFonts w:ascii="Book Antiqua" w:hAnsi="Book Antiqua"/>
                <w:bCs/>
                <w:lang w:val="it-IT"/>
              </w:rPr>
            </w:pPr>
            <w:r w:rsidRPr="00CF0E22">
              <w:rPr>
                <w:rFonts w:ascii="Book Antiqua" w:hAnsi="Book Antiqua"/>
                <w:bCs/>
                <w:lang w:val="it-IT"/>
              </w:rPr>
              <w:t>2757 (24)</w:t>
            </w:r>
          </w:p>
        </w:tc>
      </w:tr>
      <w:tr w:rsidR="00CF0E22" w:rsidRPr="00CF0E22" w14:paraId="2E116AF2" w14:textId="77777777" w:rsidTr="00B15381">
        <w:tc>
          <w:tcPr>
            <w:tcW w:w="3174" w:type="pct"/>
            <w:shd w:val="clear" w:color="auto" w:fill="auto"/>
          </w:tcPr>
          <w:p w14:paraId="55EE7C39" w14:textId="77777777" w:rsidR="00CF0E22" w:rsidRPr="00CD7EA2" w:rsidRDefault="00CF0E22" w:rsidP="00C626E6">
            <w:pPr>
              <w:adjustRightInd w:val="0"/>
              <w:snapToGrid w:val="0"/>
              <w:spacing w:line="360" w:lineRule="auto"/>
              <w:ind w:left="326"/>
              <w:jc w:val="both"/>
              <w:rPr>
                <w:rFonts w:ascii="Book Antiqua" w:hAnsi="Book Antiqua"/>
                <w:lang w:val="it-IT"/>
              </w:rPr>
            </w:pPr>
            <w:r w:rsidRPr="00F17F3B">
              <w:rPr>
                <w:rFonts w:ascii="Book Antiqua" w:hAnsi="Book Antiqua"/>
                <w:lang w:val="it-IT"/>
              </w:rPr>
              <w:t>N3a</w:t>
            </w:r>
          </w:p>
        </w:tc>
        <w:tc>
          <w:tcPr>
            <w:tcW w:w="1826" w:type="pct"/>
            <w:shd w:val="clear" w:color="auto" w:fill="auto"/>
          </w:tcPr>
          <w:p w14:paraId="39207ABD" w14:textId="77777777" w:rsidR="00CF0E22" w:rsidRPr="00CF0E22" w:rsidRDefault="00CF0E22" w:rsidP="00C626E6">
            <w:pPr>
              <w:adjustRightInd w:val="0"/>
              <w:snapToGrid w:val="0"/>
              <w:spacing w:line="360" w:lineRule="auto"/>
              <w:jc w:val="both"/>
              <w:rPr>
                <w:rFonts w:ascii="Book Antiqua" w:hAnsi="Book Antiqua"/>
                <w:bCs/>
                <w:lang w:val="it-IT"/>
              </w:rPr>
            </w:pPr>
            <w:r w:rsidRPr="00CF0E22">
              <w:rPr>
                <w:rFonts w:ascii="Book Antiqua" w:hAnsi="Book Antiqua"/>
                <w:bCs/>
                <w:lang w:val="it-IT"/>
              </w:rPr>
              <w:t>2498 (21)</w:t>
            </w:r>
          </w:p>
        </w:tc>
      </w:tr>
      <w:tr w:rsidR="00CF0E22" w:rsidRPr="00CF0E22" w14:paraId="4E0AEF2D" w14:textId="77777777" w:rsidTr="00B15381">
        <w:tc>
          <w:tcPr>
            <w:tcW w:w="3174" w:type="pct"/>
            <w:shd w:val="clear" w:color="auto" w:fill="auto"/>
          </w:tcPr>
          <w:p w14:paraId="6D4087EC" w14:textId="77777777" w:rsidR="00CF0E22" w:rsidRPr="00CD7EA2" w:rsidRDefault="00CF0E22" w:rsidP="00C626E6">
            <w:pPr>
              <w:adjustRightInd w:val="0"/>
              <w:snapToGrid w:val="0"/>
              <w:spacing w:line="360" w:lineRule="auto"/>
              <w:ind w:left="326"/>
              <w:jc w:val="both"/>
              <w:rPr>
                <w:rFonts w:ascii="Book Antiqua" w:hAnsi="Book Antiqua"/>
                <w:lang w:val="it-IT"/>
              </w:rPr>
            </w:pPr>
            <w:r w:rsidRPr="00F17F3B">
              <w:rPr>
                <w:rFonts w:ascii="Book Antiqua" w:hAnsi="Book Antiqua"/>
                <w:lang w:val="it-IT"/>
              </w:rPr>
              <w:t>N3b</w:t>
            </w:r>
          </w:p>
        </w:tc>
        <w:tc>
          <w:tcPr>
            <w:tcW w:w="1826" w:type="pct"/>
            <w:shd w:val="clear" w:color="auto" w:fill="auto"/>
          </w:tcPr>
          <w:p w14:paraId="5FAB69E9" w14:textId="77777777" w:rsidR="00CF0E22" w:rsidRPr="00CF0E22" w:rsidRDefault="00CF0E22" w:rsidP="00C626E6">
            <w:pPr>
              <w:adjustRightInd w:val="0"/>
              <w:snapToGrid w:val="0"/>
              <w:spacing w:line="360" w:lineRule="auto"/>
              <w:jc w:val="both"/>
              <w:rPr>
                <w:rFonts w:ascii="Book Antiqua" w:hAnsi="Book Antiqua"/>
                <w:bCs/>
                <w:lang w:val="it-IT"/>
              </w:rPr>
            </w:pPr>
            <w:r w:rsidRPr="00CF0E22">
              <w:rPr>
                <w:rFonts w:ascii="Book Antiqua" w:hAnsi="Book Antiqua"/>
                <w:bCs/>
                <w:lang w:val="it-IT"/>
              </w:rPr>
              <w:t>1067 (9)</w:t>
            </w:r>
          </w:p>
        </w:tc>
      </w:tr>
      <w:tr w:rsidR="00CF0E22" w:rsidRPr="00CF0E22" w14:paraId="1EA87A6F" w14:textId="77777777" w:rsidTr="00B15381">
        <w:tc>
          <w:tcPr>
            <w:tcW w:w="3174" w:type="pct"/>
            <w:shd w:val="clear" w:color="auto" w:fill="auto"/>
          </w:tcPr>
          <w:p w14:paraId="148681E5" w14:textId="72703009" w:rsidR="00CF0E22" w:rsidRPr="00C626E6" w:rsidRDefault="00CF0E22" w:rsidP="00C626E6">
            <w:pPr>
              <w:adjustRightInd w:val="0"/>
              <w:snapToGrid w:val="0"/>
              <w:spacing w:line="360" w:lineRule="auto"/>
              <w:jc w:val="both"/>
              <w:rPr>
                <w:rFonts w:ascii="Book Antiqua" w:hAnsi="Book Antiqua"/>
                <w:lang w:val="it-IT"/>
              </w:rPr>
            </w:pPr>
            <w:r w:rsidRPr="00C626E6">
              <w:rPr>
                <w:rFonts w:ascii="Book Antiqua" w:hAnsi="Book Antiqua"/>
                <w:lang w:val="it-IT"/>
              </w:rPr>
              <w:t>Stage, 8</w:t>
            </w:r>
            <w:r w:rsidRPr="00C626E6">
              <w:rPr>
                <w:rFonts w:ascii="Book Antiqua" w:hAnsi="Book Antiqua"/>
                <w:vertAlign w:val="superscript"/>
                <w:lang w:val="it-IT"/>
              </w:rPr>
              <w:t>th</w:t>
            </w:r>
            <w:r w:rsidRPr="00C626E6">
              <w:rPr>
                <w:rFonts w:ascii="Book Antiqua" w:hAnsi="Book Antiqua"/>
                <w:lang w:val="it-IT"/>
              </w:rPr>
              <w:t xml:space="preserve"> ed</w:t>
            </w:r>
            <w:r w:rsidR="002F41A0" w:rsidRPr="00C626E6">
              <w:rPr>
                <w:rFonts w:ascii="Book Antiqua" w:hAnsi="Book Antiqua"/>
                <w:lang w:val="it-IT"/>
              </w:rPr>
              <w:t>.</w:t>
            </w:r>
          </w:p>
        </w:tc>
        <w:tc>
          <w:tcPr>
            <w:tcW w:w="1826" w:type="pct"/>
            <w:shd w:val="clear" w:color="auto" w:fill="auto"/>
          </w:tcPr>
          <w:p w14:paraId="0731DAED" w14:textId="77777777" w:rsidR="00CF0E22" w:rsidRPr="00CF0E22" w:rsidRDefault="00CF0E22" w:rsidP="00C626E6">
            <w:pPr>
              <w:adjustRightInd w:val="0"/>
              <w:snapToGrid w:val="0"/>
              <w:spacing w:line="360" w:lineRule="auto"/>
              <w:jc w:val="both"/>
              <w:rPr>
                <w:rFonts w:ascii="Book Antiqua" w:hAnsi="Book Antiqua"/>
                <w:bCs/>
                <w:lang w:val="it-IT"/>
              </w:rPr>
            </w:pPr>
          </w:p>
        </w:tc>
      </w:tr>
      <w:tr w:rsidR="00CF0E22" w:rsidRPr="00CF0E22" w14:paraId="502DA118" w14:textId="77777777" w:rsidTr="00B15381">
        <w:tc>
          <w:tcPr>
            <w:tcW w:w="3174" w:type="pct"/>
            <w:shd w:val="clear" w:color="auto" w:fill="auto"/>
          </w:tcPr>
          <w:p w14:paraId="406DC0FA" w14:textId="77777777" w:rsidR="00CF0E22" w:rsidRPr="00CD7EA2" w:rsidRDefault="00CF0E22" w:rsidP="00C626E6">
            <w:pPr>
              <w:adjustRightInd w:val="0"/>
              <w:snapToGrid w:val="0"/>
              <w:spacing w:line="360" w:lineRule="auto"/>
              <w:ind w:left="326"/>
              <w:jc w:val="both"/>
              <w:rPr>
                <w:rFonts w:ascii="Book Antiqua" w:hAnsi="Book Antiqua"/>
                <w:lang w:val="it-IT"/>
              </w:rPr>
            </w:pPr>
            <w:r w:rsidRPr="00F17F3B">
              <w:rPr>
                <w:rFonts w:ascii="Book Antiqua" w:hAnsi="Book Antiqua"/>
                <w:lang w:val="it-IT"/>
              </w:rPr>
              <w:t>IIA</w:t>
            </w:r>
          </w:p>
        </w:tc>
        <w:tc>
          <w:tcPr>
            <w:tcW w:w="1826" w:type="pct"/>
            <w:shd w:val="clear" w:color="auto" w:fill="auto"/>
          </w:tcPr>
          <w:p w14:paraId="4D9109B1" w14:textId="77777777" w:rsidR="00CF0E22" w:rsidRPr="00CF0E22" w:rsidRDefault="00CF0E22" w:rsidP="00C626E6">
            <w:pPr>
              <w:adjustRightInd w:val="0"/>
              <w:snapToGrid w:val="0"/>
              <w:spacing w:line="360" w:lineRule="auto"/>
              <w:jc w:val="both"/>
              <w:rPr>
                <w:rFonts w:ascii="Book Antiqua" w:hAnsi="Book Antiqua"/>
                <w:bCs/>
                <w:lang w:val="it-IT"/>
              </w:rPr>
            </w:pPr>
            <w:r w:rsidRPr="00CF0E22">
              <w:rPr>
                <w:rFonts w:ascii="Book Antiqua" w:hAnsi="Book Antiqua"/>
                <w:bCs/>
                <w:lang w:val="it-IT"/>
              </w:rPr>
              <w:t>2585 (22)</w:t>
            </w:r>
          </w:p>
        </w:tc>
      </w:tr>
      <w:tr w:rsidR="00CF0E22" w:rsidRPr="00CF0E22" w14:paraId="2AA8AA5B" w14:textId="77777777" w:rsidTr="00B15381">
        <w:tc>
          <w:tcPr>
            <w:tcW w:w="3174" w:type="pct"/>
            <w:shd w:val="clear" w:color="auto" w:fill="auto"/>
          </w:tcPr>
          <w:p w14:paraId="0189EEBD" w14:textId="77777777" w:rsidR="00CF0E22" w:rsidRPr="00CD7EA2" w:rsidRDefault="00CF0E22" w:rsidP="00C626E6">
            <w:pPr>
              <w:adjustRightInd w:val="0"/>
              <w:snapToGrid w:val="0"/>
              <w:spacing w:line="360" w:lineRule="auto"/>
              <w:ind w:left="326"/>
              <w:jc w:val="both"/>
              <w:rPr>
                <w:rFonts w:ascii="Book Antiqua" w:hAnsi="Book Antiqua"/>
                <w:lang w:val="it-IT"/>
              </w:rPr>
            </w:pPr>
            <w:r w:rsidRPr="00F17F3B">
              <w:rPr>
                <w:rFonts w:ascii="Book Antiqua" w:hAnsi="Book Antiqua"/>
                <w:lang w:val="it-IT"/>
              </w:rPr>
              <w:lastRenderedPageBreak/>
              <w:t>IIB</w:t>
            </w:r>
          </w:p>
        </w:tc>
        <w:tc>
          <w:tcPr>
            <w:tcW w:w="1826" w:type="pct"/>
            <w:shd w:val="clear" w:color="auto" w:fill="auto"/>
          </w:tcPr>
          <w:p w14:paraId="2398740C" w14:textId="77777777" w:rsidR="00CF0E22" w:rsidRPr="00CF0E22" w:rsidRDefault="00CF0E22" w:rsidP="00C626E6">
            <w:pPr>
              <w:adjustRightInd w:val="0"/>
              <w:snapToGrid w:val="0"/>
              <w:spacing w:line="360" w:lineRule="auto"/>
              <w:jc w:val="both"/>
              <w:rPr>
                <w:rFonts w:ascii="Book Antiqua" w:hAnsi="Book Antiqua"/>
                <w:bCs/>
                <w:lang w:val="it-IT"/>
              </w:rPr>
            </w:pPr>
            <w:r w:rsidRPr="00CF0E22">
              <w:rPr>
                <w:rFonts w:ascii="Book Antiqua" w:hAnsi="Book Antiqua"/>
                <w:bCs/>
                <w:lang w:val="it-IT"/>
              </w:rPr>
              <w:t>2129 (18)</w:t>
            </w:r>
          </w:p>
        </w:tc>
      </w:tr>
      <w:tr w:rsidR="00CF0E22" w:rsidRPr="00CF0E22" w14:paraId="3B015EA3" w14:textId="77777777" w:rsidTr="00B15381">
        <w:tc>
          <w:tcPr>
            <w:tcW w:w="3174" w:type="pct"/>
            <w:shd w:val="clear" w:color="auto" w:fill="auto"/>
          </w:tcPr>
          <w:p w14:paraId="239C3AAB" w14:textId="77777777" w:rsidR="00CF0E22" w:rsidRPr="00CD7EA2" w:rsidRDefault="00CF0E22" w:rsidP="00C626E6">
            <w:pPr>
              <w:adjustRightInd w:val="0"/>
              <w:snapToGrid w:val="0"/>
              <w:spacing w:line="360" w:lineRule="auto"/>
              <w:ind w:left="326"/>
              <w:jc w:val="both"/>
              <w:rPr>
                <w:rFonts w:ascii="Book Antiqua" w:hAnsi="Book Antiqua"/>
                <w:lang w:val="it-IT"/>
              </w:rPr>
            </w:pPr>
            <w:r w:rsidRPr="00F17F3B">
              <w:rPr>
                <w:rFonts w:ascii="Book Antiqua" w:hAnsi="Book Antiqua"/>
                <w:lang w:val="it-IT"/>
              </w:rPr>
              <w:t>IIIA</w:t>
            </w:r>
          </w:p>
        </w:tc>
        <w:tc>
          <w:tcPr>
            <w:tcW w:w="1826" w:type="pct"/>
            <w:shd w:val="clear" w:color="auto" w:fill="auto"/>
          </w:tcPr>
          <w:p w14:paraId="3B836689" w14:textId="77777777" w:rsidR="00CF0E22" w:rsidRPr="00CF0E22" w:rsidRDefault="00CF0E22" w:rsidP="00C626E6">
            <w:pPr>
              <w:adjustRightInd w:val="0"/>
              <w:snapToGrid w:val="0"/>
              <w:spacing w:line="360" w:lineRule="auto"/>
              <w:jc w:val="both"/>
              <w:rPr>
                <w:rFonts w:ascii="Book Antiqua" w:hAnsi="Book Antiqua"/>
                <w:bCs/>
                <w:lang w:val="it-IT"/>
              </w:rPr>
            </w:pPr>
            <w:r w:rsidRPr="00CF0E22">
              <w:rPr>
                <w:rFonts w:ascii="Book Antiqua" w:hAnsi="Book Antiqua"/>
                <w:bCs/>
                <w:lang w:val="it-IT"/>
              </w:rPr>
              <w:t>3049 (26)</w:t>
            </w:r>
          </w:p>
        </w:tc>
      </w:tr>
      <w:tr w:rsidR="00CF0E22" w:rsidRPr="00CF0E22" w14:paraId="761888AA" w14:textId="77777777" w:rsidTr="00B15381">
        <w:tc>
          <w:tcPr>
            <w:tcW w:w="3174" w:type="pct"/>
            <w:shd w:val="clear" w:color="auto" w:fill="auto"/>
          </w:tcPr>
          <w:p w14:paraId="3E9872AD" w14:textId="77777777" w:rsidR="00CF0E22" w:rsidRPr="00CD7EA2" w:rsidRDefault="00CF0E22" w:rsidP="00C626E6">
            <w:pPr>
              <w:adjustRightInd w:val="0"/>
              <w:snapToGrid w:val="0"/>
              <w:spacing w:line="360" w:lineRule="auto"/>
              <w:ind w:left="326"/>
              <w:jc w:val="both"/>
              <w:rPr>
                <w:rFonts w:ascii="Book Antiqua" w:hAnsi="Book Antiqua"/>
                <w:lang w:val="it-IT"/>
              </w:rPr>
            </w:pPr>
            <w:r w:rsidRPr="00F17F3B">
              <w:rPr>
                <w:rFonts w:ascii="Book Antiqua" w:hAnsi="Book Antiqua"/>
                <w:lang w:val="it-IT"/>
              </w:rPr>
              <w:t>IIIB</w:t>
            </w:r>
          </w:p>
        </w:tc>
        <w:tc>
          <w:tcPr>
            <w:tcW w:w="1826" w:type="pct"/>
            <w:shd w:val="clear" w:color="auto" w:fill="auto"/>
          </w:tcPr>
          <w:p w14:paraId="79741A0E" w14:textId="77777777" w:rsidR="00CF0E22" w:rsidRPr="00CF0E22" w:rsidRDefault="00CF0E22" w:rsidP="00C626E6">
            <w:pPr>
              <w:adjustRightInd w:val="0"/>
              <w:snapToGrid w:val="0"/>
              <w:spacing w:line="360" w:lineRule="auto"/>
              <w:jc w:val="both"/>
              <w:rPr>
                <w:rFonts w:ascii="Book Antiqua" w:hAnsi="Book Antiqua"/>
                <w:bCs/>
                <w:lang w:val="it-IT"/>
              </w:rPr>
            </w:pPr>
            <w:r w:rsidRPr="00CF0E22">
              <w:rPr>
                <w:rFonts w:ascii="Book Antiqua" w:hAnsi="Book Antiqua"/>
                <w:bCs/>
                <w:lang w:val="it-IT"/>
              </w:rPr>
              <w:t>2511 (22)</w:t>
            </w:r>
          </w:p>
        </w:tc>
      </w:tr>
      <w:tr w:rsidR="00CF0E22" w:rsidRPr="00CF0E22" w14:paraId="240BACD2" w14:textId="77777777" w:rsidTr="00B15381">
        <w:tc>
          <w:tcPr>
            <w:tcW w:w="3174" w:type="pct"/>
            <w:shd w:val="clear" w:color="auto" w:fill="auto"/>
          </w:tcPr>
          <w:p w14:paraId="263FCC15" w14:textId="77777777" w:rsidR="00CF0E22" w:rsidRPr="00CD7EA2" w:rsidRDefault="00CF0E22" w:rsidP="00C626E6">
            <w:pPr>
              <w:adjustRightInd w:val="0"/>
              <w:snapToGrid w:val="0"/>
              <w:spacing w:line="360" w:lineRule="auto"/>
              <w:ind w:left="326"/>
              <w:jc w:val="both"/>
              <w:rPr>
                <w:rFonts w:ascii="Book Antiqua" w:hAnsi="Book Antiqua"/>
                <w:lang w:val="it-IT"/>
              </w:rPr>
            </w:pPr>
            <w:r w:rsidRPr="00F17F3B">
              <w:rPr>
                <w:rFonts w:ascii="Book Antiqua" w:hAnsi="Book Antiqua"/>
                <w:lang w:val="it-IT"/>
              </w:rPr>
              <w:t>IIIC</w:t>
            </w:r>
          </w:p>
        </w:tc>
        <w:tc>
          <w:tcPr>
            <w:tcW w:w="1826" w:type="pct"/>
            <w:shd w:val="clear" w:color="auto" w:fill="auto"/>
          </w:tcPr>
          <w:p w14:paraId="788511E0" w14:textId="77777777" w:rsidR="00CF0E22" w:rsidRPr="00CF0E22" w:rsidRDefault="00CF0E22" w:rsidP="00C626E6">
            <w:pPr>
              <w:adjustRightInd w:val="0"/>
              <w:snapToGrid w:val="0"/>
              <w:spacing w:line="360" w:lineRule="auto"/>
              <w:jc w:val="both"/>
              <w:rPr>
                <w:rFonts w:ascii="Book Antiqua" w:hAnsi="Book Antiqua"/>
                <w:bCs/>
                <w:lang w:val="it-IT"/>
              </w:rPr>
            </w:pPr>
            <w:r w:rsidRPr="00CF0E22">
              <w:rPr>
                <w:rFonts w:ascii="Book Antiqua" w:hAnsi="Book Antiqua"/>
                <w:bCs/>
                <w:lang w:val="it-IT"/>
              </w:rPr>
              <w:t>1333 (12)</w:t>
            </w:r>
          </w:p>
        </w:tc>
      </w:tr>
      <w:tr w:rsidR="00CF0E22" w:rsidRPr="00CF0E22" w14:paraId="0A2E285F" w14:textId="77777777" w:rsidTr="00B15381">
        <w:tc>
          <w:tcPr>
            <w:tcW w:w="3174" w:type="pct"/>
            <w:shd w:val="clear" w:color="auto" w:fill="auto"/>
          </w:tcPr>
          <w:p w14:paraId="6EF1C43C" w14:textId="77777777" w:rsidR="00CF0E22" w:rsidRPr="00C626E6" w:rsidRDefault="00CF0E22" w:rsidP="00C626E6">
            <w:pPr>
              <w:adjustRightInd w:val="0"/>
              <w:snapToGrid w:val="0"/>
              <w:spacing w:line="360" w:lineRule="auto"/>
              <w:jc w:val="both"/>
              <w:rPr>
                <w:rFonts w:ascii="Book Antiqua" w:hAnsi="Book Antiqua"/>
                <w:lang w:val="it-IT"/>
              </w:rPr>
            </w:pPr>
            <w:r w:rsidRPr="00C626E6">
              <w:rPr>
                <w:rFonts w:ascii="Book Antiqua" w:hAnsi="Book Antiqua"/>
                <w:lang w:val="it-IT"/>
              </w:rPr>
              <w:t xml:space="preserve">Chemotherapy </w:t>
            </w:r>
          </w:p>
        </w:tc>
        <w:tc>
          <w:tcPr>
            <w:tcW w:w="1826" w:type="pct"/>
            <w:shd w:val="clear" w:color="auto" w:fill="auto"/>
          </w:tcPr>
          <w:p w14:paraId="4C022ABB" w14:textId="77777777" w:rsidR="00CF0E22" w:rsidRPr="00CF0E22" w:rsidRDefault="00CF0E22" w:rsidP="00C626E6">
            <w:pPr>
              <w:adjustRightInd w:val="0"/>
              <w:snapToGrid w:val="0"/>
              <w:spacing w:line="360" w:lineRule="auto"/>
              <w:jc w:val="both"/>
              <w:rPr>
                <w:rFonts w:ascii="Book Antiqua" w:hAnsi="Book Antiqua"/>
                <w:bCs/>
                <w:lang w:val="it-IT"/>
              </w:rPr>
            </w:pPr>
          </w:p>
        </w:tc>
      </w:tr>
      <w:tr w:rsidR="00CF0E22" w:rsidRPr="00CF0E22" w14:paraId="53E4264F" w14:textId="77777777" w:rsidTr="00B15381">
        <w:tc>
          <w:tcPr>
            <w:tcW w:w="3174" w:type="pct"/>
            <w:shd w:val="clear" w:color="auto" w:fill="auto"/>
          </w:tcPr>
          <w:p w14:paraId="27CF6F39" w14:textId="77777777" w:rsidR="00CF0E22" w:rsidRPr="00CD7EA2" w:rsidRDefault="00CF0E22" w:rsidP="00C626E6">
            <w:pPr>
              <w:adjustRightInd w:val="0"/>
              <w:snapToGrid w:val="0"/>
              <w:spacing w:line="360" w:lineRule="auto"/>
              <w:ind w:left="326"/>
              <w:jc w:val="both"/>
              <w:rPr>
                <w:rFonts w:ascii="Book Antiqua" w:hAnsi="Book Antiqua"/>
                <w:lang w:val="it-IT"/>
              </w:rPr>
            </w:pPr>
            <w:r w:rsidRPr="00F17F3B">
              <w:rPr>
                <w:rFonts w:ascii="Book Antiqua" w:hAnsi="Book Antiqua"/>
                <w:lang w:val="it-IT"/>
              </w:rPr>
              <w:t>Yes</w:t>
            </w:r>
          </w:p>
        </w:tc>
        <w:tc>
          <w:tcPr>
            <w:tcW w:w="1826" w:type="pct"/>
            <w:shd w:val="clear" w:color="auto" w:fill="auto"/>
          </w:tcPr>
          <w:p w14:paraId="5BEAA5B6" w14:textId="77777777" w:rsidR="00CF0E22" w:rsidRPr="00CF0E22" w:rsidRDefault="00CF0E22" w:rsidP="00C626E6">
            <w:pPr>
              <w:adjustRightInd w:val="0"/>
              <w:snapToGrid w:val="0"/>
              <w:spacing w:line="360" w:lineRule="auto"/>
              <w:jc w:val="both"/>
              <w:rPr>
                <w:rFonts w:ascii="Book Antiqua" w:hAnsi="Book Antiqua"/>
                <w:bCs/>
                <w:lang w:val="it-IT"/>
              </w:rPr>
            </w:pPr>
            <w:r w:rsidRPr="00CF0E22">
              <w:rPr>
                <w:rFonts w:ascii="Book Antiqua" w:hAnsi="Book Antiqua"/>
                <w:bCs/>
                <w:lang w:val="it-IT"/>
              </w:rPr>
              <w:t>6473 (56)</w:t>
            </w:r>
          </w:p>
        </w:tc>
      </w:tr>
      <w:tr w:rsidR="00CF0E22" w:rsidRPr="00CF0E22" w14:paraId="48C54253" w14:textId="77777777" w:rsidTr="00B15381">
        <w:tc>
          <w:tcPr>
            <w:tcW w:w="3174" w:type="pct"/>
            <w:shd w:val="clear" w:color="auto" w:fill="auto"/>
          </w:tcPr>
          <w:p w14:paraId="729E93D1" w14:textId="77777777" w:rsidR="00CF0E22" w:rsidRPr="00CD7EA2" w:rsidRDefault="00CF0E22" w:rsidP="00C626E6">
            <w:pPr>
              <w:adjustRightInd w:val="0"/>
              <w:snapToGrid w:val="0"/>
              <w:spacing w:line="360" w:lineRule="auto"/>
              <w:ind w:left="326"/>
              <w:jc w:val="both"/>
              <w:rPr>
                <w:rFonts w:ascii="Book Antiqua" w:hAnsi="Book Antiqua"/>
                <w:lang w:val="it-IT"/>
              </w:rPr>
            </w:pPr>
            <w:r w:rsidRPr="00F17F3B">
              <w:rPr>
                <w:rFonts w:ascii="Book Antiqua" w:hAnsi="Book Antiqua"/>
                <w:lang w:val="it-IT"/>
              </w:rPr>
              <w:t>No</w:t>
            </w:r>
          </w:p>
        </w:tc>
        <w:tc>
          <w:tcPr>
            <w:tcW w:w="1826" w:type="pct"/>
            <w:shd w:val="clear" w:color="auto" w:fill="auto"/>
          </w:tcPr>
          <w:p w14:paraId="4899A113" w14:textId="77777777" w:rsidR="00CF0E22" w:rsidRPr="00CF0E22" w:rsidRDefault="00CF0E22" w:rsidP="00C626E6">
            <w:pPr>
              <w:adjustRightInd w:val="0"/>
              <w:snapToGrid w:val="0"/>
              <w:spacing w:line="360" w:lineRule="auto"/>
              <w:jc w:val="both"/>
              <w:rPr>
                <w:rFonts w:ascii="Book Antiqua" w:hAnsi="Book Antiqua"/>
                <w:bCs/>
                <w:lang w:val="it-IT"/>
              </w:rPr>
            </w:pPr>
            <w:r w:rsidRPr="00CF0E22">
              <w:rPr>
                <w:rFonts w:ascii="Book Antiqua" w:hAnsi="Book Antiqua"/>
                <w:bCs/>
                <w:lang w:val="it-IT"/>
              </w:rPr>
              <w:t>5134 (44)</w:t>
            </w:r>
          </w:p>
        </w:tc>
      </w:tr>
      <w:tr w:rsidR="00CF0E22" w:rsidRPr="00CF0E22" w14:paraId="42DB4C99" w14:textId="77777777" w:rsidTr="00B15381">
        <w:tc>
          <w:tcPr>
            <w:tcW w:w="3174" w:type="pct"/>
            <w:shd w:val="clear" w:color="auto" w:fill="auto"/>
          </w:tcPr>
          <w:p w14:paraId="528E3D9F" w14:textId="77777777" w:rsidR="00CF0E22" w:rsidRPr="00C626E6" w:rsidRDefault="00CF0E22" w:rsidP="00C626E6">
            <w:pPr>
              <w:adjustRightInd w:val="0"/>
              <w:snapToGrid w:val="0"/>
              <w:spacing w:line="360" w:lineRule="auto"/>
              <w:jc w:val="both"/>
              <w:rPr>
                <w:rFonts w:ascii="Book Antiqua" w:hAnsi="Book Antiqua"/>
                <w:lang w:val="it-IT"/>
              </w:rPr>
            </w:pPr>
            <w:r w:rsidRPr="00C626E6">
              <w:rPr>
                <w:rFonts w:ascii="Book Antiqua" w:hAnsi="Book Antiqua"/>
                <w:lang w:val="it-IT"/>
              </w:rPr>
              <w:t>Neoadjuvant chemotherapy</w:t>
            </w:r>
          </w:p>
        </w:tc>
        <w:tc>
          <w:tcPr>
            <w:tcW w:w="1826" w:type="pct"/>
            <w:shd w:val="clear" w:color="auto" w:fill="auto"/>
          </w:tcPr>
          <w:p w14:paraId="35DEE3F0" w14:textId="77777777" w:rsidR="00CF0E22" w:rsidRPr="00CF0E22" w:rsidRDefault="00CF0E22" w:rsidP="00C626E6">
            <w:pPr>
              <w:adjustRightInd w:val="0"/>
              <w:snapToGrid w:val="0"/>
              <w:spacing w:line="360" w:lineRule="auto"/>
              <w:jc w:val="both"/>
              <w:rPr>
                <w:rFonts w:ascii="Book Antiqua" w:hAnsi="Book Antiqua"/>
                <w:bCs/>
                <w:lang w:val="it-IT"/>
              </w:rPr>
            </w:pPr>
          </w:p>
        </w:tc>
      </w:tr>
      <w:tr w:rsidR="00CF0E22" w:rsidRPr="00CF0E22" w14:paraId="6FAF3841" w14:textId="77777777" w:rsidTr="00B15381">
        <w:tc>
          <w:tcPr>
            <w:tcW w:w="3174" w:type="pct"/>
            <w:shd w:val="clear" w:color="auto" w:fill="auto"/>
          </w:tcPr>
          <w:p w14:paraId="72165E53" w14:textId="77777777" w:rsidR="00CF0E22" w:rsidRPr="00CD7EA2" w:rsidRDefault="00CF0E22" w:rsidP="00C626E6">
            <w:pPr>
              <w:adjustRightInd w:val="0"/>
              <w:snapToGrid w:val="0"/>
              <w:spacing w:line="360" w:lineRule="auto"/>
              <w:ind w:left="326"/>
              <w:jc w:val="both"/>
              <w:rPr>
                <w:rFonts w:ascii="Book Antiqua" w:hAnsi="Book Antiqua"/>
                <w:lang w:val="it-IT"/>
              </w:rPr>
            </w:pPr>
            <w:r w:rsidRPr="00F17F3B">
              <w:rPr>
                <w:rFonts w:ascii="Book Antiqua" w:hAnsi="Book Antiqua"/>
                <w:lang w:val="it-IT"/>
              </w:rPr>
              <w:t>Yes</w:t>
            </w:r>
          </w:p>
        </w:tc>
        <w:tc>
          <w:tcPr>
            <w:tcW w:w="1826" w:type="pct"/>
            <w:shd w:val="clear" w:color="auto" w:fill="auto"/>
          </w:tcPr>
          <w:p w14:paraId="5F2D80B3" w14:textId="77777777" w:rsidR="00CF0E22" w:rsidRPr="00CF0E22" w:rsidRDefault="00CF0E22" w:rsidP="00C626E6">
            <w:pPr>
              <w:adjustRightInd w:val="0"/>
              <w:snapToGrid w:val="0"/>
              <w:spacing w:line="360" w:lineRule="auto"/>
              <w:jc w:val="both"/>
              <w:rPr>
                <w:rFonts w:ascii="Book Antiqua" w:hAnsi="Book Antiqua"/>
                <w:bCs/>
                <w:lang w:val="it-IT"/>
              </w:rPr>
            </w:pPr>
            <w:r w:rsidRPr="00CF0E22">
              <w:rPr>
                <w:rFonts w:ascii="Book Antiqua" w:hAnsi="Book Antiqua"/>
                <w:bCs/>
                <w:lang w:val="it-IT"/>
              </w:rPr>
              <w:t>1255 (11)</w:t>
            </w:r>
          </w:p>
        </w:tc>
      </w:tr>
      <w:tr w:rsidR="00CF0E22" w:rsidRPr="00CF0E22" w14:paraId="37F5EA80" w14:textId="77777777" w:rsidTr="00B15381">
        <w:tc>
          <w:tcPr>
            <w:tcW w:w="3174" w:type="pct"/>
            <w:shd w:val="clear" w:color="auto" w:fill="auto"/>
          </w:tcPr>
          <w:p w14:paraId="300DFEAA" w14:textId="77777777" w:rsidR="00CF0E22" w:rsidRPr="00CD7EA2" w:rsidRDefault="00CF0E22" w:rsidP="00C626E6">
            <w:pPr>
              <w:adjustRightInd w:val="0"/>
              <w:snapToGrid w:val="0"/>
              <w:spacing w:line="360" w:lineRule="auto"/>
              <w:ind w:left="326"/>
              <w:jc w:val="both"/>
              <w:rPr>
                <w:rFonts w:ascii="Book Antiqua" w:hAnsi="Book Antiqua"/>
                <w:lang w:val="it-IT"/>
              </w:rPr>
            </w:pPr>
            <w:r w:rsidRPr="00F17F3B">
              <w:rPr>
                <w:rFonts w:ascii="Book Antiqua" w:hAnsi="Book Antiqua"/>
                <w:lang w:val="it-IT"/>
              </w:rPr>
              <w:t>No</w:t>
            </w:r>
          </w:p>
        </w:tc>
        <w:tc>
          <w:tcPr>
            <w:tcW w:w="1826" w:type="pct"/>
            <w:shd w:val="clear" w:color="auto" w:fill="auto"/>
          </w:tcPr>
          <w:p w14:paraId="23EF8CB6" w14:textId="77777777" w:rsidR="00CF0E22" w:rsidRPr="00CF0E22" w:rsidRDefault="00CF0E22" w:rsidP="00C626E6">
            <w:pPr>
              <w:adjustRightInd w:val="0"/>
              <w:snapToGrid w:val="0"/>
              <w:spacing w:line="360" w:lineRule="auto"/>
              <w:jc w:val="both"/>
              <w:rPr>
                <w:rFonts w:ascii="Book Antiqua" w:hAnsi="Book Antiqua"/>
                <w:bCs/>
                <w:lang w:val="it-IT"/>
              </w:rPr>
            </w:pPr>
            <w:r w:rsidRPr="00CF0E22">
              <w:rPr>
                <w:rFonts w:ascii="Book Antiqua" w:hAnsi="Book Antiqua"/>
                <w:bCs/>
                <w:lang w:val="it-IT"/>
              </w:rPr>
              <w:t>10352 (89)</w:t>
            </w:r>
          </w:p>
        </w:tc>
      </w:tr>
      <w:tr w:rsidR="00CF0E22" w:rsidRPr="00CF0E22" w14:paraId="414C9024" w14:textId="77777777" w:rsidTr="00B15381">
        <w:tc>
          <w:tcPr>
            <w:tcW w:w="3174" w:type="pct"/>
            <w:shd w:val="clear" w:color="auto" w:fill="auto"/>
          </w:tcPr>
          <w:p w14:paraId="7031F5CE" w14:textId="77777777" w:rsidR="00CF0E22" w:rsidRPr="00C626E6" w:rsidRDefault="00CF0E22" w:rsidP="00C626E6">
            <w:pPr>
              <w:adjustRightInd w:val="0"/>
              <w:snapToGrid w:val="0"/>
              <w:spacing w:line="360" w:lineRule="auto"/>
              <w:jc w:val="both"/>
              <w:rPr>
                <w:rFonts w:ascii="Book Antiqua" w:hAnsi="Book Antiqua"/>
                <w:lang w:val="it-IT"/>
              </w:rPr>
            </w:pPr>
            <w:r w:rsidRPr="00C626E6">
              <w:rPr>
                <w:rFonts w:ascii="Book Antiqua" w:hAnsi="Book Antiqua"/>
                <w:lang w:val="it-IT"/>
              </w:rPr>
              <w:t>Radiotherapy</w:t>
            </w:r>
          </w:p>
        </w:tc>
        <w:tc>
          <w:tcPr>
            <w:tcW w:w="1826" w:type="pct"/>
            <w:shd w:val="clear" w:color="auto" w:fill="auto"/>
          </w:tcPr>
          <w:p w14:paraId="47AFE0B6" w14:textId="77777777" w:rsidR="00CF0E22" w:rsidRPr="00CF0E22" w:rsidRDefault="00CF0E22" w:rsidP="00C626E6">
            <w:pPr>
              <w:adjustRightInd w:val="0"/>
              <w:snapToGrid w:val="0"/>
              <w:spacing w:line="360" w:lineRule="auto"/>
              <w:jc w:val="both"/>
              <w:rPr>
                <w:rFonts w:ascii="Book Antiqua" w:hAnsi="Book Antiqua"/>
                <w:bCs/>
                <w:lang w:val="it-IT"/>
              </w:rPr>
            </w:pPr>
          </w:p>
        </w:tc>
      </w:tr>
      <w:tr w:rsidR="00CF0E22" w:rsidRPr="00CF0E22" w14:paraId="1BF5CF2F" w14:textId="77777777" w:rsidTr="00B15381">
        <w:tc>
          <w:tcPr>
            <w:tcW w:w="3174" w:type="pct"/>
            <w:shd w:val="clear" w:color="auto" w:fill="auto"/>
          </w:tcPr>
          <w:p w14:paraId="31428FBE" w14:textId="77777777" w:rsidR="00CF0E22" w:rsidRPr="00CD7EA2" w:rsidRDefault="00CF0E22" w:rsidP="00C626E6">
            <w:pPr>
              <w:adjustRightInd w:val="0"/>
              <w:snapToGrid w:val="0"/>
              <w:spacing w:line="360" w:lineRule="auto"/>
              <w:ind w:left="326"/>
              <w:jc w:val="both"/>
              <w:rPr>
                <w:rFonts w:ascii="Book Antiqua" w:hAnsi="Book Antiqua"/>
                <w:lang w:val="it-IT"/>
              </w:rPr>
            </w:pPr>
            <w:r w:rsidRPr="00F17F3B">
              <w:rPr>
                <w:rFonts w:ascii="Book Antiqua" w:hAnsi="Book Antiqua"/>
                <w:lang w:val="it-IT"/>
              </w:rPr>
              <w:t>Yes</w:t>
            </w:r>
          </w:p>
        </w:tc>
        <w:tc>
          <w:tcPr>
            <w:tcW w:w="1826" w:type="pct"/>
            <w:shd w:val="clear" w:color="auto" w:fill="auto"/>
          </w:tcPr>
          <w:p w14:paraId="61913D9E" w14:textId="77777777" w:rsidR="00CF0E22" w:rsidRPr="00CF0E22" w:rsidRDefault="00CF0E22" w:rsidP="00C626E6">
            <w:pPr>
              <w:adjustRightInd w:val="0"/>
              <w:snapToGrid w:val="0"/>
              <w:spacing w:line="360" w:lineRule="auto"/>
              <w:jc w:val="both"/>
              <w:rPr>
                <w:rFonts w:ascii="Book Antiqua" w:hAnsi="Book Antiqua"/>
                <w:bCs/>
                <w:lang w:val="it-IT"/>
              </w:rPr>
            </w:pPr>
            <w:r w:rsidRPr="00CF0E22">
              <w:rPr>
                <w:rFonts w:ascii="Book Antiqua" w:hAnsi="Book Antiqua"/>
                <w:bCs/>
                <w:lang w:val="it-IT"/>
              </w:rPr>
              <w:t>4285 (37)</w:t>
            </w:r>
          </w:p>
        </w:tc>
      </w:tr>
      <w:tr w:rsidR="00CF0E22" w:rsidRPr="00CF0E22" w14:paraId="440DB889" w14:textId="77777777" w:rsidTr="00B15381">
        <w:tc>
          <w:tcPr>
            <w:tcW w:w="3174" w:type="pct"/>
            <w:shd w:val="clear" w:color="auto" w:fill="auto"/>
          </w:tcPr>
          <w:p w14:paraId="401A106C" w14:textId="77777777" w:rsidR="00CF0E22" w:rsidRPr="00CD7EA2" w:rsidRDefault="00CF0E22" w:rsidP="00C626E6">
            <w:pPr>
              <w:adjustRightInd w:val="0"/>
              <w:snapToGrid w:val="0"/>
              <w:spacing w:line="360" w:lineRule="auto"/>
              <w:ind w:left="326"/>
              <w:jc w:val="both"/>
              <w:rPr>
                <w:rFonts w:ascii="Book Antiqua" w:hAnsi="Book Antiqua"/>
                <w:lang w:val="it-IT"/>
              </w:rPr>
            </w:pPr>
            <w:r w:rsidRPr="00F17F3B">
              <w:rPr>
                <w:rFonts w:ascii="Book Antiqua" w:hAnsi="Book Antiqua"/>
                <w:lang w:val="it-IT"/>
              </w:rPr>
              <w:t>No</w:t>
            </w:r>
          </w:p>
        </w:tc>
        <w:tc>
          <w:tcPr>
            <w:tcW w:w="1826" w:type="pct"/>
            <w:shd w:val="clear" w:color="auto" w:fill="auto"/>
          </w:tcPr>
          <w:p w14:paraId="42F4CA9D" w14:textId="77777777" w:rsidR="00CF0E22" w:rsidRPr="00CF0E22" w:rsidRDefault="00CF0E22" w:rsidP="00C626E6">
            <w:pPr>
              <w:adjustRightInd w:val="0"/>
              <w:snapToGrid w:val="0"/>
              <w:spacing w:line="360" w:lineRule="auto"/>
              <w:jc w:val="both"/>
              <w:rPr>
                <w:rFonts w:ascii="Book Antiqua" w:hAnsi="Book Antiqua"/>
                <w:bCs/>
                <w:lang w:val="it-IT"/>
              </w:rPr>
            </w:pPr>
            <w:r w:rsidRPr="00CF0E22">
              <w:rPr>
                <w:rFonts w:ascii="Book Antiqua" w:hAnsi="Book Antiqua"/>
                <w:bCs/>
                <w:lang w:val="it-IT"/>
              </w:rPr>
              <w:t>7322 (63)</w:t>
            </w:r>
          </w:p>
        </w:tc>
      </w:tr>
      <w:tr w:rsidR="00CF0E22" w:rsidRPr="00CF0E22" w14:paraId="422DCDFE" w14:textId="77777777" w:rsidTr="00B15381">
        <w:tc>
          <w:tcPr>
            <w:tcW w:w="3174" w:type="pct"/>
            <w:shd w:val="clear" w:color="auto" w:fill="auto"/>
          </w:tcPr>
          <w:p w14:paraId="5D6D2EE4" w14:textId="77777777" w:rsidR="00CF0E22" w:rsidRPr="00C626E6" w:rsidRDefault="00CF0E22" w:rsidP="00C626E6">
            <w:pPr>
              <w:adjustRightInd w:val="0"/>
              <w:snapToGrid w:val="0"/>
              <w:spacing w:line="360" w:lineRule="auto"/>
              <w:jc w:val="both"/>
              <w:rPr>
                <w:rFonts w:ascii="Book Antiqua" w:hAnsi="Book Antiqua"/>
                <w:lang w:val="it-IT"/>
              </w:rPr>
            </w:pPr>
            <w:r w:rsidRPr="00C626E6">
              <w:rPr>
                <w:rFonts w:ascii="Book Antiqua" w:hAnsi="Book Antiqua"/>
                <w:lang w:val="it-IT"/>
              </w:rPr>
              <w:t>Type of surgery</w:t>
            </w:r>
          </w:p>
        </w:tc>
        <w:tc>
          <w:tcPr>
            <w:tcW w:w="1826" w:type="pct"/>
            <w:shd w:val="clear" w:color="auto" w:fill="auto"/>
          </w:tcPr>
          <w:p w14:paraId="40ACD9D6" w14:textId="77777777" w:rsidR="00CF0E22" w:rsidRPr="00CF0E22" w:rsidRDefault="00CF0E22" w:rsidP="00C626E6">
            <w:pPr>
              <w:adjustRightInd w:val="0"/>
              <w:snapToGrid w:val="0"/>
              <w:spacing w:line="360" w:lineRule="auto"/>
              <w:jc w:val="both"/>
              <w:rPr>
                <w:rFonts w:ascii="Book Antiqua" w:hAnsi="Book Antiqua"/>
                <w:bCs/>
                <w:lang w:val="it-IT"/>
              </w:rPr>
            </w:pPr>
          </w:p>
        </w:tc>
      </w:tr>
      <w:tr w:rsidR="00CF0E22" w:rsidRPr="00CF0E22" w14:paraId="64B17ACE" w14:textId="77777777" w:rsidTr="00B15381">
        <w:trPr>
          <w:trHeight w:val="288"/>
        </w:trPr>
        <w:tc>
          <w:tcPr>
            <w:tcW w:w="3174" w:type="pct"/>
            <w:shd w:val="clear" w:color="auto" w:fill="auto"/>
          </w:tcPr>
          <w:p w14:paraId="72446EA6" w14:textId="17129BF9" w:rsidR="00CF0E22" w:rsidRPr="00C626E6" w:rsidRDefault="00CF0E22" w:rsidP="00C626E6">
            <w:pPr>
              <w:adjustRightInd w:val="0"/>
              <w:snapToGrid w:val="0"/>
              <w:spacing w:line="360" w:lineRule="auto"/>
              <w:ind w:left="326"/>
              <w:jc w:val="both"/>
              <w:rPr>
                <w:rFonts w:ascii="Book Antiqua" w:hAnsi="Book Antiqua"/>
                <w:lang w:val="it-IT"/>
              </w:rPr>
            </w:pPr>
            <w:r w:rsidRPr="00F17F3B">
              <w:rPr>
                <w:rFonts w:ascii="Book Antiqua" w:hAnsi="Book Antiqua"/>
                <w:lang w:val="it-IT"/>
              </w:rPr>
              <w:t xml:space="preserve">Partial </w:t>
            </w:r>
            <w:r w:rsidR="002F41A0" w:rsidRPr="00CD7EA2">
              <w:rPr>
                <w:rFonts w:ascii="Book Antiqua" w:hAnsi="Book Antiqua"/>
                <w:lang w:val="it-IT"/>
              </w:rPr>
              <w:t>g</w:t>
            </w:r>
            <w:r w:rsidRPr="00C626E6">
              <w:rPr>
                <w:rFonts w:ascii="Book Antiqua" w:hAnsi="Book Antiqua"/>
                <w:lang w:val="it-IT"/>
              </w:rPr>
              <w:t>astrectomy</w:t>
            </w:r>
          </w:p>
        </w:tc>
        <w:tc>
          <w:tcPr>
            <w:tcW w:w="1826" w:type="pct"/>
            <w:shd w:val="clear" w:color="auto" w:fill="auto"/>
          </w:tcPr>
          <w:p w14:paraId="4655CD4A" w14:textId="77777777" w:rsidR="00CF0E22" w:rsidRPr="00CF0E22" w:rsidRDefault="00CF0E22" w:rsidP="00C626E6">
            <w:pPr>
              <w:adjustRightInd w:val="0"/>
              <w:snapToGrid w:val="0"/>
              <w:spacing w:line="360" w:lineRule="auto"/>
              <w:jc w:val="both"/>
              <w:rPr>
                <w:rFonts w:ascii="Book Antiqua" w:hAnsi="Book Antiqua"/>
                <w:bCs/>
                <w:lang w:val="it-IT"/>
              </w:rPr>
            </w:pPr>
            <w:r w:rsidRPr="00CF0E22">
              <w:rPr>
                <w:rFonts w:ascii="Book Antiqua" w:hAnsi="Book Antiqua"/>
                <w:bCs/>
                <w:lang w:val="it-IT"/>
              </w:rPr>
              <w:t>8320 (72)</w:t>
            </w:r>
          </w:p>
        </w:tc>
      </w:tr>
      <w:tr w:rsidR="00CF0E22" w:rsidRPr="00CF0E22" w14:paraId="27AF4272" w14:textId="77777777" w:rsidTr="00B15381">
        <w:tc>
          <w:tcPr>
            <w:tcW w:w="3174" w:type="pct"/>
            <w:shd w:val="clear" w:color="auto" w:fill="auto"/>
          </w:tcPr>
          <w:p w14:paraId="07C11265" w14:textId="3FF66B83" w:rsidR="00CF0E22" w:rsidRPr="00C626E6" w:rsidRDefault="00CF0E22" w:rsidP="00C626E6">
            <w:pPr>
              <w:adjustRightInd w:val="0"/>
              <w:snapToGrid w:val="0"/>
              <w:spacing w:line="360" w:lineRule="auto"/>
              <w:ind w:left="326"/>
              <w:jc w:val="both"/>
              <w:rPr>
                <w:rFonts w:ascii="Book Antiqua" w:hAnsi="Book Antiqua"/>
                <w:lang w:val="it-IT"/>
              </w:rPr>
            </w:pPr>
            <w:r w:rsidRPr="00F17F3B">
              <w:rPr>
                <w:rFonts w:ascii="Book Antiqua" w:hAnsi="Book Antiqua"/>
                <w:lang w:val="it-IT"/>
              </w:rPr>
              <w:t xml:space="preserve">Total </w:t>
            </w:r>
            <w:r w:rsidR="002F41A0" w:rsidRPr="00CD7EA2">
              <w:rPr>
                <w:rFonts w:ascii="Book Antiqua" w:hAnsi="Book Antiqua"/>
                <w:lang w:val="it-IT"/>
              </w:rPr>
              <w:t>g</w:t>
            </w:r>
            <w:r w:rsidRPr="00C626E6">
              <w:rPr>
                <w:rFonts w:ascii="Book Antiqua" w:hAnsi="Book Antiqua"/>
                <w:lang w:val="it-IT"/>
              </w:rPr>
              <w:t>astrectomy</w:t>
            </w:r>
          </w:p>
        </w:tc>
        <w:tc>
          <w:tcPr>
            <w:tcW w:w="1826" w:type="pct"/>
            <w:shd w:val="clear" w:color="auto" w:fill="auto"/>
          </w:tcPr>
          <w:p w14:paraId="14EB7334" w14:textId="77777777" w:rsidR="00CF0E22" w:rsidRPr="00CF0E22" w:rsidRDefault="00CF0E22" w:rsidP="00C626E6">
            <w:pPr>
              <w:adjustRightInd w:val="0"/>
              <w:snapToGrid w:val="0"/>
              <w:spacing w:line="360" w:lineRule="auto"/>
              <w:jc w:val="both"/>
              <w:rPr>
                <w:rFonts w:ascii="Book Antiqua" w:hAnsi="Book Antiqua"/>
                <w:bCs/>
                <w:lang w:val="it-IT"/>
              </w:rPr>
            </w:pPr>
            <w:r w:rsidRPr="00CF0E22">
              <w:rPr>
                <w:rFonts w:ascii="Book Antiqua" w:hAnsi="Book Antiqua"/>
                <w:bCs/>
                <w:lang w:val="it-IT"/>
              </w:rPr>
              <w:t>3287 (28)</w:t>
            </w:r>
          </w:p>
        </w:tc>
      </w:tr>
      <w:tr w:rsidR="00CF0E22" w:rsidRPr="00CF0E22" w14:paraId="1EA4CE88" w14:textId="77777777" w:rsidTr="00B15381">
        <w:tc>
          <w:tcPr>
            <w:tcW w:w="3174" w:type="pct"/>
            <w:shd w:val="clear" w:color="auto" w:fill="auto"/>
          </w:tcPr>
          <w:p w14:paraId="0994DDDE" w14:textId="77777777" w:rsidR="00CF0E22" w:rsidRPr="00C626E6" w:rsidRDefault="00CF0E22" w:rsidP="00C626E6">
            <w:pPr>
              <w:adjustRightInd w:val="0"/>
              <w:snapToGrid w:val="0"/>
              <w:spacing w:line="360" w:lineRule="auto"/>
              <w:jc w:val="both"/>
              <w:rPr>
                <w:rFonts w:ascii="Book Antiqua" w:hAnsi="Book Antiqua"/>
                <w:lang w:val="it-IT"/>
              </w:rPr>
            </w:pPr>
            <w:r w:rsidRPr="00C626E6">
              <w:rPr>
                <w:rFonts w:ascii="Book Antiqua" w:hAnsi="Book Antiqua"/>
                <w:lang w:val="it-IT"/>
              </w:rPr>
              <w:t xml:space="preserve">Number of retrieved lymphnodes </w:t>
            </w:r>
          </w:p>
        </w:tc>
        <w:tc>
          <w:tcPr>
            <w:tcW w:w="1826" w:type="pct"/>
            <w:shd w:val="clear" w:color="auto" w:fill="auto"/>
          </w:tcPr>
          <w:p w14:paraId="2F1047F2" w14:textId="77777777" w:rsidR="00CF0E22" w:rsidRPr="00CF0E22" w:rsidRDefault="00CF0E22" w:rsidP="00C626E6">
            <w:pPr>
              <w:adjustRightInd w:val="0"/>
              <w:snapToGrid w:val="0"/>
              <w:spacing w:line="360" w:lineRule="auto"/>
              <w:jc w:val="both"/>
              <w:rPr>
                <w:rFonts w:ascii="Book Antiqua" w:hAnsi="Book Antiqua"/>
                <w:bCs/>
                <w:lang w:val="it-IT"/>
              </w:rPr>
            </w:pPr>
          </w:p>
        </w:tc>
      </w:tr>
      <w:tr w:rsidR="00CF0E22" w:rsidRPr="00CF0E22" w14:paraId="25F9E867" w14:textId="77777777" w:rsidTr="00B15381">
        <w:tc>
          <w:tcPr>
            <w:tcW w:w="3174" w:type="pct"/>
            <w:shd w:val="clear" w:color="auto" w:fill="auto"/>
          </w:tcPr>
          <w:p w14:paraId="3393F30D" w14:textId="77777777" w:rsidR="00CF0E22" w:rsidRPr="00CF0E22" w:rsidRDefault="00CF0E22" w:rsidP="00C626E6">
            <w:pPr>
              <w:adjustRightInd w:val="0"/>
              <w:snapToGrid w:val="0"/>
              <w:spacing w:line="360" w:lineRule="auto"/>
              <w:ind w:left="326"/>
              <w:jc w:val="both"/>
              <w:rPr>
                <w:rFonts w:ascii="Book Antiqua" w:hAnsi="Book Antiqua"/>
                <w:bCs/>
                <w:lang w:val="it-IT"/>
              </w:rPr>
            </w:pPr>
            <w:r w:rsidRPr="00CF0E22">
              <w:rPr>
                <w:rFonts w:ascii="Book Antiqua" w:hAnsi="Book Antiqua"/>
                <w:bCs/>
                <w:lang w:val="it-IT"/>
              </w:rPr>
              <w:t>&lt; 16 LNs (ILA)</w:t>
            </w:r>
          </w:p>
        </w:tc>
        <w:tc>
          <w:tcPr>
            <w:tcW w:w="1826" w:type="pct"/>
            <w:shd w:val="clear" w:color="auto" w:fill="auto"/>
          </w:tcPr>
          <w:p w14:paraId="4DE003AD" w14:textId="77777777" w:rsidR="00CF0E22" w:rsidRPr="00CF0E22" w:rsidRDefault="00CF0E22" w:rsidP="00C626E6">
            <w:pPr>
              <w:adjustRightInd w:val="0"/>
              <w:snapToGrid w:val="0"/>
              <w:spacing w:line="360" w:lineRule="auto"/>
              <w:jc w:val="both"/>
              <w:rPr>
                <w:rFonts w:ascii="Book Antiqua" w:hAnsi="Book Antiqua"/>
                <w:bCs/>
                <w:lang w:val="it-IT"/>
              </w:rPr>
            </w:pPr>
            <w:r w:rsidRPr="00CF0E22">
              <w:rPr>
                <w:rFonts w:ascii="Book Antiqua" w:hAnsi="Book Antiqua"/>
                <w:bCs/>
                <w:lang w:val="it-IT"/>
              </w:rPr>
              <w:t>5806 (50)</w:t>
            </w:r>
          </w:p>
        </w:tc>
      </w:tr>
      <w:tr w:rsidR="00CF0E22" w:rsidRPr="00CF0E22" w14:paraId="18F0DD09" w14:textId="77777777" w:rsidTr="00B15381">
        <w:tc>
          <w:tcPr>
            <w:tcW w:w="3174" w:type="pct"/>
            <w:shd w:val="clear" w:color="auto" w:fill="auto"/>
          </w:tcPr>
          <w:p w14:paraId="7F55881D" w14:textId="77777777" w:rsidR="00CF0E22" w:rsidRPr="00CF0E22" w:rsidRDefault="00CF0E22" w:rsidP="00C626E6">
            <w:pPr>
              <w:adjustRightInd w:val="0"/>
              <w:snapToGrid w:val="0"/>
              <w:spacing w:line="360" w:lineRule="auto"/>
              <w:ind w:left="326"/>
              <w:jc w:val="both"/>
              <w:rPr>
                <w:rFonts w:ascii="Book Antiqua" w:hAnsi="Book Antiqua"/>
                <w:bCs/>
                <w:lang w:val="it-IT"/>
              </w:rPr>
            </w:pPr>
            <w:r w:rsidRPr="00CF0E22">
              <w:rPr>
                <w:rFonts w:ascii="Book Antiqua" w:hAnsi="Book Antiqua"/>
                <w:bCs/>
                <w:lang w:val="it-IT"/>
              </w:rPr>
              <w:t>16-29 LNs (ALA)</w:t>
            </w:r>
          </w:p>
        </w:tc>
        <w:tc>
          <w:tcPr>
            <w:tcW w:w="1826" w:type="pct"/>
            <w:shd w:val="clear" w:color="auto" w:fill="auto"/>
          </w:tcPr>
          <w:p w14:paraId="0F53B26E" w14:textId="77777777" w:rsidR="00CF0E22" w:rsidRPr="00CF0E22" w:rsidRDefault="00CF0E22" w:rsidP="00C626E6">
            <w:pPr>
              <w:adjustRightInd w:val="0"/>
              <w:snapToGrid w:val="0"/>
              <w:spacing w:line="360" w:lineRule="auto"/>
              <w:jc w:val="both"/>
              <w:rPr>
                <w:rFonts w:ascii="Book Antiqua" w:hAnsi="Book Antiqua"/>
                <w:bCs/>
                <w:lang w:val="it-IT"/>
              </w:rPr>
            </w:pPr>
            <w:r w:rsidRPr="00CF0E22">
              <w:rPr>
                <w:rFonts w:ascii="Book Antiqua" w:hAnsi="Book Antiqua"/>
                <w:bCs/>
                <w:lang w:val="it-IT"/>
              </w:rPr>
              <w:t>4085 (35)</w:t>
            </w:r>
          </w:p>
        </w:tc>
      </w:tr>
      <w:tr w:rsidR="00CF0E22" w:rsidRPr="00CF0E22" w14:paraId="12600499" w14:textId="77777777" w:rsidTr="00B15381">
        <w:tc>
          <w:tcPr>
            <w:tcW w:w="3174" w:type="pct"/>
            <w:tcBorders>
              <w:bottom w:val="single" w:sz="4" w:space="0" w:color="auto"/>
            </w:tcBorders>
            <w:shd w:val="clear" w:color="auto" w:fill="auto"/>
          </w:tcPr>
          <w:p w14:paraId="6B5C6926" w14:textId="6B875914" w:rsidR="00CF0E22" w:rsidRPr="00CF0E22" w:rsidRDefault="002F41A0" w:rsidP="00C626E6">
            <w:pPr>
              <w:adjustRightInd w:val="0"/>
              <w:snapToGrid w:val="0"/>
              <w:spacing w:line="360" w:lineRule="auto"/>
              <w:ind w:left="326"/>
              <w:jc w:val="both"/>
              <w:rPr>
                <w:rFonts w:ascii="Book Antiqua" w:hAnsi="Book Antiqua"/>
                <w:bCs/>
                <w:lang w:val="it-IT"/>
              </w:rPr>
            </w:pPr>
            <w:r>
              <w:rPr>
                <w:rFonts w:ascii="Book Antiqua" w:hAnsi="Book Antiqua"/>
                <w:bCs/>
                <w:lang w:val="it-IT"/>
              </w:rPr>
              <w:t xml:space="preserve">≥ </w:t>
            </w:r>
            <w:r w:rsidR="00CF0E22" w:rsidRPr="00CF0E22">
              <w:rPr>
                <w:rFonts w:ascii="Book Antiqua" w:hAnsi="Book Antiqua"/>
                <w:bCs/>
                <w:lang w:val="it-IT"/>
              </w:rPr>
              <w:t>30 LNs (OLA)</w:t>
            </w:r>
          </w:p>
        </w:tc>
        <w:tc>
          <w:tcPr>
            <w:tcW w:w="1826" w:type="pct"/>
            <w:tcBorders>
              <w:bottom w:val="single" w:sz="4" w:space="0" w:color="auto"/>
            </w:tcBorders>
            <w:shd w:val="clear" w:color="auto" w:fill="auto"/>
          </w:tcPr>
          <w:p w14:paraId="533AD090" w14:textId="77777777" w:rsidR="00CF0E22" w:rsidRPr="00CF0E22" w:rsidRDefault="00CF0E22" w:rsidP="00C626E6">
            <w:pPr>
              <w:adjustRightInd w:val="0"/>
              <w:snapToGrid w:val="0"/>
              <w:spacing w:line="360" w:lineRule="auto"/>
              <w:jc w:val="both"/>
              <w:rPr>
                <w:rFonts w:ascii="Book Antiqua" w:hAnsi="Book Antiqua"/>
                <w:bCs/>
                <w:lang w:val="it-IT"/>
              </w:rPr>
            </w:pPr>
            <w:r w:rsidRPr="00CF0E22">
              <w:rPr>
                <w:rFonts w:ascii="Book Antiqua" w:hAnsi="Book Antiqua"/>
                <w:bCs/>
                <w:lang w:val="it-IT"/>
              </w:rPr>
              <w:t>1716 (15)</w:t>
            </w:r>
          </w:p>
        </w:tc>
      </w:tr>
    </w:tbl>
    <w:p w14:paraId="37AF78A5" w14:textId="77777777" w:rsidR="00503E0C" w:rsidRDefault="002F41A0" w:rsidP="00C626E6">
      <w:pPr>
        <w:adjustRightInd w:val="0"/>
        <w:snapToGrid w:val="0"/>
        <w:spacing w:line="360" w:lineRule="auto"/>
        <w:jc w:val="both"/>
        <w:rPr>
          <w:rFonts w:ascii="Book Antiqua" w:hAnsi="Book Antiqua"/>
        </w:rPr>
      </w:pPr>
      <w:r w:rsidRPr="0052462F">
        <w:rPr>
          <w:rFonts w:ascii="Book Antiqua" w:hAnsi="Book Antiqua"/>
        </w:rPr>
        <w:lastRenderedPageBreak/>
        <w:t>ADC: Adenocarcinoma</w:t>
      </w:r>
      <w:r w:rsidRPr="0052462F" w:rsidDel="002F41A0">
        <w:rPr>
          <w:rFonts w:ascii="Book Antiqua" w:hAnsi="Book Antiqua"/>
        </w:rPr>
        <w:t>;</w:t>
      </w:r>
      <w:r w:rsidRPr="0052462F">
        <w:rPr>
          <w:rFonts w:ascii="Book Antiqua" w:hAnsi="Book Antiqua"/>
        </w:rPr>
        <w:t xml:space="preserve"> ALA: Adequate lymph</w:t>
      </w:r>
      <w:r>
        <w:rPr>
          <w:rFonts w:ascii="Book Antiqua" w:hAnsi="Book Antiqua"/>
        </w:rPr>
        <w:t xml:space="preserve"> </w:t>
      </w:r>
      <w:r w:rsidRPr="0052462F">
        <w:rPr>
          <w:rFonts w:ascii="Book Antiqua" w:hAnsi="Book Antiqua"/>
        </w:rPr>
        <w:t>node assessment</w:t>
      </w:r>
      <w:r w:rsidRPr="0052462F" w:rsidDel="002F41A0">
        <w:rPr>
          <w:rFonts w:ascii="Book Antiqua" w:hAnsi="Book Antiqua"/>
        </w:rPr>
        <w:t>;</w:t>
      </w:r>
      <w:r w:rsidRPr="0052462F">
        <w:rPr>
          <w:rFonts w:ascii="Book Antiqua" w:hAnsi="Book Antiqua"/>
        </w:rPr>
        <w:t xml:space="preserve"> ILA: Inadequate lymph</w:t>
      </w:r>
      <w:r>
        <w:rPr>
          <w:rFonts w:ascii="Book Antiqua" w:hAnsi="Book Antiqua"/>
        </w:rPr>
        <w:t xml:space="preserve"> </w:t>
      </w:r>
      <w:r w:rsidRPr="0052462F">
        <w:rPr>
          <w:rFonts w:ascii="Book Antiqua" w:hAnsi="Book Antiqua"/>
        </w:rPr>
        <w:t>node assessment</w:t>
      </w:r>
      <w:r w:rsidRPr="0052462F" w:rsidDel="002F41A0">
        <w:rPr>
          <w:rFonts w:ascii="Book Antiqua" w:hAnsi="Book Antiqua"/>
        </w:rPr>
        <w:t>;</w:t>
      </w:r>
      <w:r>
        <w:rPr>
          <w:rFonts w:ascii="Book Antiqua" w:hAnsi="Book Antiqua"/>
        </w:rPr>
        <w:t xml:space="preserve"> LN: </w:t>
      </w:r>
      <w:r w:rsidR="00B46E40">
        <w:rPr>
          <w:rFonts w:ascii="Book Antiqua" w:hAnsi="Book Antiqua"/>
        </w:rPr>
        <w:t>L</w:t>
      </w:r>
      <w:r>
        <w:rPr>
          <w:rFonts w:ascii="Book Antiqua" w:hAnsi="Book Antiqua"/>
        </w:rPr>
        <w:t xml:space="preserve">ymph node; </w:t>
      </w:r>
      <w:r w:rsidRPr="00CF0E22">
        <w:rPr>
          <w:rFonts w:ascii="Book Antiqua" w:hAnsi="Book Antiqua"/>
        </w:rPr>
        <w:t>NA: Not available, NOS: Not otherwise specified</w:t>
      </w:r>
      <w:r w:rsidRPr="00CF0E22" w:rsidDel="002F41A0">
        <w:rPr>
          <w:rFonts w:ascii="Book Antiqua" w:hAnsi="Book Antiqua"/>
        </w:rPr>
        <w:t>;</w:t>
      </w:r>
      <w:r w:rsidRPr="0052462F">
        <w:rPr>
          <w:rFonts w:ascii="Book Antiqua" w:hAnsi="Book Antiqua"/>
        </w:rPr>
        <w:t xml:space="preserve"> OLA: Optimal lymph</w:t>
      </w:r>
      <w:r>
        <w:rPr>
          <w:rFonts w:ascii="Book Antiqua" w:hAnsi="Book Antiqua"/>
        </w:rPr>
        <w:t xml:space="preserve"> </w:t>
      </w:r>
      <w:r w:rsidRPr="0052462F">
        <w:rPr>
          <w:rFonts w:ascii="Book Antiqua" w:hAnsi="Book Antiqua"/>
        </w:rPr>
        <w:t>node assessment.</w:t>
      </w:r>
    </w:p>
    <w:p w14:paraId="7995A776" w14:textId="77777777" w:rsidR="00503E0C" w:rsidRDefault="00503E0C">
      <w:pPr>
        <w:rPr>
          <w:rFonts w:ascii="Book Antiqua" w:hAnsi="Book Antiqua"/>
        </w:rPr>
      </w:pPr>
      <w:r>
        <w:rPr>
          <w:rFonts w:ascii="Book Antiqua" w:hAnsi="Book Antiqua"/>
        </w:rPr>
        <w:br w:type="page"/>
      </w:r>
    </w:p>
    <w:p w14:paraId="7A5CD745" w14:textId="33059E46" w:rsidR="00CF0E22" w:rsidRPr="00CF0E22" w:rsidRDefault="00CF0E22" w:rsidP="00C626E6">
      <w:pPr>
        <w:adjustRightInd w:val="0"/>
        <w:snapToGrid w:val="0"/>
        <w:spacing w:line="360" w:lineRule="auto"/>
        <w:jc w:val="both"/>
        <w:rPr>
          <w:rFonts w:ascii="Book Antiqua" w:hAnsi="Book Antiqua"/>
          <w:b/>
        </w:rPr>
      </w:pPr>
      <w:r w:rsidRPr="001F104E">
        <w:rPr>
          <w:rFonts w:ascii="Book Antiqua" w:hAnsi="Book Antiqua"/>
          <w:b/>
        </w:rPr>
        <w:lastRenderedPageBreak/>
        <w:t xml:space="preserve">Table 2 Sample characteristics by </w:t>
      </w:r>
      <w:r w:rsidR="002F41A0" w:rsidRPr="001F104E">
        <w:rPr>
          <w:rFonts w:ascii="Book Antiqua" w:hAnsi="Book Antiqua"/>
          <w:b/>
        </w:rPr>
        <w:t>the n</w:t>
      </w:r>
      <w:r w:rsidRPr="001F104E">
        <w:rPr>
          <w:rFonts w:ascii="Book Antiqua" w:hAnsi="Book Antiqua"/>
          <w:b/>
        </w:rPr>
        <w:t>umber of retrieved lymph</w:t>
      </w:r>
      <w:r w:rsidR="00E419E3" w:rsidRPr="001F104E">
        <w:rPr>
          <w:rFonts w:ascii="Book Antiqua" w:hAnsi="Book Antiqua"/>
          <w:b/>
        </w:rPr>
        <w:t xml:space="preserve"> </w:t>
      </w:r>
      <w:r w:rsidRPr="001F104E">
        <w:rPr>
          <w:rFonts w:ascii="Book Antiqua" w:hAnsi="Book Antiqua"/>
          <w:b/>
        </w:rPr>
        <w:t>nodes</w:t>
      </w:r>
      <w:r w:rsidR="00B72289" w:rsidRPr="001F104E">
        <w:rPr>
          <w:rFonts w:ascii="Book Antiqua" w:hAnsi="Book Antiqua"/>
          <w:b/>
        </w:rPr>
        <w:t>,</w:t>
      </w:r>
      <w:r w:rsidR="00B72289" w:rsidRPr="001F104E">
        <w:rPr>
          <w:rFonts w:ascii="Book Antiqua" w:hAnsi="Book Antiqua"/>
          <w:b/>
          <w:i/>
          <w:iCs/>
        </w:rPr>
        <w:t xml:space="preserve"> n</w:t>
      </w:r>
      <w:r w:rsidR="00B72289" w:rsidRPr="001F104E">
        <w:rPr>
          <w:rFonts w:ascii="Book Antiqua" w:hAnsi="Book Antiqua"/>
          <w:b/>
        </w:rPr>
        <w:t xml:space="preserve"> (%)</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405"/>
        <w:gridCol w:w="1788"/>
        <w:gridCol w:w="1754"/>
        <w:gridCol w:w="1141"/>
      </w:tblGrid>
      <w:tr w:rsidR="00645F9D" w:rsidRPr="00B72289" w14:paraId="3C607728" w14:textId="77777777" w:rsidTr="00645F9D">
        <w:trPr>
          <w:trHeight w:val="350"/>
        </w:trPr>
        <w:tc>
          <w:tcPr>
            <w:tcW w:w="3544" w:type="dxa"/>
            <w:vMerge w:val="restart"/>
            <w:tcBorders>
              <w:top w:val="single" w:sz="4" w:space="0" w:color="auto"/>
              <w:left w:val="nil"/>
              <w:right w:val="nil"/>
            </w:tcBorders>
            <w:shd w:val="clear" w:color="auto" w:fill="auto"/>
          </w:tcPr>
          <w:p w14:paraId="7466E089" w14:textId="77777777" w:rsidR="00645F9D" w:rsidRPr="00B72289" w:rsidRDefault="00645F9D" w:rsidP="002958EA">
            <w:pPr>
              <w:adjustRightInd w:val="0"/>
              <w:snapToGrid w:val="0"/>
              <w:spacing w:line="360" w:lineRule="auto"/>
              <w:jc w:val="both"/>
              <w:rPr>
                <w:rFonts w:ascii="Book Antiqua" w:hAnsi="Book Antiqua"/>
                <w:b/>
                <w:bCs/>
              </w:rPr>
            </w:pPr>
            <w:r w:rsidRPr="00B72289">
              <w:rPr>
                <w:rFonts w:ascii="Book Antiqua" w:hAnsi="Book Antiqua"/>
                <w:b/>
                <w:bCs/>
                <w:lang w:val="it-IT"/>
              </w:rPr>
              <w:t>Characteristic</w:t>
            </w:r>
          </w:p>
        </w:tc>
        <w:tc>
          <w:tcPr>
            <w:tcW w:w="2405" w:type="dxa"/>
            <w:tcBorders>
              <w:top w:val="single" w:sz="4" w:space="0" w:color="auto"/>
              <w:left w:val="nil"/>
              <w:bottom w:val="single" w:sz="4" w:space="0" w:color="auto"/>
              <w:right w:val="nil"/>
            </w:tcBorders>
            <w:shd w:val="clear" w:color="auto" w:fill="auto"/>
          </w:tcPr>
          <w:p w14:paraId="685C4F88" w14:textId="1881E20F" w:rsidR="00645F9D" w:rsidRPr="00B72289" w:rsidRDefault="00645F9D" w:rsidP="002958EA">
            <w:pPr>
              <w:adjustRightInd w:val="0"/>
              <w:snapToGrid w:val="0"/>
              <w:spacing w:line="360" w:lineRule="auto"/>
              <w:jc w:val="both"/>
              <w:rPr>
                <w:rFonts w:ascii="Book Antiqua" w:hAnsi="Book Antiqua"/>
                <w:b/>
                <w:bCs/>
                <w:lang w:val="it-IT"/>
              </w:rPr>
            </w:pPr>
            <w:r w:rsidRPr="00B72289">
              <w:rPr>
                <w:rFonts w:ascii="Book Antiqua" w:hAnsi="Book Antiqua"/>
                <w:b/>
                <w:bCs/>
                <w:lang w:val="it-IT"/>
              </w:rPr>
              <w:t>ILA</w:t>
            </w:r>
          </w:p>
        </w:tc>
        <w:tc>
          <w:tcPr>
            <w:tcW w:w="1788" w:type="dxa"/>
            <w:tcBorders>
              <w:top w:val="single" w:sz="4" w:space="0" w:color="auto"/>
              <w:left w:val="nil"/>
              <w:bottom w:val="single" w:sz="4" w:space="0" w:color="auto"/>
              <w:right w:val="nil"/>
            </w:tcBorders>
            <w:shd w:val="clear" w:color="auto" w:fill="auto"/>
          </w:tcPr>
          <w:p w14:paraId="6D5011B4" w14:textId="5D7C0EC4" w:rsidR="00645F9D" w:rsidRPr="00B72289" w:rsidRDefault="00645F9D" w:rsidP="002958EA">
            <w:pPr>
              <w:adjustRightInd w:val="0"/>
              <w:snapToGrid w:val="0"/>
              <w:spacing w:line="360" w:lineRule="auto"/>
              <w:jc w:val="both"/>
              <w:rPr>
                <w:rFonts w:ascii="Book Antiqua" w:hAnsi="Book Antiqua"/>
                <w:b/>
                <w:bCs/>
                <w:lang w:val="it-IT"/>
              </w:rPr>
            </w:pPr>
            <w:r w:rsidRPr="00B72289">
              <w:rPr>
                <w:rFonts w:ascii="Book Antiqua" w:hAnsi="Book Antiqua"/>
                <w:b/>
                <w:bCs/>
                <w:lang w:val="it-IT"/>
              </w:rPr>
              <w:t>ALA</w:t>
            </w:r>
          </w:p>
        </w:tc>
        <w:tc>
          <w:tcPr>
            <w:tcW w:w="1754" w:type="dxa"/>
            <w:tcBorders>
              <w:top w:val="single" w:sz="4" w:space="0" w:color="auto"/>
              <w:left w:val="nil"/>
              <w:bottom w:val="single" w:sz="4" w:space="0" w:color="auto"/>
              <w:right w:val="nil"/>
            </w:tcBorders>
            <w:shd w:val="clear" w:color="auto" w:fill="auto"/>
          </w:tcPr>
          <w:p w14:paraId="02FBB5BB" w14:textId="3AC7349C" w:rsidR="00645F9D" w:rsidRPr="00B72289" w:rsidRDefault="00645F9D" w:rsidP="002958EA">
            <w:pPr>
              <w:adjustRightInd w:val="0"/>
              <w:snapToGrid w:val="0"/>
              <w:spacing w:line="360" w:lineRule="auto"/>
              <w:jc w:val="both"/>
              <w:rPr>
                <w:rFonts w:ascii="Book Antiqua" w:hAnsi="Book Antiqua"/>
                <w:b/>
                <w:bCs/>
                <w:lang w:val="it-IT"/>
              </w:rPr>
            </w:pPr>
            <w:r w:rsidRPr="00B72289">
              <w:rPr>
                <w:rFonts w:ascii="Book Antiqua" w:hAnsi="Book Antiqua"/>
                <w:b/>
                <w:bCs/>
                <w:lang w:val="it-IT"/>
              </w:rPr>
              <w:t>OLA</w:t>
            </w:r>
          </w:p>
        </w:tc>
        <w:tc>
          <w:tcPr>
            <w:tcW w:w="1141" w:type="dxa"/>
            <w:vMerge w:val="restart"/>
            <w:tcBorders>
              <w:top w:val="single" w:sz="4" w:space="0" w:color="auto"/>
              <w:left w:val="nil"/>
              <w:right w:val="nil"/>
            </w:tcBorders>
            <w:shd w:val="clear" w:color="auto" w:fill="auto"/>
          </w:tcPr>
          <w:p w14:paraId="0D777F6F" w14:textId="77777777" w:rsidR="00645F9D" w:rsidRPr="00B72289" w:rsidRDefault="00645F9D" w:rsidP="002958EA">
            <w:pPr>
              <w:adjustRightInd w:val="0"/>
              <w:snapToGrid w:val="0"/>
              <w:spacing w:line="360" w:lineRule="auto"/>
              <w:jc w:val="both"/>
              <w:rPr>
                <w:rFonts w:ascii="Book Antiqua" w:hAnsi="Book Antiqua"/>
                <w:b/>
                <w:bCs/>
                <w:lang w:val="it-IT"/>
              </w:rPr>
            </w:pPr>
            <w:r w:rsidRPr="00B72289">
              <w:rPr>
                <w:rFonts w:ascii="Book Antiqua" w:hAnsi="Book Antiqua"/>
                <w:b/>
                <w:bCs/>
                <w:i/>
                <w:iCs/>
                <w:lang w:val="it-IT"/>
              </w:rPr>
              <w:t>P</w:t>
            </w:r>
            <w:r w:rsidRPr="00B72289">
              <w:rPr>
                <w:rFonts w:ascii="Book Antiqua" w:hAnsi="Book Antiqua"/>
                <w:b/>
                <w:bCs/>
                <w:lang w:val="it-IT"/>
              </w:rPr>
              <w:t>-value</w:t>
            </w:r>
          </w:p>
        </w:tc>
      </w:tr>
      <w:tr w:rsidR="00645F9D" w:rsidRPr="00B72289" w14:paraId="50A5E957" w14:textId="77777777" w:rsidTr="002958EA">
        <w:trPr>
          <w:trHeight w:val="520"/>
        </w:trPr>
        <w:tc>
          <w:tcPr>
            <w:tcW w:w="3544" w:type="dxa"/>
            <w:vMerge/>
            <w:tcBorders>
              <w:left w:val="nil"/>
              <w:right w:val="nil"/>
            </w:tcBorders>
            <w:shd w:val="clear" w:color="auto" w:fill="auto"/>
          </w:tcPr>
          <w:p w14:paraId="18EAB482" w14:textId="77777777" w:rsidR="00645F9D" w:rsidRPr="00B72289" w:rsidRDefault="00645F9D" w:rsidP="002958EA">
            <w:pPr>
              <w:adjustRightInd w:val="0"/>
              <w:snapToGrid w:val="0"/>
              <w:spacing w:line="360" w:lineRule="auto"/>
              <w:jc w:val="both"/>
              <w:rPr>
                <w:rFonts w:ascii="Book Antiqua" w:hAnsi="Book Antiqua"/>
                <w:b/>
                <w:bCs/>
                <w:lang w:val="it-IT"/>
              </w:rPr>
            </w:pPr>
          </w:p>
        </w:tc>
        <w:tc>
          <w:tcPr>
            <w:tcW w:w="2405" w:type="dxa"/>
            <w:tcBorders>
              <w:top w:val="single" w:sz="4" w:space="0" w:color="auto"/>
              <w:left w:val="nil"/>
              <w:bottom w:val="single" w:sz="4" w:space="0" w:color="auto"/>
              <w:right w:val="nil"/>
            </w:tcBorders>
            <w:shd w:val="clear" w:color="auto" w:fill="auto"/>
          </w:tcPr>
          <w:p w14:paraId="7F1B9373" w14:textId="77777777" w:rsidR="00645F9D" w:rsidRPr="00B72289" w:rsidRDefault="00645F9D" w:rsidP="00645F9D">
            <w:pPr>
              <w:adjustRightInd w:val="0"/>
              <w:snapToGrid w:val="0"/>
              <w:spacing w:line="360" w:lineRule="auto"/>
              <w:jc w:val="both"/>
              <w:rPr>
                <w:rFonts w:ascii="Book Antiqua" w:hAnsi="Book Antiqua"/>
                <w:b/>
                <w:bCs/>
                <w:lang w:val="it-IT"/>
              </w:rPr>
            </w:pPr>
            <w:r w:rsidRPr="00B72289">
              <w:rPr>
                <w:rFonts w:ascii="Book Antiqua" w:hAnsi="Book Antiqua"/>
                <w:b/>
                <w:bCs/>
                <w:i/>
                <w:iCs/>
                <w:lang w:val="it-IT"/>
              </w:rPr>
              <w:t>n</w:t>
            </w:r>
            <w:r w:rsidRPr="00B72289">
              <w:rPr>
                <w:rFonts w:ascii="Book Antiqua" w:hAnsi="Book Antiqua"/>
                <w:b/>
                <w:bCs/>
                <w:lang w:val="it-IT"/>
              </w:rPr>
              <w:t xml:space="preserve"> = 5806</w:t>
            </w:r>
          </w:p>
        </w:tc>
        <w:tc>
          <w:tcPr>
            <w:tcW w:w="1788" w:type="dxa"/>
            <w:tcBorders>
              <w:top w:val="single" w:sz="4" w:space="0" w:color="auto"/>
              <w:left w:val="nil"/>
              <w:bottom w:val="single" w:sz="4" w:space="0" w:color="auto"/>
              <w:right w:val="nil"/>
            </w:tcBorders>
            <w:shd w:val="clear" w:color="auto" w:fill="auto"/>
          </w:tcPr>
          <w:p w14:paraId="5FF493C5" w14:textId="77777777" w:rsidR="00645F9D" w:rsidRPr="00B72289" w:rsidRDefault="00645F9D" w:rsidP="00645F9D">
            <w:pPr>
              <w:adjustRightInd w:val="0"/>
              <w:snapToGrid w:val="0"/>
              <w:spacing w:line="360" w:lineRule="auto"/>
              <w:jc w:val="both"/>
              <w:rPr>
                <w:rFonts w:ascii="Book Antiqua" w:hAnsi="Book Antiqua"/>
                <w:b/>
                <w:bCs/>
                <w:lang w:val="it-IT"/>
              </w:rPr>
            </w:pPr>
            <w:r w:rsidRPr="00B72289">
              <w:rPr>
                <w:rFonts w:ascii="Book Antiqua" w:hAnsi="Book Antiqua"/>
                <w:b/>
                <w:bCs/>
                <w:i/>
                <w:iCs/>
                <w:lang w:val="it-IT"/>
              </w:rPr>
              <w:t>n</w:t>
            </w:r>
            <w:r w:rsidRPr="00B72289">
              <w:rPr>
                <w:rFonts w:ascii="Book Antiqua" w:hAnsi="Book Antiqua"/>
                <w:b/>
                <w:bCs/>
                <w:lang w:val="it-IT"/>
              </w:rPr>
              <w:t xml:space="preserve"> = 4085</w:t>
            </w:r>
          </w:p>
        </w:tc>
        <w:tc>
          <w:tcPr>
            <w:tcW w:w="1754" w:type="dxa"/>
            <w:tcBorders>
              <w:top w:val="single" w:sz="4" w:space="0" w:color="auto"/>
              <w:left w:val="nil"/>
              <w:bottom w:val="single" w:sz="4" w:space="0" w:color="auto"/>
              <w:right w:val="nil"/>
            </w:tcBorders>
            <w:shd w:val="clear" w:color="auto" w:fill="auto"/>
          </w:tcPr>
          <w:p w14:paraId="44D5C31C" w14:textId="77777777" w:rsidR="00645F9D" w:rsidRPr="00B72289" w:rsidRDefault="00645F9D" w:rsidP="00645F9D">
            <w:pPr>
              <w:adjustRightInd w:val="0"/>
              <w:snapToGrid w:val="0"/>
              <w:spacing w:line="360" w:lineRule="auto"/>
              <w:jc w:val="both"/>
              <w:rPr>
                <w:rFonts w:ascii="Book Antiqua" w:hAnsi="Book Antiqua"/>
                <w:b/>
                <w:bCs/>
                <w:lang w:val="it-IT"/>
              </w:rPr>
            </w:pPr>
            <w:r w:rsidRPr="00B72289">
              <w:rPr>
                <w:rFonts w:ascii="Book Antiqua" w:hAnsi="Book Antiqua"/>
                <w:b/>
                <w:bCs/>
                <w:i/>
                <w:iCs/>
                <w:lang w:val="it-IT"/>
              </w:rPr>
              <w:t>n</w:t>
            </w:r>
            <w:r w:rsidRPr="00B72289">
              <w:rPr>
                <w:rFonts w:ascii="Book Antiqua" w:hAnsi="Book Antiqua"/>
                <w:b/>
                <w:bCs/>
                <w:lang w:val="it-IT"/>
              </w:rPr>
              <w:t xml:space="preserve"> = 1716</w:t>
            </w:r>
          </w:p>
        </w:tc>
        <w:tc>
          <w:tcPr>
            <w:tcW w:w="1141" w:type="dxa"/>
            <w:vMerge/>
            <w:tcBorders>
              <w:left w:val="nil"/>
              <w:right w:val="nil"/>
            </w:tcBorders>
            <w:shd w:val="clear" w:color="auto" w:fill="auto"/>
          </w:tcPr>
          <w:p w14:paraId="57AADB24" w14:textId="77777777" w:rsidR="00645F9D" w:rsidRPr="00B72289" w:rsidRDefault="00645F9D" w:rsidP="002958EA">
            <w:pPr>
              <w:adjustRightInd w:val="0"/>
              <w:snapToGrid w:val="0"/>
              <w:spacing w:line="360" w:lineRule="auto"/>
              <w:jc w:val="both"/>
              <w:rPr>
                <w:rFonts w:ascii="Book Antiqua" w:hAnsi="Book Antiqua"/>
                <w:b/>
                <w:bCs/>
                <w:i/>
                <w:iCs/>
                <w:lang w:val="it-IT"/>
              </w:rPr>
            </w:pPr>
          </w:p>
        </w:tc>
      </w:tr>
      <w:tr w:rsidR="001F104E" w:rsidRPr="00D1742A" w14:paraId="50C01D25" w14:textId="77777777" w:rsidTr="002958EA">
        <w:tc>
          <w:tcPr>
            <w:tcW w:w="3544" w:type="dxa"/>
            <w:tcBorders>
              <w:left w:val="nil"/>
              <w:bottom w:val="nil"/>
              <w:right w:val="nil"/>
            </w:tcBorders>
            <w:shd w:val="clear" w:color="auto" w:fill="auto"/>
          </w:tcPr>
          <w:p w14:paraId="5BC7FBFE" w14:textId="77777777" w:rsidR="001F104E" w:rsidRPr="00C626E6" w:rsidRDefault="001F104E" w:rsidP="002958EA">
            <w:pPr>
              <w:adjustRightInd w:val="0"/>
              <w:snapToGrid w:val="0"/>
              <w:spacing w:line="360" w:lineRule="auto"/>
              <w:jc w:val="both"/>
              <w:rPr>
                <w:rFonts w:ascii="Book Antiqua" w:hAnsi="Book Antiqua"/>
                <w:bCs/>
                <w:lang w:val="it-IT"/>
              </w:rPr>
            </w:pPr>
            <w:r w:rsidRPr="00C626E6">
              <w:rPr>
                <w:rFonts w:ascii="Book Antiqua" w:hAnsi="Book Antiqua"/>
                <w:bCs/>
                <w:lang w:val="it-IT"/>
              </w:rPr>
              <w:t>Year of diagnosis</w:t>
            </w:r>
          </w:p>
        </w:tc>
        <w:tc>
          <w:tcPr>
            <w:tcW w:w="2405" w:type="dxa"/>
            <w:tcBorders>
              <w:left w:val="nil"/>
              <w:bottom w:val="nil"/>
              <w:right w:val="nil"/>
            </w:tcBorders>
            <w:shd w:val="clear" w:color="auto" w:fill="auto"/>
          </w:tcPr>
          <w:p w14:paraId="221B1D89" w14:textId="77777777" w:rsidR="001F104E" w:rsidRPr="00CF0E22" w:rsidRDefault="001F104E" w:rsidP="002958EA">
            <w:pPr>
              <w:adjustRightInd w:val="0"/>
              <w:snapToGrid w:val="0"/>
              <w:spacing w:line="360" w:lineRule="auto"/>
              <w:jc w:val="both"/>
              <w:rPr>
                <w:rFonts w:ascii="Book Antiqua" w:hAnsi="Book Antiqua"/>
                <w:lang w:val="it-IT"/>
              </w:rPr>
            </w:pPr>
          </w:p>
        </w:tc>
        <w:tc>
          <w:tcPr>
            <w:tcW w:w="1788" w:type="dxa"/>
            <w:tcBorders>
              <w:left w:val="nil"/>
              <w:bottom w:val="nil"/>
              <w:right w:val="nil"/>
            </w:tcBorders>
            <w:shd w:val="clear" w:color="auto" w:fill="auto"/>
          </w:tcPr>
          <w:p w14:paraId="0548D795" w14:textId="77777777" w:rsidR="001F104E" w:rsidRPr="00CF0E22" w:rsidRDefault="001F104E" w:rsidP="002958EA">
            <w:pPr>
              <w:adjustRightInd w:val="0"/>
              <w:snapToGrid w:val="0"/>
              <w:spacing w:line="360" w:lineRule="auto"/>
              <w:jc w:val="both"/>
              <w:rPr>
                <w:rFonts w:ascii="Book Antiqua" w:hAnsi="Book Antiqua"/>
                <w:lang w:val="it-IT"/>
              </w:rPr>
            </w:pPr>
          </w:p>
        </w:tc>
        <w:tc>
          <w:tcPr>
            <w:tcW w:w="1754" w:type="dxa"/>
            <w:tcBorders>
              <w:left w:val="nil"/>
              <w:bottom w:val="nil"/>
              <w:right w:val="nil"/>
            </w:tcBorders>
            <w:shd w:val="clear" w:color="auto" w:fill="auto"/>
          </w:tcPr>
          <w:p w14:paraId="56831531" w14:textId="77777777" w:rsidR="001F104E" w:rsidRPr="00CF0E22" w:rsidRDefault="001F104E" w:rsidP="002958EA">
            <w:pPr>
              <w:adjustRightInd w:val="0"/>
              <w:snapToGrid w:val="0"/>
              <w:spacing w:line="360" w:lineRule="auto"/>
              <w:jc w:val="both"/>
              <w:rPr>
                <w:rFonts w:ascii="Book Antiqua" w:hAnsi="Book Antiqua"/>
                <w:lang w:val="it-IT"/>
              </w:rPr>
            </w:pPr>
          </w:p>
        </w:tc>
        <w:tc>
          <w:tcPr>
            <w:tcW w:w="1141" w:type="dxa"/>
            <w:tcBorders>
              <w:left w:val="nil"/>
              <w:bottom w:val="nil"/>
              <w:right w:val="nil"/>
            </w:tcBorders>
            <w:shd w:val="clear" w:color="auto" w:fill="auto"/>
          </w:tcPr>
          <w:p w14:paraId="7DD0DD20" w14:textId="77777777" w:rsidR="001F104E" w:rsidRPr="00D1742A" w:rsidRDefault="001F104E" w:rsidP="002958EA">
            <w:pPr>
              <w:adjustRightInd w:val="0"/>
              <w:snapToGrid w:val="0"/>
              <w:spacing w:line="360" w:lineRule="auto"/>
              <w:jc w:val="both"/>
              <w:rPr>
                <w:rFonts w:ascii="Book Antiqua" w:hAnsi="Book Antiqua"/>
                <w:bCs/>
                <w:iCs/>
                <w:lang w:val="it-IT"/>
              </w:rPr>
            </w:pPr>
            <w:r w:rsidRPr="00D1742A">
              <w:rPr>
                <w:rFonts w:ascii="Book Antiqua" w:hAnsi="Book Antiqua"/>
                <w:bCs/>
                <w:iCs/>
                <w:lang w:val="it-IT"/>
              </w:rPr>
              <w:t>&lt; 0.001</w:t>
            </w:r>
          </w:p>
        </w:tc>
      </w:tr>
      <w:tr w:rsidR="001F104E" w:rsidRPr="00D1742A" w14:paraId="5709C850" w14:textId="77777777" w:rsidTr="002958EA">
        <w:tc>
          <w:tcPr>
            <w:tcW w:w="3544" w:type="dxa"/>
            <w:tcBorders>
              <w:top w:val="nil"/>
              <w:left w:val="nil"/>
              <w:bottom w:val="nil"/>
              <w:right w:val="nil"/>
            </w:tcBorders>
            <w:shd w:val="clear" w:color="auto" w:fill="auto"/>
          </w:tcPr>
          <w:p w14:paraId="752AEC7B" w14:textId="77777777" w:rsidR="001F104E" w:rsidRPr="00CD7EA2" w:rsidRDefault="001F104E" w:rsidP="002958EA">
            <w:pPr>
              <w:adjustRightInd w:val="0"/>
              <w:snapToGrid w:val="0"/>
              <w:spacing w:line="360" w:lineRule="auto"/>
              <w:ind w:left="326"/>
              <w:jc w:val="both"/>
              <w:rPr>
                <w:rFonts w:ascii="Book Antiqua" w:hAnsi="Book Antiqua"/>
                <w:bCs/>
                <w:lang w:val="it-IT"/>
              </w:rPr>
            </w:pPr>
            <w:r w:rsidRPr="00F17F3B">
              <w:rPr>
                <w:rFonts w:ascii="Book Antiqua" w:hAnsi="Book Antiqua"/>
                <w:bCs/>
                <w:lang w:val="it-IT"/>
              </w:rPr>
              <w:t>2004-2006</w:t>
            </w:r>
          </w:p>
        </w:tc>
        <w:tc>
          <w:tcPr>
            <w:tcW w:w="2405" w:type="dxa"/>
            <w:tcBorders>
              <w:top w:val="nil"/>
              <w:left w:val="nil"/>
              <w:bottom w:val="nil"/>
              <w:right w:val="nil"/>
            </w:tcBorders>
            <w:shd w:val="clear" w:color="auto" w:fill="auto"/>
          </w:tcPr>
          <w:p w14:paraId="0ABF14EF"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1861 (32)</w:t>
            </w:r>
          </w:p>
        </w:tc>
        <w:tc>
          <w:tcPr>
            <w:tcW w:w="1788" w:type="dxa"/>
            <w:tcBorders>
              <w:top w:val="nil"/>
              <w:left w:val="nil"/>
              <w:bottom w:val="nil"/>
              <w:right w:val="nil"/>
            </w:tcBorders>
            <w:shd w:val="clear" w:color="auto" w:fill="auto"/>
          </w:tcPr>
          <w:p w14:paraId="5F92DE2D"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947 (23)</w:t>
            </w:r>
          </w:p>
        </w:tc>
        <w:tc>
          <w:tcPr>
            <w:tcW w:w="1754" w:type="dxa"/>
            <w:tcBorders>
              <w:top w:val="nil"/>
              <w:left w:val="nil"/>
              <w:bottom w:val="nil"/>
              <w:right w:val="nil"/>
            </w:tcBorders>
            <w:shd w:val="clear" w:color="auto" w:fill="auto"/>
          </w:tcPr>
          <w:p w14:paraId="20625DE2"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334 (20)</w:t>
            </w:r>
          </w:p>
        </w:tc>
        <w:tc>
          <w:tcPr>
            <w:tcW w:w="1141" w:type="dxa"/>
            <w:tcBorders>
              <w:top w:val="nil"/>
              <w:left w:val="nil"/>
              <w:bottom w:val="nil"/>
              <w:right w:val="nil"/>
            </w:tcBorders>
            <w:shd w:val="clear" w:color="auto" w:fill="auto"/>
          </w:tcPr>
          <w:p w14:paraId="78B87267" w14:textId="77777777" w:rsidR="001F104E" w:rsidRPr="00D1742A" w:rsidRDefault="001F104E" w:rsidP="002958EA">
            <w:pPr>
              <w:adjustRightInd w:val="0"/>
              <w:snapToGrid w:val="0"/>
              <w:spacing w:line="360" w:lineRule="auto"/>
              <w:jc w:val="both"/>
              <w:rPr>
                <w:rFonts w:ascii="Book Antiqua" w:hAnsi="Book Antiqua"/>
                <w:bCs/>
                <w:iCs/>
                <w:lang w:val="it-IT"/>
              </w:rPr>
            </w:pPr>
          </w:p>
        </w:tc>
      </w:tr>
      <w:tr w:rsidR="001F104E" w:rsidRPr="00D1742A" w14:paraId="607C1517" w14:textId="77777777" w:rsidTr="002958EA">
        <w:tc>
          <w:tcPr>
            <w:tcW w:w="3544" w:type="dxa"/>
            <w:tcBorders>
              <w:top w:val="nil"/>
              <w:left w:val="nil"/>
              <w:bottom w:val="nil"/>
              <w:right w:val="nil"/>
            </w:tcBorders>
            <w:shd w:val="clear" w:color="auto" w:fill="auto"/>
          </w:tcPr>
          <w:p w14:paraId="2D56784F" w14:textId="77777777" w:rsidR="001F104E" w:rsidRPr="00CD7EA2" w:rsidRDefault="001F104E" w:rsidP="002958EA">
            <w:pPr>
              <w:adjustRightInd w:val="0"/>
              <w:snapToGrid w:val="0"/>
              <w:spacing w:line="360" w:lineRule="auto"/>
              <w:ind w:left="326"/>
              <w:jc w:val="both"/>
              <w:rPr>
                <w:rFonts w:ascii="Book Antiqua" w:hAnsi="Book Antiqua"/>
                <w:bCs/>
                <w:lang w:val="it-IT"/>
              </w:rPr>
            </w:pPr>
            <w:r w:rsidRPr="00F17F3B">
              <w:rPr>
                <w:rFonts w:ascii="Book Antiqua" w:hAnsi="Book Antiqua"/>
                <w:bCs/>
                <w:lang w:val="it-IT"/>
              </w:rPr>
              <w:t>2007-2009</w:t>
            </w:r>
          </w:p>
        </w:tc>
        <w:tc>
          <w:tcPr>
            <w:tcW w:w="2405" w:type="dxa"/>
            <w:tcBorders>
              <w:top w:val="nil"/>
              <w:left w:val="nil"/>
              <w:bottom w:val="nil"/>
              <w:right w:val="nil"/>
            </w:tcBorders>
            <w:shd w:val="clear" w:color="auto" w:fill="auto"/>
          </w:tcPr>
          <w:p w14:paraId="695240F8"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1563 (27)</w:t>
            </w:r>
          </w:p>
        </w:tc>
        <w:tc>
          <w:tcPr>
            <w:tcW w:w="1788" w:type="dxa"/>
            <w:tcBorders>
              <w:top w:val="nil"/>
              <w:left w:val="nil"/>
              <w:bottom w:val="nil"/>
              <w:right w:val="nil"/>
            </w:tcBorders>
            <w:shd w:val="clear" w:color="auto" w:fill="auto"/>
          </w:tcPr>
          <w:p w14:paraId="139354DF"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1071 (26)</w:t>
            </w:r>
          </w:p>
        </w:tc>
        <w:tc>
          <w:tcPr>
            <w:tcW w:w="1754" w:type="dxa"/>
            <w:tcBorders>
              <w:top w:val="nil"/>
              <w:left w:val="nil"/>
              <w:bottom w:val="nil"/>
              <w:right w:val="nil"/>
            </w:tcBorders>
            <w:shd w:val="clear" w:color="auto" w:fill="auto"/>
          </w:tcPr>
          <w:p w14:paraId="162B9C45"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394 (23)</w:t>
            </w:r>
          </w:p>
        </w:tc>
        <w:tc>
          <w:tcPr>
            <w:tcW w:w="1141" w:type="dxa"/>
            <w:tcBorders>
              <w:top w:val="nil"/>
              <w:left w:val="nil"/>
              <w:bottom w:val="nil"/>
              <w:right w:val="nil"/>
            </w:tcBorders>
            <w:shd w:val="clear" w:color="auto" w:fill="auto"/>
          </w:tcPr>
          <w:p w14:paraId="2216D1D1" w14:textId="77777777" w:rsidR="001F104E" w:rsidRPr="00D1742A" w:rsidRDefault="001F104E" w:rsidP="002958EA">
            <w:pPr>
              <w:adjustRightInd w:val="0"/>
              <w:snapToGrid w:val="0"/>
              <w:spacing w:line="360" w:lineRule="auto"/>
              <w:jc w:val="both"/>
              <w:rPr>
                <w:rFonts w:ascii="Book Antiqua" w:hAnsi="Book Antiqua"/>
                <w:bCs/>
                <w:iCs/>
                <w:lang w:val="it-IT"/>
              </w:rPr>
            </w:pPr>
          </w:p>
        </w:tc>
      </w:tr>
      <w:tr w:rsidR="001F104E" w:rsidRPr="00D1742A" w14:paraId="6AEBEBD1" w14:textId="77777777" w:rsidTr="002958EA">
        <w:tc>
          <w:tcPr>
            <w:tcW w:w="3544" w:type="dxa"/>
            <w:tcBorders>
              <w:top w:val="nil"/>
              <w:left w:val="nil"/>
              <w:bottom w:val="nil"/>
              <w:right w:val="nil"/>
            </w:tcBorders>
            <w:shd w:val="clear" w:color="auto" w:fill="auto"/>
          </w:tcPr>
          <w:p w14:paraId="13420F37" w14:textId="77777777" w:rsidR="001F104E" w:rsidRPr="00CD7EA2" w:rsidRDefault="001F104E" w:rsidP="002958EA">
            <w:pPr>
              <w:adjustRightInd w:val="0"/>
              <w:snapToGrid w:val="0"/>
              <w:spacing w:line="360" w:lineRule="auto"/>
              <w:ind w:left="326"/>
              <w:jc w:val="both"/>
              <w:rPr>
                <w:rFonts w:ascii="Book Antiqua" w:hAnsi="Book Antiqua"/>
                <w:bCs/>
                <w:lang w:val="it-IT"/>
              </w:rPr>
            </w:pPr>
            <w:r w:rsidRPr="00F17F3B">
              <w:rPr>
                <w:rFonts w:ascii="Book Antiqua" w:hAnsi="Book Antiqua"/>
                <w:bCs/>
                <w:lang w:val="it-IT"/>
              </w:rPr>
              <w:t>2010-2012</w:t>
            </w:r>
          </w:p>
        </w:tc>
        <w:tc>
          <w:tcPr>
            <w:tcW w:w="2405" w:type="dxa"/>
            <w:tcBorders>
              <w:top w:val="nil"/>
              <w:left w:val="nil"/>
              <w:bottom w:val="nil"/>
              <w:right w:val="nil"/>
            </w:tcBorders>
            <w:shd w:val="clear" w:color="auto" w:fill="auto"/>
          </w:tcPr>
          <w:p w14:paraId="684E6E1F"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1299 (22)</w:t>
            </w:r>
          </w:p>
        </w:tc>
        <w:tc>
          <w:tcPr>
            <w:tcW w:w="1788" w:type="dxa"/>
            <w:tcBorders>
              <w:top w:val="nil"/>
              <w:left w:val="nil"/>
              <w:bottom w:val="nil"/>
              <w:right w:val="nil"/>
            </w:tcBorders>
            <w:shd w:val="clear" w:color="auto" w:fill="auto"/>
          </w:tcPr>
          <w:p w14:paraId="23E37D7F"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1080 (27)</w:t>
            </w:r>
          </w:p>
        </w:tc>
        <w:tc>
          <w:tcPr>
            <w:tcW w:w="1754" w:type="dxa"/>
            <w:tcBorders>
              <w:top w:val="nil"/>
              <w:left w:val="nil"/>
              <w:bottom w:val="nil"/>
              <w:right w:val="nil"/>
            </w:tcBorders>
            <w:shd w:val="clear" w:color="auto" w:fill="auto"/>
          </w:tcPr>
          <w:p w14:paraId="695229A1"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471 (27)</w:t>
            </w:r>
          </w:p>
        </w:tc>
        <w:tc>
          <w:tcPr>
            <w:tcW w:w="1141" w:type="dxa"/>
            <w:tcBorders>
              <w:top w:val="nil"/>
              <w:left w:val="nil"/>
              <w:bottom w:val="nil"/>
              <w:right w:val="nil"/>
            </w:tcBorders>
            <w:shd w:val="clear" w:color="auto" w:fill="auto"/>
          </w:tcPr>
          <w:p w14:paraId="1014040C" w14:textId="77777777" w:rsidR="001F104E" w:rsidRPr="00D1742A" w:rsidRDefault="001F104E" w:rsidP="002958EA">
            <w:pPr>
              <w:adjustRightInd w:val="0"/>
              <w:snapToGrid w:val="0"/>
              <w:spacing w:line="360" w:lineRule="auto"/>
              <w:jc w:val="both"/>
              <w:rPr>
                <w:rFonts w:ascii="Book Antiqua" w:hAnsi="Book Antiqua"/>
                <w:bCs/>
                <w:iCs/>
                <w:lang w:val="it-IT"/>
              </w:rPr>
            </w:pPr>
          </w:p>
        </w:tc>
      </w:tr>
      <w:tr w:rsidR="001F104E" w:rsidRPr="00D1742A" w14:paraId="0FB0F93C" w14:textId="77777777" w:rsidTr="002958EA">
        <w:tc>
          <w:tcPr>
            <w:tcW w:w="3544" w:type="dxa"/>
            <w:tcBorders>
              <w:top w:val="nil"/>
              <w:left w:val="nil"/>
              <w:bottom w:val="nil"/>
              <w:right w:val="nil"/>
            </w:tcBorders>
            <w:shd w:val="clear" w:color="auto" w:fill="auto"/>
          </w:tcPr>
          <w:p w14:paraId="77C29840" w14:textId="77777777" w:rsidR="001F104E" w:rsidRPr="00CD7EA2" w:rsidRDefault="001F104E" w:rsidP="002958EA">
            <w:pPr>
              <w:adjustRightInd w:val="0"/>
              <w:snapToGrid w:val="0"/>
              <w:spacing w:line="360" w:lineRule="auto"/>
              <w:ind w:left="326"/>
              <w:jc w:val="both"/>
              <w:rPr>
                <w:rFonts w:ascii="Book Antiqua" w:hAnsi="Book Antiqua"/>
                <w:bCs/>
                <w:lang w:val="it-IT"/>
              </w:rPr>
            </w:pPr>
            <w:r w:rsidRPr="00F17F3B">
              <w:rPr>
                <w:rFonts w:ascii="Book Antiqua" w:hAnsi="Book Antiqua"/>
                <w:bCs/>
                <w:lang w:val="it-IT"/>
              </w:rPr>
              <w:t>2013-2015</w:t>
            </w:r>
          </w:p>
        </w:tc>
        <w:tc>
          <w:tcPr>
            <w:tcW w:w="2405" w:type="dxa"/>
            <w:tcBorders>
              <w:top w:val="nil"/>
              <w:left w:val="nil"/>
              <w:bottom w:val="nil"/>
              <w:right w:val="nil"/>
            </w:tcBorders>
            <w:shd w:val="clear" w:color="auto" w:fill="auto"/>
          </w:tcPr>
          <w:p w14:paraId="7F57BBAB"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1083 (19)</w:t>
            </w:r>
          </w:p>
        </w:tc>
        <w:tc>
          <w:tcPr>
            <w:tcW w:w="1788" w:type="dxa"/>
            <w:tcBorders>
              <w:top w:val="nil"/>
              <w:left w:val="nil"/>
              <w:bottom w:val="nil"/>
              <w:right w:val="nil"/>
            </w:tcBorders>
            <w:shd w:val="clear" w:color="auto" w:fill="auto"/>
          </w:tcPr>
          <w:p w14:paraId="63C78907"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987 (19)</w:t>
            </w:r>
          </w:p>
        </w:tc>
        <w:tc>
          <w:tcPr>
            <w:tcW w:w="1754" w:type="dxa"/>
            <w:tcBorders>
              <w:top w:val="nil"/>
              <w:left w:val="nil"/>
              <w:bottom w:val="nil"/>
              <w:right w:val="nil"/>
            </w:tcBorders>
            <w:shd w:val="clear" w:color="auto" w:fill="auto"/>
          </w:tcPr>
          <w:p w14:paraId="78E0BFC2"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517 (30)</w:t>
            </w:r>
          </w:p>
        </w:tc>
        <w:tc>
          <w:tcPr>
            <w:tcW w:w="1141" w:type="dxa"/>
            <w:tcBorders>
              <w:top w:val="nil"/>
              <w:left w:val="nil"/>
              <w:bottom w:val="nil"/>
              <w:right w:val="nil"/>
            </w:tcBorders>
            <w:shd w:val="clear" w:color="auto" w:fill="auto"/>
          </w:tcPr>
          <w:p w14:paraId="61297D18" w14:textId="77777777" w:rsidR="001F104E" w:rsidRPr="00D1742A" w:rsidRDefault="001F104E" w:rsidP="002958EA">
            <w:pPr>
              <w:adjustRightInd w:val="0"/>
              <w:snapToGrid w:val="0"/>
              <w:spacing w:line="360" w:lineRule="auto"/>
              <w:jc w:val="both"/>
              <w:rPr>
                <w:rFonts w:ascii="Book Antiqua" w:hAnsi="Book Antiqua"/>
                <w:bCs/>
                <w:iCs/>
                <w:lang w:val="it-IT"/>
              </w:rPr>
            </w:pPr>
          </w:p>
        </w:tc>
      </w:tr>
      <w:tr w:rsidR="001F104E" w:rsidRPr="00D1742A" w14:paraId="4FE0E686" w14:textId="77777777" w:rsidTr="002958EA">
        <w:tc>
          <w:tcPr>
            <w:tcW w:w="3544" w:type="dxa"/>
            <w:tcBorders>
              <w:top w:val="nil"/>
              <w:left w:val="nil"/>
              <w:bottom w:val="nil"/>
              <w:right w:val="nil"/>
            </w:tcBorders>
            <w:shd w:val="clear" w:color="auto" w:fill="auto"/>
          </w:tcPr>
          <w:p w14:paraId="13561B69" w14:textId="77777777" w:rsidR="001F104E" w:rsidRPr="00C626E6" w:rsidRDefault="001F104E" w:rsidP="002958EA">
            <w:pPr>
              <w:adjustRightInd w:val="0"/>
              <w:snapToGrid w:val="0"/>
              <w:spacing w:line="360" w:lineRule="auto"/>
              <w:jc w:val="both"/>
              <w:rPr>
                <w:rFonts w:ascii="Book Antiqua" w:hAnsi="Book Antiqua"/>
                <w:bCs/>
                <w:lang w:val="it-IT"/>
              </w:rPr>
            </w:pPr>
            <w:r w:rsidRPr="00C626E6">
              <w:rPr>
                <w:rFonts w:ascii="Book Antiqua" w:hAnsi="Book Antiqua"/>
                <w:bCs/>
                <w:lang w:val="it-IT"/>
              </w:rPr>
              <w:t>Age at diagnosis (yr)</w:t>
            </w:r>
          </w:p>
        </w:tc>
        <w:tc>
          <w:tcPr>
            <w:tcW w:w="2405" w:type="dxa"/>
            <w:tcBorders>
              <w:top w:val="nil"/>
              <w:left w:val="nil"/>
              <w:bottom w:val="nil"/>
              <w:right w:val="nil"/>
            </w:tcBorders>
            <w:shd w:val="clear" w:color="auto" w:fill="auto"/>
          </w:tcPr>
          <w:p w14:paraId="69664FDA" w14:textId="77777777" w:rsidR="001F104E" w:rsidRPr="00CF0E22" w:rsidRDefault="001F104E" w:rsidP="002958EA">
            <w:pPr>
              <w:adjustRightInd w:val="0"/>
              <w:snapToGrid w:val="0"/>
              <w:spacing w:line="360" w:lineRule="auto"/>
              <w:jc w:val="both"/>
              <w:rPr>
                <w:rFonts w:ascii="Book Antiqua" w:hAnsi="Book Antiqua"/>
                <w:lang w:val="it-IT"/>
              </w:rPr>
            </w:pPr>
          </w:p>
        </w:tc>
        <w:tc>
          <w:tcPr>
            <w:tcW w:w="1788" w:type="dxa"/>
            <w:tcBorders>
              <w:top w:val="nil"/>
              <w:left w:val="nil"/>
              <w:bottom w:val="nil"/>
              <w:right w:val="nil"/>
            </w:tcBorders>
            <w:shd w:val="clear" w:color="auto" w:fill="auto"/>
          </w:tcPr>
          <w:p w14:paraId="15124DB1" w14:textId="77777777" w:rsidR="001F104E" w:rsidRPr="00CF0E22" w:rsidRDefault="001F104E" w:rsidP="002958EA">
            <w:pPr>
              <w:adjustRightInd w:val="0"/>
              <w:snapToGrid w:val="0"/>
              <w:spacing w:line="360" w:lineRule="auto"/>
              <w:jc w:val="both"/>
              <w:rPr>
                <w:rFonts w:ascii="Book Antiqua" w:hAnsi="Book Antiqua"/>
                <w:lang w:val="it-IT"/>
              </w:rPr>
            </w:pPr>
          </w:p>
        </w:tc>
        <w:tc>
          <w:tcPr>
            <w:tcW w:w="1754" w:type="dxa"/>
            <w:tcBorders>
              <w:top w:val="nil"/>
              <w:left w:val="nil"/>
              <w:bottom w:val="nil"/>
              <w:right w:val="nil"/>
            </w:tcBorders>
            <w:shd w:val="clear" w:color="auto" w:fill="auto"/>
          </w:tcPr>
          <w:p w14:paraId="7A3B3D90" w14:textId="77777777" w:rsidR="001F104E" w:rsidRPr="00CF0E22" w:rsidRDefault="001F104E" w:rsidP="002958EA">
            <w:pPr>
              <w:adjustRightInd w:val="0"/>
              <w:snapToGrid w:val="0"/>
              <w:spacing w:line="360" w:lineRule="auto"/>
              <w:jc w:val="both"/>
              <w:rPr>
                <w:rFonts w:ascii="Book Antiqua" w:hAnsi="Book Antiqua"/>
                <w:lang w:val="it-IT"/>
              </w:rPr>
            </w:pPr>
          </w:p>
        </w:tc>
        <w:tc>
          <w:tcPr>
            <w:tcW w:w="1141" w:type="dxa"/>
            <w:tcBorders>
              <w:top w:val="nil"/>
              <w:left w:val="nil"/>
              <w:bottom w:val="nil"/>
              <w:right w:val="nil"/>
            </w:tcBorders>
            <w:shd w:val="clear" w:color="auto" w:fill="auto"/>
          </w:tcPr>
          <w:p w14:paraId="4DB5BB57" w14:textId="77777777" w:rsidR="001F104E" w:rsidRPr="00D1742A" w:rsidRDefault="001F104E" w:rsidP="002958EA">
            <w:pPr>
              <w:adjustRightInd w:val="0"/>
              <w:snapToGrid w:val="0"/>
              <w:spacing w:line="360" w:lineRule="auto"/>
              <w:jc w:val="both"/>
              <w:rPr>
                <w:rFonts w:ascii="Book Antiqua" w:hAnsi="Book Antiqua"/>
                <w:bCs/>
                <w:iCs/>
                <w:lang w:val="it-IT"/>
              </w:rPr>
            </w:pPr>
            <w:r w:rsidRPr="00D1742A">
              <w:rPr>
                <w:rFonts w:ascii="Book Antiqua" w:hAnsi="Book Antiqua"/>
                <w:bCs/>
                <w:iCs/>
                <w:lang w:val="it-IT"/>
              </w:rPr>
              <w:t>&lt; 0.001</w:t>
            </w:r>
          </w:p>
        </w:tc>
      </w:tr>
      <w:tr w:rsidR="001F104E" w:rsidRPr="00D1742A" w14:paraId="69285B47" w14:textId="77777777" w:rsidTr="002958EA">
        <w:tc>
          <w:tcPr>
            <w:tcW w:w="3544" w:type="dxa"/>
            <w:tcBorders>
              <w:top w:val="nil"/>
              <w:left w:val="nil"/>
              <w:bottom w:val="nil"/>
              <w:right w:val="nil"/>
            </w:tcBorders>
            <w:shd w:val="clear" w:color="auto" w:fill="auto"/>
          </w:tcPr>
          <w:p w14:paraId="01F88E6E" w14:textId="77777777" w:rsidR="001F104E" w:rsidRPr="00CD7EA2" w:rsidRDefault="001F104E" w:rsidP="002958EA">
            <w:pPr>
              <w:adjustRightInd w:val="0"/>
              <w:snapToGrid w:val="0"/>
              <w:spacing w:line="360" w:lineRule="auto"/>
              <w:ind w:left="326"/>
              <w:jc w:val="both"/>
              <w:rPr>
                <w:rFonts w:ascii="Book Antiqua" w:hAnsi="Book Antiqua"/>
                <w:bCs/>
                <w:lang w:val="it-IT"/>
              </w:rPr>
            </w:pPr>
            <w:r w:rsidRPr="00F17F3B">
              <w:rPr>
                <w:rFonts w:ascii="Book Antiqua" w:hAnsi="Book Antiqua"/>
                <w:bCs/>
                <w:lang w:val="it-IT"/>
              </w:rPr>
              <w:t>Median (range)</w:t>
            </w:r>
          </w:p>
        </w:tc>
        <w:tc>
          <w:tcPr>
            <w:tcW w:w="2405" w:type="dxa"/>
            <w:tcBorders>
              <w:top w:val="nil"/>
              <w:left w:val="nil"/>
              <w:bottom w:val="nil"/>
              <w:right w:val="nil"/>
            </w:tcBorders>
            <w:shd w:val="clear" w:color="auto" w:fill="auto"/>
          </w:tcPr>
          <w:p w14:paraId="377CCD15"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71 (12-99)</w:t>
            </w:r>
          </w:p>
        </w:tc>
        <w:tc>
          <w:tcPr>
            <w:tcW w:w="1788" w:type="dxa"/>
            <w:tcBorders>
              <w:top w:val="nil"/>
              <w:left w:val="nil"/>
              <w:bottom w:val="nil"/>
              <w:right w:val="nil"/>
            </w:tcBorders>
            <w:shd w:val="clear" w:color="auto" w:fill="auto"/>
          </w:tcPr>
          <w:p w14:paraId="49D45E2C"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68 (14-98)</w:t>
            </w:r>
          </w:p>
        </w:tc>
        <w:tc>
          <w:tcPr>
            <w:tcW w:w="1754" w:type="dxa"/>
            <w:tcBorders>
              <w:top w:val="nil"/>
              <w:left w:val="nil"/>
              <w:bottom w:val="nil"/>
              <w:right w:val="nil"/>
            </w:tcBorders>
            <w:shd w:val="clear" w:color="auto" w:fill="auto"/>
          </w:tcPr>
          <w:p w14:paraId="732D89A9"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65 (18-93)</w:t>
            </w:r>
          </w:p>
        </w:tc>
        <w:tc>
          <w:tcPr>
            <w:tcW w:w="1141" w:type="dxa"/>
            <w:tcBorders>
              <w:top w:val="nil"/>
              <w:left w:val="nil"/>
              <w:bottom w:val="nil"/>
              <w:right w:val="nil"/>
            </w:tcBorders>
            <w:shd w:val="clear" w:color="auto" w:fill="auto"/>
          </w:tcPr>
          <w:p w14:paraId="350703C5" w14:textId="77777777" w:rsidR="001F104E" w:rsidRPr="00D1742A" w:rsidRDefault="001F104E" w:rsidP="002958EA">
            <w:pPr>
              <w:adjustRightInd w:val="0"/>
              <w:snapToGrid w:val="0"/>
              <w:spacing w:line="360" w:lineRule="auto"/>
              <w:jc w:val="both"/>
              <w:rPr>
                <w:rFonts w:ascii="Book Antiqua" w:hAnsi="Book Antiqua"/>
                <w:bCs/>
                <w:iCs/>
                <w:lang w:val="it-IT"/>
              </w:rPr>
            </w:pPr>
          </w:p>
        </w:tc>
      </w:tr>
      <w:tr w:rsidR="001F104E" w:rsidRPr="00D1742A" w14:paraId="29AB607D" w14:textId="77777777" w:rsidTr="002958EA">
        <w:tc>
          <w:tcPr>
            <w:tcW w:w="3544" w:type="dxa"/>
            <w:tcBorders>
              <w:top w:val="nil"/>
              <w:left w:val="nil"/>
              <w:bottom w:val="nil"/>
              <w:right w:val="nil"/>
            </w:tcBorders>
            <w:shd w:val="clear" w:color="auto" w:fill="auto"/>
          </w:tcPr>
          <w:p w14:paraId="4C42B445" w14:textId="77777777" w:rsidR="001F104E" w:rsidRPr="00C626E6" w:rsidRDefault="001F104E" w:rsidP="002958EA">
            <w:pPr>
              <w:adjustRightInd w:val="0"/>
              <w:snapToGrid w:val="0"/>
              <w:spacing w:line="360" w:lineRule="auto"/>
              <w:jc w:val="both"/>
              <w:rPr>
                <w:rFonts w:ascii="Book Antiqua" w:hAnsi="Book Antiqua"/>
                <w:bCs/>
                <w:lang w:val="it-IT"/>
              </w:rPr>
            </w:pPr>
            <w:r w:rsidRPr="00C626E6">
              <w:rPr>
                <w:rFonts w:ascii="Book Antiqua" w:hAnsi="Book Antiqua"/>
                <w:bCs/>
                <w:lang w:val="it-IT"/>
              </w:rPr>
              <w:t>Sex</w:t>
            </w:r>
          </w:p>
        </w:tc>
        <w:tc>
          <w:tcPr>
            <w:tcW w:w="2405" w:type="dxa"/>
            <w:tcBorders>
              <w:top w:val="nil"/>
              <w:left w:val="nil"/>
              <w:bottom w:val="nil"/>
              <w:right w:val="nil"/>
            </w:tcBorders>
            <w:shd w:val="clear" w:color="auto" w:fill="auto"/>
          </w:tcPr>
          <w:p w14:paraId="360A901C" w14:textId="77777777" w:rsidR="001F104E" w:rsidRPr="00CF0E22" w:rsidRDefault="001F104E" w:rsidP="002958EA">
            <w:pPr>
              <w:adjustRightInd w:val="0"/>
              <w:snapToGrid w:val="0"/>
              <w:spacing w:line="360" w:lineRule="auto"/>
              <w:jc w:val="both"/>
              <w:rPr>
                <w:rFonts w:ascii="Book Antiqua" w:hAnsi="Book Antiqua"/>
                <w:lang w:val="it-IT"/>
              </w:rPr>
            </w:pPr>
          </w:p>
        </w:tc>
        <w:tc>
          <w:tcPr>
            <w:tcW w:w="1788" w:type="dxa"/>
            <w:tcBorders>
              <w:top w:val="nil"/>
              <w:left w:val="nil"/>
              <w:bottom w:val="nil"/>
              <w:right w:val="nil"/>
            </w:tcBorders>
            <w:shd w:val="clear" w:color="auto" w:fill="auto"/>
          </w:tcPr>
          <w:p w14:paraId="4E47623B" w14:textId="77777777" w:rsidR="001F104E" w:rsidRPr="00CF0E22" w:rsidRDefault="001F104E" w:rsidP="002958EA">
            <w:pPr>
              <w:adjustRightInd w:val="0"/>
              <w:snapToGrid w:val="0"/>
              <w:spacing w:line="360" w:lineRule="auto"/>
              <w:jc w:val="both"/>
              <w:rPr>
                <w:rFonts w:ascii="Book Antiqua" w:hAnsi="Book Antiqua"/>
                <w:lang w:val="it-IT"/>
              </w:rPr>
            </w:pPr>
          </w:p>
        </w:tc>
        <w:tc>
          <w:tcPr>
            <w:tcW w:w="1754" w:type="dxa"/>
            <w:tcBorders>
              <w:top w:val="nil"/>
              <w:left w:val="nil"/>
              <w:bottom w:val="nil"/>
              <w:right w:val="nil"/>
            </w:tcBorders>
            <w:shd w:val="clear" w:color="auto" w:fill="auto"/>
          </w:tcPr>
          <w:p w14:paraId="23904608" w14:textId="77777777" w:rsidR="001F104E" w:rsidRPr="00CF0E22" w:rsidRDefault="001F104E" w:rsidP="002958EA">
            <w:pPr>
              <w:adjustRightInd w:val="0"/>
              <w:snapToGrid w:val="0"/>
              <w:spacing w:line="360" w:lineRule="auto"/>
              <w:jc w:val="both"/>
              <w:rPr>
                <w:rFonts w:ascii="Book Antiqua" w:hAnsi="Book Antiqua"/>
                <w:lang w:val="it-IT"/>
              </w:rPr>
            </w:pPr>
          </w:p>
        </w:tc>
        <w:tc>
          <w:tcPr>
            <w:tcW w:w="1141" w:type="dxa"/>
            <w:tcBorders>
              <w:top w:val="nil"/>
              <w:left w:val="nil"/>
              <w:bottom w:val="nil"/>
              <w:right w:val="nil"/>
            </w:tcBorders>
            <w:shd w:val="clear" w:color="auto" w:fill="auto"/>
          </w:tcPr>
          <w:p w14:paraId="70DB5727" w14:textId="77777777" w:rsidR="001F104E" w:rsidRPr="00D1742A" w:rsidRDefault="001F104E" w:rsidP="002958EA">
            <w:pPr>
              <w:adjustRightInd w:val="0"/>
              <w:snapToGrid w:val="0"/>
              <w:spacing w:line="360" w:lineRule="auto"/>
              <w:jc w:val="both"/>
              <w:rPr>
                <w:rFonts w:ascii="Book Antiqua" w:hAnsi="Book Antiqua"/>
                <w:bCs/>
                <w:iCs/>
                <w:lang w:val="it-IT"/>
              </w:rPr>
            </w:pPr>
            <w:r w:rsidRPr="00D1742A">
              <w:rPr>
                <w:rFonts w:ascii="Book Antiqua" w:hAnsi="Book Antiqua"/>
                <w:bCs/>
                <w:iCs/>
                <w:lang w:val="it-IT"/>
              </w:rPr>
              <w:t>0.218</w:t>
            </w:r>
          </w:p>
        </w:tc>
      </w:tr>
      <w:tr w:rsidR="001F104E" w:rsidRPr="00D1742A" w14:paraId="531510CD" w14:textId="77777777" w:rsidTr="002958EA">
        <w:tc>
          <w:tcPr>
            <w:tcW w:w="3544" w:type="dxa"/>
            <w:tcBorders>
              <w:top w:val="nil"/>
              <w:left w:val="nil"/>
              <w:bottom w:val="nil"/>
              <w:right w:val="nil"/>
            </w:tcBorders>
            <w:shd w:val="clear" w:color="auto" w:fill="auto"/>
          </w:tcPr>
          <w:p w14:paraId="2EA175DA" w14:textId="77777777" w:rsidR="001F104E" w:rsidRPr="00CD7EA2" w:rsidRDefault="001F104E" w:rsidP="002958EA">
            <w:pPr>
              <w:adjustRightInd w:val="0"/>
              <w:snapToGrid w:val="0"/>
              <w:spacing w:line="360" w:lineRule="auto"/>
              <w:ind w:left="326"/>
              <w:jc w:val="both"/>
              <w:rPr>
                <w:rFonts w:ascii="Book Antiqua" w:hAnsi="Book Antiqua"/>
                <w:bCs/>
                <w:lang w:val="it-IT"/>
              </w:rPr>
            </w:pPr>
            <w:r w:rsidRPr="00F17F3B">
              <w:rPr>
                <w:rFonts w:ascii="Book Antiqua" w:hAnsi="Book Antiqua"/>
                <w:bCs/>
                <w:lang w:val="it-IT"/>
              </w:rPr>
              <w:t>Male</w:t>
            </w:r>
          </w:p>
        </w:tc>
        <w:tc>
          <w:tcPr>
            <w:tcW w:w="2405" w:type="dxa"/>
            <w:tcBorders>
              <w:top w:val="nil"/>
              <w:left w:val="nil"/>
              <w:bottom w:val="nil"/>
              <w:right w:val="nil"/>
            </w:tcBorders>
            <w:shd w:val="clear" w:color="auto" w:fill="auto"/>
          </w:tcPr>
          <w:p w14:paraId="0332E8E4"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3365 (58)</w:t>
            </w:r>
          </w:p>
        </w:tc>
        <w:tc>
          <w:tcPr>
            <w:tcW w:w="1788" w:type="dxa"/>
            <w:tcBorders>
              <w:top w:val="nil"/>
              <w:left w:val="nil"/>
              <w:bottom w:val="nil"/>
              <w:right w:val="nil"/>
            </w:tcBorders>
            <w:shd w:val="clear" w:color="auto" w:fill="auto"/>
          </w:tcPr>
          <w:p w14:paraId="531D2B40"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2318 857)</w:t>
            </w:r>
          </w:p>
        </w:tc>
        <w:tc>
          <w:tcPr>
            <w:tcW w:w="1754" w:type="dxa"/>
            <w:tcBorders>
              <w:top w:val="nil"/>
              <w:left w:val="nil"/>
              <w:bottom w:val="nil"/>
              <w:right w:val="nil"/>
            </w:tcBorders>
            <w:shd w:val="clear" w:color="auto" w:fill="auto"/>
          </w:tcPr>
          <w:p w14:paraId="2111077A"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1014 (59)</w:t>
            </w:r>
          </w:p>
        </w:tc>
        <w:tc>
          <w:tcPr>
            <w:tcW w:w="1141" w:type="dxa"/>
            <w:tcBorders>
              <w:top w:val="nil"/>
              <w:left w:val="nil"/>
              <w:bottom w:val="nil"/>
              <w:right w:val="nil"/>
            </w:tcBorders>
            <w:shd w:val="clear" w:color="auto" w:fill="auto"/>
          </w:tcPr>
          <w:p w14:paraId="255899E8" w14:textId="77777777" w:rsidR="001F104E" w:rsidRPr="00D1742A" w:rsidRDefault="001F104E" w:rsidP="002958EA">
            <w:pPr>
              <w:adjustRightInd w:val="0"/>
              <w:snapToGrid w:val="0"/>
              <w:spacing w:line="360" w:lineRule="auto"/>
              <w:jc w:val="both"/>
              <w:rPr>
                <w:rFonts w:ascii="Book Antiqua" w:hAnsi="Book Antiqua"/>
                <w:bCs/>
                <w:iCs/>
                <w:lang w:val="it-IT"/>
              </w:rPr>
            </w:pPr>
          </w:p>
        </w:tc>
      </w:tr>
      <w:tr w:rsidR="001F104E" w:rsidRPr="00D1742A" w14:paraId="12696F89" w14:textId="77777777" w:rsidTr="002958EA">
        <w:tc>
          <w:tcPr>
            <w:tcW w:w="3544" w:type="dxa"/>
            <w:tcBorders>
              <w:top w:val="nil"/>
              <w:left w:val="nil"/>
              <w:bottom w:val="nil"/>
              <w:right w:val="nil"/>
            </w:tcBorders>
            <w:shd w:val="clear" w:color="auto" w:fill="auto"/>
          </w:tcPr>
          <w:p w14:paraId="6A32792A" w14:textId="77777777" w:rsidR="001F104E" w:rsidRPr="00CD7EA2" w:rsidRDefault="001F104E" w:rsidP="002958EA">
            <w:pPr>
              <w:adjustRightInd w:val="0"/>
              <w:snapToGrid w:val="0"/>
              <w:spacing w:line="360" w:lineRule="auto"/>
              <w:ind w:left="326"/>
              <w:jc w:val="both"/>
              <w:rPr>
                <w:rFonts w:ascii="Book Antiqua" w:hAnsi="Book Antiqua"/>
                <w:bCs/>
                <w:lang w:val="it-IT"/>
              </w:rPr>
            </w:pPr>
            <w:r w:rsidRPr="00F17F3B">
              <w:rPr>
                <w:rFonts w:ascii="Book Antiqua" w:hAnsi="Book Antiqua"/>
                <w:bCs/>
                <w:lang w:val="it-IT"/>
              </w:rPr>
              <w:t>Female</w:t>
            </w:r>
          </w:p>
        </w:tc>
        <w:tc>
          <w:tcPr>
            <w:tcW w:w="2405" w:type="dxa"/>
            <w:tcBorders>
              <w:top w:val="nil"/>
              <w:left w:val="nil"/>
              <w:bottom w:val="nil"/>
              <w:right w:val="nil"/>
            </w:tcBorders>
            <w:shd w:val="clear" w:color="auto" w:fill="auto"/>
          </w:tcPr>
          <w:p w14:paraId="2D5F214B"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2441 (42)</w:t>
            </w:r>
          </w:p>
        </w:tc>
        <w:tc>
          <w:tcPr>
            <w:tcW w:w="1788" w:type="dxa"/>
            <w:tcBorders>
              <w:top w:val="nil"/>
              <w:left w:val="nil"/>
              <w:bottom w:val="nil"/>
              <w:right w:val="nil"/>
            </w:tcBorders>
            <w:shd w:val="clear" w:color="auto" w:fill="auto"/>
          </w:tcPr>
          <w:p w14:paraId="358CF657"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1767 (43)</w:t>
            </w:r>
          </w:p>
        </w:tc>
        <w:tc>
          <w:tcPr>
            <w:tcW w:w="1754" w:type="dxa"/>
            <w:tcBorders>
              <w:top w:val="nil"/>
              <w:left w:val="nil"/>
              <w:bottom w:val="nil"/>
              <w:right w:val="nil"/>
            </w:tcBorders>
            <w:shd w:val="clear" w:color="auto" w:fill="auto"/>
          </w:tcPr>
          <w:p w14:paraId="7BD33501"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702 (41)</w:t>
            </w:r>
          </w:p>
        </w:tc>
        <w:tc>
          <w:tcPr>
            <w:tcW w:w="1141" w:type="dxa"/>
            <w:tcBorders>
              <w:top w:val="nil"/>
              <w:left w:val="nil"/>
              <w:bottom w:val="nil"/>
              <w:right w:val="nil"/>
            </w:tcBorders>
            <w:shd w:val="clear" w:color="auto" w:fill="auto"/>
          </w:tcPr>
          <w:p w14:paraId="70A5598D" w14:textId="77777777" w:rsidR="001F104E" w:rsidRPr="00D1742A" w:rsidRDefault="001F104E" w:rsidP="002958EA">
            <w:pPr>
              <w:adjustRightInd w:val="0"/>
              <w:snapToGrid w:val="0"/>
              <w:spacing w:line="360" w:lineRule="auto"/>
              <w:jc w:val="both"/>
              <w:rPr>
                <w:rFonts w:ascii="Book Antiqua" w:hAnsi="Book Antiqua"/>
                <w:bCs/>
                <w:iCs/>
                <w:lang w:val="it-IT"/>
              </w:rPr>
            </w:pPr>
          </w:p>
        </w:tc>
      </w:tr>
      <w:tr w:rsidR="001F104E" w:rsidRPr="00D1742A" w14:paraId="21F5764B" w14:textId="77777777" w:rsidTr="002958EA">
        <w:tc>
          <w:tcPr>
            <w:tcW w:w="3544" w:type="dxa"/>
            <w:tcBorders>
              <w:top w:val="nil"/>
              <w:left w:val="nil"/>
              <w:bottom w:val="nil"/>
              <w:right w:val="nil"/>
            </w:tcBorders>
            <w:shd w:val="clear" w:color="auto" w:fill="auto"/>
          </w:tcPr>
          <w:p w14:paraId="71E8913D" w14:textId="77777777" w:rsidR="001F104E" w:rsidRPr="00C626E6" w:rsidRDefault="001F104E" w:rsidP="002958EA">
            <w:pPr>
              <w:adjustRightInd w:val="0"/>
              <w:snapToGrid w:val="0"/>
              <w:spacing w:line="360" w:lineRule="auto"/>
              <w:jc w:val="both"/>
              <w:rPr>
                <w:rFonts w:ascii="Book Antiqua" w:hAnsi="Book Antiqua"/>
                <w:bCs/>
                <w:lang w:val="it-IT"/>
              </w:rPr>
            </w:pPr>
            <w:r w:rsidRPr="00C626E6">
              <w:rPr>
                <w:rFonts w:ascii="Book Antiqua" w:hAnsi="Book Antiqua"/>
                <w:bCs/>
                <w:lang w:val="it-IT"/>
              </w:rPr>
              <w:t>Race</w:t>
            </w:r>
          </w:p>
        </w:tc>
        <w:tc>
          <w:tcPr>
            <w:tcW w:w="2405" w:type="dxa"/>
            <w:tcBorders>
              <w:top w:val="nil"/>
              <w:left w:val="nil"/>
              <w:bottom w:val="nil"/>
              <w:right w:val="nil"/>
            </w:tcBorders>
            <w:shd w:val="clear" w:color="auto" w:fill="auto"/>
          </w:tcPr>
          <w:p w14:paraId="0218D364" w14:textId="77777777" w:rsidR="001F104E" w:rsidRPr="00CF0E22" w:rsidRDefault="001F104E" w:rsidP="002958EA">
            <w:pPr>
              <w:adjustRightInd w:val="0"/>
              <w:snapToGrid w:val="0"/>
              <w:spacing w:line="360" w:lineRule="auto"/>
              <w:jc w:val="both"/>
              <w:rPr>
                <w:rFonts w:ascii="Book Antiqua" w:hAnsi="Book Antiqua"/>
                <w:lang w:val="it-IT"/>
              </w:rPr>
            </w:pPr>
          </w:p>
        </w:tc>
        <w:tc>
          <w:tcPr>
            <w:tcW w:w="1788" w:type="dxa"/>
            <w:tcBorders>
              <w:top w:val="nil"/>
              <w:left w:val="nil"/>
              <w:bottom w:val="nil"/>
              <w:right w:val="nil"/>
            </w:tcBorders>
            <w:shd w:val="clear" w:color="auto" w:fill="auto"/>
          </w:tcPr>
          <w:p w14:paraId="0D724B1E" w14:textId="77777777" w:rsidR="001F104E" w:rsidRPr="00CF0E22" w:rsidRDefault="001F104E" w:rsidP="002958EA">
            <w:pPr>
              <w:adjustRightInd w:val="0"/>
              <w:snapToGrid w:val="0"/>
              <w:spacing w:line="360" w:lineRule="auto"/>
              <w:jc w:val="both"/>
              <w:rPr>
                <w:rFonts w:ascii="Book Antiqua" w:hAnsi="Book Antiqua"/>
                <w:lang w:val="it-IT"/>
              </w:rPr>
            </w:pPr>
          </w:p>
        </w:tc>
        <w:tc>
          <w:tcPr>
            <w:tcW w:w="1754" w:type="dxa"/>
            <w:tcBorders>
              <w:top w:val="nil"/>
              <w:left w:val="nil"/>
              <w:bottom w:val="nil"/>
              <w:right w:val="nil"/>
            </w:tcBorders>
            <w:shd w:val="clear" w:color="auto" w:fill="auto"/>
          </w:tcPr>
          <w:p w14:paraId="74B882AF" w14:textId="77777777" w:rsidR="001F104E" w:rsidRPr="00CF0E22" w:rsidRDefault="001F104E" w:rsidP="002958EA">
            <w:pPr>
              <w:adjustRightInd w:val="0"/>
              <w:snapToGrid w:val="0"/>
              <w:spacing w:line="360" w:lineRule="auto"/>
              <w:jc w:val="both"/>
              <w:rPr>
                <w:rFonts w:ascii="Book Antiqua" w:hAnsi="Book Antiqua"/>
                <w:lang w:val="it-IT"/>
              </w:rPr>
            </w:pPr>
          </w:p>
        </w:tc>
        <w:tc>
          <w:tcPr>
            <w:tcW w:w="1141" w:type="dxa"/>
            <w:tcBorders>
              <w:top w:val="nil"/>
              <w:left w:val="nil"/>
              <w:bottom w:val="nil"/>
              <w:right w:val="nil"/>
            </w:tcBorders>
            <w:shd w:val="clear" w:color="auto" w:fill="auto"/>
          </w:tcPr>
          <w:p w14:paraId="657A5AAC" w14:textId="77777777" w:rsidR="001F104E" w:rsidRPr="00D1742A" w:rsidRDefault="001F104E" w:rsidP="002958EA">
            <w:pPr>
              <w:adjustRightInd w:val="0"/>
              <w:snapToGrid w:val="0"/>
              <w:spacing w:line="360" w:lineRule="auto"/>
              <w:jc w:val="both"/>
              <w:rPr>
                <w:rFonts w:ascii="Book Antiqua" w:hAnsi="Book Antiqua"/>
                <w:bCs/>
                <w:iCs/>
                <w:lang w:val="it-IT"/>
              </w:rPr>
            </w:pPr>
            <w:r w:rsidRPr="00D1742A">
              <w:rPr>
                <w:rFonts w:ascii="Book Antiqua" w:hAnsi="Book Antiqua"/>
                <w:bCs/>
                <w:iCs/>
                <w:lang w:val="it-IT"/>
              </w:rPr>
              <w:t>&lt; 0.001</w:t>
            </w:r>
          </w:p>
        </w:tc>
      </w:tr>
      <w:tr w:rsidR="001F104E" w:rsidRPr="00D1742A" w14:paraId="7FB2CC7D" w14:textId="77777777" w:rsidTr="002958EA">
        <w:tc>
          <w:tcPr>
            <w:tcW w:w="3544" w:type="dxa"/>
            <w:tcBorders>
              <w:top w:val="nil"/>
              <w:left w:val="nil"/>
              <w:bottom w:val="nil"/>
              <w:right w:val="nil"/>
            </w:tcBorders>
            <w:shd w:val="clear" w:color="auto" w:fill="auto"/>
          </w:tcPr>
          <w:p w14:paraId="60C7CDBF" w14:textId="77777777" w:rsidR="001F104E" w:rsidRPr="00CD7EA2" w:rsidRDefault="001F104E" w:rsidP="002958EA">
            <w:pPr>
              <w:adjustRightInd w:val="0"/>
              <w:snapToGrid w:val="0"/>
              <w:spacing w:line="360" w:lineRule="auto"/>
              <w:ind w:left="326"/>
              <w:jc w:val="both"/>
              <w:rPr>
                <w:rFonts w:ascii="Book Antiqua" w:hAnsi="Book Antiqua"/>
                <w:bCs/>
                <w:lang w:val="it-IT"/>
              </w:rPr>
            </w:pPr>
            <w:r w:rsidRPr="00F17F3B">
              <w:rPr>
                <w:rFonts w:ascii="Book Antiqua" w:hAnsi="Book Antiqua"/>
                <w:bCs/>
                <w:lang w:val="it-IT"/>
              </w:rPr>
              <w:t>White</w:t>
            </w:r>
          </w:p>
        </w:tc>
        <w:tc>
          <w:tcPr>
            <w:tcW w:w="2405" w:type="dxa"/>
            <w:tcBorders>
              <w:top w:val="nil"/>
              <w:left w:val="nil"/>
              <w:bottom w:val="nil"/>
              <w:right w:val="nil"/>
            </w:tcBorders>
            <w:shd w:val="clear" w:color="auto" w:fill="auto"/>
          </w:tcPr>
          <w:p w14:paraId="6C2D028F"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3695 (64)</w:t>
            </w:r>
          </w:p>
        </w:tc>
        <w:tc>
          <w:tcPr>
            <w:tcW w:w="1788" w:type="dxa"/>
            <w:tcBorders>
              <w:top w:val="nil"/>
              <w:left w:val="nil"/>
              <w:bottom w:val="nil"/>
              <w:right w:val="nil"/>
            </w:tcBorders>
            <w:shd w:val="clear" w:color="auto" w:fill="auto"/>
          </w:tcPr>
          <w:p w14:paraId="15C8108D"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2377 (58)</w:t>
            </w:r>
          </w:p>
        </w:tc>
        <w:tc>
          <w:tcPr>
            <w:tcW w:w="1754" w:type="dxa"/>
            <w:tcBorders>
              <w:top w:val="nil"/>
              <w:left w:val="nil"/>
              <w:bottom w:val="nil"/>
              <w:right w:val="nil"/>
            </w:tcBorders>
            <w:shd w:val="clear" w:color="auto" w:fill="auto"/>
          </w:tcPr>
          <w:p w14:paraId="372FBA94"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973 (57)</w:t>
            </w:r>
          </w:p>
        </w:tc>
        <w:tc>
          <w:tcPr>
            <w:tcW w:w="1141" w:type="dxa"/>
            <w:tcBorders>
              <w:top w:val="nil"/>
              <w:left w:val="nil"/>
              <w:bottom w:val="nil"/>
              <w:right w:val="nil"/>
            </w:tcBorders>
            <w:shd w:val="clear" w:color="auto" w:fill="auto"/>
          </w:tcPr>
          <w:p w14:paraId="3D1592F0" w14:textId="77777777" w:rsidR="001F104E" w:rsidRPr="00D1742A" w:rsidRDefault="001F104E" w:rsidP="002958EA">
            <w:pPr>
              <w:adjustRightInd w:val="0"/>
              <w:snapToGrid w:val="0"/>
              <w:spacing w:line="360" w:lineRule="auto"/>
              <w:jc w:val="both"/>
              <w:rPr>
                <w:rFonts w:ascii="Book Antiqua" w:hAnsi="Book Antiqua"/>
                <w:bCs/>
                <w:iCs/>
                <w:lang w:val="it-IT"/>
              </w:rPr>
            </w:pPr>
          </w:p>
        </w:tc>
      </w:tr>
      <w:tr w:rsidR="001F104E" w:rsidRPr="00D1742A" w14:paraId="0F297DF8" w14:textId="77777777" w:rsidTr="002958EA">
        <w:tc>
          <w:tcPr>
            <w:tcW w:w="3544" w:type="dxa"/>
            <w:tcBorders>
              <w:top w:val="nil"/>
              <w:left w:val="nil"/>
              <w:bottom w:val="nil"/>
              <w:right w:val="nil"/>
            </w:tcBorders>
            <w:shd w:val="clear" w:color="auto" w:fill="auto"/>
          </w:tcPr>
          <w:p w14:paraId="095BC64F" w14:textId="77777777" w:rsidR="001F104E" w:rsidRPr="00CD7EA2" w:rsidRDefault="001F104E" w:rsidP="002958EA">
            <w:pPr>
              <w:adjustRightInd w:val="0"/>
              <w:snapToGrid w:val="0"/>
              <w:spacing w:line="360" w:lineRule="auto"/>
              <w:ind w:left="326"/>
              <w:jc w:val="both"/>
              <w:rPr>
                <w:rFonts w:ascii="Book Antiqua" w:hAnsi="Book Antiqua"/>
                <w:bCs/>
                <w:lang w:val="it-IT"/>
              </w:rPr>
            </w:pPr>
            <w:r w:rsidRPr="00F17F3B">
              <w:rPr>
                <w:rFonts w:ascii="Book Antiqua" w:hAnsi="Book Antiqua"/>
                <w:bCs/>
                <w:lang w:val="it-IT"/>
              </w:rPr>
              <w:t>Black</w:t>
            </w:r>
          </w:p>
        </w:tc>
        <w:tc>
          <w:tcPr>
            <w:tcW w:w="2405" w:type="dxa"/>
            <w:tcBorders>
              <w:top w:val="nil"/>
              <w:left w:val="nil"/>
              <w:bottom w:val="nil"/>
              <w:right w:val="nil"/>
            </w:tcBorders>
            <w:shd w:val="clear" w:color="auto" w:fill="auto"/>
          </w:tcPr>
          <w:p w14:paraId="20D37195"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1061 (18)</w:t>
            </w:r>
          </w:p>
        </w:tc>
        <w:tc>
          <w:tcPr>
            <w:tcW w:w="1788" w:type="dxa"/>
            <w:tcBorders>
              <w:top w:val="nil"/>
              <w:left w:val="nil"/>
              <w:bottom w:val="nil"/>
              <w:right w:val="nil"/>
            </w:tcBorders>
            <w:shd w:val="clear" w:color="auto" w:fill="auto"/>
          </w:tcPr>
          <w:p w14:paraId="6AB93366"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747 (18)</w:t>
            </w:r>
          </w:p>
        </w:tc>
        <w:tc>
          <w:tcPr>
            <w:tcW w:w="1754" w:type="dxa"/>
            <w:tcBorders>
              <w:top w:val="nil"/>
              <w:left w:val="nil"/>
              <w:bottom w:val="nil"/>
              <w:right w:val="nil"/>
            </w:tcBorders>
            <w:shd w:val="clear" w:color="auto" w:fill="auto"/>
          </w:tcPr>
          <w:p w14:paraId="5DF5BAD3"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268 (15)</w:t>
            </w:r>
          </w:p>
        </w:tc>
        <w:tc>
          <w:tcPr>
            <w:tcW w:w="1141" w:type="dxa"/>
            <w:tcBorders>
              <w:top w:val="nil"/>
              <w:left w:val="nil"/>
              <w:bottom w:val="nil"/>
              <w:right w:val="nil"/>
            </w:tcBorders>
            <w:shd w:val="clear" w:color="auto" w:fill="auto"/>
          </w:tcPr>
          <w:p w14:paraId="370D2AA3" w14:textId="77777777" w:rsidR="001F104E" w:rsidRPr="00D1742A" w:rsidRDefault="001F104E" w:rsidP="002958EA">
            <w:pPr>
              <w:adjustRightInd w:val="0"/>
              <w:snapToGrid w:val="0"/>
              <w:spacing w:line="360" w:lineRule="auto"/>
              <w:jc w:val="both"/>
              <w:rPr>
                <w:rFonts w:ascii="Book Antiqua" w:hAnsi="Book Antiqua"/>
                <w:bCs/>
                <w:iCs/>
                <w:lang w:val="it-IT"/>
              </w:rPr>
            </w:pPr>
          </w:p>
        </w:tc>
      </w:tr>
      <w:tr w:rsidR="001F104E" w:rsidRPr="00D1742A" w14:paraId="1A83B3C1" w14:textId="77777777" w:rsidTr="002958EA">
        <w:tc>
          <w:tcPr>
            <w:tcW w:w="3544" w:type="dxa"/>
            <w:tcBorders>
              <w:top w:val="nil"/>
              <w:left w:val="nil"/>
              <w:bottom w:val="nil"/>
              <w:right w:val="nil"/>
            </w:tcBorders>
            <w:shd w:val="clear" w:color="auto" w:fill="auto"/>
          </w:tcPr>
          <w:p w14:paraId="45D242E6" w14:textId="77777777" w:rsidR="001F104E" w:rsidRPr="00C626E6" w:rsidRDefault="001F104E" w:rsidP="002958EA">
            <w:pPr>
              <w:adjustRightInd w:val="0"/>
              <w:snapToGrid w:val="0"/>
              <w:spacing w:line="360" w:lineRule="auto"/>
              <w:ind w:left="326"/>
              <w:jc w:val="both"/>
              <w:rPr>
                <w:rFonts w:ascii="Book Antiqua" w:hAnsi="Book Antiqua"/>
                <w:bCs/>
                <w:lang w:val="it-IT"/>
              </w:rPr>
            </w:pPr>
            <w:r w:rsidRPr="00F17F3B">
              <w:rPr>
                <w:rFonts w:ascii="Book Antiqua" w:hAnsi="Book Antiqua"/>
                <w:bCs/>
                <w:lang w:val="it-IT"/>
              </w:rPr>
              <w:t>Asian/</w:t>
            </w:r>
            <w:r w:rsidRPr="00CD7EA2">
              <w:rPr>
                <w:rFonts w:ascii="Book Antiqua" w:hAnsi="Book Antiqua"/>
                <w:bCs/>
                <w:lang w:val="it-IT"/>
              </w:rPr>
              <w:t>P</w:t>
            </w:r>
            <w:r w:rsidRPr="00C626E6">
              <w:rPr>
                <w:rFonts w:ascii="Book Antiqua" w:hAnsi="Book Antiqua"/>
                <w:bCs/>
                <w:lang w:val="it-IT"/>
              </w:rPr>
              <w:t>acific</w:t>
            </w:r>
          </w:p>
        </w:tc>
        <w:tc>
          <w:tcPr>
            <w:tcW w:w="2405" w:type="dxa"/>
            <w:tcBorders>
              <w:top w:val="nil"/>
              <w:left w:val="nil"/>
              <w:bottom w:val="nil"/>
              <w:right w:val="nil"/>
            </w:tcBorders>
            <w:shd w:val="clear" w:color="auto" w:fill="auto"/>
          </w:tcPr>
          <w:p w14:paraId="2E5D470D"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1050 (18)</w:t>
            </w:r>
          </w:p>
        </w:tc>
        <w:tc>
          <w:tcPr>
            <w:tcW w:w="1788" w:type="dxa"/>
            <w:tcBorders>
              <w:top w:val="nil"/>
              <w:left w:val="nil"/>
              <w:bottom w:val="nil"/>
              <w:right w:val="nil"/>
            </w:tcBorders>
            <w:shd w:val="clear" w:color="auto" w:fill="auto"/>
          </w:tcPr>
          <w:p w14:paraId="4B7B7ADD"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961 (24)</w:t>
            </w:r>
          </w:p>
        </w:tc>
        <w:tc>
          <w:tcPr>
            <w:tcW w:w="1754" w:type="dxa"/>
            <w:tcBorders>
              <w:top w:val="nil"/>
              <w:left w:val="nil"/>
              <w:bottom w:val="nil"/>
              <w:right w:val="nil"/>
            </w:tcBorders>
            <w:shd w:val="clear" w:color="auto" w:fill="auto"/>
          </w:tcPr>
          <w:p w14:paraId="5B255284"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475 (28)</w:t>
            </w:r>
          </w:p>
        </w:tc>
        <w:tc>
          <w:tcPr>
            <w:tcW w:w="1141" w:type="dxa"/>
            <w:tcBorders>
              <w:top w:val="nil"/>
              <w:left w:val="nil"/>
              <w:bottom w:val="nil"/>
              <w:right w:val="nil"/>
            </w:tcBorders>
            <w:shd w:val="clear" w:color="auto" w:fill="auto"/>
          </w:tcPr>
          <w:p w14:paraId="41DB70D0" w14:textId="77777777" w:rsidR="001F104E" w:rsidRPr="00D1742A" w:rsidRDefault="001F104E" w:rsidP="002958EA">
            <w:pPr>
              <w:adjustRightInd w:val="0"/>
              <w:snapToGrid w:val="0"/>
              <w:spacing w:line="360" w:lineRule="auto"/>
              <w:jc w:val="both"/>
              <w:rPr>
                <w:rFonts w:ascii="Book Antiqua" w:hAnsi="Book Antiqua"/>
                <w:bCs/>
                <w:iCs/>
                <w:lang w:val="it-IT"/>
              </w:rPr>
            </w:pPr>
          </w:p>
        </w:tc>
      </w:tr>
      <w:tr w:rsidR="001F104E" w:rsidRPr="00D1742A" w14:paraId="04CDEBE9" w14:textId="77777777" w:rsidTr="002958EA">
        <w:tc>
          <w:tcPr>
            <w:tcW w:w="3544" w:type="dxa"/>
            <w:tcBorders>
              <w:top w:val="nil"/>
              <w:left w:val="nil"/>
              <w:bottom w:val="nil"/>
              <w:right w:val="nil"/>
            </w:tcBorders>
            <w:shd w:val="clear" w:color="auto" w:fill="auto"/>
          </w:tcPr>
          <w:p w14:paraId="4993C4EF" w14:textId="77777777" w:rsidR="001F104E" w:rsidRPr="00C626E6" w:rsidRDefault="001F104E" w:rsidP="002958EA">
            <w:pPr>
              <w:adjustRightInd w:val="0"/>
              <w:snapToGrid w:val="0"/>
              <w:spacing w:line="360" w:lineRule="auto"/>
              <w:jc w:val="both"/>
              <w:rPr>
                <w:rFonts w:ascii="Book Antiqua" w:hAnsi="Book Antiqua"/>
                <w:bCs/>
                <w:lang w:val="it-IT"/>
              </w:rPr>
            </w:pPr>
            <w:r w:rsidRPr="00C626E6">
              <w:rPr>
                <w:rFonts w:ascii="Book Antiqua" w:hAnsi="Book Antiqua"/>
                <w:bCs/>
                <w:lang w:val="it-IT"/>
              </w:rPr>
              <w:t>Marital status</w:t>
            </w:r>
          </w:p>
        </w:tc>
        <w:tc>
          <w:tcPr>
            <w:tcW w:w="2405" w:type="dxa"/>
            <w:tcBorders>
              <w:top w:val="nil"/>
              <w:left w:val="nil"/>
              <w:bottom w:val="nil"/>
              <w:right w:val="nil"/>
            </w:tcBorders>
            <w:shd w:val="clear" w:color="auto" w:fill="auto"/>
          </w:tcPr>
          <w:p w14:paraId="44F6EC26" w14:textId="77777777" w:rsidR="001F104E" w:rsidRPr="00CF0E22" w:rsidRDefault="001F104E" w:rsidP="002958EA">
            <w:pPr>
              <w:adjustRightInd w:val="0"/>
              <w:snapToGrid w:val="0"/>
              <w:spacing w:line="360" w:lineRule="auto"/>
              <w:jc w:val="both"/>
              <w:rPr>
                <w:rFonts w:ascii="Book Antiqua" w:hAnsi="Book Antiqua"/>
                <w:lang w:val="it-IT"/>
              </w:rPr>
            </w:pPr>
          </w:p>
        </w:tc>
        <w:tc>
          <w:tcPr>
            <w:tcW w:w="1788" w:type="dxa"/>
            <w:tcBorders>
              <w:top w:val="nil"/>
              <w:left w:val="nil"/>
              <w:bottom w:val="nil"/>
              <w:right w:val="nil"/>
            </w:tcBorders>
            <w:shd w:val="clear" w:color="auto" w:fill="auto"/>
          </w:tcPr>
          <w:p w14:paraId="4FCE5A26" w14:textId="77777777" w:rsidR="001F104E" w:rsidRPr="00CF0E22" w:rsidRDefault="001F104E" w:rsidP="002958EA">
            <w:pPr>
              <w:adjustRightInd w:val="0"/>
              <w:snapToGrid w:val="0"/>
              <w:spacing w:line="360" w:lineRule="auto"/>
              <w:jc w:val="both"/>
              <w:rPr>
                <w:rFonts w:ascii="Book Antiqua" w:hAnsi="Book Antiqua"/>
                <w:lang w:val="it-IT"/>
              </w:rPr>
            </w:pPr>
          </w:p>
        </w:tc>
        <w:tc>
          <w:tcPr>
            <w:tcW w:w="1754" w:type="dxa"/>
            <w:tcBorders>
              <w:top w:val="nil"/>
              <w:left w:val="nil"/>
              <w:bottom w:val="nil"/>
              <w:right w:val="nil"/>
            </w:tcBorders>
            <w:shd w:val="clear" w:color="auto" w:fill="auto"/>
          </w:tcPr>
          <w:p w14:paraId="3A6556AC" w14:textId="77777777" w:rsidR="001F104E" w:rsidRPr="00CF0E22" w:rsidRDefault="001F104E" w:rsidP="002958EA">
            <w:pPr>
              <w:adjustRightInd w:val="0"/>
              <w:snapToGrid w:val="0"/>
              <w:spacing w:line="360" w:lineRule="auto"/>
              <w:jc w:val="both"/>
              <w:rPr>
                <w:rFonts w:ascii="Book Antiqua" w:hAnsi="Book Antiqua"/>
                <w:lang w:val="it-IT"/>
              </w:rPr>
            </w:pPr>
          </w:p>
        </w:tc>
        <w:tc>
          <w:tcPr>
            <w:tcW w:w="1141" w:type="dxa"/>
            <w:tcBorders>
              <w:top w:val="nil"/>
              <w:left w:val="nil"/>
              <w:bottom w:val="nil"/>
              <w:right w:val="nil"/>
            </w:tcBorders>
            <w:shd w:val="clear" w:color="auto" w:fill="auto"/>
          </w:tcPr>
          <w:p w14:paraId="5CBAC96B" w14:textId="77777777" w:rsidR="001F104E" w:rsidRPr="00D1742A" w:rsidRDefault="001F104E" w:rsidP="002958EA">
            <w:pPr>
              <w:adjustRightInd w:val="0"/>
              <w:snapToGrid w:val="0"/>
              <w:spacing w:line="360" w:lineRule="auto"/>
              <w:jc w:val="both"/>
              <w:rPr>
                <w:rFonts w:ascii="Book Antiqua" w:hAnsi="Book Antiqua"/>
                <w:bCs/>
                <w:iCs/>
                <w:lang w:val="it-IT"/>
              </w:rPr>
            </w:pPr>
            <w:r w:rsidRPr="00D1742A">
              <w:rPr>
                <w:rFonts w:ascii="Book Antiqua" w:hAnsi="Book Antiqua"/>
                <w:bCs/>
                <w:iCs/>
                <w:lang w:val="it-IT"/>
              </w:rPr>
              <w:t>&lt; 0.001</w:t>
            </w:r>
          </w:p>
        </w:tc>
      </w:tr>
      <w:tr w:rsidR="001F104E" w:rsidRPr="00D1742A" w14:paraId="4996E1DF" w14:textId="77777777" w:rsidTr="002958EA">
        <w:tc>
          <w:tcPr>
            <w:tcW w:w="3544" w:type="dxa"/>
            <w:tcBorders>
              <w:top w:val="nil"/>
              <w:left w:val="nil"/>
              <w:bottom w:val="nil"/>
              <w:right w:val="nil"/>
            </w:tcBorders>
            <w:shd w:val="clear" w:color="auto" w:fill="auto"/>
          </w:tcPr>
          <w:p w14:paraId="6ADFFB8B" w14:textId="77777777" w:rsidR="001F104E" w:rsidRPr="00CD7EA2" w:rsidRDefault="001F104E" w:rsidP="002958EA">
            <w:pPr>
              <w:adjustRightInd w:val="0"/>
              <w:snapToGrid w:val="0"/>
              <w:spacing w:line="360" w:lineRule="auto"/>
              <w:ind w:left="326"/>
              <w:jc w:val="both"/>
              <w:rPr>
                <w:rFonts w:ascii="Book Antiqua" w:hAnsi="Book Antiqua"/>
                <w:bCs/>
                <w:lang w:val="it-IT"/>
              </w:rPr>
            </w:pPr>
            <w:r w:rsidRPr="00F17F3B">
              <w:rPr>
                <w:rFonts w:ascii="Book Antiqua" w:hAnsi="Book Antiqua"/>
                <w:bCs/>
                <w:lang w:val="it-IT"/>
              </w:rPr>
              <w:t>Single/divorced</w:t>
            </w:r>
          </w:p>
        </w:tc>
        <w:tc>
          <w:tcPr>
            <w:tcW w:w="2405" w:type="dxa"/>
            <w:tcBorders>
              <w:top w:val="nil"/>
              <w:left w:val="nil"/>
              <w:bottom w:val="nil"/>
              <w:right w:val="nil"/>
            </w:tcBorders>
            <w:shd w:val="clear" w:color="auto" w:fill="auto"/>
          </w:tcPr>
          <w:p w14:paraId="2DC202A7"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1261 (22)</w:t>
            </w:r>
          </w:p>
        </w:tc>
        <w:tc>
          <w:tcPr>
            <w:tcW w:w="1788" w:type="dxa"/>
            <w:tcBorders>
              <w:top w:val="nil"/>
              <w:left w:val="nil"/>
              <w:bottom w:val="nil"/>
              <w:right w:val="nil"/>
            </w:tcBorders>
            <w:shd w:val="clear" w:color="auto" w:fill="auto"/>
          </w:tcPr>
          <w:p w14:paraId="06EC7D97"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900 (22)</w:t>
            </w:r>
          </w:p>
        </w:tc>
        <w:tc>
          <w:tcPr>
            <w:tcW w:w="1754" w:type="dxa"/>
            <w:tcBorders>
              <w:top w:val="nil"/>
              <w:left w:val="nil"/>
              <w:bottom w:val="nil"/>
              <w:right w:val="nil"/>
            </w:tcBorders>
            <w:shd w:val="clear" w:color="auto" w:fill="auto"/>
          </w:tcPr>
          <w:p w14:paraId="399AB0D2"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378 (22)</w:t>
            </w:r>
          </w:p>
        </w:tc>
        <w:tc>
          <w:tcPr>
            <w:tcW w:w="1141" w:type="dxa"/>
            <w:tcBorders>
              <w:top w:val="nil"/>
              <w:left w:val="nil"/>
              <w:bottom w:val="nil"/>
              <w:right w:val="nil"/>
            </w:tcBorders>
            <w:shd w:val="clear" w:color="auto" w:fill="auto"/>
          </w:tcPr>
          <w:p w14:paraId="7E7E2D25" w14:textId="77777777" w:rsidR="001F104E" w:rsidRPr="00D1742A" w:rsidRDefault="001F104E" w:rsidP="002958EA">
            <w:pPr>
              <w:adjustRightInd w:val="0"/>
              <w:snapToGrid w:val="0"/>
              <w:spacing w:line="360" w:lineRule="auto"/>
              <w:jc w:val="both"/>
              <w:rPr>
                <w:rFonts w:ascii="Book Antiqua" w:hAnsi="Book Antiqua"/>
                <w:bCs/>
                <w:iCs/>
                <w:lang w:val="it-IT"/>
              </w:rPr>
            </w:pPr>
          </w:p>
        </w:tc>
      </w:tr>
      <w:tr w:rsidR="001F104E" w:rsidRPr="00D1742A" w14:paraId="01DB2C76" w14:textId="77777777" w:rsidTr="002958EA">
        <w:tc>
          <w:tcPr>
            <w:tcW w:w="3544" w:type="dxa"/>
            <w:tcBorders>
              <w:top w:val="nil"/>
              <w:left w:val="nil"/>
              <w:bottom w:val="nil"/>
              <w:right w:val="nil"/>
            </w:tcBorders>
            <w:shd w:val="clear" w:color="auto" w:fill="auto"/>
          </w:tcPr>
          <w:p w14:paraId="3C64048C" w14:textId="77777777" w:rsidR="001F104E" w:rsidRPr="00CD7EA2" w:rsidRDefault="001F104E" w:rsidP="002958EA">
            <w:pPr>
              <w:adjustRightInd w:val="0"/>
              <w:snapToGrid w:val="0"/>
              <w:spacing w:line="360" w:lineRule="auto"/>
              <w:ind w:left="326"/>
              <w:jc w:val="both"/>
              <w:rPr>
                <w:rFonts w:ascii="Book Antiqua" w:hAnsi="Book Antiqua"/>
                <w:bCs/>
                <w:lang w:val="it-IT"/>
              </w:rPr>
            </w:pPr>
            <w:r w:rsidRPr="00F17F3B">
              <w:rPr>
                <w:rFonts w:ascii="Book Antiqua" w:hAnsi="Book Antiqua"/>
                <w:bCs/>
                <w:lang w:val="it-IT"/>
              </w:rPr>
              <w:t>Married</w:t>
            </w:r>
          </w:p>
        </w:tc>
        <w:tc>
          <w:tcPr>
            <w:tcW w:w="2405" w:type="dxa"/>
            <w:tcBorders>
              <w:top w:val="nil"/>
              <w:left w:val="nil"/>
              <w:bottom w:val="nil"/>
              <w:right w:val="nil"/>
            </w:tcBorders>
            <w:shd w:val="clear" w:color="auto" w:fill="auto"/>
          </w:tcPr>
          <w:p w14:paraId="640F5536"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3282 (57)</w:t>
            </w:r>
          </w:p>
        </w:tc>
        <w:tc>
          <w:tcPr>
            <w:tcW w:w="1788" w:type="dxa"/>
            <w:tcBorders>
              <w:top w:val="nil"/>
              <w:left w:val="nil"/>
              <w:bottom w:val="nil"/>
              <w:right w:val="nil"/>
            </w:tcBorders>
            <w:shd w:val="clear" w:color="auto" w:fill="auto"/>
          </w:tcPr>
          <w:p w14:paraId="3B44D71A"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2439 (60)</w:t>
            </w:r>
          </w:p>
        </w:tc>
        <w:tc>
          <w:tcPr>
            <w:tcW w:w="1754" w:type="dxa"/>
            <w:tcBorders>
              <w:top w:val="nil"/>
              <w:left w:val="nil"/>
              <w:bottom w:val="nil"/>
              <w:right w:val="nil"/>
            </w:tcBorders>
            <w:shd w:val="clear" w:color="auto" w:fill="auto"/>
          </w:tcPr>
          <w:p w14:paraId="5AFCDC28"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1084 (63)</w:t>
            </w:r>
          </w:p>
        </w:tc>
        <w:tc>
          <w:tcPr>
            <w:tcW w:w="1141" w:type="dxa"/>
            <w:tcBorders>
              <w:top w:val="nil"/>
              <w:left w:val="nil"/>
              <w:bottom w:val="nil"/>
              <w:right w:val="nil"/>
            </w:tcBorders>
            <w:shd w:val="clear" w:color="auto" w:fill="auto"/>
          </w:tcPr>
          <w:p w14:paraId="3196D0F6" w14:textId="77777777" w:rsidR="001F104E" w:rsidRPr="00D1742A" w:rsidRDefault="001F104E" w:rsidP="002958EA">
            <w:pPr>
              <w:adjustRightInd w:val="0"/>
              <w:snapToGrid w:val="0"/>
              <w:spacing w:line="360" w:lineRule="auto"/>
              <w:jc w:val="both"/>
              <w:rPr>
                <w:rFonts w:ascii="Book Antiqua" w:hAnsi="Book Antiqua"/>
                <w:bCs/>
                <w:iCs/>
                <w:lang w:val="it-IT"/>
              </w:rPr>
            </w:pPr>
          </w:p>
        </w:tc>
      </w:tr>
      <w:tr w:rsidR="001F104E" w:rsidRPr="00D1742A" w14:paraId="0F354388" w14:textId="77777777" w:rsidTr="002958EA">
        <w:tc>
          <w:tcPr>
            <w:tcW w:w="3544" w:type="dxa"/>
            <w:tcBorders>
              <w:top w:val="nil"/>
              <w:left w:val="nil"/>
              <w:bottom w:val="nil"/>
              <w:right w:val="nil"/>
            </w:tcBorders>
            <w:shd w:val="clear" w:color="auto" w:fill="auto"/>
          </w:tcPr>
          <w:p w14:paraId="50455C18" w14:textId="77777777" w:rsidR="001F104E" w:rsidRPr="00CD7EA2" w:rsidRDefault="001F104E" w:rsidP="002958EA">
            <w:pPr>
              <w:adjustRightInd w:val="0"/>
              <w:snapToGrid w:val="0"/>
              <w:spacing w:line="360" w:lineRule="auto"/>
              <w:ind w:left="326"/>
              <w:jc w:val="both"/>
              <w:rPr>
                <w:rFonts w:ascii="Book Antiqua" w:hAnsi="Book Antiqua"/>
                <w:bCs/>
                <w:lang w:val="it-IT"/>
              </w:rPr>
            </w:pPr>
            <w:r w:rsidRPr="00F17F3B">
              <w:rPr>
                <w:rFonts w:ascii="Book Antiqua" w:hAnsi="Book Antiqua"/>
                <w:bCs/>
                <w:lang w:val="it-IT"/>
              </w:rPr>
              <w:lastRenderedPageBreak/>
              <w:t>Widowed</w:t>
            </w:r>
          </w:p>
        </w:tc>
        <w:tc>
          <w:tcPr>
            <w:tcW w:w="2405" w:type="dxa"/>
            <w:tcBorders>
              <w:top w:val="nil"/>
              <w:left w:val="nil"/>
              <w:bottom w:val="nil"/>
              <w:right w:val="nil"/>
            </w:tcBorders>
            <w:shd w:val="clear" w:color="auto" w:fill="auto"/>
          </w:tcPr>
          <w:p w14:paraId="0FEAEB87"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1059 (18)</w:t>
            </w:r>
          </w:p>
        </w:tc>
        <w:tc>
          <w:tcPr>
            <w:tcW w:w="1788" w:type="dxa"/>
            <w:tcBorders>
              <w:top w:val="nil"/>
              <w:left w:val="nil"/>
              <w:bottom w:val="nil"/>
              <w:right w:val="nil"/>
            </w:tcBorders>
            <w:shd w:val="clear" w:color="auto" w:fill="auto"/>
          </w:tcPr>
          <w:p w14:paraId="425A4640"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595 (15)</w:t>
            </w:r>
          </w:p>
        </w:tc>
        <w:tc>
          <w:tcPr>
            <w:tcW w:w="1754" w:type="dxa"/>
            <w:tcBorders>
              <w:top w:val="nil"/>
              <w:left w:val="nil"/>
              <w:bottom w:val="nil"/>
              <w:right w:val="nil"/>
            </w:tcBorders>
            <w:shd w:val="clear" w:color="auto" w:fill="auto"/>
          </w:tcPr>
          <w:p w14:paraId="1C45E589"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183 (11)</w:t>
            </w:r>
          </w:p>
        </w:tc>
        <w:tc>
          <w:tcPr>
            <w:tcW w:w="1141" w:type="dxa"/>
            <w:tcBorders>
              <w:top w:val="nil"/>
              <w:left w:val="nil"/>
              <w:bottom w:val="nil"/>
              <w:right w:val="nil"/>
            </w:tcBorders>
            <w:shd w:val="clear" w:color="auto" w:fill="auto"/>
          </w:tcPr>
          <w:p w14:paraId="40837BE8" w14:textId="77777777" w:rsidR="001F104E" w:rsidRPr="00D1742A" w:rsidRDefault="001F104E" w:rsidP="002958EA">
            <w:pPr>
              <w:adjustRightInd w:val="0"/>
              <w:snapToGrid w:val="0"/>
              <w:spacing w:line="360" w:lineRule="auto"/>
              <w:jc w:val="both"/>
              <w:rPr>
                <w:rFonts w:ascii="Book Antiqua" w:hAnsi="Book Antiqua"/>
                <w:bCs/>
                <w:iCs/>
                <w:lang w:val="it-IT"/>
              </w:rPr>
            </w:pPr>
          </w:p>
        </w:tc>
      </w:tr>
      <w:tr w:rsidR="001F104E" w:rsidRPr="00D1742A" w14:paraId="316BAC81" w14:textId="77777777" w:rsidTr="002958EA">
        <w:tc>
          <w:tcPr>
            <w:tcW w:w="3544" w:type="dxa"/>
            <w:tcBorders>
              <w:top w:val="nil"/>
              <w:left w:val="nil"/>
              <w:bottom w:val="nil"/>
              <w:right w:val="nil"/>
            </w:tcBorders>
            <w:shd w:val="clear" w:color="auto" w:fill="auto"/>
          </w:tcPr>
          <w:p w14:paraId="096C807E" w14:textId="77777777" w:rsidR="001F104E" w:rsidRPr="00CD7EA2" w:rsidRDefault="001F104E" w:rsidP="002958EA">
            <w:pPr>
              <w:adjustRightInd w:val="0"/>
              <w:snapToGrid w:val="0"/>
              <w:spacing w:line="360" w:lineRule="auto"/>
              <w:ind w:left="326"/>
              <w:jc w:val="both"/>
              <w:rPr>
                <w:rFonts w:ascii="Book Antiqua" w:hAnsi="Book Antiqua"/>
                <w:bCs/>
                <w:lang w:val="it-IT"/>
              </w:rPr>
            </w:pPr>
            <w:r w:rsidRPr="00F17F3B">
              <w:rPr>
                <w:rFonts w:ascii="Book Antiqua" w:hAnsi="Book Antiqua"/>
                <w:bCs/>
                <w:lang w:val="it-IT"/>
              </w:rPr>
              <w:t>NA</w:t>
            </w:r>
          </w:p>
        </w:tc>
        <w:tc>
          <w:tcPr>
            <w:tcW w:w="2405" w:type="dxa"/>
            <w:tcBorders>
              <w:top w:val="nil"/>
              <w:left w:val="nil"/>
              <w:bottom w:val="nil"/>
              <w:right w:val="nil"/>
            </w:tcBorders>
            <w:shd w:val="clear" w:color="auto" w:fill="auto"/>
          </w:tcPr>
          <w:p w14:paraId="228A0B36"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204 (3)</w:t>
            </w:r>
          </w:p>
        </w:tc>
        <w:tc>
          <w:tcPr>
            <w:tcW w:w="1788" w:type="dxa"/>
            <w:tcBorders>
              <w:top w:val="nil"/>
              <w:left w:val="nil"/>
              <w:bottom w:val="nil"/>
              <w:right w:val="nil"/>
            </w:tcBorders>
            <w:shd w:val="clear" w:color="auto" w:fill="auto"/>
          </w:tcPr>
          <w:p w14:paraId="24DCDB41"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151 (4)</w:t>
            </w:r>
          </w:p>
        </w:tc>
        <w:tc>
          <w:tcPr>
            <w:tcW w:w="1754" w:type="dxa"/>
            <w:tcBorders>
              <w:top w:val="nil"/>
              <w:left w:val="nil"/>
              <w:bottom w:val="nil"/>
              <w:right w:val="nil"/>
            </w:tcBorders>
            <w:shd w:val="clear" w:color="auto" w:fill="auto"/>
          </w:tcPr>
          <w:p w14:paraId="47D40EC6"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71 (4)</w:t>
            </w:r>
          </w:p>
        </w:tc>
        <w:tc>
          <w:tcPr>
            <w:tcW w:w="1141" w:type="dxa"/>
            <w:tcBorders>
              <w:top w:val="nil"/>
              <w:left w:val="nil"/>
              <w:bottom w:val="nil"/>
              <w:right w:val="nil"/>
            </w:tcBorders>
            <w:shd w:val="clear" w:color="auto" w:fill="auto"/>
          </w:tcPr>
          <w:p w14:paraId="2D47AAAE" w14:textId="77777777" w:rsidR="001F104E" w:rsidRPr="00D1742A" w:rsidRDefault="001F104E" w:rsidP="002958EA">
            <w:pPr>
              <w:adjustRightInd w:val="0"/>
              <w:snapToGrid w:val="0"/>
              <w:spacing w:line="360" w:lineRule="auto"/>
              <w:jc w:val="both"/>
              <w:rPr>
                <w:rFonts w:ascii="Book Antiqua" w:hAnsi="Book Antiqua"/>
                <w:bCs/>
                <w:iCs/>
                <w:lang w:val="it-IT"/>
              </w:rPr>
            </w:pPr>
          </w:p>
        </w:tc>
      </w:tr>
      <w:tr w:rsidR="001F104E" w:rsidRPr="00D1742A" w14:paraId="72912B43" w14:textId="77777777" w:rsidTr="002958EA">
        <w:tc>
          <w:tcPr>
            <w:tcW w:w="3544" w:type="dxa"/>
            <w:tcBorders>
              <w:top w:val="nil"/>
              <w:left w:val="nil"/>
              <w:bottom w:val="nil"/>
              <w:right w:val="nil"/>
            </w:tcBorders>
            <w:shd w:val="clear" w:color="auto" w:fill="auto"/>
          </w:tcPr>
          <w:p w14:paraId="0AC59BCC" w14:textId="77777777" w:rsidR="001F104E" w:rsidRPr="00C626E6" w:rsidRDefault="001F104E" w:rsidP="002958EA">
            <w:pPr>
              <w:adjustRightInd w:val="0"/>
              <w:snapToGrid w:val="0"/>
              <w:spacing w:line="360" w:lineRule="auto"/>
              <w:jc w:val="both"/>
              <w:rPr>
                <w:rFonts w:ascii="Book Antiqua" w:hAnsi="Book Antiqua"/>
                <w:bCs/>
                <w:lang w:val="it-IT"/>
              </w:rPr>
            </w:pPr>
            <w:r w:rsidRPr="00C626E6">
              <w:rPr>
                <w:rFonts w:ascii="Book Antiqua" w:hAnsi="Book Antiqua"/>
                <w:bCs/>
                <w:lang w:val="it-IT"/>
              </w:rPr>
              <w:t>Insurance status</w:t>
            </w:r>
          </w:p>
        </w:tc>
        <w:tc>
          <w:tcPr>
            <w:tcW w:w="2405" w:type="dxa"/>
            <w:tcBorders>
              <w:top w:val="nil"/>
              <w:left w:val="nil"/>
              <w:bottom w:val="nil"/>
              <w:right w:val="nil"/>
            </w:tcBorders>
            <w:shd w:val="clear" w:color="auto" w:fill="auto"/>
          </w:tcPr>
          <w:p w14:paraId="59F686CC" w14:textId="77777777" w:rsidR="001F104E" w:rsidRPr="00CF0E22" w:rsidRDefault="001F104E" w:rsidP="002958EA">
            <w:pPr>
              <w:adjustRightInd w:val="0"/>
              <w:snapToGrid w:val="0"/>
              <w:spacing w:line="360" w:lineRule="auto"/>
              <w:jc w:val="both"/>
              <w:rPr>
                <w:rFonts w:ascii="Book Antiqua" w:hAnsi="Book Antiqua"/>
                <w:lang w:val="it-IT"/>
              </w:rPr>
            </w:pPr>
          </w:p>
        </w:tc>
        <w:tc>
          <w:tcPr>
            <w:tcW w:w="1788" w:type="dxa"/>
            <w:tcBorders>
              <w:top w:val="nil"/>
              <w:left w:val="nil"/>
              <w:bottom w:val="nil"/>
              <w:right w:val="nil"/>
            </w:tcBorders>
            <w:shd w:val="clear" w:color="auto" w:fill="auto"/>
          </w:tcPr>
          <w:p w14:paraId="619E27F5" w14:textId="77777777" w:rsidR="001F104E" w:rsidRPr="00CF0E22" w:rsidRDefault="001F104E" w:rsidP="002958EA">
            <w:pPr>
              <w:adjustRightInd w:val="0"/>
              <w:snapToGrid w:val="0"/>
              <w:spacing w:line="360" w:lineRule="auto"/>
              <w:jc w:val="both"/>
              <w:rPr>
                <w:rFonts w:ascii="Book Antiqua" w:hAnsi="Book Antiqua"/>
                <w:lang w:val="it-IT"/>
              </w:rPr>
            </w:pPr>
          </w:p>
        </w:tc>
        <w:tc>
          <w:tcPr>
            <w:tcW w:w="1754" w:type="dxa"/>
            <w:tcBorders>
              <w:top w:val="nil"/>
              <w:left w:val="nil"/>
              <w:bottom w:val="nil"/>
              <w:right w:val="nil"/>
            </w:tcBorders>
            <w:shd w:val="clear" w:color="auto" w:fill="auto"/>
          </w:tcPr>
          <w:p w14:paraId="0B6FD8C5" w14:textId="77777777" w:rsidR="001F104E" w:rsidRPr="00CF0E22" w:rsidRDefault="001F104E" w:rsidP="002958EA">
            <w:pPr>
              <w:adjustRightInd w:val="0"/>
              <w:snapToGrid w:val="0"/>
              <w:spacing w:line="360" w:lineRule="auto"/>
              <w:jc w:val="both"/>
              <w:rPr>
                <w:rFonts w:ascii="Book Antiqua" w:hAnsi="Book Antiqua"/>
                <w:lang w:val="it-IT"/>
              </w:rPr>
            </w:pPr>
          </w:p>
        </w:tc>
        <w:tc>
          <w:tcPr>
            <w:tcW w:w="1141" w:type="dxa"/>
            <w:tcBorders>
              <w:top w:val="nil"/>
              <w:left w:val="nil"/>
              <w:bottom w:val="nil"/>
              <w:right w:val="nil"/>
            </w:tcBorders>
            <w:shd w:val="clear" w:color="auto" w:fill="auto"/>
          </w:tcPr>
          <w:p w14:paraId="5CDBAD38" w14:textId="77777777" w:rsidR="001F104E" w:rsidRPr="00D1742A" w:rsidRDefault="001F104E" w:rsidP="002958EA">
            <w:pPr>
              <w:adjustRightInd w:val="0"/>
              <w:snapToGrid w:val="0"/>
              <w:spacing w:line="360" w:lineRule="auto"/>
              <w:jc w:val="both"/>
              <w:rPr>
                <w:rFonts w:ascii="Book Antiqua" w:hAnsi="Book Antiqua"/>
                <w:bCs/>
                <w:iCs/>
                <w:lang w:val="it-IT"/>
              </w:rPr>
            </w:pPr>
            <w:r w:rsidRPr="00D1742A">
              <w:rPr>
                <w:rFonts w:ascii="Book Antiqua" w:hAnsi="Book Antiqua"/>
                <w:bCs/>
                <w:iCs/>
                <w:lang w:val="it-IT"/>
              </w:rPr>
              <w:t>&lt; 0.001</w:t>
            </w:r>
          </w:p>
        </w:tc>
      </w:tr>
      <w:tr w:rsidR="001F104E" w:rsidRPr="00D1742A" w14:paraId="253A53F8" w14:textId="77777777" w:rsidTr="002958EA">
        <w:tc>
          <w:tcPr>
            <w:tcW w:w="3544" w:type="dxa"/>
            <w:tcBorders>
              <w:top w:val="nil"/>
              <w:left w:val="nil"/>
              <w:bottom w:val="nil"/>
              <w:right w:val="nil"/>
            </w:tcBorders>
            <w:shd w:val="clear" w:color="auto" w:fill="auto"/>
          </w:tcPr>
          <w:p w14:paraId="46359516" w14:textId="77777777" w:rsidR="001F104E" w:rsidRPr="00CD7EA2" w:rsidRDefault="001F104E" w:rsidP="002958EA">
            <w:pPr>
              <w:adjustRightInd w:val="0"/>
              <w:snapToGrid w:val="0"/>
              <w:spacing w:line="360" w:lineRule="auto"/>
              <w:ind w:left="326"/>
              <w:jc w:val="both"/>
              <w:rPr>
                <w:rFonts w:ascii="Book Antiqua" w:hAnsi="Book Antiqua"/>
                <w:bCs/>
                <w:lang w:val="it-IT"/>
              </w:rPr>
            </w:pPr>
            <w:r w:rsidRPr="00F17F3B">
              <w:rPr>
                <w:rFonts w:ascii="Book Antiqua" w:hAnsi="Book Antiqua"/>
                <w:bCs/>
                <w:lang w:val="it-IT"/>
              </w:rPr>
              <w:t>Insured</w:t>
            </w:r>
          </w:p>
        </w:tc>
        <w:tc>
          <w:tcPr>
            <w:tcW w:w="2405" w:type="dxa"/>
            <w:tcBorders>
              <w:top w:val="nil"/>
              <w:left w:val="nil"/>
              <w:bottom w:val="nil"/>
              <w:right w:val="nil"/>
            </w:tcBorders>
            <w:shd w:val="clear" w:color="auto" w:fill="auto"/>
          </w:tcPr>
          <w:p w14:paraId="10A54EA1"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3721 (64)</w:t>
            </w:r>
          </w:p>
        </w:tc>
        <w:tc>
          <w:tcPr>
            <w:tcW w:w="1788" w:type="dxa"/>
            <w:tcBorders>
              <w:top w:val="nil"/>
              <w:left w:val="nil"/>
              <w:bottom w:val="nil"/>
              <w:right w:val="nil"/>
            </w:tcBorders>
            <w:shd w:val="clear" w:color="auto" w:fill="auto"/>
          </w:tcPr>
          <w:p w14:paraId="30C61D9A"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2998 (73)</w:t>
            </w:r>
          </w:p>
        </w:tc>
        <w:tc>
          <w:tcPr>
            <w:tcW w:w="1754" w:type="dxa"/>
            <w:tcBorders>
              <w:top w:val="nil"/>
              <w:left w:val="nil"/>
              <w:bottom w:val="nil"/>
              <w:right w:val="nil"/>
            </w:tcBorders>
            <w:shd w:val="clear" w:color="auto" w:fill="auto"/>
          </w:tcPr>
          <w:p w14:paraId="3B6A6FBE"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68 (4)</w:t>
            </w:r>
          </w:p>
        </w:tc>
        <w:tc>
          <w:tcPr>
            <w:tcW w:w="1141" w:type="dxa"/>
            <w:tcBorders>
              <w:top w:val="nil"/>
              <w:left w:val="nil"/>
              <w:bottom w:val="nil"/>
              <w:right w:val="nil"/>
            </w:tcBorders>
            <w:shd w:val="clear" w:color="auto" w:fill="auto"/>
          </w:tcPr>
          <w:p w14:paraId="7D4D9AD8" w14:textId="77777777" w:rsidR="001F104E" w:rsidRPr="00D1742A" w:rsidRDefault="001F104E" w:rsidP="002958EA">
            <w:pPr>
              <w:adjustRightInd w:val="0"/>
              <w:snapToGrid w:val="0"/>
              <w:spacing w:line="360" w:lineRule="auto"/>
              <w:jc w:val="both"/>
              <w:rPr>
                <w:rFonts w:ascii="Book Antiqua" w:hAnsi="Book Antiqua"/>
                <w:bCs/>
                <w:iCs/>
                <w:lang w:val="it-IT"/>
              </w:rPr>
            </w:pPr>
          </w:p>
        </w:tc>
      </w:tr>
      <w:tr w:rsidR="001F104E" w:rsidRPr="00D1742A" w14:paraId="1963F2BF" w14:textId="77777777" w:rsidTr="002958EA">
        <w:tc>
          <w:tcPr>
            <w:tcW w:w="3544" w:type="dxa"/>
            <w:tcBorders>
              <w:top w:val="nil"/>
              <w:left w:val="nil"/>
              <w:bottom w:val="nil"/>
              <w:right w:val="nil"/>
            </w:tcBorders>
            <w:shd w:val="clear" w:color="auto" w:fill="auto"/>
          </w:tcPr>
          <w:p w14:paraId="49B4228A" w14:textId="77777777" w:rsidR="001F104E" w:rsidRPr="00CD7EA2" w:rsidRDefault="001F104E" w:rsidP="002958EA">
            <w:pPr>
              <w:adjustRightInd w:val="0"/>
              <w:snapToGrid w:val="0"/>
              <w:spacing w:line="360" w:lineRule="auto"/>
              <w:ind w:left="326"/>
              <w:jc w:val="both"/>
              <w:rPr>
                <w:rFonts w:ascii="Book Antiqua" w:hAnsi="Book Antiqua"/>
                <w:bCs/>
                <w:lang w:val="it-IT"/>
              </w:rPr>
            </w:pPr>
            <w:r w:rsidRPr="00F17F3B">
              <w:rPr>
                <w:rFonts w:ascii="Book Antiqua" w:hAnsi="Book Antiqua"/>
                <w:bCs/>
                <w:lang w:val="it-IT"/>
              </w:rPr>
              <w:t>Uninsured</w:t>
            </w:r>
          </w:p>
        </w:tc>
        <w:tc>
          <w:tcPr>
            <w:tcW w:w="2405" w:type="dxa"/>
            <w:tcBorders>
              <w:top w:val="nil"/>
              <w:left w:val="nil"/>
              <w:bottom w:val="nil"/>
              <w:right w:val="nil"/>
            </w:tcBorders>
            <w:shd w:val="clear" w:color="auto" w:fill="auto"/>
          </w:tcPr>
          <w:p w14:paraId="1E9DF2FC"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224 (4)</w:t>
            </w:r>
          </w:p>
        </w:tc>
        <w:tc>
          <w:tcPr>
            <w:tcW w:w="1788" w:type="dxa"/>
            <w:tcBorders>
              <w:top w:val="nil"/>
              <w:left w:val="nil"/>
              <w:bottom w:val="nil"/>
              <w:right w:val="nil"/>
            </w:tcBorders>
            <w:shd w:val="clear" w:color="auto" w:fill="auto"/>
          </w:tcPr>
          <w:p w14:paraId="2C7F61C6"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140 (4)</w:t>
            </w:r>
          </w:p>
        </w:tc>
        <w:tc>
          <w:tcPr>
            <w:tcW w:w="1754" w:type="dxa"/>
            <w:tcBorders>
              <w:top w:val="nil"/>
              <w:left w:val="nil"/>
              <w:bottom w:val="nil"/>
              <w:right w:val="nil"/>
            </w:tcBorders>
            <w:shd w:val="clear" w:color="auto" w:fill="auto"/>
          </w:tcPr>
          <w:p w14:paraId="2DD6B38F"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1314 (77)</w:t>
            </w:r>
          </w:p>
        </w:tc>
        <w:tc>
          <w:tcPr>
            <w:tcW w:w="1141" w:type="dxa"/>
            <w:tcBorders>
              <w:top w:val="nil"/>
              <w:left w:val="nil"/>
              <w:bottom w:val="nil"/>
              <w:right w:val="nil"/>
            </w:tcBorders>
            <w:shd w:val="clear" w:color="auto" w:fill="auto"/>
          </w:tcPr>
          <w:p w14:paraId="20B34B7E" w14:textId="77777777" w:rsidR="001F104E" w:rsidRPr="00D1742A" w:rsidRDefault="001F104E" w:rsidP="002958EA">
            <w:pPr>
              <w:adjustRightInd w:val="0"/>
              <w:snapToGrid w:val="0"/>
              <w:spacing w:line="360" w:lineRule="auto"/>
              <w:jc w:val="both"/>
              <w:rPr>
                <w:rFonts w:ascii="Book Antiqua" w:hAnsi="Book Antiqua"/>
                <w:bCs/>
                <w:iCs/>
                <w:lang w:val="it-IT"/>
              </w:rPr>
            </w:pPr>
          </w:p>
        </w:tc>
      </w:tr>
      <w:tr w:rsidR="001F104E" w:rsidRPr="00D1742A" w14:paraId="3644585D" w14:textId="77777777" w:rsidTr="002958EA">
        <w:tc>
          <w:tcPr>
            <w:tcW w:w="3544" w:type="dxa"/>
            <w:tcBorders>
              <w:top w:val="nil"/>
              <w:left w:val="nil"/>
              <w:bottom w:val="nil"/>
              <w:right w:val="nil"/>
            </w:tcBorders>
            <w:shd w:val="clear" w:color="auto" w:fill="auto"/>
          </w:tcPr>
          <w:p w14:paraId="2A64584A" w14:textId="77777777" w:rsidR="001F104E" w:rsidRPr="00CD7EA2" w:rsidRDefault="001F104E" w:rsidP="002958EA">
            <w:pPr>
              <w:adjustRightInd w:val="0"/>
              <w:snapToGrid w:val="0"/>
              <w:spacing w:line="360" w:lineRule="auto"/>
              <w:ind w:left="326"/>
              <w:jc w:val="both"/>
              <w:rPr>
                <w:rFonts w:ascii="Book Antiqua" w:hAnsi="Book Antiqua"/>
                <w:bCs/>
                <w:lang w:val="it-IT"/>
              </w:rPr>
            </w:pPr>
            <w:r w:rsidRPr="00F17F3B">
              <w:rPr>
                <w:rFonts w:ascii="Book Antiqua" w:hAnsi="Book Antiqua"/>
                <w:bCs/>
                <w:lang w:val="it-IT"/>
              </w:rPr>
              <w:t>NA</w:t>
            </w:r>
          </w:p>
        </w:tc>
        <w:tc>
          <w:tcPr>
            <w:tcW w:w="2405" w:type="dxa"/>
            <w:tcBorders>
              <w:top w:val="nil"/>
              <w:left w:val="nil"/>
              <w:bottom w:val="nil"/>
              <w:right w:val="nil"/>
            </w:tcBorders>
            <w:shd w:val="clear" w:color="auto" w:fill="auto"/>
          </w:tcPr>
          <w:p w14:paraId="669BCC9F"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1861 (32)</w:t>
            </w:r>
          </w:p>
        </w:tc>
        <w:tc>
          <w:tcPr>
            <w:tcW w:w="1788" w:type="dxa"/>
            <w:tcBorders>
              <w:top w:val="nil"/>
              <w:left w:val="nil"/>
              <w:bottom w:val="nil"/>
              <w:right w:val="nil"/>
            </w:tcBorders>
            <w:shd w:val="clear" w:color="auto" w:fill="auto"/>
          </w:tcPr>
          <w:p w14:paraId="0205E361"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924 (23)</w:t>
            </w:r>
          </w:p>
        </w:tc>
        <w:tc>
          <w:tcPr>
            <w:tcW w:w="1754" w:type="dxa"/>
            <w:tcBorders>
              <w:top w:val="nil"/>
              <w:left w:val="nil"/>
              <w:bottom w:val="nil"/>
              <w:right w:val="nil"/>
            </w:tcBorders>
            <w:shd w:val="clear" w:color="auto" w:fill="auto"/>
          </w:tcPr>
          <w:p w14:paraId="36F0BE21"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334 (20)</w:t>
            </w:r>
          </w:p>
        </w:tc>
        <w:tc>
          <w:tcPr>
            <w:tcW w:w="1141" w:type="dxa"/>
            <w:tcBorders>
              <w:top w:val="nil"/>
              <w:left w:val="nil"/>
              <w:bottom w:val="nil"/>
              <w:right w:val="nil"/>
            </w:tcBorders>
            <w:shd w:val="clear" w:color="auto" w:fill="auto"/>
          </w:tcPr>
          <w:p w14:paraId="4CBAD32E" w14:textId="77777777" w:rsidR="001F104E" w:rsidRPr="00D1742A" w:rsidRDefault="001F104E" w:rsidP="002958EA">
            <w:pPr>
              <w:adjustRightInd w:val="0"/>
              <w:snapToGrid w:val="0"/>
              <w:spacing w:line="360" w:lineRule="auto"/>
              <w:jc w:val="both"/>
              <w:rPr>
                <w:rFonts w:ascii="Book Antiqua" w:hAnsi="Book Antiqua"/>
                <w:bCs/>
                <w:iCs/>
                <w:lang w:val="it-IT"/>
              </w:rPr>
            </w:pPr>
          </w:p>
        </w:tc>
      </w:tr>
      <w:tr w:rsidR="001F104E" w:rsidRPr="00D1742A" w14:paraId="0E4CB809" w14:textId="77777777" w:rsidTr="002958EA">
        <w:tc>
          <w:tcPr>
            <w:tcW w:w="3544" w:type="dxa"/>
            <w:tcBorders>
              <w:top w:val="nil"/>
              <w:left w:val="nil"/>
              <w:bottom w:val="nil"/>
              <w:right w:val="nil"/>
            </w:tcBorders>
            <w:shd w:val="clear" w:color="auto" w:fill="auto"/>
          </w:tcPr>
          <w:p w14:paraId="76FEBAA7" w14:textId="77777777" w:rsidR="001F104E" w:rsidRPr="00C626E6" w:rsidRDefault="001F104E" w:rsidP="002958EA">
            <w:pPr>
              <w:adjustRightInd w:val="0"/>
              <w:snapToGrid w:val="0"/>
              <w:spacing w:line="360" w:lineRule="auto"/>
              <w:jc w:val="both"/>
              <w:rPr>
                <w:rFonts w:ascii="Book Antiqua" w:hAnsi="Book Antiqua"/>
                <w:bCs/>
                <w:lang w:val="it-IT"/>
              </w:rPr>
            </w:pPr>
            <w:r w:rsidRPr="00C626E6">
              <w:rPr>
                <w:rFonts w:ascii="Book Antiqua" w:hAnsi="Book Antiqua"/>
                <w:bCs/>
                <w:lang w:val="it-IT"/>
              </w:rPr>
              <w:t>Primary site</w:t>
            </w:r>
          </w:p>
        </w:tc>
        <w:tc>
          <w:tcPr>
            <w:tcW w:w="2405" w:type="dxa"/>
            <w:tcBorders>
              <w:top w:val="nil"/>
              <w:left w:val="nil"/>
              <w:bottom w:val="nil"/>
              <w:right w:val="nil"/>
            </w:tcBorders>
            <w:shd w:val="clear" w:color="auto" w:fill="auto"/>
          </w:tcPr>
          <w:p w14:paraId="254B94D3" w14:textId="77777777" w:rsidR="001F104E" w:rsidRPr="00CF0E22" w:rsidRDefault="001F104E" w:rsidP="002958EA">
            <w:pPr>
              <w:adjustRightInd w:val="0"/>
              <w:snapToGrid w:val="0"/>
              <w:spacing w:line="360" w:lineRule="auto"/>
              <w:jc w:val="both"/>
              <w:rPr>
                <w:rFonts w:ascii="Book Antiqua" w:hAnsi="Book Antiqua"/>
                <w:lang w:val="it-IT"/>
              </w:rPr>
            </w:pPr>
          </w:p>
        </w:tc>
        <w:tc>
          <w:tcPr>
            <w:tcW w:w="1788" w:type="dxa"/>
            <w:tcBorders>
              <w:top w:val="nil"/>
              <w:left w:val="nil"/>
              <w:bottom w:val="nil"/>
              <w:right w:val="nil"/>
            </w:tcBorders>
            <w:shd w:val="clear" w:color="auto" w:fill="auto"/>
          </w:tcPr>
          <w:p w14:paraId="5F993BBE" w14:textId="77777777" w:rsidR="001F104E" w:rsidRPr="00CF0E22" w:rsidRDefault="001F104E" w:rsidP="002958EA">
            <w:pPr>
              <w:adjustRightInd w:val="0"/>
              <w:snapToGrid w:val="0"/>
              <w:spacing w:line="360" w:lineRule="auto"/>
              <w:jc w:val="both"/>
              <w:rPr>
                <w:rFonts w:ascii="Book Antiqua" w:hAnsi="Book Antiqua"/>
                <w:lang w:val="it-IT"/>
              </w:rPr>
            </w:pPr>
          </w:p>
        </w:tc>
        <w:tc>
          <w:tcPr>
            <w:tcW w:w="1754" w:type="dxa"/>
            <w:tcBorders>
              <w:top w:val="nil"/>
              <w:left w:val="nil"/>
              <w:bottom w:val="nil"/>
              <w:right w:val="nil"/>
            </w:tcBorders>
            <w:shd w:val="clear" w:color="auto" w:fill="auto"/>
          </w:tcPr>
          <w:p w14:paraId="1495C0BE" w14:textId="77777777" w:rsidR="001F104E" w:rsidRPr="00CF0E22" w:rsidRDefault="001F104E" w:rsidP="002958EA">
            <w:pPr>
              <w:adjustRightInd w:val="0"/>
              <w:snapToGrid w:val="0"/>
              <w:spacing w:line="360" w:lineRule="auto"/>
              <w:jc w:val="both"/>
              <w:rPr>
                <w:rFonts w:ascii="Book Antiqua" w:hAnsi="Book Antiqua"/>
                <w:lang w:val="it-IT"/>
              </w:rPr>
            </w:pPr>
          </w:p>
        </w:tc>
        <w:tc>
          <w:tcPr>
            <w:tcW w:w="1141" w:type="dxa"/>
            <w:tcBorders>
              <w:top w:val="nil"/>
              <w:left w:val="nil"/>
              <w:bottom w:val="nil"/>
              <w:right w:val="nil"/>
            </w:tcBorders>
            <w:shd w:val="clear" w:color="auto" w:fill="auto"/>
          </w:tcPr>
          <w:p w14:paraId="500FEEE5" w14:textId="77777777" w:rsidR="001F104E" w:rsidRPr="00D1742A" w:rsidRDefault="001F104E" w:rsidP="002958EA">
            <w:pPr>
              <w:adjustRightInd w:val="0"/>
              <w:snapToGrid w:val="0"/>
              <w:spacing w:line="360" w:lineRule="auto"/>
              <w:jc w:val="both"/>
              <w:rPr>
                <w:rFonts w:ascii="Book Antiqua" w:hAnsi="Book Antiqua"/>
                <w:bCs/>
                <w:iCs/>
                <w:lang w:val="it-IT"/>
              </w:rPr>
            </w:pPr>
            <w:r w:rsidRPr="00D1742A">
              <w:rPr>
                <w:rFonts w:ascii="Book Antiqua" w:hAnsi="Book Antiqua"/>
                <w:bCs/>
                <w:iCs/>
                <w:lang w:val="it-IT"/>
              </w:rPr>
              <w:t>&lt; 0.001</w:t>
            </w:r>
          </w:p>
        </w:tc>
      </w:tr>
      <w:tr w:rsidR="001F104E" w:rsidRPr="00D1742A" w14:paraId="772FB184" w14:textId="77777777" w:rsidTr="002958EA">
        <w:tc>
          <w:tcPr>
            <w:tcW w:w="3544" w:type="dxa"/>
            <w:tcBorders>
              <w:top w:val="nil"/>
              <w:left w:val="nil"/>
              <w:bottom w:val="nil"/>
              <w:right w:val="nil"/>
            </w:tcBorders>
            <w:shd w:val="clear" w:color="auto" w:fill="auto"/>
          </w:tcPr>
          <w:p w14:paraId="303CF9E0" w14:textId="77777777" w:rsidR="001F104E" w:rsidRPr="00CD7EA2" w:rsidRDefault="001F104E" w:rsidP="002958EA">
            <w:pPr>
              <w:adjustRightInd w:val="0"/>
              <w:snapToGrid w:val="0"/>
              <w:spacing w:line="360" w:lineRule="auto"/>
              <w:ind w:left="326"/>
              <w:jc w:val="both"/>
              <w:rPr>
                <w:rFonts w:ascii="Book Antiqua" w:hAnsi="Book Antiqua"/>
                <w:bCs/>
                <w:lang w:val="it-IT"/>
              </w:rPr>
            </w:pPr>
            <w:r w:rsidRPr="00F17F3B">
              <w:rPr>
                <w:rFonts w:ascii="Book Antiqua" w:hAnsi="Book Antiqua"/>
                <w:bCs/>
                <w:lang w:val="it-IT"/>
              </w:rPr>
              <w:t>Fundus/body</w:t>
            </w:r>
          </w:p>
        </w:tc>
        <w:tc>
          <w:tcPr>
            <w:tcW w:w="2405" w:type="dxa"/>
            <w:tcBorders>
              <w:top w:val="nil"/>
              <w:left w:val="nil"/>
              <w:bottom w:val="nil"/>
              <w:right w:val="nil"/>
            </w:tcBorders>
            <w:shd w:val="clear" w:color="auto" w:fill="auto"/>
          </w:tcPr>
          <w:p w14:paraId="2E4AE097"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835 (14)</w:t>
            </w:r>
          </w:p>
        </w:tc>
        <w:tc>
          <w:tcPr>
            <w:tcW w:w="1788" w:type="dxa"/>
            <w:tcBorders>
              <w:top w:val="nil"/>
              <w:left w:val="nil"/>
              <w:bottom w:val="nil"/>
              <w:right w:val="nil"/>
            </w:tcBorders>
            <w:shd w:val="clear" w:color="auto" w:fill="auto"/>
          </w:tcPr>
          <w:p w14:paraId="0996CF02"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696 (17)</w:t>
            </w:r>
          </w:p>
        </w:tc>
        <w:tc>
          <w:tcPr>
            <w:tcW w:w="1754" w:type="dxa"/>
            <w:tcBorders>
              <w:top w:val="nil"/>
              <w:left w:val="nil"/>
              <w:bottom w:val="nil"/>
              <w:right w:val="nil"/>
            </w:tcBorders>
            <w:shd w:val="clear" w:color="auto" w:fill="auto"/>
          </w:tcPr>
          <w:p w14:paraId="79904482"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335 (19)</w:t>
            </w:r>
          </w:p>
        </w:tc>
        <w:tc>
          <w:tcPr>
            <w:tcW w:w="1141" w:type="dxa"/>
            <w:tcBorders>
              <w:top w:val="nil"/>
              <w:left w:val="nil"/>
              <w:bottom w:val="nil"/>
              <w:right w:val="nil"/>
            </w:tcBorders>
            <w:shd w:val="clear" w:color="auto" w:fill="auto"/>
          </w:tcPr>
          <w:p w14:paraId="2EA125B1" w14:textId="77777777" w:rsidR="001F104E" w:rsidRPr="00D1742A" w:rsidRDefault="001F104E" w:rsidP="002958EA">
            <w:pPr>
              <w:adjustRightInd w:val="0"/>
              <w:snapToGrid w:val="0"/>
              <w:spacing w:line="360" w:lineRule="auto"/>
              <w:jc w:val="both"/>
              <w:rPr>
                <w:rFonts w:ascii="Book Antiqua" w:hAnsi="Book Antiqua"/>
                <w:bCs/>
                <w:iCs/>
                <w:lang w:val="it-IT"/>
              </w:rPr>
            </w:pPr>
          </w:p>
        </w:tc>
      </w:tr>
      <w:tr w:rsidR="001F104E" w:rsidRPr="00D1742A" w14:paraId="203743C9" w14:textId="77777777" w:rsidTr="002958EA">
        <w:tc>
          <w:tcPr>
            <w:tcW w:w="3544" w:type="dxa"/>
            <w:tcBorders>
              <w:top w:val="nil"/>
              <w:left w:val="nil"/>
              <w:bottom w:val="nil"/>
              <w:right w:val="nil"/>
            </w:tcBorders>
            <w:shd w:val="clear" w:color="auto" w:fill="auto"/>
          </w:tcPr>
          <w:p w14:paraId="7BBA1A52" w14:textId="77777777" w:rsidR="001F104E" w:rsidRPr="00CD7EA2" w:rsidRDefault="001F104E" w:rsidP="002958EA">
            <w:pPr>
              <w:adjustRightInd w:val="0"/>
              <w:snapToGrid w:val="0"/>
              <w:spacing w:line="360" w:lineRule="auto"/>
              <w:ind w:left="326"/>
              <w:jc w:val="both"/>
              <w:rPr>
                <w:rFonts w:ascii="Book Antiqua" w:hAnsi="Book Antiqua"/>
                <w:bCs/>
                <w:lang w:val="it-IT"/>
              </w:rPr>
            </w:pPr>
            <w:r w:rsidRPr="00F17F3B">
              <w:rPr>
                <w:rFonts w:ascii="Book Antiqua" w:hAnsi="Book Antiqua"/>
                <w:bCs/>
                <w:lang w:val="it-IT"/>
              </w:rPr>
              <w:t>Antrum/pylorus</w:t>
            </w:r>
          </w:p>
        </w:tc>
        <w:tc>
          <w:tcPr>
            <w:tcW w:w="2405" w:type="dxa"/>
            <w:tcBorders>
              <w:top w:val="nil"/>
              <w:left w:val="nil"/>
              <w:bottom w:val="nil"/>
              <w:right w:val="nil"/>
            </w:tcBorders>
            <w:shd w:val="clear" w:color="auto" w:fill="auto"/>
          </w:tcPr>
          <w:p w14:paraId="2D90C848"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2562 (44)</w:t>
            </w:r>
          </w:p>
        </w:tc>
        <w:tc>
          <w:tcPr>
            <w:tcW w:w="1788" w:type="dxa"/>
            <w:tcBorders>
              <w:top w:val="nil"/>
              <w:left w:val="nil"/>
              <w:bottom w:val="nil"/>
              <w:right w:val="nil"/>
            </w:tcBorders>
            <w:shd w:val="clear" w:color="auto" w:fill="auto"/>
          </w:tcPr>
          <w:p w14:paraId="26603BD0"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 xml:space="preserve">1511 (37) </w:t>
            </w:r>
          </w:p>
        </w:tc>
        <w:tc>
          <w:tcPr>
            <w:tcW w:w="1754" w:type="dxa"/>
            <w:tcBorders>
              <w:top w:val="nil"/>
              <w:left w:val="nil"/>
              <w:bottom w:val="nil"/>
              <w:right w:val="nil"/>
            </w:tcBorders>
            <w:shd w:val="clear" w:color="auto" w:fill="auto"/>
          </w:tcPr>
          <w:p w14:paraId="54E3633E"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 xml:space="preserve">553 (32) </w:t>
            </w:r>
          </w:p>
        </w:tc>
        <w:tc>
          <w:tcPr>
            <w:tcW w:w="1141" w:type="dxa"/>
            <w:tcBorders>
              <w:top w:val="nil"/>
              <w:left w:val="nil"/>
              <w:bottom w:val="nil"/>
              <w:right w:val="nil"/>
            </w:tcBorders>
            <w:shd w:val="clear" w:color="auto" w:fill="auto"/>
          </w:tcPr>
          <w:p w14:paraId="326322B5" w14:textId="77777777" w:rsidR="001F104E" w:rsidRPr="00D1742A" w:rsidRDefault="001F104E" w:rsidP="002958EA">
            <w:pPr>
              <w:adjustRightInd w:val="0"/>
              <w:snapToGrid w:val="0"/>
              <w:spacing w:line="360" w:lineRule="auto"/>
              <w:jc w:val="both"/>
              <w:rPr>
                <w:rFonts w:ascii="Book Antiqua" w:hAnsi="Book Antiqua"/>
                <w:bCs/>
                <w:iCs/>
                <w:lang w:val="it-IT"/>
              </w:rPr>
            </w:pPr>
          </w:p>
        </w:tc>
      </w:tr>
      <w:tr w:rsidR="001F104E" w:rsidRPr="00D1742A" w14:paraId="1F772DCE" w14:textId="77777777" w:rsidTr="002958EA">
        <w:tc>
          <w:tcPr>
            <w:tcW w:w="3544" w:type="dxa"/>
            <w:tcBorders>
              <w:top w:val="nil"/>
              <w:left w:val="nil"/>
              <w:bottom w:val="nil"/>
              <w:right w:val="nil"/>
            </w:tcBorders>
            <w:shd w:val="clear" w:color="auto" w:fill="auto"/>
          </w:tcPr>
          <w:p w14:paraId="03303B2F" w14:textId="77777777" w:rsidR="001F104E" w:rsidRPr="00CD7EA2" w:rsidRDefault="001F104E" w:rsidP="002958EA">
            <w:pPr>
              <w:adjustRightInd w:val="0"/>
              <w:snapToGrid w:val="0"/>
              <w:spacing w:line="360" w:lineRule="auto"/>
              <w:ind w:left="326"/>
              <w:jc w:val="both"/>
              <w:rPr>
                <w:rFonts w:ascii="Book Antiqua" w:hAnsi="Book Antiqua"/>
                <w:bCs/>
                <w:lang w:val="it-IT"/>
              </w:rPr>
            </w:pPr>
            <w:r w:rsidRPr="00F17F3B">
              <w:rPr>
                <w:rFonts w:ascii="Book Antiqua" w:hAnsi="Book Antiqua"/>
                <w:bCs/>
                <w:lang w:val="it-IT"/>
              </w:rPr>
              <w:t>Overlapping lesion</w:t>
            </w:r>
          </w:p>
        </w:tc>
        <w:tc>
          <w:tcPr>
            <w:tcW w:w="2405" w:type="dxa"/>
            <w:tcBorders>
              <w:top w:val="nil"/>
              <w:left w:val="nil"/>
              <w:bottom w:val="nil"/>
              <w:right w:val="nil"/>
            </w:tcBorders>
            <w:shd w:val="clear" w:color="auto" w:fill="auto"/>
          </w:tcPr>
          <w:p w14:paraId="6C5B2049"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549 (10)</w:t>
            </w:r>
          </w:p>
        </w:tc>
        <w:tc>
          <w:tcPr>
            <w:tcW w:w="1788" w:type="dxa"/>
            <w:tcBorders>
              <w:top w:val="nil"/>
              <w:left w:val="nil"/>
              <w:bottom w:val="nil"/>
              <w:right w:val="nil"/>
            </w:tcBorders>
            <w:shd w:val="clear" w:color="auto" w:fill="auto"/>
          </w:tcPr>
          <w:p w14:paraId="7EF282C9"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515 (13)</w:t>
            </w:r>
          </w:p>
        </w:tc>
        <w:tc>
          <w:tcPr>
            <w:tcW w:w="1754" w:type="dxa"/>
            <w:tcBorders>
              <w:top w:val="nil"/>
              <w:left w:val="nil"/>
              <w:bottom w:val="nil"/>
              <w:right w:val="nil"/>
            </w:tcBorders>
            <w:shd w:val="clear" w:color="auto" w:fill="auto"/>
          </w:tcPr>
          <w:p w14:paraId="389049F0"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235 (14)</w:t>
            </w:r>
          </w:p>
        </w:tc>
        <w:tc>
          <w:tcPr>
            <w:tcW w:w="1141" w:type="dxa"/>
            <w:tcBorders>
              <w:top w:val="nil"/>
              <w:left w:val="nil"/>
              <w:bottom w:val="nil"/>
              <w:right w:val="nil"/>
            </w:tcBorders>
            <w:shd w:val="clear" w:color="auto" w:fill="auto"/>
          </w:tcPr>
          <w:p w14:paraId="12714BD7" w14:textId="77777777" w:rsidR="001F104E" w:rsidRPr="00D1742A" w:rsidRDefault="001F104E" w:rsidP="002958EA">
            <w:pPr>
              <w:adjustRightInd w:val="0"/>
              <w:snapToGrid w:val="0"/>
              <w:spacing w:line="360" w:lineRule="auto"/>
              <w:jc w:val="both"/>
              <w:rPr>
                <w:rFonts w:ascii="Book Antiqua" w:hAnsi="Book Antiqua"/>
                <w:bCs/>
                <w:iCs/>
                <w:lang w:val="it-IT"/>
              </w:rPr>
            </w:pPr>
          </w:p>
        </w:tc>
      </w:tr>
      <w:tr w:rsidR="001F104E" w:rsidRPr="00D1742A" w14:paraId="18F48784" w14:textId="77777777" w:rsidTr="002958EA">
        <w:tc>
          <w:tcPr>
            <w:tcW w:w="3544" w:type="dxa"/>
            <w:tcBorders>
              <w:top w:val="nil"/>
              <w:left w:val="nil"/>
              <w:bottom w:val="nil"/>
              <w:right w:val="nil"/>
            </w:tcBorders>
            <w:shd w:val="clear" w:color="auto" w:fill="auto"/>
          </w:tcPr>
          <w:p w14:paraId="3A25023E" w14:textId="77777777" w:rsidR="001F104E" w:rsidRPr="00CD7EA2" w:rsidRDefault="001F104E" w:rsidP="002958EA">
            <w:pPr>
              <w:adjustRightInd w:val="0"/>
              <w:snapToGrid w:val="0"/>
              <w:spacing w:line="360" w:lineRule="auto"/>
              <w:ind w:left="326"/>
              <w:jc w:val="both"/>
              <w:rPr>
                <w:rFonts w:ascii="Book Antiqua" w:hAnsi="Book Antiqua"/>
                <w:bCs/>
                <w:lang w:val="it-IT"/>
              </w:rPr>
            </w:pPr>
            <w:r w:rsidRPr="00F17F3B">
              <w:rPr>
                <w:rFonts w:ascii="Book Antiqua" w:hAnsi="Book Antiqua"/>
                <w:bCs/>
                <w:lang w:val="it-IT"/>
              </w:rPr>
              <w:t>Stomach, NOS</w:t>
            </w:r>
          </w:p>
        </w:tc>
        <w:tc>
          <w:tcPr>
            <w:tcW w:w="2405" w:type="dxa"/>
            <w:tcBorders>
              <w:top w:val="nil"/>
              <w:left w:val="nil"/>
              <w:bottom w:val="nil"/>
              <w:right w:val="nil"/>
            </w:tcBorders>
            <w:shd w:val="clear" w:color="auto" w:fill="auto"/>
          </w:tcPr>
          <w:p w14:paraId="38D3C629"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1860 (32)</w:t>
            </w:r>
          </w:p>
        </w:tc>
        <w:tc>
          <w:tcPr>
            <w:tcW w:w="1788" w:type="dxa"/>
            <w:tcBorders>
              <w:top w:val="nil"/>
              <w:left w:val="nil"/>
              <w:bottom w:val="nil"/>
              <w:right w:val="nil"/>
            </w:tcBorders>
            <w:shd w:val="clear" w:color="auto" w:fill="auto"/>
          </w:tcPr>
          <w:p w14:paraId="2F65F13B"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1363 (33)</w:t>
            </w:r>
          </w:p>
        </w:tc>
        <w:tc>
          <w:tcPr>
            <w:tcW w:w="1754" w:type="dxa"/>
            <w:tcBorders>
              <w:top w:val="nil"/>
              <w:left w:val="nil"/>
              <w:bottom w:val="nil"/>
              <w:right w:val="nil"/>
            </w:tcBorders>
            <w:shd w:val="clear" w:color="auto" w:fill="auto"/>
          </w:tcPr>
          <w:p w14:paraId="74E43235"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593 (35)</w:t>
            </w:r>
          </w:p>
        </w:tc>
        <w:tc>
          <w:tcPr>
            <w:tcW w:w="1141" w:type="dxa"/>
            <w:tcBorders>
              <w:top w:val="nil"/>
              <w:left w:val="nil"/>
              <w:bottom w:val="nil"/>
              <w:right w:val="nil"/>
            </w:tcBorders>
            <w:shd w:val="clear" w:color="auto" w:fill="auto"/>
          </w:tcPr>
          <w:p w14:paraId="716709EC" w14:textId="77777777" w:rsidR="001F104E" w:rsidRPr="00D1742A" w:rsidRDefault="001F104E" w:rsidP="002958EA">
            <w:pPr>
              <w:adjustRightInd w:val="0"/>
              <w:snapToGrid w:val="0"/>
              <w:spacing w:line="360" w:lineRule="auto"/>
              <w:jc w:val="both"/>
              <w:rPr>
                <w:rFonts w:ascii="Book Antiqua" w:hAnsi="Book Antiqua"/>
                <w:bCs/>
                <w:iCs/>
                <w:lang w:val="it-IT"/>
              </w:rPr>
            </w:pPr>
          </w:p>
        </w:tc>
      </w:tr>
      <w:tr w:rsidR="001F104E" w:rsidRPr="00D1742A" w14:paraId="17857C10" w14:textId="77777777" w:rsidTr="002958EA">
        <w:tc>
          <w:tcPr>
            <w:tcW w:w="3544" w:type="dxa"/>
            <w:tcBorders>
              <w:top w:val="nil"/>
              <w:left w:val="nil"/>
              <w:bottom w:val="nil"/>
              <w:right w:val="nil"/>
            </w:tcBorders>
            <w:shd w:val="clear" w:color="auto" w:fill="auto"/>
          </w:tcPr>
          <w:p w14:paraId="77FF9244" w14:textId="77777777" w:rsidR="001F104E" w:rsidRPr="00C626E6" w:rsidRDefault="001F104E" w:rsidP="002958EA">
            <w:pPr>
              <w:adjustRightInd w:val="0"/>
              <w:snapToGrid w:val="0"/>
              <w:spacing w:line="360" w:lineRule="auto"/>
              <w:jc w:val="both"/>
              <w:rPr>
                <w:rFonts w:ascii="Book Antiqua" w:hAnsi="Book Antiqua"/>
                <w:bCs/>
                <w:lang w:val="it-IT"/>
              </w:rPr>
            </w:pPr>
            <w:r w:rsidRPr="00C626E6">
              <w:rPr>
                <w:rFonts w:ascii="Book Antiqua" w:hAnsi="Book Antiqua"/>
                <w:bCs/>
                <w:lang w:val="it-IT"/>
              </w:rPr>
              <w:t>Tumor size (cm)</w:t>
            </w:r>
          </w:p>
        </w:tc>
        <w:tc>
          <w:tcPr>
            <w:tcW w:w="2405" w:type="dxa"/>
            <w:tcBorders>
              <w:top w:val="nil"/>
              <w:left w:val="nil"/>
              <w:bottom w:val="nil"/>
              <w:right w:val="nil"/>
            </w:tcBorders>
            <w:shd w:val="clear" w:color="auto" w:fill="auto"/>
          </w:tcPr>
          <w:p w14:paraId="229B2734" w14:textId="77777777" w:rsidR="001F104E" w:rsidRPr="00CF0E22" w:rsidRDefault="001F104E" w:rsidP="002958EA">
            <w:pPr>
              <w:adjustRightInd w:val="0"/>
              <w:snapToGrid w:val="0"/>
              <w:spacing w:line="360" w:lineRule="auto"/>
              <w:jc w:val="both"/>
              <w:rPr>
                <w:rFonts w:ascii="Book Antiqua" w:hAnsi="Book Antiqua"/>
                <w:lang w:val="it-IT"/>
              </w:rPr>
            </w:pPr>
          </w:p>
        </w:tc>
        <w:tc>
          <w:tcPr>
            <w:tcW w:w="1788" w:type="dxa"/>
            <w:tcBorders>
              <w:top w:val="nil"/>
              <w:left w:val="nil"/>
              <w:bottom w:val="nil"/>
              <w:right w:val="nil"/>
            </w:tcBorders>
            <w:shd w:val="clear" w:color="auto" w:fill="auto"/>
          </w:tcPr>
          <w:p w14:paraId="353BA9F7" w14:textId="77777777" w:rsidR="001F104E" w:rsidRPr="00CF0E22" w:rsidRDefault="001F104E" w:rsidP="002958EA">
            <w:pPr>
              <w:adjustRightInd w:val="0"/>
              <w:snapToGrid w:val="0"/>
              <w:spacing w:line="360" w:lineRule="auto"/>
              <w:jc w:val="both"/>
              <w:rPr>
                <w:rFonts w:ascii="Book Antiqua" w:hAnsi="Book Antiqua"/>
                <w:lang w:val="it-IT"/>
              </w:rPr>
            </w:pPr>
          </w:p>
        </w:tc>
        <w:tc>
          <w:tcPr>
            <w:tcW w:w="1754" w:type="dxa"/>
            <w:tcBorders>
              <w:top w:val="nil"/>
              <w:left w:val="nil"/>
              <w:bottom w:val="nil"/>
              <w:right w:val="nil"/>
            </w:tcBorders>
            <w:shd w:val="clear" w:color="auto" w:fill="auto"/>
          </w:tcPr>
          <w:p w14:paraId="4CF44BC9" w14:textId="77777777" w:rsidR="001F104E" w:rsidRPr="00CF0E22" w:rsidRDefault="001F104E" w:rsidP="002958EA">
            <w:pPr>
              <w:adjustRightInd w:val="0"/>
              <w:snapToGrid w:val="0"/>
              <w:spacing w:line="360" w:lineRule="auto"/>
              <w:jc w:val="both"/>
              <w:rPr>
                <w:rFonts w:ascii="Book Antiqua" w:hAnsi="Book Antiqua"/>
                <w:lang w:val="it-IT"/>
              </w:rPr>
            </w:pPr>
          </w:p>
        </w:tc>
        <w:tc>
          <w:tcPr>
            <w:tcW w:w="1141" w:type="dxa"/>
            <w:tcBorders>
              <w:top w:val="nil"/>
              <w:left w:val="nil"/>
              <w:bottom w:val="nil"/>
              <w:right w:val="nil"/>
            </w:tcBorders>
            <w:shd w:val="clear" w:color="auto" w:fill="auto"/>
          </w:tcPr>
          <w:p w14:paraId="530C3CCE" w14:textId="77777777" w:rsidR="001F104E" w:rsidRPr="00D1742A" w:rsidRDefault="001F104E" w:rsidP="002958EA">
            <w:pPr>
              <w:adjustRightInd w:val="0"/>
              <w:snapToGrid w:val="0"/>
              <w:spacing w:line="360" w:lineRule="auto"/>
              <w:jc w:val="both"/>
              <w:rPr>
                <w:rFonts w:ascii="Book Antiqua" w:hAnsi="Book Antiqua"/>
                <w:bCs/>
                <w:iCs/>
                <w:lang w:val="it-IT"/>
              </w:rPr>
            </w:pPr>
            <w:r w:rsidRPr="00D1742A">
              <w:rPr>
                <w:rFonts w:ascii="Book Antiqua" w:hAnsi="Book Antiqua"/>
                <w:bCs/>
                <w:iCs/>
                <w:lang w:val="it-IT"/>
              </w:rPr>
              <w:t>&lt; 0.001</w:t>
            </w:r>
          </w:p>
        </w:tc>
      </w:tr>
      <w:tr w:rsidR="001F104E" w:rsidRPr="00D1742A" w14:paraId="79D0DBC8" w14:textId="77777777" w:rsidTr="002958EA">
        <w:tc>
          <w:tcPr>
            <w:tcW w:w="3544" w:type="dxa"/>
            <w:tcBorders>
              <w:top w:val="nil"/>
              <w:left w:val="nil"/>
              <w:bottom w:val="nil"/>
              <w:right w:val="nil"/>
            </w:tcBorders>
            <w:shd w:val="clear" w:color="auto" w:fill="auto"/>
          </w:tcPr>
          <w:p w14:paraId="76F52164" w14:textId="77777777" w:rsidR="001F104E" w:rsidRPr="00CD7EA2" w:rsidRDefault="001F104E" w:rsidP="002958EA">
            <w:pPr>
              <w:adjustRightInd w:val="0"/>
              <w:snapToGrid w:val="0"/>
              <w:spacing w:line="360" w:lineRule="auto"/>
              <w:ind w:left="326"/>
              <w:jc w:val="both"/>
              <w:rPr>
                <w:rFonts w:ascii="Book Antiqua" w:hAnsi="Book Antiqua"/>
                <w:bCs/>
                <w:lang w:val="it-IT"/>
              </w:rPr>
            </w:pPr>
            <w:r w:rsidRPr="00F17F3B">
              <w:rPr>
                <w:rFonts w:ascii="Book Antiqua" w:hAnsi="Book Antiqua"/>
                <w:bCs/>
                <w:lang w:val="it-IT"/>
              </w:rPr>
              <w:t>≤ 5</w:t>
            </w:r>
          </w:p>
        </w:tc>
        <w:tc>
          <w:tcPr>
            <w:tcW w:w="2405" w:type="dxa"/>
            <w:tcBorders>
              <w:top w:val="nil"/>
              <w:left w:val="nil"/>
              <w:bottom w:val="nil"/>
              <w:right w:val="nil"/>
            </w:tcBorders>
            <w:shd w:val="clear" w:color="auto" w:fill="auto"/>
          </w:tcPr>
          <w:p w14:paraId="350EE048"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2977 (51)</w:t>
            </w:r>
          </w:p>
        </w:tc>
        <w:tc>
          <w:tcPr>
            <w:tcW w:w="1788" w:type="dxa"/>
            <w:tcBorders>
              <w:top w:val="nil"/>
              <w:left w:val="nil"/>
              <w:bottom w:val="nil"/>
              <w:right w:val="nil"/>
            </w:tcBorders>
            <w:shd w:val="clear" w:color="auto" w:fill="auto"/>
          </w:tcPr>
          <w:p w14:paraId="16BEF3D0"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1808 (44)</w:t>
            </w:r>
          </w:p>
        </w:tc>
        <w:tc>
          <w:tcPr>
            <w:tcW w:w="1754" w:type="dxa"/>
            <w:tcBorders>
              <w:top w:val="nil"/>
              <w:left w:val="nil"/>
              <w:bottom w:val="nil"/>
              <w:right w:val="nil"/>
            </w:tcBorders>
            <w:shd w:val="clear" w:color="auto" w:fill="auto"/>
          </w:tcPr>
          <w:p w14:paraId="369C3B3E"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646 (38)</w:t>
            </w:r>
          </w:p>
        </w:tc>
        <w:tc>
          <w:tcPr>
            <w:tcW w:w="1141" w:type="dxa"/>
            <w:tcBorders>
              <w:top w:val="nil"/>
              <w:left w:val="nil"/>
              <w:bottom w:val="nil"/>
              <w:right w:val="nil"/>
            </w:tcBorders>
            <w:shd w:val="clear" w:color="auto" w:fill="auto"/>
          </w:tcPr>
          <w:p w14:paraId="22999AB5" w14:textId="77777777" w:rsidR="001F104E" w:rsidRPr="00D1742A" w:rsidRDefault="001F104E" w:rsidP="002958EA">
            <w:pPr>
              <w:adjustRightInd w:val="0"/>
              <w:snapToGrid w:val="0"/>
              <w:spacing w:line="360" w:lineRule="auto"/>
              <w:jc w:val="both"/>
              <w:rPr>
                <w:rFonts w:ascii="Book Antiqua" w:hAnsi="Book Antiqua"/>
                <w:bCs/>
                <w:iCs/>
                <w:lang w:val="it-IT"/>
              </w:rPr>
            </w:pPr>
          </w:p>
        </w:tc>
      </w:tr>
      <w:tr w:rsidR="001F104E" w:rsidRPr="00D1742A" w14:paraId="6B2400DE" w14:textId="77777777" w:rsidTr="002958EA">
        <w:tc>
          <w:tcPr>
            <w:tcW w:w="3544" w:type="dxa"/>
            <w:tcBorders>
              <w:top w:val="nil"/>
              <w:left w:val="nil"/>
              <w:bottom w:val="nil"/>
              <w:right w:val="nil"/>
            </w:tcBorders>
            <w:shd w:val="clear" w:color="auto" w:fill="auto"/>
          </w:tcPr>
          <w:p w14:paraId="5C8C732D" w14:textId="77777777" w:rsidR="001F104E" w:rsidRPr="00CD7EA2" w:rsidRDefault="001F104E" w:rsidP="002958EA">
            <w:pPr>
              <w:adjustRightInd w:val="0"/>
              <w:snapToGrid w:val="0"/>
              <w:spacing w:line="360" w:lineRule="auto"/>
              <w:ind w:left="326"/>
              <w:jc w:val="both"/>
              <w:rPr>
                <w:rFonts w:ascii="Book Antiqua" w:hAnsi="Book Antiqua"/>
                <w:bCs/>
                <w:lang w:val="it-IT"/>
              </w:rPr>
            </w:pPr>
            <w:r w:rsidRPr="00F17F3B">
              <w:rPr>
                <w:rFonts w:ascii="Book Antiqua" w:hAnsi="Book Antiqua"/>
                <w:bCs/>
                <w:lang w:val="it-IT"/>
              </w:rPr>
              <w:t>5.1-10</w:t>
            </w:r>
          </w:p>
        </w:tc>
        <w:tc>
          <w:tcPr>
            <w:tcW w:w="2405" w:type="dxa"/>
            <w:tcBorders>
              <w:top w:val="nil"/>
              <w:left w:val="nil"/>
              <w:bottom w:val="nil"/>
              <w:right w:val="nil"/>
            </w:tcBorders>
            <w:shd w:val="clear" w:color="auto" w:fill="auto"/>
          </w:tcPr>
          <w:p w14:paraId="132B785E"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1906 (33)</w:t>
            </w:r>
          </w:p>
        </w:tc>
        <w:tc>
          <w:tcPr>
            <w:tcW w:w="1788" w:type="dxa"/>
            <w:tcBorders>
              <w:top w:val="nil"/>
              <w:left w:val="nil"/>
              <w:bottom w:val="nil"/>
              <w:right w:val="nil"/>
            </w:tcBorders>
            <w:shd w:val="clear" w:color="auto" w:fill="auto"/>
          </w:tcPr>
          <w:p w14:paraId="05B55AA9"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1573 (39)</w:t>
            </w:r>
          </w:p>
        </w:tc>
        <w:tc>
          <w:tcPr>
            <w:tcW w:w="1754" w:type="dxa"/>
            <w:tcBorders>
              <w:top w:val="nil"/>
              <w:left w:val="nil"/>
              <w:bottom w:val="nil"/>
              <w:right w:val="nil"/>
            </w:tcBorders>
            <w:shd w:val="clear" w:color="auto" w:fill="auto"/>
          </w:tcPr>
          <w:p w14:paraId="1963B4D4"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724 (42)</w:t>
            </w:r>
          </w:p>
        </w:tc>
        <w:tc>
          <w:tcPr>
            <w:tcW w:w="1141" w:type="dxa"/>
            <w:tcBorders>
              <w:top w:val="nil"/>
              <w:left w:val="nil"/>
              <w:bottom w:val="nil"/>
              <w:right w:val="nil"/>
            </w:tcBorders>
            <w:shd w:val="clear" w:color="auto" w:fill="auto"/>
          </w:tcPr>
          <w:p w14:paraId="211CDBAB" w14:textId="77777777" w:rsidR="001F104E" w:rsidRPr="00D1742A" w:rsidRDefault="001F104E" w:rsidP="002958EA">
            <w:pPr>
              <w:adjustRightInd w:val="0"/>
              <w:snapToGrid w:val="0"/>
              <w:spacing w:line="360" w:lineRule="auto"/>
              <w:jc w:val="both"/>
              <w:rPr>
                <w:rFonts w:ascii="Book Antiqua" w:hAnsi="Book Antiqua"/>
                <w:bCs/>
                <w:iCs/>
                <w:lang w:val="it-IT"/>
              </w:rPr>
            </w:pPr>
          </w:p>
        </w:tc>
      </w:tr>
      <w:tr w:rsidR="001F104E" w:rsidRPr="00D1742A" w14:paraId="39EE6654" w14:textId="77777777" w:rsidTr="002958EA">
        <w:tc>
          <w:tcPr>
            <w:tcW w:w="3544" w:type="dxa"/>
            <w:tcBorders>
              <w:top w:val="nil"/>
              <w:left w:val="nil"/>
              <w:bottom w:val="nil"/>
              <w:right w:val="nil"/>
            </w:tcBorders>
            <w:shd w:val="clear" w:color="auto" w:fill="auto"/>
          </w:tcPr>
          <w:p w14:paraId="5F422501" w14:textId="77777777" w:rsidR="001F104E" w:rsidRPr="00CD7EA2" w:rsidRDefault="001F104E" w:rsidP="002958EA">
            <w:pPr>
              <w:adjustRightInd w:val="0"/>
              <w:snapToGrid w:val="0"/>
              <w:spacing w:line="360" w:lineRule="auto"/>
              <w:ind w:left="326"/>
              <w:jc w:val="both"/>
              <w:rPr>
                <w:rFonts w:ascii="Book Antiqua" w:hAnsi="Book Antiqua"/>
                <w:bCs/>
                <w:lang w:val="it-IT"/>
              </w:rPr>
            </w:pPr>
            <w:r w:rsidRPr="00F17F3B">
              <w:rPr>
                <w:rFonts w:ascii="Book Antiqua" w:hAnsi="Book Antiqua"/>
                <w:bCs/>
                <w:lang w:val="it-IT"/>
              </w:rPr>
              <w:t>≥ 10.1</w:t>
            </w:r>
          </w:p>
        </w:tc>
        <w:tc>
          <w:tcPr>
            <w:tcW w:w="2405" w:type="dxa"/>
            <w:tcBorders>
              <w:top w:val="nil"/>
              <w:left w:val="nil"/>
              <w:bottom w:val="nil"/>
              <w:right w:val="nil"/>
            </w:tcBorders>
            <w:shd w:val="clear" w:color="auto" w:fill="auto"/>
          </w:tcPr>
          <w:p w14:paraId="079287FC"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438 (8)</w:t>
            </w:r>
          </w:p>
        </w:tc>
        <w:tc>
          <w:tcPr>
            <w:tcW w:w="1788" w:type="dxa"/>
            <w:tcBorders>
              <w:top w:val="nil"/>
              <w:left w:val="nil"/>
              <w:bottom w:val="nil"/>
              <w:right w:val="nil"/>
            </w:tcBorders>
            <w:shd w:val="clear" w:color="auto" w:fill="auto"/>
          </w:tcPr>
          <w:p w14:paraId="1B778240"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448 (11)</w:t>
            </w:r>
          </w:p>
        </w:tc>
        <w:tc>
          <w:tcPr>
            <w:tcW w:w="1754" w:type="dxa"/>
            <w:tcBorders>
              <w:top w:val="nil"/>
              <w:left w:val="nil"/>
              <w:bottom w:val="nil"/>
              <w:right w:val="nil"/>
            </w:tcBorders>
            <w:shd w:val="clear" w:color="auto" w:fill="auto"/>
          </w:tcPr>
          <w:p w14:paraId="52CC9176"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249 (15)</w:t>
            </w:r>
          </w:p>
        </w:tc>
        <w:tc>
          <w:tcPr>
            <w:tcW w:w="1141" w:type="dxa"/>
            <w:tcBorders>
              <w:top w:val="nil"/>
              <w:left w:val="nil"/>
              <w:bottom w:val="nil"/>
              <w:right w:val="nil"/>
            </w:tcBorders>
            <w:shd w:val="clear" w:color="auto" w:fill="auto"/>
          </w:tcPr>
          <w:p w14:paraId="0CF54F43" w14:textId="77777777" w:rsidR="001F104E" w:rsidRPr="00D1742A" w:rsidRDefault="001F104E" w:rsidP="002958EA">
            <w:pPr>
              <w:adjustRightInd w:val="0"/>
              <w:snapToGrid w:val="0"/>
              <w:spacing w:line="360" w:lineRule="auto"/>
              <w:jc w:val="both"/>
              <w:rPr>
                <w:rFonts w:ascii="Book Antiqua" w:hAnsi="Book Antiqua"/>
                <w:bCs/>
                <w:iCs/>
                <w:lang w:val="it-IT"/>
              </w:rPr>
            </w:pPr>
          </w:p>
        </w:tc>
      </w:tr>
      <w:tr w:rsidR="001F104E" w:rsidRPr="00D1742A" w14:paraId="6901C708" w14:textId="77777777" w:rsidTr="002958EA">
        <w:tc>
          <w:tcPr>
            <w:tcW w:w="3544" w:type="dxa"/>
            <w:tcBorders>
              <w:top w:val="nil"/>
              <w:left w:val="nil"/>
              <w:bottom w:val="nil"/>
              <w:right w:val="nil"/>
            </w:tcBorders>
            <w:shd w:val="clear" w:color="auto" w:fill="auto"/>
          </w:tcPr>
          <w:p w14:paraId="09D865B5" w14:textId="77777777" w:rsidR="001F104E" w:rsidRPr="00CD7EA2" w:rsidRDefault="001F104E" w:rsidP="002958EA">
            <w:pPr>
              <w:adjustRightInd w:val="0"/>
              <w:snapToGrid w:val="0"/>
              <w:spacing w:line="360" w:lineRule="auto"/>
              <w:ind w:left="326"/>
              <w:jc w:val="both"/>
              <w:rPr>
                <w:rFonts w:ascii="Book Antiqua" w:hAnsi="Book Antiqua"/>
                <w:bCs/>
                <w:lang w:val="it-IT"/>
              </w:rPr>
            </w:pPr>
            <w:r w:rsidRPr="00F17F3B">
              <w:rPr>
                <w:rFonts w:ascii="Book Antiqua" w:hAnsi="Book Antiqua"/>
                <w:bCs/>
                <w:lang w:val="it-IT"/>
              </w:rPr>
              <w:t>NA</w:t>
            </w:r>
          </w:p>
        </w:tc>
        <w:tc>
          <w:tcPr>
            <w:tcW w:w="2405" w:type="dxa"/>
            <w:tcBorders>
              <w:top w:val="nil"/>
              <w:left w:val="nil"/>
              <w:bottom w:val="nil"/>
              <w:right w:val="nil"/>
            </w:tcBorders>
            <w:shd w:val="clear" w:color="auto" w:fill="auto"/>
          </w:tcPr>
          <w:p w14:paraId="4DC28547"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485 (8)</w:t>
            </w:r>
          </w:p>
        </w:tc>
        <w:tc>
          <w:tcPr>
            <w:tcW w:w="1788" w:type="dxa"/>
            <w:tcBorders>
              <w:top w:val="nil"/>
              <w:left w:val="nil"/>
              <w:bottom w:val="nil"/>
              <w:right w:val="nil"/>
            </w:tcBorders>
            <w:shd w:val="clear" w:color="auto" w:fill="auto"/>
          </w:tcPr>
          <w:p w14:paraId="3A7FDB4C"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256 (6)</w:t>
            </w:r>
          </w:p>
        </w:tc>
        <w:tc>
          <w:tcPr>
            <w:tcW w:w="1754" w:type="dxa"/>
            <w:tcBorders>
              <w:top w:val="nil"/>
              <w:left w:val="nil"/>
              <w:bottom w:val="nil"/>
              <w:right w:val="nil"/>
            </w:tcBorders>
            <w:shd w:val="clear" w:color="auto" w:fill="auto"/>
          </w:tcPr>
          <w:p w14:paraId="560CB8AB"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97 (6)</w:t>
            </w:r>
          </w:p>
        </w:tc>
        <w:tc>
          <w:tcPr>
            <w:tcW w:w="1141" w:type="dxa"/>
            <w:tcBorders>
              <w:top w:val="nil"/>
              <w:left w:val="nil"/>
              <w:bottom w:val="nil"/>
              <w:right w:val="nil"/>
            </w:tcBorders>
            <w:shd w:val="clear" w:color="auto" w:fill="auto"/>
          </w:tcPr>
          <w:p w14:paraId="41154B97" w14:textId="77777777" w:rsidR="001F104E" w:rsidRPr="00D1742A" w:rsidRDefault="001F104E" w:rsidP="002958EA">
            <w:pPr>
              <w:adjustRightInd w:val="0"/>
              <w:snapToGrid w:val="0"/>
              <w:spacing w:line="360" w:lineRule="auto"/>
              <w:jc w:val="both"/>
              <w:rPr>
                <w:rFonts w:ascii="Book Antiqua" w:hAnsi="Book Antiqua"/>
                <w:bCs/>
                <w:iCs/>
                <w:lang w:val="it-IT"/>
              </w:rPr>
            </w:pPr>
          </w:p>
        </w:tc>
      </w:tr>
      <w:tr w:rsidR="001F104E" w:rsidRPr="00D1742A" w14:paraId="39C945FE" w14:textId="77777777" w:rsidTr="002958EA">
        <w:tc>
          <w:tcPr>
            <w:tcW w:w="3544" w:type="dxa"/>
            <w:tcBorders>
              <w:top w:val="nil"/>
              <w:left w:val="nil"/>
              <w:bottom w:val="nil"/>
              <w:right w:val="nil"/>
            </w:tcBorders>
            <w:shd w:val="clear" w:color="auto" w:fill="auto"/>
          </w:tcPr>
          <w:p w14:paraId="043D5C52" w14:textId="77777777" w:rsidR="001F104E" w:rsidRPr="00C626E6" w:rsidRDefault="001F104E" w:rsidP="002958EA">
            <w:pPr>
              <w:adjustRightInd w:val="0"/>
              <w:snapToGrid w:val="0"/>
              <w:spacing w:line="360" w:lineRule="auto"/>
              <w:jc w:val="both"/>
              <w:rPr>
                <w:rFonts w:ascii="Book Antiqua" w:hAnsi="Book Antiqua"/>
                <w:bCs/>
                <w:lang w:val="it-IT"/>
              </w:rPr>
            </w:pPr>
            <w:r w:rsidRPr="00C626E6">
              <w:rPr>
                <w:rFonts w:ascii="Book Antiqua" w:hAnsi="Book Antiqua"/>
                <w:bCs/>
                <w:lang w:val="it-IT"/>
              </w:rPr>
              <w:t>Hystology</w:t>
            </w:r>
          </w:p>
        </w:tc>
        <w:tc>
          <w:tcPr>
            <w:tcW w:w="2405" w:type="dxa"/>
            <w:tcBorders>
              <w:top w:val="nil"/>
              <w:left w:val="nil"/>
              <w:bottom w:val="nil"/>
              <w:right w:val="nil"/>
            </w:tcBorders>
            <w:shd w:val="clear" w:color="auto" w:fill="auto"/>
          </w:tcPr>
          <w:p w14:paraId="410B642C" w14:textId="77777777" w:rsidR="001F104E" w:rsidRPr="00CF0E22" w:rsidRDefault="001F104E" w:rsidP="002958EA">
            <w:pPr>
              <w:adjustRightInd w:val="0"/>
              <w:snapToGrid w:val="0"/>
              <w:spacing w:line="360" w:lineRule="auto"/>
              <w:jc w:val="both"/>
              <w:rPr>
                <w:rFonts w:ascii="Book Antiqua" w:hAnsi="Book Antiqua"/>
                <w:lang w:val="it-IT"/>
              </w:rPr>
            </w:pPr>
          </w:p>
        </w:tc>
        <w:tc>
          <w:tcPr>
            <w:tcW w:w="1788" w:type="dxa"/>
            <w:tcBorders>
              <w:top w:val="nil"/>
              <w:left w:val="nil"/>
              <w:bottom w:val="nil"/>
              <w:right w:val="nil"/>
            </w:tcBorders>
            <w:shd w:val="clear" w:color="auto" w:fill="auto"/>
          </w:tcPr>
          <w:p w14:paraId="6D0EB02B" w14:textId="77777777" w:rsidR="001F104E" w:rsidRPr="00CF0E22" w:rsidRDefault="001F104E" w:rsidP="002958EA">
            <w:pPr>
              <w:adjustRightInd w:val="0"/>
              <w:snapToGrid w:val="0"/>
              <w:spacing w:line="360" w:lineRule="auto"/>
              <w:jc w:val="both"/>
              <w:rPr>
                <w:rFonts w:ascii="Book Antiqua" w:hAnsi="Book Antiqua"/>
                <w:lang w:val="it-IT"/>
              </w:rPr>
            </w:pPr>
          </w:p>
        </w:tc>
        <w:tc>
          <w:tcPr>
            <w:tcW w:w="1754" w:type="dxa"/>
            <w:tcBorders>
              <w:top w:val="nil"/>
              <w:left w:val="nil"/>
              <w:bottom w:val="nil"/>
              <w:right w:val="nil"/>
            </w:tcBorders>
            <w:shd w:val="clear" w:color="auto" w:fill="auto"/>
          </w:tcPr>
          <w:p w14:paraId="678946B3" w14:textId="77777777" w:rsidR="001F104E" w:rsidRPr="00CF0E22" w:rsidRDefault="001F104E" w:rsidP="002958EA">
            <w:pPr>
              <w:adjustRightInd w:val="0"/>
              <w:snapToGrid w:val="0"/>
              <w:spacing w:line="360" w:lineRule="auto"/>
              <w:jc w:val="both"/>
              <w:rPr>
                <w:rFonts w:ascii="Book Antiqua" w:hAnsi="Book Antiqua"/>
                <w:lang w:val="it-IT"/>
              </w:rPr>
            </w:pPr>
          </w:p>
        </w:tc>
        <w:tc>
          <w:tcPr>
            <w:tcW w:w="1141" w:type="dxa"/>
            <w:tcBorders>
              <w:top w:val="nil"/>
              <w:left w:val="nil"/>
              <w:bottom w:val="nil"/>
              <w:right w:val="nil"/>
            </w:tcBorders>
            <w:shd w:val="clear" w:color="auto" w:fill="auto"/>
          </w:tcPr>
          <w:p w14:paraId="186A1C38" w14:textId="77777777" w:rsidR="001F104E" w:rsidRPr="00D1742A" w:rsidRDefault="001F104E" w:rsidP="002958EA">
            <w:pPr>
              <w:adjustRightInd w:val="0"/>
              <w:snapToGrid w:val="0"/>
              <w:spacing w:line="360" w:lineRule="auto"/>
              <w:jc w:val="both"/>
              <w:rPr>
                <w:rFonts w:ascii="Book Antiqua" w:hAnsi="Book Antiqua"/>
                <w:bCs/>
                <w:iCs/>
                <w:lang w:val="it-IT"/>
              </w:rPr>
            </w:pPr>
            <w:r w:rsidRPr="00D1742A">
              <w:rPr>
                <w:rFonts w:ascii="Book Antiqua" w:hAnsi="Book Antiqua"/>
                <w:bCs/>
                <w:iCs/>
                <w:lang w:val="it-IT"/>
              </w:rPr>
              <w:t>&lt; 0.001</w:t>
            </w:r>
          </w:p>
        </w:tc>
      </w:tr>
      <w:tr w:rsidR="001F104E" w:rsidRPr="00D1742A" w14:paraId="51E81687" w14:textId="77777777" w:rsidTr="002958EA">
        <w:tc>
          <w:tcPr>
            <w:tcW w:w="3544" w:type="dxa"/>
            <w:tcBorders>
              <w:top w:val="nil"/>
              <w:left w:val="nil"/>
              <w:bottom w:val="nil"/>
              <w:right w:val="nil"/>
            </w:tcBorders>
            <w:shd w:val="clear" w:color="auto" w:fill="auto"/>
          </w:tcPr>
          <w:p w14:paraId="798EFD35" w14:textId="77777777" w:rsidR="001F104E" w:rsidRPr="00CD7EA2" w:rsidRDefault="001F104E" w:rsidP="002958EA">
            <w:pPr>
              <w:adjustRightInd w:val="0"/>
              <w:snapToGrid w:val="0"/>
              <w:spacing w:line="360" w:lineRule="auto"/>
              <w:ind w:left="326"/>
              <w:jc w:val="both"/>
              <w:rPr>
                <w:rFonts w:ascii="Book Antiqua" w:hAnsi="Book Antiqua"/>
                <w:bCs/>
                <w:lang w:val="it-IT"/>
              </w:rPr>
            </w:pPr>
            <w:r w:rsidRPr="00F17F3B">
              <w:rPr>
                <w:rFonts w:ascii="Book Antiqua" w:hAnsi="Book Antiqua"/>
                <w:bCs/>
                <w:lang w:val="it-IT"/>
              </w:rPr>
              <w:t>ADC, NOS</w:t>
            </w:r>
          </w:p>
        </w:tc>
        <w:tc>
          <w:tcPr>
            <w:tcW w:w="2405" w:type="dxa"/>
            <w:tcBorders>
              <w:top w:val="nil"/>
              <w:left w:val="nil"/>
              <w:bottom w:val="nil"/>
              <w:right w:val="nil"/>
            </w:tcBorders>
            <w:shd w:val="clear" w:color="auto" w:fill="auto"/>
          </w:tcPr>
          <w:p w14:paraId="7D94D595"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2426 (42)</w:t>
            </w:r>
          </w:p>
        </w:tc>
        <w:tc>
          <w:tcPr>
            <w:tcW w:w="1788" w:type="dxa"/>
            <w:tcBorders>
              <w:top w:val="nil"/>
              <w:left w:val="nil"/>
              <w:bottom w:val="nil"/>
              <w:right w:val="nil"/>
            </w:tcBorders>
            <w:shd w:val="clear" w:color="auto" w:fill="auto"/>
          </w:tcPr>
          <w:p w14:paraId="51D2B4BB"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1517 (37)</w:t>
            </w:r>
          </w:p>
        </w:tc>
        <w:tc>
          <w:tcPr>
            <w:tcW w:w="1754" w:type="dxa"/>
            <w:tcBorders>
              <w:top w:val="nil"/>
              <w:left w:val="nil"/>
              <w:bottom w:val="nil"/>
              <w:right w:val="nil"/>
            </w:tcBorders>
            <w:shd w:val="clear" w:color="auto" w:fill="auto"/>
          </w:tcPr>
          <w:p w14:paraId="1B6C50AA"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538 (31)</w:t>
            </w:r>
          </w:p>
        </w:tc>
        <w:tc>
          <w:tcPr>
            <w:tcW w:w="1141" w:type="dxa"/>
            <w:tcBorders>
              <w:top w:val="nil"/>
              <w:left w:val="nil"/>
              <w:bottom w:val="nil"/>
              <w:right w:val="nil"/>
            </w:tcBorders>
            <w:shd w:val="clear" w:color="auto" w:fill="auto"/>
          </w:tcPr>
          <w:p w14:paraId="255F3E5C" w14:textId="77777777" w:rsidR="001F104E" w:rsidRPr="00D1742A" w:rsidRDefault="001F104E" w:rsidP="002958EA">
            <w:pPr>
              <w:adjustRightInd w:val="0"/>
              <w:snapToGrid w:val="0"/>
              <w:spacing w:line="360" w:lineRule="auto"/>
              <w:jc w:val="both"/>
              <w:rPr>
                <w:rFonts w:ascii="Book Antiqua" w:hAnsi="Book Antiqua"/>
                <w:bCs/>
                <w:iCs/>
                <w:lang w:val="it-IT"/>
              </w:rPr>
            </w:pPr>
          </w:p>
        </w:tc>
      </w:tr>
      <w:tr w:rsidR="001F104E" w:rsidRPr="00D1742A" w14:paraId="4B1DACF5" w14:textId="77777777" w:rsidTr="002958EA">
        <w:tc>
          <w:tcPr>
            <w:tcW w:w="3544" w:type="dxa"/>
            <w:tcBorders>
              <w:top w:val="nil"/>
              <w:left w:val="nil"/>
              <w:bottom w:val="nil"/>
              <w:right w:val="nil"/>
            </w:tcBorders>
            <w:shd w:val="clear" w:color="auto" w:fill="auto"/>
          </w:tcPr>
          <w:p w14:paraId="4FB52158" w14:textId="77777777" w:rsidR="001F104E" w:rsidRPr="00CD7EA2" w:rsidRDefault="001F104E" w:rsidP="002958EA">
            <w:pPr>
              <w:adjustRightInd w:val="0"/>
              <w:snapToGrid w:val="0"/>
              <w:spacing w:line="360" w:lineRule="auto"/>
              <w:ind w:left="326"/>
              <w:jc w:val="both"/>
              <w:rPr>
                <w:rFonts w:ascii="Book Antiqua" w:hAnsi="Book Antiqua"/>
                <w:bCs/>
                <w:lang w:val="it-IT"/>
              </w:rPr>
            </w:pPr>
            <w:r w:rsidRPr="00F17F3B">
              <w:rPr>
                <w:rFonts w:ascii="Book Antiqua" w:hAnsi="Book Antiqua"/>
                <w:bCs/>
                <w:lang w:val="it-IT"/>
              </w:rPr>
              <w:t>Signet ring cell carcinoma</w:t>
            </w:r>
          </w:p>
        </w:tc>
        <w:tc>
          <w:tcPr>
            <w:tcW w:w="2405" w:type="dxa"/>
            <w:tcBorders>
              <w:top w:val="nil"/>
              <w:left w:val="nil"/>
              <w:bottom w:val="nil"/>
              <w:right w:val="nil"/>
            </w:tcBorders>
            <w:shd w:val="clear" w:color="auto" w:fill="auto"/>
          </w:tcPr>
          <w:p w14:paraId="72CD00D0"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1248 (22)</w:t>
            </w:r>
          </w:p>
        </w:tc>
        <w:tc>
          <w:tcPr>
            <w:tcW w:w="1788" w:type="dxa"/>
            <w:tcBorders>
              <w:top w:val="nil"/>
              <w:left w:val="nil"/>
              <w:bottom w:val="nil"/>
              <w:right w:val="nil"/>
            </w:tcBorders>
            <w:shd w:val="clear" w:color="auto" w:fill="auto"/>
          </w:tcPr>
          <w:p w14:paraId="3DA50F38"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997 (24)</w:t>
            </w:r>
          </w:p>
        </w:tc>
        <w:tc>
          <w:tcPr>
            <w:tcW w:w="1754" w:type="dxa"/>
            <w:tcBorders>
              <w:top w:val="nil"/>
              <w:left w:val="nil"/>
              <w:bottom w:val="nil"/>
              <w:right w:val="nil"/>
            </w:tcBorders>
            <w:shd w:val="clear" w:color="auto" w:fill="auto"/>
          </w:tcPr>
          <w:p w14:paraId="0045A14D"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481 (28)</w:t>
            </w:r>
          </w:p>
        </w:tc>
        <w:tc>
          <w:tcPr>
            <w:tcW w:w="1141" w:type="dxa"/>
            <w:tcBorders>
              <w:top w:val="nil"/>
              <w:left w:val="nil"/>
              <w:bottom w:val="nil"/>
              <w:right w:val="nil"/>
            </w:tcBorders>
            <w:shd w:val="clear" w:color="auto" w:fill="auto"/>
          </w:tcPr>
          <w:p w14:paraId="0A49C52B" w14:textId="77777777" w:rsidR="001F104E" w:rsidRPr="00D1742A" w:rsidRDefault="001F104E" w:rsidP="002958EA">
            <w:pPr>
              <w:adjustRightInd w:val="0"/>
              <w:snapToGrid w:val="0"/>
              <w:spacing w:line="360" w:lineRule="auto"/>
              <w:jc w:val="both"/>
              <w:rPr>
                <w:rFonts w:ascii="Book Antiqua" w:hAnsi="Book Antiqua"/>
                <w:bCs/>
                <w:iCs/>
                <w:lang w:val="it-IT"/>
              </w:rPr>
            </w:pPr>
          </w:p>
        </w:tc>
      </w:tr>
      <w:tr w:rsidR="001F104E" w:rsidRPr="00D1742A" w14:paraId="05F0A2C2" w14:textId="77777777" w:rsidTr="002958EA">
        <w:tc>
          <w:tcPr>
            <w:tcW w:w="3544" w:type="dxa"/>
            <w:tcBorders>
              <w:top w:val="nil"/>
              <w:left w:val="nil"/>
              <w:bottom w:val="nil"/>
              <w:right w:val="nil"/>
            </w:tcBorders>
            <w:shd w:val="clear" w:color="auto" w:fill="auto"/>
          </w:tcPr>
          <w:p w14:paraId="4C810CE8" w14:textId="77777777" w:rsidR="001F104E" w:rsidRPr="00C626E6" w:rsidRDefault="001F104E" w:rsidP="002958EA">
            <w:pPr>
              <w:adjustRightInd w:val="0"/>
              <w:snapToGrid w:val="0"/>
              <w:spacing w:line="360" w:lineRule="auto"/>
              <w:ind w:left="326"/>
              <w:jc w:val="both"/>
              <w:rPr>
                <w:rFonts w:ascii="Book Antiqua" w:hAnsi="Book Antiqua"/>
                <w:bCs/>
                <w:lang w:val="it-IT"/>
              </w:rPr>
            </w:pPr>
            <w:r w:rsidRPr="00F17F3B">
              <w:rPr>
                <w:rFonts w:ascii="Book Antiqua" w:hAnsi="Book Antiqua"/>
                <w:bCs/>
                <w:lang w:val="it-IT"/>
              </w:rPr>
              <w:t xml:space="preserve">ADC, </w:t>
            </w:r>
            <w:r w:rsidRPr="00CD7EA2">
              <w:rPr>
                <w:rFonts w:ascii="Book Antiqua" w:hAnsi="Book Antiqua"/>
                <w:bCs/>
                <w:lang w:val="it-IT"/>
              </w:rPr>
              <w:t>i</w:t>
            </w:r>
            <w:r w:rsidRPr="00C626E6">
              <w:rPr>
                <w:rFonts w:ascii="Book Antiqua" w:hAnsi="Book Antiqua"/>
                <w:bCs/>
                <w:lang w:val="it-IT"/>
              </w:rPr>
              <w:t>nstestinal type</w:t>
            </w:r>
          </w:p>
        </w:tc>
        <w:tc>
          <w:tcPr>
            <w:tcW w:w="2405" w:type="dxa"/>
            <w:tcBorders>
              <w:top w:val="nil"/>
              <w:left w:val="nil"/>
              <w:bottom w:val="nil"/>
              <w:right w:val="nil"/>
            </w:tcBorders>
            <w:shd w:val="clear" w:color="auto" w:fill="auto"/>
          </w:tcPr>
          <w:p w14:paraId="0DD91001"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928 (16)</w:t>
            </w:r>
          </w:p>
        </w:tc>
        <w:tc>
          <w:tcPr>
            <w:tcW w:w="1788" w:type="dxa"/>
            <w:tcBorders>
              <w:top w:val="nil"/>
              <w:left w:val="nil"/>
              <w:bottom w:val="nil"/>
              <w:right w:val="nil"/>
            </w:tcBorders>
            <w:shd w:val="clear" w:color="auto" w:fill="auto"/>
          </w:tcPr>
          <w:p w14:paraId="5B47A32B"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702 (17)</w:t>
            </w:r>
          </w:p>
        </w:tc>
        <w:tc>
          <w:tcPr>
            <w:tcW w:w="1754" w:type="dxa"/>
            <w:tcBorders>
              <w:top w:val="nil"/>
              <w:left w:val="nil"/>
              <w:bottom w:val="nil"/>
              <w:right w:val="nil"/>
            </w:tcBorders>
            <w:shd w:val="clear" w:color="auto" w:fill="auto"/>
          </w:tcPr>
          <w:p w14:paraId="664B9A49"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313 (18)</w:t>
            </w:r>
          </w:p>
        </w:tc>
        <w:tc>
          <w:tcPr>
            <w:tcW w:w="1141" w:type="dxa"/>
            <w:tcBorders>
              <w:top w:val="nil"/>
              <w:left w:val="nil"/>
              <w:bottom w:val="nil"/>
              <w:right w:val="nil"/>
            </w:tcBorders>
            <w:shd w:val="clear" w:color="auto" w:fill="auto"/>
          </w:tcPr>
          <w:p w14:paraId="7D6AD169" w14:textId="77777777" w:rsidR="001F104E" w:rsidRPr="00D1742A" w:rsidRDefault="001F104E" w:rsidP="002958EA">
            <w:pPr>
              <w:adjustRightInd w:val="0"/>
              <w:snapToGrid w:val="0"/>
              <w:spacing w:line="360" w:lineRule="auto"/>
              <w:jc w:val="both"/>
              <w:rPr>
                <w:rFonts w:ascii="Book Antiqua" w:hAnsi="Book Antiqua"/>
                <w:bCs/>
                <w:iCs/>
                <w:lang w:val="it-IT"/>
              </w:rPr>
            </w:pPr>
          </w:p>
        </w:tc>
      </w:tr>
      <w:tr w:rsidR="001F104E" w:rsidRPr="00D1742A" w14:paraId="3105B7A8" w14:textId="77777777" w:rsidTr="002958EA">
        <w:tc>
          <w:tcPr>
            <w:tcW w:w="3544" w:type="dxa"/>
            <w:tcBorders>
              <w:top w:val="nil"/>
              <w:left w:val="nil"/>
              <w:bottom w:val="nil"/>
              <w:right w:val="nil"/>
            </w:tcBorders>
            <w:shd w:val="clear" w:color="auto" w:fill="auto"/>
          </w:tcPr>
          <w:p w14:paraId="7BA09875" w14:textId="77777777" w:rsidR="001F104E" w:rsidRPr="00C626E6" w:rsidRDefault="001F104E" w:rsidP="002958EA">
            <w:pPr>
              <w:adjustRightInd w:val="0"/>
              <w:snapToGrid w:val="0"/>
              <w:spacing w:line="360" w:lineRule="auto"/>
              <w:ind w:left="326"/>
              <w:jc w:val="both"/>
              <w:rPr>
                <w:rFonts w:ascii="Book Antiqua" w:hAnsi="Book Antiqua"/>
                <w:bCs/>
                <w:lang w:val="it-IT"/>
              </w:rPr>
            </w:pPr>
            <w:r w:rsidRPr="00F17F3B">
              <w:rPr>
                <w:rFonts w:ascii="Book Antiqua" w:hAnsi="Book Antiqua"/>
                <w:bCs/>
                <w:lang w:val="it-IT"/>
              </w:rPr>
              <w:lastRenderedPageBreak/>
              <w:t xml:space="preserve">Carcinoma, </w:t>
            </w:r>
            <w:r w:rsidRPr="00CD7EA2">
              <w:rPr>
                <w:rFonts w:ascii="Book Antiqua" w:hAnsi="Book Antiqua"/>
                <w:bCs/>
                <w:lang w:val="it-IT"/>
              </w:rPr>
              <w:t>d</w:t>
            </w:r>
            <w:r w:rsidRPr="00C626E6">
              <w:rPr>
                <w:rFonts w:ascii="Book Antiqua" w:hAnsi="Book Antiqua"/>
                <w:bCs/>
                <w:lang w:val="it-IT"/>
              </w:rPr>
              <w:t>iffuse type</w:t>
            </w:r>
          </w:p>
        </w:tc>
        <w:tc>
          <w:tcPr>
            <w:tcW w:w="2405" w:type="dxa"/>
            <w:tcBorders>
              <w:top w:val="nil"/>
              <w:left w:val="nil"/>
              <w:bottom w:val="nil"/>
              <w:right w:val="nil"/>
            </w:tcBorders>
            <w:shd w:val="clear" w:color="auto" w:fill="auto"/>
          </w:tcPr>
          <w:p w14:paraId="5B05B23E"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422 (7)</w:t>
            </w:r>
          </w:p>
        </w:tc>
        <w:tc>
          <w:tcPr>
            <w:tcW w:w="1788" w:type="dxa"/>
            <w:tcBorders>
              <w:top w:val="nil"/>
              <w:left w:val="nil"/>
              <w:bottom w:val="nil"/>
              <w:right w:val="nil"/>
            </w:tcBorders>
            <w:shd w:val="clear" w:color="auto" w:fill="auto"/>
          </w:tcPr>
          <w:p w14:paraId="0493EA8A"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360 (9)</w:t>
            </w:r>
          </w:p>
        </w:tc>
        <w:tc>
          <w:tcPr>
            <w:tcW w:w="1754" w:type="dxa"/>
            <w:tcBorders>
              <w:top w:val="nil"/>
              <w:left w:val="nil"/>
              <w:bottom w:val="nil"/>
              <w:right w:val="nil"/>
            </w:tcBorders>
            <w:shd w:val="clear" w:color="auto" w:fill="auto"/>
          </w:tcPr>
          <w:p w14:paraId="399966D5"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176 (10)</w:t>
            </w:r>
          </w:p>
        </w:tc>
        <w:tc>
          <w:tcPr>
            <w:tcW w:w="1141" w:type="dxa"/>
            <w:tcBorders>
              <w:top w:val="nil"/>
              <w:left w:val="nil"/>
              <w:bottom w:val="nil"/>
              <w:right w:val="nil"/>
            </w:tcBorders>
            <w:shd w:val="clear" w:color="auto" w:fill="auto"/>
          </w:tcPr>
          <w:p w14:paraId="4D0AC3C8" w14:textId="77777777" w:rsidR="001F104E" w:rsidRPr="00D1742A" w:rsidRDefault="001F104E" w:rsidP="002958EA">
            <w:pPr>
              <w:adjustRightInd w:val="0"/>
              <w:snapToGrid w:val="0"/>
              <w:spacing w:line="360" w:lineRule="auto"/>
              <w:jc w:val="both"/>
              <w:rPr>
                <w:rFonts w:ascii="Book Antiqua" w:hAnsi="Book Antiqua"/>
                <w:bCs/>
                <w:iCs/>
                <w:lang w:val="it-IT"/>
              </w:rPr>
            </w:pPr>
          </w:p>
        </w:tc>
      </w:tr>
      <w:tr w:rsidR="001F104E" w:rsidRPr="00D1742A" w14:paraId="3064A2D7" w14:textId="77777777" w:rsidTr="002958EA">
        <w:tc>
          <w:tcPr>
            <w:tcW w:w="3544" w:type="dxa"/>
            <w:tcBorders>
              <w:top w:val="nil"/>
              <w:left w:val="nil"/>
              <w:bottom w:val="nil"/>
              <w:right w:val="nil"/>
            </w:tcBorders>
            <w:shd w:val="clear" w:color="auto" w:fill="auto"/>
          </w:tcPr>
          <w:p w14:paraId="4363865E" w14:textId="77777777" w:rsidR="001F104E" w:rsidRPr="00CD7EA2" w:rsidRDefault="001F104E" w:rsidP="002958EA">
            <w:pPr>
              <w:adjustRightInd w:val="0"/>
              <w:snapToGrid w:val="0"/>
              <w:spacing w:line="360" w:lineRule="auto"/>
              <w:ind w:left="326"/>
              <w:jc w:val="both"/>
              <w:rPr>
                <w:rFonts w:ascii="Book Antiqua" w:hAnsi="Book Antiqua"/>
                <w:bCs/>
                <w:lang w:val="it-IT"/>
              </w:rPr>
            </w:pPr>
            <w:r w:rsidRPr="00F17F3B">
              <w:rPr>
                <w:rFonts w:ascii="Book Antiqua" w:hAnsi="Book Antiqua"/>
                <w:bCs/>
                <w:lang w:val="it-IT"/>
              </w:rPr>
              <w:t>ADC with mixed subtypes</w:t>
            </w:r>
          </w:p>
        </w:tc>
        <w:tc>
          <w:tcPr>
            <w:tcW w:w="2405" w:type="dxa"/>
            <w:tcBorders>
              <w:top w:val="nil"/>
              <w:left w:val="nil"/>
              <w:bottom w:val="nil"/>
              <w:right w:val="nil"/>
            </w:tcBorders>
            <w:shd w:val="clear" w:color="auto" w:fill="auto"/>
          </w:tcPr>
          <w:p w14:paraId="5C2691EC"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170 (3)</w:t>
            </w:r>
          </w:p>
        </w:tc>
        <w:tc>
          <w:tcPr>
            <w:tcW w:w="1788" w:type="dxa"/>
            <w:tcBorders>
              <w:top w:val="nil"/>
              <w:left w:val="nil"/>
              <w:bottom w:val="nil"/>
              <w:right w:val="nil"/>
            </w:tcBorders>
            <w:shd w:val="clear" w:color="auto" w:fill="auto"/>
          </w:tcPr>
          <w:p w14:paraId="4EB8F967"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166 (4)</w:t>
            </w:r>
          </w:p>
        </w:tc>
        <w:tc>
          <w:tcPr>
            <w:tcW w:w="1754" w:type="dxa"/>
            <w:tcBorders>
              <w:top w:val="nil"/>
              <w:left w:val="nil"/>
              <w:bottom w:val="nil"/>
              <w:right w:val="nil"/>
            </w:tcBorders>
            <w:shd w:val="clear" w:color="auto" w:fill="auto"/>
          </w:tcPr>
          <w:p w14:paraId="2944C920"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88 (5)</w:t>
            </w:r>
          </w:p>
        </w:tc>
        <w:tc>
          <w:tcPr>
            <w:tcW w:w="1141" w:type="dxa"/>
            <w:tcBorders>
              <w:top w:val="nil"/>
              <w:left w:val="nil"/>
              <w:bottom w:val="nil"/>
              <w:right w:val="nil"/>
            </w:tcBorders>
            <w:shd w:val="clear" w:color="auto" w:fill="auto"/>
          </w:tcPr>
          <w:p w14:paraId="4EE488E5" w14:textId="77777777" w:rsidR="001F104E" w:rsidRPr="00D1742A" w:rsidRDefault="001F104E" w:rsidP="002958EA">
            <w:pPr>
              <w:adjustRightInd w:val="0"/>
              <w:snapToGrid w:val="0"/>
              <w:spacing w:line="360" w:lineRule="auto"/>
              <w:jc w:val="both"/>
              <w:rPr>
                <w:rFonts w:ascii="Book Antiqua" w:hAnsi="Book Antiqua"/>
                <w:bCs/>
                <w:iCs/>
                <w:lang w:val="it-IT"/>
              </w:rPr>
            </w:pPr>
          </w:p>
        </w:tc>
      </w:tr>
      <w:tr w:rsidR="001F104E" w:rsidRPr="00D1742A" w14:paraId="525E449E" w14:textId="77777777" w:rsidTr="002958EA">
        <w:tc>
          <w:tcPr>
            <w:tcW w:w="3544" w:type="dxa"/>
            <w:tcBorders>
              <w:top w:val="nil"/>
              <w:left w:val="nil"/>
              <w:bottom w:val="nil"/>
              <w:right w:val="nil"/>
            </w:tcBorders>
            <w:shd w:val="clear" w:color="auto" w:fill="auto"/>
          </w:tcPr>
          <w:p w14:paraId="1FC7F04B" w14:textId="77777777" w:rsidR="001F104E" w:rsidRPr="00CD7EA2" w:rsidRDefault="001F104E" w:rsidP="002958EA">
            <w:pPr>
              <w:adjustRightInd w:val="0"/>
              <w:snapToGrid w:val="0"/>
              <w:spacing w:line="360" w:lineRule="auto"/>
              <w:ind w:left="326"/>
              <w:jc w:val="both"/>
              <w:rPr>
                <w:rFonts w:ascii="Book Antiqua" w:hAnsi="Book Antiqua"/>
                <w:bCs/>
                <w:lang w:val="it-IT"/>
              </w:rPr>
            </w:pPr>
            <w:r w:rsidRPr="00F17F3B">
              <w:rPr>
                <w:rFonts w:ascii="Book Antiqua" w:hAnsi="Book Antiqua"/>
                <w:bCs/>
                <w:lang w:val="it-IT"/>
              </w:rPr>
              <w:t>Other</w:t>
            </w:r>
          </w:p>
        </w:tc>
        <w:tc>
          <w:tcPr>
            <w:tcW w:w="2405" w:type="dxa"/>
            <w:tcBorders>
              <w:top w:val="nil"/>
              <w:left w:val="nil"/>
              <w:bottom w:val="nil"/>
              <w:right w:val="nil"/>
            </w:tcBorders>
            <w:shd w:val="clear" w:color="auto" w:fill="auto"/>
          </w:tcPr>
          <w:p w14:paraId="545A2D16"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612 (10)</w:t>
            </w:r>
          </w:p>
        </w:tc>
        <w:tc>
          <w:tcPr>
            <w:tcW w:w="1788" w:type="dxa"/>
            <w:tcBorders>
              <w:top w:val="nil"/>
              <w:left w:val="nil"/>
              <w:bottom w:val="nil"/>
              <w:right w:val="nil"/>
            </w:tcBorders>
            <w:shd w:val="clear" w:color="auto" w:fill="auto"/>
          </w:tcPr>
          <w:p w14:paraId="2280758B"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343 (9)</w:t>
            </w:r>
          </w:p>
        </w:tc>
        <w:tc>
          <w:tcPr>
            <w:tcW w:w="1754" w:type="dxa"/>
            <w:tcBorders>
              <w:top w:val="nil"/>
              <w:left w:val="nil"/>
              <w:bottom w:val="nil"/>
              <w:right w:val="nil"/>
            </w:tcBorders>
            <w:shd w:val="clear" w:color="auto" w:fill="auto"/>
          </w:tcPr>
          <w:p w14:paraId="352A1317"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120 (7)</w:t>
            </w:r>
          </w:p>
        </w:tc>
        <w:tc>
          <w:tcPr>
            <w:tcW w:w="1141" w:type="dxa"/>
            <w:tcBorders>
              <w:top w:val="nil"/>
              <w:left w:val="nil"/>
              <w:bottom w:val="nil"/>
              <w:right w:val="nil"/>
            </w:tcBorders>
            <w:shd w:val="clear" w:color="auto" w:fill="auto"/>
          </w:tcPr>
          <w:p w14:paraId="2A2B18AC" w14:textId="77777777" w:rsidR="001F104E" w:rsidRPr="00D1742A" w:rsidRDefault="001F104E" w:rsidP="002958EA">
            <w:pPr>
              <w:adjustRightInd w:val="0"/>
              <w:snapToGrid w:val="0"/>
              <w:spacing w:line="360" w:lineRule="auto"/>
              <w:jc w:val="both"/>
              <w:rPr>
                <w:rFonts w:ascii="Book Antiqua" w:hAnsi="Book Antiqua"/>
                <w:bCs/>
                <w:iCs/>
                <w:lang w:val="it-IT"/>
              </w:rPr>
            </w:pPr>
          </w:p>
        </w:tc>
      </w:tr>
      <w:tr w:rsidR="001F104E" w:rsidRPr="00D1742A" w14:paraId="739AAFBA" w14:textId="77777777" w:rsidTr="002958EA">
        <w:tc>
          <w:tcPr>
            <w:tcW w:w="3544" w:type="dxa"/>
            <w:tcBorders>
              <w:top w:val="nil"/>
              <w:left w:val="nil"/>
              <w:bottom w:val="nil"/>
              <w:right w:val="nil"/>
            </w:tcBorders>
            <w:shd w:val="clear" w:color="auto" w:fill="auto"/>
          </w:tcPr>
          <w:p w14:paraId="057B3BD7" w14:textId="77777777" w:rsidR="001F104E" w:rsidRPr="00C626E6" w:rsidRDefault="001F104E" w:rsidP="002958EA">
            <w:pPr>
              <w:adjustRightInd w:val="0"/>
              <w:snapToGrid w:val="0"/>
              <w:spacing w:line="360" w:lineRule="auto"/>
              <w:jc w:val="both"/>
              <w:rPr>
                <w:rFonts w:ascii="Book Antiqua" w:hAnsi="Book Antiqua"/>
                <w:bCs/>
                <w:lang w:val="it-IT"/>
              </w:rPr>
            </w:pPr>
            <w:r w:rsidRPr="00C626E6">
              <w:rPr>
                <w:rFonts w:ascii="Book Antiqua" w:hAnsi="Book Antiqua"/>
                <w:bCs/>
                <w:lang w:val="it-IT"/>
              </w:rPr>
              <w:t>Grade</w:t>
            </w:r>
          </w:p>
        </w:tc>
        <w:tc>
          <w:tcPr>
            <w:tcW w:w="2405" w:type="dxa"/>
            <w:tcBorders>
              <w:top w:val="nil"/>
              <w:left w:val="nil"/>
              <w:bottom w:val="nil"/>
              <w:right w:val="nil"/>
            </w:tcBorders>
            <w:shd w:val="clear" w:color="auto" w:fill="auto"/>
          </w:tcPr>
          <w:p w14:paraId="63B363CC" w14:textId="77777777" w:rsidR="001F104E" w:rsidRPr="00CF0E22" w:rsidRDefault="001F104E" w:rsidP="002958EA">
            <w:pPr>
              <w:adjustRightInd w:val="0"/>
              <w:snapToGrid w:val="0"/>
              <w:spacing w:line="360" w:lineRule="auto"/>
              <w:jc w:val="both"/>
              <w:rPr>
                <w:rFonts w:ascii="Book Antiqua" w:hAnsi="Book Antiqua"/>
                <w:lang w:val="it-IT"/>
              </w:rPr>
            </w:pPr>
          </w:p>
        </w:tc>
        <w:tc>
          <w:tcPr>
            <w:tcW w:w="1788" w:type="dxa"/>
            <w:tcBorders>
              <w:top w:val="nil"/>
              <w:left w:val="nil"/>
              <w:bottom w:val="nil"/>
              <w:right w:val="nil"/>
            </w:tcBorders>
            <w:shd w:val="clear" w:color="auto" w:fill="auto"/>
          </w:tcPr>
          <w:p w14:paraId="740867E4" w14:textId="77777777" w:rsidR="001F104E" w:rsidRPr="00CF0E22" w:rsidRDefault="001F104E" w:rsidP="002958EA">
            <w:pPr>
              <w:adjustRightInd w:val="0"/>
              <w:snapToGrid w:val="0"/>
              <w:spacing w:line="360" w:lineRule="auto"/>
              <w:jc w:val="both"/>
              <w:rPr>
                <w:rFonts w:ascii="Book Antiqua" w:hAnsi="Book Antiqua"/>
                <w:lang w:val="it-IT"/>
              </w:rPr>
            </w:pPr>
          </w:p>
        </w:tc>
        <w:tc>
          <w:tcPr>
            <w:tcW w:w="1754" w:type="dxa"/>
            <w:tcBorders>
              <w:top w:val="nil"/>
              <w:left w:val="nil"/>
              <w:bottom w:val="nil"/>
              <w:right w:val="nil"/>
            </w:tcBorders>
            <w:shd w:val="clear" w:color="auto" w:fill="auto"/>
          </w:tcPr>
          <w:p w14:paraId="01868D6B" w14:textId="77777777" w:rsidR="001F104E" w:rsidRPr="00CF0E22" w:rsidRDefault="001F104E" w:rsidP="002958EA">
            <w:pPr>
              <w:adjustRightInd w:val="0"/>
              <w:snapToGrid w:val="0"/>
              <w:spacing w:line="360" w:lineRule="auto"/>
              <w:jc w:val="both"/>
              <w:rPr>
                <w:rFonts w:ascii="Book Antiqua" w:hAnsi="Book Antiqua"/>
                <w:lang w:val="it-IT"/>
              </w:rPr>
            </w:pPr>
          </w:p>
        </w:tc>
        <w:tc>
          <w:tcPr>
            <w:tcW w:w="1141" w:type="dxa"/>
            <w:tcBorders>
              <w:top w:val="nil"/>
              <w:left w:val="nil"/>
              <w:bottom w:val="nil"/>
              <w:right w:val="nil"/>
            </w:tcBorders>
            <w:shd w:val="clear" w:color="auto" w:fill="auto"/>
          </w:tcPr>
          <w:p w14:paraId="21EBF174" w14:textId="77777777" w:rsidR="001F104E" w:rsidRPr="00D1742A" w:rsidRDefault="001F104E" w:rsidP="002958EA">
            <w:pPr>
              <w:adjustRightInd w:val="0"/>
              <w:snapToGrid w:val="0"/>
              <w:spacing w:line="360" w:lineRule="auto"/>
              <w:jc w:val="both"/>
              <w:rPr>
                <w:rFonts w:ascii="Book Antiqua" w:hAnsi="Book Antiqua"/>
                <w:bCs/>
                <w:iCs/>
                <w:lang w:val="it-IT"/>
              </w:rPr>
            </w:pPr>
            <w:r w:rsidRPr="00D1742A">
              <w:rPr>
                <w:rFonts w:ascii="Book Antiqua" w:hAnsi="Book Antiqua"/>
                <w:bCs/>
                <w:iCs/>
                <w:lang w:val="it-IT"/>
              </w:rPr>
              <w:t>&lt; 0.001</w:t>
            </w:r>
          </w:p>
        </w:tc>
      </w:tr>
      <w:tr w:rsidR="001F104E" w:rsidRPr="00D1742A" w14:paraId="149505E6" w14:textId="77777777" w:rsidTr="002958EA">
        <w:tc>
          <w:tcPr>
            <w:tcW w:w="3544" w:type="dxa"/>
            <w:tcBorders>
              <w:top w:val="nil"/>
              <w:left w:val="nil"/>
              <w:bottom w:val="nil"/>
              <w:right w:val="nil"/>
            </w:tcBorders>
            <w:shd w:val="clear" w:color="auto" w:fill="auto"/>
          </w:tcPr>
          <w:p w14:paraId="10546DF1" w14:textId="77777777" w:rsidR="001F104E" w:rsidRPr="00B46E40" w:rsidRDefault="001F104E" w:rsidP="002958EA">
            <w:pPr>
              <w:adjustRightInd w:val="0"/>
              <w:snapToGrid w:val="0"/>
              <w:spacing w:line="360" w:lineRule="auto"/>
              <w:ind w:left="326"/>
              <w:jc w:val="both"/>
              <w:rPr>
                <w:rFonts w:ascii="Book Antiqua" w:hAnsi="Book Antiqua"/>
                <w:bCs/>
                <w:lang w:val="it-IT"/>
              </w:rPr>
            </w:pPr>
            <w:r w:rsidRPr="00F17F3B">
              <w:rPr>
                <w:rFonts w:ascii="Book Antiqua" w:hAnsi="Book Antiqua"/>
                <w:bCs/>
                <w:lang w:val="it-IT"/>
              </w:rPr>
              <w:t>Well/moderate</w:t>
            </w:r>
            <w:r w:rsidRPr="00CD7EA2">
              <w:rPr>
                <w:rFonts w:ascii="Book Antiqua" w:hAnsi="Book Antiqua"/>
                <w:bCs/>
                <w:lang w:val="it-IT"/>
              </w:rPr>
              <w:t>ly differentiated</w:t>
            </w:r>
          </w:p>
        </w:tc>
        <w:tc>
          <w:tcPr>
            <w:tcW w:w="2405" w:type="dxa"/>
            <w:tcBorders>
              <w:top w:val="nil"/>
              <w:left w:val="nil"/>
              <w:bottom w:val="nil"/>
              <w:right w:val="nil"/>
            </w:tcBorders>
            <w:shd w:val="clear" w:color="auto" w:fill="auto"/>
          </w:tcPr>
          <w:p w14:paraId="120A800F"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1493 (26)</w:t>
            </w:r>
          </w:p>
        </w:tc>
        <w:tc>
          <w:tcPr>
            <w:tcW w:w="1788" w:type="dxa"/>
            <w:tcBorders>
              <w:top w:val="nil"/>
              <w:left w:val="nil"/>
              <w:bottom w:val="nil"/>
              <w:right w:val="nil"/>
            </w:tcBorders>
            <w:shd w:val="clear" w:color="auto" w:fill="auto"/>
          </w:tcPr>
          <w:p w14:paraId="37DF7A32"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862 (21)</w:t>
            </w:r>
          </w:p>
        </w:tc>
        <w:tc>
          <w:tcPr>
            <w:tcW w:w="1754" w:type="dxa"/>
            <w:tcBorders>
              <w:top w:val="nil"/>
              <w:left w:val="nil"/>
              <w:bottom w:val="nil"/>
              <w:right w:val="nil"/>
            </w:tcBorders>
            <w:shd w:val="clear" w:color="auto" w:fill="auto"/>
          </w:tcPr>
          <w:p w14:paraId="135F933A"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319 (19)</w:t>
            </w:r>
          </w:p>
        </w:tc>
        <w:tc>
          <w:tcPr>
            <w:tcW w:w="1141" w:type="dxa"/>
            <w:tcBorders>
              <w:top w:val="nil"/>
              <w:left w:val="nil"/>
              <w:bottom w:val="nil"/>
              <w:right w:val="nil"/>
            </w:tcBorders>
            <w:shd w:val="clear" w:color="auto" w:fill="auto"/>
          </w:tcPr>
          <w:p w14:paraId="549FE159" w14:textId="77777777" w:rsidR="001F104E" w:rsidRPr="00D1742A" w:rsidRDefault="001F104E" w:rsidP="002958EA">
            <w:pPr>
              <w:adjustRightInd w:val="0"/>
              <w:snapToGrid w:val="0"/>
              <w:spacing w:line="360" w:lineRule="auto"/>
              <w:jc w:val="both"/>
              <w:rPr>
                <w:rFonts w:ascii="Book Antiqua" w:hAnsi="Book Antiqua"/>
                <w:bCs/>
                <w:iCs/>
                <w:lang w:val="it-IT"/>
              </w:rPr>
            </w:pPr>
          </w:p>
        </w:tc>
      </w:tr>
      <w:tr w:rsidR="001F104E" w:rsidRPr="00D1742A" w14:paraId="1FADA484" w14:textId="77777777" w:rsidTr="002958EA">
        <w:tc>
          <w:tcPr>
            <w:tcW w:w="3544" w:type="dxa"/>
            <w:tcBorders>
              <w:top w:val="nil"/>
              <w:left w:val="nil"/>
              <w:bottom w:val="nil"/>
              <w:right w:val="nil"/>
            </w:tcBorders>
            <w:shd w:val="clear" w:color="auto" w:fill="auto"/>
          </w:tcPr>
          <w:p w14:paraId="341017FB" w14:textId="77777777" w:rsidR="001F104E" w:rsidRPr="00CD7EA2" w:rsidRDefault="001F104E" w:rsidP="002958EA">
            <w:pPr>
              <w:adjustRightInd w:val="0"/>
              <w:snapToGrid w:val="0"/>
              <w:spacing w:line="360" w:lineRule="auto"/>
              <w:ind w:left="326"/>
              <w:jc w:val="both"/>
              <w:rPr>
                <w:rFonts w:ascii="Book Antiqua" w:hAnsi="Book Antiqua"/>
                <w:bCs/>
                <w:lang w:val="it-IT"/>
              </w:rPr>
            </w:pPr>
            <w:r w:rsidRPr="00F17F3B">
              <w:rPr>
                <w:rFonts w:ascii="Book Antiqua" w:hAnsi="Book Antiqua"/>
                <w:bCs/>
                <w:lang w:val="it-IT"/>
              </w:rPr>
              <w:t>Poorly/undifferentiated</w:t>
            </w:r>
          </w:p>
        </w:tc>
        <w:tc>
          <w:tcPr>
            <w:tcW w:w="2405" w:type="dxa"/>
            <w:tcBorders>
              <w:top w:val="nil"/>
              <w:left w:val="nil"/>
              <w:bottom w:val="nil"/>
              <w:right w:val="nil"/>
            </w:tcBorders>
            <w:shd w:val="clear" w:color="auto" w:fill="auto"/>
          </w:tcPr>
          <w:p w14:paraId="6874C056"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4072 (70)</w:t>
            </w:r>
          </w:p>
        </w:tc>
        <w:tc>
          <w:tcPr>
            <w:tcW w:w="1788" w:type="dxa"/>
            <w:tcBorders>
              <w:top w:val="nil"/>
              <w:left w:val="nil"/>
              <w:bottom w:val="nil"/>
              <w:right w:val="nil"/>
            </w:tcBorders>
            <w:shd w:val="clear" w:color="auto" w:fill="auto"/>
          </w:tcPr>
          <w:p w14:paraId="6203A05F"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3106 (76)</w:t>
            </w:r>
          </w:p>
        </w:tc>
        <w:tc>
          <w:tcPr>
            <w:tcW w:w="1754" w:type="dxa"/>
            <w:tcBorders>
              <w:top w:val="nil"/>
              <w:left w:val="nil"/>
              <w:bottom w:val="nil"/>
              <w:right w:val="nil"/>
            </w:tcBorders>
            <w:shd w:val="clear" w:color="auto" w:fill="auto"/>
          </w:tcPr>
          <w:p w14:paraId="402C4363"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1346 (78)</w:t>
            </w:r>
          </w:p>
        </w:tc>
        <w:tc>
          <w:tcPr>
            <w:tcW w:w="1141" w:type="dxa"/>
            <w:tcBorders>
              <w:top w:val="nil"/>
              <w:left w:val="nil"/>
              <w:bottom w:val="nil"/>
              <w:right w:val="nil"/>
            </w:tcBorders>
            <w:shd w:val="clear" w:color="auto" w:fill="auto"/>
          </w:tcPr>
          <w:p w14:paraId="7D2215DC" w14:textId="77777777" w:rsidR="001F104E" w:rsidRPr="00D1742A" w:rsidRDefault="001F104E" w:rsidP="002958EA">
            <w:pPr>
              <w:adjustRightInd w:val="0"/>
              <w:snapToGrid w:val="0"/>
              <w:spacing w:line="360" w:lineRule="auto"/>
              <w:jc w:val="both"/>
              <w:rPr>
                <w:rFonts w:ascii="Book Antiqua" w:hAnsi="Book Antiqua"/>
                <w:bCs/>
                <w:iCs/>
                <w:lang w:val="it-IT"/>
              </w:rPr>
            </w:pPr>
          </w:p>
        </w:tc>
      </w:tr>
      <w:tr w:rsidR="001F104E" w:rsidRPr="00D1742A" w14:paraId="3A8956D4" w14:textId="77777777" w:rsidTr="002958EA">
        <w:tc>
          <w:tcPr>
            <w:tcW w:w="3544" w:type="dxa"/>
            <w:tcBorders>
              <w:top w:val="nil"/>
              <w:left w:val="nil"/>
              <w:bottom w:val="nil"/>
              <w:right w:val="nil"/>
            </w:tcBorders>
            <w:shd w:val="clear" w:color="auto" w:fill="auto"/>
          </w:tcPr>
          <w:p w14:paraId="638D1EB6" w14:textId="77777777" w:rsidR="001F104E" w:rsidRPr="00CD7EA2" w:rsidRDefault="001F104E" w:rsidP="002958EA">
            <w:pPr>
              <w:adjustRightInd w:val="0"/>
              <w:snapToGrid w:val="0"/>
              <w:spacing w:line="360" w:lineRule="auto"/>
              <w:ind w:left="326"/>
              <w:jc w:val="both"/>
              <w:rPr>
                <w:rFonts w:ascii="Book Antiqua" w:hAnsi="Book Antiqua"/>
                <w:bCs/>
                <w:lang w:val="it-IT"/>
              </w:rPr>
            </w:pPr>
            <w:r w:rsidRPr="00F17F3B">
              <w:rPr>
                <w:rFonts w:ascii="Book Antiqua" w:hAnsi="Book Antiqua"/>
                <w:bCs/>
                <w:lang w:val="it-IT"/>
              </w:rPr>
              <w:t>NA</w:t>
            </w:r>
          </w:p>
        </w:tc>
        <w:tc>
          <w:tcPr>
            <w:tcW w:w="2405" w:type="dxa"/>
            <w:tcBorders>
              <w:top w:val="nil"/>
              <w:left w:val="nil"/>
              <w:bottom w:val="nil"/>
              <w:right w:val="nil"/>
            </w:tcBorders>
            <w:shd w:val="clear" w:color="auto" w:fill="auto"/>
          </w:tcPr>
          <w:p w14:paraId="37E02640"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241 (4)</w:t>
            </w:r>
          </w:p>
        </w:tc>
        <w:tc>
          <w:tcPr>
            <w:tcW w:w="1788" w:type="dxa"/>
            <w:tcBorders>
              <w:top w:val="nil"/>
              <w:left w:val="nil"/>
              <w:bottom w:val="nil"/>
              <w:right w:val="nil"/>
            </w:tcBorders>
            <w:shd w:val="clear" w:color="auto" w:fill="auto"/>
          </w:tcPr>
          <w:p w14:paraId="2D2841F0"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117 (3)</w:t>
            </w:r>
          </w:p>
        </w:tc>
        <w:tc>
          <w:tcPr>
            <w:tcW w:w="1754" w:type="dxa"/>
            <w:tcBorders>
              <w:top w:val="nil"/>
              <w:left w:val="nil"/>
              <w:bottom w:val="nil"/>
              <w:right w:val="nil"/>
            </w:tcBorders>
            <w:shd w:val="clear" w:color="auto" w:fill="auto"/>
          </w:tcPr>
          <w:p w14:paraId="7C76621C"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51 (3)</w:t>
            </w:r>
          </w:p>
        </w:tc>
        <w:tc>
          <w:tcPr>
            <w:tcW w:w="1141" w:type="dxa"/>
            <w:tcBorders>
              <w:top w:val="nil"/>
              <w:left w:val="nil"/>
              <w:bottom w:val="nil"/>
              <w:right w:val="nil"/>
            </w:tcBorders>
            <w:shd w:val="clear" w:color="auto" w:fill="auto"/>
          </w:tcPr>
          <w:p w14:paraId="649EC8C7" w14:textId="77777777" w:rsidR="001F104E" w:rsidRPr="00D1742A" w:rsidRDefault="001F104E" w:rsidP="002958EA">
            <w:pPr>
              <w:adjustRightInd w:val="0"/>
              <w:snapToGrid w:val="0"/>
              <w:spacing w:line="360" w:lineRule="auto"/>
              <w:jc w:val="both"/>
              <w:rPr>
                <w:rFonts w:ascii="Book Antiqua" w:hAnsi="Book Antiqua"/>
                <w:bCs/>
                <w:iCs/>
                <w:lang w:val="it-IT"/>
              </w:rPr>
            </w:pPr>
          </w:p>
        </w:tc>
      </w:tr>
      <w:tr w:rsidR="001F104E" w:rsidRPr="00D1742A" w14:paraId="142CE521" w14:textId="77777777" w:rsidTr="002958EA">
        <w:tc>
          <w:tcPr>
            <w:tcW w:w="3544" w:type="dxa"/>
            <w:tcBorders>
              <w:top w:val="nil"/>
              <w:left w:val="nil"/>
              <w:bottom w:val="nil"/>
              <w:right w:val="nil"/>
            </w:tcBorders>
            <w:shd w:val="clear" w:color="auto" w:fill="auto"/>
          </w:tcPr>
          <w:p w14:paraId="41D4E95E" w14:textId="77777777" w:rsidR="001F104E" w:rsidRPr="00C626E6" w:rsidRDefault="001F104E" w:rsidP="002958EA">
            <w:pPr>
              <w:adjustRightInd w:val="0"/>
              <w:snapToGrid w:val="0"/>
              <w:spacing w:line="360" w:lineRule="auto"/>
              <w:jc w:val="both"/>
              <w:rPr>
                <w:rFonts w:ascii="Book Antiqua" w:hAnsi="Book Antiqua"/>
                <w:bCs/>
                <w:lang w:val="it-IT"/>
              </w:rPr>
            </w:pPr>
            <w:r w:rsidRPr="00C626E6">
              <w:rPr>
                <w:rFonts w:ascii="Book Antiqua" w:hAnsi="Book Antiqua"/>
                <w:bCs/>
                <w:lang w:val="it-IT"/>
              </w:rPr>
              <w:t>T stage, 8</w:t>
            </w:r>
            <w:r w:rsidRPr="00C626E6">
              <w:rPr>
                <w:rFonts w:ascii="Book Antiqua" w:hAnsi="Book Antiqua"/>
                <w:bCs/>
                <w:vertAlign w:val="superscript"/>
                <w:lang w:val="it-IT"/>
              </w:rPr>
              <w:t xml:space="preserve">th </w:t>
            </w:r>
            <w:r w:rsidRPr="00C626E6">
              <w:rPr>
                <w:rFonts w:ascii="Book Antiqua" w:hAnsi="Book Antiqua"/>
                <w:bCs/>
                <w:lang w:val="it-IT"/>
              </w:rPr>
              <w:t>ed.</w:t>
            </w:r>
          </w:p>
        </w:tc>
        <w:tc>
          <w:tcPr>
            <w:tcW w:w="2405" w:type="dxa"/>
            <w:tcBorders>
              <w:top w:val="nil"/>
              <w:left w:val="nil"/>
              <w:bottom w:val="nil"/>
              <w:right w:val="nil"/>
            </w:tcBorders>
            <w:shd w:val="clear" w:color="auto" w:fill="auto"/>
          </w:tcPr>
          <w:p w14:paraId="200999A3" w14:textId="77777777" w:rsidR="001F104E" w:rsidRPr="00CF0E22" w:rsidRDefault="001F104E" w:rsidP="002958EA">
            <w:pPr>
              <w:adjustRightInd w:val="0"/>
              <w:snapToGrid w:val="0"/>
              <w:spacing w:line="360" w:lineRule="auto"/>
              <w:jc w:val="both"/>
              <w:rPr>
                <w:rFonts w:ascii="Book Antiqua" w:hAnsi="Book Antiqua"/>
                <w:lang w:val="it-IT"/>
              </w:rPr>
            </w:pPr>
          </w:p>
        </w:tc>
        <w:tc>
          <w:tcPr>
            <w:tcW w:w="1788" w:type="dxa"/>
            <w:tcBorders>
              <w:top w:val="nil"/>
              <w:left w:val="nil"/>
              <w:bottom w:val="nil"/>
              <w:right w:val="nil"/>
            </w:tcBorders>
            <w:shd w:val="clear" w:color="auto" w:fill="auto"/>
          </w:tcPr>
          <w:p w14:paraId="2B57B791" w14:textId="77777777" w:rsidR="001F104E" w:rsidRPr="00CF0E22" w:rsidRDefault="001F104E" w:rsidP="002958EA">
            <w:pPr>
              <w:adjustRightInd w:val="0"/>
              <w:snapToGrid w:val="0"/>
              <w:spacing w:line="360" w:lineRule="auto"/>
              <w:jc w:val="both"/>
              <w:rPr>
                <w:rFonts w:ascii="Book Antiqua" w:hAnsi="Book Antiqua"/>
                <w:lang w:val="it-IT"/>
              </w:rPr>
            </w:pPr>
          </w:p>
        </w:tc>
        <w:tc>
          <w:tcPr>
            <w:tcW w:w="1754" w:type="dxa"/>
            <w:tcBorders>
              <w:top w:val="nil"/>
              <w:left w:val="nil"/>
              <w:bottom w:val="nil"/>
              <w:right w:val="nil"/>
            </w:tcBorders>
            <w:shd w:val="clear" w:color="auto" w:fill="auto"/>
          </w:tcPr>
          <w:p w14:paraId="5F29F5BD" w14:textId="77777777" w:rsidR="001F104E" w:rsidRPr="00CF0E22" w:rsidRDefault="001F104E" w:rsidP="002958EA">
            <w:pPr>
              <w:adjustRightInd w:val="0"/>
              <w:snapToGrid w:val="0"/>
              <w:spacing w:line="360" w:lineRule="auto"/>
              <w:jc w:val="both"/>
              <w:rPr>
                <w:rFonts w:ascii="Book Antiqua" w:hAnsi="Book Antiqua"/>
                <w:lang w:val="it-IT"/>
              </w:rPr>
            </w:pPr>
          </w:p>
        </w:tc>
        <w:tc>
          <w:tcPr>
            <w:tcW w:w="1141" w:type="dxa"/>
            <w:tcBorders>
              <w:top w:val="nil"/>
              <w:left w:val="nil"/>
              <w:bottom w:val="nil"/>
              <w:right w:val="nil"/>
            </w:tcBorders>
            <w:shd w:val="clear" w:color="auto" w:fill="auto"/>
          </w:tcPr>
          <w:p w14:paraId="67C5391C" w14:textId="77777777" w:rsidR="001F104E" w:rsidRPr="00D1742A" w:rsidRDefault="001F104E" w:rsidP="002958EA">
            <w:pPr>
              <w:adjustRightInd w:val="0"/>
              <w:snapToGrid w:val="0"/>
              <w:spacing w:line="360" w:lineRule="auto"/>
              <w:jc w:val="both"/>
              <w:rPr>
                <w:rFonts w:ascii="Book Antiqua" w:hAnsi="Book Antiqua"/>
                <w:bCs/>
                <w:iCs/>
                <w:lang w:val="it-IT"/>
              </w:rPr>
            </w:pPr>
            <w:r w:rsidRPr="00D1742A">
              <w:rPr>
                <w:rFonts w:ascii="Book Antiqua" w:hAnsi="Book Antiqua"/>
                <w:bCs/>
                <w:iCs/>
                <w:lang w:val="it-IT"/>
              </w:rPr>
              <w:t>&lt; 0.001</w:t>
            </w:r>
          </w:p>
        </w:tc>
      </w:tr>
      <w:tr w:rsidR="001F104E" w:rsidRPr="00D1742A" w14:paraId="68A51BFC" w14:textId="77777777" w:rsidTr="002958EA">
        <w:tc>
          <w:tcPr>
            <w:tcW w:w="3544" w:type="dxa"/>
            <w:tcBorders>
              <w:top w:val="nil"/>
              <w:left w:val="nil"/>
              <w:bottom w:val="nil"/>
              <w:right w:val="nil"/>
            </w:tcBorders>
            <w:shd w:val="clear" w:color="auto" w:fill="auto"/>
          </w:tcPr>
          <w:p w14:paraId="195EE36E" w14:textId="77777777" w:rsidR="001F104E" w:rsidRPr="00CD7EA2" w:rsidRDefault="001F104E" w:rsidP="002958EA">
            <w:pPr>
              <w:adjustRightInd w:val="0"/>
              <w:snapToGrid w:val="0"/>
              <w:spacing w:line="360" w:lineRule="auto"/>
              <w:ind w:left="326"/>
              <w:jc w:val="both"/>
              <w:rPr>
                <w:rFonts w:ascii="Book Antiqua" w:hAnsi="Book Antiqua"/>
                <w:bCs/>
                <w:lang w:val="it-IT"/>
              </w:rPr>
            </w:pPr>
            <w:r w:rsidRPr="00F17F3B">
              <w:rPr>
                <w:rFonts w:ascii="Book Antiqua" w:hAnsi="Book Antiqua"/>
                <w:bCs/>
                <w:lang w:val="it-IT"/>
              </w:rPr>
              <w:t>T1</w:t>
            </w:r>
          </w:p>
        </w:tc>
        <w:tc>
          <w:tcPr>
            <w:tcW w:w="2405" w:type="dxa"/>
            <w:tcBorders>
              <w:top w:val="nil"/>
              <w:left w:val="nil"/>
              <w:bottom w:val="nil"/>
              <w:right w:val="nil"/>
            </w:tcBorders>
            <w:shd w:val="clear" w:color="auto" w:fill="auto"/>
          </w:tcPr>
          <w:p w14:paraId="6847AE87"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111 (2)</w:t>
            </w:r>
          </w:p>
        </w:tc>
        <w:tc>
          <w:tcPr>
            <w:tcW w:w="1788" w:type="dxa"/>
            <w:tcBorders>
              <w:top w:val="nil"/>
              <w:left w:val="nil"/>
              <w:bottom w:val="nil"/>
              <w:right w:val="nil"/>
            </w:tcBorders>
            <w:shd w:val="clear" w:color="auto" w:fill="auto"/>
          </w:tcPr>
          <w:p w14:paraId="20FF5A65"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131 (3)</w:t>
            </w:r>
          </w:p>
        </w:tc>
        <w:tc>
          <w:tcPr>
            <w:tcW w:w="1754" w:type="dxa"/>
            <w:tcBorders>
              <w:top w:val="nil"/>
              <w:left w:val="nil"/>
              <w:bottom w:val="nil"/>
              <w:right w:val="nil"/>
            </w:tcBorders>
            <w:shd w:val="clear" w:color="auto" w:fill="auto"/>
          </w:tcPr>
          <w:p w14:paraId="7F3B9700"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48 (3)</w:t>
            </w:r>
          </w:p>
        </w:tc>
        <w:tc>
          <w:tcPr>
            <w:tcW w:w="1141" w:type="dxa"/>
            <w:tcBorders>
              <w:top w:val="nil"/>
              <w:left w:val="nil"/>
              <w:bottom w:val="nil"/>
              <w:right w:val="nil"/>
            </w:tcBorders>
            <w:shd w:val="clear" w:color="auto" w:fill="auto"/>
          </w:tcPr>
          <w:p w14:paraId="2C1CD1B0" w14:textId="77777777" w:rsidR="001F104E" w:rsidRPr="00D1742A" w:rsidRDefault="001F104E" w:rsidP="002958EA">
            <w:pPr>
              <w:adjustRightInd w:val="0"/>
              <w:snapToGrid w:val="0"/>
              <w:spacing w:line="360" w:lineRule="auto"/>
              <w:jc w:val="both"/>
              <w:rPr>
                <w:rFonts w:ascii="Book Antiqua" w:hAnsi="Book Antiqua"/>
                <w:bCs/>
                <w:iCs/>
                <w:lang w:val="it-IT"/>
              </w:rPr>
            </w:pPr>
          </w:p>
        </w:tc>
      </w:tr>
      <w:tr w:rsidR="001F104E" w:rsidRPr="00D1742A" w14:paraId="112C6B71" w14:textId="77777777" w:rsidTr="002958EA">
        <w:tc>
          <w:tcPr>
            <w:tcW w:w="3544" w:type="dxa"/>
            <w:tcBorders>
              <w:top w:val="nil"/>
              <w:left w:val="nil"/>
              <w:bottom w:val="nil"/>
              <w:right w:val="nil"/>
            </w:tcBorders>
            <w:shd w:val="clear" w:color="auto" w:fill="auto"/>
          </w:tcPr>
          <w:p w14:paraId="212F8497" w14:textId="77777777" w:rsidR="001F104E" w:rsidRPr="00CD7EA2" w:rsidRDefault="001F104E" w:rsidP="002958EA">
            <w:pPr>
              <w:adjustRightInd w:val="0"/>
              <w:snapToGrid w:val="0"/>
              <w:spacing w:line="360" w:lineRule="auto"/>
              <w:ind w:left="326"/>
              <w:jc w:val="both"/>
              <w:rPr>
                <w:rFonts w:ascii="Book Antiqua" w:hAnsi="Book Antiqua"/>
                <w:bCs/>
                <w:lang w:val="it-IT"/>
              </w:rPr>
            </w:pPr>
            <w:r w:rsidRPr="00F17F3B">
              <w:rPr>
                <w:rFonts w:ascii="Book Antiqua" w:hAnsi="Book Antiqua"/>
                <w:bCs/>
                <w:lang w:val="it-IT"/>
              </w:rPr>
              <w:t>T2</w:t>
            </w:r>
          </w:p>
        </w:tc>
        <w:tc>
          <w:tcPr>
            <w:tcW w:w="2405" w:type="dxa"/>
            <w:tcBorders>
              <w:top w:val="nil"/>
              <w:left w:val="nil"/>
              <w:bottom w:val="nil"/>
              <w:right w:val="nil"/>
            </w:tcBorders>
            <w:shd w:val="clear" w:color="auto" w:fill="auto"/>
          </w:tcPr>
          <w:p w14:paraId="36FE59DE"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490 (8)</w:t>
            </w:r>
          </w:p>
        </w:tc>
        <w:tc>
          <w:tcPr>
            <w:tcW w:w="1788" w:type="dxa"/>
            <w:tcBorders>
              <w:top w:val="nil"/>
              <w:left w:val="nil"/>
              <w:bottom w:val="nil"/>
              <w:right w:val="nil"/>
            </w:tcBorders>
            <w:shd w:val="clear" w:color="auto" w:fill="auto"/>
          </w:tcPr>
          <w:p w14:paraId="56CA584A"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321 (8)</w:t>
            </w:r>
          </w:p>
        </w:tc>
        <w:tc>
          <w:tcPr>
            <w:tcW w:w="1754" w:type="dxa"/>
            <w:tcBorders>
              <w:top w:val="nil"/>
              <w:left w:val="nil"/>
              <w:bottom w:val="nil"/>
              <w:right w:val="nil"/>
            </w:tcBorders>
            <w:shd w:val="clear" w:color="auto" w:fill="auto"/>
          </w:tcPr>
          <w:p w14:paraId="2BA9E307"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132 (8)</w:t>
            </w:r>
          </w:p>
        </w:tc>
        <w:tc>
          <w:tcPr>
            <w:tcW w:w="1141" w:type="dxa"/>
            <w:tcBorders>
              <w:top w:val="nil"/>
              <w:left w:val="nil"/>
              <w:bottom w:val="nil"/>
              <w:right w:val="nil"/>
            </w:tcBorders>
            <w:shd w:val="clear" w:color="auto" w:fill="auto"/>
          </w:tcPr>
          <w:p w14:paraId="2F775CB5" w14:textId="77777777" w:rsidR="001F104E" w:rsidRPr="00D1742A" w:rsidRDefault="001F104E" w:rsidP="002958EA">
            <w:pPr>
              <w:adjustRightInd w:val="0"/>
              <w:snapToGrid w:val="0"/>
              <w:spacing w:line="360" w:lineRule="auto"/>
              <w:jc w:val="both"/>
              <w:rPr>
                <w:rFonts w:ascii="Book Antiqua" w:hAnsi="Book Antiqua"/>
                <w:bCs/>
                <w:iCs/>
                <w:lang w:val="it-IT"/>
              </w:rPr>
            </w:pPr>
          </w:p>
        </w:tc>
      </w:tr>
      <w:tr w:rsidR="001F104E" w:rsidRPr="00D1742A" w14:paraId="4591BA3B" w14:textId="77777777" w:rsidTr="002958EA">
        <w:tc>
          <w:tcPr>
            <w:tcW w:w="3544" w:type="dxa"/>
            <w:tcBorders>
              <w:top w:val="nil"/>
              <w:left w:val="nil"/>
              <w:bottom w:val="nil"/>
              <w:right w:val="nil"/>
            </w:tcBorders>
            <w:shd w:val="clear" w:color="auto" w:fill="auto"/>
          </w:tcPr>
          <w:p w14:paraId="70227FCD" w14:textId="77777777" w:rsidR="001F104E" w:rsidRPr="00CD7EA2" w:rsidRDefault="001F104E" w:rsidP="002958EA">
            <w:pPr>
              <w:adjustRightInd w:val="0"/>
              <w:snapToGrid w:val="0"/>
              <w:spacing w:line="360" w:lineRule="auto"/>
              <w:ind w:left="326"/>
              <w:jc w:val="both"/>
              <w:rPr>
                <w:rFonts w:ascii="Book Antiqua" w:hAnsi="Book Antiqua"/>
                <w:bCs/>
                <w:lang w:val="it-IT"/>
              </w:rPr>
            </w:pPr>
            <w:r w:rsidRPr="00F17F3B">
              <w:rPr>
                <w:rFonts w:ascii="Book Antiqua" w:hAnsi="Book Antiqua"/>
                <w:bCs/>
                <w:lang w:val="it-IT"/>
              </w:rPr>
              <w:t>T3</w:t>
            </w:r>
          </w:p>
        </w:tc>
        <w:tc>
          <w:tcPr>
            <w:tcW w:w="2405" w:type="dxa"/>
            <w:tcBorders>
              <w:top w:val="nil"/>
              <w:left w:val="nil"/>
              <w:bottom w:val="nil"/>
              <w:right w:val="nil"/>
            </w:tcBorders>
            <w:shd w:val="clear" w:color="auto" w:fill="auto"/>
          </w:tcPr>
          <w:p w14:paraId="768DCCB0"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2877 (50)</w:t>
            </w:r>
          </w:p>
        </w:tc>
        <w:tc>
          <w:tcPr>
            <w:tcW w:w="1788" w:type="dxa"/>
            <w:tcBorders>
              <w:top w:val="nil"/>
              <w:left w:val="nil"/>
              <w:bottom w:val="nil"/>
              <w:right w:val="nil"/>
            </w:tcBorders>
            <w:shd w:val="clear" w:color="auto" w:fill="auto"/>
          </w:tcPr>
          <w:p w14:paraId="38F26776"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1897 (47)</w:t>
            </w:r>
          </w:p>
        </w:tc>
        <w:tc>
          <w:tcPr>
            <w:tcW w:w="1754" w:type="dxa"/>
            <w:tcBorders>
              <w:top w:val="nil"/>
              <w:left w:val="nil"/>
              <w:bottom w:val="nil"/>
              <w:right w:val="nil"/>
            </w:tcBorders>
            <w:shd w:val="clear" w:color="auto" w:fill="auto"/>
          </w:tcPr>
          <w:p w14:paraId="4677E685"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795 (46)</w:t>
            </w:r>
          </w:p>
        </w:tc>
        <w:tc>
          <w:tcPr>
            <w:tcW w:w="1141" w:type="dxa"/>
            <w:tcBorders>
              <w:top w:val="nil"/>
              <w:left w:val="nil"/>
              <w:bottom w:val="nil"/>
              <w:right w:val="nil"/>
            </w:tcBorders>
            <w:shd w:val="clear" w:color="auto" w:fill="auto"/>
          </w:tcPr>
          <w:p w14:paraId="00D34F31" w14:textId="77777777" w:rsidR="001F104E" w:rsidRPr="00D1742A" w:rsidRDefault="001F104E" w:rsidP="002958EA">
            <w:pPr>
              <w:adjustRightInd w:val="0"/>
              <w:snapToGrid w:val="0"/>
              <w:spacing w:line="360" w:lineRule="auto"/>
              <w:jc w:val="both"/>
              <w:rPr>
                <w:rFonts w:ascii="Book Antiqua" w:hAnsi="Book Antiqua"/>
                <w:bCs/>
                <w:iCs/>
                <w:lang w:val="it-IT"/>
              </w:rPr>
            </w:pPr>
          </w:p>
        </w:tc>
      </w:tr>
      <w:tr w:rsidR="001F104E" w:rsidRPr="00D1742A" w14:paraId="0EBC78BB" w14:textId="77777777" w:rsidTr="002958EA">
        <w:tc>
          <w:tcPr>
            <w:tcW w:w="3544" w:type="dxa"/>
            <w:tcBorders>
              <w:top w:val="nil"/>
              <w:left w:val="nil"/>
              <w:bottom w:val="nil"/>
              <w:right w:val="nil"/>
            </w:tcBorders>
            <w:shd w:val="clear" w:color="auto" w:fill="auto"/>
          </w:tcPr>
          <w:p w14:paraId="02A24274" w14:textId="77777777" w:rsidR="001F104E" w:rsidRPr="00CD7EA2" w:rsidRDefault="001F104E" w:rsidP="002958EA">
            <w:pPr>
              <w:adjustRightInd w:val="0"/>
              <w:snapToGrid w:val="0"/>
              <w:spacing w:line="360" w:lineRule="auto"/>
              <w:ind w:left="326"/>
              <w:jc w:val="both"/>
              <w:rPr>
                <w:rFonts w:ascii="Book Antiqua" w:hAnsi="Book Antiqua"/>
                <w:bCs/>
                <w:lang w:val="it-IT"/>
              </w:rPr>
            </w:pPr>
            <w:r w:rsidRPr="00F17F3B">
              <w:rPr>
                <w:rFonts w:ascii="Book Antiqua" w:hAnsi="Book Antiqua"/>
                <w:bCs/>
                <w:lang w:val="it-IT"/>
              </w:rPr>
              <w:t>T4a</w:t>
            </w:r>
          </w:p>
        </w:tc>
        <w:tc>
          <w:tcPr>
            <w:tcW w:w="2405" w:type="dxa"/>
            <w:tcBorders>
              <w:top w:val="nil"/>
              <w:left w:val="nil"/>
              <w:bottom w:val="nil"/>
              <w:right w:val="nil"/>
            </w:tcBorders>
            <w:shd w:val="clear" w:color="auto" w:fill="auto"/>
          </w:tcPr>
          <w:p w14:paraId="25DC12FD"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1658 (29)</w:t>
            </w:r>
          </w:p>
        </w:tc>
        <w:tc>
          <w:tcPr>
            <w:tcW w:w="1788" w:type="dxa"/>
            <w:tcBorders>
              <w:top w:val="nil"/>
              <w:left w:val="nil"/>
              <w:bottom w:val="nil"/>
              <w:right w:val="nil"/>
            </w:tcBorders>
            <w:shd w:val="clear" w:color="auto" w:fill="auto"/>
          </w:tcPr>
          <w:p w14:paraId="06D14C42"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1321 (32)</w:t>
            </w:r>
          </w:p>
        </w:tc>
        <w:tc>
          <w:tcPr>
            <w:tcW w:w="1754" w:type="dxa"/>
            <w:tcBorders>
              <w:top w:val="nil"/>
              <w:left w:val="nil"/>
              <w:bottom w:val="nil"/>
              <w:right w:val="nil"/>
            </w:tcBorders>
            <w:shd w:val="clear" w:color="auto" w:fill="auto"/>
          </w:tcPr>
          <w:p w14:paraId="26672A03"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572 (33)</w:t>
            </w:r>
          </w:p>
        </w:tc>
        <w:tc>
          <w:tcPr>
            <w:tcW w:w="1141" w:type="dxa"/>
            <w:tcBorders>
              <w:top w:val="nil"/>
              <w:left w:val="nil"/>
              <w:bottom w:val="nil"/>
              <w:right w:val="nil"/>
            </w:tcBorders>
            <w:shd w:val="clear" w:color="auto" w:fill="auto"/>
          </w:tcPr>
          <w:p w14:paraId="5EC38B1B" w14:textId="77777777" w:rsidR="001F104E" w:rsidRPr="00D1742A" w:rsidRDefault="001F104E" w:rsidP="002958EA">
            <w:pPr>
              <w:adjustRightInd w:val="0"/>
              <w:snapToGrid w:val="0"/>
              <w:spacing w:line="360" w:lineRule="auto"/>
              <w:jc w:val="both"/>
              <w:rPr>
                <w:rFonts w:ascii="Book Antiqua" w:hAnsi="Book Antiqua"/>
                <w:bCs/>
                <w:iCs/>
                <w:lang w:val="it-IT"/>
              </w:rPr>
            </w:pPr>
          </w:p>
        </w:tc>
      </w:tr>
      <w:tr w:rsidR="001F104E" w:rsidRPr="00D1742A" w14:paraId="1D43360E" w14:textId="77777777" w:rsidTr="002958EA">
        <w:tc>
          <w:tcPr>
            <w:tcW w:w="3544" w:type="dxa"/>
            <w:tcBorders>
              <w:top w:val="nil"/>
              <w:left w:val="nil"/>
              <w:bottom w:val="nil"/>
              <w:right w:val="nil"/>
            </w:tcBorders>
            <w:shd w:val="clear" w:color="auto" w:fill="auto"/>
          </w:tcPr>
          <w:p w14:paraId="6F706351" w14:textId="77777777" w:rsidR="001F104E" w:rsidRPr="00CD7EA2" w:rsidRDefault="001F104E" w:rsidP="002958EA">
            <w:pPr>
              <w:adjustRightInd w:val="0"/>
              <w:snapToGrid w:val="0"/>
              <w:spacing w:line="360" w:lineRule="auto"/>
              <w:ind w:left="326"/>
              <w:jc w:val="both"/>
              <w:rPr>
                <w:rFonts w:ascii="Book Antiqua" w:hAnsi="Book Antiqua"/>
                <w:bCs/>
                <w:lang w:val="it-IT"/>
              </w:rPr>
            </w:pPr>
            <w:r w:rsidRPr="00F17F3B">
              <w:rPr>
                <w:rFonts w:ascii="Book Antiqua" w:hAnsi="Book Antiqua"/>
                <w:bCs/>
                <w:lang w:val="it-IT"/>
              </w:rPr>
              <w:t>T4b</w:t>
            </w:r>
          </w:p>
        </w:tc>
        <w:tc>
          <w:tcPr>
            <w:tcW w:w="2405" w:type="dxa"/>
            <w:tcBorders>
              <w:top w:val="nil"/>
              <w:left w:val="nil"/>
              <w:bottom w:val="nil"/>
              <w:right w:val="nil"/>
            </w:tcBorders>
            <w:shd w:val="clear" w:color="auto" w:fill="auto"/>
          </w:tcPr>
          <w:p w14:paraId="459EFBE8"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670 (11)</w:t>
            </w:r>
          </w:p>
        </w:tc>
        <w:tc>
          <w:tcPr>
            <w:tcW w:w="1788" w:type="dxa"/>
            <w:tcBorders>
              <w:top w:val="nil"/>
              <w:left w:val="nil"/>
              <w:bottom w:val="nil"/>
              <w:right w:val="nil"/>
            </w:tcBorders>
            <w:shd w:val="clear" w:color="auto" w:fill="auto"/>
          </w:tcPr>
          <w:p w14:paraId="7F32D941"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415 (10)</w:t>
            </w:r>
          </w:p>
        </w:tc>
        <w:tc>
          <w:tcPr>
            <w:tcW w:w="1754" w:type="dxa"/>
            <w:tcBorders>
              <w:top w:val="nil"/>
              <w:left w:val="nil"/>
              <w:bottom w:val="nil"/>
              <w:right w:val="nil"/>
            </w:tcBorders>
            <w:shd w:val="clear" w:color="auto" w:fill="auto"/>
          </w:tcPr>
          <w:p w14:paraId="5CC59AFB"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169 (10)</w:t>
            </w:r>
          </w:p>
        </w:tc>
        <w:tc>
          <w:tcPr>
            <w:tcW w:w="1141" w:type="dxa"/>
            <w:tcBorders>
              <w:top w:val="nil"/>
              <w:left w:val="nil"/>
              <w:bottom w:val="nil"/>
              <w:right w:val="nil"/>
            </w:tcBorders>
            <w:shd w:val="clear" w:color="auto" w:fill="auto"/>
          </w:tcPr>
          <w:p w14:paraId="23D77F81" w14:textId="77777777" w:rsidR="001F104E" w:rsidRPr="00D1742A" w:rsidRDefault="001F104E" w:rsidP="002958EA">
            <w:pPr>
              <w:adjustRightInd w:val="0"/>
              <w:snapToGrid w:val="0"/>
              <w:spacing w:line="360" w:lineRule="auto"/>
              <w:jc w:val="both"/>
              <w:rPr>
                <w:rFonts w:ascii="Book Antiqua" w:hAnsi="Book Antiqua"/>
                <w:bCs/>
                <w:iCs/>
                <w:lang w:val="it-IT"/>
              </w:rPr>
            </w:pPr>
          </w:p>
        </w:tc>
      </w:tr>
      <w:tr w:rsidR="001F104E" w:rsidRPr="00D1742A" w14:paraId="336349E8" w14:textId="77777777" w:rsidTr="002958EA">
        <w:tc>
          <w:tcPr>
            <w:tcW w:w="3544" w:type="dxa"/>
            <w:tcBorders>
              <w:top w:val="nil"/>
              <w:left w:val="nil"/>
              <w:bottom w:val="nil"/>
              <w:right w:val="nil"/>
            </w:tcBorders>
            <w:shd w:val="clear" w:color="auto" w:fill="auto"/>
          </w:tcPr>
          <w:p w14:paraId="367D87C9" w14:textId="77777777" w:rsidR="001F104E" w:rsidRPr="00C626E6" w:rsidRDefault="001F104E" w:rsidP="002958EA">
            <w:pPr>
              <w:adjustRightInd w:val="0"/>
              <w:snapToGrid w:val="0"/>
              <w:spacing w:line="360" w:lineRule="auto"/>
              <w:jc w:val="both"/>
              <w:rPr>
                <w:rFonts w:ascii="Book Antiqua" w:hAnsi="Book Antiqua"/>
                <w:bCs/>
                <w:lang w:val="it-IT"/>
              </w:rPr>
            </w:pPr>
            <w:r w:rsidRPr="00C626E6">
              <w:rPr>
                <w:rFonts w:ascii="Book Antiqua" w:hAnsi="Book Antiqua"/>
                <w:bCs/>
                <w:lang w:val="it-IT"/>
              </w:rPr>
              <w:t>N stage, 8</w:t>
            </w:r>
            <w:r w:rsidRPr="00C626E6">
              <w:rPr>
                <w:rFonts w:ascii="Book Antiqua" w:hAnsi="Book Antiqua"/>
                <w:bCs/>
                <w:vertAlign w:val="superscript"/>
                <w:lang w:val="it-IT"/>
              </w:rPr>
              <w:t>th</w:t>
            </w:r>
            <w:r w:rsidRPr="00C626E6">
              <w:rPr>
                <w:rFonts w:ascii="Book Antiqua" w:hAnsi="Book Antiqua"/>
                <w:bCs/>
                <w:lang w:val="it-IT"/>
              </w:rPr>
              <w:t xml:space="preserve"> ed.</w:t>
            </w:r>
          </w:p>
        </w:tc>
        <w:tc>
          <w:tcPr>
            <w:tcW w:w="2405" w:type="dxa"/>
            <w:tcBorders>
              <w:top w:val="nil"/>
              <w:left w:val="nil"/>
              <w:bottom w:val="nil"/>
              <w:right w:val="nil"/>
            </w:tcBorders>
            <w:shd w:val="clear" w:color="auto" w:fill="auto"/>
          </w:tcPr>
          <w:p w14:paraId="08CEF58D" w14:textId="77777777" w:rsidR="001F104E" w:rsidRPr="00CF0E22" w:rsidRDefault="001F104E" w:rsidP="002958EA">
            <w:pPr>
              <w:adjustRightInd w:val="0"/>
              <w:snapToGrid w:val="0"/>
              <w:spacing w:line="360" w:lineRule="auto"/>
              <w:jc w:val="both"/>
              <w:rPr>
                <w:rFonts w:ascii="Book Antiqua" w:hAnsi="Book Antiqua"/>
                <w:lang w:val="it-IT"/>
              </w:rPr>
            </w:pPr>
          </w:p>
        </w:tc>
        <w:tc>
          <w:tcPr>
            <w:tcW w:w="1788" w:type="dxa"/>
            <w:tcBorders>
              <w:top w:val="nil"/>
              <w:left w:val="nil"/>
              <w:bottom w:val="nil"/>
              <w:right w:val="nil"/>
            </w:tcBorders>
            <w:shd w:val="clear" w:color="auto" w:fill="auto"/>
          </w:tcPr>
          <w:p w14:paraId="06AED94C" w14:textId="77777777" w:rsidR="001F104E" w:rsidRPr="00CF0E22" w:rsidRDefault="001F104E" w:rsidP="002958EA">
            <w:pPr>
              <w:adjustRightInd w:val="0"/>
              <w:snapToGrid w:val="0"/>
              <w:spacing w:line="360" w:lineRule="auto"/>
              <w:jc w:val="both"/>
              <w:rPr>
                <w:rFonts w:ascii="Book Antiqua" w:hAnsi="Book Antiqua"/>
                <w:lang w:val="it-IT"/>
              </w:rPr>
            </w:pPr>
          </w:p>
        </w:tc>
        <w:tc>
          <w:tcPr>
            <w:tcW w:w="1754" w:type="dxa"/>
            <w:tcBorders>
              <w:top w:val="nil"/>
              <w:left w:val="nil"/>
              <w:bottom w:val="nil"/>
              <w:right w:val="nil"/>
            </w:tcBorders>
            <w:shd w:val="clear" w:color="auto" w:fill="auto"/>
          </w:tcPr>
          <w:p w14:paraId="7CD2FF7D" w14:textId="77777777" w:rsidR="001F104E" w:rsidRPr="00CF0E22" w:rsidRDefault="001F104E" w:rsidP="002958EA">
            <w:pPr>
              <w:adjustRightInd w:val="0"/>
              <w:snapToGrid w:val="0"/>
              <w:spacing w:line="360" w:lineRule="auto"/>
              <w:jc w:val="both"/>
              <w:rPr>
                <w:rFonts w:ascii="Book Antiqua" w:hAnsi="Book Antiqua"/>
                <w:lang w:val="it-IT"/>
              </w:rPr>
            </w:pPr>
          </w:p>
        </w:tc>
        <w:tc>
          <w:tcPr>
            <w:tcW w:w="1141" w:type="dxa"/>
            <w:tcBorders>
              <w:top w:val="nil"/>
              <w:left w:val="nil"/>
              <w:bottom w:val="nil"/>
              <w:right w:val="nil"/>
            </w:tcBorders>
            <w:shd w:val="clear" w:color="auto" w:fill="auto"/>
          </w:tcPr>
          <w:p w14:paraId="45A0582B" w14:textId="77777777" w:rsidR="001F104E" w:rsidRPr="00D1742A" w:rsidRDefault="001F104E" w:rsidP="002958EA">
            <w:pPr>
              <w:adjustRightInd w:val="0"/>
              <w:snapToGrid w:val="0"/>
              <w:spacing w:line="360" w:lineRule="auto"/>
              <w:jc w:val="both"/>
              <w:rPr>
                <w:rFonts w:ascii="Book Antiqua" w:hAnsi="Book Antiqua"/>
                <w:bCs/>
                <w:iCs/>
                <w:lang w:val="it-IT"/>
              </w:rPr>
            </w:pPr>
            <w:r w:rsidRPr="00D1742A">
              <w:rPr>
                <w:rFonts w:ascii="Book Antiqua" w:hAnsi="Book Antiqua"/>
                <w:bCs/>
                <w:iCs/>
                <w:lang w:val="it-IT"/>
              </w:rPr>
              <w:t>&lt; 0.001</w:t>
            </w:r>
          </w:p>
        </w:tc>
      </w:tr>
      <w:tr w:rsidR="001F104E" w:rsidRPr="00D1742A" w14:paraId="030C0891" w14:textId="77777777" w:rsidTr="002958EA">
        <w:tc>
          <w:tcPr>
            <w:tcW w:w="3544" w:type="dxa"/>
            <w:tcBorders>
              <w:top w:val="nil"/>
              <w:left w:val="nil"/>
              <w:bottom w:val="nil"/>
              <w:right w:val="nil"/>
            </w:tcBorders>
            <w:shd w:val="clear" w:color="auto" w:fill="auto"/>
          </w:tcPr>
          <w:p w14:paraId="03170C6C" w14:textId="77777777" w:rsidR="001F104E" w:rsidRPr="00CD7EA2" w:rsidRDefault="001F104E" w:rsidP="002958EA">
            <w:pPr>
              <w:adjustRightInd w:val="0"/>
              <w:snapToGrid w:val="0"/>
              <w:spacing w:line="360" w:lineRule="auto"/>
              <w:ind w:left="326"/>
              <w:jc w:val="both"/>
              <w:rPr>
                <w:rFonts w:ascii="Book Antiqua" w:hAnsi="Book Antiqua"/>
                <w:bCs/>
                <w:lang w:val="it-IT"/>
              </w:rPr>
            </w:pPr>
            <w:r w:rsidRPr="00F17F3B">
              <w:rPr>
                <w:rFonts w:ascii="Book Antiqua" w:hAnsi="Book Antiqua"/>
                <w:bCs/>
                <w:lang w:val="it-IT"/>
              </w:rPr>
              <w:t>N0</w:t>
            </w:r>
          </w:p>
        </w:tc>
        <w:tc>
          <w:tcPr>
            <w:tcW w:w="2405" w:type="dxa"/>
            <w:tcBorders>
              <w:top w:val="nil"/>
              <w:left w:val="nil"/>
              <w:bottom w:val="nil"/>
              <w:right w:val="nil"/>
            </w:tcBorders>
            <w:shd w:val="clear" w:color="auto" w:fill="auto"/>
          </w:tcPr>
          <w:p w14:paraId="2644351F"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1810 (31)</w:t>
            </w:r>
          </w:p>
        </w:tc>
        <w:tc>
          <w:tcPr>
            <w:tcW w:w="1788" w:type="dxa"/>
            <w:tcBorders>
              <w:top w:val="nil"/>
              <w:left w:val="nil"/>
              <w:bottom w:val="nil"/>
              <w:right w:val="nil"/>
            </w:tcBorders>
            <w:shd w:val="clear" w:color="auto" w:fill="auto"/>
          </w:tcPr>
          <w:p w14:paraId="21B6AE59"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794 (19)</w:t>
            </w:r>
          </w:p>
        </w:tc>
        <w:tc>
          <w:tcPr>
            <w:tcW w:w="1754" w:type="dxa"/>
            <w:tcBorders>
              <w:top w:val="nil"/>
              <w:left w:val="nil"/>
              <w:bottom w:val="nil"/>
              <w:right w:val="nil"/>
            </w:tcBorders>
            <w:shd w:val="clear" w:color="auto" w:fill="auto"/>
          </w:tcPr>
          <w:p w14:paraId="784B4CC4"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259 (15)</w:t>
            </w:r>
          </w:p>
        </w:tc>
        <w:tc>
          <w:tcPr>
            <w:tcW w:w="1141" w:type="dxa"/>
            <w:tcBorders>
              <w:top w:val="nil"/>
              <w:left w:val="nil"/>
              <w:bottom w:val="nil"/>
              <w:right w:val="nil"/>
            </w:tcBorders>
            <w:shd w:val="clear" w:color="auto" w:fill="auto"/>
          </w:tcPr>
          <w:p w14:paraId="7BCD037F" w14:textId="77777777" w:rsidR="001F104E" w:rsidRPr="00D1742A" w:rsidRDefault="001F104E" w:rsidP="002958EA">
            <w:pPr>
              <w:adjustRightInd w:val="0"/>
              <w:snapToGrid w:val="0"/>
              <w:spacing w:line="360" w:lineRule="auto"/>
              <w:jc w:val="both"/>
              <w:rPr>
                <w:rFonts w:ascii="Book Antiqua" w:hAnsi="Book Antiqua"/>
                <w:bCs/>
                <w:iCs/>
                <w:lang w:val="it-IT"/>
              </w:rPr>
            </w:pPr>
          </w:p>
        </w:tc>
      </w:tr>
      <w:tr w:rsidR="001F104E" w:rsidRPr="00D1742A" w14:paraId="053E5A26" w14:textId="77777777" w:rsidTr="002958EA">
        <w:tc>
          <w:tcPr>
            <w:tcW w:w="3544" w:type="dxa"/>
            <w:tcBorders>
              <w:top w:val="nil"/>
              <w:left w:val="nil"/>
              <w:bottom w:val="nil"/>
              <w:right w:val="nil"/>
            </w:tcBorders>
            <w:shd w:val="clear" w:color="auto" w:fill="auto"/>
          </w:tcPr>
          <w:p w14:paraId="7FB145AA" w14:textId="77777777" w:rsidR="001F104E" w:rsidRPr="00CD7EA2" w:rsidRDefault="001F104E" w:rsidP="002958EA">
            <w:pPr>
              <w:adjustRightInd w:val="0"/>
              <w:snapToGrid w:val="0"/>
              <w:spacing w:line="360" w:lineRule="auto"/>
              <w:ind w:left="326"/>
              <w:jc w:val="both"/>
              <w:rPr>
                <w:rFonts w:ascii="Book Antiqua" w:hAnsi="Book Antiqua"/>
                <w:bCs/>
                <w:lang w:val="it-IT"/>
              </w:rPr>
            </w:pPr>
            <w:r w:rsidRPr="00F17F3B">
              <w:rPr>
                <w:rFonts w:ascii="Book Antiqua" w:hAnsi="Book Antiqua"/>
                <w:bCs/>
                <w:lang w:val="it-IT"/>
              </w:rPr>
              <w:t>N1</w:t>
            </w:r>
          </w:p>
        </w:tc>
        <w:tc>
          <w:tcPr>
            <w:tcW w:w="2405" w:type="dxa"/>
            <w:tcBorders>
              <w:top w:val="nil"/>
              <w:left w:val="nil"/>
              <w:bottom w:val="nil"/>
              <w:right w:val="nil"/>
            </w:tcBorders>
            <w:shd w:val="clear" w:color="auto" w:fill="auto"/>
          </w:tcPr>
          <w:p w14:paraId="4ECA844B"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1528 (26)</w:t>
            </w:r>
          </w:p>
        </w:tc>
        <w:tc>
          <w:tcPr>
            <w:tcW w:w="1788" w:type="dxa"/>
            <w:tcBorders>
              <w:top w:val="nil"/>
              <w:left w:val="nil"/>
              <w:bottom w:val="nil"/>
              <w:right w:val="nil"/>
            </w:tcBorders>
            <w:shd w:val="clear" w:color="auto" w:fill="auto"/>
          </w:tcPr>
          <w:p w14:paraId="4A4213A0"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671 (16)</w:t>
            </w:r>
          </w:p>
        </w:tc>
        <w:tc>
          <w:tcPr>
            <w:tcW w:w="1754" w:type="dxa"/>
            <w:tcBorders>
              <w:top w:val="nil"/>
              <w:left w:val="nil"/>
              <w:bottom w:val="nil"/>
              <w:right w:val="nil"/>
            </w:tcBorders>
            <w:shd w:val="clear" w:color="auto" w:fill="auto"/>
          </w:tcPr>
          <w:p w14:paraId="63F7CDEB"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223 (13)</w:t>
            </w:r>
          </w:p>
        </w:tc>
        <w:tc>
          <w:tcPr>
            <w:tcW w:w="1141" w:type="dxa"/>
            <w:tcBorders>
              <w:top w:val="nil"/>
              <w:left w:val="nil"/>
              <w:bottom w:val="nil"/>
              <w:right w:val="nil"/>
            </w:tcBorders>
            <w:shd w:val="clear" w:color="auto" w:fill="auto"/>
          </w:tcPr>
          <w:p w14:paraId="34A3A6AF" w14:textId="77777777" w:rsidR="001F104E" w:rsidRPr="00D1742A" w:rsidRDefault="001F104E" w:rsidP="002958EA">
            <w:pPr>
              <w:adjustRightInd w:val="0"/>
              <w:snapToGrid w:val="0"/>
              <w:spacing w:line="360" w:lineRule="auto"/>
              <w:jc w:val="both"/>
              <w:rPr>
                <w:rFonts w:ascii="Book Antiqua" w:hAnsi="Book Antiqua"/>
                <w:bCs/>
                <w:iCs/>
                <w:lang w:val="it-IT"/>
              </w:rPr>
            </w:pPr>
          </w:p>
        </w:tc>
      </w:tr>
      <w:tr w:rsidR="001F104E" w:rsidRPr="00D1742A" w14:paraId="3D8C4682" w14:textId="77777777" w:rsidTr="002958EA">
        <w:tc>
          <w:tcPr>
            <w:tcW w:w="3544" w:type="dxa"/>
            <w:tcBorders>
              <w:top w:val="nil"/>
              <w:left w:val="nil"/>
              <w:bottom w:val="nil"/>
              <w:right w:val="nil"/>
            </w:tcBorders>
            <w:shd w:val="clear" w:color="auto" w:fill="auto"/>
          </w:tcPr>
          <w:p w14:paraId="44151DB9" w14:textId="77777777" w:rsidR="001F104E" w:rsidRPr="00CD7EA2" w:rsidRDefault="001F104E" w:rsidP="002958EA">
            <w:pPr>
              <w:adjustRightInd w:val="0"/>
              <w:snapToGrid w:val="0"/>
              <w:spacing w:line="360" w:lineRule="auto"/>
              <w:ind w:left="326"/>
              <w:jc w:val="both"/>
              <w:rPr>
                <w:rFonts w:ascii="Book Antiqua" w:hAnsi="Book Antiqua"/>
                <w:bCs/>
                <w:lang w:val="it-IT"/>
              </w:rPr>
            </w:pPr>
            <w:r w:rsidRPr="00F17F3B">
              <w:rPr>
                <w:rFonts w:ascii="Book Antiqua" w:hAnsi="Book Antiqua"/>
                <w:bCs/>
                <w:lang w:val="it-IT"/>
              </w:rPr>
              <w:t>N2</w:t>
            </w:r>
          </w:p>
        </w:tc>
        <w:tc>
          <w:tcPr>
            <w:tcW w:w="2405" w:type="dxa"/>
            <w:tcBorders>
              <w:top w:val="nil"/>
              <w:left w:val="nil"/>
              <w:bottom w:val="nil"/>
              <w:right w:val="nil"/>
            </w:tcBorders>
            <w:shd w:val="clear" w:color="auto" w:fill="auto"/>
          </w:tcPr>
          <w:p w14:paraId="79222BB4"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1517 (26)</w:t>
            </w:r>
          </w:p>
        </w:tc>
        <w:tc>
          <w:tcPr>
            <w:tcW w:w="1788" w:type="dxa"/>
            <w:tcBorders>
              <w:top w:val="nil"/>
              <w:left w:val="nil"/>
              <w:bottom w:val="nil"/>
              <w:right w:val="nil"/>
            </w:tcBorders>
            <w:shd w:val="clear" w:color="auto" w:fill="auto"/>
          </w:tcPr>
          <w:p w14:paraId="2EF38F01"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900 (22)</w:t>
            </w:r>
          </w:p>
        </w:tc>
        <w:tc>
          <w:tcPr>
            <w:tcW w:w="1754" w:type="dxa"/>
            <w:tcBorders>
              <w:top w:val="nil"/>
              <w:left w:val="nil"/>
              <w:bottom w:val="nil"/>
              <w:right w:val="nil"/>
            </w:tcBorders>
            <w:shd w:val="clear" w:color="auto" w:fill="auto"/>
          </w:tcPr>
          <w:p w14:paraId="50C1E185"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340 (20)</w:t>
            </w:r>
          </w:p>
        </w:tc>
        <w:tc>
          <w:tcPr>
            <w:tcW w:w="1141" w:type="dxa"/>
            <w:tcBorders>
              <w:top w:val="nil"/>
              <w:left w:val="nil"/>
              <w:bottom w:val="nil"/>
              <w:right w:val="nil"/>
            </w:tcBorders>
            <w:shd w:val="clear" w:color="auto" w:fill="auto"/>
          </w:tcPr>
          <w:p w14:paraId="38F58216" w14:textId="77777777" w:rsidR="001F104E" w:rsidRPr="00D1742A" w:rsidRDefault="001F104E" w:rsidP="002958EA">
            <w:pPr>
              <w:adjustRightInd w:val="0"/>
              <w:snapToGrid w:val="0"/>
              <w:spacing w:line="360" w:lineRule="auto"/>
              <w:jc w:val="both"/>
              <w:rPr>
                <w:rFonts w:ascii="Book Antiqua" w:hAnsi="Book Antiqua"/>
                <w:bCs/>
                <w:iCs/>
                <w:lang w:val="it-IT"/>
              </w:rPr>
            </w:pPr>
          </w:p>
        </w:tc>
      </w:tr>
      <w:tr w:rsidR="001F104E" w:rsidRPr="00D1742A" w14:paraId="40A8BFD7" w14:textId="77777777" w:rsidTr="002958EA">
        <w:tc>
          <w:tcPr>
            <w:tcW w:w="3544" w:type="dxa"/>
            <w:tcBorders>
              <w:top w:val="nil"/>
              <w:left w:val="nil"/>
              <w:bottom w:val="nil"/>
              <w:right w:val="nil"/>
            </w:tcBorders>
            <w:shd w:val="clear" w:color="auto" w:fill="auto"/>
          </w:tcPr>
          <w:p w14:paraId="4979ABC3" w14:textId="77777777" w:rsidR="001F104E" w:rsidRPr="00CD7EA2" w:rsidRDefault="001F104E" w:rsidP="002958EA">
            <w:pPr>
              <w:adjustRightInd w:val="0"/>
              <w:snapToGrid w:val="0"/>
              <w:spacing w:line="360" w:lineRule="auto"/>
              <w:ind w:left="326"/>
              <w:jc w:val="both"/>
              <w:rPr>
                <w:rFonts w:ascii="Book Antiqua" w:hAnsi="Book Antiqua"/>
                <w:bCs/>
                <w:lang w:val="it-IT"/>
              </w:rPr>
            </w:pPr>
            <w:r w:rsidRPr="00F17F3B">
              <w:rPr>
                <w:rFonts w:ascii="Book Antiqua" w:hAnsi="Book Antiqua"/>
                <w:bCs/>
                <w:lang w:val="it-IT"/>
              </w:rPr>
              <w:t>N3a</w:t>
            </w:r>
          </w:p>
        </w:tc>
        <w:tc>
          <w:tcPr>
            <w:tcW w:w="2405" w:type="dxa"/>
            <w:tcBorders>
              <w:top w:val="nil"/>
              <w:left w:val="nil"/>
              <w:bottom w:val="nil"/>
              <w:right w:val="nil"/>
            </w:tcBorders>
            <w:shd w:val="clear" w:color="auto" w:fill="auto"/>
          </w:tcPr>
          <w:p w14:paraId="5BBF3D11"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951 (16)</w:t>
            </w:r>
          </w:p>
        </w:tc>
        <w:tc>
          <w:tcPr>
            <w:tcW w:w="1788" w:type="dxa"/>
            <w:tcBorders>
              <w:top w:val="nil"/>
              <w:left w:val="nil"/>
              <w:bottom w:val="nil"/>
              <w:right w:val="nil"/>
            </w:tcBorders>
            <w:shd w:val="clear" w:color="auto" w:fill="auto"/>
          </w:tcPr>
          <w:p w14:paraId="52969E39"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1167 (29)</w:t>
            </w:r>
          </w:p>
        </w:tc>
        <w:tc>
          <w:tcPr>
            <w:tcW w:w="1754" w:type="dxa"/>
            <w:tcBorders>
              <w:top w:val="nil"/>
              <w:left w:val="nil"/>
              <w:bottom w:val="nil"/>
              <w:right w:val="nil"/>
            </w:tcBorders>
            <w:shd w:val="clear" w:color="auto" w:fill="auto"/>
          </w:tcPr>
          <w:p w14:paraId="7740E3DE"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380 (22)</w:t>
            </w:r>
          </w:p>
        </w:tc>
        <w:tc>
          <w:tcPr>
            <w:tcW w:w="1141" w:type="dxa"/>
            <w:tcBorders>
              <w:top w:val="nil"/>
              <w:left w:val="nil"/>
              <w:bottom w:val="nil"/>
              <w:right w:val="nil"/>
            </w:tcBorders>
            <w:shd w:val="clear" w:color="auto" w:fill="auto"/>
          </w:tcPr>
          <w:p w14:paraId="0F72C2D3" w14:textId="77777777" w:rsidR="001F104E" w:rsidRPr="00D1742A" w:rsidRDefault="001F104E" w:rsidP="002958EA">
            <w:pPr>
              <w:adjustRightInd w:val="0"/>
              <w:snapToGrid w:val="0"/>
              <w:spacing w:line="360" w:lineRule="auto"/>
              <w:jc w:val="both"/>
              <w:rPr>
                <w:rFonts w:ascii="Book Antiqua" w:hAnsi="Book Antiqua"/>
                <w:bCs/>
                <w:iCs/>
                <w:lang w:val="it-IT"/>
              </w:rPr>
            </w:pPr>
          </w:p>
        </w:tc>
      </w:tr>
      <w:tr w:rsidR="001F104E" w:rsidRPr="00D1742A" w14:paraId="2203AE24" w14:textId="77777777" w:rsidTr="002958EA">
        <w:tc>
          <w:tcPr>
            <w:tcW w:w="3544" w:type="dxa"/>
            <w:tcBorders>
              <w:top w:val="nil"/>
              <w:left w:val="nil"/>
              <w:bottom w:val="nil"/>
              <w:right w:val="nil"/>
            </w:tcBorders>
            <w:shd w:val="clear" w:color="auto" w:fill="auto"/>
          </w:tcPr>
          <w:p w14:paraId="24D474DF" w14:textId="77777777" w:rsidR="001F104E" w:rsidRPr="00CD7EA2" w:rsidRDefault="001F104E" w:rsidP="002958EA">
            <w:pPr>
              <w:adjustRightInd w:val="0"/>
              <w:snapToGrid w:val="0"/>
              <w:spacing w:line="360" w:lineRule="auto"/>
              <w:ind w:left="326"/>
              <w:jc w:val="both"/>
              <w:rPr>
                <w:rFonts w:ascii="Book Antiqua" w:hAnsi="Book Antiqua"/>
                <w:bCs/>
                <w:lang w:val="it-IT"/>
              </w:rPr>
            </w:pPr>
            <w:r w:rsidRPr="00F17F3B">
              <w:rPr>
                <w:rFonts w:ascii="Book Antiqua" w:hAnsi="Book Antiqua"/>
                <w:bCs/>
                <w:lang w:val="it-IT"/>
              </w:rPr>
              <w:t>N3b</w:t>
            </w:r>
          </w:p>
        </w:tc>
        <w:tc>
          <w:tcPr>
            <w:tcW w:w="2405" w:type="dxa"/>
            <w:tcBorders>
              <w:top w:val="nil"/>
              <w:left w:val="nil"/>
              <w:bottom w:val="nil"/>
              <w:right w:val="nil"/>
            </w:tcBorders>
            <w:shd w:val="clear" w:color="auto" w:fill="auto"/>
          </w:tcPr>
          <w:p w14:paraId="059459B8"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0</w:t>
            </w:r>
          </w:p>
        </w:tc>
        <w:tc>
          <w:tcPr>
            <w:tcW w:w="1788" w:type="dxa"/>
            <w:tcBorders>
              <w:top w:val="nil"/>
              <w:left w:val="nil"/>
              <w:bottom w:val="nil"/>
              <w:right w:val="nil"/>
            </w:tcBorders>
            <w:shd w:val="clear" w:color="auto" w:fill="auto"/>
          </w:tcPr>
          <w:p w14:paraId="27429EFE"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553 (14)</w:t>
            </w:r>
          </w:p>
        </w:tc>
        <w:tc>
          <w:tcPr>
            <w:tcW w:w="1754" w:type="dxa"/>
            <w:tcBorders>
              <w:top w:val="nil"/>
              <w:left w:val="nil"/>
              <w:bottom w:val="nil"/>
              <w:right w:val="nil"/>
            </w:tcBorders>
            <w:shd w:val="clear" w:color="auto" w:fill="auto"/>
          </w:tcPr>
          <w:p w14:paraId="41DA4420"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514 (30)</w:t>
            </w:r>
          </w:p>
        </w:tc>
        <w:tc>
          <w:tcPr>
            <w:tcW w:w="1141" w:type="dxa"/>
            <w:tcBorders>
              <w:top w:val="nil"/>
              <w:left w:val="nil"/>
              <w:bottom w:val="nil"/>
              <w:right w:val="nil"/>
            </w:tcBorders>
            <w:shd w:val="clear" w:color="auto" w:fill="auto"/>
          </w:tcPr>
          <w:p w14:paraId="6D744EE6" w14:textId="77777777" w:rsidR="001F104E" w:rsidRPr="00D1742A" w:rsidRDefault="001F104E" w:rsidP="002958EA">
            <w:pPr>
              <w:adjustRightInd w:val="0"/>
              <w:snapToGrid w:val="0"/>
              <w:spacing w:line="360" w:lineRule="auto"/>
              <w:jc w:val="both"/>
              <w:rPr>
                <w:rFonts w:ascii="Book Antiqua" w:hAnsi="Book Antiqua"/>
                <w:bCs/>
                <w:iCs/>
                <w:lang w:val="it-IT"/>
              </w:rPr>
            </w:pPr>
          </w:p>
        </w:tc>
      </w:tr>
      <w:tr w:rsidR="001F104E" w:rsidRPr="00D1742A" w14:paraId="35CC3E5A" w14:textId="77777777" w:rsidTr="002958EA">
        <w:tc>
          <w:tcPr>
            <w:tcW w:w="3544" w:type="dxa"/>
            <w:tcBorders>
              <w:top w:val="nil"/>
              <w:left w:val="nil"/>
              <w:bottom w:val="nil"/>
              <w:right w:val="nil"/>
            </w:tcBorders>
            <w:shd w:val="clear" w:color="auto" w:fill="auto"/>
          </w:tcPr>
          <w:p w14:paraId="023C53CE" w14:textId="77777777" w:rsidR="001F104E" w:rsidRPr="00C626E6" w:rsidRDefault="001F104E" w:rsidP="002958EA">
            <w:pPr>
              <w:adjustRightInd w:val="0"/>
              <w:snapToGrid w:val="0"/>
              <w:spacing w:line="360" w:lineRule="auto"/>
              <w:jc w:val="both"/>
              <w:rPr>
                <w:rFonts w:ascii="Book Antiqua" w:hAnsi="Book Antiqua"/>
                <w:bCs/>
                <w:lang w:val="it-IT"/>
              </w:rPr>
            </w:pPr>
            <w:r w:rsidRPr="00C626E6">
              <w:rPr>
                <w:rFonts w:ascii="Book Antiqua" w:hAnsi="Book Antiqua"/>
                <w:bCs/>
                <w:lang w:val="it-IT"/>
              </w:rPr>
              <w:lastRenderedPageBreak/>
              <w:t>Stage, 8</w:t>
            </w:r>
            <w:r w:rsidRPr="00C626E6">
              <w:rPr>
                <w:rFonts w:ascii="Book Antiqua" w:hAnsi="Book Antiqua"/>
                <w:bCs/>
                <w:vertAlign w:val="superscript"/>
                <w:lang w:val="it-IT"/>
              </w:rPr>
              <w:t>th</w:t>
            </w:r>
            <w:r w:rsidRPr="00C626E6">
              <w:rPr>
                <w:rFonts w:ascii="Book Antiqua" w:hAnsi="Book Antiqua"/>
                <w:bCs/>
                <w:lang w:val="it-IT"/>
              </w:rPr>
              <w:t xml:space="preserve"> ed.</w:t>
            </w:r>
          </w:p>
        </w:tc>
        <w:tc>
          <w:tcPr>
            <w:tcW w:w="2405" w:type="dxa"/>
            <w:tcBorders>
              <w:top w:val="nil"/>
              <w:left w:val="nil"/>
              <w:bottom w:val="nil"/>
              <w:right w:val="nil"/>
            </w:tcBorders>
            <w:shd w:val="clear" w:color="auto" w:fill="auto"/>
          </w:tcPr>
          <w:p w14:paraId="5F67A634" w14:textId="77777777" w:rsidR="001F104E" w:rsidRPr="00CF0E22" w:rsidRDefault="001F104E" w:rsidP="002958EA">
            <w:pPr>
              <w:adjustRightInd w:val="0"/>
              <w:snapToGrid w:val="0"/>
              <w:spacing w:line="360" w:lineRule="auto"/>
              <w:jc w:val="both"/>
              <w:rPr>
                <w:rFonts w:ascii="Book Antiqua" w:hAnsi="Book Antiqua"/>
                <w:lang w:val="it-IT"/>
              </w:rPr>
            </w:pPr>
          </w:p>
        </w:tc>
        <w:tc>
          <w:tcPr>
            <w:tcW w:w="1788" w:type="dxa"/>
            <w:tcBorders>
              <w:top w:val="nil"/>
              <w:left w:val="nil"/>
              <w:bottom w:val="nil"/>
              <w:right w:val="nil"/>
            </w:tcBorders>
            <w:shd w:val="clear" w:color="auto" w:fill="auto"/>
          </w:tcPr>
          <w:p w14:paraId="266004B7" w14:textId="77777777" w:rsidR="001F104E" w:rsidRPr="00CF0E22" w:rsidRDefault="001F104E" w:rsidP="002958EA">
            <w:pPr>
              <w:adjustRightInd w:val="0"/>
              <w:snapToGrid w:val="0"/>
              <w:spacing w:line="360" w:lineRule="auto"/>
              <w:jc w:val="both"/>
              <w:rPr>
                <w:rFonts w:ascii="Book Antiqua" w:hAnsi="Book Antiqua"/>
                <w:lang w:val="it-IT"/>
              </w:rPr>
            </w:pPr>
          </w:p>
        </w:tc>
        <w:tc>
          <w:tcPr>
            <w:tcW w:w="1754" w:type="dxa"/>
            <w:tcBorders>
              <w:top w:val="nil"/>
              <w:left w:val="nil"/>
              <w:bottom w:val="nil"/>
              <w:right w:val="nil"/>
            </w:tcBorders>
            <w:shd w:val="clear" w:color="auto" w:fill="auto"/>
          </w:tcPr>
          <w:p w14:paraId="4CA1B992" w14:textId="77777777" w:rsidR="001F104E" w:rsidRPr="00CF0E22" w:rsidRDefault="001F104E" w:rsidP="002958EA">
            <w:pPr>
              <w:adjustRightInd w:val="0"/>
              <w:snapToGrid w:val="0"/>
              <w:spacing w:line="360" w:lineRule="auto"/>
              <w:jc w:val="both"/>
              <w:rPr>
                <w:rFonts w:ascii="Book Antiqua" w:hAnsi="Book Antiqua"/>
                <w:lang w:val="it-IT"/>
              </w:rPr>
            </w:pPr>
          </w:p>
        </w:tc>
        <w:tc>
          <w:tcPr>
            <w:tcW w:w="1141" w:type="dxa"/>
            <w:tcBorders>
              <w:top w:val="nil"/>
              <w:left w:val="nil"/>
              <w:bottom w:val="nil"/>
              <w:right w:val="nil"/>
            </w:tcBorders>
            <w:shd w:val="clear" w:color="auto" w:fill="auto"/>
          </w:tcPr>
          <w:p w14:paraId="7358EEC0" w14:textId="77777777" w:rsidR="001F104E" w:rsidRPr="00D1742A" w:rsidRDefault="001F104E" w:rsidP="002958EA">
            <w:pPr>
              <w:adjustRightInd w:val="0"/>
              <w:snapToGrid w:val="0"/>
              <w:spacing w:line="360" w:lineRule="auto"/>
              <w:jc w:val="both"/>
              <w:rPr>
                <w:rFonts w:ascii="Book Antiqua" w:hAnsi="Book Antiqua"/>
                <w:bCs/>
                <w:iCs/>
                <w:lang w:val="it-IT"/>
              </w:rPr>
            </w:pPr>
            <w:r w:rsidRPr="00D1742A">
              <w:rPr>
                <w:rFonts w:ascii="Book Antiqua" w:hAnsi="Book Antiqua"/>
                <w:bCs/>
                <w:iCs/>
                <w:lang w:val="it-IT"/>
              </w:rPr>
              <w:t>&lt; 0.001</w:t>
            </w:r>
          </w:p>
        </w:tc>
      </w:tr>
      <w:tr w:rsidR="001F104E" w:rsidRPr="00D1742A" w14:paraId="24D60B55" w14:textId="77777777" w:rsidTr="002958EA">
        <w:tc>
          <w:tcPr>
            <w:tcW w:w="3544" w:type="dxa"/>
            <w:tcBorders>
              <w:top w:val="nil"/>
              <w:left w:val="nil"/>
              <w:bottom w:val="nil"/>
              <w:right w:val="nil"/>
            </w:tcBorders>
            <w:shd w:val="clear" w:color="auto" w:fill="auto"/>
          </w:tcPr>
          <w:p w14:paraId="7780CD3F" w14:textId="77777777" w:rsidR="001F104E" w:rsidRPr="00CD7EA2" w:rsidRDefault="001F104E" w:rsidP="002958EA">
            <w:pPr>
              <w:adjustRightInd w:val="0"/>
              <w:snapToGrid w:val="0"/>
              <w:spacing w:line="360" w:lineRule="auto"/>
              <w:ind w:left="326"/>
              <w:jc w:val="both"/>
              <w:rPr>
                <w:rFonts w:ascii="Book Antiqua" w:hAnsi="Book Antiqua"/>
                <w:bCs/>
                <w:lang w:val="it-IT"/>
              </w:rPr>
            </w:pPr>
            <w:r w:rsidRPr="00F17F3B">
              <w:rPr>
                <w:rFonts w:ascii="Book Antiqua" w:hAnsi="Book Antiqua"/>
                <w:bCs/>
                <w:lang w:val="it-IT"/>
              </w:rPr>
              <w:t>IIA</w:t>
            </w:r>
          </w:p>
        </w:tc>
        <w:tc>
          <w:tcPr>
            <w:tcW w:w="2405" w:type="dxa"/>
            <w:tcBorders>
              <w:top w:val="nil"/>
              <w:left w:val="nil"/>
              <w:bottom w:val="nil"/>
              <w:right w:val="nil"/>
            </w:tcBorders>
            <w:shd w:val="clear" w:color="auto" w:fill="auto"/>
          </w:tcPr>
          <w:p w14:paraId="234EDFD3"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1557 (27)</w:t>
            </w:r>
          </w:p>
        </w:tc>
        <w:tc>
          <w:tcPr>
            <w:tcW w:w="1788" w:type="dxa"/>
            <w:tcBorders>
              <w:top w:val="nil"/>
              <w:left w:val="nil"/>
              <w:bottom w:val="nil"/>
              <w:right w:val="nil"/>
            </w:tcBorders>
            <w:shd w:val="clear" w:color="auto" w:fill="auto"/>
          </w:tcPr>
          <w:p w14:paraId="23ED77E6"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775 (19)</w:t>
            </w:r>
          </w:p>
        </w:tc>
        <w:tc>
          <w:tcPr>
            <w:tcW w:w="1754" w:type="dxa"/>
            <w:tcBorders>
              <w:top w:val="nil"/>
              <w:left w:val="nil"/>
              <w:bottom w:val="nil"/>
              <w:right w:val="nil"/>
            </w:tcBorders>
            <w:shd w:val="clear" w:color="auto" w:fill="auto"/>
          </w:tcPr>
          <w:p w14:paraId="681D68A7"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253 (15)</w:t>
            </w:r>
          </w:p>
        </w:tc>
        <w:tc>
          <w:tcPr>
            <w:tcW w:w="1141" w:type="dxa"/>
            <w:tcBorders>
              <w:top w:val="nil"/>
              <w:left w:val="nil"/>
              <w:bottom w:val="nil"/>
              <w:right w:val="nil"/>
            </w:tcBorders>
            <w:shd w:val="clear" w:color="auto" w:fill="auto"/>
          </w:tcPr>
          <w:p w14:paraId="4B44AE0D" w14:textId="77777777" w:rsidR="001F104E" w:rsidRPr="00D1742A" w:rsidRDefault="001F104E" w:rsidP="002958EA">
            <w:pPr>
              <w:adjustRightInd w:val="0"/>
              <w:snapToGrid w:val="0"/>
              <w:spacing w:line="360" w:lineRule="auto"/>
              <w:jc w:val="both"/>
              <w:rPr>
                <w:rFonts w:ascii="Book Antiqua" w:hAnsi="Book Antiqua"/>
                <w:bCs/>
                <w:iCs/>
                <w:lang w:val="it-IT"/>
              </w:rPr>
            </w:pPr>
          </w:p>
        </w:tc>
      </w:tr>
      <w:tr w:rsidR="001F104E" w:rsidRPr="00D1742A" w14:paraId="7C1A1A73" w14:textId="77777777" w:rsidTr="002958EA">
        <w:tc>
          <w:tcPr>
            <w:tcW w:w="3544" w:type="dxa"/>
            <w:tcBorders>
              <w:top w:val="nil"/>
              <w:left w:val="nil"/>
              <w:bottom w:val="nil"/>
              <w:right w:val="nil"/>
            </w:tcBorders>
            <w:shd w:val="clear" w:color="auto" w:fill="auto"/>
          </w:tcPr>
          <w:p w14:paraId="427D70DA" w14:textId="77777777" w:rsidR="001F104E" w:rsidRPr="00CD7EA2" w:rsidRDefault="001F104E" w:rsidP="002958EA">
            <w:pPr>
              <w:adjustRightInd w:val="0"/>
              <w:snapToGrid w:val="0"/>
              <w:spacing w:line="360" w:lineRule="auto"/>
              <w:ind w:left="326"/>
              <w:jc w:val="both"/>
              <w:rPr>
                <w:rFonts w:ascii="Book Antiqua" w:hAnsi="Book Antiqua"/>
                <w:bCs/>
                <w:lang w:val="it-IT"/>
              </w:rPr>
            </w:pPr>
            <w:r w:rsidRPr="00F17F3B">
              <w:rPr>
                <w:rFonts w:ascii="Book Antiqua" w:hAnsi="Book Antiqua"/>
                <w:bCs/>
                <w:lang w:val="it-IT"/>
              </w:rPr>
              <w:t>IIB</w:t>
            </w:r>
          </w:p>
        </w:tc>
        <w:tc>
          <w:tcPr>
            <w:tcW w:w="2405" w:type="dxa"/>
            <w:tcBorders>
              <w:top w:val="nil"/>
              <w:left w:val="nil"/>
              <w:bottom w:val="nil"/>
              <w:right w:val="nil"/>
            </w:tcBorders>
            <w:shd w:val="clear" w:color="auto" w:fill="auto"/>
          </w:tcPr>
          <w:p w14:paraId="615F4524"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1293 (22)</w:t>
            </w:r>
          </w:p>
        </w:tc>
        <w:tc>
          <w:tcPr>
            <w:tcW w:w="1788" w:type="dxa"/>
            <w:tcBorders>
              <w:top w:val="nil"/>
              <w:left w:val="nil"/>
              <w:bottom w:val="nil"/>
              <w:right w:val="nil"/>
            </w:tcBorders>
            <w:shd w:val="clear" w:color="auto" w:fill="auto"/>
          </w:tcPr>
          <w:p w14:paraId="1EEC7023"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621 (15)</w:t>
            </w:r>
          </w:p>
        </w:tc>
        <w:tc>
          <w:tcPr>
            <w:tcW w:w="1754" w:type="dxa"/>
            <w:tcBorders>
              <w:top w:val="nil"/>
              <w:left w:val="nil"/>
              <w:bottom w:val="nil"/>
              <w:right w:val="nil"/>
            </w:tcBorders>
            <w:shd w:val="clear" w:color="auto" w:fill="auto"/>
          </w:tcPr>
          <w:p w14:paraId="6F96C46E"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215 (13)</w:t>
            </w:r>
          </w:p>
        </w:tc>
        <w:tc>
          <w:tcPr>
            <w:tcW w:w="1141" w:type="dxa"/>
            <w:tcBorders>
              <w:top w:val="nil"/>
              <w:left w:val="nil"/>
              <w:bottom w:val="nil"/>
              <w:right w:val="nil"/>
            </w:tcBorders>
            <w:shd w:val="clear" w:color="auto" w:fill="auto"/>
          </w:tcPr>
          <w:p w14:paraId="05FAA860" w14:textId="77777777" w:rsidR="001F104E" w:rsidRPr="00D1742A" w:rsidRDefault="001F104E" w:rsidP="002958EA">
            <w:pPr>
              <w:adjustRightInd w:val="0"/>
              <w:snapToGrid w:val="0"/>
              <w:spacing w:line="360" w:lineRule="auto"/>
              <w:jc w:val="both"/>
              <w:rPr>
                <w:rFonts w:ascii="Book Antiqua" w:hAnsi="Book Antiqua"/>
                <w:bCs/>
                <w:iCs/>
                <w:lang w:val="it-IT"/>
              </w:rPr>
            </w:pPr>
          </w:p>
        </w:tc>
      </w:tr>
      <w:tr w:rsidR="001F104E" w:rsidRPr="00D1742A" w14:paraId="0CD5C5BF" w14:textId="77777777" w:rsidTr="002958EA">
        <w:tc>
          <w:tcPr>
            <w:tcW w:w="3544" w:type="dxa"/>
            <w:tcBorders>
              <w:top w:val="nil"/>
              <w:left w:val="nil"/>
              <w:bottom w:val="nil"/>
              <w:right w:val="nil"/>
            </w:tcBorders>
            <w:shd w:val="clear" w:color="auto" w:fill="auto"/>
          </w:tcPr>
          <w:p w14:paraId="1075BB18" w14:textId="77777777" w:rsidR="001F104E" w:rsidRPr="00CD7EA2" w:rsidRDefault="001F104E" w:rsidP="002958EA">
            <w:pPr>
              <w:adjustRightInd w:val="0"/>
              <w:snapToGrid w:val="0"/>
              <w:spacing w:line="360" w:lineRule="auto"/>
              <w:ind w:left="326"/>
              <w:jc w:val="both"/>
              <w:rPr>
                <w:rFonts w:ascii="Book Antiqua" w:hAnsi="Book Antiqua"/>
                <w:bCs/>
                <w:lang w:val="it-IT"/>
              </w:rPr>
            </w:pPr>
            <w:r w:rsidRPr="00F17F3B">
              <w:rPr>
                <w:rFonts w:ascii="Book Antiqua" w:hAnsi="Book Antiqua"/>
                <w:bCs/>
                <w:lang w:val="it-IT"/>
              </w:rPr>
              <w:t>IIIA</w:t>
            </w:r>
          </w:p>
        </w:tc>
        <w:tc>
          <w:tcPr>
            <w:tcW w:w="2405" w:type="dxa"/>
            <w:tcBorders>
              <w:top w:val="nil"/>
              <w:left w:val="nil"/>
              <w:bottom w:val="nil"/>
              <w:right w:val="nil"/>
            </w:tcBorders>
            <w:shd w:val="clear" w:color="auto" w:fill="auto"/>
          </w:tcPr>
          <w:p w14:paraId="0F975160"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1754 (30)</w:t>
            </w:r>
          </w:p>
        </w:tc>
        <w:tc>
          <w:tcPr>
            <w:tcW w:w="1788" w:type="dxa"/>
            <w:tcBorders>
              <w:top w:val="nil"/>
              <w:left w:val="nil"/>
              <w:bottom w:val="nil"/>
              <w:right w:val="nil"/>
            </w:tcBorders>
            <w:shd w:val="clear" w:color="auto" w:fill="auto"/>
          </w:tcPr>
          <w:p w14:paraId="3B19988E"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942 (23)</w:t>
            </w:r>
          </w:p>
        </w:tc>
        <w:tc>
          <w:tcPr>
            <w:tcW w:w="1754" w:type="dxa"/>
            <w:tcBorders>
              <w:top w:val="nil"/>
              <w:left w:val="nil"/>
              <w:bottom w:val="nil"/>
              <w:right w:val="nil"/>
            </w:tcBorders>
            <w:shd w:val="clear" w:color="auto" w:fill="auto"/>
          </w:tcPr>
          <w:p w14:paraId="5FFE60C4"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353 (20)</w:t>
            </w:r>
          </w:p>
        </w:tc>
        <w:tc>
          <w:tcPr>
            <w:tcW w:w="1141" w:type="dxa"/>
            <w:tcBorders>
              <w:top w:val="nil"/>
              <w:left w:val="nil"/>
              <w:bottom w:val="nil"/>
              <w:right w:val="nil"/>
            </w:tcBorders>
            <w:shd w:val="clear" w:color="auto" w:fill="auto"/>
          </w:tcPr>
          <w:p w14:paraId="3CD32F99" w14:textId="77777777" w:rsidR="001F104E" w:rsidRPr="00D1742A" w:rsidRDefault="001F104E" w:rsidP="002958EA">
            <w:pPr>
              <w:adjustRightInd w:val="0"/>
              <w:snapToGrid w:val="0"/>
              <w:spacing w:line="360" w:lineRule="auto"/>
              <w:jc w:val="both"/>
              <w:rPr>
                <w:rFonts w:ascii="Book Antiqua" w:hAnsi="Book Antiqua"/>
                <w:bCs/>
                <w:iCs/>
                <w:lang w:val="it-IT"/>
              </w:rPr>
            </w:pPr>
          </w:p>
        </w:tc>
      </w:tr>
      <w:tr w:rsidR="001F104E" w:rsidRPr="00D1742A" w14:paraId="48860E0B" w14:textId="77777777" w:rsidTr="002958EA">
        <w:tc>
          <w:tcPr>
            <w:tcW w:w="3544" w:type="dxa"/>
            <w:tcBorders>
              <w:top w:val="nil"/>
              <w:left w:val="nil"/>
              <w:bottom w:val="nil"/>
              <w:right w:val="nil"/>
            </w:tcBorders>
            <w:shd w:val="clear" w:color="auto" w:fill="auto"/>
          </w:tcPr>
          <w:p w14:paraId="000FD69B" w14:textId="77777777" w:rsidR="001F104E" w:rsidRPr="00CD7EA2" w:rsidRDefault="001F104E" w:rsidP="002958EA">
            <w:pPr>
              <w:adjustRightInd w:val="0"/>
              <w:snapToGrid w:val="0"/>
              <w:spacing w:line="360" w:lineRule="auto"/>
              <w:ind w:left="326"/>
              <w:jc w:val="both"/>
              <w:rPr>
                <w:rFonts w:ascii="Book Antiqua" w:hAnsi="Book Antiqua"/>
                <w:bCs/>
                <w:lang w:val="it-IT"/>
              </w:rPr>
            </w:pPr>
            <w:r w:rsidRPr="00F17F3B">
              <w:rPr>
                <w:rFonts w:ascii="Book Antiqua" w:hAnsi="Book Antiqua"/>
                <w:bCs/>
                <w:lang w:val="it-IT"/>
              </w:rPr>
              <w:t>IIIB</w:t>
            </w:r>
          </w:p>
        </w:tc>
        <w:tc>
          <w:tcPr>
            <w:tcW w:w="2405" w:type="dxa"/>
            <w:tcBorders>
              <w:top w:val="nil"/>
              <w:left w:val="nil"/>
              <w:bottom w:val="nil"/>
              <w:right w:val="nil"/>
            </w:tcBorders>
            <w:shd w:val="clear" w:color="auto" w:fill="auto"/>
          </w:tcPr>
          <w:p w14:paraId="7AA89DD8"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1055 (18)</w:t>
            </w:r>
          </w:p>
        </w:tc>
        <w:tc>
          <w:tcPr>
            <w:tcW w:w="1788" w:type="dxa"/>
            <w:tcBorders>
              <w:top w:val="nil"/>
              <w:left w:val="nil"/>
              <w:bottom w:val="nil"/>
              <w:right w:val="nil"/>
            </w:tcBorders>
            <w:shd w:val="clear" w:color="auto" w:fill="auto"/>
          </w:tcPr>
          <w:p w14:paraId="31BC67C0"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1091 (27)</w:t>
            </w:r>
          </w:p>
        </w:tc>
        <w:tc>
          <w:tcPr>
            <w:tcW w:w="1754" w:type="dxa"/>
            <w:tcBorders>
              <w:top w:val="nil"/>
              <w:left w:val="nil"/>
              <w:bottom w:val="nil"/>
              <w:right w:val="nil"/>
            </w:tcBorders>
            <w:shd w:val="clear" w:color="auto" w:fill="auto"/>
          </w:tcPr>
          <w:p w14:paraId="23E4F0D1"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365 (21)</w:t>
            </w:r>
          </w:p>
        </w:tc>
        <w:tc>
          <w:tcPr>
            <w:tcW w:w="1141" w:type="dxa"/>
            <w:tcBorders>
              <w:top w:val="nil"/>
              <w:left w:val="nil"/>
              <w:bottom w:val="nil"/>
              <w:right w:val="nil"/>
            </w:tcBorders>
            <w:shd w:val="clear" w:color="auto" w:fill="auto"/>
          </w:tcPr>
          <w:p w14:paraId="20F74105" w14:textId="77777777" w:rsidR="001F104E" w:rsidRPr="00D1742A" w:rsidRDefault="001F104E" w:rsidP="002958EA">
            <w:pPr>
              <w:adjustRightInd w:val="0"/>
              <w:snapToGrid w:val="0"/>
              <w:spacing w:line="360" w:lineRule="auto"/>
              <w:jc w:val="both"/>
              <w:rPr>
                <w:rFonts w:ascii="Book Antiqua" w:hAnsi="Book Antiqua"/>
                <w:bCs/>
                <w:iCs/>
                <w:lang w:val="it-IT"/>
              </w:rPr>
            </w:pPr>
          </w:p>
        </w:tc>
      </w:tr>
      <w:tr w:rsidR="001F104E" w:rsidRPr="00D1742A" w14:paraId="593CDEB7" w14:textId="77777777" w:rsidTr="002958EA">
        <w:tc>
          <w:tcPr>
            <w:tcW w:w="3544" w:type="dxa"/>
            <w:tcBorders>
              <w:top w:val="nil"/>
              <w:left w:val="nil"/>
              <w:bottom w:val="nil"/>
              <w:right w:val="nil"/>
            </w:tcBorders>
            <w:shd w:val="clear" w:color="auto" w:fill="auto"/>
          </w:tcPr>
          <w:p w14:paraId="59D5A2CC" w14:textId="77777777" w:rsidR="001F104E" w:rsidRPr="00CD7EA2" w:rsidRDefault="001F104E" w:rsidP="002958EA">
            <w:pPr>
              <w:adjustRightInd w:val="0"/>
              <w:snapToGrid w:val="0"/>
              <w:spacing w:line="360" w:lineRule="auto"/>
              <w:ind w:left="326"/>
              <w:jc w:val="both"/>
              <w:rPr>
                <w:rFonts w:ascii="Book Antiqua" w:hAnsi="Book Antiqua"/>
                <w:bCs/>
                <w:lang w:val="it-IT"/>
              </w:rPr>
            </w:pPr>
            <w:r w:rsidRPr="00F17F3B">
              <w:rPr>
                <w:rFonts w:ascii="Book Antiqua" w:hAnsi="Book Antiqua"/>
                <w:bCs/>
                <w:lang w:val="it-IT"/>
              </w:rPr>
              <w:t>IIIC</w:t>
            </w:r>
          </w:p>
        </w:tc>
        <w:tc>
          <w:tcPr>
            <w:tcW w:w="2405" w:type="dxa"/>
            <w:tcBorders>
              <w:top w:val="nil"/>
              <w:left w:val="nil"/>
              <w:bottom w:val="nil"/>
              <w:right w:val="nil"/>
            </w:tcBorders>
            <w:shd w:val="clear" w:color="auto" w:fill="auto"/>
          </w:tcPr>
          <w:p w14:paraId="73D34E0A"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147 (3)</w:t>
            </w:r>
          </w:p>
        </w:tc>
        <w:tc>
          <w:tcPr>
            <w:tcW w:w="1788" w:type="dxa"/>
            <w:tcBorders>
              <w:top w:val="nil"/>
              <w:left w:val="nil"/>
              <w:bottom w:val="nil"/>
              <w:right w:val="nil"/>
            </w:tcBorders>
            <w:shd w:val="clear" w:color="auto" w:fill="auto"/>
          </w:tcPr>
          <w:p w14:paraId="0C65BEFC"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656 (16)</w:t>
            </w:r>
          </w:p>
        </w:tc>
        <w:tc>
          <w:tcPr>
            <w:tcW w:w="1754" w:type="dxa"/>
            <w:tcBorders>
              <w:top w:val="nil"/>
              <w:left w:val="nil"/>
              <w:bottom w:val="nil"/>
              <w:right w:val="nil"/>
            </w:tcBorders>
            <w:shd w:val="clear" w:color="auto" w:fill="auto"/>
          </w:tcPr>
          <w:p w14:paraId="365C8C02"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530 (31)</w:t>
            </w:r>
          </w:p>
        </w:tc>
        <w:tc>
          <w:tcPr>
            <w:tcW w:w="1141" w:type="dxa"/>
            <w:tcBorders>
              <w:top w:val="nil"/>
              <w:left w:val="nil"/>
              <w:bottom w:val="nil"/>
              <w:right w:val="nil"/>
            </w:tcBorders>
            <w:shd w:val="clear" w:color="auto" w:fill="auto"/>
          </w:tcPr>
          <w:p w14:paraId="177406FD" w14:textId="77777777" w:rsidR="001F104E" w:rsidRPr="00D1742A" w:rsidRDefault="001F104E" w:rsidP="002958EA">
            <w:pPr>
              <w:adjustRightInd w:val="0"/>
              <w:snapToGrid w:val="0"/>
              <w:spacing w:line="360" w:lineRule="auto"/>
              <w:jc w:val="both"/>
              <w:rPr>
                <w:rFonts w:ascii="Book Antiqua" w:hAnsi="Book Antiqua"/>
                <w:bCs/>
                <w:iCs/>
                <w:lang w:val="it-IT"/>
              </w:rPr>
            </w:pPr>
          </w:p>
        </w:tc>
      </w:tr>
      <w:tr w:rsidR="001F104E" w:rsidRPr="00D1742A" w14:paraId="615BFCC3" w14:textId="77777777" w:rsidTr="002958EA">
        <w:tc>
          <w:tcPr>
            <w:tcW w:w="3544" w:type="dxa"/>
            <w:tcBorders>
              <w:top w:val="nil"/>
              <w:left w:val="nil"/>
              <w:bottom w:val="nil"/>
              <w:right w:val="nil"/>
            </w:tcBorders>
            <w:shd w:val="clear" w:color="auto" w:fill="auto"/>
          </w:tcPr>
          <w:p w14:paraId="0F390546" w14:textId="77777777" w:rsidR="001F104E" w:rsidRPr="00C626E6" w:rsidRDefault="001F104E" w:rsidP="002958EA">
            <w:pPr>
              <w:adjustRightInd w:val="0"/>
              <w:snapToGrid w:val="0"/>
              <w:spacing w:line="360" w:lineRule="auto"/>
              <w:jc w:val="both"/>
              <w:rPr>
                <w:rFonts w:ascii="Book Antiqua" w:hAnsi="Book Antiqua"/>
                <w:bCs/>
                <w:lang w:val="it-IT"/>
              </w:rPr>
            </w:pPr>
            <w:r w:rsidRPr="00C626E6">
              <w:rPr>
                <w:rFonts w:ascii="Book Antiqua" w:hAnsi="Book Antiqua"/>
                <w:bCs/>
                <w:lang w:val="it-IT"/>
              </w:rPr>
              <w:t xml:space="preserve">Chemotherapy </w:t>
            </w:r>
          </w:p>
        </w:tc>
        <w:tc>
          <w:tcPr>
            <w:tcW w:w="2405" w:type="dxa"/>
            <w:tcBorders>
              <w:top w:val="nil"/>
              <w:left w:val="nil"/>
              <w:bottom w:val="nil"/>
              <w:right w:val="nil"/>
            </w:tcBorders>
            <w:shd w:val="clear" w:color="auto" w:fill="auto"/>
          </w:tcPr>
          <w:p w14:paraId="198C0C66" w14:textId="77777777" w:rsidR="001F104E" w:rsidRPr="00CF0E22" w:rsidRDefault="001F104E" w:rsidP="002958EA">
            <w:pPr>
              <w:adjustRightInd w:val="0"/>
              <w:snapToGrid w:val="0"/>
              <w:spacing w:line="360" w:lineRule="auto"/>
              <w:jc w:val="both"/>
              <w:rPr>
                <w:rFonts w:ascii="Book Antiqua" w:hAnsi="Book Antiqua"/>
                <w:lang w:val="it-IT"/>
              </w:rPr>
            </w:pPr>
          </w:p>
        </w:tc>
        <w:tc>
          <w:tcPr>
            <w:tcW w:w="1788" w:type="dxa"/>
            <w:tcBorders>
              <w:top w:val="nil"/>
              <w:left w:val="nil"/>
              <w:bottom w:val="nil"/>
              <w:right w:val="nil"/>
            </w:tcBorders>
            <w:shd w:val="clear" w:color="auto" w:fill="auto"/>
          </w:tcPr>
          <w:p w14:paraId="2CC460D9" w14:textId="77777777" w:rsidR="001F104E" w:rsidRPr="00CF0E22" w:rsidRDefault="001F104E" w:rsidP="002958EA">
            <w:pPr>
              <w:adjustRightInd w:val="0"/>
              <w:snapToGrid w:val="0"/>
              <w:spacing w:line="360" w:lineRule="auto"/>
              <w:jc w:val="both"/>
              <w:rPr>
                <w:rFonts w:ascii="Book Antiqua" w:hAnsi="Book Antiqua"/>
                <w:lang w:val="it-IT"/>
              </w:rPr>
            </w:pPr>
          </w:p>
        </w:tc>
        <w:tc>
          <w:tcPr>
            <w:tcW w:w="1754" w:type="dxa"/>
            <w:tcBorders>
              <w:top w:val="nil"/>
              <w:left w:val="nil"/>
              <w:bottom w:val="nil"/>
              <w:right w:val="nil"/>
            </w:tcBorders>
            <w:shd w:val="clear" w:color="auto" w:fill="auto"/>
          </w:tcPr>
          <w:p w14:paraId="04C43CBA" w14:textId="77777777" w:rsidR="001F104E" w:rsidRPr="00CF0E22" w:rsidRDefault="001F104E" w:rsidP="002958EA">
            <w:pPr>
              <w:adjustRightInd w:val="0"/>
              <w:snapToGrid w:val="0"/>
              <w:spacing w:line="360" w:lineRule="auto"/>
              <w:jc w:val="both"/>
              <w:rPr>
                <w:rFonts w:ascii="Book Antiqua" w:hAnsi="Book Antiqua"/>
                <w:lang w:val="it-IT"/>
              </w:rPr>
            </w:pPr>
          </w:p>
        </w:tc>
        <w:tc>
          <w:tcPr>
            <w:tcW w:w="1141" w:type="dxa"/>
            <w:tcBorders>
              <w:top w:val="nil"/>
              <w:left w:val="nil"/>
              <w:bottom w:val="nil"/>
              <w:right w:val="nil"/>
            </w:tcBorders>
            <w:shd w:val="clear" w:color="auto" w:fill="auto"/>
          </w:tcPr>
          <w:p w14:paraId="775A6184" w14:textId="77777777" w:rsidR="001F104E" w:rsidRPr="00D1742A" w:rsidRDefault="001F104E" w:rsidP="002958EA">
            <w:pPr>
              <w:adjustRightInd w:val="0"/>
              <w:snapToGrid w:val="0"/>
              <w:spacing w:line="360" w:lineRule="auto"/>
              <w:jc w:val="both"/>
              <w:rPr>
                <w:rFonts w:ascii="Book Antiqua" w:hAnsi="Book Antiqua"/>
                <w:bCs/>
                <w:iCs/>
                <w:lang w:val="it-IT"/>
              </w:rPr>
            </w:pPr>
            <w:r w:rsidRPr="00D1742A">
              <w:rPr>
                <w:rFonts w:ascii="Book Antiqua" w:hAnsi="Book Antiqua"/>
                <w:bCs/>
                <w:iCs/>
                <w:lang w:val="it-IT"/>
              </w:rPr>
              <w:t>&lt; 0.001</w:t>
            </w:r>
          </w:p>
        </w:tc>
      </w:tr>
      <w:tr w:rsidR="001F104E" w:rsidRPr="00D1742A" w14:paraId="6F1A3AC2" w14:textId="77777777" w:rsidTr="002958EA">
        <w:tc>
          <w:tcPr>
            <w:tcW w:w="3544" w:type="dxa"/>
            <w:tcBorders>
              <w:top w:val="nil"/>
              <w:left w:val="nil"/>
              <w:bottom w:val="nil"/>
              <w:right w:val="nil"/>
            </w:tcBorders>
            <w:shd w:val="clear" w:color="auto" w:fill="auto"/>
          </w:tcPr>
          <w:p w14:paraId="20FCAFC4" w14:textId="77777777" w:rsidR="001F104E" w:rsidRPr="00CD7EA2" w:rsidRDefault="001F104E" w:rsidP="002958EA">
            <w:pPr>
              <w:adjustRightInd w:val="0"/>
              <w:snapToGrid w:val="0"/>
              <w:spacing w:line="360" w:lineRule="auto"/>
              <w:ind w:left="326"/>
              <w:jc w:val="both"/>
              <w:rPr>
                <w:rFonts w:ascii="Book Antiqua" w:hAnsi="Book Antiqua"/>
                <w:bCs/>
                <w:lang w:val="it-IT"/>
              </w:rPr>
            </w:pPr>
            <w:r w:rsidRPr="00F17F3B">
              <w:rPr>
                <w:rFonts w:ascii="Book Antiqua" w:hAnsi="Book Antiqua"/>
                <w:bCs/>
                <w:lang w:val="it-IT"/>
              </w:rPr>
              <w:t>Yes</w:t>
            </w:r>
          </w:p>
        </w:tc>
        <w:tc>
          <w:tcPr>
            <w:tcW w:w="2405" w:type="dxa"/>
            <w:tcBorders>
              <w:top w:val="nil"/>
              <w:left w:val="nil"/>
              <w:bottom w:val="nil"/>
              <w:right w:val="nil"/>
            </w:tcBorders>
            <w:shd w:val="clear" w:color="auto" w:fill="auto"/>
          </w:tcPr>
          <w:p w14:paraId="18EFAD66"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2814 (48)</w:t>
            </w:r>
          </w:p>
        </w:tc>
        <w:tc>
          <w:tcPr>
            <w:tcW w:w="1788" w:type="dxa"/>
            <w:tcBorders>
              <w:top w:val="nil"/>
              <w:left w:val="nil"/>
              <w:bottom w:val="nil"/>
              <w:right w:val="nil"/>
            </w:tcBorders>
            <w:shd w:val="clear" w:color="auto" w:fill="auto"/>
          </w:tcPr>
          <w:p w14:paraId="3DDBE890"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2490 (61)</w:t>
            </w:r>
          </w:p>
        </w:tc>
        <w:tc>
          <w:tcPr>
            <w:tcW w:w="1754" w:type="dxa"/>
            <w:tcBorders>
              <w:top w:val="nil"/>
              <w:left w:val="nil"/>
              <w:bottom w:val="nil"/>
              <w:right w:val="nil"/>
            </w:tcBorders>
            <w:shd w:val="clear" w:color="auto" w:fill="auto"/>
          </w:tcPr>
          <w:p w14:paraId="3875B33B"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1169 (68)</w:t>
            </w:r>
          </w:p>
        </w:tc>
        <w:tc>
          <w:tcPr>
            <w:tcW w:w="1141" w:type="dxa"/>
            <w:tcBorders>
              <w:top w:val="nil"/>
              <w:left w:val="nil"/>
              <w:bottom w:val="nil"/>
              <w:right w:val="nil"/>
            </w:tcBorders>
            <w:shd w:val="clear" w:color="auto" w:fill="auto"/>
          </w:tcPr>
          <w:p w14:paraId="1669ACE3" w14:textId="77777777" w:rsidR="001F104E" w:rsidRPr="00D1742A" w:rsidRDefault="001F104E" w:rsidP="002958EA">
            <w:pPr>
              <w:adjustRightInd w:val="0"/>
              <w:snapToGrid w:val="0"/>
              <w:spacing w:line="360" w:lineRule="auto"/>
              <w:jc w:val="both"/>
              <w:rPr>
                <w:rFonts w:ascii="Book Antiqua" w:hAnsi="Book Antiqua"/>
                <w:bCs/>
                <w:iCs/>
                <w:lang w:val="it-IT"/>
              </w:rPr>
            </w:pPr>
          </w:p>
        </w:tc>
      </w:tr>
      <w:tr w:rsidR="001F104E" w:rsidRPr="00D1742A" w14:paraId="1ECC1035" w14:textId="77777777" w:rsidTr="002958EA">
        <w:tc>
          <w:tcPr>
            <w:tcW w:w="3544" w:type="dxa"/>
            <w:tcBorders>
              <w:top w:val="nil"/>
              <w:left w:val="nil"/>
              <w:bottom w:val="nil"/>
              <w:right w:val="nil"/>
            </w:tcBorders>
            <w:shd w:val="clear" w:color="auto" w:fill="auto"/>
          </w:tcPr>
          <w:p w14:paraId="5C4D0A74" w14:textId="77777777" w:rsidR="001F104E" w:rsidRPr="00CD7EA2" w:rsidRDefault="001F104E" w:rsidP="002958EA">
            <w:pPr>
              <w:adjustRightInd w:val="0"/>
              <w:snapToGrid w:val="0"/>
              <w:spacing w:line="360" w:lineRule="auto"/>
              <w:ind w:left="326"/>
              <w:jc w:val="both"/>
              <w:rPr>
                <w:rFonts w:ascii="Book Antiqua" w:hAnsi="Book Antiqua"/>
                <w:bCs/>
                <w:lang w:val="it-IT"/>
              </w:rPr>
            </w:pPr>
            <w:r w:rsidRPr="00F17F3B">
              <w:rPr>
                <w:rFonts w:ascii="Book Antiqua" w:hAnsi="Book Antiqua"/>
                <w:bCs/>
                <w:lang w:val="it-IT"/>
              </w:rPr>
              <w:t>No</w:t>
            </w:r>
          </w:p>
        </w:tc>
        <w:tc>
          <w:tcPr>
            <w:tcW w:w="2405" w:type="dxa"/>
            <w:tcBorders>
              <w:top w:val="nil"/>
              <w:left w:val="nil"/>
              <w:bottom w:val="nil"/>
              <w:right w:val="nil"/>
            </w:tcBorders>
            <w:shd w:val="clear" w:color="auto" w:fill="auto"/>
          </w:tcPr>
          <w:p w14:paraId="1296E63A"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2992 (52)</w:t>
            </w:r>
          </w:p>
        </w:tc>
        <w:tc>
          <w:tcPr>
            <w:tcW w:w="1788" w:type="dxa"/>
            <w:tcBorders>
              <w:top w:val="nil"/>
              <w:left w:val="nil"/>
              <w:bottom w:val="nil"/>
              <w:right w:val="nil"/>
            </w:tcBorders>
            <w:shd w:val="clear" w:color="auto" w:fill="auto"/>
          </w:tcPr>
          <w:p w14:paraId="420AE9A1"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1595 (39)</w:t>
            </w:r>
          </w:p>
        </w:tc>
        <w:tc>
          <w:tcPr>
            <w:tcW w:w="1754" w:type="dxa"/>
            <w:tcBorders>
              <w:top w:val="nil"/>
              <w:left w:val="nil"/>
              <w:bottom w:val="nil"/>
              <w:right w:val="nil"/>
            </w:tcBorders>
            <w:shd w:val="clear" w:color="auto" w:fill="auto"/>
          </w:tcPr>
          <w:p w14:paraId="37B1A5EC"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547 (32)</w:t>
            </w:r>
          </w:p>
        </w:tc>
        <w:tc>
          <w:tcPr>
            <w:tcW w:w="1141" w:type="dxa"/>
            <w:tcBorders>
              <w:top w:val="nil"/>
              <w:left w:val="nil"/>
              <w:bottom w:val="nil"/>
              <w:right w:val="nil"/>
            </w:tcBorders>
            <w:shd w:val="clear" w:color="auto" w:fill="auto"/>
          </w:tcPr>
          <w:p w14:paraId="35371FCF" w14:textId="77777777" w:rsidR="001F104E" w:rsidRPr="00D1742A" w:rsidRDefault="001F104E" w:rsidP="002958EA">
            <w:pPr>
              <w:adjustRightInd w:val="0"/>
              <w:snapToGrid w:val="0"/>
              <w:spacing w:line="360" w:lineRule="auto"/>
              <w:jc w:val="both"/>
              <w:rPr>
                <w:rFonts w:ascii="Book Antiqua" w:hAnsi="Book Antiqua"/>
                <w:bCs/>
                <w:iCs/>
                <w:lang w:val="it-IT"/>
              </w:rPr>
            </w:pPr>
          </w:p>
        </w:tc>
      </w:tr>
      <w:tr w:rsidR="001F104E" w:rsidRPr="00D1742A" w14:paraId="4351D676" w14:textId="77777777" w:rsidTr="002958EA">
        <w:trPr>
          <w:trHeight w:val="180"/>
        </w:trPr>
        <w:tc>
          <w:tcPr>
            <w:tcW w:w="3544" w:type="dxa"/>
            <w:tcBorders>
              <w:top w:val="nil"/>
              <w:left w:val="nil"/>
              <w:bottom w:val="nil"/>
              <w:right w:val="nil"/>
            </w:tcBorders>
            <w:shd w:val="clear" w:color="auto" w:fill="auto"/>
          </w:tcPr>
          <w:p w14:paraId="15968A16" w14:textId="77777777" w:rsidR="001F104E" w:rsidRPr="00C626E6" w:rsidRDefault="001F104E" w:rsidP="002958EA">
            <w:pPr>
              <w:adjustRightInd w:val="0"/>
              <w:snapToGrid w:val="0"/>
              <w:spacing w:line="360" w:lineRule="auto"/>
              <w:jc w:val="both"/>
              <w:rPr>
                <w:rFonts w:ascii="Book Antiqua" w:hAnsi="Book Antiqua"/>
                <w:bCs/>
                <w:lang w:val="it-IT"/>
              </w:rPr>
            </w:pPr>
            <w:r w:rsidRPr="00C626E6">
              <w:rPr>
                <w:rFonts w:ascii="Book Antiqua" w:hAnsi="Book Antiqua"/>
                <w:bCs/>
                <w:lang w:val="it-IT"/>
              </w:rPr>
              <w:t>Neoadjuvant chemotherapy</w:t>
            </w:r>
          </w:p>
        </w:tc>
        <w:tc>
          <w:tcPr>
            <w:tcW w:w="2405" w:type="dxa"/>
            <w:tcBorders>
              <w:top w:val="nil"/>
              <w:left w:val="nil"/>
              <w:bottom w:val="nil"/>
              <w:right w:val="nil"/>
            </w:tcBorders>
            <w:shd w:val="clear" w:color="auto" w:fill="auto"/>
          </w:tcPr>
          <w:p w14:paraId="4B3C36BF" w14:textId="77777777" w:rsidR="001F104E" w:rsidRPr="00CF0E22" w:rsidRDefault="001F104E" w:rsidP="002958EA">
            <w:pPr>
              <w:adjustRightInd w:val="0"/>
              <w:snapToGrid w:val="0"/>
              <w:spacing w:line="360" w:lineRule="auto"/>
              <w:jc w:val="both"/>
              <w:rPr>
                <w:rFonts w:ascii="Book Antiqua" w:hAnsi="Book Antiqua"/>
                <w:lang w:val="it-IT"/>
              </w:rPr>
            </w:pPr>
          </w:p>
        </w:tc>
        <w:tc>
          <w:tcPr>
            <w:tcW w:w="1788" w:type="dxa"/>
            <w:tcBorders>
              <w:top w:val="nil"/>
              <w:left w:val="nil"/>
              <w:bottom w:val="nil"/>
              <w:right w:val="nil"/>
            </w:tcBorders>
            <w:shd w:val="clear" w:color="auto" w:fill="auto"/>
          </w:tcPr>
          <w:p w14:paraId="600D2589" w14:textId="77777777" w:rsidR="001F104E" w:rsidRPr="00CF0E22" w:rsidRDefault="001F104E" w:rsidP="002958EA">
            <w:pPr>
              <w:adjustRightInd w:val="0"/>
              <w:snapToGrid w:val="0"/>
              <w:spacing w:line="360" w:lineRule="auto"/>
              <w:jc w:val="both"/>
              <w:rPr>
                <w:rFonts w:ascii="Book Antiqua" w:hAnsi="Book Antiqua"/>
                <w:lang w:val="it-IT"/>
              </w:rPr>
            </w:pPr>
          </w:p>
        </w:tc>
        <w:tc>
          <w:tcPr>
            <w:tcW w:w="1754" w:type="dxa"/>
            <w:tcBorders>
              <w:top w:val="nil"/>
              <w:left w:val="nil"/>
              <w:bottom w:val="nil"/>
              <w:right w:val="nil"/>
            </w:tcBorders>
            <w:shd w:val="clear" w:color="auto" w:fill="auto"/>
          </w:tcPr>
          <w:p w14:paraId="7365E50A" w14:textId="77777777" w:rsidR="001F104E" w:rsidRPr="00CF0E22" w:rsidRDefault="001F104E" w:rsidP="002958EA">
            <w:pPr>
              <w:adjustRightInd w:val="0"/>
              <w:snapToGrid w:val="0"/>
              <w:spacing w:line="360" w:lineRule="auto"/>
              <w:jc w:val="both"/>
              <w:rPr>
                <w:rFonts w:ascii="Book Antiqua" w:hAnsi="Book Antiqua"/>
                <w:lang w:val="it-IT"/>
              </w:rPr>
            </w:pPr>
          </w:p>
        </w:tc>
        <w:tc>
          <w:tcPr>
            <w:tcW w:w="1141" w:type="dxa"/>
            <w:tcBorders>
              <w:top w:val="nil"/>
              <w:left w:val="nil"/>
              <w:bottom w:val="nil"/>
              <w:right w:val="nil"/>
            </w:tcBorders>
            <w:shd w:val="clear" w:color="auto" w:fill="auto"/>
          </w:tcPr>
          <w:p w14:paraId="27109C88" w14:textId="77777777" w:rsidR="001F104E" w:rsidRPr="00D1742A" w:rsidRDefault="001F104E" w:rsidP="002958EA">
            <w:pPr>
              <w:adjustRightInd w:val="0"/>
              <w:snapToGrid w:val="0"/>
              <w:spacing w:line="360" w:lineRule="auto"/>
              <w:jc w:val="both"/>
              <w:rPr>
                <w:rFonts w:ascii="Book Antiqua" w:hAnsi="Book Antiqua"/>
                <w:bCs/>
                <w:iCs/>
                <w:lang w:val="it-IT"/>
              </w:rPr>
            </w:pPr>
            <w:r w:rsidRPr="00D1742A">
              <w:rPr>
                <w:rFonts w:ascii="Book Antiqua" w:hAnsi="Book Antiqua"/>
                <w:bCs/>
                <w:iCs/>
                <w:lang w:val="it-IT"/>
              </w:rPr>
              <w:t>&lt; 0.001</w:t>
            </w:r>
          </w:p>
        </w:tc>
      </w:tr>
      <w:tr w:rsidR="001F104E" w:rsidRPr="00D1742A" w14:paraId="7048AACC" w14:textId="77777777" w:rsidTr="002958EA">
        <w:tc>
          <w:tcPr>
            <w:tcW w:w="3544" w:type="dxa"/>
            <w:tcBorders>
              <w:top w:val="nil"/>
              <w:left w:val="nil"/>
              <w:bottom w:val="nil"/>
              <w:right w:val="nil"/>
            </w:tcBorders>
            <w:shd w:val="clear" w:color="auto" w:fill="auto"/>
          </w:tcPr>
          <w:p w14:paraId="359D4A87" w14:textId="77777777" w:rsidR="001F104E" w:rsidRPr="00CD7EA2" w:rsidRDefault="001F104E" w:rsidP="002958EA">
            <w:pPr>
              <w:adjustRightInd w:val="0"/>
              <w:snapToGrid w:val="0"/>
              <w:spacing w:line="360" w:lineRule="auto"/>
              <w:ind w:left="326"/>
              <w:jc w:val="both"/>
              <w:rPr>
                <w:rFonts w:ascii="Book Antiqua" w:hAnsi="Book Antiqua"/>
                <w:bCs/>
                <w:lang w:val="it-IT"/>
              </w:rPr>
            </w:pPr>
            <w:r w:rsidRPr="00F17F3B">
              <w:rPr>
                <w:rFonts w:ascii="Book Antiqua" w:hAnsi="Book Antiqua"/>
                <w:bCs/>
                <w:lang w:val="it-IT"/>
              </w:rPr>
              <w:t>Yes</w:t>
            </w:r>
          </w:p>
        </w:tc>
        <w:tc>
          <w:tcPr>
            <w:tcW w:w="2405" w:type="dxa"/>
            <w:tcBorders>
              <w:top w:val="nil"/>
              <w:left w:val="nil"/>
              <w:bottom w:val="nil"/>
              <w:right w:val="nil"/>
            </w:tcBorders>
            <w:shd w:val="clear" w:color="auto" w:fill="auto"/>
          </w:tcPr>
          <w:p w14:paraId="6E40F8D4"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408 (7)</w:t>
            </w:r>
          </w:p>
        </w:tc>
        <w:tc>
          <w:tcPr>
            <w:tcW w:w="1788" w:type="dxa"/>
            <w:tcBorders>
              <w:top w:val="nil"/>
              <w:left w:val="nil"/>
              <w:bottom w:val="nil"/>
              <w:right w:val="nil"/>
            </w:tcBorders>
            <w:shd w:val="clear" w:color="auto" w:fill="auto"/>
          </w:tcPr>
          <w:p w14:paraId="4D96CA69"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536 (13)</w:t>
            </w:r>
          </w:p>
        </w:tc>
        <w:tc>
          <w:tcPr>
            <w:tcW w:w="1754" w:type="dxa"/>
            <w:tcBorders>
              <w:top w:val="nil"/>
              <w:left w:val="nil"/>
              <w:bottom w:val="nil"/>
              <w:right w:val="nil"/>
            </w:tcBorders>
            <w:shd w:val="clear" w:color="auto" w:fill="auto"/>
          </w:tcPr>
          <w:p w14:paraId="2CDFFF7A"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311 (18)</w:t>
            </w:r>
          </w:p>
        </w:tc>
        <w:tc>
          <w:tcPr>
            <w:tcW w:w="1141" w:type="dxa"/>
            <w:tcBorders>
              <w:top w:val="nil"/>
              <w:left w:val="nil"/>
              <w:bottom w:val="nil"/>
              <w:right w:val="nil"/>
            </w:tcBorders>
            <w:shd w:val="clear" w:color="auto" w:fill="auto"/>
          </w:tcPr>
          <w:p w14:paraId="2858C34A" w14:textId="77777777" w:rsidR="001F104E" w:rsidRPr="00D1742A" w:rsidRDefault="001F104E" w:rsidP="002958EA">
            <w:pPr>
              <w:adjustRightInd w:val="0"/>
              <w:snapToGrid w:val="0"/>
              <w:spacing w:line="360" w:lineRule="auto"/>
              <w:jc w:val="both"/>
              <w:rPr>
                <w:rFonts w:ascii="Book Antiqua" w:hAnsi="Book Antiqua"/>
                <w:bCs/>
                <w:iCs/>
                <w:lang w:val="it-IT"/>
              </w:rPr>
            </w:pPr>
          </w:p>
        </w:tc>
      </w:tr>
      <w:tr w:rsidR="001F104E" w:rsidRPr="00D1742A" w14:paraId="5F081DB1" w14:textId="77777777" w:rsidTr="002958EA">
        <w:tc>
          <w:tcPr>
            <w:tcW w:w="3544" w:type="dxa"/>
            <w:tcBorders>
              <w:top w:val="nil"/>
              <w:left w:val="nil"/>
              <w:bottom w:val="nil"/>
              <w:right w:val="nil"/>
            </w:tcBorders>
            <w:shd w:val="clear" w:color="auto" w:fill="auto"/>
          </w:tcPr>
          <w:p w14:paraId="2ECD47CD" w14:textId="77777777" w:rsidR="001F104E" w:rsidRPr="00CD7EA2" w:rsidRDefault="001F104E" w:rsidP="002958EA">
            <w:pPr>
              <w:adjustRightInd w:val="0"/>
              <w:snapToGrid w:val="0"/>
              <w:spacing w:line="360" w:lineRule="auto"/>
              <w:ind w:left="326"/>
              <w:jc w:val="both"/>
              <w:rPr>
                <w:rFonts w:ascii="Book Antiqua" w:hAnsi="Book Antiqua"/>
                <w:bCs/>
                <w:lang w:val="it-IT"/>
              </w:rPr>
            </w:pPr>
            <w:r w:rsidRPr="00F17F3B">
              <w:rPr>
                <w:rFonts w:ascii="Book Antiqua" w:hAnsi="Book Antiqua"/>
                <w:bCs/>
                <w:lang w:val="it-IT"/>
              </w:rPr>
              <w:t>No</w:t>
            </w:r>
          </w:p>
        </w:tc>
        <w:tc>
          <w:tcPr>
            <w:tcW w:w="2405" w:type="dxa"/>
            <w:tcBorders>
              <w:top w:val="nil"/>
              <w:left w:val="nil"/>
              <w:bottom w:val="nil"/>
              <w:right w:val="nil"/>
            </w:tcBorders>
            <w:shd w:val="clear" w:color="auto" w:fill="auto"/>
          </w:tcPr>
          <w:p w14:paraId="14484856"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5398 (93)</w:t>
            </w:r>
          </w:p>
        </w:tc>
        <w:tc>
          <w:tcPr>
            <w:tcW w:w="1788" w:type="dxa"/>
            <w:tcBorders>
              <w:top w:val="nil"/>
              <w:left w:val="nil"/>
              <w:bottom w:val="nil"/>
              <w:right w:val="nil"/>
            </w:tcBorders>
            <w:shd w:val="clear" w:color="auto" w:fill="auto"/>
          </w:tcPr>
          <w:p w14:paraId="340BBBF2"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3549 (87)</w:t>
            </w:r>
          </w:p>
        </w:tc>
        <w:tc>
          <w:tcPr>
            <w:tcW w:w="1754" w:type="dxa"/>
            <w:tcBorders>
              <w:top w:val="nil"/>
              <w:left w:val="nil"/>
              <w:bottom w:val="nil"/>
              <w:right w:val="nil"/>
            </w:tcBorders>
            <w:shd w:val="clear" w:color="auto" w:fill="auto"/>
          </w:tcPr>
          <w:p w14:paraId="41360F4D"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1405 (82)</w:t>
            </w:r>
          </w:p>
        </w:tc>
        <w:tc>
          <w:tcPr>
            <w:tcW w:w="1141" w:type="dxa"/>
            <w:tcBorders>
              <w:top w:val="nil"/>
              <w:left w:val="nil"/>
              <w:bottom w:val="nil"/>
              <w:right w:val="nil"/>
            </w:tcBorders>
            <w:shd w:val="clear" w:color="auto" w:fill="auto"/>
          </w:tcPr>
          <w:p w14:paraId="51F5D563" w14:textId="77777777" w:rsidR="001F104E" w:rsidRPr="00D1742A" w:rsidRDefault="001F104E" w:rsidP="002958EA">
            <w:pPr>
              <w:adjustRightInd w:val="0"/>
              <w:snapToGrid w:val="0"/>
              <w:spacing w:line="360" w:lineRule="auto"/>
              <w:jc w:val="both"/>
              <w:rPr>
                <w:rFonts w:ascii="Book Antiqua" w:hAnsi="Book Antiqua"/>
                <w:bCs/>
                <w:iCs/>
                <w:lang w:val="it-IT"/>
              </w:rPr>
            </w:pPr>
          </w:p>
        </w:tc>
      </w:tr>
      <w:tr w:rsidR="001F104E" w:rsidRPr="00D1742A" w14:paraId="163B26EF" w14:textId="77777777" w:rsidTr="002958EA">
        <w:tc>
          <w:tcPr>
            <w:tcW w:w="3544" w:type="dxa"/>
            <w:tcBorders>
              <w:top w:val="nil"/>
              <w:left w:val="nil"/>
              <w:bottom w:val="nil"/>
              <w:right w:val="nil"/>
            </w:tcBorders>
            <w:shd w:val="clear" w:color="auto" w:fill="auto"/>
          </w:tcPr>
          <w:p w14:paraId="5567EA43" w14:textId="77777777" w:rsidR="001F104E" w:rsidRPr="00C626E6" w:rsidRDefault="001F104E" w:rsidP="002958EA">
            <w:pPr>
              <w:adjustRightInd w:val="0"/>
              <w:snapToGrid w:val="0"/>
              <w:spacing w:line="360" w:lineRule="auto"/>
              <w:jc w:val="both"/>
              <w:rPr>
                <w:rFonts w:ascii="Book Antiqua" w:hAnsi="Book Antiqua"/>
                <w:bCs/>
                <w:lang w:val="it-IT"/>
              </w:rPr>
            </w:pPr>
            <w:r w:rsidRPr="00C626E6">
              <w:rPr>
                <w:rFonts w:ascii="Book Antiqua" w:hAnsi="Book Antiqua"/>
                <w:bCs/>
                <w:lang w:val="it-IT"/>
              </w:rPr>
              <w:t>Radiotherapy</w:t>
            </w:r>
          </w:p>
        </w:tc>
        <w:tc>
          <w:tcPr>
            <w:tcW w:w="2405" w:type="dxa"/>
            <w:tcBorders>
              <w:top w:val="nil"/>
              <w:left w:val="nil"/>
              <w:bottom w:val="nil"/>
              <w:right w:val="nil"/>
            </w:tcBorders>
            <w:shd w:val="clear" w:color="auto" w:fill="auto"/>
          </w:tcPr>
          <w:p w14:paraId="0E92F9D0" w14:textId="77777777" w:rsidR="001F104E" w:rsidRPr="00CF0E22" w:rsidRDefault="001F104E" w:rsidP="002958EA">
            <w:pPr>
              <w:adjustRightInd w:val="0"/>
              <w:snapToGrid w:val="0"/>
              <w:spacing w:line="360" w:lineRule="auto"/>
              <w:jc w:val="both"/>
              <w:rPr>
                <w:rFonts w:ascii="Book Antiqua" w:hAnsi="Book Antiqua"/>
                <w:lang w:val="it-IT"/>
              </w:rPr>
            </w:pPr>
          </w:p>
        </w:tc>
        <w:tc>
          <w:tcPr>
            <w:tcW w:w="1788" w:type="dxa"/>
            <w:tcBorders>
              <w:top w:val="nil"/>
              <w:left w:val="nil"/>
              <w:bottom w:val="nil"/>
              <w:right w:val="nil"/>
            </w:tcBorders>
            <w:shd w:val="clear" w:color="auto" w:fill="auto"/>
          </w:tcPr>
          <w:p w14:paraId="37866280" w14:textId="77777777" w:rsidR="001F104E" w:rsidRPr="00CF0E22" w:rsidRDefault="001F104E" w:rsidP="002958EA">
            <w:pPr>
              <w:adjustRightInd w:val="0"/>
              <w:snapToGrid w:val="0"/>
              <w:spacing w:line="360" w:lineRule="auto"/>
              <w:jc w:val="both"/>
              <w:rPr>
                <w:rFonts w:ascii="Book Antiqua" w:hAnsi="Book Antiqua"/>
                <w:lang w:val="it-IT"/>
              </w:rPr>
            </w:pPr>
          </w:p>
        </w:tc>
        <w:tc>
          <w:tcPr>
            <w:tcW w:w="1754" w:type="dxa"/>
            <w:tcBorders>
              <w:top w:val="nil"/>
              <w:left w:val="nil"/>
              <w:bottom w:val="nil"/>
              <w:right w:val="nil"/>
            </w:tcBorders>
            <w:shd w:val="clear" w:color="auto" w:fill="auto"/>
          </w:tcPr>
          <w:p w14:paraId="397D9C58" w14:textId="77777777" w:rsidR="001F104E" w:rsidRPr="00CF0E22" w:rsidRDefault="001F104E" w:rsidP="002958EA">
            <w:pPr>
              <w:adjustRightInd w:val="0"/>
              <w:snapToGrid w:val="0"/>
              <w:spacing w:line="360" w:lineRule="auto"/>
              <w:jc w:val="both"/>
              <w:rPr>
                <w:rFonts w:ascii="Book Antiqua" w:hAnsi="Book Antiqua"/>
                <w:lang w:val="it-IT"/>
              </w:rPr>
            </w:pPr>
          </w:p>
        </w:tc>
        <w:tc>
          <w:tcPr>
            <w:tcW w:w="1141" w:type="dxa"/>
            <w:tcBorders>
              <w:top w:val="nil"/>
              <w:left w:val="nil"/>
              <w:bottom w:val="nil"/>
              <w:right w:val="nil"/>
            </w:tcBorders>
            <w:shd w:val="clear" w:color="auto" w:fill="auto"/>
          </w:tcPr>
          <w:p w14:paraId="22E3BFA0" w14:textId="77777777" w:rsidR="001F104E" w:rsidRPr="00D1742A" w:rsidRDefault="001F104E" w:rsidP="002958EA">
            <w:pPr>
              <w:adjustRightInd w:val="0"/>
              <w:snapToGrid w:val="0"/>
              <w:spacing w:line="360" w:lineRule="auto"/>
              <w:jc w:val="both"/>
              <w:rPr>
                <w:rFonts w:ascii="Book Antiqua" w:hAnsi="Book Antiqua"/>
                <w:bCs/>
                <w:iCs/>
                <w:lang w:val="it-IT"/>
              </w:rPr>
            </w:pPr>
            <w:r w:rsidRPr="00D1742A">
              <w:rPr>
                <w:rFonts w:ascii="Book Antiqua" w:hAnsi="Book Antiqua"/>
                <w:bCs/>
                <w:iCs/>
                <w:lang w:val="it-IT"/>
              </w:rPr>
              <w:t>&lt; 0.001</w:t>
            </w:r>
          </w:p>
        </w:tc>
      </w:tr>
      <w:tr w:rsidR="001F104E" w:rsidRPr="00D1742A" w14:paraId="768AC583" w14:textId="77777777" w:rsidTr="002958EA">
        <w:tc>
          <w:tcPr>
            <w:tcW w:w="3544" w:type="dxa"/>
            <w:tcBorders>
              <w:top w:val="nil"/>
              <w:left w:val="nil"/>
              <w:bottom w:val="nil"/>
              <w:right w:val="nil"/>
            </w:tcBorders>
            <w:shd w:val="clear" w:color="auto" w:fill="auto"/>
          </w:tcPr>
          <w:p w14:paraId="76514F13" w14:textId="77777777" w:rsidR="001F104E" w:rsidRPr="00CD7EA2" w:rsidRDefault="001F104E" w:rsidP="002958EA">
            <w:pPr>
              <w:adjustRightInd w:val="0"/>
              <w:snapToGrid w:val="0"/>
              <w:spacing w:line="360" w:lineRule="auto"/>
              <w:ind w:left="326"/>
              <w:jc w:val="both"/>
              <w:rPr>
                <w:rFonts w:ascii="Book Antiqua" w:hAnsi="Book Antiqua"/>
                <w:bCs/>
                <w:lang w:val="it-IT"/>
              </w:rPr>
            </w:pPr>
            <w:r w:rsidRPr="00F17F3B">
              <w:rPr>
                <w:rFonts w:ascii="Book Antiqua" w:hAnsi="Book Antiqua"/>
                <w:bCs/>
                <w:lang w:val="it-IT"/>
              </w:rPr>
              <w:t>Yes</w:t>
            </w:r>
          </w:p>
        </w:tc>
        <w:tc>
          <w:tcPr>
            <w:tcW w:w="2405" w:type="dxa"/>
            <w:tcBorders>
              <w:top w:val="nil"/>
              <w:left w:val="nil"/>
              <w:bottom w:val="nil"/>
              <w:right w:val="nil"/>
            </w:tcBorders>
            <w:shd w:val="clear" w:color="auto" w:fill="auto"/>
          </w:tcPr>
          <w:p w14:paraId="28538B35"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1993 (34)</w:t>
            </w:r>
          </w:p>
        </w:tc>
        <w:tc>
          <w:tcPr>
            <w:tcW w:w="1788" w:type="dxa"/>
            <w:tcBorders>
              <w:top w:val="nil"/>
              <w:left w:val="nil"/>
              <w:bottom w:val="nil"/>
              <w:right w:val="nil"/>
            </w:tcBorders>
            <w:shd w:val="clear" w:color="auto" w:fill="auto"/>
          </w:tcPr>
          <w:p w14:paraId="28103B1C"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1630 (40)</w:t>
            </w:r>
          </w:p>
        </w:tc>
        <w:tc>
          <w:tcPr>
            <w:tcW w:w="1754" w:type="dxa"/>
            <w:tcBorders>
              <w:top w:val="nil"/>
              <w:left w:val="nil"/>
              <w:bottom w:val="nil"/>
              <w:right w:val="nil"/>
            </w:tcBorders>
            <w:shd w:val="clear" w:color="auto" w:fill="auto"/>
          </w:tcPr>
          <w:p w14:paraId="11B86642"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662 (39)</w:t>
            </w:r>
          </w:p>
        </w:tc>
        <w:tc>
          <w:tcPr>
            <w:tcW w:w="1141" w:type="dxa"/>
            <w:tcBorders>
              <w:top w:val="nil"/>
              <w:left w:val="nil"/>
              <w:bottom w:val="nil"/>
              <w:right w:val="nil"/>
            </w:tcBorders>
            <w:shd w:val="clear" w:color="auto" w:fill="auto"/>
          </w:tcPr>
          <w:p w14:paraId="6A37B795" w14:textId="77777777" w:rsidR="001F104E" w:rsidRPr="00D1742A" w:rsidRDefault="001F104E" w:rsidP="002958EA">
            <w:pPr>
              <w:adjustRightInd w:val="0"/>
              <w:snapToGrid w:val="0"/>
              <w:spacing w:line="360" w:lineRule="auto"/>
              <w:jc w:val="both"/>
              <w:rPr>
                <w:rFonts w:ascii="Book Antiqua" w:hAnsi="Book Antiqua"/>
                <w:bCs/>
                <w:iCs/>
                <w:lang w:val="it-IT"/>
              </w:rPr>
            </w:pPr>
          </w:p>
        </w:tc>
      </w:tr>
      <w:tr w:rsidR="001F104E" w:rsidRPr="00D1742A" w14:paraId="0601DAAF" w14:textId="77777777" w:rsidTr="002958EA">
        <w:tc>
          <w:tcPr>
            <w:tcW w:w="3544" w:type="dxa"/>
            <w:tcBorders>
              <w:top w:val="nil"/>
              <w:left w:val="nil"/>
              <w:bottom w:val="nil"/>
              <w:right w:val="nil"/>
            </w:tcBorders>
            <w:shd w:val="clear" w:color="auto" w:fill="auto"/>
          </w:tcPr>
          <w:p w14:paraId="44C8327E" w14:textId="77777777" w:rsidR="001F104E" w:rsidRPr="00CD7EA2" w:rsidRDefault="001F104E" w:rsidP="002958EA">
            <w:pPr>
              <w:adjustRightInd w:val="0"/>
              <w:snapToGrid w:val="0"/>
              <w:spacing w:line="360" w:lineRule="auto"/>
              <w:ind w:left="326"/>
              <w:jc w:val="both"/>
              <w:rPr>
                <w:rFonts w:ascii="Book Antiqua" w:hAnsi="Book Antiqua"/>
                <w:bCs/>
                <w:lang w:val="it-IT"/>
              </w:rPr>
            </w:pPr>
            <w:r w:rsidRPr="00F17F3B">
              <w:rPr>
                <w:rFonts w:ascii="Book Antiqua" w:hAnsi="Book Antiqua"/>
                <w:bCs/>
                <w:lang w:val="it-IT"/>
              </w:rPr>
              <w:t>No</w:t>
            </w:r>
          </w:p>
        </w:tc>
        <w:tc>
          <w:tcPr>
            <w:tcW w:w="2405" w:type="dxa"/>
            <w:tcBorders>
              <w:top w:val="nil"/>
              <w:left w:val="nil"/>
              <w:bottom w:val="nil"/>
              <w:right w:val="nil"/>
            </w:tcBorders>
            <w:shd w:val="clear" w:color="auto" w:fill="auto"/>
          </w:tcPr>
          <w:p w14:paraId="4F45E802"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3813 (66)</w:t>
            </w:r>
          </w:p>
        </w:tc>
        <w:tc>
          <w:tcPr>
            <w:tcW w:w="1788" w:type="dxa"/>
            <w:tcBorders>
              <w:top w:val="nil"/>
              <w:left w:val="nil"/>
              <w:bottom w:val="nil"/>
              <w:right w:val="nil"/>
            </w:tcBorders>
            <w:shd w:val="clear" w:color="auto" w:fill="auto"/>
          </w:tcPr>
          <w:p w14:paraId="47E28592"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2455 (60)</w:t>
            </w:r>
          </w:p>
        </w:tc>
        <w:tc>
          <w:tcPr>
            <w:tcW w:w="1754" w:type="dxa"/>
            <w:tcBorders>
              <w:top w:val="nil"/>
              <w:left w:val="nil"/>
              <w:bottom w:val="nil"/>
              <w:right w:val="nil"/>
            </w:tcBorders>
            <w:shd w:val="clear" w:color="auto" w:fill="auto"/>
          </w:tcPr>
          <w:p w14:paraId="582AFAA5"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1054 (61)</w:t>
            </w:r>
          </w:p>
        </w:tc>
        <w:tc>
          <w:tcPr>
            <w:tcW w:w="1141" w:type="dxa"/>
            <w:tcBorders>
              <w:top w:val="nil"/>
              <w:left w:val="nil"/>
              <w:bottom w:val="nil"/>
              <w:right w:val="nil"/>
            </w:tcBorders>
            <w:shd w:val="clear" w:color="auto" w:fill="auto"/>
          </w:tcPr>
          <w:p w14:paraId="03DE6629" w14:textId="77777777" w:rsidR="001F104E" w:rsidRPr="00D1742A" w:rsidRDefault="001F104E" w:rsidP="002958EA">
            <w:pPr>
              <w:adjustRightInd w:val="0"/>
              <w:snapToGrid w:val="0"/>
              <w:spacing w:line="360" w:lineRule="auto"/>
              <w:jc w:val="both"/>
              <w:rPr>
                <w:rFonts w:ascii="Book Antiqua" w:hAnsi="Book Antiqua"/>
                <w:bCs/>
                <w:iCs/>
                <w:lang w:val="it-IT"/>
              </w:rPr>
            </w:pPr>
          </w:p>
        </w:tc>
      </w:tr>
      <w:tr w:rsidR="001F104E" w:rsidRPr="00D1742A" w14:paraId="2FE59F6E" w14:textId="77777777" w:rsidTr="002958EA">
        <w:tc>
          <w:tcPr>
            <w:tcW w:w="3544" w:type="dxa"/>
            <w:tcBorders>
              <w:top w:val="nil"/>
              <w:left w:val="nil"/>
              <w:bottom w:val="nil"/>
              <w:right w:val="nil"/>
            </w:tcBorders>
            <w:shd w:val="clear" w:color="auto" w:fill="auto"/>
          </w:tcPr>
          <w:p w14:paraId="102F305D" w14:textId="77777777" w:rsidR="001F104E" w:rsidRPr="00C626E6" w:rsidRDefault="001F104E" w:rsidP="002958EA">
            <w:pPr>
              <w:adjustRightInd w:val="0"/>
              <w:snapToGrid w:val="0"/>
              <w:spacing w:line="360" w:lineRule="auto"/>
              <w:jc w:val="both"/>
              <w:rPr>
                <w:rFonts w:ascii="Book Antiqua" w:hAnsi="Book Antiqua"/>
                <w:bCs/>
                <w:lang w:val="it-IT"/>
              </w:rPr>
            </w:pPr>
            <w:r w:rsidRPr="00C626E6">
              <w:rPr>
                <w:rFonts w:ascii="Book Antiqua" w:hAnsi="Book Antiqua"/>
                <w:bCs/>
                <w:lang w:val="it-IT"/>
              </w:rPr>
              <w:t>Type of surgery</w:t>
            </w:r>
          </w:p>
        </w:tc>
        <w:tc>
          <w:tcPr>
            <w:tcW w:w="2405" w:type="dxa"/>
            <w:tcBorders>
              <w:top w:val="nil"/>
              <w:left w:val="nil"/>
              <w:bottom w:val="nil"/>
              <w:right w:val="nil"/>
            </w:tcBorders>
            <w:shd w:val="clear" w:color="auto" w:fill="auto"/>
          </w:tcPr>
          <w:p w14:paraId="7D5F0984" w14:textId="77777777" w:rsidR="001F104E" w:rsidRPr="00CF0E22" w:rsidRDefault="001F104E" w:rsidP="002958EA">
            <w:pPr>
              <w:adjustRightInd w:val="0"/>
              <w:snapToGrid w:val="0"/>
              <w:spacing w:line="360" w:lineRule="auto"/>
              <w:jc w:val="both"/>
              <w:rPr>
                <w:rFonts w:ascii="Book Antiqua" w:hAnsi="Book Antiqua"/>
                <w:lang w:val="it-IT"/>
              </w:rPr>
            </w:pPr>
          </w:p>
        </w:tc>
        <w:tc>
          <w:tcPr>
            <w:tcW w:w="1788" w:type="dxa"/>
            <w:tcBorders>
              <w:top w:val="nil"/>
              <w:left w:val="nil"/>
              <w:bottom w:val="nil"/>
              <w:right w:val="nil"/>
            </w:tcBorders>
            <w:shd w:val="clear" w:color="auto" w:fill="auto"/>
          </w:tcPr>
          <w:p w14:paraId="41FD13D3" w14:textId="77777777" w:rsidR="001F104E" w:rsidRPr="00CF0E22" w:rsidRDefault="001F104E" w:rsidP="002958EA">
            <w:pPr>
              <w:adjustRightInd w:val="0"/>
              <w:snapToGrid w:val="0"/>
              <w:spacing w:line="360" w:lineRule="auto"/>
              <w:jc w:val="both"/>
              <w:rPr>
                <w:rFonts w:ascii="Book Antiqua" w:hAnsi="Book Antiqua"/>
                <w:lang w:val="it-IT"/>
              </w:rPr>
            </w:pPr>
          </w:p>
        </w:tc>
        <w:tc>
          <w:tcPr>
            <w:tcW w:w="1754" w:type="dxa"/>
            <w:tcBorders>
              <w:top w:val="nil"/>
              <w:left w:val="nil"/>
              <w:bottom w:val="nil"/>
              <w:right w:val="nil"/>
            </w:tcBorders>
            <w:shd w:val="clear" w:color="auto" w:fill="auto"/>
          </w:tcPr>
          <w:p w14:paraId="24EE5DB2" w14:textId="77777777" w:rsidR="001F104E" w:rsidRPr="00CF0E22" w:rsidRDefault="001F104E" w:rsidP="002958EA">
            <w:pPr>
              <w:adjustRightInd w:val="0"/>
              <w:snapToGrid w:val="0"/>
              <w:spacing w:line="360" w:lineRule="auto"/>
              <w:jc w:val="both"/>
              <w:rPr>
                <w:rFonts w:ascii="Book Antiqua" w:hAnsi="Book Antiqua"/>
                <w:lang w:val="it-IT"/>
              </w:rPr>
            </w:pPr>
          </w:p>
        </w:tc>
        <w:tc>
          <w:tcPr>
            <w:tcW w:w="1141" w:type="dxa"/>
            <w:tcBorders>
              <w:top w:val="nil"/>
              <w:left w:val="nil"/>
              <w:bottom w:val="nil"/>
              <w:right w:val="nil"/>
            </w:tcBorders>
            <w:shd w:val="clear" w:color="auto" w:fill="auto"/>
          </w:tcPr>
          <w:p w14:paraId="678D398C" w14:textId="77777777" w:rsidR="001F104E" w:rsidRPr="00D1742A" w:rsidRDefault="001F104E" w:rsidP="002958EA">
            <w:pPr>
              <w:adjustRightInd w:val="0"/>
              <w:snapToGrid w:val="0"/>
              <w:spacing w:line="360" w:lineRule="auto"/>
              <w:jc w:val="both"/>
              <w:rPr>
                <w:rFonts w:ascii="Book Antiqua" w:hAnsi="Book Antiqua"/>
                <w:bCs/>
                <w:iCs/>
                <w:lang w:val="it-IT"/>
              </w:rPr>
            </w:pPr>
            <w:r w:rsidRPr="00D1742A">
              <w:rPr>
                <w:rFonts w:ascii="Book Antiqua" w:hAnsi="Book Antiqua"/>
                <w:bCs/>
                <w:iCs/>
                <w:lang w:val="it-IT"/>
              </w:rPr>
              <w:t>&lt; 0.001</w:t>
            </w:r>
          </w:p>
        </w:tc>
      </w:tr>
      <w:tr w:rsidR="001F104E" w:rsidRPr="00D1742A" w14:paraId="749F9784" w14:textId="77777777" w:rsidTr="002958EA">
        <w:tc>
          <w:tcPr>
            <w:tcW w:w="3544" w:type="dxa"/>
            <w:tcBorders>
              <w:top w:val="nil"/>
              <w:left w:val="nil"/>
              <w:bottom w:val="nil"/>
              <w:right w:val="nil"/>
            </w:tcBorders>
            <w:shd w:val="clear" w:color="auto" w:fill="auto"/>
          </w:tcPr>
          <w:p w14:paraId="17220433" w14:textId="77777777" w:rsidR="001F104E" w:rsidRPr="00CF0E22" w:rsidRDefault="001F104E" w:rsidP="002958EA">
            <w:pPr>
              <w:adjustRightInd w:val="0"/>
              <w:snapToGrid w:val="0"/>
              <w:spacing w:line="360" w:lineRule="auto"/>
              <w:ind w:left="326"/>
              <w:jc w:val="both"/>
              <w:rPr>
                <w:rFonts w:ascii="Book Antiqua" w:hAnsi="Book Antiqua"/>
                <w:lang w:val="it-IT"/>
              </w:rPr>
            </w:pPr>
            <w:r w:rsidRPr="00CF0E22">
              <w:rPr>
                <w:rFonts w:ascii="Book Antiqua" w:hAnsi="Book Antiqua"/>
                <w:lang w:val="it-IT"/>
              </w:rPr>
              <w:t xml:space="preserve">Partial </w:t>
            </w:r>
            <w:r>
              <w:rPr>
                <w:rFonts w:ascii="Book Antiqua" w:hAnsi="Book Antiqua"/>
                <w:lang w:val="it-IT"/>
              </w:rPr>
              <w:t>g</w:t>
            </w:r>
            <w:r w:rsidRPr="00CF0E22">
              <w:rPr>
                <w:rFonts w:ascii="Book Antiqua" w:hAnsi="Book Antiqua"/>
                <w:lang w:val="it-IT"/>
              </w:rPr>
              <w:t>astrectomy</w:t>
            </w:r>
          </w:p>
        </w:tc>
        <w:tc>
          <w:tcPr>
            <w:tcW w:w="2405" w:type="dxa"/>
            <w:tcBorders>
              <w:top w:val="nil"/>
              <w:left w:val="nil"/>
              <w:bottom w:val="nil"/>
              <w:right w:val="nil"/>
            </w:tcBorders>
            <w:shd w:val="clear" w:color="auto" w:fill="auto"/>
          </w:tcPr>
          <w:p w14:paraId="0F07C5B6"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4623 (80)</w:t>
            </w:r>
          </w:p>
        </w:tc>
        <w:tc>
          <w:tcPr>
            <w:tcW w:w="1788" w:type="dxa"/>
            <w:tcBorders>
              <w:top w:val="nil"/>
              <w:left w:val="nil"/>
              <w:bottom w:val="nil"/>
              <w:right w:val="nil"/>
            </w:tcBorders>
            <w:shd w:val="clear" w:color="auto" w:fill="auto"/>
          </w:tcPr>
          <w:p w14:paraId="38389EE6"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2742 (67)</w:t>
            </w:r>
          </w:p>
        </w:tc>
        <w:tc>
          <w:tcPr>
            <w:tcW w:w="1754" w:type="dxa"/>
            <w:tcBorders>
              <w:top w:val="nil"/>
              <w:left w:val="nil"/>
              <w:bottom w:val="nil"/>
              <w:right w:val="nil"/>
            </w:tcBorders>
            <w:shd w:val="clear" w:color="auto" w:fill="auto"/>
          </w:tcPr>
          <w:p w14:paraId="6F34B7D7"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955 (56)</w:t>
            </w:r>
          </w:p>
        </w:tc>
        <w:tc>
          <w:tcPr>
            <w:tcW w:w="1141" w:type="dxa"/>
            <w:tcBorders>
              <w:top w:val="nil"/>
              <w:left w:val="nil"/>
              <w:bottom w:val="nil"/>
              <w:right w:val="nil"/>
            </w:tcBorders>
            <w:shd w:val="clear" w:color="auto" w:fill="auto"/>
          </w:tcPr>
          <w:p w14:paraId="547DAE96" w14:textId="77777777" w:rsidR="001F104E" w:rsidRPr="00D1742A" w:rsidRDefault="001F104E" w:rsidP="002958EA">
            <w:pPr>
              <w:adjustRightInd w:val="0"/>
              <w:snapToGrid w:val="0"/>
              <w:spacing w:line="360" w:lineRule="auto"/>
              <w:jc w:val="both"/>
              <w:rPr>
                <w:rFonts w:ascii="Book Antiqua" w:hAnsi="Book Antiqua"/>
                <w:bCs/>
                <w:iCs/>
                <w:lang w:val="it-IT"/>
              </w:rPr>
            </w:pPr>
          </w:p>
        </w:tc>
      </w:tr>
      <w:tr w:rsidR="001F104E" w:rsidRPr="00D1742A" w14:paraId="757B6477" w14:textId="77777777" w:rsidTr="002958EA">
        <w:tc>
          <w:tcPr>
            <w:tcW w:w="3544" w:type="dxa"/>
            <w:tcBorders>
              <w:top w:val="nil"/>
              <w:left w:val="nil"/>
              <w:right w:val="nil"/>
            </w:tcBorders>
            <w:shd w:val="clear" w:color="auto" w:fill="auto"/>
          </w:tcPr>
          <w:p w14:paraId="298499CB" w14:textId="77777777" w:rsidR="001F104E" w:rsidRPr="00CF0E22" w:rsidRDefault="001F104E" w:rsidP="002958EA">
            <w:pPr>
              <w:adjustRightInd w:val="0"/>
              <w:snapToGrid w:val="0"/>
              <w:spacing w:line="360" w:lineRule="auto"/>
              <w:ind w:left="326"/>
              <w:jc w:val="both"/>
              <w:rPr>
                <w:rFonts w:ascii="Book Antiqua" w:hAnsi="Book Antiqua"/>
                <w:lang w:val="it-IT"/>
              </w:rPr>
            </w:pPr>
            <w:r w:rsidRPr="00CF0E22">
              <w:rPr>
                <w:rFonts w:ascii="Book Antiqua" w:hAnsi="Book Antiqua"/>
                <w:lang w:val="it-IT"/>
              </w:rPr>
              <w:t xml:space="preserve">Total </w:t>
            </w:r>
            <w:r>
              <w:rPr>
                <w:rFonts w:ascii="Book Antiqua" w:hAnsi="Book Antiqua"/>
                <w:lang w:val="it-IT"/>
              </w:rPr>
              <w:t>g</w:t>
            </w:r>
            <w:r w:rsidRPr="00CF0E22">
              <w:rPr>
                <w:rFonts w:ascii="Book Antiqua" w:hAnsi="Book Antiqua"/>
                <w:lang w:val="it-IT"/>
              </w:rPr>
              <w:t>astrectomy</w:t>
            </w:r>
          </w:p>
        </w:tc>
        <w:tc>
          <w:tcPr>
            <w:tcW w:w="2405" w:type="dxa"/>
            <w:tcBorders>
              <w:top w:val="nil"/>
              <w:left w:val="nil"/>
              <w:right w:val="nil"/>
            </w:tcBorders>
            <w:shd w:val="clear" w:color="auto" w:fill="auto"/>
          </w:tcPr>
          <w:p w14:paraId="5F0CB784"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1183 (20)</w:t>
            </w:r>
          </w:p>
        </w:tc>
        <w:tc>
          <w:tcPr>
            <w:tcW w:w="1788" w:type="dxa"/>
            <w:tcBorders>
              <w:top w:val="nil"/>
              <w:left w:val="nil"/>
              <w:right w:val="nil"/>
            </w:tcBorders>
            <w:shd w:val="clear" w:color="auto" w:fill="auto"/>
          </w:tcPr>
          <w:p w14:paraId="05E93AB1"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1343 (33)</w:t>
            </w:r>
          </w:p>
        </w:tc>
        <w:tc>
          <w:tcPr>
            <w:tcW w:w="1754" w:type="dxa"/>
            <w:tcBorders>
              <w:top w:val="nil"/>
              <w:left w:val="nil"/>
              <w:right w:val="nil"/>
            </w:tcBorders>
            <w:shd w:val="clear" w:color="auto" w:fill="auto"/>
          </w:tcPr>
          <w:p w14:paraId="5F7D55D1" w14:textId="77777777" w:rsidR="001F104E" w:rsidRPr="00CF0E22" w:rsidRDefault="001F104E" w:rsidP="002958EA">
            <w:pPr>
              <w:adjustRightInd w:val="0"/>
              <w:snapToGrid w:val="0"/>
              <w:spacing w:line="360" w:lineRule="auto"/>
              <w:jc w:val="both"/>
              <w:rPr>
                <w:rFonts w:ascii="Book Antiqua" w:hAnsi="Book Antiqua"/>
                <w:lang w:val="it-IT"/>
              </w:rPr>
            </w:pPr>
            <w:r w:rsidRPr="00CF0E22">
              <w:rPr>
                <w:rFonts w:ascii="Book Antiqua" w:hAnsi="Book Antiqua"/>
                <w:lang w:val="it-IT"/>
              </w:rPr>
              <w:t>761 (44)</w:t>
            </w:r>
          </w:p>
        </w:tc>
        <w:tc>
          <w:tcPr>
            <w:tcW w:w="1141" w:type="dxa"/>
            <w:tcBorders>
              <w:top w:val="nil"/>
              <w:left w:val="nil"/>
              <w:right w:val="nil"/>
            </w:tcBorders>
            <w:shd w:val="clear" w:color="auto" w:fill="auto"/>
          </w:tcPr>
          <w:p w14:paraId="665211A2" w14:textId="77777777" w:rsidR="001F104E" w:rsidRPr="00D1742A" w:rsidRDefault="001F104E" w:rsidP="002958EA">
            <w:pPr>
              <w:adjustRightInd w:val="0"/>
              <w:snapToGrid w:val="0"/>
              <w:spacing w:line="360" w:lineRule="auto"/>
              <w:jc w:val="both"/>
              <w:rPr>
                <w:rFonts w:ascii="Book Antiqua" w:hAnsi="Book Antiqua"/>
                <w:bCs/>
                <w:iCs/>
                <w:lang w:val="it-IT"/>
              </w:rPr>
            </w:pPr>
          </w:p>
        </w:tc>
      </w:tr>
    </w:tbl>
    <w:p w14:paraId="42CA7B1A" w14:textId="0AD4F7A1" w:rsidR="00CF0E22" w:rsidRPr="00CF0E22" w:rsidRDefault="002F41A0" w:rsidP="00C626E6">
      <w:pPr>
        <w:adjustRightInd w:val="0"/>
        <w:snapToGrid w:val="0"/>
        <w:spacing w:line="360" w:lineRule="auto"/>
        <w:jc w:val="both"/>
        <w:rPr>
          <w:rFonts w:ascii="Book Antiqua" w:hAnsi="Book Antiqua"/>
        </w:rPr>
      </w:pPr>
      <w:r w:rsidRPr="0052462F">
        <w:rPr>
          <w:rFonts w:ascii="Book Antiqua" w:hAnsi="Book Antiqua"/>
        </w:rPr>
        <w:t>ADC: Adenocarcinoma</w:t>
      </w:r>
      <w:r>
        <w:rPr>
          <w:rFonts w:ascii="Book Antiqua" w:hAnsi="Book Antiqua"/>
        </w:rPr>
        <w:t>;</w:t>
      </w:r>
      <w:r w:rsidRPr="00CF0E22">
        <w:rPr>
          <w:rFonts w:ascii="Book Antiqua" w:hAnsi="Book Antiqua"/>
        </w:rPr>
        <w:t xml:space="preserve"> </w:t>
      </w:r>
      <w:r w:rsidR="00CF0E22" w:rsidRPr="00CF0E22">
        <w:rPr>
          <w:rFonts w:ascii="Book Antiqua" w:hAnsi="Book Antiqua"/>
        </w:rPr>
        <w:t>NA: Not available</w:t>
      </w:r>
      <w:r>
        <w:rPr>
          <w:rFonts w:ascii="Book Antiqua" w:hAnsi="Book Antiqua"/>
        </w:rPr>
        <w:t>;</w:t>
      </w:r>
      <w:r w:rsidR="00CF0E22" w:rsidRPr="00CF0E22">
        <w:rPr>
          <w:rFonts w:ascii="Book Antiqua" w:hAnsi="Book Antiqua"/>
        </w:rPr>
        <w:t xml:space="preserve"> NOS: Not otherwise specified</w:t>
      </w:r>
      <w:r w:rsidR="00CF0E22" w:rsidRPr="0052462F">
        <w:rPr>
          <w:rFonts w:ascii="Book Antiqua" w:hAnsi="Book Antiqua"/>
        </w:rPr>
        <w:t>.</w:t>
      </w:r>
    </w:p>
    <w:p w14:paraId="1CFDB2F7" w14:textId="6D255DD1"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rPr>
        <w:br w:type="page"/>
      </w:r>
      <w:r w:rsidRPr="00CF0E22">
        <w:rPr>
          <w:rFonts w:ascii="Book Antiqua" w:hAnsi="Book Antiqua"/>
          <w:b/>
        </w:rPr>
        <w:lastRenderedPageBreak/>
        <w:t xml:space="preserve">Table 3 Cox regression </w:t>
      </w:r>
      <w:r w:rsidR="002F41A0">
        <w:rPr>
          <w:rFonts w:ascii="Book Antiqua" w:hAnsi="Book Antiqua"/>
          <w:b/>
        </w:rPr>
        <w:t>analysis</w:t>
      </w:r>
      <w:r w:rsidR="002F41A0" w:rsidRPr="00CF0E22">
        <w:rPr>
          <w:rFonts w:ascii="Book Antiqua" w:hAnsi="Book Antiqua"/>
          <w:b/>
        </w:rPr>
        <w:t xml:space="preserve"> </w:t>
      </w:r>
      <w:r w:rsidR="00AF67D5">
        <w:rPr>
          <w:rFonts w:ascii="Book Antiqua" w:hAnsi="Book Antiqua"/>
          <w:b/>
        </w:rPr>
        <w:t>of</w:t>
      </w:r>
      <w:r w:rsidR="00AF67D5" w:rsidRPr="00CF0E22">
        <w:rPr>
          <w:rFonts w:ascii="Book Antiqua" w:hAnsi="Book Antiqua"/>
          <w:b/>
        </w:rPr>
        <w:t xml:space="preserve"> overall</w:t>
      </w:r>
      <w:r w:rsidRPr="00CF0E22">
        <w:rPr>
          <w:rFonts w:ascii="Book Antiqua" w:hAnsi="Book Antiqua"/>
          <w:b/>
        </w:rPr>
        <w:t xml:space="preserve"> survival and cancer-specific survival</w:t>
      </w:r>
    </w:p>
    <w:tbl>
      <w:tblPr>
        <w:tblW w:w="5355" w:type="pct"/>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363"/>
        <w:gridCol w:w="1607"/>
        <w:gridCol w:w="1013"/>
        <w:gridCol w:w="1624"/>
        <w:gridCol w:w="1008"/>
        <w:gridCol w:w="1654"/>
        <w:gridCol w:w="963"/>
        <w:gridCol w:w="1610"/>
        <w:gridCol w:w="1038"/>
      </w:tblGrid>
      <w:tr w:rsidR="00CF0E22" w:rsidRPr="00CF0E22" w14:paraId="2E46E128" w14:textId="77777777" w:rsidTr="00B15381">
        <w:trPr>
          <w:trHeight w:val="68"/>
        </w:trPr>
        <w:tc>
          <w:tcPr>
            <w:tcW w:w="1211" w:type="pct"/>
            <w:tcBorders>
              <w:bottom w:val="nil"/>
              <w:right w:val="nil"/>
            </w:tcBorders>
            <w:shd w:val="clear" w:color="auto" w:fill="auto"/>
          </w:tcPr>
          <w:p w14:paraId="4BC769E6" w14:textId="77777777" w:rsidR="00CF0E22" w:rsidRPr="00CF0E22" w:rsidRDefault="00CF0E22" w:rsidP="00C626E6">
            <w:pPr>
              <w:adjustRightInd w:val="0"/>
              <w:snapToGrid w:val="0"/>
              <w:spacing w:line="360" w:lineRule="auto"/>
              <w:jc w:val="both"/>
              <w:rPr>
                <w:rFonts w:ascii="Book Antiqua" w:hAnsi="Book Antiqua"/>
                <w:b/>
              </w:rPr>
            </w:pPr>
          </w:p>
        </w:tc>
        <w:tc>
          <w:tcPr>
            <w:tcW w:w="1892" w:type="pct"/>
            <w:gridSpan w:val="4"/>
            <w:tcBorders>
              <w:left w:val="nil"/>
              <w:bottom w:val="single" w:sz="4" w:space="0" w:color="auto"/>
              <w:right w:val="nil"/>
            </w:tcBorders>
            <w:shd w:val="clear" w:color="auto" w:fill="auto"/>
            <w:vAlign w:val="center"/>
          </w:tcPr>
          <w:p w14:paraId="3C3670ED" w14:textId="77777777" w:rsidR="00CF0E22" w:rsidRPr="00CF0E22" w:rsidRDefault="00CF0E22" w:rsidP="00C626E6">
            <w:pPr>
              <w:adjustRightInd w:val="0"/>
              <w:snapToGrid w:val="0"/>
              <w:spacing w:line="360" w:lineRule="auto"/>
              <w:jc w:val="both"/>
              <w:rPr>
                <w:rFonts w:ascii="Book Antiqua" w:hAnsi="Book Antiqua"/>
                <w:b/>
              </w:rPr>
            </w:pPr>
            <w:r w:rsidRPr="00CF0E22">
              <w:rPr>
                <w:rFonts w:ascii="Book Antiqua" w:hAnsi="Book Antiqua"/>
                <w:b/>
              </w:rPr>
              <w:t>Overall survival</w:t>
            </w:r>
          </w:p>
        </w:tc>
        <w:tc>
          <w:tcPr>
            <w:tcW w:w="1897" w:type="pct"/>
            <w:gridSpan w:val="4"/>
            <w:tcBorders>
              <w:left w:val="nil"/>
              <w:bottom w:val="single" w:sz="4" w:space="0" w:color="auto"/>
            </w:tcBorders>
            <w:shd w:val="clear" w:color="auto" w:fill="auto"/>
            <w:vAlign w:val="center"/>
          </w:tcPr>
          <w:p w14:paraId="0F96FBCF" w14:textId="77777777" w:rsidR="00CF0E22" w:rsidRPr="00CF0E22" w:rsidRDefault="00CF0E22" w:rsidP="00C626E6">
            <w:pPr>
              <w:adjustRightInd w:val="0"/>
              <w:snapToGrid w:val="0"/>
              <w:spacing w:line="360" w:lineRule="auto"/>
              <w:jc w:val="both"/>
              <w:rPr>
                <w:rFonts w:ascii="Book Antiqua" w:hAnsi="Book Antiqua"/>
                <w:b/>
              </w:rPr>
            </w:pPr>
            <w:r w:rsidRPr="00CF0E22">
              <w:rPr>
                <w:rFonts w:ascii="Book Antiqua" w:hAnsi="Book Antiqua"/>
                <w:b/>
              </w:rPr>
              <w:t>Cancer-specific survival</w:t>
            </w:r>
          </w:p>
        </w:tc>
      </w:tr>
      <w:tr w:rsidR="00CF0E22" w:rsidRPr="00CF0E22" w14:paraId="38688B1C" w14:textId="77777777" w:rsidTr="00B15381">
        <w:trPr>
          <w:trHeight w:val="68"/>
        </w:trPr>
        <w:tc>
          <w:tcPr>
            <w:tcW w:w="1211" w:type="pct"/>
            <w:tcBorders>
              <w:top w:val="nil"/>
              <w:bottom w:val="nil"/>
              <w:right w:val="nil"/>
            </w:tcBorders>
            <w:shd w:val="clear" w:color="auto" w:fill="auto"/>
          </w:tcPr>
          <w:p w14:paraId="703894C5" w14:textId="77777777" w:rsidR="00CF0E22" w:rsidRPr="00CF0E22" w:rsidRDefault="00CF0E22" w:rsidP="00C626E6">
            <w:pPr>
              <w:adjustRightInd w:val="0"/>
              <w:snapToGrid w:val="0"/>
              <w:spacing w:line="360" w:lineRule="auto"/>
              <w:jc w:val="both"/>
              <w:rPr>
                <w:rFonts w:ascii="Book Antiqua" w:hAnsi="Book Antiqua"/>
                <w:b/>
              </w:rPr>
            </w:pPr>
            <w:r w:rsidRPr="00CF0E22">
              <w:rPr>
                <w:rFonts w:ascii="Book Antiqua" w:hAnsi="Book Antiqua"/>
                <w:b/>
              </w:rPr>
              <w:t>Variable</w:t>
            </w:r>
          </w:p>
        </w:tc>
        <w:tc>
          <w:tcPr>
            <w:tcW w:w="944" w:type="pct"/>
            <w:gridSpan w:val="2"/>
            <w:tcBorders>
              <w:left w:val="nil"/>
              <w:bottom w:val="single" w:sz="4" w:space="0" w:color="auto"/>
              <w:right w:val="nil"/>
            </w:tcBorders>
            <w:shd w:val="clear" w:color="auto" w:fill="auto"/>
            <w:vAlign w:val="center"/>
          </w:tcPr>
          <w:p w14:paraId="45B03038" w14:textId="77777777" w:rsidR="00CF0E22" w:rsidRPr="00CF0E22" w:rsidRDefault="00CF0E22" w:rsidP="00C626E6">
            <w:pPr>
              <w:adjustRightInd w:val="0"/>
              <w:snapToGrid w:val="0"/>
              <w:spacing w:line="360" w:lineRule="auto"/>
              <w:jc w:val="both"/>
              <w:rPr>
                <w:rFonts w:ascii="Book Antiqua" w:hAnsi="Book Antiqua"/>
                <w:b/>
              </w:rPr>
            </w:pPr>
            <w:r w:rsidRPr="00CF0E22">
              <w:rPr>
                <w:rFonts w:ascii="Book Antiqua" w:hAnsi="Book Antiqua"/>
                <w:b/>
              </w:rPr>
              <w:t>Univariable</w:t>
            </w:r>
          </w:p>
        </w:tc>
        <w:tc>
          <w:tcPr>
            <w:tcW w:w="948" w:type="pct"/>
            <w:gridSpan w:val="2"/>
            <w:tcBorders>
              <w:left w:val="nil"/>
              <w:bottom w:val="single" w:sz="4" w:space="0" w:color="auto"/>
              <w:right w:val="nil"/>
            </w:tcBorders>
            <w:shd w:val="clear" w:color="auto" w:fill="auto"/>
            <w:vAlign w:val="center"/>
          </w:tcPr>
          <w:p w14:paraId="1336A87E" w14:textId="77777777" w:rsidR="00CF0E22" w:rsidRPr="00CF0E22" w:rsidRDefault="00CF0E22" w:rsidP="00C626E6">
            <w:pPr>
              <w:adjustRightInd w:val="0"/>
              <w:snapToGrid w:val="0"/>
              <w:spacing w:line="360" w:lineRule="auto"/>
              <w:jc w:val="both"/>
              <w:rPr>
                <w:rFonts w:ascii="Book Antiqua" w:hAnsi="Book Antiqua"/>
                <w:b/>
              </w:rPr>
            </w:pPr>
            <w:r w:rsidRPr="00CF0E22">
              <w:rPr>
                <w:rFonts w:ascii="Book Antiqua" w:hAnsi="Book Antiqua"/>
                <w:b/>
              </w:rPr>
              <w:t>Multivariable</w:t>
            </w:r>
            <w:r w:rsidRPr="00CF0E22">
              <w:rPr>
                <w:rFonts w:ascii="Book Antiqua" w:hAnsi="Book Antiqua"/>
                <w:b/>
                <w:vertAlign w:val="superscript"/>
              </w:rPr>
              <w:t>1</w:t>
            </w:r>
          </w:p>
        </w:tc>
        <w:tc>
          <w:tcPr>
            <w:tcW w:w="943" w:type="pct"/>
            <w:gridSpan w:val="2"/>
            <w:tcBorders>
              <w:left w:val="nil"/>
              <w:bottom w:val="single" w:sz="4" w:space="0" w:color="auto"/>
              <w:right w:val="nil"/>
            </w:tcBorders>
            <w:shd w:val="clear" w:color="auto" w:fill="auto"/>
            <w:vAlign w:val="center"/>
          </w:tcPr>
          <w:p w14:paraId="32EA9C93" w14:textId="77777777" w:rsidR="00CF0E22" w:rsidRPr="00CF0E22" w:rsidRDefault="00CF0E22" w:rsidP="00C626E6">
            <w:pPr>
              <w:adjustRightInd w:val="0"/>
              <w:snapToGrid w:val="0"/>
              <w:spacing w:line="360" w:lineRule="auto"/>
              <w:jc w:val="both"/>
              <w:rPr>
                <w:rFonts w:ascii="Book Antiqua" w:hAnsi="Book Antiqua"/>
                <w:b/>
              </w:rPr>
            </w:pPr>
            <w:r w:rsidRPr="00CF0E22">
              <w:rPr>
                <w:rFonts w:ascii="Book Antiqua" w:hAnsi="Book Antiqua"/>
                <w:b/>
              </w:rPr>
              <w:t>Univariable</w:t>
            </w:r>
          </w:p>
        </w:tc>
        <w:tc>
          <w:tcPr>
            <w:tcW w:w="955" w:type="pct"/>
            <w:gridSpan w:val="2"/>
            <w:tcBorders>
              <w:left w:val="nil"/>
              <w:bottom w:val="single" w:sz="4" w:space="0" w:color="auto"/>
            </w:tcBorders>
            <w:shd w:val="clear" w:color="auto" w:fill="auto"/>
            <w:vAlign w:val="center"/>
          </w:tcPr>
          <w:p w14:paraId="6D859315" w14:textId="77777777" w:rsidR="00CF0E22" w:rsidRPr="00CF0E22" w:rsidRDefault="00CF0E22" w:rsidP="00C626E6">
            <w:pPr>
              <w:adjustRightInd w:val="0"/>
              <w:snapToGrid w:val="0"/>
              <w:spacing w:line="360" w:lineRule="auto"/>
              <w:jc w:val="both"/>
              <w:rPr>
                <w:rFonts w:ascii="Book Antiqua" w:hAnsi="Book Antiqua"/>
                <w:b/>
              </w:rPr>
            </w:pPr>
            <w:r w:rsidRPr="00CF0E22">
              <w:rPr>
                <w:rFonts w:ascii="Book Antiqua" w:hAnsi="Book Antiqua"/>
                <w:b/>
              </w:rPr>
              <w:t>Multivariable</w:t>
            </w:r>
            <w:r w:rsidRPr="00CF0E22">
              <w:rPr>
                <w:rFonts w:ascii="Book Antiqua" w:hAnsi="Book Antiqua"/>
                <w:b/>
                <w:vertAlign w:val="superscript"/>
              </w:rPr>
              <w:t>1</w:t>
            </w:r>
          </w:p>
        </w:tc>
      </w:tr>
      <w:tr w:rsidR="00CF0E22" w:rsidRPr="00CF0E22" w14:paraId="0754A7F4" w14:textId="77777777" w:rsidTr="00B15381">
        <w:trPr>
          <w:trHeight w:val="68"/>
        </w:trPr>
        <w:tc>
          <w:tcPr>
            <w:tcW w:w="1211" w:type="pct"/>
            <w:tcBorders>
              <w:top w:val="nil"/>
              <w:bottom w:val="single" w:sz="4" w:space="0" w:color="auto"/>
              <w:right w:val="nil"/>
            </w:tcBorders>
            <w:shd w:val="clear" w:color="auto" w:fill="auto"/>
          </w:tcPr>
          <w:p w14:paraId="1DAD7C07" w14:textId="77777777" w:rsidR="00CF0E22" w:rsidRPr="00CF0E22" w:rsidRDefault="00CF0E22" w:rsidP="00C626E6">
            <w:pPr>
              <w:adjustRightInd w:val="0"/>
              <w:snapToGrid w:val="0"/>
              <w:spacing w:line="360" w:lineRule="auto"/>
              <w:jc w:val="both"/>
              <w:rPr>
                <w:rFonts w:ascii="Book Antiqua" w:hAnsi="Book Antiqua"/>
                <w:b/>
              </w:rPr>
            </w:pPr>
          </w:p>
        </w:tc>
        <w:tc>
          <w:tcPr>
            <w:tcW w:w="579" w:type="pct"/>
            <w:tcBorders>
              <w:top w:val="single" w:sz="4" w:space="0" w:color="auto"/>
              <w:left w:val="nil"/>
              <w:bottom w:val="single" w:sz="4" w:space="0" w:color="auto"/>
              <w:right w:val="nil"/>
            </w:tcBorders>
            <w:shd w:val="clear" w:color="auto" w:fill="auto"/>
            <w:vAlign w:val="center"/>
          </w:tcPr>
          <w:p w14:paraId="237BDDA1" w14:textId="4D8D0E8A" w:rsidR="00CF0E22" w:rsidRPr="00CF0E22" w:rsidRDefault="00CF0E22" w:rsidP="00C626E6">
            <w:pPr>
              <w:adjustRightInd w:val="0"/>
              <w:snapToGrid w:val="0"/>
              <w:spacing w:line="360" w:lineRule="auto"/>
              <w:jc w:val="both"/>
              <w:rPr>
                <w:rFonts w:ascii="Book Antiqua" w:hAnsi="Book Antiqua"/>
                <w:b/>
              </w:rPr>
            </w:pPr>
            <w:r w:rsidRPr="00CF0E22">
              <w:rPr>
                <w:rFonts w:ascii="Book Antiqua" w:hAnsi="Book Antiqua"/>
                <w:b/>
              </w:rPr>
              <w:t>HR (95%CI)</w:t>
            </w:r>
          </w:p>
        </w:tc>
        <w:tc>
          <w:tcPr>
            <w:tcW w:w="365" w:type="pct"/>
            <w:tcBorders>
              <w:top w:val="single" w:sz="4" w:space="0" w:color="auto"/>
              <w:left w:val="nil"/>
              <w:bottom w:val="single" w:sz="4" w:space="0" w:color="auto"/>
              <w:right w:val="nil"/>
            </w:tcBorders>
            <w:shd w:val="clear" w:color="auto" w:fill="auto"/>
            <w:vAlign w:val="center"/>
          </w:tcPr>
          <w:p w14:paraId="61F22F18" w14:textId="3773B400" w:rsidR="00CF0E22" w:rsidRPr="00C626E6" w:rsidRDefault="00A25E82" w:rsidP="00C626E6">
            <w:pPr>
              <w:adjustRightInd w:val="0"/>
              <w:snapToGrid w:val="0"/>
              <w:spacing w:line="360" w:lineRule="auto"/>
              <w:jc w:val="both"/>
              <w:rPr>
                <w:rFonts w:ascii="Book Antiqua" w:hAnsi="Book Antiqua"/>
                <w:b/>
                <w:i/>
                <w:iCs/>
              </w:rPr>
            </w:pPr>
            <w:r>
              <w:rPr>
                <w:rFonts w:ascii="Book Antiqua" w:hAnsi="Book Antiqua"/>
                <w:b/>
                <w:i/>
                <w:iCs/>
              </w:rPr>
              <w:t>P</w:t>
            </w:r>
            <w:r w:rsidRPr="00C626E6">
              <w:rPr>
                <w:rFonts w:ascii="Book Antiqua" w:hAnsi="Book Antiqua"/>
                <w:b/>
              </w:rPr>
              <w:t>-</w:t>
            </w:r>
            <w:r>
              <w:rPr>
                <w:rFonts w:ascii="Book Antiqua" w:hAnsi="Book Antiqua"/>
                <w:b/>
              </w:rPr>
              <w:t>value</w:t>
            </w:r>
          </w:p>
        </w:tc>
        <w:tc>
          <w:tcPr>
            <w:tcW w:w="585" w:type="pct"/>
            <w:tcBorders>
              <w:top w:val="single" w:sz="4" w:space="0" w:color="auto"/>
              <w:left w:val="nil"/>
              <w:bottom w:val="single" w:sz="4" w:space="0" w:color="auto"/>
              <w:right w:val="nil"/>
            </w:tcBorders>
            <w:shd w:val="clear" w:color="auto" w:fill="auto"/>
            <w:vAlign w:val="center"/>
          </w:tcPr>
          <w:p w14:paraId="2305A21C" w14:textId="6CCD451B" w:rsidR="00CF0E22" w:rsidRPr="00CF0E22" w:rsidRDefault="00CF0E22" w:rsidP="00C626E6">
            <w:pPr>
              <w:adjustRightInd w:val="0"/>
              <w:snapToGrid w:val="0"/>
              <w:spacing w:line="360" w:lineRule="auto"/>
              <w:jc w:val="both"/>
              <w:rPr>
                <w:rFonts w:ascii="Book Antiqua" w:hAnsi="Book Antiqua"/>
                <w:b/>
              </w:rPr>
            </w:pPr>
            <w:r w:rsidRPr="00CF0E22">
              <w:rPr>
                <w:rFonts w:ascii="Book Antiqua" w:hAnsi="Book Antiqua"/>
                <w:b/>
              </w:rPr>
              <w:t>HR (95%CI)</w:t>
            </w:r>
          </w:p>
        </w:tc>
        <w:tc>
          <w:tcPr>
            <w:tcW w:w="363" w:type="pct"/>
            <w:tcBorders>
              <w:top w:val="single" w:sz="4" w:space="0" w:color="auto"/>
              <w:left w:val="nil"/>
              <w:bottom w:val="single" w:sz="4" w:space="0" w:color="auto"/>
              <w:right w:val="nil"/>
            </w:tcBorders>
            <w:shd w:val="clear" w:color="auto" w:fill="auto"/>
            <w:vAlign w:val="center"/>
          </w:tcPr>
          <w:p w14:paraId="2A28BF59" w14:textId="19E1063C" w:rsidR="00CF0E22" w:rsidRPr="00CF0E22" w:rsidRDefault="00A25E82" w:rsidP="00C626E6">
            <w:pPr>
              <w:adjustRightInd w:val="0"/>
              <w:snapToGrid w:val="0"/>
              <w:spacing w:line="360" w:lineRule="auto"/>
              <w:jc w:val="both"/>
              <w:rPr>
                <w:rFonts w:ascii="Book Antiqua" w:hAnsi="Book Antiqua"/>
                <w:b/>
                <w:i/>
                <w:iCs/>
              </w:rPr>
            </w:pPr>
            <w:r>
              <w:rPr>
                <w:rFonts w:ascii="Book Antiqua" w:hAnsi="Book Antiqua"/>
                <w:b/>
                <w:i/>
                <w:iCs/>
              </w:rPr>
              <w:t>P</w:t>
            </w:r>
            <w:r w:rsidRPr="002F1AEC">
              <w:rPr>
                <w:rFonts w:ascii="Book Antiqua" w:hAnsi="Book Antiqua"/>
                <w:b/>
              </w:rPr>
              <w:t>-</w:t>
            </w:r>
            <w:r>
              <w:rPr>
                <w:rFonts w:ascii="Book Antiqua" w:hAnsi="Book Antiqua"/>
                <w:b/>
              </w:rPr>
              <w:t>value</w:t>
            </w:r>
          </w:p>
        </w:tc>
        <w:tc>
          <w:tcPr>
            <w:tcW w:w="596" w:type="pct"/>
            <w:tcBorders>
              <w:top w:val="single" w:sz="4" w:space="0" w:color="auto"/>
              <w:left w:val="nil"/>
              <w:bottom w:val="single" w:sz="4" w:space="0" w:color="auto"/>
              <w:right w:val="nil"/>
            </w:tcBorders>
            <w:shd w:val="clear" w:color="auto" w:fill="auto"/>
            <w:vAlign w:val="center"/>
          </w:tcPr>
          <w:p w14:paraId="7841957E" w14:textId="68B8F526" w:rsidR="00CF0E22" w:rsidRPr="00CF0E22" w:rsidRDefault="00CF0E22" w:rsidP="00C626E6">
            <w:pPr>
              <w:adjustRightInd w:val="0"/>
              <w:snapToGrid w:val="0"/>
              <w:spacing w:line="360" w:lineRule="auto"/>
              <w:jc w:val="both"/>
              <w:rPr>
                <w:rFonts w:ascii="Book Antiqua" w:hAnsi="Book Antiqua"/>
                <w:b/>
              </w:rPr>
            </w:pPr>
            <w:r w:rsidRPr="00CF0E22">
              <w:rPr>
                <w:rFonts w:ascii="Book Antiqua" w:hAnsi="Book Antiqua"/>
                <w:b/>
              </w:rPr>
              <w:t>HR (95%CI)</w:t>
            </w:r>
          </w:p>
        </w:tc>
        <w:tc>
          <w:tcPr>
            <w:tcW w:w="347" w:type="pct"/>
            <w:tcBorders>
              <w:top w:val="single" w:sz="4" w:space="0" w:color="auto"/>
              <w:left w:val="nil"/>
              <w:bottom w:val="single" w:sz="4" w:space="0" w:color="auto"/>
              <w:right w:val="nil"/>
            </w:tcBorders>
            <w:shd w:val="clear" w:color="auto" w:fill="auto"/>
            <w:vAlign w:val="center"/>
          </w:tcPr>
          <w:p w14:paraId="0710ECA7" w14:textId="1AA1AC57" w:rsidR="00CF0E22" w:rsidRPr="00CF0E22" w:rsidRDefault="00A25E82" w:rsidP="00C626E6">
            <w:pPr>
              <w:adjustRightInd w:val="0"/>
              <w:snapToGrid w:val="0"/>
              <w:spacing w:line="360" w:lineRule="auto"/>
              <w:jc w:val="both"/>
              <w:rPr>
                <w:rFonts w:ascii="Book Antiqua" w:hAnsi="Book Antiqua"/>
                <w:b/>
              </w:rPr>
            </w:pPr>
            <w:r>
              <w:rPr>
                <w:rFonts w:ascii="Book Antiqua" w:hAnsi="Book Antiqua"/>
                <w:b/>
                <w:i/>
                <w:iCs/>
              </w:rPr>
              <w:t>P</w:t>
            </w:r>
            <w:r w:rsidRPr="002F1AEC">
              <w:rPr>
                <w:rFonts w:ascii="Book Antiqua" w:hAnsi="Book Antiqua"/>
                <w:b/>
              </w:rPr>
              <w:t>-</w:t>
            </w:r>
            <w:r>
              <w:rPr>
                <w:rFonts w:ascii="Book Antiqua" w:hAnsi="Book Antiqua"/>
                <w:b/>
              </w:rPr>
              <w:t>value</w:t>
            </w:r>
          </w:p>
        </w:tc>
        <w:tc>
          <w:tcPr>
            <w:tcW w:w="580" w:type="pct"/>
            <w:tcBorders>
              <w:top w:val="single" w:sz="4" w:space="0" w:color="auto"/>
              <w:left w:val="nil"/>
              <w:bottom w:val="single" w:sz="4" w:space="0" w:color="auto"/>
              <w:right w:val="nil"/>
            </w:tcBorders>
            <w:shd w:val="clear" w:color="auto" w:fill="auto"/>
            <w:vAlign w:val="center"/>
          </w:tcPr>
          <w:p w14:paraId="2F53691C" w14:textId="475D50E9" w:rsidR="00CF0E22" w:rsidRPr="00CF0E22" w:rsidRDefault="00CF0E22" w:rsidP="00C626E6">
            <w:pPr>
              <w:adjustRightInd w:val="0"/>
              <w:snapToGrid w:val="0"/>
              <w:spacing w:line="360" w:lineRule="auto"/>
              <w:jc w:val="both"/>
              <w:rPr>
                <w:rFonts w:ascii="Book Antiqua" w:hAnsi="Book Antiqua"/>
                <w:b/>
              </w:rPr>
            </w:pPr>
            <w:r w:rsidRPr="00CF0E22">
              <w:rPr>
                <w:rFonts w:ascii="Book Antiqua" w:hAnsi="Book Antiqua"/>
                <w:b/>
              </w:rPr>
              <w:t>HR (95%CI)</w:t>
            </w:r>
          </w:p>
        </w:tc>
        <w:tc>
          <w:tcPr>
            <w:tcW w:w="375" w:type="pct"/>
            <w:tcBorders>
              <w:top w:val="single" w:sz="4" w:space="0" w:color="auto"/>
              <w:left w:val="nil"/>
              <w:bottom w:val="single" w:sz="4" w:space="0" w:color="auto"/>
            </w:tcBorders>
            <w:shd w:val="clear" w:color="auto" w:fill="auto"/>
            <w:vAlign w:val="center"/>
          </w:tcPr>
          <w:p w14:paraId="2DF4119E" w14:textId="61F5C32C" w:rsidR="00CF0E22" w:rsidRPr="00CF0E22" w:rsidRDefault="00A25E82" w:rsidP="00C626E6">
            <w:pPr>
              <w:adjustRightInd w:val="0"/>
              <w:snapToGrid w:val="0"/>
              <w:spacing w:line="360" w:lineRule="auto"/>
              <w:jc w:val="both"/>
              <w:rPr>
                <w:rFonts w:ascii="Book Antiqua" w:hAnsi="Book Antiqua"/>
                <w:b/>
                <w:i/>
                <w:iCs/>
              </w:rPr>
            </w:pPr>
            <w:r>
              <w:rPr>
                <w:rFonts w:ascii="Book Antiqua" w:hAnsi="Book Antiqua"/>
                <w:b/>
                <w:i/>
                <w:iCs/>
              </w:rPr>
              <w:t>P</w:t>
            </w:r>
            <w:r w:rsidRPr="002F1AEC">
              <w:rPr>
                <w:rFonts w:ascii="Book Antiqua" w:hAnsi="Book Antiqua"/>
                <w:b/>
              </w:rPr>
              <w:t>-</w:t>
            </w:r>
            <w:r>
              <w:rPr>
                <w:rFonts w:ascii="Book Antiqua" w:hAnsi="Book Antiqua"/>
                <w:b/>
              </w:rPr>
              <w:t>value</w:t>
            </w:r>
          </w:p>
        </w:tc>
      </w:tr>
      <w:tr w:rsidR="00CF0E22" w:rsidRPr="00CF0E22" w14:paraId="16C8FD3D" w14:textId="77777777" w:rsidTr="00B15381">
        <w:trPr>
          <w:trHeight w:val="68"/>
        </w:trPr>
        <w:tc>
          <w:tcPr>
            <w:tcW w:w="1211" w:type="pct"/>
            <w:tcBorders>
              <w:top w:val="nil"/>
              <w:bottom w:val="nil"/>
              <w:right w:val="nil"/>
            </w:tcBorders>
            <w:shd w:val="clear" w:color="auto" w:fill="auto"/>
          </w:tcPr>
          <w:p w14:paraId="55BBEF0A" w14:textId="77777777"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rPr>
              <w:t>Sex</w:t>
            </w:r>
          </w:p>
        </w:tc>
        <w:tc>
          <w:tcPr>
            <w:tcW w:w="579" w:type="pct"/>
            <w:tcBorders>
              <w:top w:val="nil"/>
              <w:left w:val="nil"/>
              <w:bottom w:val="nil"/>
              <w:right w:val="nil"/>
            </w:tcBorders>
            <w:shd w:val="clear" w:color="auto" w:fill="auto"/>
            <w:vAlign w:val="center"/>
          </w:tcPr>
          <w:p w14:paraId="25CE43B4" w14:textId="77777777" w:rsidR="00CF0E22" w:rsidRPr="0052462F" w:rsidRDefault="00CF0E22" w:rsidP="00C626E6">
            <w:pPr>
              <w:adjustRightInd w:val="0"/>
              <w:snapToGrid w:val="0"/>
              <w:spacing w:line="360" w:lineRule="auto"/>
              <w:jc w:val="both"/>
              <w:rPr>
                <w:rFonts w:ascii="Book Antiqua" w:hAnsi="Book Antiqua"/>
              </w:rPr>
            </w:pPr>
          </w:p>
        </w:tc>
        <w:tc>
          <w:tcPr>
            <w:tcW w:w="365" w:type="pct"/>
            <w:tcBorders>
              <w:top w:val="nil"/>
              <w:left w:val="nil"/>
              <w:bottom w:val="nil"/>
              <w:right w:val="nil"/>
            </w:tcBorders>
            <w:shd w:val="clear" w:color="auto" w:fill="auto"/>
            <w:vAlign w:val="center"/>
          </w:tcPr>
          <w:p w14:paraId="75080789" w14:textId="77777777" w:rsidR="00CF0E22" w:rsidRPr="0052462F" w:rsidRDefault="00CF0E22" w:rsidP="00C626E6">
            <w:pPr>
              <w:adjustRightInd w:val="0"/>
              <w:snapToGrid w:val="0"/>
              <w:spacing w:line="360" w:lineRule="auto"/>
              <w:jc w:val="both"/>
              <w:rPr>
                <w:rFonts w:ascii="Book Antiqua" w:hAnsi="Book Antiqua"/>
              </w:rPr>
            </w:pPr>
          </w:p>
        </w:tc>
        <w:tc>
          <w:tcPr>
            <w:tcW w:w="585" w:type="pct"/>
            <w:tcBorders>
              <w:top w:val="nil"/>
              <w:left w:val="nil"/>
              <w:bottom w:val="nil"/>
              <w:right w:val="nil"/>
            </w:tcBorders>
            <w:shd w:val="clear" w:color="auto" w:fill="auto"/>
            <w:vAlign w:val="center"/>
          </w:tcPr>
          <w:p w14:paraId="501606FC" w14:textId="77777777" w:rsidR="00CF0E22" w:rsidRPr="0052462F" w:rsidRDefault="00CF0E22" w:rsidP="00C626E6">
            <w:pPr>
              <w:adjustRightInd w:val="0"/>
              <w:snapToGrid w:val="0"/>
              <w:spacing w:line="360" w:lineRule="auto"/>
              <w:jc w:val="both"/>
              <w:rPr>
                <w:rFonts w:ascii="Book Antiqua" w:hAnsi="Book Antiqua"/>
              </w:rPr>
            </w:pPr>
          </w:p>
        </w:tc>
        <w:tc>
          <w:tcPr>
            <w:tcW w:w="363" w:type="pct"/>
            <w:tcBorders>
              <w:top w:val="nil"/>
              <w:left w:val="nil"/>
              <w:bottom w:val="nil"/>
              <w:right w:val="nil"/>
            </w:tcBorders>
            <w:shd w:val="clear" w:color="auto" w:fill="auto"/>
            <w:vAlign w:val="center"/>
          </w:tcPr>
          <w:p w14:paraId="7816C0E5" w14:textId="77777777" w:rsidR="00CF0E22" w:rsidRPr="0052462F" w:rsidRDefault="00CF0E22" w:rsidP="00C626E6">
            <w:pPr>
              <w:adjustRightInd w:val="0"/>
              <w:snapToGrid w:val="0"/>
              <w:spacing w:line="360" w:lineRule="auto"/>
              <w:jc w:val="both"/>
              <w:rPr>
                <w:rFonts w:ascii="Book Antiqua" w:hAnsi="Book Antiqua"/>
              </w:rPr>
            </w:pPr>
          </w:p>
        </w:tc>
        <w:tc>
          <w:tcPr>
            <w:tcW w:w="596" w:type="pct"/>
            <w:tcBorders>
              <w:top w:val="nil"/>
              <w:left w:val="nil"/>
              <w:bottom w:val="nil"/>
              <w:right w:val="nil"/>
            </w:tcBorders>
            <w:shd w:val="clear" w:color="auto" w:fill="auto"/>
            <w:vAlign w:val="center"/>
          </w:tcPr>
          <w:p w14:paraId="1BF2F8BF" w14:textId="77777777" w:rsidR="00CF0E22" w:rsidRPr="0052462F" w:rsidRDefault="00CF0E22" w:rsidP="00C626E6">
            <w:pPr>
              <w:adjustRightInd w:val="0"/>
              <w:snapToGrid w:val="0"/>
              <w:spacing w:line="360" w:lineRule="auto"/>
              <w:jc w:val="both"/>
              <w:rPr>
                <w:rFonts w:ascii="Book Antiqua" w:hAnsi="Book Antiqua"/>
              </w:rPr>
            </w:pPr>
          </w:p>
        </w:tc>
        <w:tc>
          <w:tcPr>
            <w:tcW w:w="347" w:type="pct"/>
            <w:tcBorders>
              <w:top w:val="nil"/>
              <w:left w:val="nil"/>
              <w:bottom w:val="nil"/>
              <w:right w:val="nil"/>
            </w:tcBorders>
            <w:shd w:val="clear" w:color="auto" w:fill="auto"/>
            <w:vAlign w:val="center"/>
          </w:tcPr>
          <w:p w14:paraId="533D6C0F" w14:textId="77777777" w:rsidR="00CF0E22" w:rsidRPr="0052462F" w:rsidRDefault="00CF0E22" w:rsidP="00C626E6">
            <w:pPr>
              <w:adjustRightInd w:val="0"/>
              <w:snapToGrid w:val="0"/>
              <w:spacing w:line="360" w:lineRule="auto"/>
              <w:jc w:val="both"/>
              <w:rPr>
                <w:rFonts w:ascii="Book Antiqua" w:hAnsi="Book Antiqua"/>
              </w:rPr>
            </w:pPr>
          </w:p>
        </w:tc>
        <w:tc>
          <w:tcPr>
            <w:tcW w:w="580" w:type="pct"/>
            <w:tcBorders>
              <w:top w:val="nil"/>
              <w:left w:val="nil"/>
              <w:bottom w:val="nil"/>
              <w:right w:val="nil"/>
            </w:tcBorders>
            <w:shd w:val="clear" w:color="auto" w:fill="auto"/>
            <w:vAlign w:val="center"/>
          </w:tcPr>
          <w:p w14:paraId="76676FE3" w14:textId="77777777" w:rsidR="00CF0E22" w:rsidRPr="0052462F" w:rsidRDefault="00CF0E22" w:rsidP="00C626E6">
            <w:pPr>
              <w:adjustRightInd w:val="0"/>
              <w:snapToGrid w:val="0"/>
              <w:spacing w:line="360" w:lineRule="auto"/>
              <w:jc w:val="both"/>
              <w:rPr>
                <w:rFonts w:ascii="Book Antiqua" w:hAnsi="Book Antiqua"/>
              </w:rPr>
            </w:pPr>
          </w:p>
        </w:tc>
        <w:tc>
          <w:tcPr>
            <w:tcW w:w="375" w:type="pct"/>
            <w:tcBorders>
              <w:top w:val="nil"/>
              <w:left w:val="nil"/>
              <w:bottom w:val="nil"/>
            </w:tcBorders>
            <w:shd w:val="clear" w:color="auto" w:fill="auto"/>
            <w:vAlign w:val="center"/>
          </w:tcPr>
          <w:p w14:paraId="793C3BA4" w14:textId="77777777" w:rsidR="00CF0E22" w:rsidRPr="0052462F" w:rsidRDefault="00CF0E22" w:rsidP="00C626E6">
            <w:pPr>
              <w:adjustRightInd w:val="0"/>
              <w:snapToGrid w:val="0"/>
              <w:spacing w:line="360" w:lineRule="auto"/>
              <w:jc w:val="both"/>
              <w:rPr>
                <w:rFonts w:ascii="Book Antiqua" w:hAnsi="Book Antiqua"/>
              </w:rPr>
            </w:pPr>
          </w:p>
        </w:tc>
      </w:tr>
      <w:tr w:rsidR="00CF0E22" w:rsidRPr="00CF0E22" w14:paraId="0149DEB5" w14:textId="77777777" w:rsidTr="00B15381">
        <w:trPr>
          <w:trHeight w:val="68"/>
        </w:trPr>
        <w:tc>
          <w:tcPr>
            <w:tcW w:w="1211" w:type="pct"/>
            <w:tcBorders>
              <w:top w:val="nil"/>
              <w:bottom w:val="nil"/>
              <w:right w:val="nil"/>
            </w:tcBorders>
            <w:shd w:val="clear" w:color="auto" w:fill="auto"/>
          </w:tcPr>
          <w:p w14:paraId="37A7CDF9" w14:textId="77777777" w:rsidR="00CF0E22" w:rsidRPr="0052462F" w:rsidRDefault="00CF0E22" w:rsidP="00C626E6">
            <w:pPr>
              <w:adjustRightInd w:val="0"/>
              <w:snapToGrid w:val="0"/>
              <w:spacing w:line="360" w:lineRule="auto"/>
              <w:ind w:left="326"/>
              <w:jc w:val="both"/>
              <w:rPr>
                <w:rFonts w:ascii="Book Antiqua" w:hAnsi="Book Antiqua"/>
              </w:rPr>
            </w:pPr>
            <w:r w:rsidRPr="0052462F">
              <w:rPr>
                <w:rFonts w:ascii="Book Antiqua" w:hAnsi="Book Antiqua"/>
              </w:rPr>
              <w:t>Male</w:t>
            </w:r>
          </w:p>
        </w:tc>
        <w:tc>
          <w:tcPr>
            <w:tcW w:w="579" w:type="pct"/>
            <w:tcBorders>
              <w:top w:val="nil"/>
              <w:left w:val="nil"/>
              <w:bottom w:val="nil"/>
              <w:right w:val="nil"/>
            </w:tcBorders>
            <w:shd w:val="clear" w:color="auto" w:fill="auto"/>
            <w:vAlign w:val="center"/>
          </w:tcPr>
          <w:p w14:paraId="3B95A7DE" w14:textId="77777777"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rPr>
              <w:t>Reference</w:t>
            </w:r>
          </w:p>
        </w:tc>
        <w:tc>
          <w:tcPr>
            <w:tcW w:w="365" w:type="pct"/>
            <w:tcBorders>
              <w:top w:val="nil"/>
              <w:left w:val="nil"/>
              <w:bottom w:val="nil"/>
              <w:right w:val="nil"/>
            </w:tcBorders>
            <w:shd w:val="clear" w:color="auto" w:fill="auto"/>
            <w:vAlign w:val="center"/>
          </w:tcPr>
          <w:p w14:paraId="7755C464" w14:textId="77777777" w:rsidR="00CF0E22" w:rsidRPr="0052462F" w:rsidRDefault="00CF0E22" w:rsidP="00C626E6">
            <w:pPr>
              <w:adjustRightInd w:val="0"/>
              <w:snapToGrid w:val="0"/>
              <w:spacing w:line="360" w:lineRule="auto"/>
              <w:jc w:val="both"/>
              <w:rPr>
                <w:rFonts w:ascii="Book Antiqua" w:hAnsi="Book Antiqua"/>
              </w:rPr>
            </w:pPr>
          </w:p>
        </w:tc>
        <w:tc>
          <w:tcPr>
            <w:tcW w:w="585" w:type="pct"/>
            <w:tcBorders>
              <w:top w:val="nil"/>
              <w:left w:val="nil"/>
              <w:bottom w:val="nil"/>
              <w:right w:val="nil"/>
            </w:tcBorders>
            <w:shd w:val="clear" w:color="auto" w:fill="auto"/>
            <w:vAlign w:val="center"/>
          </w:tcPr>
          <w:p w14:paraId="305C1AE1" w14:textId="77777777" w:rsidR="00CF0E22" w:rsidRPr="0052462F" w:rsidRDefault="00CF0E22" w:rsidP="00C626E6">
            <w:pPr>
              <w:adjustRightInd w:val="0"/>
              <w:snapToGrid w:val="0"/>
              <w:spacing w:line="360" w:lineRule="auto"/>
              <w:jc w:val="both"/>
              <w:rPr>
                <w:rFonts w:ascii="Book Antiqua" w:hAnsi="Book Antiqua"/>
              </w:rPr>
            </w:pPr>
          </w:p>
        </w:tc>
        <w:tc>
          <w:tcPr>
            <w:tcW w:w="363" w:type="pct"/>
            <w:tcBorders>
              <w:top w:val="nil"/>
              <w:left w:val="nil"/>
              <w:bottom w:val="nil"/>
              <w:right w:val="nil"/>
            </w:tcBorders>
            <w:shd w:val="clear" w:color="auto" w:fill="auto"/>
            <w:vAlign w:val="center"/>
          </w:tcPr>
          <w:p w14:paraId="587FE89A" w14:textId="77777777" w:rsidR="00CF0E22" w:rsidRPr="0052462F" w:rsidRDefault="00CF0E22" w:rsidP="00C626E6">
            <w:pPr>
              <w:adjustRightInd w:val="0"/>
              <w:snapToGrid w:val="0"/>
              <w:spacing w:line="360" w:lineRule="auto"/>
              <w:jc w:val="both"/>
              <w:rPr>
                <w:rFonts w:ascii="Book Antiqua" w:hAnsi="Book Antiqua"/>
              </w:rPr>
            </w:pPr>
          </w:p>
        </w:tc>
        <w:tc>
          <w:tcPr>
            <w:tcW w:w="596" w:type="pct"/>
            <w:tcBorders>
              <w:top w:val="nil"/>
              <w:left w:val="nil"/>
              <w:bottom w:val="nil"/>
              <w:right w:val="nil"/>
            </w:tcBorders>
            <w:shd w:val="clear" w:color="auto" w:fill="auto"/>
          </w:tcPr>
          <w:p w14:paraId="3E0B44FF" w14:textId="77777777"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rPr>
              <w:t>Reference</w:t>
            </w:r>
          </w:p>
        </w:tc>
        <w:tc>
          <w:tcPr>
            <w:tcW w:w="347" w:type="pct"/>
            <w:tcBorders>
              <w:top w:val="nil"/>
              <w:left w:val="nil"/>
              <w:bottom w:val="nil"/>
              <w:right w:val="nil"/>
            </w:tcBorders>
            <w:shd w:val="clear" w:color="auto" w:fill="auto"/>
          </w:tcPr>
          <w:p w14:paraId="5162B770" w14:textId="77777777" w:rsidR="00CF0E22" w:rsidRPr="0052462F" w:rsidRDefault="00CF0E22" w:rsidP="00C626E6">
            <w:pPr>
              <w:adjustRightInd w:val="0"/>
              <w:snapToGrid w:val="0"/>
              <w:spacing w:line="360" w:lineRule="auto"/>
              <w:jc w:val="both"/>
              <w:rPr>
                <w:rFonts w:ascii="Book Antiqua" w:hAnsi="Book Antiqua"/>
              </w:rPr>
            </w:pPr>
          </w:p>
        </w:tc>
        <w:tc>
          <w:tcPr>
            <w:tcW w:w="580" w:type="pct"/>
            <w:tcBorders>
              <w:top w:val="nil"/>
              <w:left w:val="nil"/>
              <w:bottom w:val="nil"/>
              <w:right w:val="nil"/>
            </w:tcBorders>
            <w:shd w:val="clear" w:color="auto" w:fill="auto"/>
          </w:tcPr>
          <w:p w14:paraId="5324247E" w14:textId="77777777" w:rsidR="00CF0E22" w:rsidRPr="0052462F" w:rsidRDefault="00CF0E22" w:rsidP="00C626E6">
            <w:pPr>
              <w:adjustRightInd w:val="0"/>
              <w:snapToGrid w:val="0"/>
              <w:spacing w:line="360" w:lineRule="auto"/>
              <w:jc w:val="both"/>
              <w:rPr>
                <w:rFonts w:ascii="Book Antiqua" w:hAnsi="Book Antiqua"/>
              </w:rPr>
            </w:pPr>
          </w:p>
        </w:tc>
        <w:tc>
          <w:tcPr>
            <w:tcW w:w="375" w:type="pct"/>
            <w:tcBorders>
              <w:top w:val="nil"/>
              <w:left w:val="nil"/>
              <w:bottom w:val="nil"/>
            </w:tcBorders>
            <w:shd w:val="clear" w:color="auto" w:fill="auto"/>
          </w:tcPr>
          <w:p w14:paraId="2C98E9B0" w14:textId="77777777" w:rsidR="00CF0E22" w:rsidRPr="0052462F" w:rsidRDefault="00CF0E22" w:rsidP="00C626E6">
            <w:pPr>
              <w:adjustRightInd w:val="0"/>
              <w:snapToGrid w:val="0"/>
              <w:spacing w:line="360" w:lineRule="auto"/>
              <w:jc w:val="both"/>
              <w:rPr>
                <w:rFonts w:ascii="Book Antiqua" w:hAnsi="Book Antiqua"/>
              </w:rPr>
            </w:pPr>
          </w:p>
        </w:tc>
      </w:tr>
      <w:tr w:rsidR="00CF0E22" w:rsidRPr="00CF0E22" w14:paraId="1DB2894B" w14:textId="77777777" w:rsidTr="00B15381">
        <w:trPr>
          <w:trHeight w:val="68"/>
        </w:trPr>
        <w:tc>
          <w:tcPr>
            <w:tcW w:w="1211" w:type="pct"/>
            <w:tcBorders>
              <w:top w:val="nil"/>
              <w:bottom w:val="nil"/>
              <w:right w:val="nil"/>
            </w:tcBorders>
            <w:shd w:val="clear" w:color="auto" w:fill="auto"/>
          </w:tcPr>
          <w:p w14:paraId="09F16A19" w14:textId="77777777" w:rsidR="00CF0E22" w:rsidRPr="0052462F" w:rsidRDefault="00CF0E22" w:rsidP="00C626E6">
            <w:pPr>
              <w:adjustRightInd w:val="0"/>
              <w:snapToGrid w:val="0"/>
              <w:spacing w:line="360" w:lineRule="auto"/>
              <w:ind w:left="326"/>
              <w:jc w:val="both"/>
              <w:rPr>
                <w:rFonts w:ascii="Book Antiqua" w:hAnsi="Book Antiqua"/>
              </w:rPr>
            </w:pPr>
            <w:r w:rsidRPr="0052462F">
              <w:rPr>
                <w:rFonts w:ascii="Book Antiqua" w:hAnsi="Book Antiqua"/>
              </w:rPr>
              <w:t>Female</w:t>
            </w:r>
          </w:p>
        </w:tc>
        <w:tc>
          <w:tcPr>
            <w:tcW w:w="579" w:type="pct"/>
            <w:tcBorders>
              <w:top w:val="nil"/>
              <w:left w:val="nil"/>
              <w:bottom w:val="nil"/>
              <w:right w:val="nil"/>
            </w:tcBorders>
            <w:shd w:val="clear" w:color="auto" w:fill="auto"/>
          </w:tcPr>
          <w:p w14:paraId="0D7FF83C"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1.03 (0.99-1.08)</w:t>
            </w:r>
          </w:p>
        </w:tc>
        <w:tc>
          <w:tcPr>
            <w:tcW w:w="365" w:type="pct"/>
            <w:tcBorders>
              <w:top w:val="nil"/>
              <w:left w:val="nil"/>
              <w:bottom w:val="nil"/>
              <w:right w:val="nil"/>
            </w:tcBorders>
            <w:shd w:val="clear" w:color="auto" w:fill="auto"/>
          </w:tcPr>
          <w:p w14:paraId="0162C8CA"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0.171</w:t>
            </w:r>
          </w:p>
        </w:tc>
        <w:tc>
          <w:tcPr>
            <w:tcW w:w="585" w:type="pct"/>
            <w:tcBorders>
              <w:top w:val="nil"/>
              <w:left w:val="nil"/>
              <w:bottom w:val="nil"/>
              <w:right w:val="nil"/>
            </w:tcBorders>
            <w:shd w:val="clear" w:color="auto" w:fill="auto"/>
            <w:vAlign w:val="center"/>
          </w:tcPr>
          <w:p w14:paraId="45BDA4F1" w14:textId="77777777" w:rsidR="00CF0E22" w:rsidRPr="0052462F" w:rsidRDefault="00CF0E22" w:rsidP="00C626E6">
            <w:pPr>
              <w:adjustRightInd w:val="0"/>
              <w:snapToGrid w:val="0"/>
              <w:spacing w:line="360" w:lineRule="auto"/>
              <w:jc w:val="both"/>
              <w:rPr>
                <w:rFonts w:ascii="Book Antiqua" w:hAnsi="Book Antiqua"/>
              </w:rPr>
            </w:pPr>
          </w:p>
        </w:tc>
        <w:tc>
          <w:tcPr>
            <w:tcW w:w="363" w:type="pct"/>
            <w:tcBorders>
              <w:top w:val="nil"/>
              <w:left w:val="nil"/>
              <w:bottom w:val="nil"/>
              <w:right w:val="nil"/>
            </w:tcBorders>
            <w:shd w:val="clear" w:color="auto" w:fill="auto"/>
            <w:vAlign w:val="center"/>
          </w:tcPr>
          <w:p w14:paraId="176D928D" w14:textId="77777777" w:rsidR="00CF0E22" w:rsidRPr="0052462F" w:rsidRDefault="00CF0E22" w:rsidP="00C626E6">
            <w:pPr>
              <w:adjustRightInd w:val="0"/>
              <w:snapToGrid w:val="0"/>
              <w:spacing w:line="360" w:lineRule="auto"/>
              <w:jc w:val="both"/>
              <w:rPr>
                <w:rFonts w:ascii="Book Antiqua" w:hAnsi="Book Antiqua"/>
              </w:rPr>
            </w:pPr>
          </w:p>
        </w:tc>
        <w:tc>
          <w:tcPr>
            <w:tcW w:w="596" w:type="pct"/>
            <w:tcBorders>
              <w:top w:val="nil"/>
              <w:left w:val="nil"/>
              <w:bottom w:val="nil"/>
              <w:right w:val="nil"/>
            </w:tcBorders>
            <w:shd w:val="clear" w:color="auto" w:fill="auto"/>
          </w:tcPr>
          <w:p w14:paraId="619BDC26"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1.07 (1.02-1.13)</w:t>
            </w:r>
          </w:p>
        </w:tc>
        <w:tc>
          <w:tcPr>
            <w:tcW w:w="347" w:type="pct"/>
            <w:tcBorders>
              <w:top w:val="nil"/>
              <w:left w:val="nil"/>
              <w:bottom w:val="nil"/>
              <w:right w:val="nil"/>
            </w:tcBorders>
            <w:shd w:val="clear" w:color="auto" w:fill="auto"/>
          </w:tcPr>
          <w:p w14:paraId="33598F19"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0.006</w:t>
            </w:r>
          </w:p>
        </w:tc>
        <w:tc>
          <w:tcPr>
            <w:tcW w:w="580" w:type="pct"/>
            <w:tcBorders>
              <w:top w:val="nil"/>
              <w:left w:val="nil"/>
              <w:bottom w:val="nil"/>
              <w:right w:val="nil"/>
            </w:tcBorders>
            <w:shd w:val="clear" w:color="auto" w:fill="auto"/>
          </w:tcPr>
          <w:p w14:paraId="0DD37E23" w14:textId="77777777" w:rsidR="00CF0E22" w:rsidRPr="0052462F" w:rsidRDefault="00CF0E22" w:rsidP="00C626E6">
            <w:pPr>
              <w:adjustRightInd w:val="0"/>
              <w:snapToGrid w:val="0"/>
              <w:spacing w:line="360" w:lineRule="auto"/>
              <w:jc w:val="both"/>
              <w:rPr>
                <w:rFonts w:ascii="Book Antiqua" w:hAnsi="Book Antiqua"/>
              </w:rPr>
            </w:pPr>
          </w:p>
        </w:tc>
        <w:tc>
          <w:tcPr>
            <w:tcW w:w="375" w:type="pct"/>
            <w:tcBorders>
              <w:top w:val="nil"/>
              <w:left w:val="nil"/>
              <w:bottom w:val="nil"/>
            </w:tcBorders>
            <w:shd w:val="clear" w:color="auto" w:fill="auto"/>
          </w:tcPr>
          <w:p w14:paraId="059AC635" w14:textId="77777777" w:rsidR="00CF0E22" w:rsidRPr="0052462F" w:rsidRDefault="00CF0E22" w:rsidP="00C626E6">
            <w:pPr>
              <w:adjustRightInd w:val="0"/>
              <w:snapToGrid w:val="0"/>
              <w:spacing w:line="360" w:lineRule="auto"/>
              <w:jc w:val="both"/>
              <w:rPr>
                <w:rFonts w:ascii="Book Antiqua" w:hAnsi="Book Antiqua"/>
              </w:rPr>
            </w:pPr>
          </w:p>
        </w:tc>
      </w:tr>
      <w:tr w:rsidR="00CF0E22" w:rsidRPr="00CF0E22" w14:paraId="7FCD720A" w14:textId="77777777" w:rsidTr="00B15381">
        <w:trPr>
          <w:trHeight w:val="68"/>
        </w:trPr>
        <w:tc>
          <w:tcPr>
            <w:tcW w:w="1211" w:type="pct"/>
            <w:tcBorders>
              <w:top w:val="nil"/>
              <w:bottom w:val="nil"/>
              <w:right w:val="nil"/>
            </w:tcBorders>
            <w:shd w:val="clear" w:color="auto" w:fill="auto"/>
          </w:tcPr>
          <w:p w14:paraId="6549B1E6" w14:textId="3F4ECED4"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rPr>
              <w:t>Age</w:t>
            </w:r>
            <w:r w:rsidR="00B60BA4">
              <w:rPr>
                <w:rFonts w:ascii="Book Antiqua" w:hAnsi="Book Antiqua"/>
              </w:rPr>
              <w:t xml:space="preserve">, </w:t>
            </w:r>
            <w:proofErr w:type="spellStart"/>
            <w:r w:rsidR="00B60BA4">
              <w:rPr>
                <w:rFonts w:ascii="Book Antiqua" w:hAnsi="Book Antiqua"/>
              </w:rPr>
              <w:t>yr</w:t>
            </w:r>
            <w:proofErr w:type="spellEnd"/>
          </w:p>
        </w:tc>
        <w:tc>
          <w:tcPr>
            <w:tcW w:w="579" w:type="pct"/>
            <w:tcBorders>
              <w:top w:val="nil"/>
              <w:left w:val="nil"/>
              <w:bottom w:val="nil"/>
              <w:right w:val="nil"/>
            </w:tcBorders>
            <w:shd w:val="clear" w:color="auto" w:fill="auto"/>
            <w:vAlign w:val="center"/>
          </w:tcPr>
          <w:p w14:paraId="573AB279" w14:textId="77777777" w:rsidR="00CF0E22" w:rsidRPr="0052462F" w:rsidRDefault="00CF0E22" w:rsidP="00C626E6">
            <w:pPr>
              <w:adjustRightInd w:val="0"/>
              <w:snapToGrid w:val="0"/>
              <w:spacing w:line="360" w:lineRule="auto"/>
              <w:jc w:val="both"/>
              <w:rPr>
                <w:rFonts w:ascii="Book Antiqua" w:hAnsi="Book Antiqua"/>
              </w:rPr>
            </w:pPr>
          </w:p>
        </w:tc>
        <w:tc>
          <w:tcPr>
            <w:tcW w:w="365" w:type="pct"/>
            <w:tcBorders>
              <w:top w:val="nil"/>
              <w:left w:val="nil"/>
              <w:bottom w:val="nil"/>
              <w:right w:val="nil"/>
            </w:tcBorders>
            <w:shd w:val="clear" w:color="auto" w:fill="auto"/>
            <w:vAlign w:val="center"/>
          </w:tcPr>
          <w:p w14:paraId="01DDB7B5" w14:textId="77777777" w:rsidR="00CF0E22" w:rsidRPr="0052462F" w:rsidRDefault="00CF0E22" w:rsidP="00C626E6">
            <w:pPr>
              <w:adjustRightInd w:val="0"/>
              <w:snapToGrid w:val="0"/>
              <w:spacing w:line="360" w:lineRule="auto"/>
              <w:jc w:val="both"/>
              <w:rPr>
                <w:rFonts w:ascii="Book Antiqua" w:hAnsi="Book Antiqua"/>
              </w:rPr>
            </w:pPr>
          </w:p>
        </w:tc>
        <w:tc>
          <w:tcPr>
            <w:tcW w:w="585" w:type="pct"/>
            <w:tcBorders>
              <w:top w:val="nil"/>
              <w:left w:val="nil"/>
              <w:bottom w:val="nil"/>
              <w:right w:val="nil"/>
            </w:tcBorders>
            <w:shd w:val="clear" w:color="auto" w:fill="auto"/>
            <w:vAlign w:val="center"/>
          </w:tcPr>
          <w:p w14:paraId="31DD55E0" w14:textId="77777777" w:rsidR="00CF0E22" w:rsidRPr="0052462F" w:rsidRDefault="00CF0E22" w:rsidP="00C626E6">
            <w:pPr>
              <w:adjustRightInd w:val="0"/>
              <w:snapToGrid w:val="0"/>
              <w:spacing w:line="360" w:lineRule="auto"/>
              <w:jc w:val="both"/>
              <w:rPr>
                <w:rFonts w:ascii="Book Antiqua" w:hAnsi="Book Antiqua"/>
              </w:rPr>
            </w:pPr>
          </w:p>
        </w:tc>
        <w:tc>
          <w:tcPr>
            <w:tcW w:w="363" w:type="pct"/>
            <w:tcBorders>
              <w:top w:val="nil"/>
              <w:left w:val="nil"/>
              <w:bottom w:val="nil"/>
              <w:right w:val="nil"/>
            </w:tcBorders>
            <w:shd w:val="clear" w:color="auto" w:fill="auto"/>
            <w:vAlign w:val="center"/>
          </w:tcPr>
          <w:p w14:paraId="133431EB" w14:textId="77777777" w:rsidR="00CF0E22" w:rsidRPr="0052462F" w:rsidRDefault="00CF0E22" w:rsidP="00C626E6">
            <w:pPr>
              <w:adjustRightInd w:val="0"/>
              <w:snapToGrid w:val="0"/>
              <w:spacing w:line="360" w:lineRule="auto"/>
              <w:jc w:val="both"/>
              <w:rPr>
                <w:rFonts w:ascii="Book Antiqua" w:hAnsi="Book Antiqua"/>
              </w:rPr>
            </w:pPr>
          </w:p>
        </w:tc>
        <w:tc>
          <w:tcPr>
            <w:tcW w:w="596" w:type="pct"/>
            <w:tcBorders>
              <w:top w:val="nil"/>
              <w:left w:val="nil"/>
              <w:bottom w:val="nil"/>
              <w:right w:val="nil"/>
            </w:tcBorders>
            <w:shd w:val="clear" w:color="auto" w:fill="auto"/>
          </w:tcPr>
          <w:p w14:paraId="546BD00C" w14:textId="77777777" w:rsidR="00CF0E22" w:rsidRPr="0052462F" w:rsidRDefault="00CF0E22" w:rsidP="00C626E6">
            <w:pPr>
              <w:adjustRightInd w:val="0"/>
              <w:snapToGrid w:val="0"/>
              <w:spacing w:line="360" w:lineRule="auto"/>
              <w:jc w:val="both"/>
              <w:rPr>
                <w:rFonts w:ascii="Book Antiqua" w:hAnsi="Book Antiqua"/>
              </w:rPr>
            </w:pPr>
          </w:p>
        </w:tc>
        <w:tc>
          <w:tcPr>
            <w:tcW w:w="347" w:type="pct"/>
            <w:tcBorders>
              <w:top w:val="nil"/>
              <w:left w:val="nil"/>
              <w:bottom w:val="nil"/>
              <w:right w:val="nil"/>
            </w:tcBorders>
            <w:shd w:val="clear" w:color="auto" w:fill="auto"/>
          </w:tcPr>
          <w:p w14:paraId="471947BB" w14:textId="77777777" w:rsidR="00CF0E22" w:rsidRPr="0052462F" w:rsidRDefault="00CF0E22" w:rsidP="00C626E6">
            <w:pPr>
              <w:adjustRightInd w:val="0"/>
              <w:snapToGrid w:val="0"/>
              <w:spacing w:line="360" w:lineRule="auto"/>
              <w:jc w:val="both"/>
              <w:rPr>
                <w:rFonts w:ascii="Book Antiqua" w:hAnsi="Book Antiqua"/>
              </w:rPr>
            </w:pPr>
          </w:p>
        </w:tc>
        <w:tc>
          <w:tcPr>
            <w:tcW w:w="580" w:type="pct"/>
            <w:tcBorders>
              <w:top w:val="nil"/>
              <w:left w:val="nil"/>
              <w:bottom w:val="nil"/>
              <w:right w:val="nil"/>
            </w:tcBorders>
            <w:shd w:val="clear" w:color="auto" w:fill="auto"/>
          </w:tcPr>
          <w:p w14:paraId="2FE1B5F0" w14:textId="77777777" w:rsidR="00CF0E22" w:rsidRPr="0052462F" w:rsidRDefault="00CF0E22" w:rsidP="00C626E6">
            <w:pPr>
              <w:adjustRightInd w:val="0"/>
              <w:snapToGrid w:val="0"/>
              <w:spacing w:line="360" w:lineRule="auto"/>
              <w:jc w:val="both"/>
              <w:rPr>
                <w:rFonts w:ascii="Book Antiqua" w:hAnsi="Book Antiqua"/>
              </w:rPr>
            </w:pPr>
          </w:p>
        </w:tc>
        <w:tc>
          <w:tcPr>
            <w:tcW w:w="375" w:type="pct"/>
            <w:tcBorders>
              <w:top w:val="nil"/>
              <w:left w:val="nil"/>
              <w:bottom w:val="nil"/>
            </w:tcBorders>
            <w:shd w:val="clear" w:color="auto" w:fill="auto"/>
          </w:tcPr>
          <w:p w14:paraId="010D8C56" w14:textId="77777777" w:rsidR="00CF0E22" w:rsidRPr="0052462F" w:rsidRDefault="00CF0E22" w:rsidP="00C626E6">
            <w:pPr>
              <w:adjustRightInd w:val="0"/>
              <w:snapToGrid w:val="0"/>
              <w:spacing w:line="360" w:lineRule="auto"/>
              <w:jc w:val="both"/>
              <w:rPr>
                <w:rFonts w:ascii="Book Antiqua" w:hAnsi="Book Antiqua"/>
              </w:rPr>
            </w:pPr>
          </w:p>
        </w:tc>
      </w:tr>
      <w:tr w:rsidR="00CF0E22" w:rsidRPr="00CF0E22" w14:paraId="2D09D5D9" w14:textId="77777777" w:rsidTr="00B15381">
        <w:trPr>
          <w:trHeight w:val="68"/>
        </w:trPr>
        <w:tc>
          <w:tcPr>
            <w:tcW w:w="1211" w:type="pct"/>
            <w:tcBorders>
              <w:top w:val="nil"/>
              <w:bottom w:val="nil"/>
              <w:right w:val="nil"/>
            </w:tcBorders>
            <w:shd w:val="clear" w:color="auto" w:fill="auto"/>
          </w:tcPr>
          <w:p w14:paraId="079CEFAF" w14:textId="77777777" w:rsidR="00CF0E22" w:rsidRPr="0052462F" w:rsidRDefault="00CF0E22" w:rsidP="00C626E6">
            <w:pPr>
              <w:adjustRightInd w:val="0"/>
              <w:snapToGrid w:val="0"/>
              <w:spacing w:line="360" w:lineRule="auto"/>
              <w:ind w:left="326"/>
              <w:jc w:val="both"/>
              <w:rPr>
                <w:rFonts w:ascii="Book Antiqua" w:hAnsi="Book Antiqua"/>
              </w:rPr>
            </w:pPr>
            <w:r w:rsidRPr="0052462F">
              <w:rPr>
                <w:rFonts w:ascii="Book Antiqua" w:hAnsi="Book Antiqua"/>
              </w:rPr>
              <w:t xml:space="preserve">&lt; 70 </w:t>
            </w:r>
          </w:p>
        </w:tc>
        <w:tc>
          <w:tcPr>
            <w:tcW w:w="579" w:type="pct"/>
            <w:tcBorders>
              <w:top w:val="nil"/>
              <w:left w:val="nil"/>
              <w:bottom w:val="nil"/>
              <w:right w:val="nil"/>
            </w:tcBorders>
            <w:shd w:val="clear" w:color="auto" w:fill="auto"/>
            <w:vAlign w:val="center"/>
          </w:tcPr>
          <w:p w14:paraId="2AA3C9F1" w14:textId="77777777"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rPr>
              <w:t>Reference</w:t>
            </w:r>
          </w:p>
        </w:tc>
        <w:tc>
          <w:tcPr>
            <w:tcW w:w="365" w:type="pct"/>
            <w:tcBorders>
              <w:top w:val="nil"/>
              <w:left w:val="nil"/>
              <w:bottom w:val="nil"/>
              <w:right w:val="nil"/>
            </w:tcBorders>
            <w:shd w:val="clear" w:color="auto" w:fill="auto"/>
            <w:vAlign w:val="center"/>
          </w:tcPr>
          <w:p w14:paraId="6886F352" w14:textId="77777777" w:rsidR="00CF0E22" w:rsidRPr="0052462F" w:rsidRDefault="00CF0E22" w:rsidP="00C626E6">
            <w:pPr>
              <w:adjustRightInd w:val="0"/>
              <w:snapToGrid w:val="0"/>
              <w:spacing w:line="360" w:lineRule="auto"/>
              <w:jc w:val="both"/>
              <w:rPr>
                <w:rFonts w:ascii="Book Antiqua" w:hAnsi="Book Antiqua"/>
              </w:rPr>
            </w:pPr>
          </w:p>
        </w:tc>
        <w:tc>
          <w:tcPr>
            <w:tcW w:w="585" w:type="pct"/>
            <w:tcBorders>
              <w:top w:val="nil"/>
              <w:left w:val="nil"/>
              <w:bottom w:val="nil"/>
              <w:right w:val="nil"/>
            </w:tcBorders>
            <w:shd w:val="clear" w:color="auto" w:fill="auto"/>
            <w:vAlign w:val="center"/>
          </w:tcPr>
          <w:p w14:paraId="1C3189A7" w14:textId="77777777"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rPr>
              <w:t>Reference</w:t>
            </w:r>
          </w:p>
        </w:tc>
        <w:tc>
          <w:tcPr>
            <w:tcW w:w="363" w:type="pct"/>
            <w:tcBorders>
              <w:top w:val="nil"/>
              <w:left w:val="nil"/>
              <w:bottom w:val="nil"/>
              <w:right w:val="nil"/>
            </w:tcBorders>
            <w:shd w:val="clear" w:color="auto" w:fill="auto"/>
            <w:vAlign w:val="center"/>
          </w:tcPr>
          <w:p w14:paraId="337A7E9F" w14:textId="77777777" w:rsidR="00CF0E22" w:rsidRPr="0052462F" w:rsidRDefault="00CF0E22" w:rsidP="00C626E6">
            <w:pPr>
              <w:adjustRightInd w:val="0"/>
              <w:snapToGrid w:val="0"/>
              <w:spacing w:line="360" w:lineRule="auto"/>
              <w:jc w:val="both"/>
              <w:rPr>
                <w:rFonts w:ascii="Book Antiqua" w:hAnsi="Book Antiqua"/>
              </w:rPr>
            </w:pPr>
          </w:p>
        </w:tc>
        <w:tc>
          <w:tcPr>
            <w:tcW w:w="596" w:type="pct"/>
            <w:tcBorders>
              <w:top w:val="nil"/>
              <w:left w:val="nil"/>
              <w:bottom w:val="nil"/>
              <w:right w:val="nil"/>
            </w:tcBorders>
            <w:shd w:val="clear" w:color="auto" w:fill="auto"/>
            <w:vAlign w:val="center"/>
          </w:tcPr>
          <w:p w14:paraId="7D586104" w14:textId="77777777" w:rsidR="00CF0E22" w:rsidRPr="0052462F" w:rsidRDefault="00CF0E22" w:rsidP="00C626E6">
            <w:pPr>
              <w:tabs>
                <w:tab w:val="center" w:pos="474"/>
              </w:tabs>
              <w:adjustRightInd w:val="0"/>
              <w:snapToGrid w:val="0"/>
              <w:spacing w:line="360" w:lineRule="auto"/>
              <w:jc w:val="both"/>
              <w:rPr>
                <w:rFonts w:ascii="Book Antiqua" w:hAnsi="Book Antiqua"/>
              </w:rPr>
            </w:pPr>
            <w:r w:rsidRPr="0052462F">
              <w:rPr>
                <w:rFonts w:ascii="Book Antiqua" w:hAnsi="Book Antiqua"/>
              </w:rPr>
              <w:t>Reference</w:t>
            </w:r>
          </w:p>
        </w:tc>
        <w:tc>
          <w:tcPr>
            <w:tcW w:w="347" w:type="pct"/>
            <w:tcBorders>
              <w:top w:val="nil"/>
              <w:left w:val="nil"/>
              <w:bottom w:val="nil"/>
              <w:right w:val="nil"/>
            </w:tcBorders>
            <w:shd w:val="clear" w:color="auto" w:fill="auto"/>
          </w:tcPr>
          <w:p w14:paraId="428ECCB1" w14:textId="77777777" w:rsidR="00CF0E22" w:rsidRPr="0052462F" w:rsidRDefault="00CF0E22" w:rsidP="00C626E6">
            <w:pPr>
              <w:adjustRightInd w:val="0"/>
              <w:snapToGrid w:val="0"/>
              <w:spacing w:line="360" w:lineRule="auto"/>
              <w:jc w:val="both"/>
              <w:rPr>
                <w:rFonts w:ascii="Book Antiqua" w:hAnsi="Book Antiqua"/>
              </w:rPr>
            </w:pPr>
          </w:p>
        </w:tc>
        <w:tc>
          <w:tcPr>
            <w:tcW w:w="580" w:type="pct"/>
            <w:tcBorders>
              <w:top w:val="nil"/>
              <w:left w:val="nil"/>
              <w:bottom w:val="nil"/>
              <w:right w:val="nil"/>
            </w:tcBorders>
            <w:shd w:val="clear" w:color="auto" w:fill="auto"/>
            <w:vAlign w:val="center"/>
          </w:tcPr>
          <w:p w14:paraId="7B4F6E0D" w14:textId="77777777"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rPr>
              <w:t>Reference</w:t>
            </w:r>
          </w:p>
        </w:tc>
        <w:tc>
          <w:tcPr>
            <w:tcW w:w="375" w:type="pct"/>
            <w:tcBorders>
              <w:top w:val="nil"/>
              <w:left w:val="nil"/>
              <w:bottom w:val="nil"/>
            </w:tcBorders>
            <w:shd w:val="clear" w:color="auto" w:fill="auto"/>
          </w:tcPr>
          <w:p w14:paraId="313DDB11" w14:textId="77777777" w:rsidR="00CF0E22" w:rsidRPr="0052462F" w:rsidRDefault="00CF0E22" w:rsidP="00C626E6">
            <w:pPr>
              <w:adjustRightInd w:val="0"/>
              <w:snapToGrid w:val="0"/>
              <w:spacing w:line="360" w:lineRule="auto"/>
              <w:jc w:val="both"/>
              <w:rPr>
                <w:rFonts w:ascii="Book Antiqua" w:hAnsi="Book Antiqua"/>
              </w:rPr>
            </w:pPr>
          </w:p>
        </w:tc>
      </w:tr>
      <w:tr w:rsidR="00CF0E22" w:rsidRPr="00CF0E22" w14:paraId="374A9FD9" w14:textId="77777777" w:rsidTr="00B15381">
        <w:trPr>
          <w:trHeight w:val="68"/>
        </w:trPr>
        <w:tc>
          <w:tcPr>
            <w:tcW w:w="1211" w:type="pct"/>
            <w:tcBorders>
              <w:top w:val="nil"/>
              <w:bottom w:val="nil"/>
              <w:right w:val="nil"/>
            </w:tcBorders>
            <w:shd w:val="clear" w:color="auto" w:fill="auto"/>
          </w:tcPr>
          <w:p w14:paraId="6D5DA1EC" w14:textId="77777777" w:rsidR="00CF0E22" w:rsidRPr="0052462F" w:rsidRDefault="00CF0E22" w:rsidP="00C626E6">
            <w:pPr>
              <w:adjustRightInd w:val="0"/>
              <w:snapToGrid w:val="0"/>
              <w:spacing w:line="360" w:lineRule="auto"/>
              <w:ind w:left="326"/>
              <w:jc w:val="both"/>
              <w:rPr>
                <w:rFonts w:ascii="Book Antiqua" w:hAnsi="Book Antiqua"/>
              </w:rPr>
            </w:pPr>
            <w:r w:rsidRPr="0052462F">
              <w:rPr>
                <w:rFonts w:ascii="Book Antiqua" w:eastAsia="MS Gothic" w:hAnsi="Book Antiqua"/>
                <w:color w:val="000000"/>
              </w:rPr>
              <w:t xml:space="preserve">≥ 70 </w:t>
            </w:r>
          </w:p>
        </w:tc>
        <w:tc>
          <w:tcPr>
            <w:tcW w:w="579" w:type="pct"/>
            <w:tcBorders>
              <w:top w:val="nil"/>
              <w:left w:val="nil"/>
              <w:bottom w:val="nil"/>
              <w:right w:val="nil"/>
            </w:tcBorders>
            <w:shd w:val="clear" w:color="auto" w:fill="auto"/>
          </w:tcPr>
          <w:p w14:paraId="3C19CE80"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1.57 (1.50-1.64)</w:t>
            </w:r>
          </w:p>
        </w:tc>
        <w:tc>
          <w:tcPr>
            <w:tcW w:w="365" w:type="pct"/>
            <w:tcBorders>
              <w:top w:val="nil"/>
              <w:left w:val="nil"/>
              <w:bottom w:val="nil"/>
              <w:right w:val="nil"/>
            </w:tcBorders>
            <w:shd w:val="clear" w:color="auto" w:fill="auto"/>
          </w:tcPr>
          <w:p w14:paraId="4513D067"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c>
          <w:tcPr>
            <w:tcW w:w="585" w:type="pct"/>
            <w:tcBorders>
              <w:top w:val="nil"/>
              <w:left w:val="nil"/>
              <w:bottom w:val="nil"/>
              <w:right w:val="nil"/>
            </w:tcBorders>
            <w:shd w:val="clear" w:color="auto" w:fill="auto"/>
          </w:tcPr>
          <w:p w14:paraId="242ED955"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1.51 (1.43-1.59)</w:t>
            </w:r>
          </w:p>
        </w:tc>
        <w:tc>
          <w:tcPr>
            <w:tcW w:w="363" w:type="pct"/>
            <w:tcBorders>
              <w:top w:val="nil"/>
              <w:left w:val="nil"/>
              <w:bottom w:val="nil"/>
              <w:right w:val="nil"/>
            </w:tcBorders>
            <w:shd w:val="clear" w:color="auto" w:fill="auto"/>
          </w:tcPr>
          <w:p w14:paraId="34546A85"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c>
          <w:tcPr>
            <w:tcW w:w="596" w:type="pct"/>
            <w:tcBorders>
              <w:top w:val="nil"/>
              <w:left w:val="nil"/>
              <w:bottom w:val="nil"/>
              <w:right w:val="nil"/>
            </w:tcBorders>
            <w:shd w:val="clear" w:color="auto" w:fill="auto"/>
          </w:tcPr>
          <w:p w14:paraId="25874596"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1.32 (1.26-1.39)</w:t>
            </w:r>
          </w:p>
        </w:tc>
        <w:tc>
          <w:tcPr>
            <w:tcW w:w="347" w:type="pct"/>
            <w:tcBorders>
              <w:top w:val="nil"/>
              <w:left w:val="nil"/>
              <w:bottom w:val="nil"/>
              <w:right w:val="nil"/>
            </w:tcBorders>
            <w:shd w:val="clear" w:color="auto" w:fill="auto"/>
          </w:tcPr>
          <w:p w14:paraId="51855A17"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c>
          <w:tcPr>
            <w:tcW w:w="580" w:type="pct"/>
            <w:tcBorders>
              <w:top w:val="nil"/>
              <w:left w:val="nil"/>
              <w:bottom w:val="nil"/>
              <w:right w:val="nil"/>
            </w:tcBorders>
            <w:shd w:val="clear" w:color="auto" w:fill="auto"/>
          </w:tcPr>
          <w:p w14:paraId="03DE12F4"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1.33 (1.26-1.41)</w:t>
            </w:r>
          </w:p>
        </w:tc>
        <w:tc>
          <w:tcPr>
            <w:tcW w:w="375" w:type="pct"/>
            <w:tcBorders>
              <w:top w:val="nil"/>
              <w:left w:val="nil"/>
              <w:bottom w:val="nil"/>
            </w:tcBorders>
            <w:shd w:val="clear" w:color="auto" w:fill="auto"/>
          </w:tcPr>
          <w:p w14:paraId="7989D202"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r>
      <w:tr w:rsidR="00CF0E22" w:rsidRPr="00CF0E22" w14:paraId="17651523" w14:textId="77777777" w:rsidTr="00B15381">
        <w:trPr>
          <w:trHeight w:val="68"/>
        </w:trPr>
        <w:tc>
          <w:tcPr>
            <w:tcW w:w="1211" w:type="pct"/>
            <w:tcBorders>
              <w:top w:val="nil"/>
              <w:bottom w:val="nil"/>
              <w:right w:val="nil"/>
            </w:tcBorders>
            <w:shd w:val="clear" w:color="auto" w:fill="auto"/>
          </w:tcPr>
          <w:p w14:paraId="44E30AE5" w14:textId="77777777"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rPr>
              <w:t>Race</w:t>
            </w:r>
          </w:p>
        </w:tc>
        <w:tc>
          <w:tcPr>
            <w:tcW w:w="579" w:type="pct"/>
            <w:tcBorders>
              <w:top w:val="nil"/>
              <w:left w:val="nil"/>
              <w:bottom w:val="nil"/>
              <w:right w:val="nil"/>
            </w:tcBorders>
            <w:shd w:val="clear" w:color="auto" w:fill="auto"/>
            <w:vAlign w:val="center"/>
          </w:tcPr>
          <w:p w14:paraId="5525BC78" w14:textId="77777777" w:rsidR="00CF0E22" w:rsidRPr="0052462F" w:rsidRDefault="00CF0E22" w:rsidP="00C626E6">
            <w:pPr>
              <w:adjustRightInd w:val="0"/>
              <w:snapToGrid w:val="0"/>
              <w:spacing w:line="360" w:lineRule="auto"/>
              <w:jc w:val="both"/>
              <w:rPr>
                <w:rFonts w:ascii="Book Antiqua" w:hAnsi="Book Antiqua"/>
              </w:rPr>
            </w:pPr>
          </w:p>
        </w:tc>
        <w:tc>
          <w:tcPr>
            <w:tcW w:w="365" w:type="pct"/>
            <w:tcBorders>
              <w:top w:val="nil"/>
              <w:left w:val="nil"/>
              <w:bottom w:val="nil"/>
              <w:right w:val="nil"/>
            </w:tcBorders>
            <w:shd w:val="clear" w:color="auto" w:fill="auto"/>
            <w:vAlign w:val="center"/>
          </w:tcPr>
          <w:p w14:paraId="23BC3A29" w14:textId="77777777" w:rsidR="00CF0E22" w:rsidRPr="0052462F" w:rsidRDefault="00CF0E22" w:rsidP="00C626E6">
            <w:pPr>
              <w:adjustRightInd w:val="0"/>
              <w:snapToGrid w:val="0"/>
              <w:spacing w:line="360" w:lineRule="auto"/>
              <w:jc w:val="both"/>
              <w:rPr>
                <w:rFonts w:ascii="Book Antiqua" w:hAnsi="Book Antiqua"/>
              </w:rPr>
            </w:pPr>
          </w:p>
        </w:tc>
        <w:tc>
          <w:tcPr>
            <w:tcW w:w="585" w:type="pct"/>
            <w:tcBorders>
              <w:top w:val="nil"/>
              <w:left w:val="nil"/>
              <w:bottom w:val="nil"/>
              <w:right w:val="nil"/>
            </w:tcBorders>
            <w:shd w:val="clear" w:color="auto" w:fill="auto"/>
            <w:vAlign w:val="center"/>
          </w:tcPr>
          <w:p w14:paraId="07100653" w14:textId="77777777" w:rsidR="00CF0E22" w:rsidRPr="0052462F" w:rsidRDefault="00CF0E22" w:rsidP="00C626E6">
            <w:pPr>
              <w:adjustRightInd w:val="0"/>
              <w:snapToGrid w:val="0"/>
              <w:spacing w:line="360" w:lineRule="auto"/>
              <w:jc w:val="both"/>
              <w:rPr>
                <w:rFonts w:ascii="Book Antiqua" w:hAnsi="Book Antiqua"/>
              </w:rPr>
            </w:pPr>
          </w:p>
        </w:tc>
        <w:tc>
          <w:tcPr>
            <w:tcW w:w="363" w:type="pct"/>
            <w:tcBorders>
              <w:top w:val="nil"/>
              <w:left w:val="nil"/>
              <w:bottom w:val="nil"/>
              <w:right w:val="nil"/>
            </w:tcBorders>
            <w:shd w:val="clear" w:color="auto" w:fill="auto"/>
            <w:vAlign w:val="center"/>
          </w:tcPr>
          <w:p w14:paraId="0CCF3FF3" w14:textId="77777777" w:rsidR="00CF0E22" w:rsidRPr="0052462F" w:rsidRDefault="00CF0E22" w:rsidP="00C626E6">
            <w:pPr>
              <w:adjustRightInd w:val="0"/>
              <w:snapToGrid w:val="0"/>
              <w:spacing w:line="360" w:lineRule="auto"/>
              <w:jc w:val="both"/>
              <w:rPr>
                <w:rFonts w:ascii="Book Antiqua" w:hAnsi="Book Antiqua"/>
              </w:rPr>
            </w:pPr>
          </w:p>
        </w:tc>
        <w:tc>
          <w:tcPr>
            <w:tcW w:w="596" w:type="pct"/>
            <w:tcBorders>
              <w:top w:val="nil"/>
              <w:left w:val="nil"/>
              <w:bottom w:val="nil"/>
              <w:right w:val="nil"/>
            </w:tcBorders>
            <w:shd w:val="clear" w:color="auto" w:fill="auto"/>
          </w:tcPr>
          <w:p w14:paraId="05D4FDAF" w14:textId="77777777" w:rsidR="00CF0E22" w:rsidRPr="0052462F" w:rsidRDefault="00CF0E22" w:rsidP="00C626E6">
            <w:pPr>
              <w:adjustRightInd w:val="0"/>
              <w:snapToGrid w:val="0"/>
              <w:spacing w:line="360" w:lineRule="auto"/>
              <w:jc w:val="both"/>
              <w:rPr>
                <w:rFonts w:ascii="Book Antiqua" w:hAnsi="Book Antiqua"/>
              </w:rPr>
            </w:pPr>
          </w:p>
        </w:tc>
        <w:tc>
          <w:tcPr>
            <w:tcW w:w="347" w:type="pct"/>
            <w:tcBorders>
              <w:top w:val="nil"/>
              <w:left w:val="nil"/>
              <w:bottom w:val="nil"/>
              <w:right w:val="nil"/>
            </w:tcBorders>
            <w:shd w:val="clear" w:color="auto" w:fill="auto"/>
          </w:tcPr>
          <w:p w14:paraId="5714E316" w14:textId="77777777" w:rsidR="00CF0E22" w:rsidRPr="0052462F" w:rsidRDefault="00CF0E22" w:rsidP="00C626E6">
            <w:pPr>
              <w:adjustRightInd w:val="0"/>
              <w:snapToGrid w:val="0"/>
              <w:spacing w:line="360" w:lineRule="auto"/>
              <w:jc w:val="both"/>
              <w:rPr>
                <w:rFonts w:ascii="Book Antiqua" w:hAnsi="Book Antiqua"/>
              </w:rPr>
            </w:pPr>
          </w:p>
        </w:tc>
        <w:tc>
          <w:tcPr>
            <w:tcW w:w="580" w:type="pct"/>
            <w:tcBorders>
              <w:top w:val="nil"/>
              <w:left w:val="nil"/>
              <w:bottom w:val="nil"/>
              <w:right w:val="nil"/>
            </w:tcBorders>
            <w:shd w:val="clear" w:color="auto" w:fill="auto"/>
          </w:tcPr>
          <w:p w14:paraId="5758ABE4" w14:textId="77777777" w:rsidR="00CF0E22" w:rsidRPr="0052462F" w:rsidRDefault="00CF0E22" w:rsidP="00C626E6">
            <w:pPr>
              <w:adjustRightInd w:val="0"/>
              <w:snapToGrid w:val="0"/>
              <w:spacing w:line="360" w:lineRule="auto"/>
              <w:jc w:val="both"/>
              <w:rPr>
                <w:rFonts w:ascii="Book Antiqua" w:hAnsi="Book Antiqua"/>
              </w:rPr>
            </w:pPr>
          </w:p>
        </w:tc>
        <w:tc>
          <w:tcPr>
            <w:tcW w:w="375" w:type="pct"/>
            <w:tcBorders>
              <w:top w:val="nil"/>
              <w:left w:val="nil"/>
              <w:bottom w:val="nil"/>
            </w:tcBorders>
            <w:shd w:val="clear" w:color="auto" w:fill="auto"/>
          </w:tcPr>
          <w:p w14:paraId="7FC72F0D" w14:textId="77777777" w:rsidR="00CF0E22" w:rsidRPr="0052462F" w:rsidRDefault="00CF0E22" w:rsidP="00C626E6">
            <w:pPr>
              <w:adjustRightInd w:val="0"/>
              <w:snapToGrid w:val="0"/>
              <w:spacing w:line="360" w:lineRule="auto"/>
              <w:jc w:val="both"/>
              <w:rPr>
                <w:rFonts w:ascii="Book Antiqua" w:hAnsi="Book Antiqua"/>
              </w:rPr>
            </w:pPr>
          </w:p>
        </w:tc>
      </w:tr>
      <w:tr w:rsidR="00CF0E22" w:rsidRPr="00CF0E22" w14:paraId="26D9DD3E" w14:textId="77777777" w:rsidTr="00B15381">
        <w:trPr>
          <w:trHeight w:val="68"/>
        </w:trPr>
        <w:tc>
          <w:tcPr>
            <w:tcW w:w="1211" w:type="pct"/>
            <w:tcBorders>
              <w:top w:val="nil"/>
              <w:bottom w:val="nil"/>
              <w:right w:val="nil"/>
            </w:tcBorders>
            <w:shd w:val="clear" w:color="auto" w:fill="auto"/>
          </w:tcPr>
          <w:p w14:paraId="1BE8ACAB" w14:textId="77777777" w:rsidR="00CF0E22" w:rsidRPr="0052462F" w:rsidRDefault="00CF0E22" w:rsidP="00C626E6">
            <w:pPr>
              <w:adjustRightInd w:val="0"/>
              <w:snapToGrid w:val="0"/>
              <w:spacing w:line="360" w:lineRule="auto"/>
              <w:ind w:left="326"/>
              <w:jc w:val="both"/>
              <w:rPr>
                <w:rFonts w:ascii="Book Antiqua" w:hAnsi="Book Antiqua"/>
              </w:rPr>
            </w:pPr>
            <w:r w:rsidRPr="0052462F">
              <w:rPr>
                <w:rFonts w:ascii="Book Antiqua" w:hAnsi="Book Antiqua"/>
              </w:rPr>
              <w:t xml:space="preserve">White </w:t>
            </w:r>
          </w:p>
        </w:tc>
        <w:tc>
          <w:tcPr>
            <w:tcW w:w="579" w:type="pct"/>
            <w:tcBorders>
              <w:top w:val="nil"/>
              <w:left w:val="nil"/>
              <w:bottom w:val="nil"/>
              <w:right w:val="nil"/>
            </w:tcBorders>
            <w:shd w:val="clear" w:color="auto" w:fill="auto"/>
            <w:vAlign w:val="center"/>
          </w:tcPr>
          <w:p w14:paraId="4834E480" w14:textId="77777777"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rPr>
              <w:t>Reference</w:t>
            </w:r>
          </w:p>
        </w:tc>
        <w:tc>
          <w:tcPr>
            <w:tcW w:w="365" w:type="pct"/>
            <w:tcBorders>
              <w:top w:val="nil"/>
              <w:left w:val="nil"/>
              <w:bottom w:val="nil"/>
              <w:right w:val="nil"/>
            </w:tcBorders>
            <w:shd w:val="clear" w:color="auto" w:fill="auto"/>
            <w:vAlign w:val="center"/>
          </w:tcPr>
          <w:p w14:paraId="302EEE2C" w14:textId="77777777" w:rsidR="00CF0E22" w:rsidRPr="0052462F" w:rsidRDefault="00CF0E22" w:rsidP="00C626E6">
            <w:pPr>
              <w:adjustRightInd w:val="0"/>
              <w:snapToGrid w:val="0"/>
              <w:spacing w:line="360" w:lineRule="auto"/>
              <w:jc w:val="both"/>
              <w:rPr>
                <w:rFonts w:ascii="Book Antiqua" w:hAnsi="Book Antiqua"/>
              </w:rPr>
            </w:pPr>
          </w:p>
        </w:tc>
        <w:tc>
          <w:tcPr>
            <w:tcW w:w="585" w:type="pct"/>
            <w:tcBorders>
              <w:top w:val="nil"/>
              <w:left w:val="nil"/>
              <w:bottom w:val="nil"/>
              <w:right w:val="nil"/>
            </w:tcBorders>
            <w:shd w:val="clear" w:color="auto" w:fill="auto"/>
            <w:vAlign w:val="center"/>
          </w:tcPr>
          <w:p w14:paraId="1373E880" w14:textId="77777777" w:rsidR="00CF0E22" w:rsidRPr="0052462F" w:rsidRDefault="00CF0E22" w:rsidP="00C626E6">
            <w:pPr>
              <w:adjustRightInd w:val="0"/>
              <w:snapToGrid w:val="0"/>
              <w:spacing w:line="360" w:lineRule="auto"/>
              <w:jc w:val="both"/>
              <w:rPr>
                <w:rFonts w:ascii="Book Antiqua" w:hAnsi="Book Antiqua"/>
              </w:rPr>
            </w:pPr>
          </w:p>
        </w:tc>
        <w:tc>
          <w:tcPr>
            <w:tcW w:w="363" w:type="pct"/>
            <w:tcBorders>
              <w:top w:val="nil"/>
              <w:left w:val="nil"/>
              <w:bottom w:val="nil"/>
              <w:right w:val="nil"/>
            </w:tcBorders>
            <w:shd w:val="clear" w:color="auto" w:fill="auto"/>
            <w:vAlign w:val="center"/>
          </w:tcPr>
          <w:p w14:paraId="60AB3A29" w14:textId="77777777" w:rsidR="00CF0E22" w:rsidRPr="0052462F" w:rsidRDefault="00CF0E22" w:rsidP="00C626E6">
            <w:pPr>
              <w:adjustRightInd w:val="0"/>
              <w:snapToGrid w:val="0"/>
              <w:spacing w:line="360" w:lineRule="auto"/>
              <w:jc w:val="both"/>
              <w:rPr>
                <w:rFonts w:ascii="Book Antiqua" w:hAnsi="Book Antiqua"/>
              </w:rPr>
            </w:pPr>
          </w:p>
        </w:tc>
        <w:tc>
          <w:tcPr>
            <w:tcW w:w="596" w:type="pct"/>
            <w:tcBorders>
              <w:top w:val="nil"/>
              <w:left w:val="nil"/>
              <w:bottom w:val="nil"/>
              <w:right w:val="nil"/>
            </w:tcBorders>
            <w:shd w:val="clear" w:color="auto" w:fill="auto"/>
            <w:vAlign w:val="center"/>
          </w:tcPr>
          <w:p w14:paraId="23E3118F" w14:textId="77777777"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rPr>
              <w:t>Reference</w:t>
            </w:r>
          </w:p>
        </w:tc>
        <w:tc>
          <w:tcPr>
            <w:tcW w:w="347" w:type="pct"/>
            <w:tcBorders>
              <w:top w:val="nil"/>
              <w:left w:val="nil"/>
              <w:bottom w:val="nil"/>
              <w:right w:val="nil"/>
            </w:tcBorders>
            <w:shd w:val="clear" w:color="auto" w:fill="auto"/>
          </w:tcPr>
          <w:p w14:paraId="59256C8B" w14:textId="77777777" w:rsidR="00CF0E22" w:rsidRPr="0052462F" w:rsidRDefault="00CF0E22" w:rsidP="00C626E6">
            <w:pPr>
              <w:adjustRightInd w:val="0"/>
              <w:snapToGrid w:val="0"/>
              <w:spacing w:line="360" w:lineRule="auto"/>
              <w:jc w:val="both"/>
              <w:rPr>
                <w:rFonts w:ascii="Book Antiqua" w:hAnsi="Book Antiqua"/>
              </w:rPr>
            </w:pPr>
          </w:p>
        </w:tc>
        <w:tc>
          <w:tcPr>
            <w:tcW w:w="580" w:type="pct"/>
            <w:tcBorders>
              <w:top w:val="nil"/>
              <w:left w:val="nil"/>
              <w:bottom w:val="nil"/>
              <w:right w:val="nil"/>
            </w:tcBorders>
            <w:shd w:val="clear" w:color="auto" w:fill="auto"/>
          </w:tcPr>
          <w:p w14:paraId="0BC20949" w14:textId="77777777"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rPr>
              <w:t>Reference</w:t>
            </w:r>
          </w:p>
        </w:tc>
        <w:tc>
          <w:tcPr>
            <w:tcW w:w="375" w:type="pct"/>
            <w:tcBorders>
              <w:top w:val="nil"/>
              <w:left w:val="nil"/>
              <w:bottom w:val="nil"/>
            </w:tcBorders>
            <w:shd w:val="clear" w:color="auto" w:fill="auto"/>
          </w:tcPr>
          <w:p w14:paraId="2DEAE181" w14:textId="77777777" w:rsidR="00CF0E22" w:rsidRPr="0052462F" w:rsidRDefault="00CF0E22" w:rsidP="00C626E6">
            <w:pPr>
              <w:adjustRightInd w:val="0"/>
              <w:snapToGrid w:val="0"/>
              <w:spacing w:line="360" w:lineRule="auto"/>
              <w:jc w:val="both"/>
              <w:rPr>
                <w:rFonts w:ascii="Book Antiqua" w:hAnsi="Book Antiqua"/>
              </w:rPr>
            </w:pPr>
          </w:p>
        </w:tc>
      </w:tr>
      <w:tr w:rsidR="00CF0E22" w:rsidRPr="00CF0E22" w14:paraId="32FF79A3" w14:textId="77777777" w:rsidTr="00B15381">
        <w:trPr>
          <w:trHeight w:val="68"/>
        </w:trPr>
        <w:tc>
          <w:tcPr>
            <w:tcW w:w="1211" w:type="pct"/>
            <w:tcBorders>
              <w:top w:val="nil"/>
              <w:bottom w:val="nil"/>
              <w:right w:val="nil"/>
            </w:tcBorders>
            <w:shd w:val="clear" w:color="auto" w:fill="auto"/>
          </w:tcPr>
          <w:p w14:paraId="0F096307" w14:textId="77777777" w:rsidR="00CF0E22" w:rsidRPr="0052462F" w:rsidRDefault="00CF0E22" w:rsidP="00C626E6">
            <w:pPr>
              <w:adjustRightInd w:val="0"/>
              <w:snapToGrid w:val="0"/>
              <w:spacing w:line="360" w:lineRule="auto"/>
              <w:ind w:left="326"/>
              <w:jc w:val="both"/>
              <w:rPr>
                <w:rFonts w:ascii="Book Antiqua" w:hAnsi="Book Antiqua"/>
              </w:rPr>
            </w:pPr>
            <w:r w:rsidRPr="0052462F">
              <w:rPr>
                <w:rFonts w:ascii="Book Antiqua" w:hAnsi="Book Antiqua"/>
              </w:rPr>
              <w:t>Black</w:t>
            </w:r>
          </w:p>
        </w:tc>
        <w:tc>
          <w:tcPr>
            <w:tcW w:w="579" w:type="pct"/>
            <w:tcBorders>
              <w:top w:val="nil"/>
              <w:left w:val="nil"/>
              <w:bottom w:val="nil"/>
              <w:right w:val="nil"/>
            </w:tcBorders>
            <w:shd w:val="clear" w:color="auto" w:fill="auto"/>
          </w:tcPr>
          <w:p w14:paraId="7628AC4D"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0.97 (0.91-1.03)</w:t>
            </w:r>
          </w:p>
        </w:tc>
        <w:tc>
          <w:tcPr>
            <w:tcW w:w="365" w:type="pct"/>
            <w:tcBorders>
              <w:top w:val="nil"/>
              <w:left w:val="nil"/>
              <w:bottom w:val="nil"/>
              <w:right w:val="nil"/>
            </w:tcBorders>
            <w:shd w:val="clear" w:color="auto" w:fill="auto"/>
          </w:tcPr>
          <w:p w14:paraId="1166FEFC"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0.283</w:t>
            </w:r>
          </w:p>
        </w:tc>
        <w:tc>
          <w:tcPr>
            <w:tcW w:w="585" w:type="pct"/>
            <w:tcBorders>
              <w:top w:val="nil"/>
              <w:left w:val="nil"/>
              <w:bottom w:val="nil"/>
              <w:right w:val="nil"/>
            </w:tcBorders>
            <w:shd w:val="clear" w:color="auto" w:fill="auto"/>
          </w:tcPr>
          <w:p w14:paraId="3750CA83"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1.11 (1.05-1.18)</w:t>
            </w:r>
          </w:p>
        </w:tc>
        <w:tc>
          <w:tcPr>
            <w:tcW w:w="363" w:type="pct"/>
            <w:tcBorders>
              <w:top w:val="nil"/>
              <w:left w:val="nil"/>
              <w:bottom w:val="nil"/>
              <w:right w:val="nil"/>
            </w:tcBorders>
            <w:shd w:val="clear" w:color="auto" w:fill="auto"/>
          </w:tcPr>
          <w:p w14:paraId="3175C993"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0.001</w:t>
            </w:r>
          </w:p>
        </w:tc>
        <w:tc>
          <w:tcPr>
            <w:tcW w:w="596" w:type="pct"/>
            <w:tcBorders>
              <w:top w:val="nil"/>
              <w:left w:val="nil"/>
              <w:bottom w:val="nil"/>
              <w:right w:val="nil"/>
            </w:tcBorders>
            <w:shd w:val="clear" w:color="auto" w:fill="auto"/>
          </w:tcPr>
          <w:p w14:paraId="0EC2D8E8"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0.97 (0.90-1.03)</w:t>
            </w:r>
          </w:p>
        </w:tc>
        <w:tc>
          <w:tcPr>
            <w:tcW w:w="347" w:type="pct"/>
            <w:tcBorders>
              <w:top w:val="nil"/>
              <w:left w:val="nil"/>
              <w:bottom w:val="nil"/>
              <w:right w:val="nil"/>
            </w:tcBorders>
            <w:shd w:val="clear" w:color="auto" w:fill="auto"/>
          </w:tcPr>
          <w:p w14:paraId="64080137"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0.317</w:t>
            </w:r>
          </w:p>
        </w:tc>
        <w:tc>
          <w:tcPr>
            <w:tcW w:w="580" w:type="pct"/>
            <w:tcBorders>
              <w:top w:val="nil"/>
              <w:left w:val="nil"/>
              <w:bottom w:val="nil"/>
              <w:right w:val="nil"/>
            </w:tcBorders>
            <w:shd w:val="clear" w:color="auto" w:fill="auto"/>
          </w:tcPr>
          <w:p w14:paraId="22237905"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1.10 (1.03-1.18)</w:t>
            </w:r>
          </w:p>
        </w:tc>
        <w:tc>
          <w:tcPr>
            <w:tcW w:w="375" w:type="pct"/>
            <w:tcBorders>
              <w:top w:val="nil"/>
              <w:left w:val="nil"/>
              <w:bottom w:val="nil"/>
            </w:tcBorders>
            <w:shd w:val="clear" w:color="auto" w:fill="auto"/>
          </w:tcPr>
          <w:p w14:paraId="45E666B8"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0.005</w:t>
            </w:r>
          </w:p>
        </w:tc>
      </w:tr>
      <w:tr w:rsidR="00CF0E22" w:rsidRPr="00CF0E22" w14:paraId="14F9DB88" w14:textId="77777777" w:rsidTr="00B15381">
        <w:trPr>
          <w:trHeight w:val="68"/>
        </w:trPr>
        <w:tc>
          <w:tcPr>
            <w:tcW w:w="1211" w:type="pct"/>
            <w:tcBorders>
              <w:top w:val="nil"/>
              <w:bottom w:val="nil"/>
              <w:right w:val="nil"/>
            </w:tcBorders>
            <w:shd w:val="clear" w:color="auto" w:fill="auto"/>
          </w:tcPr>
          <w:p w14:paraId="0DEA1F0F" w14:textId="77777777" w:rsidR="00CF0E22" w:rsidRPr="0052462F" w:rsidRDefault="00CF0E22" w:rsidP="00C626E6">
            <w:pPr>
              <w:adjustRightInd w:val="0"/>
              <w:snapToGrid w:val="0"/>
              <w:spacing w:line="360" w:lineRule="auto"/>
              <w:ind w:left="326"/>
              <w:jc w:val="both"/>
              <w:rPr>
                <w:rFonts w:ascii="Book Antiqua" w:hAnsi="Book Antiqua"/>
              </w:rPr>
            </w:pPr>
            <w:r w:rsidRPr="0052462F">
              <w:rPr>
                <w:rFonts w:ascii="Book Antiqua" w:hAnsi="Book Antiqua"/>
              </w:rPr>
              <w:t>Asian/Pacific</w:t>
            </w:r>
          </w:p>
        </w:tc>
        <w:tc>
          <w:tcPr>
            <w:tcW w:w="579" w:type="pct"/>
            <w:tcBorders>
              <w:top w:val="nil"/>
              <w:left w:val="nil"/>
              <w:bottom w:val="nil"/>
              <w:right w:val="nil"/>
            </w:tcBorders>
            <w:shd w:val="clear" w:color="auto" w:fill="auto"/>
          </w:tcPr>
          <w:p w14:paraId="69B648CE"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0.80 (0.75-0.85)</w:t>
            </w:r>
          </w:p>
        </w:tc>
        <w:tc>
          <w:tcPr>
            <w:tcW w:w="365" w:type="pct"/>
            <w:tcBorders>
              <w:top w:val="nil"/>
              <w:left w:val="nil"/>
              <w:bottom w:val="nil"/>
              <w:right w:val="nil"/>
            </w:tcBorders>
            <w:shd w:val="clear" w:color="auto" w:fill="auto"/>
          </w:tcPr>
          <w:p w14:paraId="1113F62F"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c>
          <w:tcPr>
            <w:tcW w:w="585" w:type="pct"/>
            <w:tcBorders>
              <w:top w:val="nil"/>
              <w:left w:val="nil"/>
              <w:bottom w:val="nil"/>
              <w:right w:val="nil"/>
            </w:tcBorders>
            <w:shd w:val="clear" w:color="auto" w:fill="auto"/>
          </w:tcPr>
          <w:p w14:paraId="45D81967"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0.82 (0.77-0.87)</w:t>
            </w:r>
          </w:p>
        </w:tc>
        <w:tc>
          <w:tcPr>
            <w:tcW w:w="363" w:type="pct"/>
            <w:tcBorders>
              <w:top w:val="nil"/>
              <w:left w:val="nil"/>
              <w:bottom w:val="nil"/>
              <w:right w:val="nil"/>
            </w:tcBorders>
            <w:shd w:val="clear" w:color="auto" w:fill="auto"/>
          </w:tcPr>
          <w:p w14:paraId="0E536454"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c>
          <w:tcPr>
            <w:tcW w:w="596" w:type="pct"/>
            <w:tcBorders>
              <w:top w:val="nil"/>
              <w:left w:val="nil"/>
              <w:bottom w:val="nil"/>
              <w:right w:val="nil"/>
            </w:tcBorders>
            <w:shd w:val="clear" w:color="auto" w:fill="auto"/>
          </w:tcPr>
          <w:p w14:paraId="303CB12D"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0.82 (0.77-0.87)</w:t>
            </w:r>
          </w:p>
        </w:tc>
        <w:tc>
          <w:tcPr>
            <w:tcW w:w="347" w:type="pct"/>
            <w:tcBorders>
              <w:top w:val="nil"/>
              <w:left w:val="nil"/>
              <w:bottom w:val="nil"/>
              <w:right w:val="nil"/>
            </w:tcBorders>
            <w:shd w:val="clear" w:color="auto" w:fill="auto"/>
          </w:tcPr>
          <w:p w14:paraId="2365C9D7"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c>
          <w:tcPr>
            <w:tcW w:w="580" w:type="pct"/>
            <w:tcBorders>
              <w:top w:val="nil"/>
              <w:left w:val="nil"/>
              <w:bottom w:val="nil"/>
              <w:right w:val="nil"/>
            </w:tcBorders>
            <w:shd w:val="clear" w:color="auto" w:fill="auto"/>
          </w:tcPr>
          <w:p w14:paraId="12FD0351"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0.83 (0.78-0.89)</w:t>
            </w:r>
          </w:p>
        </w:tc>
        <w:tc>
          <w:tcPr>
            <w:tcW w:w="375" w:type="pct"/>
            <w:tcBorders>
              <w:top w:val="nil"/>
              <w:left w:val="nil"/>
              <w:bottom w:val="nil"/>
            </w:tcBorders>
            <w:shd w:val="clear" w:color="auto" w:fill="auto"/>
          </w:tcPr>
          <w:p w14:paraId="0F74F579"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r>
      <w:tr w:rsidR="00CF0E22" w:rsidRPr="00CF0E22" w14:paraId="42C13EB9" w14:textId="77777777" w:rsidTr="00B15381">
        <w:trPr>
          <w:trHeight w:val="68"/>
        </w:trPr>
        <w:tc>
          <w:tcPr>
            <w:tcW w:w="1211" w:type="pct"/>
            <w:tcBorders>
              <w:top w:val="nil"/>
              <w:bottom w:val="nil"/>
              <w:right w:val="nil"/>
            </w:tcBorders>
            <w:shd w:val="clear" w:color="auto" w:fill="auto"/>
          </w:tcPr>
          <w:p w14:paraId="5067A934" w14:textId="77777777"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rPr>
              <w:t>Insurance status</w:t>
            </w:r>
          </w:p>
        </w:tc>
        <w:tc>
          <w:tcPr>
            <w:tcW w:w="579" w:type="pct"/>
            <w:tcBorders>
              <w:top w:val="nil"/>
              <w:left w:val="nil"/>
              <w:bottom w:val="nil"/>
              <w:right w:val="nil"/>
            </w:tcBorders>
            <w:shd w:val="clear" w:color="auto" w:fill="auto"/>
            <w:vAlign w:val="center"/>
          </w:tcPr>
          <w:p w14:paraId="33D2FD98" w14:textId="77777777" w:rsidR="00CF0E22" w:rsidRPr="0052462F" w:rsidRDefault="00CF0E22" w:rsidP="00C626E6">
            <w:pPr>
              <w:adjustRightInd w:val="0"/>
              <w:snapToGrid w:val="0"/>
              <w:spacing w:line="360" w:lineRule="auto"/>
              <w:jc w:val="both"/>
              <w:rPr>
                <w:rFonts w:ascii="Book Antiqua" w:hAnsi="Book Antiqua"/>
              </w:rPr>
            </w:pPr>
          </w:p>
        </w:tc>
        <w:tc>
          <w:tcPr>
            <w:tcW w:w="365" w:type="pct"/>
            <w:tcBorders>
              <w:top w:val="nil"/>
              <w:left w:val="nil"/>
              <w:bottom w:val="nil"/>
              <w:right w:val="nil"/>
            </w:tcBorders>
            <w:shd w:val="clear" w:color="auto" w:fill="auto"/>
            <w:vAlign w:val="center"/>
          </w:tcPr>
          <w:p w14:paraId="4057718E" w14:textId="77777777" w:rsidR="00CF0E22" w:rsidRPr="0052462F" w:rsidRDefault="00CF0E22" w:rsidP="00C626E6">
            <w:pPr>
              <w:adjustRightInd w:val="0"/>
              <w:snapToGrid w:val="0"/>
              <w:spacing w:line="360" w:lineRule="auto"/>
              <w:jc w:val="both"/>
              <w:rPr>
                <w:rFonts w:ascii="Book Antiqua" w:hAnsi="Book Antiqua"/>
              </w:rPr>
            </w:pPr>
          </w:p>
        </w:tc>
        <w:tc>
          <w:tcPr>
            <w:tcW w:w="585" w:type="pct"/>
            <w:tcBorders>
              <w:top w:val="nil"/>
              <w:left w:val="nil"/>
              <w:bottom w:val="nil"/>
              <w:right w:val="nil"/>
            </w:tcBorders>
            <w:shd w:val="clear" w:color="auto" w:fill="auto"/>
            <w:vAlign w:val="center"/>
          </w:tcPr>
          <w:p w14:paraId="75AC3D68" w14:textId="77777777" w:rsidR="00CF0E22" w:rsidRPr="0052462F" w:rsidRDefault="00CF0E22" w:rsidP="00C626E6">
            <w:pPr>
              <w:adjustRightInd w:val="0"/>
              <w:snapToGrid w:val="0"/>
              <w:spacing w:line="360" w:lineRule="auto"/>
              <w:jc w:val="both"/>
              <w:rPr>
                <w:rFonts w:ascii="Book Antiqua" w:hAnsi="Book Antiqua"/>
              </w:rPr>
            </w:pPr>
          </w:p>
        </w:tc>
        <w:tc>
          <w:tcPr>
            <w:tcW w:w="363" w:type="pct"/>
            <w:tcBorders>
              <w:top w:val="nil"/>
              <w:left w:val="nil"/>
              <w:bottom w:val="nil"/>
              <w:right w:val="nil"/>
            </w:tcBorders>
            <w:shd w:val="clear" w:color="auto" w:fill="auto"/>
            <w:vAlign w:val="center"/>
          </w:tcPr>
          <w:p w14:paraId="6BBCC367" w14:textId="77777777" w:rsidR="00CF0E22" w:rsidRPr="0052462F" w:rsidRDefault="00CF0E22" w:rsidP="00C626E6">
            <w:pPr>
              <w:adjustRightInd w:val="0"/>
              <w:snapToGrid w:val="0"/>
              <w:spacing w:line="360" w:lineRule="auto"/>
              <w:jc w:val="both"/>
              <w:rPr>
                <w:rFonts w:ascii="Book Antiqua" w:hAnsi="Book Antiqua"/>
              </w:rPr>
            </w:pPr>
          </w:p>
        </w:tc>
        <w:tc>
          <w:tcPr>
            <w:tcW w:w="596" w:type="pct"/>
            <w:tcBorders>
              <w:top w:val="nil"/>
              <w:left w:val="nil"/>
              <w:bottom w:val="nil"/>
              <w:right w:val="nil"/>
            </w:tcBorders>
            <w:shd w:val="clear" w:color="auto" w:fill="auto"/>
          </w:tcPr>
          <w:p w14:paraId="43A133BD" w14:textId="77777777" w:rsidR="00CF0E22" w:rsidRPr="0052462F" w:rsidRDefault="00CF0E22" w:rsidP="00C626E6">
            <w:pPr>
              <w:adjustRightInd w:val="0"/>
              <w:snapToGrid w:val="0"/>
              <w:spacing w:line="360" w:lineRule="auto"/>
              <w:jc w:val="both"/>
              <w:rPr>
                <w:rFonts w:ascii="Book Antiqua" w:hAnsi="Book Antiqua"/>
              </w:rPr>
            </w:pPr>
          </w:p>
        </w:tc>
        <w:tc>
          <w:tcPr>
            <w:tcW w:w="347" w:type="pct"/>
            <w:tcBorders>
              <w:top w:val="nil"/>
              <w:left w:val="nil"/>
              <w:bottom w:val="nil"/>
              <w:right w:val="nil"/>
            </w:tcBorders>
            <w:shd w:val="clear" w:color="auto" w:fill="auto"/>
          </w:tcPr>
          <w:p w14:paraId="1A4AB41A" w14:textId="77777777" w:rsidR="00CF0E22" w:rsidRPr="0052462F" w:rsidRDefault="00CF0E22" w:rsidP="00C626E6">
            <w:pPr>
              <w:adjustRightInd w:val="0"/>
              <w:snapToGrid w:val="0"/>
              <w:spacing w:line="360" w:lineRule="auto"/>
              <w:jc w:val="both"/>
              <w:rPr>
                <w:rFonts w:ascii="Book Antiqua" w:hAnsi="Book Antiqua"/>
              </w:rPr>
            </w:pPr>
          </w:p>
        </w:tc>
        <w:tc>
          <w:tcPr>
            <w:tcW w:w="580" w:type="pct"/>
            <w:tcBorders>
              <w:top w:val="nil"/>
              <w:left w:val="nil"/>
              <w:bottom w:val="nil"/>
              <w:right w:val="nil"/>
            </w:tcBorders>
            <w:shd w:val="clear" w:color="auto" w:fill="auto"/>
          </w:tcPr>
          <w:p w14:paraId="3EEC0623" w14:textId="77777777" w:rsidR="00CF0E22" w:rsidRPr="0052462F" w:rsidRDefault="00CF0E22" w:rsidP="00C626E6">
            <w:pPr>
              <w:adjustRightInd w:val="0"/>
              <w:snapToGrid w:val="0"/>
              <w:spacing w:line="360" w:lineRule="auto"/>
              <w:jc w:val="both"/>
              <w:rPr>
                <w:rFonts w:ascii="Book Antiqua" w:hAnsi="Book Antiqua"/>
              </w:rPr>
            </w:pPr>
          </w:p>
        </w:tc>
        <w:tc>
          <w:tcPr>
            <w:tcW w:w="375" w:type="pct"/>
            <w:tcBorders>
              <w:top w:val="nil"/>
              <w:left w:val="nil"/>
              <w:bottom w:val="nil"/>
            </w:tcBorders>
            <w:shd w:val="clear" w:color="auto" w:fill="auto"/>
          </w:tcPr>
          <w:p w14:paraId="7FB44B7F" w14:textId="77777777" w:rsidR="00CF0E22" w:rsidRPr="0052462F" w:rsidRDefault="00CF0E22" w:rsidP="00C626E6">
            <w:pPr>
              <w:adjustRightInd w:val="0"/>
              <w:snapToGrid w:val="0"/>
              <w:spacing w:line="360" w:lineRule="auto"/>
              <w:jc w:val="both"/>
              <w:rPr>
                <w:rFonts w:ascii="Book Antiqua" w:hAnsi="Book Antiqua"/>
              </w:rPr>
            </w:pPr>
          </w:p>
        </w:tc>
      </w:tr>
      <w:tr w:rsidR="00CF0E22" w:rsidRPr="00CF0E22" w14:paraId="253826D1" w14:textId="77777777" w:rsidTr="00B15381">
        <w:trPr>
          <w:trHeight w:val="68"/>
        </w:trPr>
        <w:tc>
          <w:tcPr>
            <w:tcW w:w="1211" w:type="pct"/>
            <w:tcBorders>
              <w:top w:val="nil"/>
              <w:bottom w:val="nil"/>
              <w:right w:val="nil"/>
            </w:tcBorders>
            <w:shd w:val="clear" w:color="auto" w:fill="auto"/>
          </w:tcPr>
          <w:p w14:paraId="0A901527" w14:textId="77777777" w:rsidR="00CF0E22" w:rsidRPr="0052462F" w:rsidRDefault="00CF0E22" w:rsidP="00C626E6">
            <w:pPr>
              <w:adjustRightInd w:val="0"/>
              <w:snapToGrid w:val="0"/>
              <w:spacing w:line="360" w:lineRule="auto"/>
              <w:ind w:left="326"/>
              <w:jc w:val="both"/>
              <w:rPr>
                <w:rFonts w:ascii="Book Antiqua" w:hAnsi="Book Antiqua"/>
              </w:rPr>
            </w:pPr>
            <w:r w:rsidRPr="0052462F">
              <w:rPr>
                <w:rFonts w:ascii="Book Antiqua" w:hAnsi="Book Antiqua"/>
              </w:rPr>
              <w:lastRenderedPageBreak/>
              <w:t>NA</w:t>
            </w:r>
          </w:p>
        </w:tc>
        <w:tc>
          <w:tcPr>
            <w:tcW w:w="579" w:type="pct"/>
            <w:tcBorders>
              <w:top w:val="nil"/>
              <w:left w:val="nil"/>
              <w:bottom w:val="nil"/>
              <w:right w:val="nil"/>
            </w:tcBorders>
            <w:shd w:val="clear" w:color="auto" w:fill="auto"/>
            <w:vAlign w:val="center"/>
          </w:tcPr>
          <w:p w14:paraId="548839C1" w14:textId="77777777"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rPr>
              <w:t>Reference</w:t>
            </w:r>
          </w:p>
        </w:tc>
        <w:tc>
          <w:tcPr>
            <w:tcW w:w="365" w:type="pct"/>
            <w:tcBorders>
              <w:top w:val="nil"/>
              <w:left w:val="nil"/>
              <w:bottom w:val="nil"/>
              <w:right w:val="nil"/>
            </w:tcBorders>
            <w:shd w:val="clear" w:color="auto" w:fill="auto"/>
            <w:vAlign w:val="center"/>
          </w:tcPr>
          <w:p w14:paraId="091C90FC" w14:textId="77777777" w:rsidR="00CF0E22" w:rsidRPr="0052462F" w:rsidRDefault="00CF0E22" w:rsidP="00C626E6">
            <w:pPr>
              <w:adjustRightInd w:val="0"/>
              <w:snapToGrid w:val="0"/>
              <w:spacing w:line="360" w:lineRule="auto"/>
              <w:jc w:val="both"/>
              <w:rPr>
                <w:rFonts w:ascii="Book Antiqua" w:hAnsi="Book Antiqua"/>
              </w:rPr>
            </w:pPr>
          </w:p>
        </w:tc>
        <w:tc>
          <w:tcPr>
            <w:tcW w:w="585" w:type="pct"/>
            <w:tcBorders>
              <w:top w:val="nil"/>
              <w:left w:val="nil"/>
              <w:bottom w:val="nil"/>
              <w:right w:val="nil"/>
            </w:tcBorders>
            <w:shd w:val="clear" w:color="auto" w:fill="auto"/>
            <w:vAlign w:val="center"/>
          </w:tcPr>
          <w:p w14:paraId="27F2CE4B" w14:textId="77777777" w:rsidR="00CF0E22" w:rsidRPr="0052462F" w:rsidRDefault="00CF0E22" w:rsidP="00C626E6">
            <w:pPr>
              <w:adjustRightInd w:val="0"/>
              <w:snapToGrid w:val="0"/>
              <w:spacing w:line="360" w:lineRule="auto"/>
              <w:jc w:val="both"/>
              <w:rPr>
                <w:rFonts w:ascii="Book Antiqua" w:hAnsi="Book Antiqua"/>
              </w:rPr>
            </w:pPr>
          </w:p>
        </w:tc>
        <w:tc>
          <w:tcPr>
            <w:tcW w:w="363" w:type="pct"/>
            <w:tcBorders>
              <w:top w:val="nil"/>
              <w:left w:val="nil"/>
              <w:bottom w:val="nil"/>
              <w:right w:val="nil"/>
            </w:tcBorders>
            <w:shd w:val="clear" w:color="auto" w:fill="auto"/>
            <w:vAlign w:val="center"/>
          </w:tcPr>
          <w:p w14:paraId="28E0D64F" w14:textId="77777777" w:rsidR="00CF0E22" w:rsidRPr="0052462F" w:rsidRDefault="00CF0E22" w:rsidP="00C626E6">
            <w:pPr>
              <w:adjustRightInd w:val="0"/>
              <w:snapToGrid w:val="0"/>
              <w:spacing w:line="360" w:lineRule="auto"/>
              <w:jc w:val="both"/>
              <w:rPr>
                <w:rFonts w:ascii="Book Antiqua" w:hAnsi="Book Antiqua"/>
              </w:rPr>
            </w:pPr>
          </w:p>
        </w:tc>
        <w:tc>
          <w:tcPr>
            <w:tcW w:w="596" w:type="pct"/>
            <w:tcBorders>
              <w:top w:val="nil"/>
              <w:left w:val="nil"/>
              <w:bottom w:val="nil"/>
              <w:right w:val="nil"/>
            </w:tcBorders>
            <w:shd w:val="clear" w:color="auto" w:fill="auto"/>
          </w:tcPr>
          <w:p w14:paraId="548A5DFA"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Reference</w:t>
            </w:r>
          </w:p>
        </w:tc>
        <w:tc>
          <w:tcPr>
            <w:tcW w:w="347" w:type="pct"/>
            <w:tcBorders>
              <w:top w:val="nil"/>
              <w:left w:val="nil"/>
              <w:bottom w:val="nil"/>
              <w:right w:val="nil"/>
            </w:tcBorders>
            <w:shd w:val="clear" w:color="auto" w:fill="auto"/>
          </w:tcPr>
          <w:p w14:paraId="5B443262" w14:textId="77777777" w:rsidR="00CF0E22" w:rsidRPr="0052462F" w:rsidRDefault="00CF0E22" w:rsidP="00C626E6">
            <w:pPr>
              <w:adjustRightInd w:val="0"/>
              <w:snapToGrid w:val="0"/>
              <w:spacing w:line="360" w:lineRule="auto"/>
              <w:jc w:val="both"/>
              <w:rPr>
                <w:rFonts w:ascii="Book Antiqua" w:hAnsi="Book Antiqua"/>
                <w:lang w:val="it-IT"/>
              </w:rPr>
            </w:pPr>
          </w:p>
        </w:tc>
        <w:tc>
          <w:tcPr>
            <w:tcW w:w="580" w:type="pct"/>
            <w:tcBorders>
              <w:top w:val="nil"/>
              <w:left w:val="nil"/>
              <w:bottom w:val="nil"/>
              <w:right w:val="nil"/>
            </w:tcBorders>
            <w:shd w:val="clear" w:color="auto" w:fill="auto"/>
          </w:tcPr>
          <w:p w14:paraId="624DCF63" w14:textId="77777777" w:rsidR="00CF0E22" w:rsidRPr="0052462F" w:rsidRDefault="00CF0E22" w:rsidP="00C626E6">
            <w:pPr>
              <w:adjustRightInd w:val="0"/>
              <w:snapToGrid w:val="0"/>
              <w:spacing w:line="360" w:lineRule="auto"/>
              <w:jc w:val="both"/>
              <w:rPr>
                <w:rFonts w:ascii="Book Antiqua" w:hAnsi="Book Antiqua"/>
              </w:rPr>
            </w:pPr>
          </w:p>
        </w:tc>
        <w:tc>
          <w:tcPr>
            <w:tcW w:w="375" w:type="pct"/>
            <w:tcBorders>
              <w:top w:val="nil"/>
              <w:left w:val="nil"/>
              <w:bottom w:val="nil"/>
            </w:tcBorders>
            <w:shd w:val="clear" w:color="auto" w:fill="auto"/>
          </w:tcPr>
          <w:p w14:paraId="5E19F77C" w14:textId="77777777" w:rsidR="00CF0E22" w:rsidRPr="0052462F" w:rsidRDefault="00CF0E22" w:rsidP="00C626E6">
            <w:pPr>
              <w:adjustRightInd w:val="0"/>
              <w:snapToGrid w:val="0"/>
              <w:spacing w:line="360" w:lineRule="auto"/>
              <w:jc w:val="both"/>
              <w:rPr>
                <w:rFonts w:ascii="Book Antiqua" w:hAnsi="Book Antiqua"/>
              </w:rPr>
            </w:pPr>
          </w:p>
        </w:tc>
      </w:tr>
      <w:tr w:rsidR="00CF0E22" w:rsidRPr="00CF0E22" w14:paraId="4181DEF1" w14:textId="77777777" w:rsidTr="00B15381">
        <w:trPr>
          <w:trHeight w:val="68"/>
        </w:trPr>
        <w:tc>
          <w:tcPr>
            <w:tcW w:w="1211" w:type="pct"/>
            <w:tcBorders>
              <w:top w:val="nil"/>
              <w:bottom w:val="nil"/>
              <w:right w:val="nil"/>
            </w:tcBorders>
            <w:shd w:val="clear" w:color="auto" w:fill="auto"/>
          </w:tcPr>
          <w:p w14:paraId="7635E070" w14:textId="77777777" w:rsidR="00CF0E22" w:rsidRPr="0052462F" w:rsidRDefault="00CF0E22" w:rsidP="00C626E6">
            <w:pPr>
              <w:adjustRightInd w:val="0"/>
              <w:snapToGrid w:val="0"/>
              <w:spacing w:line="360" w:lineRule="auto"/>
              <w:ind w:left="326"/>
              <w:jc w:val="both"/>
              <w:rPr>
                <w:rFonts w:ascii="Book Antiqua" w:hAnsi="Book Antiqua"/>
              </w:rPr>
            </w:pPr>
            <w:r w:rsidRPr="0052462F">
              <w:rPr>
                <w:rFonts w:ascii="Book Antiqua" w:hAnsi="Book Antiqua"/>
              </w:rPr>
              <w:t>Insured</w:t>
            </w:r>
          </w:p>
        </w:tc>
        <w:tc>
          <w:tcPr>
            <w:tcW w:w="579" w:type="pct"/>
            <w:tcBorders>
              <w:top w:val="nil"/>
              <w:left w:val="nil"/>
              <w:bottom w:val="nil"/>
              <w:right w:val="nil"/>
            </w:tcBorders>
            <w:shd w:val="clear" w:color="auto" w:fill="auto"/>
          </w:tcPr>
          <w:p w14:paraId="0BF01197"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0.92 (0.88-0.97)</w:t>
            </w:r>
          </w:p>
        </w:tc>
        <w:tc>
          <w:tcPr>
            <w:tcW w:w="365" w:type="pct"/>
            <w:tcBorders>
              <w:top w:val="nil"/>
              <w:left w:val="nil"/>
              <w:bottom w:val="nil"/>
              <w:right w:val="nil"/>
            </w:tcBorders>
            <w:shd w:val="clear" w:color="auto" w:fill="auto"/>
          </w:tcPr>
          <w:p w14:paraId="13DF8CB9"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0.001</w:t>
            </w:r>
          </w:p>
        </w:tc>
        <w:tc>
          <w:tcPr>
            <w:tcW w:w="585" w:type="pct"/>
            <w:tcBorders>
              <w:top w:val="nil"/>
              <w:left w:val="nil"/>
              <w:bottom w:val="nil"/>
              <w:right w:val="nil"/>
            </w:tcBorders>
            <w:shd w:val="clear" w:color="auto" w:fill="auto"/>
            <w:vAlign w:val="center"/>
          </w:tcPr>
          <w:p w14:paraId="022657E6" w14:textId="77777777" w:rsidR="00CF0E22" w:rsidRPr="0052462F" w:rsidRDefault="00CF0E22" w:rsidP="00C626E6">
            <w:pPr>
              <w:adjustRightInd w:val="0"/>
              <w:snapToGrid w:val="0"/>
              <w:spacing w:line="360" w:lineRule="auto"/>
              <w:jc w:val="both"/>
              <w:rPr>
                <w:rFonts w:ascii="Book Antiqua" w:hAnsi="Book Antiqua"/>
              </w:rPr>
            </w:pPr>
          </w:p>
        </w:tc>
        <w:tc>
          <w:tcPr>
            <w:tcW w:w="363" w:type="pct"/>
            <w:tcBorders>
              <w:top w:val="nil"/>
              <w:left w:val="nil"/>
              <w:bottom w:val="nil"/>
              <w:right w:val="nil"/>
            </w:tcBorders>
            <w:shd w:val="clear" w:color="auto" w:fill="auto"/>
            <w:vAlign w:val="center"/>
          </w:tcPr>
          <w:p w14:paraId="1406B8FF" w14:textId="77777777" w:rsidR="00CF0E22" w:rsidRPr="0052462F" w:rsidRDefault="00CF0E22" w:rsidP="00C626E6">
            <w:pPr>
              <w:adjustRightInd w:val="0"/>
              <w:snapToGrid w:val="0"/>
              <w:spacing w:line="360" w:lineRule="auto"/>
              <w:jc w:val="both"/>
              <w:rPr>
                <w:rFonts w:ascii="Book Antiqua" w:hAnsi="Book Antiqua"/>
              </w:rPr>
            </w:pPr>
          </w:p>
        </w:tc>
        <w:tc>
          <w:tcPr>
            <w:tcW w:w="596" w:type="pct"/>
            <w:tcBorders>
              <w:top w:val="nil"/>
              <w:left w:val="nil"/>
              <w:bottom w:val="nil"/>
              <w:right w:val="nil"/>
            </w:tcBorders>
            <w:shd w:val="clear" w:color="auto" w:fill="auto"/>
          </w:tcPr>
          <w:p w14:paraId="60F3C915"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1.05 (0.91-1.21)</w:t>
            </w:r>
          </w:p>
        </w:tc>
        <w:tc>
          <w:tcPr>
            <w:tcW w:w="347" w:type="pct"/>
            <w:tcBorders>
              <w:top w:val="nil"/>
              <w:left w:val="nil"/>
              <w:bottom w:val="nil"/>
              <w:right w:val="nil"/>
            </w:tcBorders>
            <w:shd w:val="clear" w:color="auto" w:fill="auto"/>
          </w:tcPr>
          <w:p w14:paraId="03760F30"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0.550</w:t>
            </w:r>
          </w:p>
        </w:tc>
        <w:tc>
          <w:tcPr>
            <w:tcW w:w="580" w:type="pct"/>
            <w:tcBorders>
              <w:top w:val="nil"/>
              <w:left w:val="nil"/>
              <w:bottom w:val="nil"/>
              <w:right w:val="nil"/>
            </w:tcBorders>
            <w:shd w:val="clear" w:color="auto" w:fill="auto"/>
          </w:tcPr>
          <w:p w14:paraId="63314EC5" w14:textId="77777777" w:rsidR="00CF0E22" w:rsidRPr="0052462F" w:rsidRDefault="00CF0E22" w:rsidP="00C626E6">
            <w:pPr>
              <w:adjustRightInd w:val="0"/>
              <w:snapToGrid w:val="0"/>
              <w:spacing w:line="360" w:lineRule="auto"/>
              <w:jc w:val="both"/>
              <w:rPr>
                <w:rFonts w:ascii="Book Antiqua" w:hAnsi="Book Antiqua"/>
              </w:rPr>
            </w:pPr>
          </w:p>
        </w:tc>
        <w:tc>
          <w:tcPr>
            <w:tcW w:w="375" w:type="pct"/>
            <w:tcBorders>
              <w:top w:val="nil"/>
              <w:left w:val="nil"/>
              <w:bottom w:val="nil"/>
            </w:tcBorders>
            <w:shd w:val="clear" w:color="auto" w:fill="auto"/>
          </w:tcPr>
          <w:p w14:paraId="75A7CD74" w14:textId="77777777" w:rsidR="00CF0E22" w:rsidRPr="0052462F" w:rsidRDefault="00CF0E22" w:rsidP="00C626E6">
            <w:pPr>
              <w:adjustRightInd w:val="0"/>
              <w:snapToGrid w:val="0"/>
              <w:spacing w:line="360" w:lineRule="auto"/>
              <w:jc w:val="both"/>
              <w:rPr>
                <w:rFonts w:ascii="Book Antiqua" w:hAnsi="Book Antiqua"/>
              </w:rPr>
            </w:pPr>
          </w:p>
        </w:tc>
      </w:tr>
      <w:tr w:rsidR="00CF0E22" w:rsidRPr="00CF0E22" w14:paraId="26781E12" w14:textId="77777777" w:rsidTr="00B15381">
        <w:trPr>
          <w:trHeight w:val="68"/>
        </w:trPr>
        <w:tc>
          <w:tcPr>
            <w:tcW w:w="1211" w:type="pct"/>
            <w:tcBorders>
              <w:top w:val="nil"/>
              <w:bottom w:val="nil"/>
              <w:right w:val="nil"/>
            </w:tcBorders>
            <w:shd w:val="clear" w:color="auto" w:fill="auto"/>
          </w:tcPr>
          <w:p w14:paraId="2E528A82" w14:textId="77777777" w:rsidR="00CF0E22" w:rsidRPr="0052462F" w:rsidRDefault="00CF0E22" w:rsidP="00C626E6">
            <w:pPr>
              <w:adjustRightInd w:val="0"/>
              <w:snapToGrid w:val="0"/>
              <w:spacing w:line="360" w:lineRule="auto"/>
              <w:ind w:left="326"/>
              <w:jc w:val="both"/>
              <w:rPr>
                <w:rFonts w:ascii="Book Antiqua" w:hAnsi="Book Antiqua"/>
              </w:rPr>
            </w:pPr>
            <w:r w:rsidRPr="0052462F">
              <w:rPr>
                <w:rFonts w:ascii="Book Antiqua" w:hAnsi="Book Antiqua"/>
              </w:rPr>
              <w:t>Uninsured</w:t>
            </w:r>
          </w:p>
        </w:tc>
        <w:tc>
          <w:tcPr>
            <w:tcW w:w="579" w:type="pct"/>
            <w:tcBorders>
              <w:top w:val="nil"/>
              <w:left w:val="nil"/>
              <w:bottom w:val="nil"/>
              <w:right w:val="nil"/>
            </w:tcBorders>
            <w:shd w:val="clear" w:color="auto" w:fill="auto"/>
          </w:tcPr>
          <w:p w14:paraId="2F987797"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0.96 (0.84-1.09)</w:t>
            </w:r>
          </w:p>
        </w:tc>
        <w:tc>
          <w:tcPr>
            <w:tcW w:w="365" w:type="pct"/>
            <w:tcBorders>
              <w:top w:val="nil"/>
              <w:left w:val="nil"/>
              <w:bottom w:val="nil"/>
              <w:right w:val="nil"/>
            </w:tcBorders>
            <w:shd w:val="clear" w:color="auto" w:fill="auto"/>
          </w:tcPr>
          <w:p w14:paraId="0730B7F2"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0.501</w:t>
            </w:r>
          </w:p>
        </w:tc>
        <w:tc>
          <w:tcPr>
            <w:tcW w:w="585" w:type="pct"/>
            <w:tcBorders>
              <w:top w:val="nil"/>
              <w:left w:val="nil"/>
              <w:bottom w:val="nil"/>
              <w:right w:val="nil"/>
            </w:tcBorders>
            <w:shd w:val="clear" w:color="auto" w:fill="auto"/>
            <w:vAlign w:val="center"/>
          </w:tcPr>
          <w:p w14:paraId="730D7B74" w14:textId="77777777" w:rsidR="00CF0E22" w:rsidRPr="0052462F" w:rsidRDefault="00CF0E22" w:rsidP="00C626E6">
            <w:pPr>
              <w:adjustRightInd w:val="0"/>
              <w:snapToGrid w:val="0"/>
              <w:spacing w:line="360" w:lineRule="auto"/>
              <w:jc w:val="both"/>
              <w:rPr>
                <w:rFonts w:ascii="Book Antiqua" w:hAnsi="Book Antiqua"/>
              </w:rPr>
            </w:pPr>
          </w:p>
        </w:tc>
        <w:tc>
          <w:tcPr>
            <w:tcW w:w="363" w:type="pct"/>
            <w:tcBorders>
              <w:top w:val="nil"/>
              <w:left w:val="nil"/>
              <w:bottom w:val="nil"/>
              <w:right w:val="nil"/>
            </w:tcBorders>
            <w:shd w:val="clear" w:color="auto" w:fill="auto"/>
            <w:vAlign w:val="center"/>
          </w:tcPr>
          <w:p w14:paraId="67460859" w14:textId="77777777" w:rsidR="00CF0E22" w:rsidRPr="0052462F" w:rsidRDefault="00CF0E22" w:rsidP="00C626E6">
            <w:pPr>
              <w:adjustRightInd w:val="0"/>
              <w:snapToGrid w:val="0"/>
              <w:spacing w:line="360" w:lineRule="auto"/>
              <w:jc w:val="both"/>
              <w:rPr>
                <w:rFonts w:ascii="Book Antiqua" w:hAnsi="Book Antiqua"/>
              </w:rPr>
            </w:pPr>
          </w:p>
        </w:tc>
        <w:tc>
          <w:tcPr>
            <w:tcW w:w="596" w:type="pct"/>
            <w:tcBorders>
              <w:top w:val="nil"/>
              <w:left w:val="nil"/>
              <w:bottom w:val="nil"/>
              <w:right w:val="nil"/>
            </w:tcBorders>
            <w:shd w:val="clear" w:color="auto" w:fill="auto"/>
          </w:tcPr>
          <w:p w14:paraId="04BB3E3D"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0.95 (0.83-1.09)</w:t>
            </w:r>
          </w:p>
        </w:tc>
        <w:tc>
          <w:tcPr>
            <w:tcW w:w="347" w:type="pct"/>
            <w:tcBorders>
              <w:top w:val="nil"/>
              <w:left w:val="nil"/>
              <w:bottom w:val="nil"/>
              <w:right w:val="nil"/>
            </w:tcBorders>
            <w:shd w:val="clear" w:color="auto" w:fill="auto"/>
          </w:tcPr>
          <w:p w14:paraId="1E4F5FF6"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0.459</w:t>
            </w:r>
          </w:p>
        </w:tc>
        <w:tc>
          <w:tcPr>
            <w:tcW w:w="580" w:type="pct"/>
            <w:tcBorders>
              <w:top w:val="nil"/>
              <w:left w:val="nil"/>
              <w:bottom w:val="nil"/>
              <w:right w:val="nil"/>
            </w:tcBorders>
            <w:shd w:val="clear" w:color="auto" w:fill="auto"/>
          </w:tcPr>
          <w:p w14:paraId="662123E0" w14:textId="77777777" w:rsidR="00CF0E22" w:rsidRPr="0052462F" w:rsidRDefault="00CF0E22" w:rsidP="00C626E6">
            <w:pPr>
              <w:adjustRightInd w:val="0"/>
              <w:snapToGrid w:val="0"/>
              <w:spacing w:line="360" w:lineRule="auto"/>
              <w:jc w:val="both"/>
              <w:rPr>
                <w:rFonts w:ascii="Book Antiqua" w:hAnsi="Book Antiqua"/>
              </w:rPr>
            </w:pPr>
          </w:p>
        </w:tc>
        <w:tc>
          <w:tcPr>
            <w:tcW w:w="375" w:type="pct"/>
            <w:tcBorders>
              <w:top w:val="nil"/>
              <w:left w:val="nil"/>
              <w:bottom w:val="nil"/>
            </w:tcBorders>
            <w:shd w:val="clear" w:color="auto" w:fill="auto"/>
          </w:tcPr>
          <w:p w14:paraId="206A3B78" w14:textId="77777777" w:rsidR="00CF0E22" w:rsidRPr="0052462F" w:rsidRDefault="00CF0E22" w:rsidP="00C626E6">
            <w:pPr>
              <w:adjustRightInd w:val="0"/>
              <w:snapToGrid w:val="0"/>
              <w:spacing w:line="360" w:lineRule="auto"/>
              <w:jc w:val="both"/>
              <w:rPr>
                <w:rFonts w:ascii="Book Antiqua" w:hAnsi="Book Antiqua"/>
              </w:rPr>
            </w:pPr>
          </w:p>
        </w:tc>
      </w:tr>
      <w:tr w:rsidR="00CF0E22" w:rsidRPr="00CF0E22" w14:paraId="357CBEB6" w14:textId="77777777" w:rsidTr="00B15381">
        <w:trPr>
          <w:trHeight w:val="68"/>
        </w:trPr>
        <w:tc>
          <w:tcPr>
            <w:tcW w:w="1211" w:type="pct"/>
            <w:tcBorders>
              <w:top w:val="nil"/>
              <w:bottom w:val="nil"/>
              <w:right w:val="nil"/>
            </w:tcBorders>
            <w:shd w:val="clear" w:color="auto" w:fill="auto"/>
          </w:tcPr>
          <w:p w14:paraId="69266A35" w14:textId="77777777" w:rsidR="00CF0E22" w:rsidRPr="0052462F" w:rsidRDefault="00CF0E22" w:rsidP="00C626E6">
            <w:pPr>
              <w:adjustRightInd w:val="0"/>
              <w:snapToGrid w:val="0"/>
              <w:spacing w:line="360" w:lineRule="auto"/>
              <w:jc w:val="both"/>
              <w:rPr>
                <w:rFonts w:ascii="Book Antiqua" w:hAnsi="Book Antiqua"/>
              </w:rPr>
            </w:pPr>
            <w:r w:rsidRPr="0052462F">
              <w:rPr>
                <w:rFonts w:ascii="Book Antiqua" w:eastAsia="MS PGothic" w:hAnsi="Book Antiqua"/>
                <w:color w:val="403152"/>
                <w:kern w:val="24"/>
              </w:rPr>
              <w:t>Site of tumor</w:t>
            </w:r>
          </w:p>
        </w:tc>
        <w:tc>
          <w:tcPr>
            <w:tcW w:w="579" w:type="pct"/>
            <w:tcBorders>
              <w:top w:val="nil"/>
              <w:left w:val="nil"/>
              <w:bottom w:val="nil"/>
              <w:right w:val="nil"/>
            </w:tcBorders>
            <w:shd w:val="clear" w:color="auto" w:fill="auto"/>
            <w:vAlign w:val="center"/>
          </w:tcPr>
          <w:p w14:paraId="01C57303" w14:textId="77777777" w:rsidR="00CF0E22" w:rsidRPr="0052462F" w:rsidRDefault="00CF0E22" w:rsidP="00C626E6">
            <w:pPr>
              <w:adjustRightInd w:val="0"/>
              <w:snapToGrid w:val="0"/>
              <w:spacing w:line="360" w:lineRule="auto"/>
              <w:jc w:val="both"/>
              <w:rPr>
                <w:rFonts w:ascii="Book Antiqua" w:hAnsi="Book Antiqua"/>
              </w:rPr>
            </w:pPr>
          </w:p>
        </w:tc>
        <w:tc>
          <w:tcPr>
            <w:tcW w:w="365" w:type="pct"/>
            <w:tcBorders>
              <w:top w:val="nil"/>
              <w:left w:val="nil"/>
              <w:bottom w:val="nil"/>
              <w:right w:val="nil"/>
            </w:tcBorders>
            <w:shd w:val="clear" w:color="auto" w:fill="auto"/>
            <w:vAlign w:val="center"/>
          </w:tcPr>
          <w:p w14:paraId="0ED9E1F4" w14:textId="77777777" w:rsidR="00CF0E22" w:rsidRPr="0052462F" w:rsidRDefault="00CF0E22" w:rsidP="00C626E6">
            <w:pPr>
              <w:adjustRightInd w:val="0"/>
              <w:snapToGrid w:val="0"/>
              <w:spacing w:line="360" w:lineRule="auto"/>
              <w:jc w:val="both"/>
              <w:rPr>
                <w:rFonts w:ascii="Book Antiqua" w:hAnsi="Book Antiqua"/>
              </w:rPr>
            </w:pPr>
          </w:p>
        </w:tc>
        <w:tc>
          <w:tcPr>
            <w:tcW w:w="585" w:type="pct"/>
            <w:tcBorders>
              <w:top w:val="nil"/>
              <w:left w:val="nil"/>
              <w:bottom w:val="nil"/>
              <w:right w:val="nil"/>
            </w:tcBorders>
            <w:shd w:val="clear" w:color="auto" w:fill="auto"/>
            <w:vAlign w:val="center"/>
          </w:tcPr>
          <w:p w14:paraId="57BE1965" w14:textId="77777777" w:rsidR="00CF0E22" w:rsidRPr="0052462F" w:rsidRDefault="00CF0E22" w:rsidP="00C626E6">
            <w:pPr>
              <w:adjustRightInd w:val="0"/>
              <w:snapToGrid w:val="0"/>
              <w:spacing w:line="360" w:lineRule="auto"/>
              <w:jc w:val="both"/>
              <w:rPr>
                <w:rFonts w:ascii="Book Antiqua" w:hAnsi="Book Antiqua"/>
              </w:rPr>
            </w:pPr>
          </w:p>
        </w:tc>
        <w:tc>
          <w:tcPr>
            <w:tcW w:w="363" w:type="pct"/>
            <w:tcBorders>
              <w:top w:val="nil"/>
              <w:left w:val="nil"/>
              <w:bottom w:val="nil"/>
              <w:right w:val="nil"/>
            </w:tcBorders>
            <w:shd w:val="clear" w:color="auto" w:fill="auto"/>
            <w:vAlign w:val="center"/>
          </w:tcPr>
          <w:p w14:paraId="32E11AAC" w14:textId="77777777" w:rsidR="00CF0E22" w:rsidRPr="0052462F" w:rsidRDefault="00CF0E22" w:rsidP="00C626E6">
            <w:pPr>
              <w:adjustRightInd w:val="0"/>
              <w:snapToGrid w:val="0"/>
              <w:spacing w:line="360" w:lineRule="auto"/>
              <w:jc w:val="both"/>
              <w:rPr>
                <w:rFonts w:ascii="Book Antiqua" w:hAnsi="Book Antiqua"/>
              </w:rPr>
            </w:pPr>
          </w:p>
        </w:tc>
        <w:tc>
          <w:tcPr>
            <w:tcW w:w="596" w:type="pct"/>
            <w:tcBorders>
              <w:top w:val="nil"/>
              <w:left w:val="nil"/>
              <w:bottom w:val="nil"/>
              <w:right w:val="nil"/>
            </w:tcBorders>
            <w:shd w:val="clear" w:color="auto" w:fill="auto"/>
          </w:tcPr>
          <w:p w14:paraId="00C9104E" w14:textId="77777777" w:rsidR="00CF0E22" w:rsidRPr="0052462F" w:rsidRDefault="00CF0E22" w:rsidP="00C626E6">
            <w:pPr>
              <w:adjustRightInd w:val="0"/>
              <w:snapToGrid w:val="0"/>
              <w:spacing w:line="360" w:lineRule="auto"/>
              <w:jc w:val="both"/>
              <w:rPr>
                <w:rFonts w:ascii="Book Antiqua" w:hAnsi="Book Antiqua"/>
              </w:rPr>
            </w:pPr>
          </w:p>
        </w:tc>
        <w:tc>
          <w:tcPr>
            <w:tcW w:w="347" w:type="pct"/>
            <w:tcBorders>
              <w:top w:val="nil"/>
              <w:left w:val="nil"/>
              <w:bottom w:val="nil"/>
              <w:right w:val="nil"/>
            </w:tcBorders>
            <w:shd w:val="clear" w:color="auto" w:fill="auto"/>
          </w:tcPr>
          <w:p w14:paraId="3C832F51" w14:textId="77777777" w:rsidR="00CF0E22" w:rsidRPr="0052462F" w:rsidRDefault="00CF0E22" w:rsidP="00C626E6">
            <w:pPr>
              <w:adjustRightInd w:val="0"/>
              <w:snapToGrid w:val="0"/>
              <w:spacing w:line="360" w:lineRule="auto"/>
              <w:jc w:val="both"/>
              <w:rPr>
                <w:rFonts w:ascii="Book Antiqua" w:hAnsi="Book Antiqua"/>
              </w:rPr>
            </w:pPr>
          </w:p>
        </w:tc>
        <w:tc>
          <w:tcPr>
            <w:tcW w:w="580" w:type="pct"/>
            <w:tcBorders>
              <w:top w:val="nil"/>
              <w:left w:val="nil"/>
              <w:bottom w:val="nil"/>
              <w:right w:val="nil"/>
            </w:tcBorders>
            <w:shd w:val="clear" w:color="auto" w:fill="auto"/>
          </w:tcPr>
          <w:p w14:paraId="0FBB0C00" w14:textId="77777777" w:rsidR="00CF0E22" w:rsidRPr="0052462F" w:rsidRDefault="00CF0E22" w:rsidP="00C626E6">
            <w:pPr>
              <w:adjustRightInd w:val="0"/>
              <w:snapToGrid w:val="0"/>
              <w:spacing w:line="360" w:lineRule="auto"/>
              <w:jc w:val="both"/>
              <w:rPr>
                <w:rFonts w:ascii="Book Antiqua" w:hAnsi="Book Antiqua"/>
              </w:rPr>
            </w:pPr>
          </w:p>
        </w:tc>
        <w:tc>
          <w:tcPr>
            <w:tcW w:w="375" w:type="pct"/>
            <w:tcBorders>
              <w:top w:val="nil"/>
              <w:left w:val="nil"/>
              <w:bottom w:val="nil"/>
            </w:tcBorders>
            <w:shd w:val="clear" w:color="auto" w:fill="auto"/>
          </w:tcPr>
          <w:p w14:paraId="15C80537" w14:textId="77777777" w:rsidR="00CF0E22" w:rsidRPr="0052462F" w:rsidRDefault="00CF0E22" w:rsidP="00C626E6">
            <w:pPr>
              <w:adjustRightInd w:val="0"/>
              <w:snapToGrid w:val="0"/>
              <w:spacing w:line="360" w:lineRule="auto"/>
              <w:jc w:val="both"/>
              <w:rPr>
                <w:rFonts w:ascii="Book Antiqua" w:hAnsi="Book Antiqua"/>
              </w:rPr>
            </w:pPr>
          </w:p>
        </w:tc>
      </w:tr>
      <w:tr w:rsidR="00CF0E22" w:rsidRPr="00CF0E22" w14:paraId="6084462F" w14:textId="77777777" w:rsidTr="00B15381">
        <w:trPr>
          <w:trHeight w:val="68"/>
        </w:trPr>
        <w:tc>
          <w:tcPr>
            <w:tcW w:w="1211" w:type="pct"/>
            <w:tcBorders>
              <w:top w:val="nil"/>
              <w:bottom w:val="nil"/>
              <w:right w:val="nil"/>
            </w:tcBorders>
            <w:shd w:val="clear" w:color="auto" w:fill="auto"/>
          </w:tcPr>
          <w:p w14:paraId="0DAD1AA5" w14:textId="77777777" w:rsidR="00CF0E22" w:rsidRPr="0052462F" w:rsidRDefault="00CF0E22" w:rsidP="00C626E6">
            <w:pPr>
              <w:adjustRightInd w:val="0"/>
              <w:snapToGrid w:val="0"/>
              <w:spacing w:line="360" w:lineRule="auto"/>
              <w:ind w:left="326"/>
              <w:jc w:val="both"/>
              <w:rPr>
                <w:rFonts w:ascii="Book Antiqua" w:hAnsi="Book Antiqua"/>
              </w:rPr>
            </w:pPr>
            <w:r w:rsidRPr="0052462F">
              <w:rPr>
                <w:rFonts w:ascii="Book Antiqua" w:eastAsia="MS PGothic" w:hAnsi="Book Antiqua"/>
                <w:color w:val="403152"/>
                <w:kern w:val="24"/>
              </w:rPr>
              <w:t>Fundus-body</w:t>
            </w:r>
          </w:p>
        </w:tc>
        <w:tc>
          <w:tcPr>
            <w:tcW w:w="579" w:type="pct"/>
            <w:tcBorders>
              <w:top w:val="nil"/>
              <w:left w:val="nil"/>
              <w:bottom w:val="nil"/>
              <w:right w:val="nil"/>
            </w:tcBorders>
            <w:shd w:val="clear" w:color="auto" w:fill="auto"/>
            <w:vAlign w:val="center"/>
          </w:tcPr>
          <w:p w14:paraId="44E3ED34" w14:textId="77777777"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rPr>
              <w:t>Reference</w:t>
            </w:r>
          </w:p>
        </w:tc>
        <w:tc>
          <w:tcPr>
            <w:tcW w:w="365" w:type="pct"/>
            <w:tcBorders>
              <w:top w:val="nil"/>
              <w:left w:val="nil"/>
              <w:bottom w:val="nil"/>
              <w:right w:val="nil"/>
            </w:tcBorders>
            <w:shd w:val="clear" w:color="auto" w:fill="auto"/>
            <w:vAlign w:val="center"/>
          </w:tcPr>
          <w:p w14:paraId="770FC5BE" w14:textId="77777777" w:rsidR="00CF0E22" w:rsidRPr="0052462F" w:rsidRDefault="00CF0E22" w:rsidP="00C626E6">
            <w:pPr>
              <w:adjustRightInd w:val="0"/>
              <w:snapToGrid w:val="0"/>
              <w:spacing w:line="360" w:lineRule="auto"/>
              <w:jc w:val="both"/>
              <w:rPr>
                <w:rFonts w:ascii="Book Antiqua" w:hAnsi="Book Antiqua"/>
              </w:rPr>
            </w:pPr>
          </w:p>
        </w:tc>
        <w:tc>
          <w:tcPr>
            <w:tcW w:w="585" w:type="pct"/>
            <w:tcBorders>
              <w:top w:val="nil"/>
              <w:left w:val="nil"/>
              <w:bottom w:val="nil"/>
              <w:right w:val="nil"/>
            </w:tcBorders>
            <w:shd w:val="clear" w:color="auto" w:fill="auto"/>
            <w:vAlign w:val="center"/>
          </w:tcPr>
          <w:p w14:paraId="332212C5" w14:textId="77777777" w:rsidR="00CF0E22" w:rsidRPr="0052462F" w:rsidRDefault="00CF0E22" w:rsidP="00C626E6">
            <w:pPr>
              <w:adjustRightInd w:val="0"/>
              <w:snapToGrid w:val="0"/>
              <w:spacing w:line="360" w:lineRule="auto"/>
              <w:jc w:val="both"/>
              <w:rPr>
                <w:rFonts w:ascii="Book Antiqua" w:hAnsi="Book Antiqua"/>
              </w:rPr>
            </w:pPr>
          </w:p>
        </w:tc>
        <w:tc>
          <w:tcPr>
            <w:tcW w:w="363" w:type="pct"/>
            <w:tcBorders>
              <w:top w:val="nil"/>
              <w:left w:val="nil"/>
              <w:bottom w:val="nil"/>
              <w:right w:val="nil"/>
            </w:tcBorders>
            <w:shd w:val="clear" w:color="auto" w:fill="auto"/>
            <w:vAlign w:val="center"/>
          </w:tcPr>
          <w:p w14:paraId="3D36D613" w14:textId="77777777" w:rsidR="00CF0E22" w:rsidRPr="0052462F" w:rsidRDefault="00CF0E22" w:rsidP="00C626E6">
            <w:pPr>
              <w:adjustRightInd w:val="0"/>
              <w:snapToGrid w:val="0"/>
              <w:spacing w:line="360" w:lineRule="auto"/>
              <w:jc w:val="both"/>
              <w:rPr>
                <w:rFonts w:ascii="Book Antiqua" w:hAnsi="Book Antiqua"/>
              </w:rPr>
            </w:pPr>
          </w:p>
        </w:tc>
        <w:tc>
          <w:tcPr>
            <w:tcW w:w="596" w:type="pct"/>
            <w:tcBorders>
              <w:top w:val="nil"/>
              <w:left w:val="nil"/>
              <w:bottom w:val="nil"/>
              <w:right w:val="nil"/>
            </w:tcBorders>
            <w:shd w:val="clear" w:color="auto" w:fill="auto"/>
            <w:vAlign w:val="center"/>
          </w:tcPr>
          <w:p w14:paraId="7BBF6DD1" w14:textId="77777777"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rPr>
              <w:t>Reference</w:t>
            </w:r>
          </w:p>
        </w:tc>
        <w:tc>
          <w:tcPr>
            <w:tcW w:w="347" w:type="pct"/>
            <w:tcBorders>
              <w:top w:val="nil"/>
              <w:left w:val="nil"/>
              <w:bottom w:val="nil"/>
              <w:right w:val="nil"/>
            </w:tcBorders>
            <w:shd w:val="clear" w:color="auto" w:fill="auto"/>
          </w:tcPr>
          <w:p w14:paraId="79E4DFBC" w14:textId="77777777" w:rsidR="00CF0E22" w:rsidRPr="0052462F" w:rsidRDefault="00CF0E22" w:rsidP="00C626E6">
            <w:pPr>
              <w:adjustRightInd w:val="0"/>
              <w:snapToGrid w:val="0"/>
              <w:spacing w:line="360" w:lineRule="auto"/>
              <w:jc w:val="both"/>
              <w:rPr>
                <w:rFonts w:ascii="Book Antiqua" w:hAnsi="Book Antiqua"/>
              </w:rPr>
            </w:pPr>
          </w:p>
        </w:tc>
        <w:tc>
          <w:tcPr>
            <w:tcW w:w="580" w:type="pct"/>
            <w:tcBorders>
              <w:top w:val="nil"/>
              <w:left w:val="nil"/>
              <w:bottom w:val="nil"/>
              <w:right w:val="nil"/>
            </w:tcBorders>
            <w:shd w:val="clear" w:color="auto" w:fill="auto"/>
          </w:tcPr>
          <w:p w14:paraId="5C683664" w14:textId="77777777" w:rsidR="00CF0E22" w:rsidRPr="0052462F" w:rsidRDefault="00CF0E22" w:rsidP="00C626E6">
            <w:pPr>
              <w:adjustRightInd w:val="0"/>
              <w:snapToGrid w:val="0"/>
              <w:spacing w:line="360" w:lineRule="auto"/>
              <w:jc w:val="both"/>
              <w:rPr>
                <w:rFonts w:ascii="Book Antiqua" w:hAnsi="Book Antiqua"/>
              </w:rPr>
            </w:pPr>
          </w:p>
        </w:tc>
        <w:tc>
          <w:tcPr>
            <w:tcW w:w="375" w:type="pct"/>
            <w:tcBorders>
              <w:top w:val="nil"/>
              <w:left w:val="nil"/>
              <w:bottom w:val="nil"/>
            </w:tcBorders>
            <w:shd w:val="clear" w:color="auto" w:fill="auto"/>
          </w:tcPr>
          <w:p w14:paraId="24FB875A" w14:textId="77777777" w:rsidR="00CF0E22" w:rsidRPr="0052462F" w:rsidRDefault="00CF0E22" w:rsidP="00C626E6">
            <w:pPr>
              <w:adjustRightInd w:val="0"/>
              <w:snapToGrid w:val="0"/>
              <w:spacing w:line="360" w:lineRule="auto"/>
              <w:jc w:val="both"/>
              <w:rPr>
                <w:rFonts w:ascii="Book Antiqua" w:hAnsi="Book Antiqua"/>
              </w:rPr>
            </w:pPr>
          </w:p>
        </w:tc>
      </w:tr>
      <w:tr w:rsidR="00CF0E22" w:rsidRPr="00CF0E22" w14:paraId="0FA66FCA" w14:textId="77777777" w:rsidTr="00B15381">
        <w:trPr>
          <w:trHeight w:val="68"/>
        </w:trPr>
        <w:tc>
          <w:tcPr>
            <w:tcW w:w="1211" w:type="pct"/>
            <w:tcBorders>
              <w:top w:val="nil"/>
              <w:bottom w:val="nil"/>
              <w:right w:val="nil"/>
            </w:tcBorders>
            <w:shd w:val="clear" w:color="auto" w:fill="auto"/>
          </w:tcPr>
          <w:p w14:paraId="4D8565A5" w14:textId="77777777" w:rsidR="00CF0E22" w:rsidRPr="0052462F" w:rsidRDefault="00CF0E22" w:rsidP="00C626E6">
            <w:pPr>
              <w:adjustRightInd w:val="0"/>
              <w:snapToGrid w:val="0"/>
              <w:spacing w:line="360" w:lineRule="auto"/>
              <w:ind w:left="326"/>
              <w:jc w:val="both"/>
              <w:rPr>
                <w:rFonts w:ascii="Book Antiqua" w:hAnsi="Book Antiqua"/>
              </w:rPr>
            </w:pPr>
            <w:r w:rsidRPr="0052462F">
              <w:rPr>
                <w:rFonts w:ascii="Book Antiqua" w:eastAsia="MS PGothic" w:hAnsi="Book Antiqua"/>
                <w:color w:val="403152"/>
                <w:kern w:val="24"/>
              </w:rPr>
              <w:t>Antrum-pylorus</w:t>
            </w:r>
          </w:p>
        </w:tc>
        <w:tc>
          <w:tcPr>
            <w:tcW w:w="579" w:type="pct"/>
            <w:tcBorders>
              <w:top w:val="nil"/>
              <w:left w:val="nil"/>
              <w:bottom w:val="nil"/>
              <w:right w:val="nil"/>
            </w:tcBorders>
            <w:shd w:val="clear" w:color="auto" w:fill="auto"/>
          </w:tcPr>
          <w:p w14:paraId="11994C5A"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1.08 (1.01-1.15)</w:t>
            </w:r>
          </w:p>
        </w:tc>
        <w:tc>
          <w:tcPr>
            <w:tcW w:w="365" w:type="pct"/>
            <w:tcBorders>
              <w:top w:val="nil"/>
              <w:left w:val="nil"/>
              <w:bottom w:val="nil"/>
              <w:right w:val="nil"/>
            </w:tcBorders>
            <w:shd w:val="clear" w:color="auto" w:fill="auto"/>
          </w:tcPr>
          <w:p w14:paraId="4112D144"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0.030</w:t>
            </w:r>
          </w:p>
        </w:tc>
        <w:tc>
          <w:tcPr>
            <w:tcW w:w="585" w:type="pct"/>
            <w:tcBorders>
              <w:top w:val="nil"/>
              <w:left w:val="nil"/>
              <w:bottom w:val="nil"/>
              <w:right w:val="nil"/>
            </w:tcBorders>
            <w:shd w:val="clear" w:color="auto" w:fill="auto"/>
            <w:vAlign w:val="center"/>
          </w:tcPr>
          <w:p w14:paraId="09F2FCDE" w14:textId="77777777" w:rsidR="00CF0E22" w:rsidRPr="0052462F" w:rsidRDefault="00CF0E22" w:rsidP="00C626E6">
            <w:pPr>
              <w:adjustRightInd w:val="0"/>
              <w:snapToGrid w:val="0"/>
              <w:spacing w:line="360" w:lineRule="auto"/>
              <w:jc w:val="both"/>
              <w:rPr>
                <w:rFonts w:ascii="Book Antiqua" w:hAnsi="Book Antiqua"/>
              </w:rPr>
            </w:pPr>
          </w:p>
        </w:tc>
        <w:tc>
          <w:tcPr>
            <w:tcW w:w="363" w:type="pct"/>
            <w:tcBorders>
              <w:top w:val="nil"/>
              <w:left w:val="nil"/>
              <w:bottom w:val="nil"/>
              <w:right w:val="nil"/>
            </w:tcBorders>
            <w:shd w:val="clear" w:color="auto" w:fill="auto"/>
            <w:vAlign w:val="center"/>
          </w:tcPr>
          <w:p w14:paraId="49DB77FC" w14:textId="77777777" w:rsidR="00CF0E22" w:rsidRPr="0052462F" w:rsidRDefault="00CF0E22" w:rsidP="00C626E6">
            <w:pPr>
              <w:adjustRightInd w:val="0"/>
              <w:snapToGrid w:val="0"/>
              <w:spacing w:line="360" w:lineRule="auto"/>
              <w:jc w:val="both"/>
              <w:rPr>
                <w:rFonts w:ascii="Book Antiqua" w:hAnsi="Book Antiqua"/>
              </w:rPr>
            </w:pPr>
          </w:p>
        </w:tc>
        <w:tc>
          <w:tcPr>
            <w:tcW w:w="596" w:type="pct"/>
            <w:tcBorders>
              <w:top w:val="nil"/>
              <w:left w:val="nil"/>
              <w:bottom w:val="nil"/>
              <w:right w:val="nil"/>
            </w:tcBorders>
            <w:shd w:val="clear" w:color="auto" w:fill="auto"/>
          </w:tcPr>
          <w:p w14:paraId="0396E640"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1.08 (0.99-1.16)</w:t>
            </w:r>
          </w:p>
        </w:tc>
        <w:tc>
          <w:tcPr>
            <w:tcW w:w="347" w:type="pct"/>
            <w:tcBorders>
              <w:top w:val="nil"/>
              <w:left w:val="nil"/>
              <w:bottom w:val="nil"/>
              <w:right w:val="nil"/>
            </w:tcBorders>
            <w:shd w:val="clear" w:color="auto" w:fill="auto"/>
          </w:tcPr>
          <w:p w14:paraId="4F0BE7B6"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0.055</w:t>
            </w:r>
          </w:p>
        </w:tc>
        <w:tc>
          <w:tcPr>
            <w:tcW w:w="580" w:type="pct"/>
            <w:tcBorders>
              <w:top w:val="nil"/>
              <w:left w:val="nil"/>
              <w:bottom w:val="nil"/>
              <w:right w:val="nil"/>
            </w:tcBorders>
            <w:shd w:val="clear" w:color="auto" w:fill="auto"/>
          </w:tcPr>
          <w:p w14:paraId="16C50F61" w14:textId="77777777" w:rsidR="00CF0E22" w:rsidRPr="0052462F" w:rsidRDefault="00CF0E22" w:rsidP="00C626E6">
            <w:pPr>
              <w:adjustRightInd w:val="0"/>
              <w:snapToGrid w:val="0"/>
              <w:spacing w:line="360" w:lineRule="auto"/>
              <w:jc w:val="both"/>
              <w:rPr>
                <w:rFonts w:ascii="Book Antiqua" w:hAnsi="Book Antiqua"/>
              </w:rPr>
            </w:pPr>
          </w:p>
        </w:tc>
        <w:tc>
          <w:tcPr>
            <w:tcW w:w="375" w:type="pct"/>
            <w:tcBorders>
              <w:top w:val="nil"/>
              <w:left w:val="nil"/>
              <w:bottom w:val="nil"/>
            </w:tcBorders>
            <w:shd w:val="clear" w:color="auto" w:fill="auto"/>
          </w:tcPr>
          <w:p w14:paraId="20EBC30C" w14:textId="77777777" w:rsidR="00CF0E22" w:rsidRPr="0052462F" w:rsidRDefault="00CF0E22" w:rsidP="00C626E6">
            <w:pPr>
              <w:adjustRightInd w:val="0"/>
              <w:snapToGrid w:val="0"/>
              <w:spacing w:line="360" w:lineRule="auto"/>
              <w:jc w:val="both"/>
              <w:rPr>
                <w:rFonts w:ascii="Book Antiqua" w:hAnsi="Book Antiqua"/>
              </w:rPr>
            </w:pPr>
          </w:p>
        </w:tc>
      </w:tr>
      <w:tr w:rsidR="00CF0E22" w:rsidRPr="00CF0E22" w14:paraId="5A10B150" w14:textId="77777777" w:rsidTr="00B15381">
        <w:trPr>
          <w:trHeight w:val="68"/>
        </w:trPr>
        <w:tc>
          <w:tcPr>
            <w:tcW w:w="1211" w:type="pct"/>
            <w:tcBorders>
              <w:top w:val="nil"/>
              <w:bottom w:val="nil"/>
              <w:right w:val="nil"/>
            </w:tcBorders>
            <w:shd w:val="clear" w:color="auto" w:fill="auto"/>
          </w:tcPr>
          <w:p w14:paraId="7F1B5658" w14:textId="77777777" w:rsidR="00CF0E22" w:rsidRPr="0052462F" w:rsidRDefault="00CF0E22" w:rsidP="00C626E6">
            <w:pPr>
              <w:adjustRightInd w:val="0"/>
              <w:snapToGrid w:val="0"/>
              <w:spacing w:line="360" w:lineRule="auto"/>
              <w:ind w:left="326"/>
              <w:jc w:val="both"/>
              <w:rPr>
                <w:rFonts w:ascii="Book Antiqua" w:hAnsi="Book Antiqua"/>
              </w:rPr>
            </w:pPr>
            <w:r w:rsidRPr="0052462F">
              <w:rPr>
                <w:rFonts w:ascii="Book Antiqua" w:eastAsia="MS PGothic" w:hAnsi="Book Antiqua"/>
                <w:color w:val="403152"/>
                <w:kern w:val="24"/>
              </w:rPr>
              <w:t>Overlapping lesion of the stomach</w:t>
            </w:r>
          </w:p>
        </w:tc>
        <w:tc>
          <w:tcPr>
            <w:tcW w:w="579" w:type="pct"/>
            <w:tcBorders>
              <w:top w:val="nil"/>
              <w:left w:val="nil"/>
              <w:bottom w:val="nil"/>
              <w:right w:val="nil"/>
            </w:tcBorders>
            <w:shd w:val="clear" w:color="auto" w:fill="auto"/>
          </w:tcPr>
          <w:p w14:paraId="56CC767D"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1.30 (1.19-1.42)</w:t>
            </w:r>
          </w:p>
        </w:tc>
        <w:tc>
          <w:tcPr>
            <w:tcW w:w="365" w:type="pct"/>
            <w:tcBorders>
              <w:top w:val="nil"/>
              <w:left w:val="nil"/>
              <w:bottom w:val="nil"/>
              <w:right w:val="nil"/>
            </w:tcBorders>
            <w:shd w:val="clear" w:color="auto" w:fill="auto"/>
          </w:tcPr>
          <w:p w14:paraId="7CEA7173"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c>
          <w:tcPr>
            <w:tcW w:w="585" w:type="pct"/>
            <w:tcBorders>
              <w:top w:val="nil"/>
              <w:left w:val="nil"/>
              <w:bottom w:val="nil"/>
              <w:right w:val="nil"/>
            </w:tcBorders>
            <w:shd w:val="clear" w:color="auto" w:fill="auto"/>
            <w:vAlign w:val="center"/>
          </w:tcPr>
          <w:p w14:paraId="490F3307" w14:textId="77777777" w:rsidR="00CF0E22" w:rsidRPr="0052462F" w:rsidRDefault="00CF0E22" w:rsidP="00C626E6">
            <w:pPr>
              <w:adjustRightInd w:val="0"/>
              <w:snapToGrid w:val="0"/>
              <w:spacing w:line="360" w:lineRule="auto"/>
              <w:jc w:val="both"/>
              <w:rPr>
                <w:rFonts w:ascii="Book Antiqua" w:hAnsi="Book Antiqua"/>
              </w:rPr>
            </w:pPr>
          </w:p>
        </w:tc>
        <w:tc>
          <w:tcPr>
            <w:tcW w:w="363" w:type="pct"/>
            <w:tcBorders>
              <w:top w:val="nil"/>
              <w:left w:val="nil"/>
              <w:bottom w:val="nil"/>
              <w:right w:val="nil"/>
            </w:tcBorders>
            <w:shd w:val="clear" w:color="auto" w:fill="auto"/>
            <w:vAlign w:val="center"/>
          </w:tcPr>
          <w:p w14:paraId="67255CE5" w14:textId="77777777" w:rsidR="00CF0E22" w:rsidRPr="0052462F" w:rsidRDefault="00CF0E22" w:rsidP="00C626E6">
            <w:pPr>
              <w:adjustRightInd w:val="0"/>
              <w:snapToGrid w:val="0"/>
              <w:spacing w:line="360" w:lineRule="auto"/>
              <w:jc w:val="both"/>
              <w:rPr>
                <w:rFonts w:ascii="Book Antiqua" w:hAnsi="Book Antiqua"/>
              </w:rPr>
            </w:pPr>
          </w:p>
        </w:tc>
        <w:tc>
          <w:tcPr>
            <w:tcW w:w="596" w:type="pct"/>
            <w:tcBorders>
              <w:top w:val="nil"/>
              <w:left w:val="nil"/>
              <w:bottom w:val="nil"/>
              <w:right w:val="nil"/>
            </w:tcBorders>
            <w:shd w:val="clear" w:color="auto" w:fill="auto"/>
          </w:tcPr>
          <w:p w14:paraId="1F69B6BA"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1.35 (1.23-1.49)</w:t>
            </w:r>
          </w:p>
        </w:tc>
        <w:tc>
          <w:tcPr>
            <w:tcW w:w="347" w:type="pct"/>
            <w:tcBorders>
              <w:top w:val="nil"/>
              <w:left w:val="nil"/>
              <w:bottom w:val="nil"/>
              <w:right w:val="nil"/>
            </w:tcBorders>
            <w:shd w:val="clear" w:color="auto" w:fill="auto"/>
          </w:tcPr>
          <w:p w14:paraId="3593C8E0"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c>
          <w:tcPr>
            <w:tcW w:w="580" w:type="pct"/>
            <w:tcBorders>
              <w:top w:val="nil"/>
              <w:left w:val="nil"/>
              <w:bottom w:val="nil"/>
              <w:right w:val="nil"/>
            </w:tcBorders>
            <w:shd w:val="clear" w:color="auto" w:fill="auto"/>
          </w:tcPr>
          <w:p w14:paraId="018E01E9" w14:textId="77777777" w:rsidR="00CF0E22" w:rsidRPr="0052462F" w:rsidRDefault="00CF0E22" w:rsidP="00C626E6">
            <w:pPr>
              <w:adjustRightInd w:val="0"/>
              <w:snapToGrid w:val="0"/>
              <w:spacing w:line="360" w:lineRule="auto"/>
              <w:jc w:val="both"/>
              <w:rPr>
                <w:rFonts w:ascii="Book Antiqua" w:hAnsi="Book Antiqua"/>
              </w:rPr>
            </w:pPr>
          </w:p>
        </w:tc>
        <w:tc>
          <w:tcPr>
            <w:tcW w:w="375" w:type="pct"/>
            <w:tcBorders>
              <w:top w:val="nil"/>
              <w:left w:val="nil"/>
              <w:bottom w:val="nil"/>
            </w:tcBorders>
            <w:shd w:val="clear" w:color="auto" w:fill="auto"/>
          </w:tcPr>
          <w:p w14:paraId="3FEBF487" w14:textId="77777777" w:rsidR="00CF0E22" w:rsidRPr="0052462F" w:rsidRDefault="00CF0E22" w:rsidP="00C626E6">
            <w:pPr>
              <w:adjustRightInd w:val="0"/>
              <w:snapToGrid w:val="0"/>
              <w:spacing w:line="360" w:lineRule="auto"/>
              <w:jc w:val="both"/>
              <w:rPr>
                <w:rFonts w:ascii="Book Antiqua" w:hAnsi="Book Antiqua"/>
              </w:rPr>
            </w:pPr>
          </w:p>
        </w:tc>
      </w:tr>
      <w:tr w:rsidR="00CF0E22" w:rsidRPr="00CF0E22" w14:paraId="08DC7B69" w14:textId="77777777" w:rsidTr="00B15381">
        <w:trPr>
          <w:trHeight w:val="68"/>
        </w:trPr>
        <w:tc>
          <w:tcPr>
            <w:tcW w:w="1211" w:type="pct"/>
            <w:tcBorders>
              <w:top w:val="nil"/>
              <w:bottom w:val="nil"/>
              <w:right w:val="nil"/>
            </w:tcBorders>
            <w:shd w:val="clear" w:color="auto" w:fill="auto"/>
          </w:tcPr>
          <w:p w14:paraId="4D6F404D" w14:textId="77777777" w:rsidR="00CF0E22" w:rsidRPr="0052462F" w:rsidRDefault="00CF0E22" w:rsidP="00C626E6">
            <w:pPr>
              <w:adjustRightInd w:val="0"/>
              <w:snapToGrid w:val="0"/>
              <w:spacing w:line="360" w:lineRule="auto"/>
              <w:ind w:left="326"/>
              <w:jc w:val="both"/>
              <w:rPr>
                <w:rFonts w:ascii="Book Antiqua" w:hAnsi="Book Antiqua"/>
              </w:rPr>
            </w:pPr>
            <w:r w:rsidRPr="0052462F">
              <w:rPr>
                <w:rFonts w:ascii="Book Antiqua" w:eastAsia="MS PGothic" w:hAnsi="Book Antiqua"/>
                <w:color w:val="403152"/>
                <w:kern w:val="24"/>
              </w:rPr>
              <w:t>Stomach, NOS</w:t>
            </w:r>
          </w:p>
        </w:tc>
        <w:tc>
          <w:tcPr>
            <w:tcW w:w="579" w:type="pct"/>
            <w:tcBorders>
              <w:top w:val="nil"/>
              <w:left w:val="nil"/>
              <w:bottom w:val="nil"/>
              <w:right w:val="nil"/>
            </w:tcBorders>
            <w:shd w:val="clear" w:color="auto" w:fill="auto"/>
          </w:tcPr>
          <w:p w14:paraId="40029593"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1.05 (0.98-1.13)</w:t>
            </w:r>
          </w:p>
        </w:tc>
        <w:tc>
          <w:tcPr>
            <w:tcW w:w="365" w:type="pct"/>
            <w:tcBorders>
              <w:top w:val="nil"/>
              <w:left w:val="nil"/>
              <w:bottom w:val="nil"/>
              <w:right w:val="nil"/>
            </w:tcBorders>
            <w:shd w:val="clear" w:color="auto" w:fill="auto"/>
          </w:tcPr>
          <w:p w14:paraId="3E310CCF"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0.167</w:t>
            </w:r>
          </w:p>
        </w:tc>
        <w:tc>
          <w:tcPr>
            <w:tcW w:w="585" w:type="pct"/>
            <w:tcBorders>
              <w:top w:val="nil"/>
              <w:left w:val="nil"/>
              <w:bottom w:val="nil"/>
              <w:right w:val="nil"/>
            </w:tcBorders>
            <w:shd w:val="clear" w:color="auto" w:fill="auto"/>
            <w:vAlign w:val="center"/>
          </w:tcPr>
          <w:p w14:paraId="7AC523F5" w14:textId="77777777" w:rsidR="00CF0E22" w:rsidRPr="0052462F" w:rsidRDefault="00CF0E22" w:rsidP="00C626E6">
            <w:pPr>
              <w:adjustRightInd w:val="0"/>
              <w:snapToGrid w:val="0"/>
              <w:spacing w:line="360" w:lineRule="auto"/>
              <w:jc w:val="both"/>
              <w:rPr>
                <w:rFonts w:ascii="Book Antiqua" w:hAnsi="Book Antiqua"/>
              </w:rPr>
            </w:pPr>
          </w:p>
        </w:tc>
        <w:tc>
          <w:tcPr>
            <w:tcW w:w="363" w:type="pct"/>
            <w:tcBorders>
              <w:top w:val="nil"/>
              <w:left w:val="nil"/>
              <w:bottom w:val="nil"/>
              <w:right w:val="nil"/>
            </w:tcBorders>
            <w:shd w:val="clear" w:color="auto" w:fill="auto"/>
            <w:vAlign w:val="center"/>
          </w:tcPr>
          <w:p w14:paraId="78016822" w14:textId="77777777" w:rsidR="00CF0E22" w:rsidRPr="0052462F" w:rsidRDefault="00CF0E22" w:rsidP="00C626E6">
            <w:pPr>
              <w:adjustRightInd w:val="0"/>
              <w:snapToGrid w:val="0"/>
              <w:spacing w:line="360" w:lineRule="auto"/>
              <w:jc w:val="both"/>
              <w:rPr>
                <w:rFonts w:ascii="Book Antiqua" w:hAnsi="Book Antiqua"/>
              </w:rPr>
            </w:pPr>
          </w:p>
        </w:tc>
        <w:tc>
          <w:tcPr>
            <w:tcW w:w="596" w:type="pct"/>
            <w:tcBorders>
              <w:top w:val="nil"/>
              <w:left w:val="nil"/>
              <w:bottom w:val="nil"/>
              <w:right w:val="nil"/>
            </w:tcBorders>
            <w:shd w:val="clear" w:color="auto" w:fill="auto"/>
          </w:tcPr>
          <w:p w14:paraId="6904E38C"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1.04 (0.96-1.12)</w:t>
            </w:r>
          </w:p>
        </w:tc>
        <w:tc>
          <w:tcPr>
            <w:tcW w:w="347" w:type="pct"/>
            <w:tcBorders>
              <w:top w:val="nil"/>
              <w:left w:val="nil"/>
              <w:bottom w:val="nil"/>
              <w:right w:val="nil"/>
            </w:tcBorders>
            <w:shd w:val="clear" w:color="auto" w:fill="auto"/>
          </w:tcPr>
          <w:p w14:paraId="7B9A7428"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0.373</w:t>
            </w:r>
          </w:p>
        </w:tc>
        <w:tc>
          <w:tcPr>
            <w:tcW w:w="580" w:type="pct"/>
            <w:tcBorders>
              <w:top w:val="nil"/>
              <w:left w:val="nil"/>
              <w:bottom w:val="nil"/>
              <w:right w:val="nil"/>
            </w:tcBorders>
            <w:shd w:val="clear" w:color="auto" w:fill="auto"/>
          </w:tcPr>
          <w:p w14:paraId="6F671DDC" w14:textId="77777777" w:rsidR="00CF0E22" w:rsidRPr="0052462F" w:rsidRDefault="00CF0E22" w:rsidP="00C626E6">
            <w:pPr>
              <w:adjustRightInd w:val="0"/>
              <w:snapToGrid w:val="0"/>
              <w:spacing w:line="360" w:lineRule="auto"/>
              <w:jc w:val="both"/>
              <w:rPr>
                <w:rFonts w:ascii="Book Antiqua" w:hAnsi="Book Antiqua"/>
              </w:rPr>
            </w:pPr>
          </w:p>
        </w:tc>
        <w:tc>
          <w:tcPr>
            <w:tcW w:w="375" w:type="pct"/>
            <w:tcBorders>
              <w:top w:val="nil"/>
              <w:left w:val="nil"/>
              <w:bottom w:val="nil"/>
            </w:tcBorders>
            <w:shd w:val="clear" w:color="auto" w:fill="auto"/>
          </w:tcPr>
          <w:p w14:paraId="61F18086" w14:textId="77777777" w:rsidR="00CF0E22" w:rsidRPr="0052462F" w:rsidRDefault="00CF0E22" w:rsidP="00C626E6">
            <w:pPr>
              <w:adjustRightInd w:val="0"/>
              <w:snapToGrid w:val="0"/>
              <w:spacing w:line="360" w:lineRule="auto"/>
              <w:jc w:val="both"/>
              <w:rPr>
                <w:rFonts w:ascii="Book Antiqua" w:hAnsi="Book Antiqua"/>
              </w:rPr>
            </w:pPr>
          </w:p>
        </w:tc>
      </w:tr>
      <w:tr w:rsidR="00CF0E22" w:rsidRPr="00CF0E22" w14:paraId="47B8FBA5" w14:textId="77777777" w:rsidTr="00B15381">
        <w:trPr>
          <w:trHeight w:val="68"/>
        </w:trPr>
        <w:tc>
          <w:tcPr>
            <w:tcW w:w="1211" w:type="pct"/>
            <w:tcBorders>
              <w:top w:val="nil"/>
              <w:bottom w:val="nil"/>
              <w:right w:val="nil"/>
            </w:tcBorders>
            <w:shd w:val="clear" w:color="auto" w:fill="auto"/>
          </w:tcPr>
          <w:p w14:paraId="0D771FBF" w14:textId="77777777"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rPr>
              <w:t>Histology</w:t>
            </w:r>
          </w:p>
        </w:tc>
        <w:tc>
          <w:tcPr>
            <w:tcW w:w="579" w:type="pct"/>
            <w:tcBorders>
              <w:top w:val="nil"/>
              <w:left w:val="nil"/>
              <w:bottom w:val="nil"/>
              <w:right w:val="nil"/>
            </w:tcBorders>
            <w:shd w:val="clear" w:color="auto" w:fill="auto"/>
            <w:vAlign w:val="center"/>
          </w:tcPr>
          <w:p w14:paraId="2E09A97F" w14:textId="77777777" w:rsidR="00CF0E22" w:rsidRPr="0052462F" w:rsidRDefault="00CF0E22" w:rsidP="00C626E6">
            <w:pPr>
              <w:adjustRightInd w:val="0"/>
              <w:snapToGrid w:val="0"/>
              <w:spacing w:line="360" w:lineRule="auto"/>
              <w:jc w:val="both"/>
              <w:rPr>
                <w:rFonts w:ascii="Book Antiqua" w:hAnsi="Book Antiqua"/>
              </w:rPr>
            </w:pPr>
          </w:p>
        </w:tc>
        <w:tc>
          <w:tcPr>
            <w:tcW w:w="365" w:type="pct"/>
            <w:tcBorders>
              <w:top w:val="nil"/>
              <w:left w:val="nil"/>
              <w:bottom w:val="nil"/>
              <w:right w:val="nil"/>
            </w:tcBorders>
            <w:shd w:val="clear" w:color="auto" w:fill="auto"/>
            <w:vAlign w:val="center"/>
          </w:tcPr>
          <w:p w14:paraId="43B82F13" w14:textId="77777777" w:rsidR="00CF0E22" w:rsidRPr="0052462F" w:rsidRDefault="00CF0E22" w:rsidP="00C626E6">
            <w:pPr>
              <w:adjustRightInd w:val="0"/>
              <w:snapToGrid w:val="0"/>
              <w:spacing w:line="360" w:lineRule="auto"/>
              <w:jc w:val="both"/>
              <w:rPr>
                <w:rFonts w:ascii="Book Antiqua" w:hAnsi="Book Antiqua"/>
              </w:rPr>
            </w:pPr>
          </w:p>
        </w:tc>
        <w:tc>
          <w:tcPr>
            <w:tcW w:w="585" w:type="pct"/>
            <w:tcBorders>
              <w:top w:val="nil"/>
              <w:left w:val="nil"/>
              <w:bottom w:val="nil"/>
              <w:right w:val="nil"/>
            </w:tcBorders>
            <w:shd w:val="clear" w:color="auto" w:fill="auto"/>
            <w:vAlign w:val="center"/>
          </w:tcPr>
          <w:p w14:paraId="0BF2BFC0" w14:textId="77777777" w:rsidR="00CF0E22" w:rsidRPr="0052462F" w:rsidRDefault="00CF0E22" w:rsidP="00C626E6">
            <w:pPr>
              <w:adjustRightInd w:val="0"/>
              <w:snapToGrid w:val="0"/>
              <w:spacing w:line="360" w:lineRule="auto"/>
              <w:jc w:val="both"/>
              <w:rPr>
                <w:rFonts w:ascii="Book Antiqua" w:hAnsi="Book Antiqua"/>
              </w:rPr>
            </w:pPr>
          </w:p>
        </w:tc>
        <w:tc>
          <w:tcPr>
            <w:tcW w:w="363" w:type="pct"/>
            <w:tcBorders>
              <w:top w:val="nil"/>
              <w:left w:val="nil"/>
              <w:bottom w:val="nil"/>
              <w:right w:val="nil"/>
            </w:tcBorders>
            <w:shd w:val="clear" w:color="auto" w:fill="auto"/>
            <w:vAlign w:val="center"/>
          </w:tcPr>
          <w:p w14:paraId="7AB2E60A" w14:textId="77777777" w:rsidR="00CF0E22" w:rsidRPr="0052462F" w:rsidRDefault="00CF0E22" w:rsidP="00C626E6">
            <w:pPr>
              <w:adjustRightInd w:val="0"/>
              <w:snapToGrid w:val="0"/>
              <w:spacing w:line="360" w:lineRule="auto"/>
              <w:jc w:val="both"/>
              <w:rPr>
                <w:rFonts w:ascii="Book Antiqua" w:hAnsi="Book Antiqua"/>
              </w:rPr>
            </w:pPr>
          </w:p>
        </w:tc>
        <w:tc>
          <w:tcPr>
            <w:tcW w:w="596" w:type="pct"/>
            <w:tcBorders>
              <w:top w:val="nil"/>
              <w:left w:val="nil"/>
              <w:bottom w:val="nil"/>
              <w:right w:val="nil"/>
            </w:tcBorders>
            <w:shd w:val="clear" w:color="auto" w:fill="auto"/>
          </w:tcPr>
          <w:p w14:paraId="3C2FFDCD" w14:textId="77777777" w:rsidR="00CF0E22" w:rsidRPr="0052462F" w:rsidRDefault="00CF0E22" w:rsidP="00C626E6">
            <w:pPr>
              <w:adjustRightInd w:val="0"/>
              <w:snapToGrid w:val="0"/>
              <w:spacing w:line="360" w:lineRule="auto"/>
              <w:jc w:val="both"/>
              <w:rPr>
                <w:rFonts w:ascii="Book Antiqua" w:hAnsi="Book Antiqua"/>
              </w:rPr>
            </w:pPr>
          </w:p>
        </w:tc>
        <w:tc>
          <w:tcPr>
            <w:tcW w:w="347" w:type="pct"/>
            <w:tcBorders>
              <w:top w:val="nil"/>
              <w:left w:val="nil"/>
              <w:bottom w:val="nil"/>
              <w:right w:val="nil"/>
            </w:tcBorders>
            <w:shd w:val="clear" w:color="auto" w:fill="auto"/>
          </w:tcPr>
          <w:p w14:paraId="1828782B" w14:textId="77777777" w:rsidR="00CF0E22" w:rsidRPr="0052462F" w:rsidRDefault="00CF0E22" w:rsidP="00C626E6">
            <w:pPr>
              <w:adjustRightInd w:val="0"/>
              <w:snapToGrid w:val="0"/>
              <w:spacing w:line="360" w:lineRule="auto"/>
              <w:jc w:val="both"/>
              <w:rPr>
                <w:rFonts w:ascii="Book Antiqua" w:hAnsi="Book Antiqua"/>
              </w:rPr>
            </w:pPr>
          </w:p>
        </w:tc>
        <w:tc>
          <w:tcPr>
            <w:tcW w:w="580" w:type="pct"/>
            <w:tcBorders>
              <w:top w:val="nil"/>
              <w:left w:val="nil"/>
              <w:bottom w:val="nil"/>
              <w:right w:val="nil"/>
            </w:tcBorders>
            <w:shd w:val="clear" w:color="auto" w:fill="auto"/>
          </w:tcPr>
          <w:p w14:paraId="6396C32A" w14:textId="77777777" w:rsidR="00CF0E22" w:rsidRPr="0052462F" w:rsidRDefault="00CF0E22" w:rsidP="00C626E6">
            <w:pPr>
              <w:adjustRightInd w:val="0"/>
              <w:snapToGrid w:val="0"/>
              <w:spacing w:line="360" w:lineRule="auto"/>
              <w:jc w:val="both"/>
              <w:rPr>
                <w:rFonts w:ascii="Book Antiqua" w:hAnsi="Book Antiqua"/>
              </w:rPr>
            </w:pPr>
          </w:p>
        </w:tc>
        <w:tc>
          <w:tcPr>
            <w:tcW w:w="375" w:type="pct"/>
            <w:tcBorders>
              <w:top w:val="nil"/>
              <w:left w:val="nil"/>
              <w:bottom w:val="nil"/>
            </w:tcBorders>
            <w:shd w:val="clear" w:color="auto" w:fill="auto"/>
          </w:tcPr>
          <w:p w14:paraId="29CA0F48" w14:textId="77777777" w:rsidR="00CF0E22" w:rsidRPr="0052462F" w:rsidRDefault="00CF0E22" w:rsidP="00C626E6">
            <w:pPr>
              <w:adjustRightInd w:val="0"/>
              <w:snapToGrid w:val="0"/>
              <w:spacing w:line="360" w:lineRule="auto"/>
              <w:jc w:val="both"/>
              <w:rPr>
                <w:rFonts w:ascii="Book Antiqua" w:hAnsi="Book Antiqua"/>
              </w:rPr>
            </w:pPr>
          </w:p>
        </w:tc>
      </w:tr>
      <w:tr w:rsidR="00CF0E22" w:rsidRPr="00CF0E22" w14:paraId="0B34B68F" w14:textId="77777777" w:rsidTr="00B15381">
        <w:trPr>
          <w:trHeight w:val="68"/>
        </w:trPr>
        <w:tc>
          <w:tcPr>
            <w:tcW w:w="1211" w:type="pct"/>
            <w:tcBorders>
              <w:top w:val="nil"/>
              <w:bottom w:val="nil"/>
              <w:right w:val="nil"/>
            </w:tcBorders>
            <w:shd w:val="clear" w:color="auto" w:fill="auto"/>
          </w:tcPr>
          <w:p w14:paraId="1E9AD584"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ADC, NOS</w:t>
            </w:r>
          </w:p>
        </w:tc>
        <w:tc>
          <w:tcPr>
            <w:tcW w:w="579" w:type="pct"/>
            <w:tcBorders>
              <w:top w:val="nil"/>
              <w:left w:val="nil"/>
              <w:bottom w:val="nil"/>
              <w:right w:val="nil"/>
            </w:tcBorders>
            <w:shd w:val="clear" w:color="auto" w:fill="auto"/>
            <w:vAlign w:val="center"/>
          </w:tcPr>
          <w:p w14:paraId="34FDE3FF" w14:textId="77777777"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rPr>
              <w:t>Reference</w:t>
            </w:r>
          </w:p>
        </w:tc>
        <w:tc>
          <w:tcPr>
            <w:tcW w:w="365" w:type="pct"/>
            <w:tcBorders>
              <w:top w:val="nil"/>
              <w:left w:val="nil"/>
              <w:bottom w:val="nil"/>
              <w:right w:val="nil"/>
            </w:tcBorders>
            <w:shd w:val="clear" w:color="auto" w:fill="auto"/>
            <w:vAlign w:val="center"/>
          </w:tcPr>
          <w:p w14:paraId="0B208C93" w14:textId="77777777" w:rsidR="00CF0E22" w:rsidRPr="0052462F" w:rsidRDefault="00CF0E22" w:rsidP="00C626E6">
            <w:pPr>
              <w:adjustRightInd w:val="0"/>
              <w:snapToGrid w:val="0"/>
              <w:spacing w:line="360" w:lineRule="auto"/>
              <w:jc w:val="both"/>
              <w:rPr>
                <w:rFonts w:ascii="Book Antiqua" w:hAnsi="Book Antiqua"/>
              </w:rPr>
            </w:pPr>
          </w:p>
        </w:tc>
        <w:tc>
          <w:tcPr>
            <w:tcW w:w="585" w:type="pct"/>
            <w:tcBorders>
              <w:top w:val="nil"/>
              <w:left w:val="nil"/>
              <w:bottom w:val="nil"/>
              <w:right w:val="nil"/>
            </w:tcBorders>
            <w:shd w:val="clear" w:color="auto" w:fill="auto"/>
            <w:vAlign w:val="center"/>
          </w:tcPr>
          <w:p w14:paraId="7ABD9C32" w14:textId="77777777"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rPr>
              <w:t>Reference</w:t>
            </w:r>
          </w:p>
        </w:tc>
        <w:tc>
          <w:tcPr>
            <w:tcW w:w="363" w:type="pct"/>
            <w:tcBorders>
              <w:top w:val="nil"/>
              <w:left w:val="nil"/>
              <w:bottom w:val="nil"/>
              <w:right w:val="nil"/>
            </w:tcBorders>
            <w:shd w:val="clear" w:color="auto" w:fill="auto"/>
            <w:vAlign w:val="center"/>
          </w:tcPr>
          <w:p w14:paraId="571E1E3A" w14:textId="77777777" w:rsidR="00CF0E22" w:rsidRPr="0052462F" w:rsidRDefault="00CF0E22" w:rsidP="00C626E6">
            <w:pPr>
              <w:adjustRightInd w:val="0"/>
              <w:snapToGrid w:val="0"/>
              <w:spacing w:line="360" w:lineRule="auto"/>
              <w:jc w:val="both"/>
              <w:rPr>
                <w:rFonts w:ascii="Book Antiqua" w:hAnsi="Book Antiqua"/>
              </w:rPr>
            </w:pPr>
          </w:p>
        </w:tc>
        <w:tc>
          <w:tcPr>
            <w:tcW w:w="596" w:type="pct"/>
            <w:tcBorders>
              <w:top w:val="nil"/>
              <w:left w:val="nil"/>
              <w:bottom w:val="nil"/>
              <w:right w:val="nil"/>
            </w:tcBorders>
            <w:shd w:val="clear" w:color="auto" w:fill="auto"/>
            <w:vAlign w:val="center"/>
          </w:tcPr>
          <w:p w14:paraId="397A7ED9" w14:textId="77777777"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rPr>
              <w:t>Reference</w:t>
            </w:r>
          </w:p>
        </w:tc>
        <w:tc>
          <w:tcPr>
            <w:tcW w:w="347" w:type="pct"/>
            <w:tcBorders>
              <w:top w:val="nil"/>
              <w:left w:val="nil"/>
              <w:bottom w:val="nil"/>
              <w:right w:val="nil"/>
            </w:tcBorders>
            <w:shd w:val="clear" w:color="auto" w:fill="auto"/>
          </w:tcPr>
          <w:p w14:paraId="2B611443" w14:textId="77777777" w:rsidR="00CF0E22" w:rsidRPr="0052462F" w:rsidRDefault="00CF0E22" w:rsidP="00C626E6">
            <w:pPr>
              <w:adjustRightInd w:val="0"/>
              <w:snapToGrid w:val="0"/>
              <w:spacing w:line="360" w:lineRule="auto"/>
              <w:jc w:val="both"/>
              <w:rPr>
                <w:rFonts w:ascii="Book Antiqua" w:hAnsi="Book Antiqua"/>
              </w:rPr>
            </w:pPr>
          </w:p>
        </w:tc>
        <w:tc>
          <w:tcPr>
            <w:tcW w:w="580" w:type="pct"/>
            <w:tcBorders>
              <w:top w:val="nil"/>
              <w:left w:val="nil"/>
              <w:bottom w:val="nil"/>
              <w:right w:val="nil"/>
            </w:tcBorders>
            <w:shd w:val="clear" w:color="auto" w:fill="auto"/>
            <w:vAlign w:val="center"/>
          </w:tcPr>
          <w:p w14:paraId="4653287B" w14:textId="77777777"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rPr>
              <w:t>Reference</w:t>
            </w:r>
          </w:p>
        </w:tc>
        <w:tc>
          <w:tcPr>
            <w:tcW w:w="375" w:type="pct"/>
            <w:tcBorders>
              <w:top w:val="nil"/>
              <w:left w:val="nil"/>
              <w:bottom w:val="nil"/>
            </w:tcBorders>
            <w:shd w:val="clear" w:color="auto" w:fill="auto"/>
          </w:tcPr>
          <w:p w14:paraId="7F44BDDD" w14:textId="77777777" w:rsidR="00CF0E22" w:rsidRPr="0052462F" w:rsidRDefault="00CF0E22" w:rsidP="00C626E6">
            <w:pPr>
              <w:adjustRightInd w:val="0"/>
              <w:snapToGrid w:val="0"/>
              <w:spacing w:line="360" w:lineRule="auto"/>
              <w:jc w:val="both"/>
              <w:rPr>
                <w:rFonts w:ascii="Book Antiqua" w:hAnsi="Book Antiqua"/>
              </w:rPr>
            </w:pPr>
          </w:p>
        </w:tc>
      </w:tr>
      <w:tr w:rsidR="00CF0E22" w:rsidRPr="00CF0E22" w14:paraId="2D4C4AF2" w14:textId="77777777" w:rsidTr="00B15381">
        <w:trPr>
          <w:trHeight w:val="244"/>
        </w:trPr>
        <w:tc>
          <w:tcPr>
            <w:tcW w:w="1211" w:type="pct"/>
            <w:tcBorders>
              <w:top w:val="nil"/>
              <w:bottom w:val="nil"/>
              <w:right w:val="nil"/>
            </w:tcBorders>
            <w:shd w:val="clear" w:color="auto" w:fill="auto"/>
          </w:tcPr>
          <w:p w14:paraId="004C3564" w14:textId="2C4D6898"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Signet</w:t>
            </w:r>
            <w:r w:rsidR="002310CD">
              <w:rPr>
                <w:rFonts w:ascii="Book Antiqua" w:hAnsi="Book Antiqua"/>
                <w:lang w:val="it-IT"/>
              </w:rPr>
              <w:t xml:space="preserve"> </w:t>
            </w:r>
            <w:r w:rsidRPr="0052462F">
              <w:rPr>
                <w:rFonts w:ascii="Book Antiqua" w:hAnsi="Book Antiqua"/>
                <w:lang w:val="it-IT"/>
              </w:rPr>
              <w:t>ring cell carcinoma</w:t>
            </w:r>
          </w:p>
        </w:tc>
        <w:tc>
          <w:tcPr>
            <w:tcW w:w="579" w:type="pct"/>
            <w:tcBorders>
              <w:top w:val="nil"/>
              <w:left w:val="nil"/>
              <w:bottom w:val="nil"/>
              <w:right w:val="nil"/>
            </w:tcBorders>
            <w:shd w:val="clear" w:color="auto" w:fill="auto"/>
          </w:tcPr>
          <w:p w14:paraId="06A8DB9A"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1.16 (1.09-1.23)</w:t>
            </w:r>
          </w:p>
        </w:tc>
        <w:tc>
          <w:tcPr>
            <w:tcW w:w="365" w:type="pct"/>
            <w:tcBorders>
              <w:top w:val="nil"/>
              <w:left w:val="nil"/>
              <w:bottom w:val="nil"/>
              <w:right w:val="nil"/>
            </w:tcBorders>
            <w:shd w:val="clear" w:color="auto" w:fill="auto"/>
          </w:tcPr>
          <w:p w14:paraId="16FD651C"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c>
          <w:tcPr>
            <w:tcW w:w="585" w:type="pct"/>
            <w:tcBorders>
              <w:top w:val="nil"/>
              <w:left w:val="nil"/>
              <w:bottom w:val="nil"/>
              <w:right w:val="nil"/>
            </w:tcBorders>
            <w:shd w:val="clear" w:color="auto" w:fill="auto"/>
          </w:tcPr>
          <w:p w14:paraId="121CB3EF"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1.14 (1.07-1.21)</w:t>
            </w:r>
          </w:p>
        </w:tc>
        <w:tc>
          <w:tcPr>
            <w:tcW w:w="363" w:type="pct"/>
            <w:tcBorders>
              <w:top w:val="nil"/>
              <w:left w:val="nil"/>
              <w:bottom w:val="nil"/>
              <w:right w:val="nil"/>
            </w:tcBorders>
            <w:shd w:val="clear" w:color="auto" w:fill="auto"/>
          </w:tcPr>
          <w:p w14:paraId="722F936D"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c>
          <w:tcPr>
            <w:tcW w:w="596" w:type="pct"/>
            <w:tcBorders>
              <w:top w:val="nil"/>
              <w:left w:val="nil"/>
              <w:bottom w:val="nil"/>
              <w:right w:val="nil"/>
            </w:tcBorders>
            <w:shd w:val="clear" w:color="auto" w:fill="auto"/>
          </w:tcPr>
          <w:p w14:paraId="2637BC9D"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1.28 (1.20-1.37)</w:t>
            </w:r>
          </w:p>
        </w:tc>
        <w:tc>
          <w:tcPr>
            <w:tcW w:w="347" w:type="pct"/>
            <w:tcBorders>
              <w:top w:val="nil"/>
              <w:left w:val="nil"/>
              <w:bottom w:val="nil"/>
              <w:right w:val="nil"/>
            </w:tcBorders>
            <w:shd w:val="clear" w:color="auto" w:fill="auto"/>
          </w:tcPr>
          <w:p w14:paraId="434BA695"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c>
          <w:tcPr>
            <w:tcW w:w="580" w:type="pct"/>
            <w:tcBorders>
              <w:top w:val="nil"/>
              <w:left w:val="nil"/>
              <w:bottom w:val="nil"/>
              <w:right w:val="nil"/>
            </w:tcBorders>
            <w:shd w:val="clear" w:color="auto" w:fill="auto"/>
          </w:tcPr>
          <w:p w14:paraId="484269E9"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1.16 (1.09-1.25)</w:t>
            </w:r>
          </w:p>
        </w:tc>
        <w:tc>
          <w:tcPr>
            <w:tcW w:w="375" w:type="pct"/>
            <w:tcBorders>
              <w:top w:val="nil"/>
              <w:left w:val="nil"/>
              <w:bottom w:val="nil"/>
            </w:tcBorders>
            <w:shd w:val="clear" w:color="auto" w:fill="auto"/>
          </w:tcPr>
          <w:p w14:paraId="36E5E9EF"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r>
      <w:tr w:rsidR="00CF0E22" w:rsidRPr="00CF0E22" w14:paraId="0DDB6E2E" w14:textId="77777777" w:rsidTr="00B15381">
        <w:trPr>
          <w:trHeight w:val="68"/>
        </w:trPr>
        <w:tc>
          <w:tcPr>
            <w:tcW w:w="1211" w:type="pct"/>
            <w:tcBorders>
              <w:top w:val="nil"/>
              <w:bottom w:val="nil"/>
              <w:right w:val="nil"/>
            </w:tcBorders>
            <w:shd w:val="clear" w:color="auto" w:fill="auto"/>
          </w:tcPr>
          <w:p w14:paraId="62E3E693"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ADC, instestinal type</w:t>
            </w:r>
          </w:p>
        </w:tc>
        <w:tc>
          <w:tcPr>
            <w:tcW w:w="579" w:type="pct"/>
            <w:tcBorders>
              <w:top w:val="nil"/>
              <w:left w:val="nil"/>
              <w:bottom w:val="nil"/>
              <w:right w:val="nil"/>
            </w:tcBorders>
            <w:shd w:val="clear" w:color="auto" w:fill="auto"/>
          </w:tcPr>
          <w:p w14:paraId="5C118C3D"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0.87 (0.81-0.93)</w:t>
            </w:r>
          </w:p>
        </w:tc>
        <w:tc>
          <w:tcPr>
            <w:tcW w:w="365" w:type="pct"/>
            <w:tcBorders>
              <w:top w:val="nil"/>
              <w:left w:val="nil"/>
              <w:bottom w:val="nil"/>
              <w:right w:val="nil"/>
            </w:tcBorders>
            <w:shd w:val="clear" w:color="auto" w:fill="auto"/>
          </w:tcPr>
          <w:p w14:paraId="283DDD26"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c>
          <w:tcPr>
            <w:tcW w:w="585" w:type="pct"/>
            <w:tcBorders>
              <w:top w:val="nil"/>
              <w:left w:val="nil"/>
              <w:bottom w:val="nil"/>
              <w:right w:val="nil"/>
            </w:tcBorders>
            <w:shd w:val="clear" w:color="auto" w:fill="auto"/>
          </w:tcPr>
          <w:p w14:paraId="6859BE3D"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0.98 (0.91-1.05)</w:t>
            </w:r>
          </w:p>
        </w:tc>
        <w:tc>
          <w:tcPr>
            <w:tcW w:w="363" w:type="pct"/>
            <w:tcBorders>
              <w:top w:val="nil"/>
              <w:left w:val="nil"/>
              <w:bottom w:val="nil"/>
              <w:right w:val="nil"/>
            </w:tcBorders>
            <w:shd w:val="clear" w:color="auto" w:fill="auto"/>
          </w:tcPr>
          <w:p w14:paraId="55E41648"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0.547</w:t>
            </w:r>
          </w:p>
        </w:tc>
        <w:tc>
          <w:tcPr>
            <w:tcW w:w="596" w:type="pct"/>
            <w:tcBorders>
              <w:top w:val="nil"/>
              <w:left w:val="nil"/>
              <w:bottom w:val="nil"/>
              <w:right w:val="nil"/>
            </w:tcBorders>
            <w:shd w:val="clear" w:color="auto" w:fill="auto"/>
          </w:tcPr>
          <w:p w14:paraId="2A37A61E"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0.79 (0.73-0.86)</w:t>
            </w:r>
          </w:p>
        </w:tc>
        <w:tc>
          <w:tcPr>
            <w:tcW w:w="347" w:type="pct"/>
            <w:tcBorders>
              <w:top w:val="nil"/>
              <w:left w:val="nil"/>
              <w:bottom w:val="nil"/>
              <w:right w:val="nil"/>
            </w:tcBorders>
            <w:shd w:val="clear" w:color="auto" w:fill="auto"/>
          </w:tcPr>
          <w:p w14:paraId="33EC9E32"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c>
          <w:tcPr>
            <w:tcW w:w="580" w:type="pct"/>
            <w:tcBorders>
              <w:top w:val="nil"/>
              <w:left w:val="nil"/>
              <w:bottom w:val="nil"/>
              <w:right w:val="nil"/>
            </w:tcBorders>
            <w:shd w:val="clear" w:color="auto" w:fill="auto"/>
          </w:tcPr>
          <w:p w14:paraId="177DC114"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0.93 (0.86-1.01)</w:t>
            </w:r>
          </w:p>
        </w:tc>
        <w:tc>
          <w:tcPr>
            <w:tcW w:w="375" w:type="pct"/>
            <w:tcBorders>
              <w:top w:val="nil"/>
              <w:left w:val="nil"/>
              <w:bottom w:val="nil"/>
            </w:tcBorders>
            <w:shd w:val="clear" w:color="auto" w:fill="auto"/>
          </w:tcPr>
          <w:p w14:paraId="4E64D8BB"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0.086</w:t>
            </w:r>
          </w:p>
        </w:tc>
      </w:tr>
      <w:tr w:rsidR="00CF0E22" w:rsidRPr="00CF0E22" w14:paraId="4140B7B2" w14:textId="77777777" w:rsidTr="00B15381">
        <w:trPr>
          <w:trHeight w:val="68"/>
        </w:trPr>
        <w:tc>
          <w:tcPr>
            <w:tcW w:w="1211" w:type="pct"/>
            <w:tcBorders>
              <w:top w:val="nil"/>
              <w:bottom w:val="nil"/>
              <w:right w:val="nil"/>
            </w:tcBorders>
            <w:shd w:val="clear" w:color="auto" w:fill="auto"/>
          </w:tcPr>
          <w:p w14:paraId="361E91EF"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lastRenderedPageBreak/>
              <w:t>Carcinoma, diffuse type</w:t>
            </w:r>
          </w:p>
        </w:tc>
        <w:tc>
          <w:tcPr>
            <w:tcW w:w="579" w:type="pct"/>
            <w:tcBorders>
              <w:top w:val="nil"/>
              <w:left w:val="nil"/>
              <w:bottom w:val="nil"/>
              <w:right w:val="nil"/>
            </w:tcBorders>
            <w:shd w:val="clear" w:color="auto" w:fill="auto"/>
          </w:tcPr>
          <w:p w14:paraId="4DD152A4"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1.15 (1.06-1.26)</w:t>
            </w:r>
          </w:p>
        </w:tc>
        <w:tc>
          <w:tcPr>
            <w:tcW w:w="365" w:type="pct"/>
            <w:tcBorders>
              <w:top w:val="nil"/>
              <w:left w:val="nil"/>
              <w:bottom w:val="nil"/>
              <w:right w:val="nil"/>
            </w:tcBorders>
            <w:shd w:val="clear" w:color="auto" w:fill="auto"/>
          </w:tcPr>
          <w:p w14:paraId="725C4F17"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0.001</w:t>
            </w:r>
          </w:p>
        </w:tc>
        <w:tc>
          <w:tcPr>
            <w:tcW w:w="585" w:type="pct"/>
            <w:tcBorders>
              <w:top w:val="nil"/>
              <w:left w:val="nil"/>
              <w:bottom w:val="nil"/>
              <w:right w:val="nil"/>
            </w:tcBorders>
            <w:shd w:val="clear" w:color="auto" w:fill="auto"/>
          </w:tcPr>
          <w:p w14:paraId="5A532CAD"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1.12 (1.03-1.23)</w:t>
            </w:r>
          </w:p>
        </w:tc>
        <w:tc>
          <w:tcPr>
            <w:tcW w:w="363" w:type="pct"/>
            <w:tcBorders>
              <w:top w:val="nil"/>
              <w:left w:val="nil"/>
              <w:bottom w:val="nil"/>
              <w:right w:val="nil"/>
            </w:tcBorders>
            <w:shd w:val="clear" w:color="auto" w:fill="auto"/>
          </w:tcPr>
          <w:p w14:paraId="43E5C47C"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0.011</w:t>
            </w:r>
          </w:p>
        </w:tc>
        <w:tc>
          <w:tcPr>
            <w:tcW w:w="596" w:type="pct"/>
            <w:tcBorders>
              <w:top w:val="nil"/>
              <w:left w:val="nil"/>
              <w:bottom w:val="nil"/>
              <w:right w:val="nil"/>
            </w:tcBorders>
            <w:shd w:val="clear" w:color="auto" w:fill="auto"/>
          </w:tcPr>
          <w:p w14:paraId="60AFA881"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1.22 (1.11-1.34)</w:t>
            </w:r>
          </w:p>
        </w:tc>
        <w:tc>
          <w:tcPr>
            <w:tcW w:w="347" w:type="pct"/>
            <w:tcBorders>
              <w:top w:val="nil"/>
              <w:left w:val="nil"/>
              <w:bottom w:val="nil"/>
              <w:right w:val="nil"/>
            </w:tcBorders>
            <w:shd w:val="clear" w:color="auto" w:fill="auto"/>
          </w:tcPr>
          <w:p w14:paraId="4DE04670"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c>
          <w:tcPr>
            <w:tcW w:w="580" w:type="pct"/>
            <w:tcBorders>
              <w:top w:val="nil"/>
              <w:left w:val="nil"/>
              <w:bottom w:val="nil"/>
              <w:right w:val="nil"/>
            </w:tcBorders>
            <w:shd w:val="clear" w:color="auto" w:fill="auto"/>
          </w:tcPr>
          <w:p w14:paraId="2FFB0DE8"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1.11 (1.00-1.22)</w:t>
            </w:r>
          </w:p>
        </w:tc>
        <w:tc>
          <w:tcPr>
            <w:tcW w:w="375" w:type="pct"/>
            <w:tcBorders>
              <w:top w:val="nil"/>
              <w:left w:val="nil"/>
              <w:bottom w:val="nil"/>
            </w:tcBorders>
            <w:shd w:val="clear" w:color="auto" w:fill="auto"/>
          </w:tcPr>
          <w:p w14:paraId="4D51413E"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0.045</w:t>
            </w:r>
          </w:p>
        </w:tc>
      </w:tr>
      <w:tr w:rsidR="00CF0E22" w:rsidRPr="00CF0E22" w14:paraId="211BC6EF" w14:textId="77777777" w:rsidTr="00B15381">
        <w:trPr>
          <w:trHeight w:val="68"/>
        </w:trPr>
        <w:tc>
          <w:tcPr>
            <w:tcW w:w="1211" w:type="pct"/>
            <w:tcBorders>
              <w:top w:val="nil"/>
              <w:bottom w:val="nil"/>
              <w:right w:val="nil"/>
            </w:tcBorders>
            <w:shd w:val="clear" w:color="auto" w:fill="auto"/>
          </w:tcPr>
          <w:p w14:paraId="6AD40F23"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ADC with mixed subtypes</w:t>
            </w:r>
          </w:p>
        </w:tc>
        <w:tc>
          <w:tcPr>
            <w:tcW w:w="579" w:type="pct"/>
            <w:tcBorders>
              <w:top w:val="nil"/>
              <w:left w:val="nil"/>
              <w:bottom w:val="nil"/>
              <w:right w:val="nil"/>
            </w:tcBorders>
            <w:shd w:val="clear" w:color="auto" w:fill="auto"/>
          </w:tcPr>
          <w:p w14:paraId="6455ABFF"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1.06 (0.94-1.20)</w:t>
            </w:r>
          </w:p>
        </w:tc>
        <w:tc>
          <w:tcPr>
            <w:tcW w:w="365" w:type="pct"/>
            <w:tcBorders>
              <w:top w:val="nil"/>
              <w:left w:val="nil"/>
              <w:bottom w:val="nil"/>
              <w:right w:val="nil"/>
            </w:tcBorders>
            <w:shd w:val="clear" w:color="auto" w:fill="auto"/>
          </w:tcPr>
          <w:p w14:paraId="45B44042"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0.349</w:t>
            </w:r>
          </w:p>
        </w:tc>
        <w:tc>
          <w:tcPr>
            <w:tcW w:w="585" w:type="pct"/>
            <w:tcBorders>
              <w:top w:val="nil"/>
              <w:left w:val="nil"/>
              <w:bottom w:val="nil"/>
              <w:right w:val="nil"/>
            </w:tcBorders>
            <w:shd w:val="clear" w:color="auto" w:fill="auto"/>
          </w:tcPr>
          <w:p w14:paraId="2F121006"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1.09 (0.96-1.24)</w:t>
            </w:r>
          </w:p>
        </w:tc>
        <w:tc>
          <w:tcPr>
            <w:tcW w:w="363" w:type="pct"/>
            <w:tcBorders>
              <w:top w:val="nil"/>
              <w:left w:val="nil"/>
              <w:bottom w:val="nil"/>
              <w:right w:val="nil"/>
            </w:tcBorders>
            <w:shd w:val="clear" w:color="auto" w:fill="auto"/>
          </w:tcPr>
          <w:p w14:paraId="62FD8D2B"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0.169</w:t>
            </w:r>
          </w:p>
        </w:tc>
        <w:tc>
          <w:tcPr>
            <w:tcW w:w="596" w:type="pct"/>
            <w:tcBorders>
              <w:top w:val="nil"/>
              <w:left w:val="nil"/>
              <w:bottom w:val="nil"/>
              <w:right w:val="nil"/>
            </w:tcBorders>
            <w:shd w:val="clear" w:color="auto" w:fill="auto"/>
          </w:tcPr>
          <w:p w14:paraId="341DA667"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1.12 (0.98-1.28)</w:t>
            </w:r>
          </w:p>
        </w:tc>
        <w:tc>
          <w:tcPr>
            <w:tcW w:w="347" w:type="pct"/>
            <w:tcBorders>
              <w:top w:val="nil"/>
              <w:left w:val="nil"/>
              <w:bottom w:val="nil"/>
              <w:right w:val="nil"/>
            </w:tcBorders>
            <w:shd w:val="clear" w:color="auto" w:fill="auto"/>
          </w:tcPr>
          <w:p w14:paraId="708599F4"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0.103</w:t>
            </w:r>
          </w:p>
        </w:tc>
        <w:tc>
          <w:tcPr>
            <w:tcW w:w="580" w:type="pct"/>
            <w:tcBorders>
              <w:top w:val="nil"/>
              <w:left w:val="nil"/>
              <w:bottom w:val="nil"/>
              <w:right w:val="nil"/>
            </w:tcBorders>
            <w:shd w:val="clear" w:color="auto" w:fill="auto"/>
          </w:tcPr>
          <w:p w14:paraId="50700BFE"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1.08 (0.94-1.24)</w:t>
            </w:r>
          </w:p>
        </w:tc>
        <w:tc>
          <w:tcPr>
            <w:tcW w:w="375" w:type="pct"/>
            <w:tcBorders>
              <w:top w:val="nil"/>
              <w:left w:val="nil"/>
              <w:bottom w:val="nil"/>
            </w:tcBorders>
            <w:shd w:val="clear" w:color="auto" w:fill="auto"/>
          </w:tcPr>
          <w:p w14:paraId="7588EDE8"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0.281</w:t>
            </w:r>
          </w:p>
        </w:tc>
      </w:tr>
      <w:tr w:rsidR="00CF0E22" w:rsidRPr="00CF0E22" w14:paraId="40E428F2" w14:textId="77777777" w:rsidTr="00B15381">
        <w:trPr>
          <w:trHeight w:val="68"/>
        </w:trPr>
        <w:tc>
          <w:tcPr>
            <w:tcW w:w="1211" w:type="pct"/>
            <w:tcBorders>
              <w:top w:val="nil"/>
              <w:bottom w:val="nil"/>
              <w:right w:val="nil"/>
            </w:tcBorders>
            <w:shd w:val="clear" w:color="auto" w:fill="auto"/>
          </w:tcPr>
          <w:p w14:paraId="41AB76CC"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Other</w:t>
            </w:r>
          </w:p>
        </w:tc>
        <w:tc>
          <w:tcPr>
            <w:tcW w:w="579" w:type="pct"/>
            <w:tcBorders>
              <w:top w:val="nil"/>
              <w:left w:val="nil"/>
              <w:bottom w:val="nil"/>
              <w:right w:val="nil"/>
            </w:tcBorders>
            <w:shd w:val="clear" w:color="auto" w:fill="auto"/>
          </w:tcPr>
          <w:p w14:paraId="69F93DE2"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0.92 (0.85-1.00)</w:t>
            </w:r>
          </w:p>
        </w:tc>
        <w:tc>
          <w:tcPr>
            <w:tcW w:w="365" w:type="pct"/>
            <w:tcBorders>
              <w:top w:val="nil"/>
              <w:left w:val="nil"/>
              <w:bottom w:val="nil"/>
              <w:right w:val="nil"/>
            </w:tcBorders>
            <w:shd w:val="clear" w:color="auto" w:fill="auto"/>
          </w:tcPr>
          <w:p w14:paraId="19C7F5C6"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0.062</w:t>
            </w:r>
          </w:p>
        </w:tc>
        <w:tc>
          <w:tcPr>
            <w:tcW w:w="585" w:type="pct"/>
            <w:tcBorders>
              <w:top w:val="nil"/>
              <w:left w:val="nil"/>
              <w:bottom w:val="nil"/>
              <w:right w:val="nil"/>
            </w:tcBorders>
            <w:shd w:val="clear" w:color="auto" w:fill="auto"/>
          </w:tcPr>
          <w:p w14:paraId="272C6B46"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0.97 (0.89-1.06)</w:t>
            </w:r>
          </w:p>
        </w:tc>
        <w:tc>
          <w:tcPr>
            <w:tcW w:w="363" w:type="pct"/>
            <w:tcBorders>
              <w:top w:val="nil"/>
              <w:left w:val="nil"/>
              <w:bottom w:val="nil"/>
              <w:right w:val="nil"/>
            </w:tcBorders>
            <w:shd w:val="clear" w:color="auto" w:fill="auto"/>
          </w:tcPr>
          <w:p w14:paraId="6E1C14B3"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0.543</w:t>
            </w:r>
          </w:p>
        </w:tc>
        <w:tc>
          <w:tcPr>
            <w:tcW w:w="596" w:type="pct"/>
            <w:tcBorders>
              <w:top w:val="nil"/>
              <w:left w:val="nil"/>
              <w:bottom w:val="nil"/>
              <w:right w:val="nil"/>
            </w:tcBorders>
            <w:shd w:val="clear" w:color="auto" w:fill="auto"/>
          </w:tcPr>
          <w:p w14:paraId="465300AD"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0.95 (0.86-1.04)</w:t>
            </w:r>
          </w:p>
        </w:tc>
        <w:tc>
          <w:tcPr>
            <w:tcW w:w="347" w:type="pct"/>
            <w:tcBorders>
              <w:top w:val="nil"/>
              <w:left w:val="nil"/>
              <w:bottom w:val="nil"/>
              <w:right w:val="nil"/>
            </w:tcBorders>
            <w:shd w:val="clear" w:color="auto" w:fill="auto"/>
          </w:tcPr>
          <w:p w14:paraId="794DCB2E"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c>
          <w:tcPr>
            <w:tcW w:w="580" w:type="pct"/>
            <w:tcBorders>
              <w:top w:val="nil"/>
              <w:left w:val="nil"/>
              <w:bottom w:val="nil"/>
              <w:right w:val="nil"/>
            </w:tcBorders>
            <w:shd w:val="clear" w:color="auto" w:fill="auto"/>
          </w:tcPr>
          <w:p w14:paraId="387897DA"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1.01 (0.92-1.11)</w:t>
            </w:r>
          </w:p>
        </w:tc>
        <w:tc>
          <w:tcPr>
            <w:tcW w:w="375" w:type="pct"/>
            <w:tcBorders>
              <w:top w:val="nil"/>
              <w:left w:val="nil"/>
              <w:bottom w:val="nil"/>
            </w:tcBorders>
            <w:shd w:val="clear" w:color="auto" w:fill="auto"/>
          </w:tcPr>
          <w:p w14:paraId="05664EA8"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0.862</w:t>
            </w:r>
          </w:p>
        </w:tc>
      </w:tr>
      <w:tr w:rsidR="00CF0E22" w:rsidRPr="00CF0E22" w14:paraId="007F5A54" w14:textId="77777777" w:rsidTr="00B15381">
        <w:trPr>
          <w:trHeight w:val="68"/>
        </w:trPr>
        <w:tc>
          <w:tcPr>
            <w:tcW w:w="1211" w:type="pct"/>
            <w:tcBorders>
              <w:top w:val="nil"/>
              <w:bottom w:val="nil"/>
              <w:right w:val="nil"/>
            </w:tcBorders>
            <w:shd w:val="clear" w:color="auto" w:fill="auto"/>
          </w:tcPr>
          <w:p w14:paraId="0C03A24F" w14:textId="5BAF7259"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rPr>
              <w:t>T stage, 8</w:t>
            </w:r>
            <w:r w:rsidRPr="0052462F">
              <w:rPr>
                <w:rFonts w:ascii="Book Antiqua" w:hAnsi="Book Antiqua"/>
                <w:vertAlign w:val="superscript"/>
              </w:rPr>
              <w:t>th</w:t>
            </w:r>
            <w:r w:rsidRPr="0052462F">
              <w:rPr>
                <w:rFonts w:ascii="Book Antiqua" w:hAnsi="Book Antiqua"/>
              </w:rPr>
              <w:t xml:space="preserve"> ed</w:t>
            </w:r>
            <w:r w:rsidR="002F41A0">
              <w:rPr>
                <w:rFonts w:ascii="Book Antiqua" w:hAnsi="Book Antiqua"/>
              </w:rPr>
              <w:t>.</w:t>
            </w:r>
          </w:p>
        </w:tc>
        <w:tc>
          <w:tcPr>
            <w:tcW w:w="579" w:type="pct"/>
            <w:tcBorders>
              <w:top w:val="nil"/>
              <w:left w:val="nil"/>
              <w:bottom w:val="nil"/>
              <w:right w:val="nil"/>
            </w:tcBorders>
            <w:shd w:val="clear" w:color="auto" w:fill="auto"/>
            <w:vAlign w:val="center"/>
          </w:tcPr>
          <w:p w14:paraId="027674BD" w14:textId="77777777" w:rsidR="00CF0E22" w:rsidRPr="0052462F" w:rsidRDefault="00CF0E22" w:rsidP="00C626E6">
            <w:pPr>
              <w:adjustRightInd w:val="0"/>
              <w:snapToGrid w:val="0"/>
              <w:spacing w:line="360" w:lineRule="auto"/>
              <w:jc w:val="both"/>
              <w:rPr>
                <w:rFonts w:ascii="Book Antiqua" w:hAnsi="Book Antiqua"/>
              </w:rPr>
            </w:pPr>
          </w:p>
        </w:tc>
        <w:tc>
          <w:tcPr>
            <w:tcW w:w="365" w:type="pct"/>
            <w:tcBorders>
              <w:top w:val="nil"/>
              <w:left w:val="nil"/>
              <w:bottom w:val="nil"/>
              <w:right w:val="nil"/>
            </w:tcBorders>
            <w:shd w:val="clear" w:color="auto" w:fill="auto"/>
            <w:vAlign w:val="center"/>
          </w:tcPr>
          <w:p w14:paraId="15692771" w14:textId="77777777" w:rsidR="00CF0E22" w:rsidRPr="0052462F" w:rsidRDefault="00CF0E22" w:rsidP="00C626E6">
            <w:pPr>
              <w:adjustRightInd w:val="0"/>
              <w:snapToGrid w:val="0"/>
              <w:spacing w:line="360" w:lineRule="auto"/>
              <w:jc w:val="both"/>
              <w:rPr>
                <w:rFonts w:ascii="Book Antiqua" w:hAnsi="Book Antiqua"/>
              </w:rPr>
            </w:pPr>
          </w:p>
        </w:tc>
        <w:tc>
          <w:tcPr>
            <w:tcW w:w="585" w:type="pct"/>
            <w:tcBorders>
              <w:top w:val="nil"/>
              <w:left w:val="nil"/>
              <w:bottom w:val="nil"/>
              <w:right w:val="nil"/>
            </w:tcBorders>
            <w:shd w:val="clear" w:color="auto" w:fill="auto"/>
            <w:vAlign w:val="center"/>
          </w:tcPr>
          <w:p w14:paraId="7E1AD70B" w14:textId="77777777" w:rsidR="00CF0E22" w:rsidRPr="0052462F" w:rsidRDefault="00CF0E22" w:rsidP="00C626E6">
            <w:pPr>
              <w:adjustRightInd w:val="0"/>
              <w:snapToGrid w:val="0"/>
              <w:spacing w:line="360" w:lineRule="auto"/>
              <w:jc w:val="both"/>
              <w:rPr>
                <w:rFonts w:ascii="Book Antiqua" w:hAnsi="Book Antiqua"/>
              </w:rPr>
            </w:pPr>
          </w:p>
        </w:tc>
        <w:tc>
          <w:tcPr>
            <w:tcW w:w="363" w:type="pct"/>
            <w:tcBorders>
              <w:top w:val="nil"/>
              <w:left w:val="nil"/>
              <w:bottom w:val="nil"/>
              <w:right w:val="nil"/>
            </w:tcBorders>
            <w:shd w:val="clear" w:color="auto" w:fill="auto"/>
            <w:vAlign w:val="center"/>
          </w:tcPr>
          <w:p w14:paraId="66B8AC4B" w14:textId="77777777" w:rsidR="00CF0E22" w:rsidRPr="0052462F" w:rsidRDefault="00CF0E22" w:rsidP="00C626E6">
            <w:pPr>
              <w:adjustRightInd w:val="0"/>
              <w:snapToGrid w:val="0"/>
              <w:spacing w:line="360" w:lineRule="auto"/>
              <w:jc w:val="both"/>
              <w:rPr>
                <w:rFonts w:ascii="Book Antiqua" w:hAnsi="Book Antiqua"/>
              </w:rPr>
            </w:pPr>
          </w:p>
        </w:tc>
        <w:tc>
          <w:tcPr>
            <w:tcW w:w="596" w:type="pct"/>
            <w:tcBorders>
              <w:top w:val="nil"/>
              <w:left w:val="nil"/>
              <w:bottom w:val="nil"/>
              <w:right w:val="nil"/>
            </w:tcBorders>
            <w:shd w:val="clear" w:color="auto" w:fill="auto"/>
            <w:vAlign w:val="center"/>
          </w:tcPr>
          <w:p w14:paraId="55B69748" w14:textId="77777777" w:rsidR="00CF0E22" w:rsidRPr="0052462F" w:rsidRDefault="00CF0E22" w:rsidP="00C626E6">
            <w:pPr>
              <w:adjustRightInd w:val="0"/>
              <w:snapToGrid w:val="0"/>
              <w:spacing w:line="360" w:lineRule="auto"/>
              <w:jc w:val="both"/>
              <w:rPr>
                <w:rFonts w:ascii="Book Antiqua" w:hAnsi="Book Antiqua"/>
              </w:rPr>
            </w:pPr>
          </w:p>
        </w:tc>
        <w:tc>
          <w:tcPr>
            <w:tcW w:w="347" w:type="pct"/>
            <w:tcBorders>
              <w:top w:val="nil"/>
              <w:left w:val="nil"/>
              <w:bottom w:val="nil"/>
              <w:right w:val="nil"/>
            </w:tcBorders>
            <w:shd w:val="clear" w:color="auto" w:fill="auto"/>
            <w:vAlign w:val="center"/>
          </w:tcPr>
          <w:p w14:paraId="58D67D6C" w14:textId="77777777" w:rsidR="00CF0E22" w:rsidRPr="0052462F" w:rsidRDefault="00CF0E22" w:rsidP="00C626E6">
            <w:pPr>
              <w:adjustRightInd w:val="0"/>
              <w:snapToGrid w:val="0"/>
              <w:spacing w:line="360" w:lineRule="auto"/>
              <w:jc w:val="both"/>
              <w:rPr>
                <w:rFonts w:ascii="Book Antiqua" w:hAnsi="Book Antiqua"/>
              </w:rPr>
            </w:pPr>
          </w:p>
        </w:tc>
        <w:tc>
          <w:tcPr>
            <w:tcW w:w="580" w:type="pct"/>
            <w:tcBorders>
              <w:top w:val="nil"/>
              <w:left w:val="nil"/>
              <w:bottom w:val="nil"/>
              <w:right w:val="nil"/>
            </w:tcBorders>
            <w:shd w:val="clear" w:color="auto" w:fill="auto"/>
            <w:vAlign w:val="center"/>
          </w:tcPr>
          <w:p w14:paraId="37967106" w14:textId="77777777" w:rsidR="00CF0E22" w:rsidRPr="0052462F" w:rsidRDefault="00CF0E22" w:rsidP="00C626E6">
            <w:pPr>
              <w:adjustRightInd w:val="0"/>
              <w:snapToGrid w:val="0"/>
              <w:spacing w:line="360" w:lineRule="auto"/>
              <w:jc w:val="both"/>
              <w:rPr>
                <w:rFonts w:ascii="Book Antiqua" w:hAnsi="Book Antiqua"/>
              </w:rPr>
            </w:pPr>
          </w:p>
        </w:tc>
        <w:tc>
          <w:tcPr>
            <w:tcW w:w="375" w:type="pct"/>
            <w:tcBorders>
              <w:top w:val="nil"/>
              <w:left w:val="nil"/>
              <w:bottom w:val="nil"/>
            </w:tcBorders>
            <w:shd w:val="clear" w:color="auto" w:fill="auto"/>
            <w:vAlign w:val="center"/>
          </w:tcPr>
          <w:p w14:paraId="217AD663" w14:textId="77777777" w:rsidR="00CF0E22" w:rsidRPr="0052462F" w:rsidRDefault="00CF0E22" w:rsidP="00C626E6">
            <w:pPr>
              <w:adjustRightInd w:val="0"/>
              <w:snapToGrid w:val="0"/>
              <w:spacing w:line="360" w:lineRule="auto"/>
              <w:jc w:val="both"/>
              <w:rPr>
                <w:rFonts w:ascii="Book Antiqua" w:hAnsi="Book Antiqua"/>
              </w:rPr>
            </w:pPr>
          </w:p>
        </w:tc>
      </w:tr>
      <w:tr w:rsidR="00CF0E22" w:rsidRPr="00CF0E22" w14:paraId="1CEDB23F" w14:textId="77777777" w:rsidTr="00B15381">
        <w:trPr>
          <w:trHeight w:val="68"/>
        </w:trPr>
        <w:tc>
          <w:tcPr>
            <w:tcW w:w="1211" w:type="pct"/>
            <w:tcBorders>
              <w:top w:val="nil"/>
              <w:bottom w:val="nil"/>
              <w:right w:val="nil"/>
            </w:tcBorders>
            <w:shd w:val="clear" w:color="auto" w:fill="auto"/>
          </w:tcPr>
          <w:p w14:paraId="30B8EB22" w14:textId="77777777" w:rsidR="00CF0E22" w:rsidRPr="0052462F" w:rsidRDefault="00CF0E22" w:rsidP="00C626E6">
            <w:pPr>
              <w:adjustRightInd w:val="0"/>
              <w:snapToGrid w:val="0"/>
              <w:spacing w:line="360" w:lineRule="auto"/>
              <w:ind w:left="326"/>
              <w:jc w:val="both"/>
              <w:rPr>
                <w:rFonts w:ascii="Book Antiqua" w:hAnsi="Book Antiqua"/>
              </w:rPr>
            </w:pPr>
            <w:r w:rsidRPr="0052462F">
              <w:rPr>
                <w:rFonts w:ascii="Book Antiqua" w:hAnsi="Book Antiqua"/>
              </w:rPr>
              <w:t>T1</w:t>
            </w:r>
          </w:p>
        </w:tc>
        <w:tc>
          <w:tcPr>
            <w:tcW w:w="579" w:type="pct"/>
            <w:tcBorders>
              <w:top w:val="nil"/>
              <w:left w:val="nil"/>
              <w:bottom w:val="nil"/>
              <w:right w:val="nil"/>
            </w:tcBorders>
            <w:shd w:val="clear" w:color="auto" w:fill="auto"/>
            <w:vAlign w:val="center"/>
          </w:tcPr>
          <w:p w14:paraId="41214E0C" w14:textId="77777777"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rPr>
              <w:t>Reference</w:t>
            </w:r>
          </w:p>
        </w:tc>
        <w:tc>
          <w:tcPr>
            <w:tcW w:w="365" w:type="pct"/>
            <w:tcBorders>
              <w:top w:val="nil"/>
              <w:left w:val="nil"/>
              <w:bottom w:val="nil"/>
              <w:right w:val="nil"/>
            </w:tcBorders>
            <w:shd w:val="clear" w:color="auto" w:fill="auto"/>
            <w:vAlign w:val="center"/>
          </w:tcPr>
          <w:p w14:paraId="35BBE768" w14:textId="77777777" w:rsidR="00CF0E22" w:rsidRPr="0052462F" w:rsidRDefault="00CF0E22" w:rsidP="00C626E6">
            <w:pPr>
              <w:adjustRightInd w:val="0"/>
              <w:snapToGrid w:val="0"/>
              <w:spacing w:line="360" w:lineRule="auto"/>
              <w:jc w:val="both"/>
              <w:rPr>
                <w:rFonts w:ascii="Book Antiqua" w:hAnsi="Book Antiqua"/>
              </w:rPr>
            </w:pPr>
          </w:p>
        </w:tc>
        <w:tc>
          <w:tcPr>
            <w:tcW w:w="585" w:type="pct"/>
            <w:tcBorders>
              <w:top w:val="nil"/>
              <w:left w:val="nil"/>
              <w:bottom w:val="nil"/>
              <w:right w:val="nil"/>
            </w:tcBorders>
            <w:shd w:val="clear" w:color="auto" w:fill="auto"/>
            <w:vAlign w:val="center"/>
          </w:tcPr>
          <w:p w14:paraId="04A9560E" w14:textId="77777777"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rPr>
              <w:t>Reference</w:t>
            </w:r>
          </w:p>
        </w:tc>
        <w:tc>
          <w:tcPr>
            <w:tcW w:w="363" w:type="pct"/>
            <w:tcBorders>
              <w:top w:val="nil"/>
              <w:left w:val="nil"/>
              <w:bottom w:val="nil"/>
              <w:right w:val="nil"/>
            </w:tcBorders>
            <w:shd w:val="clear" w:color="auto" w:fill="auto"/>
            <w:vAlign w:val="center"/>
          </w:tcPr>
          <w:p w14:paraId="6F56FF52" w14:textId="77777777" w:rsidR="00CF0E22" w:rsidRPr="0052462F" w:rsidRDefault="00CF0E22" w:rsidP="00C626E6">
            <w:pPr>
              <w:adjustRightInd w:val="0"/>
              <w:snapToGrid w:val="0"/>
              <w:spacing w:line="360" w:lineRule="auto"/>
              <w:jc w:val="both"/>
              <w:rPr>
                <w:rFonts w:ascii="Book Antiqua" w:hAnsi="Book Antiqua"/>
              </w:rPr>
            </w:pPr>
          </w:p>
        </w:tc>
        <w:tc>
          <w:tcPr>
            <w:tcW w:w="596" w:type="pct"/>
            <w:tcBorders>
              <w:top w:val="nil"/>
              <w:left w:val="nil"/>
              <w:bottom w:val="nil"/>
              <w:right w:val="nil"/>
            </w:tcBorders>
            <w:shd w:val="clear" w:color="auto" w:fill="auto"/>
            <w:vAlign w:val="center"/>
          </w:tcPr>
          <w:p w14:paraId="778DDB61" w14:textId="77777777"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rPr>
              <w:t>Reference</w:t>
            </w:r>
          </w:p>
        </w:tc>
        <w:tc>
          <w:tcPr>
            <w:tcW w:w="347" w:type="pct"/>
            <w:tcBorders>
              <w:top w:val="nil"/>
              <w:left w:val="nil"/>
              <w:bottom w:val="nil"/>
              <w:right w:val="nil"/>
            </w:tcBorders>
            <w:shd w:val="clear" w:color="auto" w:fill="auto"/>
          </w:tcPr>
          <w:p w14:paraId="18261C57" w14:textId="77777777" w:rsidR="00CF0E22" w:rsidRPr="0052462F" w:rsidRDefault="00CF0E22" w:rsidP="00C626E6">
            <w:pPr>
              <w:adjustRightInd w:val="0"/>
              <w:snapToGrid w:val="0"/>
              <w:spacing w:line="360" w:lineRule="auto"/>
              <w:jc w:val="both"/>
              <w:rPr>
                <w:rFonts w:ascii="Book Antiqua" w:hAnsi="Book Antiqua"/>
              </w:rPr>
            </w:pPr>
          </w:p>
        </w:tc>
        <w:tc>
          <w:tcPr>
            <w:tcW w:w="580" w:type="pct"/>
            <w:tcBorders>
              <w:top w:val="nil"/>
              <w:left w:val="nil"/>
              <w:bottom w:val="nil"/>
              <w:right w:val="nil"/>
            </w:tcBorders>
            <w:shd w:val="clear" w:color="auto" w:fill="auto"/>
          </w:tcPr>
          <w:p w14:paraId="0919F214" w14:textId="77777777"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rPr>
              <w:t>Reference</w:t>
            </w:r>
          </w:p>
        </w:tc>
        <w:tc>
          <w:tcPr>
            <w:tcW w:w="375" w:type="pct"/>
            <w:tcBorders>
              <w:top w:val="nil"/>
              <w:left w:val="nil"/>
              <w:bottom w:val="nil"/>
            </w:tcBorders>
            <w:shd w:val="clear" w:color="auto" w:fill="auto"/>
          </w:tcPr>
          <w:p w14:paraId="43688CC8" w14:textId="77777777" w:rsidR="00CF0E22" w:rsidRPr="0052462F" w:rsidRDefault="00CF0E22" w:rsidP="00C626E6">
            <w:pPr>
              <w:adjustRightInd w:val="0"/>
              <w:snapToGrid w:val="0"/>
              <w:spacing w:line="360" w:lineRule="auto"/>
              <w:jc w:val="both"/>
              <w:rPr>
                <w:rFonts w:ascii="Book Antiqua" w:hAnsi="Book Antiqua"/>
              </w:rPr>
            </w:pPr>
          </w:p>
        </w:tc>
      </w:tr>
      <w:tr w:rsidR="00CF0E22" w:rsidRPr="00CF0E22" w14:paraId="59868AD0" w14:textId="77777777" w:rsidTr="00B15381">
        <w:trPr>
          <w:trHeight w:val="68"/>
        </w:trPr>
        <w:tc>
          <w:tcPr>
            <w:tcW w:w="1211" w:type="pct"/>
            <w:tcBorders>
              <w:top w:val="nil"/>
              <w:bottom w:val="nil"/>
              <w:right w:val="nil"/>
            </w:tcBorders>
            <w:shd w:val="clear" w:color="auto" w:fill="auto"/>
          </w:tcPr>
          <w:p w14:paraId="65DBC957" w14:textId="77777777" w:rsidR="00CF0E22" w:rsidRPr="0052462F" w:rsidRDefault="00CF0E22" w:rsidP="00C626E6">
            <w:pPr>
              <w:adjustRightInd w:val="0"/>
              <w:snapToGrid w:val="0"/>
              <w:spacing w:line="360" w:lineRule="auto"/>
              <w:ind w:left="326"/>
              <w:jc w:val="both"/>
              <w:rPr>
                <w:rFonts w:ascii="Book Antiqua" w:hAnsi="Book Antiqua"/>
              </w:rPr>
            </w:pPr>
            <w:r w:rsidRPr="0052462F">
              <w:rPr>
                <w:rFonts w:ascii="Book Antiqua" w:hAnsi="Book Antiqua"/>
              </w:rPr>
              <w:t>T2</w:t>
            </w:r>
          </w:p>
        </w:tc>
        <w:tc>
          <w:tcPr>
            <w:tcW w:w="579" w:type="pct"/>
            <w:tcBorders>
              <w:top w:val="nil"/>
              <w:left w:val="nil"/>
              <w:bottom w:val="nil"/>
              <w:right w:val="nil"/>
            </w:tcBorders>
            <w:shd w:val="clear" w:color="auto" w:fill="auto"/>
          </w:tcPr>
          <w:p w14:paraId="3BC8001F"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1.13 (0.93-1.36)</w:t>
            </w:r>
          </w:p>
        </w:tc>
        <w:tc>
          <w:tcPr>
            <w:tcW w:w="365" w:type="pct"/>
            <w:tcBorders>
              <w:top w:val="nil"/>
              <w:left w:val="nil"/>
              <w:bottom w:val="nil"/>
              <w:right w:val="nil"/>
            </w:tcBorders>
            <w:shd w:val="clear" w:color="auto" w:fill="auto"/>
          </w:tcPr>
          <w:p w14:paraId="02B98639" w14:textId="77777777"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rPr>
              <w:t>0.217</w:t>
            </w:r>
          </w:p>
        </w:tc>
        <w:tc>
          <w:tcPr>
            <w:tcW w:w="585" w:type="pct"/>
            <w:tcBorders>
              <w:top w:val="nil"/>
              <w:left w:val="nil"/>
              <w:bottom w:val="nil"/>
              <w:right w:val="nil"/>
            </w:tcBorders>
            <w:shd w:val="clear" w:color="auto" w:fill="auto"/>
          </w:tcPr>
          <w:p w14:paraId="225EEDD5"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1.08 (0.88-1.32)</w:t>
            </w:r>
          </w:p>
        </w:tc>
        <w:tc>
          <w:tcPr>
            <w:tcW w:w="363" w:type="pct"/>
            <w:tcBorders>
              <w:top w:val="nil"/>
              <w:left w:val="nil"/>
              <w:bottom w:val="nil"/>
              <w:right w:val="nil"/>
            </w:tcBorders>
            <w:shd w:val="clear" w:color="auto" w:fill="auto"/>
          </w:tcPr>
          <w:p w14:paraId="2ED6D5E8"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0.455</w:t>
            </w:r>
          </w:p>
        </w:tc>
        <w:tc>
          <w:tcPr>
            <w:tcW w:w="596" w:type="pct"/>
            <w:tcBorders>
              <w:top w:val="nil"/>
              <w:left w:val="nil"/>
              <w:bottom w:val="nil"/>
              <w:right w:val="nil"/>
            </w:tcBorders>
            <w:shd w:val="clear" w:color="auto" w:fill="auto"/>
          </w:tcPr>
          <w:p w14:paraId="02D8E161"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1.12 (0.89-1.41)</w:t>
            </w:r>
          </w:p>
        </w:tc>
        <w:tc>
          <w:tcPr>
            <w:tcW w:w="347" w:type="pct"/>
            <w:tcBorders>
              <w:top w:val="nil"/>
              <w:left w:val="nil"/>
              <w:bottom w:val="nil"/>
              <w:right w:val="nil"/>
            </w:tcBorders>
            <w:shd w:val="clear" w:color="auto" w:fill="auto"/>
          </w:tcPr>
          <w:p w14:paraId="554AED46"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0.322</w:t>
            </w:r>
          </w:p>
        </w:tc>
        <w:tc>
          <w:tcPr>
            <w:tcW w:w="580" w:type="pct"/>
            <w:tcBorders>
              <w:top w:val="nil"/>
              <w:left w:val="nil"/>
              <w:bottom w:val="nil"/>
              <w:right w:val="nil"/>
            </w:tcBorders>
            <w:shd w:val="clear" w:color="auto" w:fill="auto"/>
          </w:tcPr>
          <w:p w14:paraId="367D88A0"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1.01 (0.79-1.28)</w:t>
            </w:r>
          </w:p>
        </w:tc>
        <w:tc>
          <w:tcPr>
            <w:tcW w:w="375" w:type="pct"/>
            <w:tcBorders>
              <w:top w:val="nil"/>
              <w:left w:val="nil"/>
              <w:bottom w:val="nil"/>
            </w:tcBorders>
            <w:shd w:val="clear" w:color="auto" w:fill="auto"/>
          </w:tcPr>
          <w:p w14:paraId="08EF25B7"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0.963</w:t>
            </w:r>
          </w:p>
        </w:tc>
      </w:tr>
      <w:tr w:rsidR="00CF0E22" w:rsidRPr="00CF0E22" w14:paraId="7672CBD1" w14:textId="77777777" w:rsidTr="00B15381">
        <w:trPr>
          <w:trHeight w:val="68"/>
        </w:trPr>
        <w:tc>
          <w:tcPr>
            <w:tcW w:w="1211" w:type="pct"/>
            <w:tcBorders>
              <w:top w:val="nil"/>
              <w:bottom w:val="nil"/>
              <w:right w:val="nil"/>
            </w:tcBorders>
            <w:shd w:val="clear" w:color="auto" w:fill="auto"/>
          </w:tcPr>
          <w:p w14:paraId="19882348" w14:textId="77777777" w:rsidR="00CF0E22" w:rsidRPr="0052462F" w:rsidRDefault="00CF0E22" w:rsidP="00C626E6">
            <w:pPr>
              <w:adjustRightInd w:val="0"/>
              <w:snapToGrid w:val="0"/>
              <w:spacing w:line="360" w:lineRule="auto"/>
              <w:ind w:left="326"/>
              <w:jc w:val="both"/>
              <w:rPr>
                <w:rFonts w:ascii="Book Antiqua" w:hAnsi="Book Antiqua"/>
              </w:rPr>
            </w:pPr>
            <w:r w:rsidRPr="0052462F">
              <w:rPr>
                <w:rFonts w:ascii="Book Antiqua" w:hAnsi="Book Antiqua"/>
              </w:rPr>
              <w:t>T3</w:t>
            </w:r>
          </w:p>
        </w:tc>
        <w:tc>
          <w:tcPr>
            <w:tcW w:w="579" w:type="pct"/>
            <w:tcBorders>
              <w:top w:val="nil"/>
              <w:left w:val="nil"/>
              <w:bottom w:val="nil"/>
              <w:right w:val="nil"/>
            </w:tcBorders>
            <w:shd w:val="clear" w:color="auto" w:fill="auto"/>
          </w:tcPr>
          <w:p w14:paraId="16BE5335"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1.52 (1.28-1.80)</w:t>
            </w:r>
          </w:p>
        </w:tc>
        <w:tc>
          <w:tcPr>
            <w:tcW w:w="365" w:type="pct"/>
            <w:tcBorders>
              <w:top w:val="nil"/>
              <w:left w:val="nil"/>
              <w:bottom w:val="nil"/>
              <w:right w:val="nil"/>
            </w:tcBorders>
            <w:shd w:val="clear" w:color="auto" w:fill="auto"/>
          </w:tcPr>
          <w:p w14:paraId="1E8AC7C3" w14:textId="77777777"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lang w:val="it-IT"/>
              </w:rPr>
              <w:t>&lt; 0.001</w:t>
            </w:r>
          </w:p>
        </w:tc>
        <w:tc>
          <w:tcPr>
            <w:tcW w:w="585" w:type="pct"/>
            <w:tcBorders>
              <w:top w:val="nil"/>
              <w:left w:val="nil"/>
              <w:bottom w:val="nil"/>
              <w:right w:val="nil"/>
            </w:tcBorders>
            <w:shd w:val="clear" w:color="auto" w:fill="auto"/>
          </w:tcPr>
          <w:p w14:paraId="4D1E3D76"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1.37 (1.09-1.73)</w:t>
            </w:r>
          </w:p>
        </w:tc>
        <w:tc>
          <w:tcPr>
            <w:tcW w:w="363" w:type="pct"/>
            <w:tcBorders>
              <w:top w:val="nil"/>
              <w:left w:val="nil"/>
              <w:bottom w:val="nil"/>
              <w:right w:val="nil"/>
            </w:tcBorders>
            <w:shd w:val="clear" w:color="auto" w:fill="auto"/>
          </w:tcPr>
          <w:p w14:paraId="1C28A57F"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0.008</w:t>
            </w:r>
          </w:p>
        </w:tc>
        <w:tc>
          <w:tcPr>
            <w:tcW w:w="596" w:type="pct"/>
            <w:tcBorders>
              <w:top w:val="nil"/>
              <w:left w:val="nil"/>
              <w:bottom w:val="nil"/>
              <w:right w:val="nil"/>
            </w:tcBorders>
            <w:shd w:val="clear" w:color="auto" w:fill="auto"/>
          </w:tcPr>
          <w:p w14:paraId="5E61B381"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1.69 (1.37-2.07)</w:t>
            </w:r>
          </w:p>
        </w:tc>
        <w:tc>
          <w:tcPr>
            <w:tcW w:w="347" w:type="pct"/>
            <w:tcBorders>
              <w:top w:val="nil"/>
              <w:left w:val="nil"/>
              <w:bottom w:val="nil"/>
              <w:right w:val="nil"/>
            </w:tcBorders>
            <w:shd w:val="clear" w:color="auto" w:fill="auto"/>
          </w:tcPr>
          <w:p w14:paraId="653048CF"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c>
          <w:tcPr>
            <w:tcW w:w="580" w:type="pct"/>
            <w:tcBorders>
              <w:top w:val="nil"/>
              <w:left w:val="nil"/>
              <w:bottom w:val="nil"/>
              <w:right w:val="nil"/>
            </w:tcBorders>
            <w:shd w:val="clear" w:color="auto" w:fill="auto"/>
          </w:tcPr>
          <w:p w14:paraId="08660B17"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1.34 (1.02-1.76)</w:t>
            </w:r>
          </w:p>
        </w:tc>
        <w:tc>
          <w:tcPr>
            <w:tcW w:w="375" w:type="pct"/>
            <w:tcBorders>
              <w:top w:val="nil"/>
              <w:left w:val="nil"/>
              <w:bottom w:val="nil"/>
            </w:tcBorders>
            <w:shd w:val="clear" w:color="auto" w:fill="auto"/>
          </w:tcPr>
          <w:p w14:paraId="4DC41552"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0.033</w:t>
            </w:r>
          </w:p>
        </w:tc>
      </w:tr>
      <w:tr w:rsidR="00CF0E22" w:rsidRPr="00CF0E22" w14:paraId="3C27DE36" w14:textId="77777777" w:rsidTr="00B15381">
        <w:trPr>
          <w:trHeight w:val="68"/>
        </w:trPr>
        <w:tc>
          <w:tcPr>
            <w:tcW w:w="1211" w:type="pct"/>
            <w:tcBorders>
              <w:top w:val="nil"/>
              <w:bottom w:val="nil"/>
              <w:right w:val="nil"/>
            </w:tcBorders>
            <w:shd w:val="clear" w:color="auto" w:fill="auto"/>
          </w:tcPr>
          <w:p w14:paraId="2D0219BF" w14:textId="77777777" w:rsidR="00CF0E22" w:rsidRPr="0052462F" w:rsidRDefault="00CF0E22" w:rsidP="00C626E6">
            <w:pPr>
              <w:adjustRightInd w:val="0"/>
              <w:snapToGrid w:val="0"/>
              <w:spacing w:line="360" w:lineRule="auto"/>
              <w:ind w:left="326"/>
              <w:jc w:val="both"/>
              <w:rPr>
                <w:rFonts w:ascii="Book Antiqua" w:hAnsi="Book Antiqua"/>
              </w:rPr>
            </w:pPr>
            <w:r w:rsidRPr="0052462F">
              <w:rPr>
                <w:rFonts w:ascii="Book Antiqua" w:hAnsi="Book Antiqua"/>
              </w:rPr>
              <w:t>T4a</w:t>
            </w:r>
          </w:p>
        </w:tc>
        <w:tc>
          <w:tcPr>
            <w:tcW w:w="579" w:type="pct"/>
            <w:tcBorders>
              <w:top w:val="nil"/>
              <w:left w:val="nil"/>
              <w:bottom w:val="nil"/>
              <w:right w:val="nil"/>
            </w:tcBorders>
            <w:shd w:val="clear" w:color="auto" w:fill="auto"/>
          </w:tcPr>
          <w:p w14:paraId="44A281F0"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2.34 (1.98-2.78)</w:t>
            </w:r>
          </w:p>
        </w:tc>
        <w:tc>
          <w:tcPr>
            <w:tcW w:w="365" w:type="pct"/>
            <w:tcBorders>
              <w:top w:val="nil"/>
              <w:left w:val="nil"/>
              <w:bottom w:val="nil"/>
              <w:right w:val="nil"/>
            </w:tcBorders>
            <w:shd w:val="clear" w:color="auto" w:fill="auto"/>
          </w:tcPr>
          <w:p w14:paraId="295FADF4" w14:textId="77777777"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lang w:val="it-IT"/>
              </w:rPr>
              <w:t>&lt; 0.001</w:t>
            </w:r>
          </w:p>
        </w:tc>
        <w:tc>
          <w:tcPr>
            <w:tcW w:w="585" w:type="pct"/>
            <w:tcBorders>
              <w:top w:val="nil"/>
              <w:left w:val="nil"/>
              <w:bottom w:val="nil"/>
              <w:right w:val="nil"/>
            </w:tcBorders>
            <w:shd w:val="clear" w:color="auto" w:fill="auto"/>
          </w:tcPr>
          <w:p w14:paraId="56A13458"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1.72 (1.33-2.22)</w:t>
            </w:r>
          </w:p>
        </w:tc>
        <w:tc>
          <w:tcPr>
            <w:tcW w:w="363" w:type="pct"/>
            <w:tcBorders>
              <w:top w:val="nil"/>
              <w:left w:val="nil"/>
              <w:bottom w:val="nil"/>
              <w:right w:val="nil"/>
            </w:tcBorders>
            <w:shd w:val="clear" w:color="auto" w:fill="auto"/>
          </w:tcPr>
          <w:p w14:paraId="0161F17C"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c>
          <w:tcPr>
            <w:tcW w:w="596" w:type="pct"/>
            <w:tcBorders>
              <w:top w:val="nil"/>
              <w:left w:val="nil"/>
              <w:bottom w:val="nil"/>
              <w:right w:val="nil"/>
            </w:tcBorders>
            <w:shd w:val="clear" w:color="auto" w:fill="auto"/>
          </w:tcPr>
          <w:p w14:paraId="2579C989"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2.89 (2.35-3.55)</w:t>
            </w:r>
          </w:p>
        </w:tc>
        <w:tc>
          <w:tcPr>
            <w:tcW w:w="347" w:type="pct"/>
            <w:tcBorders>
              <w:top w:val="nil"/>
              <w:left w:val="nil"/>
              <w:bottom w:val="nil"/>
              <w:right w:val="nil"/>
            </w:tcBorders>
            <w:shd w:val="clear" w:color="auto" w:fill="auto"/>
          </w:tcPr>
          <w:p w14:paraId="4C355C0B"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c>
          <w:tcPr>
            <w:tcW w:w="580" w:type="pct"/>
            <w:tcBorders>
              <w:top w:val="nil"/>
              <w:left w:val="nil"/>
              <w:bottom w:val="nil"/>
              <w:right w:val="nil"/>
            </w:tcBorders>
            <w:shd w:val="clear" w:color="auto" w:fill="auto"/>
          </w:tcPr>
          <w:p w14:paraId="3618FE15"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1.70 (1.27-2.28)</w:t>
            </w:r>
          </w:p>
        </w:tc>
        <w:tc>
          <w:tcPr>
            <w:tcW w:w="375" w:type="pct"/>
            <w:tcBorders>
              <w:top w:val="nil"/>
              <w:left w:val="nil"/>
              <w:bottom w:val="nil"/>
            </w:tcBorders>
            <w:shd w:val="clear" w:color="auto" w:fill="auto"/>
          </w:tcPr>
          <w:p w14:paraId="77D832F5"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r>
      <w:tr w:rsidR="00CF0E22" w:rsidRPr="00CF0E22" w14:paraId="08B5940C" w14:textId="77777777" w:rsidTr="00B15381">
        <w:trPr>
          <w:trHeight w:val="68"/>
        </w:trPr>
        <w:tc>
          <w:tcPr>
            <w:tcW w:w="1211" w:type="pct"/>
            <w:tcBorders>
              <w:top w:val="nil"/>
              <w:bottom w:val="nil"/>
              <w:right w:val="nil"/>
            </w:tcBorders>
            <w:shd w:val="clear" w:color="auto" w:fill="auto"/>
          </w:tcPr>
          <w:p w14:paraId="6084852C" w14:textId="77777777" w:rsidR="00CF0E22" w:rsidRPr="0052462F" w:rsidRDefault="00CF0E22" w:rsidP="00C626E6">
            <w:pPr>
              <w:adjustRightInd w:val="0"/>
              <w:snapToGrid w:val="0"/>
              <w:spacing w:line="360" w:lineRule="auto"/>
              <w:ind w:left="326"/>
              <w:jc w:val="both"/>
              <w:rPr>
                <w:rFonts w:ascii="Book Antiqua" w:hAnsi="Book Antiqua"/>
              </w:rPr>
            </w:pPr>
            <w:r w:rsidRPr="0052462F">
              <w:rPr>
                <w:rFonts w:ascii="Book Antiqua" w:hAnsi="Book Antiqua"/>
              </w:rPr>
              <w:t>T4b</w:t>
            </w:r>
          </w:p>
        </w:tc>
        <w:tc>
          <w:tcPr>
            <w:tcW w:w="579" w:type="pct"/>
            <w:tcBorders>
              <w:top w:val="nil"/>
              <w:left w:val="nil"/>
              <w:bottom w:val="nil"/>
              <w:right w:val="nil"/>
            </w:tcBorders>
            <w:shd w:val="clear" w:color="auto" w:fill="auto"/>
          </w:tcPr>
          <w:p w14:paraId="56F5D4BB"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2.83 (2.37-3.38)</w:t>
            </w:r>
          </w:p>
        </w:tc>
        <w:tc>
          <w:tcPr>
            <w:tcW w:w="365" w:type="pct"/>
            <w:tcBorders>
              <w:top w:val="nil"/>
              <w:left w:val="nil"/>
              <w:bottom w:val="nil"/>
              <w:right w:val="nil"/>
            </w:tcBorders>
            <w:shd w:val="clear" w:color="auto" w:fill="auto"/>
          </w:tcPr>
          <w:p w14:paraId="2FEEEB6B" w14:textId="77777777"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lang w:val="it-IT"/>
              </w:rPr>
              <w:t>&lt; 0.001</w:t>
            </w:r>
          </w:p>
        </w:tc>
        <w:tc>
          <w:tcPr>
            <w:tcW w:w="585" w:type="pct"/>
            <w:tcBorders>
              <w:top w:val="nil"/>
              <w:left w:val="nil"/>
              <w:bottom w:val="nil"/>
              <w:right w:val="nil"/>
            </w:tcBorders>
            <w:shd w:val="clear" w:color="auto" w:fill="auto"/>
          </w:tcPr>
          <w:p w14:paraId="7BCA2768"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2.08 (1.48-2.93)</w:t>
            </w:r>
          </w:p>
        </w:tc>
        <w:tc>
          <w:tcPr>
            <w:tcW w:w="363" w:type="pct"/>
            <w:tcBorders>
              <w:top w:val="nil"/>
              <w:left w:val="nil"/>
              <w:bottom w:val="nil"/>
              <w:right w:val="nil"/>
            </w:tcBorders>
            <w:shd w:val="clear" w:color="auto" w:fill="auto"/>
          </w:tcPr>
          <w:p w14:paraId="1556C22F"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c>
          <w:tcPr>
            <w:tcW w:w="596" w:type="pct"/>
            <w:tcBorders>
              <w:top w:val="nil"/>
              <w:left w:val="nil"/>
              <w:bottom w:val="nil"/>
              <w:right w:val="nil"/>
            </w:tcBorders>
            <w:shd w:val="clear" w:color="auto" w:fill="auto"/>
          </w:tcPr>
          <w:p w14:paraId="3C64533A"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3.54 (2.86-4.39)</w:t>
            </w:r>
          </w:p>
        </w:tc>
        <w:tc>
          <w:tcPr>
            <w:tcW w:w="347" w:type="pct"/>
            <w:tcBorders>
              <w:top w:val="nil"/>
              <w:left w:val="nil"/>
              <w:bottom w:val="nil"/>
              <w:right w:val="nil"/>
            </w:tcBorders>
            <w:shd w:val="clear" w:color="auto" w:fill="auto"/>
          </w:tcPr>
          <w:p w14:paraId="6FD99CDA"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c>
          <w:tcPr>
            <w:tcW w:w="580" w:type="pct"/>
            <w:tcBorders>
              <w:top w:val="nil"/>
              <w:left w:val="nil"/>
              <w:bottom w:val="nil"/>
              <w:right w:val="nil"/>
            </w:tcBorders>
            <w:shd w:val="clear" w:color="auto" w:fill="auto"/>
          </w:tcPr>
          <w:p w14:paraId="0A634DA9"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2.06 (1.40-3.01)</w:t>
            </w:r>
          </w:p>
        </w:tc>
        <w:tc>
          <w:tcPr>
            <w:tcW w:w="375" w:type="pct"/>
            <w:tcBorders>
              <w:top w:val="nil"/>
              <w:left w:val="nil"/>
              <w:bottom w:val="nil"/>
            </w:tcBorders>
            <w:shd w:val="clear" w:color="auto" w:fill="auto"/>
          </w:tcPr>
          <w:p w14:paraId="1EA7069E"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r>
      <w:tr w:rsidR="00CF0E22" w:rsidRPr="00CF0E22" w14:paraId="39D6EC07" w14:textId="77777777" w:rsidTr="00B15381">
        <w:trPr>
          <w:trHeight w:val="68"/>
        </w:trPr>
        <w:tc>
          <w:tcPr>
            <w:tcW w:w="1211" w:type="pct"/>
            <w:tcBorders>
              <w:top w:val="nil"/>
              <w:bottom w:val="nil"/>
              <w:right w:val="nil"/>
            </w:tcBorders>
            <w:shd w:val="clear" w:color="auto" w:fill="auto"/>
          </w:tcPr>
          <w:p w14:paraId="38FD5020" w14:textId="74C2B7FD"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rPr>
              <w:t>N stage, 8</w:t>
            </w:r>
            <w:r w:rsidRPr="0052462F">
              <w:rPr>
                <w:rFonts w:ascii="Book Antiqua" w:hAnsi="Book Antiqua"/>
                <w:vertAlign w:val="superscript"/>
              </w:rPr>
              <w:t>th</w:t>
            </w:r>
            <w:r w:rsidRPr="0052462F">
              <w:rPr>
                <w:rFonts w:ascii="Book Antiqua" w:hAnsi="Book Antiqua"/>
              </w:rPr>
              <w:t xml:space="preserve"> ed</w:t>
            </w:r>
            <w:r w:rsidR="002F41A0">
              <w:rPr>
                <w:rFonts w:ascii="Book Antiqua" w:hAnsi="Book Antiqua"/>
              </w:rPr>
              <w:t>.</w:t>
            </w:r>
          </w:p>
        </w:tc>
        <w:tc>
          <w:tcPr>
            <w:tcW w:w="579" w:type="pct"/>
            <w:tcBorders>
              <w:top w:val="nil"/>
              <w:left w:val="nil"/>
              <w:bottom w:val="nil"/>
              <w:right w:val="nil"/>
            </w:tcBorders>
            <w:shd w:val="clear" w:color="auto" w:fill="auto"/>
            <w:vAlign w:val="center"/>
          </w:tcPr>
          <w:p w14:paraId="68F7A534" w14:textId="77777777" w:rsidR="00CF0E22" w:rsidRPr="0052462F" w:rsidRDefault="00CF0E22" w:rsidP="00C626E6">
            <w:pPr>
              <w:adjustRightInd w:val="0"/>
              <w:snapToGrid w:val="0"/>
              <w:spacing w:line="360" w:lineRule="auto"/>
              <w:jc w:val="both"/>
              <w:rPr>
                <w:rFonts w:ascii="Book Antiqua" w:hAnsi="Book Antiqua"/>
              </w:rPr>
            </w:pPr>
          </w:p>
        </w:tc>
        <w:tc>
          <w:tcPr>
            <w:tcW w:w="365" w:type="pct"/>
            <w:tcBorders>
              <w:top w:val="nil"/>
              <w:left w:val="nil"/>
              <w:bottom w:val="nil"/>
              <w:right w:val="nil"/>
            </w:tcBorders>
            <w:shd w:val="clear" w:color="auto" w:fill="auto"/>
            <w:vAlign w:val="center"/>
          </w:tcPr>
          <w:p w14:paraId="7F89A3F6" w14:textId="77777777" w:rsidR="00CF0E22" w:rsidRPr="0052462F" w:rsidRDefault="00CF0E22" w:rsidP="00C626E6">
            <w:pPr>
              <w:adjustRightInd w:val="0"/>
              <w:snapToGrid w:val="0"/>
              <w:spacing w:line="360" w:lineRule="auto"/>
              <w:jc w:val="both"/>
              <w:rPr>
                <w:rFonts w:ascii="Book Antiqua" w:hAnsi="Book Antiqua"/>
              </w:rPr>
            </w:pPr>
          </w:p>
        </w:tc>
        <w:tc>
          <w:tcPr>
            <w:tcW w:w="585" w:type="pct"/>
            <w:tcBorders>
              <w:top w:val="nil"/>
              <w:left w:val="nil"/>
              <w:bottom w:val="nil"/>
              <w:right w:val="nil"/>
            </w:tcBorders>
            <w:shd w:val="clear" w:color="auto" w:fill="auto"/>
            <w:vAlign w:val="center"/>
          </w:tcPr>
          <w:p w14:paraId="5E642008" w14:textId="77777777" w:rsidR="00CF0E22" w:rsidRPr="0052462F" w:rsidRDefault="00CF0E22" w:rsidP="00C626E6">
            <w:pPr>
              <w:adjustRightInd w:val="0"/>
              <w:snapToGrid w:val="0"/>
              <w:spacing w:line="360" w:lineRule="auto"/>
              <w:jc w:val="both"/>
              <w:rPr>
                <w:rFonts w:ascii="Book Antiqua" w:hAnsi="Book Antiqua"/>
              </w:rPr>
            </w:pPr>
          </w:p>
        </w:tc>
        <w:tc>
          <w:tcPr>
            <w:tcW w:w="363" w:type="pct"/>
            <w:tcBorders>
              <w:top w:val="nil"/>
              <w:left w:val="nil"/>
              <w:bottom w:val="nil"/>
              <w:right w:val="nil"/>
            </w:tcBorders>
            <w:shd w:val="clear" w:color="auto" w:fill="auto"/>
            <w:vAlign w:val="center"/>
          </w:tcPr>
          <w:p w14:paraId="422DC2ED" w14:textId="77777777" w:rsidR="00CF0E22" w:rsidRPr="0052462F" w:rsidRDefault="00CF0E22" w:rsidP="00C626E6">
            <w:pPr>
              <w:adjustRightInd w:val="0"/>
              <w:snapToGrid w:val="0"/>
              <w:spacing w:line="360" w:lineRule="auto"/>
              <w:jc w:val="both"/>
              <w:rPr>
                <w:rFonts w:ascii="Book Antiqua" w:hAnsi="Book Antiqua"/>
              </w:rPr>
            </w:pPr>
          </w:p>
        </w:tc>
        <w:tc>
          <w:tcPr>
            <w:tcW w:w="596" w:type="pct"/>
            <w:tcBorders>
              <w:top w:val="nil"/>
              <w:left w:val="nil"/>
              <w:bottom w:val="nil"/>
              <w:right w:val="nil"/>
            </w:tcBorders>
            <w:shd w:val="clear" w:color="auto" w:fill="auto"/>
          </w:tcPr>
          <w:p w14:paraId="709BC6C7" w14:textId="77777777" w:rsidR="00CF0E22" w:rsidRPr="0052462F" w:rsidRDefault="00CF0E22" w:rsidP="00C626E6">
            <w:pPr>
              <w:adjustRightInd w:val="0"/>
              <w:snapToGrid w:val="0"/>
              <w:spacing w:line="360" w:lineRule="auto"/>
              <w:jc w:val="both"/>
              <w:rPr>
                <w:rFonts w:ascii="Book Antiqua" w:hAnsi="Book Antiqua"/>
              </w:rPr>
            </w:pPr>
          </w:p>
        </w:tc>
        <w:tc>
          <w:tcPr>
            <w:tcW w:w="347" w:type="pct"/>
            <w:tcBorders>
              <w:top w:val="nil"/>
              <w:left w:val="nil"/>
              <w:bottom w:val="nil"/>
              <w:right w:val="nil"/>
            </w:tcBorders>
            <w:shd w:val="clear" w:color="auto" w:fill="auto"/>
          </w:tcPr>
          <w:p w14:paraId="2325A17A" w14:textId="77777777" w:rsidR="00CF0E22" w:rsidRPr="0052462F" w:rsidRDefault="00CF0E22" w:rsidP="00C626E6">
            <w:pPr>
              <w:adjustRightInd w:val="0"/>
              <w:snapToGrid w:val="0"/>
              <w:spacing w:line="360" w:lineRule="auto"/>
              <w:jc w:val="both"/>
              <w:rPr>
                <w:rFonts w:ascii="Book Antiqua" w:hAnsi="Book Antiqua"/>
              </w:rPr>
            </w:pPr>
          </w:p>
        </w:tc>
        <w:tc>
          <w:tcPr>
            <w:tcW w:w="580" w:type="pct"/>
            <w:tcBorders>
              <w:top w:val="nil"/>
              <w:left w:val="nil"/>
              <w:bottom w:val="nil"/>
              <w:right w:val="nil"/>
            </w:tcBorders>
            <w:shd w:val="clear" w:color="auto" w:fill="auto"/>
          </w:tcPr>
          <w:p w14:paraId="75B08F6C" w14:textId="77777777" w:rsidR="00CF0E22" w:rsidRPr="0052462F" w:rsidRDefault="00CF0E22" w:rsidP="00C626E6">
            <w:pPr>
              <w:adjustRightInd w:val="0"/>
              <w:snapToGrid w:val="0"/>
              <w:spacing w:line="360" w:lineRule="auto"/>
              <w:jc w:val="both"/>
              <w:rPr>
                <w:rFonts w:ascii="Book Antiqua" w:hAnsi="Book Antiqua"/>
              </w:rPr>
            </w:pPr>
          </w:p>
        </w:tc>
        <w:tc>
          <w:tcPr>
            <w:tcW w:w="375" w:type="pct"/>
            <w:tcBorders>
              <w:top w:val="nil"/>
              <w:left w:val="nil"/>
              <w:bottom w:val="nil"/>
            </w:tcBorders>
            <w:shd w:val="clear" w:color="auto" w:fill="auto"/>
          </w:tcPr>
          <w:p w14:paraId="117B14BA" w14:textId="77777777" w:rsidR="00CF0E22" w:rsidRPr="0052462F" w:rsidRDefault="00CF0E22" w:rsidP="00C626E6">
            <w:pPr>
              <w:adjustRightInd w:val="0"/>
              <w:snapToGrid w:val="0"/>
              <w:spacing w:line="360" w:lineRule="auto"/>
              <w:jc w:val="both"/>
              <w:rPr>
                <w:rFonts w:ascii="Book Antiqua" w:hAnsi="Book Antiqua"/>
              </w:rPr>
            </w:pPr>
          </w:p>
        </w:tc>
      </w:tr>
      <w:tr w:rsidR="00CF0E22" w:rsidRPr="00CF0E22" w14:paraId="272E1C6D" w14:textId="77777777" w:rsidTr="00B15381">
        <w:trPr>
          <w:trHeight w:val="68"/>
        </w:trPr>
        <w:tc>
          <w:tcPr>
            <w:tcW w:w="1211" w:type="pct"/>
            <w:tcBorders>
              <w:top w:val="nil"/>
              <w:bottom w:val="nil"/>
              <w:right w:val="nil"/>
            </w:tcBorders>
            <w:shd w:val="clear" w:color="auto" w:fill="auto"/>
          </w:tcPr>
          <w:p w14:paraId="052994D3" w14:textId="77777777" w:rsidR="00CF0E22" w:rsidRPr="0052462F" w:rsidRDefault="00CF0E22" w:rsidP="00C626E6">
            <w:pPr>
              <w:adjustRightInd w:val="0"/>
              <w:snapToGrid w:val="0"/>
              <w:spacing w:line="360" w:lineRule="auto"/>
              <w:ind w:left="326"/>
              <w:jc w:val="both"/>
              <w:rPr>
                <w:rFonts w:ascii="Book Antiqua" w:hAnsi="Book Antiqua"/>
              </w:rPr>
            </w:pPr>
            <w:r w:rsidRPr="0052462F">
              <w:rPr>
                <w:rFonts w:ascii="Book Antiqua" w:hAnsi="Book Antiqua"/>
              </w:rPr>
              <w:t>N0</w:t>
            </w:r>
          </w:p>
        </w:tc>
        <w:tc>
          <w:tcPr>
            <w:tcW w:w="579" w:type="pct"/>
            <w:tcBorders>
              <w:top w:val="nil"/>
              <w:left w:val="nil"/>
              <w:bottom w:val="nil"/>
              <w:right w:val="nil"/>
            </w:tcBorders>
            <w:shd w:val="clear" w:color="auto" w:fill="auto"/>
            <w:vAlign w:val="center"/>
          </w:tcPr>
          <w:p w14:paraId="273F12AF" w14:textId="77777777"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rPr>
              <w:t>Reference</w:t>
            </w:r>
          </w:p>
        </w:tc>
        <w:tc>
          <w:tcPr>
            <w:tcW w:w="365" w:type="pct"/>
            <w:tcBorders>
              <w:top w:val="nil"/>
              <w:left w:val="nil"/>
              <w:bottom w:val="nil"/>
              <w:right w:val="nil"/>
            </w:tcBorders>
            <w:shd w:val="clear" w:color="auto" w:fill="auto"/>
            <w:vAlign w:val="center"/>
          </w:tcPr>
          <w:p w14:paraId="39BC879C" w14:textId="77777777" w:rsidR="00CF0E22" w:rsidRPr="0052462F" w:rsidRDefault="00CF0E22" w:rsidP="00C626E6">
            <w:pPr>
              <w:adjustRightInd w:val="0"/>
              <w:snapToGrid w:val="0"/>
              <w:spacing w:line="360" w:lineRule="auto"/>
              <w:jc w:val="both"/>
              <w:rPr>
                <w:rFonts w:ascii="Book Antiqua" w:hAnsi="Book Antiqua"/>
              </w:rPr>
            </w:pPr>
          </w:p>
        </w:tc>
        <w:tc>
          <w:tcPr>
            <w:tcW w:w="585" w:type="pct"/>
            <w:tcBorders>
              <w:top w:val="nil"/>
              <w:left w:val="nil"/>
              <w:bottom w:val="nil"/>
              <w:right w:val="nil"/>
            </w:tcBorders>
            <w:shd w:val="clear" w:color="auto" w:fill="auto"/>
            <w:vAlign w:val="center"/>
          </w:tcPr>
          <w:p w14:paraId="10AB42D1" w14:textId="77777777"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rPr>
              <w:t>Reference</w:t>
            </w:r>
          </w:p>
        </w:tc>
        <w:tc>
          <w:tcPr>
            <w:tcW w:w="363" w:type="pct"/>
            <w:tcBorders>
              <w:top w:val="nil"/>
              <w:left w:val="nil"/>
              <w:bottom w:val="nil"/>
              <w:right w:val="nil"/>
            </w:tcBorders>
            <w:shd w:val="clear" w:color="auto" w:fill="auto"/>
            <w:vAlign w:val="center"/>
          </w:tcPr>
          <w:p w14:paraId="152F08EC" w14:textId="77777777" w:rsidR="00CF0E22" w:rsidRPr="0052462F" w:rsidRDefault="00CF0E22" w:rsidP="00C626E6">
            <w:pPr>
              <w:adjustRightInd w:val="0"/>
              <w:snapToGrid w:val="0"/>
              <w:spacing w:line="360" w:lineRule="auto"/>
              <w:jc w:val="both"/>
              <w:rPr>
                <w:rFonts w:ascii="Book Antiqua" w:hAnsi="Book Antiqua"/>
              </w:rPr>
            </w:pPr>
          </w:p>
        </w:tc>
        <w:tc>
          <w:tcPr>
            <w:tcW w:w="596" w:type="pct"/>
            <w:tcBorders>
              <w:top w:val="nil"/>
              <w:left w:val="nil"/>
              <w:bottom w:val="nil"/>
              <w:right w:val="nil"/>
            </w:tcBorders>
            <w:shd w:val="clear" w:color="auto" w:fill="auto"/>
            <w:vAlign w:val="center"/>
          </w:tcPr>
          <w:p w14:paraId="4875F3AA" w14:textId="77777777"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rPr>
              <w:t>Reference</w:t>
            </w:r>
          </w:p>
        </w:tc>
        <w:tc>
          <w:tcPr>
            <w:tcW w:w="347" w:type="pct"/>
            <w:tcBorders>
              <w:top w:val="nil"/>
              <w:left w:val="nil"/>
              <w:bottom w:val="nil"/>
              <w:right w:val="nil"/>
            </w:tcBorders>
            <w:shd w:val="clear" w:color="auto" w:fill="auto"/>
          </w:tcPr>
          <w:p w14:paraId="7011A7DB" w14:textId="77777777" w:rsidR="00CF0E22" w:rsidRPr="0052462F" w:rsidRDefault="00CF0E22" w:rsidP="00C626E6">
            <w:pPr>
              <w:adjustRightInd w:val="0"/>
              <w:snapToGrid w:val="0"/>
              <w:spacing w:line="360" w:lineRule="auto"/>
              <w:jc w:val="both"/>
              <w:rPr>
                <w:rFonts w:ascii="Book Antiqua" w:hAnsi="Book Antiqua"/>
              </w:rPr>
            </w:pPr>
          </w:p>
        </w:tc>
        <w:tc>
          <w:tcPr>
            <w:tcW w:w="580" w:type="pct"/>
            <w:tcBorders>
              <w:top w:val="nil"/>
              <w:left w:val="nil"/>
              <w:bottom w:val="nil"/>
              <w:right w:val="nil"/>
            </w:tcBorders>
            <w:shd w:val="clear" w:color="auto" w:fill="auto"/>
            <w:vAlign w:val="center"/>
          </w:tcPr>
          <w:p w14:paraId="70617A5C" w14:textId="77777777"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rPr>
              <w:t>Reference</w:t>
            </w:r>
          </w:p>
        </w:tc>
        <w:tc>
          <w:tcPr>
            <w:tcW w:w="375" w:type="pct"/>
            <w:tcBorders>
              <w:top w:val="nil"/>
              <w:left w:val="nil"/>
              <w:bottom w:val="nil"/>
            </w:tcBorders>
            <w:shd w:val="clear" w:color="auto" w:fill="auto"/>
          </w:tcPr>
          <w:p w14:paraId="66A01AB9" w14:textId="77777777" w:rsidR="00CF0E22" w:rsidRPr="0052462F" w:rsidRDefault="00CF0E22" w:rsidP="00C626E6">
            <w:pPr>
              <w:adjustRightInd w:val="0"/>
              <w:snapToGrid w:val="0"/>
              <w:spacing w:line="360" w:lineRule="auto"/>
              <w:jc w:val="both"/>
              <w:rPr>
                <w:rFonts w:ascii="Book Antiqua" w:hAnsi="Book Antiqua"/>
              </w:rPr>
            </w:pPr>
          </w:p>
        </w:tc>
      </w:tr>
      <w:tr w:rsidR="00CF0E22" w:rsidRPr="00CF0E22" w14:paraId="0443E96B" w14:textId="77777777" w:rsidTr="00B15381">
        <w:trPr>
          <w:trHeight w:val="68"/>
        </w:trPr>
        <w:tc>
          <w:tcPr>
            <w:tcW w:w="1211" w:type="pct"/>
            <w:tcBorders>
              <w:top w:val="nil"/>
              <w:bottom w:val="nil"/>
              <w:right w:val="nil"/>
            </w:tcBorders>
            <w:shd w:val="clear" w:color="auto" w:fill="auto"/>
          </w:tcPr>
          <w:p w14:paraId="2F0546AF" w14:textId="77777777" w:rsidR="00CF0E22" w:rsidRPr="0052462F" w:rsidRDefault="00CF0E22" w:rsidP="00C626E6">
            <w:pPr>
              <w:adjustRightInd w:val="0"/>
              <w:snapToGrid w:val="0"/>
              <w:spacing w:line="360" w:lineRule="auto"/>
              <w:ind w:left="326"/>
              <w:jc w:val="both"/>
              <w:rPr>
                <w:rFonts w:ascii="Book Antiqua" w:hAnsi="Book Antiqua"/>
              </w:rPr>
            </w:pPr>
            <w:r w:rsidRPr="0052462F">
              <w:rPr>
                <w:rFonts w:ascii="Book Antiqua" w:eastAsia="MS PGothic" w:hAnsi="Book Antiqua"/>
                <w:color w:val="403152"/>
                <w:kern w:val="24"/>
              </w:rPr>
              <w:t>N1</w:t>
            </w:r>
          </w:p>
        </w:tc>
        <w:tc>
          <w:tcPr>
            <w:tcW w:w="579" w:type="pct"/>
            <w:tcBorders>
              <w:top w:val="nil"/>
              <w:left w:val="nil"/>
              <w:bottom w:val="nil"/>
              <w:right w:val="nil"/>
            </w:tcBorders>
            <w:shd w:val="clear" w:color="auto" w:fill="auto"/>
          </w:tcPr>
          <w:p w14:paraId="78756D2E"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1.22 (1.14-1.31)</w:t>
            </w:r>
          </w:p>
        </w:tc>
        <w:tc>
          <w:tcPr>
            <w:tcW w:w="365" w:type="pct"/>
            <w:tcBorders>
              <w:top w:val="nil"/>
              <w:left w:val="nil"/>
              <w:bottom w:val="nil"/>
              <w:right w:val="nil"/>
            </w:tcBorders>
            <w:shd w:val="clear" w:color="auto" w:fill="auto"/>
          </w:tcPr>
          <w:p w14:paraId="4BEA7419" w14:textId="77777777"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lang w:val="it-IT"/>
              </w:rPr>
              <w:t>&lt; 0.001</w:t>
            </w:r>
          </w:p>
        </w:tc>
        <w:tc>
          <w:tcPr>
            <w:tcW w:w="585" w:type="pct"/>
            <w:tcBorders>
              <w:top w:val="nil"/>
              <w:left w:val="nil"/>
              <w:bottom w:val="nil"/>
              <w:right w:val="nil"/>
            </w:tcBorders>
            <w:shd w:val="clear" w:color="auto" w:fill="auto"/>
          </w:tcPr>
          <w:p w14:paraId="7C74BC9E"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1.30 (1.16-1.46)</w:t>
            </w:r>
          </w:p>
        </w:tc>
        <w:tc>
          <w:tcPr>
            <w:tcW w:w="363" w:type="pct"/>
            <w:tcBorders>
              <w:top w:val="nil"/>
              <w:left w:val="nil"/>
              <w:bottom w:val="nil"/>
              <w:right w:val="nil"/>
            </w:tcBorders>
            <w:shd w:val="clear" w:color="auto" w:fill="auto"/>
          </w:tcPr>
          <w:p w14:paraId="2574FBED"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c>
          <w:tcPr>
            <w:tcW w:w="596" w:type="pct"/>
            <w:tcBorders>
              <w:top w:val="nil"/>
              <w:left w:val="nil"/>
              <w:bottom w:val="nil"/>
              <w:right w:val="nil"/>
            </w:tcBorders>
            <w:shd w:val="clear" w:color="auto" w:fill="auto"/>
          </w:tcPr>
          <w:p w14:paraId="13F176C3"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1.31 (1.21-1.43)</w:t>
            </w:r>
          </w:p>
        </w:tc>
        <w:tc>
          <w:tcPr>
            <w:tcW w:w="347" w:type="pct"/>
            <w:tcBorders>
              <w:top w:val="nil"/>
              <w:left w:val="nil"/>
              <w:bottom w:val="nil"/>
              <w:right w:val="nil"/>
            </w:tcBorders>
            <w:shd w:val="clear" w:color="auto" w:fill="auto"/>
          </w:tcPr>
          <w:p w14:paraId="3165CB24"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c>
          <w:tcPr>
            <w:tcW w:w="580" w:type="pct"/>
            <w:tcBorders>
              <w:top w:val="nil"/>
              <w:left w:val="nil"/>
              <w:bottom w:val="nil"/>
              <w:right w:val="nil"/>
            </w:tcBorders>
            <w:shd w:val="clear" w:color="auto" w:fill="auto"/>
          </w:tcPr>
          <w:p w14:paraId="292EF5AD"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1.26 (1.10-1.43)</w:t>
            </w:r>
          </w:p>
        </w:tc>
        <w:tc>
          <w:tcPr>
            <w:tcW w:w="375" w:type="pct"/>
            <w:tcBorders>
              <w:top w:val="nil"/>
              <w:left w:val="nil"/>
              <w:bottom w:val="nil"/>
            </w:tcBorders>
            <w:shd w:val="clear" w:color="auto" w:fill="auto"/>
          </w:tcPr>
          <w:p w14:paraId="0993C046"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0.001</w:t>
            </w:r>
          </w:p>
        </w:tc>
      </w:tr>
      <w:tr w:rsidR="00CF0E22" w:rsidRPr="00CF0E22" w14:paraId="2BE16D40" w14:textId="77777777" w:rsidTr="00B15381">
        <w:trPr>
          <w:trHeight w:val="68"/>
        </w:trPr>
        <w:tc>
          <w:tcPr>
            <w:tcW w:w="1211" w:type="pct"/>
            <w:tcBorders>
              <w:top w:val="nil"/>
              <w:bottom w:val="nil"/>
              <w:right w:val="nil"/>
            </w:tcBorders>
            <w:shd w:val="clear" w:color="auto" w:fill="auto"/>
          </w:tcPr>
          <w:p w14:paraId="3C5E52E3" w14:textId="77777777" w:rsidR="00CF0E22" w:rsidRPr="0052462F" w:rsidRDefault="00CF0E22" w:rsidP="00C626E6">
            <w:pPr>
              <w:adjustRightInd w:val="0"/>
              <w:snapToGrid w:val="0"/>
              <w:spacing w:line="360" w:lineRule="auto"/>
              <w:ind w:left="326"/>
              <w:jc w:val="both"/>
              <w:rPr>
                <w:rFonts w:ascii="Book Antiqua" w:hAnsi="Book Antiqua"/>
              </w:rPr>
            </w:pPr>
            <w:r w:rsidRPr="0052462F">
              <w:rPr>
                <w:rFonts w:ascii="Book Antiqua" w:eastAsia="MS PGothic" w:hAnsi="Book Antiqua"/>
                <w:color w:val="403152"/>
                <w:kern w:val="24"/>
              </w:rPr>
              <w:lastRenderedPageBreak/>
              <w:t>N2</w:t>
            </w:r>
          </w:p>
        </w:tc>
        <w:tc>
          <w:tcPr>
            <w:tcW w:w="579" w:type="pct"/>
            <w:tcBorders>
              <w:top w:val="nil"/>
              <w:left w:val="nil"/>
              <w:bottom w:val="nil"/>
              <w:right w:val="nil"/>
            </w:tcBorders>
            <w:shd w:val="clear" w:color="auto" w:fill="auto"/>
          </w:tcPr>
          <w:p w14:paraId="099E9DF8"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1.49 (1.39-1.59)</w:t>
            </w:r>
          </w:p>
        </w:tc>
        <w:tc>
          <w:tcPr>
            <w:tcW w:w="365" w:type="pct"/>
            <w:tcBorders>
              <w:top w:val="nil"/>
              <w:left w:val="nil"/>
              <w:bottom w:val="nil"/>
              <w:right w:val="nil"/>
            </w:tcBorders>
            <w:shd w:val="clear" w:color="auto" w:fill="auto"/>
          </w:tcPr>
          <w:p w14:paraId="251EDBDB" w14:textId="77777777"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lang w:val="it-IT"/>
              </w:rPr>
              <w:t>&lt; 0.001</w:t>
            </w:r>
          </w:p>
        </w:tc>
        <w:tc>
          <w:tcPr>
            <w:tcW w:w="585" w:type="pct"/>
            <w:tcBorders>
              <w:top w:val="nil"/>
              <w:left w:val="nil"/>
              <w:bottom w:val="nil"/>
              <w:right w:val="nil"/>
            </w:tcBorders>
            <w:shd w:val="clear" w:color="auto" w:fill="auto"/>
          </w:tcPr>
          <w:p w14:paraId="2BE53335"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1.49 (1.28-1.73)</w:t>
            </w:r>
          </w:p>
        </w:tc>
        <w:tc>
          <w:tcPr>
            <w:tcW w:w="363" w:type="pct"/>
            <w:tcBorders>
              <w:top w:val="nil"/>
              <w:left w:val="nil"/>
              <w:bottom w:val="nil"/>
              <w:right w:val="nil"/>
            </w:tcBorders>
            <w:shd w:val="clear" w:color="auto" w:fill="auto"/>
          </w:tcPr>
          <w:p w14:paraId="12EA3925" w14:textId="77777777"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lang w:val="it-IT"/>
              </w:rPr>
              <w:t>&lt; 0.001</w:t>
            </w:r>
          </w:p>
        </w:tc>
        <w:tc>
          <w:tcPr>
            <w:tcW w:w="596" w:type="pct"/>
            <w:tcBorders>
              <w:top w:val="nil"/>
              <w:left w:val="nil"/>
              <w:bottom w:val="nil"/>
              <w:right w:val="nil"/>
            </w:tcBorders>
            <w:shd w:val="clear" w:color="auto" w:fill="auto"/>
          </w:tcPr>
          <w:p w14:paraId="3E9EFF75"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1.70 (1.57-1.84)</w:t>
            </w:r>
          </w:p>
        </w:tc>
        <w:tc>
          <w:tcPr>
            <w:tcW w:w="347" w:type="pct"/>
            <w:tcBorders>
              <w:top w:val="nil"/>
              <w:left w:val="nil"/>
              <w:bottom w:val="nil"/>
              <w:right w:val="nil"/>
            </w:tcBorders>
            <w:shd w:val="clear" w:color="auto" w:fill="auto"/>
          </w:tcPr>
          <w:p w14:paraId="74BAFC20"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c>
          <w:tcPr>
            <w:tcW w:w="580" w:type="pct"/>
            <w:tcBorders>
              <w:top w:val="nil"/>
              <w:left w:val="nil"/>
              <w:bottom w:val="nil"/>
              <w:right w:val="nil"/>
            </w:tcBorders>
            <w:shd w:val="clear" w:color="auto" w:fill="auto"/>
          </w:tcPr>
          <w:p w14:paraId="4467428C"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1.44 (1.22-1.70)</w:t>
            </w:r>
          </w:p>
        </w:tc>
        <w:tc>
          <w:tcPr>
            <w:tcW w:w="375" w:type="pct"/>
            <w:tcBorders>
              <w:top w:val="nil"/>
              <w:left w:val="nil"/>
              <w:bottom w:val="nil"/>
            </w:tcBorders>
            <w:shd w:val="clear" w:color="auto" w:fill="auto"/>
          </w:tcPr>
          <w:p w14:paraId="4870D67E"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r>
      <w:tr w:rsidR="00CF0E22" w:rsidRPr="00CF0E22" w14:paraId="2BDC94D7" w14:textId="77777777" w:rsidTr="00B15381">
        <w:trPr>
          <w:trHeight w:val="68"/>
        </w:trPr>
        <w:tc>
          <w:tcPr>
            <w:tcW w:w="1211" w:type="pct"/>
            <w:tcBorders>
              <w:top w:val="nil"/>
              <w:bottom w:val="nil"/>
              <w:right w:val="nil"/>
            </w:tcBorders>
            <w:shd w:val="clear" w:color="auto" w:fill="auto"/>
          </w:tcPr>
          <w:p w14:paraId="0229030D" w14:textId="77777777" w:rsidR="00CF0E22" w:rsidRPr="0052462F" w:rsidRDefault="00CF0E22" w:rsidP="00C626E6">
            <w:pPr>
              <w:adjustRightInd w:val="0"/>
              <w:snapToGrid w:val="0"/>
              <w:spacing w:line="360" w:lineRule="auto"/>
              <w:ind w:left="326"/>
              <w:jc w:val="both"/>
              <w:rPr>
                <w:rFonts w:ascii="Book Antiqua" w:hAnsi="Book Antiqua"/>
              </w:rPr>
            </w:pPr>
            <w:r w:rsidRPr="0052462F">
              <w:rPr>
                <w:rFonts w:ascii="Book Antiqua" w:eastAsia="MS PGothic" w:hAnsi="Book Antiqua"/>
                <w:color w:val="403152"/>
                <w:kern w:val="24"/>
              </w:rPr>
              <w:t>N3a</w:t>
            </w:r>
          </w:p>
        </w:tc>
        <w:tc>
          <w:tcPr>
            <w:tcW w:w="579" w:type="pct"/>
            <w:tcBorders>
              <w:top w:val="nil"/>
              <w:left w:val="nil"/>
              <w:bottom w:val="nil"/>
              <w:right w:val="nil"/>
            </w:tcBorders>
            <w:shd w:val="clear" w:color="auto" w:fill="auto"/>
          </w:tcPr>
          <w:p w14:paraId="7A66B22E"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2.05 (1.92-2.19)</w:t>
            </w:r>
          </w:p>
        </w:tc>
        <w:tc>
          <w:tcPr>
            <w:tcW w:w="365" w:type="pct"/>
            <w:tcBorders>
              <w:top w:val="nil"/>
              <w:left w:val="nil"/>
              <w:bottom w:val="nil"/>
              <w:right w:val="nil"/>
            </w:tcBorders>
            <w:shd w:val="clear" w:color="auto" w:fill="auto"/>
          </w:tcPr>
          <w:p w14:paraId="50CE9236" w14:textId="77777777"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lang w:val="it-IT"/>
              </w:rPr>
              <w:t>&lt; 0.001</w:t>
            </w:r>
          </w:p>
        </w:tc>
        <w:tc>
          <w:tcPr>
            <w:tcW w:w="585" w:type="pct"/>
            <w:tcBorders>
              <w:top w:val="nil"/>
              <w:left w:val="nil"/>
              <w:bottom w:val="nil"/>
              <w:right w:val="nil"/>
            </w:tcBorders>
            <w:shd w:val="clear" w:color="auto" w:fill="auto"/>
          </w:tcPr>
          <w:p w14:paraId="1FCC09FF"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2.10 (1.61-2.74)</w:t>
            </w:r>
          </w:p>
        </w:tc>
        <w:tc>
          <w:tcPr>
            <w:tcW w:w="363" w:type="pct"/>
            <w:tcBorders>
              <w:top w:val="nil"/>
              <w:left w:val="nil"/>
              <w:bottom w:val="nil"/>
              <w:right w:val="nil"/>
            </w:tcBorders>
            <w:shd w:val="clear" w:color="auto" w:fill="auto"/>
          </w:tcPr>
          <w:p w14:paraId="71A83015" w14:textId="77777777"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lang w:val="it-IT"/>
              </w:rPr>
              <w:t>&lt; 0.001</w:t>
            </w:r>
          </w:p>
        </w:tc>
        <w:tc>
          <w:tcPr>
            <w:tcW w:w="596" w:type="pct"/>
            <w:tcBorders>
              <w:top w:val="nil"/>
              <w:left w:val="nil"/>
              <w:bottom w:val="nil"/>
              <w:right w:val="nil"/>
            </w:tcBorders>
            <w:shd w:val="clear" w:color="auto" w:fill="auto"/>
          </w:tcPr>
          <w:p w14:paraId="5C499B86"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2.51 (2.32-2.71)</w:t>
            </w:r>
          </w:p>
        </w:tc>
        <w:tc>
          <w:tcPr>
            <w:tcW w:w="347" w:type="pct"/>
            <w:tcBorders>
              <w:top w:val="nil"/>
              <w:left w:val="nil"/>
              <w:bottom w:val="nil"/>
              <w:right w:val="nil"/>
            </w:tcBorders>
            <w:shd w:val="clear" w:color="auto" w:fill="auto"/>
          </w:tcPr>
          <w:p w14:paraId="0EE0544D"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c>
          <w:tcPr>
            <w:tcW w:w="580" w:type="pct"/>
            <w:tcBorders>
              <w:top w:val="nil"/>
              <w:left w:val="nil"/>
              <w:bottom w:val="nil"/>
              <w:right w:val="nil"/>
            </w:tcBorders>
            <w:shd w:val="clear" w:color="auto" w:fill="auto"/>
          </w:tcPr>
          <w:p w14:paraId="4F0EC1AC"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2.06 (1.55-2.76)</w:t>
            </w:r>
          </w:p>
        </w:tc>
        <w:tc>
          <w:tcPr>
            <w:tcW w:w="375" w:type="pct"/>
            <w:tcBorders>
              <w:top w:val="nil"/>
              <w:left w:val="nil"/>
              <w:bottom w:val="nil"/>
            </w:tcBorders>
            <w:shd w:val="clear" w:color="auto" w:fill="auto"/>
          </w:tcPr>
          <w:p w14:paraId="0428CA11"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r>
      <w:tr w:rsidR="00CF0E22" w:rsidRPr="00CF0E22" w14:paraId="7B126085" w14:textId="77777777" w:rsidTr="00B15381">
        <w:trPr>
          <w:trHeight w:val="68"/>
        </w:trPr>
        <w:tc>
          <w:tcPr>
            <w:tcW w:w="1211" w:type="pct"/>
            <w:tcBorders>
              <w:top w:val="nil"/>
              <w:bottom w:val="nil"/>
              <w:right w:val="nil"/>
            </w:tcBorders>
            <w:shd w:val="clear" w:color="auto" w:fill="auto"/>
          </w:tcPr>
          <w:p w14:paraId="4846CB74" w14:textId="77777777" w:rsidR="00CF0E22" w:rsidRPr="0052462F" w:rsidRDefault="00CF0E22" w:rsidP="00C626E6">
            <w:pPr>
              <w:adjustRightInd w:val="0"/>
              <w:snapToGrid w:val="0"/>
              <w:spacing w:line="360" w:lineRule="auto"/>
              <w:ind w:left="326"/>
              <w:jc w:val="both"/>
              <w:rPr>
                <w:rFonts w:ascii="Book Antiqua" w:hAnsi="Book Antiqua"/>
              </w:rPr>
            </w:pPr>
            <w:r w:rsidRPr="0052462F">
              <w:rPr>
                <w:rFonts w:ascii="Book Antiqua" w:hAnsi="Book Antiqua"/>
              </w:rPr>
              <w:t>N3b</w:t>
            </w:r>
          </w:p>
        </w:tc>
        <w:tc>
          <w:tcPr>
            <w:tcW w:w="579" w:type="pct"/>
            <w:tcBorders>
              <w:top w:val="nil"/>
              <w:left w:val="nil"/>
              <w:bottom w:val="nil"/>
              <w:right w:val="nil"/>
            </w:tcBorders>
            <w:shd w:val="clear" w:color="auto" w:fill="auto"/>
          </w:tcPr>
          <w:p w14:paraId="5EF808B1"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2.90 (2.66-3.15)</w:t>
            </w:r>
          </w:p>
        </w:tc>
        <w:tc>
          <w:tcPr>
            <w:tcW w:w="365" w:type="pct"/>
            <w:tcBorders>
              <w:top w:val="nil"/>
              <w:left w:val="nil"/>
              <w:bottom w:val="nil"/>
              <w:right w:val="nil"/>
            </w:tcBorders>
            <w:shd w:val="clear" w:color="auto" w:fill="auto"/>
          </w:tcPr>
          <w:p w14:paraId="6C724930" w14:textId="77777777"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lang w:val="it-IT"/>
              </w:rPr>
              <w:t>&lt; 0.001</w:t>
            </w:r>
          </w:p>
        </w:tc>
        <w:tc>
          <w:tcPr>
            <w:tcW w:w="585" w:type="pct"/>
            <w:tcBorders>
              <w:top w:val="nil"/>
              <w:left w:val="nil"/>
              <w:bottom w:val="nil"/>
              <w:right w:val="nil"/>
            </w:tcBorders>
            <w:shd w:val="clear" w:color="auto" w:fill="auto"/>
          </w:tcPr>
          <w:p w14:paraId="776E9CF0"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3.22 (2.17-4.80)</w:t>
            </w:r>
          </w:p>
        </w:tc>
        <w:tc>
          <w:tcPr>
            <w:tcW w:w="363" w:type="pct"/>
            <w:tcBorders>
              <w:top w:val="nil"/>
              <w:left w:val="nil"/>
              <w:bottom w:val="nil"/>
              <w:right w:val="nil"/>
            </w:tcBorders>
            <w:shd w:val="clear" w:color="auto" w:fill="auto"/>
          </w:tcPr>
          <w:p w14:paraId="69878F9B" w14:textId="77777777"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lang w:val="it-IT"/>
              </w:rPr>
              <w:t>&lt; 0.001</w:t>
            </w:r>
          </w:p>
        </w:tc>
        <w:tc>
          <w:tcPr>
            <w:tcW w:w="596" w:type="pct"/>
            <w:tcBorders>
              <w:top w:val="nil"/>
              <w:left w:val="nil"/>
              <w:bottom w:val="nil"/>
              <w:right w:val="nil"/>
            </w:tcBorders>
            <w:shd w:val="clear" w:color="auto" w:fill="auto"/>
          </w:tcPr>
          <w:p w14:paraId="109D2738"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3.68 (3.36-4.03)</w:t>
            </w:r>
          </w:p>
        </w:tc>
        <w:tc>
          <w:tcPr>
            <w:tcW w:w="347" w:type="pct"/>
            <w:tcBorders>
              <w:top w:val="nil"/>
              <w:left w:val="nil"/>
              <w:bottom w:val="nil"/>
              <w:right w:val="nil"/>
            </w:tcBorders>
            <w:shd w:val="clear" w:color="auto" w:fill="auto"/>
          </w:tcPr>
          <w:p w14:paraId="77F6571F"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c>
          <w:tcPr>
            <w:tcW w:w="580" w:type="pct"/>
            <w:tcBorders>
              <w:top w:val="nil"/>
              <w:left w:val="nil"/>
              <w:bottom w:val="nil"/>
              <w:right w:val="nil"/>
            </w:tcBorders>
            <w:shd w:val="clear" w:color="auto" w:fill="auto"/>
          </w:tcPr>
          <w:p w14:paraId="407940EA"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3.29 (2.14-5.05)</w:t>
            </w:r>
          </w:p>
        </w:tc>
        <w:tc>
          <w:tcPr>
            <w:tcW w:w="375" w:type="pct"/>
            <w:tcBorders>
              <w:top w:val="nil"/>
              <w:left w:val="nil"/>
              <w:bottom w:val="nil"/>
            </w:tcBorders>
            <w:shd w:val="clear" w:color="auto" w:fill="auto"/>
          </w:tcPr>
          <w:p w14:paraId="06BC2635"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r>
      <w:tr w:rsidR="00CF0E22" w:rsidRPr="00CF0E22" w14:paraId="6552F77E" w14:textId="77777777" w:rsidTr="00B15381">
        <w:trPr>
          <w:trHeight w:val="68"/>
        </w:trPr>
        <w:tc>
          <w:tcPr>
            <w:tcW w:w="1211" w:type="pct"/>
            <w:tcBorders>
              <w:top w:val="nil"/>
              <w:bottom w:val="nil"/>
              <w:right w:val="nil"/>
            </w:tcBorders>
            <w:shd w:val="clear" w:color="auto" w:fill="auto"/>
          </w:tcPr>
          <w:p w14:paraId="0B0DC109" w14:textId="6D19682F"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rPr>
              <w:t>Stage, 8</w:t>
            </w:r>
            <w:r w:rsidRPr="0052462F">
              <w:rPr>
                <w:rFonts w:ascii="Book Antiqua" w:hAnsi="Book Antiqua"/>
                <w:vertAlign w:val="superscript"/>
              </w:rPr>
              <w:t>th</w:t>
            </w:r>
            <w:r w:rsidRPr="0052462F">
              <w:rPr>
                <w:rFonts w:ascii="Book Antiqua" w:hAnsi="Book Antiqua"/>
              </w:rPr>
              <w:t xml:space="preserve"> ed</w:t>
            </w:r>
            <w:r w:rsidR="002F41A0">
              <w:rPr>
                <w:rFonts w:ascii="Book Antiqua" w:hAnsi="Book Antiqua"/>
              </w:rPr>
              <w:t>.</w:t>
            </w:r>
          </w:p>
        </w:tc>
        <w:tc>
          <w:tcPr>
            <w:tcW w:w="579" w:type="pct"/>
            <w:tcBorders>
              <w:top w:val="nil"/>
              <w:left w:val="nil"/>
              <w:bottom w:val="nil"/>
              <w:right w:val="nil"/>
            </w:tcBorders>
            <w:shd w:val="clear" w:color="auto" w:fill="auto"/>
          </w:tcPr>
          <w:p w14:paraId="29B32D58" w14:textId="77777777" w:rsidR="00CF0E22" w:rsidRPr="0052462F" w:rsidRDefault="00CF0E22" w:rsidP="00C626E6">
            <w:pPr>
              <w:adjustRightInd w:val="0"/>
              <w:snapToGrid w:val="0"/>
              <w:spacing w:line="360" w:lineRule="auto"/>
              <w:jc w:val="both"/>
              <w:rPr>
                <w:rFonts w:ascii="Book Antiqua" w:hAnsi="Book Antiqua"/>
                <w:lang w:val="it-IT"/>
              </w:rPr>
            </w:pPr>
          </w:p>
        </w:tc>
        <w:tc>
          <w:tcPr>
            <w:tcW w:w="365" w:type="pct"/>
            <w:tcBorders>
              <w:top w:val="nil"/>
              <w:left w:val="nil"/>
              <w:bottom w:val="nil"/>
              <w:right w:val="nil"/>
            </w:tcBorders>
            <w:shd w:val="clear" w:color="auto" w:fill="auto"/>
          </w:tcPr>
          <w:p w14:paraId="59DF4FDA" w14:textId="77777777" w:rsidR="00CF0E22" w:rsidRPr="0052462F" w:rsidRDefault="00CF0E22" w:rsidP="00C626E6">
            <w:pPr>
              <w:adjustRightInd w:val="0"/>
              <w:snapToGrid w:val="0"/>
              <w:spacing w:line="360" w:lineRule="auto"/>
              <w:jc w:val="both"/>
              <w:rPr>
                <w:rFonts w:ascii="Book Antiqua" w:hAnsi="Book Antiqua"/>
                <w:lang w:val="it-IT"/>
              </w:rPr>
            </w:pPr>
          </w:p>
        </w:tc>
        <w:tc>
          <w:tcPr>
            <w:tcW w:w="585" w:type="pct"/>
            <w:tcBorders>
              <w:top w:val="nil"/>
              <w:left w:val="nil"/>
              <w:bottom w:val="nil"/>
              <w:right w:val="nil"/>
            </w:tcBorders>
            <w:shd w:val="clear" w:color="auto" w:fill="auto"/>
          </w:tcPr>
          <w:p w14:paraId="67073197" w14:textId="77777777" w:rsidR="00CF0E22" w:rsidRPr="0052462F" w:rsidRDefault="00CF0E22" w:rsidP="00C626E6">
            <w:pPr>
              <w:adjustRightInd w:val="0"/>
              <w:snapToGrid w:val="0"/>
              <w:spacing w:line="360" w:lineRule="auto"/>
              <w:jc w:val="both"/>
              <w:rPr>
                <w:rFonts w:ascii="Book Antiqua" w:hAnsi="Book Antiqua"/>
                <w:lang w:val="it-IT"/>
              </w:rPr>
            </w:pPr>
          </w:p>
        </w:tc>
        <w:tc>
          <w:tcPr>
            <w:tcW w:w="363" w:type="pct"/>
            <w:tcBorders>
              <w:top w:val="nil"/>
              <w:left w:val="nil"/>
              <w:bottom w:val="nil"/>
              <w:right w:val="nil"/>
            </w:tcBorders>
            <w:shd w:val="clear" w:color="auto" w:fill="auto"/>
          </w:tcPr>
          <w:p w14:paraId="1A064E11" w14:textId="77777777" w:rsidR="00CF0E22" w:rsidRPr="0052462F" w:rsidRDefault="00CF0E22" w:rsidP="00C626E6">
            <w:pPr>
              <w:adjustRightInd w:val="0"/>
              <w:snapToGrid w:val="0"/>
              <w:spacing w:line="360" w:lineRule="auto"/>
              <w:jc w:val="both"/>
              <w:rPr>
                <w:rFonts w:ascii="Book Antiqua" w:hAnsi="Book Antiqua"/>
                <w:lang w:val="it-IT"/>
              </w:rPr>
            </w:pPr>
          </w:p>
        </w:tc>
        <w:tc>
          <w:tcPr>
            <w:tcW w:w="596" w:type="pct"/>
            <w:tcBorders>
              <w:top w:val="nil"/>
              <w:left w:val="nil"/>
              <w:bottom w:val="nil"/>
              <w:right w:val="nil"/>
            </w:tcBorders>
            <w:shd w:val="clear" w:color="auto" w:fill="auto"/>
          </w:tcPr>
          <w:p w14:paraId="7EED9E57" w14:textId="77777777" w:rsidR="00CF0E22" w:rsidRPr="0052462F" w:rsidRDefault="00CF0E22" w:rsidP="00C626E6">
            <w:pPr>
              <w:adjustRightInd w:val="0"/>
              <w:snapToGrid w:val="0"/>
              <w:spacing w:line="360" w:lineRule="auto"/>
              <w:jc w:val="both"/>
              <w:rPr>
                <w:rFonts w:ascii="Book Antiqua" w:hAnsi="Book Antiqua"/>
              </w:rPr>
            </w:pPr>
          </w:p>
        </w:tc>
        <w:tc>
          <w:tcPr>
            <w:tcW w:w="347" w:type="pct"/>
            <w:tcBorders>
              <w:top w:val="nil"/>
              <w:left w:val="nil"/>
              <w:bottom w:val="nil"/>
              <w:right w:val="nil"/>
            </w:tcBorders>
            <w:shd w:val="clear" w:color="auto" w:fill="auto"/>
          </w:tcPr>
          <w:p w14:paraId="7CE06A56" w14:textId="77777777" w:rsidR="00CF0E22" w:rsidRPr="0052462F" w:rsidRDefault="00CF0E22" w:rsidP="00C626E6">
            <w:pPr>
              <w:adjustRightInd w:val="0"/>
              <w:snapToGrid w:val="0"/>
              <w:spacing w:line="360" w:lineRule="auto"/>
              <w:jc w:val="both"/>
              <w:rPr>
                <w:rFonts w:ascii="Book Antiqua" w:hAnsi="Book Antiqua"/>
              </w:rPr>
            </w:pPr>
          </w:p>
        </w:tc>
        <w:tc>
          <w:tcPr>
            <w:tcW w:w="580" w:type="pct"/>
            <w:tcBorders>
              <w:top w:val="nil"/>
              <w:left w:val="nil"/>
              <w:bottom w:val="nil"/>
              <w:right w:val="nil"/>
            </w:tcBorders>
            <w:shd w:val="clear" w:color="auto" w:fill="auto"/>
          </w:tcPr>
          <w:p w14:paraId="485C5376" w14:textId="77777777" w:rsidR="00CF0E22" w:rsidRPr="0052462F" w:rsidRDefault="00CF0E22" w:rsidP="00C626E6">
            <w:pPr>
              <w:adjustRightInd w:val="0"/>
              <w:snapToGrid w:val="0"/>
              <w:spacing w:line="360" w:lineRule="auto"/>
              <w:jc w:val="both"/>
              <w:rPr>
                <w:rFonts w:ascii="Book Antiqua" w:hAnsi="Book Antiqua"/>
              </w:rPr>
            </w:pPr>
          </w:p>
        </w:tc>
        <w:tc>
          <w:tcPr>
            <w:tcW w:w="375" w:type="pct"/>
            <w:tcBorders>
              <w:top w:val="nil"/>
              <w:left w:val="nil"/>
              <w:bottom w:val="nil"/>
            </w:tcBorders>
            <w:shd w:val="clear" w:color="auto" w:fill="auto"/>
          </w:tcPr>
          <w:p w14:paraId="18FAB734" w14:textId="77777777" w:rsidR="00CF0E22" w:rsidRPr="0052462F" w:rsidRDefault="00CF0E22" w:rsidP="00C626E6">
            <w:pPr>
              <w:adjustRightInd w:val="0"/>
              <w:snapToGrid w:val="0"/>
              <w:spacing w:line="360" w:lineRule="auto"/>
              <w:jc w:val="both"/>
              <w:rPr>
                <w:rFonts w:ascii="Book Antiqua" w:hAnsi="Book Antiqua"/>
              </w:rPr>
            </w:pPr>
          </w:p>
        </w:tc>
      </w:tr>
      <w:tr w:rsidR="00CF0E22" w:rsidRPr="00CF0E22" w14:paraId="0A728522" w14:textId="77777777" w:rsidTr="00B15381">
        <w:trPr>
          <w:trHeight w:val="68"/>
        </w:trPr>
        <w:tc>
          <w:tcPr>
            <w:tcW w:w="1211" w:type="pct"/>
            <w:tcBorders>
              <w:top w:val="nil"/>
              <w:bottom w:val="nil"/>
              <w:right w:val="nil"/>
            </w:tcBorders>
            <w:shd w:val="clear" w:color="auto" w:fill="auto"/>
          </w:tcPr>
          <w:p w14:paraId="3AED800E"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IIA</w:t>
            </w:r>
          </w:p>
        </w:tc>
        <w:tc>
          <w:tcPr>
            <w:tcW w:w="579" w:type="pct"/>
            <w:tcBorders>
              <w:top w:val="nil"/>
              <w:left w:val="nil"/>
              <w:bottom w:val="nil"/>
              <w:right w:val="nil"/>
            </w:tcBorders>
            <w:shd w:val="clear" w:color="auto" w:fill="auto"/>
          </w:tcPr>
          <w:p w14:paraId="44566669"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rPr>
              <w:t>Reference</w:t>
            </w:r>
          </w:p>
        </w:tc>
        <w:tc>
          <w:tcPr>
            <w:tcW w:w="365" w:type="pct"/>
            <w:tcBorders>
              <w:top w:val="nil"/>
              <w:left w:val="nil"/>
              <w:bottom w:val="nil"/>
              <w:right w:val="nil"/>
            </w:tcBorders>
            <w:shd w:val="clear" w:color="auto" w:fill="auto"/>
          </w:tcPr>
          <w:p w14:paraId="41A3B55E" w14:textId="77777777" w:rsidR="00CF0E22" w:rsidRPr="0052462F" w:rsidRDefault="00CF0E22" w:rsidP="00C626E6">
            <w:pPr>
              <w:adjustRightInd w:val="0"/>
              <w:snapToGrid w:val="0"/>
              <w:spacing w:line="360" w:lineRule="auto"/>
              <w:jc w:val="both"/>
              <w:rPr>
                <w:rFonts w:ascii="Book Antiqua" w:hAnsi="Book Antiqua"/>
                <w:lang w:val="it-IT"/>
              </w:rPr>
            </w:pPr>
          </w:p>
        </w:tc>
        <w:tc>
          <w:tcPr>
            <w:tcW w:w="585" w:type="pct"/>
            <w:tcBorders>
              <w:top w:val="nil"/>
              <w:left w:val="nil"/>
              <w:bottom w:val="nil"/>
              <w:right w:val="nil"/>
            </w:tcBorders>
            <w:shd w:val="clear" w:color="auto" w:fill="auto"/>
          </w:tcPr>
          <w:p w14:paraId="4071AE37"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rPr>
              <w:t>Reference</w:t>
            </w:r>
          </w:p>
        </w:tc>
        <w:tc>
          <w:tcPr>
            <w:tcW w:w="363" w:type="pct"/>
            <w:tcBorders>
              <w:top w:val="nil"/>
              <w:left w:val="nil"/>
              <w:bottom w:val="nil"/>
              <w:right w:val="nil"/>
            </w:tcBorders>
            <w:shd w:val="clear" w:color="auto" w:fill="auto"/>
          </w:tcPr>
          <w:p w14:paraId="6435505D" w14:textId="77777777" w:rsidR="00CF0E22" w:rsidRPr="0052462F" w:rsidRDefault="00CF0E22" w:rsidP="00C626E6">
            <w:pPr>
              <w:adjustRightInd w:val="0"/>
              <w:snapToGrid w:val="0"/>
              <w:spacing w:line="360" w:lineRule="auto"/>
              <w:jc w:val="both"/>
              <w:rPr>
                <w:rFonts w:ascii="Book Antiqua" w:hAnsi="Book Antiqua"/>
                <w:lang w:val="it-IT"/>
              </w:rPr>
            </w:pPr>
          </w:p>
        </w:tc>
        <w:tc>
          <w:tcPr>
            <w:tcW w:w="596" w:type="pct"/>
            <w:tcBorders>
              <w:top w:val="nil"/>
              <w:left w:val="nil"/>
              <w:bottom w:val="nil"/>
              <w:right w:val="nil"/>
            </w:tcBorders>
            <w:shd w:val="clear" w:color="auto" w:fill="auto"/>
          </w:tcPr>
          <w:p w14:paraId="6C58FE90"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rPr>
              <w:t>Reference</w:t>
            </w:r>
          </w:p>
        </w:tc>
        <w:tc>
          <w:tcPr>
            <w:tcW w:w="347" w:type="pct"/>
            <w:tcBorders>
              <w:top w:val="nil"/>
              <w:left w:val="nil"/>
              <w:bottom w:val="nil"/>
              <w:right w:val="nil"/>
            </w:tcBorders>
            <w:shd w:val="clear" w:color="auto" w:fill="auto"/>
          </w:tcPr>
          <w:p w14:paraId="2D2AC10A" w14:textId="77777777" w:rsidR="00CF0E22" w:rsidRPr="0052462F" w:rsidRDefault="00CF0E22" w:rsidP="00C626E6">
            <w:pPr>
              <w:adjustRightInd w:val="0"/>
              <w:snapToGrid w:val="0"/>
              <w:spacing w:line="360" w:lineRule="auto"/>
              <w:jc w:val="both"/>
              <w:rPr>
                <w:rFonts w:ascii="Book Antiqua" w:hAnsi="Book Antiqua"/>
                <w:lang w:val="it-IT"/>
              </w:rPr>
            </w:pPr>
          </w:p>
        </w:tc>
        <w:tc>
          <w:tcPr>
            <w:tcW w:w="580" w:type="pct"/>
            <w:tcBorders>
              <w:top w:val="nil"/>
              <w:left w:val="nil"/>
              <w:bottom w:val="nil"/>
              <w:right w:val="nil"/>
            </w:tcBorders>
            <w:shd w:val="clear" w:color="auto" w:fill="auto"/>
          </w:tcPr>
          <w:p w14:paraId="5C3C77AB"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rPr>
              <w:t>Reference</w:t>
            </w:r>
          </w:p>
        </w:tc>
        <w:tc>
          <w:tcPr>
            <w:tcW w:w="375" w:type="pct"/>
            <w:tcBorders>
              <w:top w:val="nil"/>
              <w:left w:val="nil"/>
              <w:bottom w:val="nil"/>
            </w:tcBorders>
            <w:shd w:val="clear" w:color="auto" w:fill="auto"/>
          </w:tcPr>
          <w:p w14:paraId="16C7CF90" w14:textId="77777777" w:rsidR="00CF0E22" w:rsidRPr="0052462F" w:rsidRDefault="00CF0E22" w:rsidP="00C626E6">
            <w:pPr>
              <w:adjustRightInd w:val="0"/>
              <w:snapToGrid w:val="0"/>
              <w:spacing w:line="360" w:lineRule="auto"/>
              <w:jc w:val="both"/>
              <w:rPr>
                <w:rFonts w:ascii="Book Antiqua" w:hAnsi="Book Antiqua"/>
                <w:lang w:val="it-IT"/>
              </w:rPr>
            </w:pPr>
          </w:p>
        </w:tc>
      </w:tr>
      <w:tr w:rsidR="00CF0E22" w:rsidRPr="00CF0E22" w14:paraId="0ECA7AD0" w14:textId="77777777" w:rsidTr="00B15381">
        <w:trPr>
          <w:trHeight w:val="68"/>
        </w:trPr>
        <w:tc>
          <w:tcPr>
            <w:tcW w:w="1211" w:type="pct"/>
            <w:tcBorders>
              <w:top w:val="nil"/>
              <w:bottom w:val="nil"/>
              <w:right w:val="nil"/>
            </w:tcBorders>
            <w:shd w:val="clear" w:color="auto" w:fill="auto"/>
          </w:tcPr>
          <w:p w14:paraId="666A1735"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IIB</w:t>
            </w:r>
          </w:p>
        </w:tc>
        <w:tc>
          <w:tcPr>
            <w:tcW w:w="579" w:type="pct"/>
            <w:tcBorders>
              <w:top w:val="nil"/>
              <w:left w:val="nil"/>
              <w:bottom w:val="nil"/>
              <w:right w:val="nil"/>
            </w:tcBorders>
            <w:shd w:val="clear" w:color="auto" w:fill="auto"/>
          </w:tcPr>
          <w:p w14:paraId="0F092C64"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1.34 (1.24-1.45)</w:t>
            </w:r>
          </w:p>
        </w:tc>
        <w:tc>
          <w:tcPr>
            <w:tcW w:w="365" w:type="pct"/>
            <w:tcBorders>
              <w:top w:val="nil"/>
              <w:left w:val="nil"/>
              <w:bottom w:val="nil"/>
              <w:right w:val="nil"/>
            </w:tcBorders>
            <w:shd w:val="clear" w:color="auto" w:fill="auto"/>
          </w:tcPr>
          <w:p w14:paraId="6DF8AD86"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c>
          <w:tcPr>
            <w:tcW w:w="585" w:type="pct"/>
            <w:tcBorders>
              <w:top w:val="nil"/>
              <w:left w:val="nil"/>
              <w:bottom w:val="nil"/>
              <w:right w:val="nil"/>
            </w:tcBorders>
            <w:shd w:val="clear" w:color="auto" w:fill="auto"/>
          </w:tcPr>
          <w:p w14:paraId="7825EC88"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1.17 (1.05-1.31)</w:t>
            </w:r>
          </w:p>
        </w:tc>
        <w:tc>
          <w:tcPr>
            <w:tcW w:w="363" w:type="pct"/>
            <w:tcBorders>
              <w:top w:val="nil"/>
              <w:left w:val="nil"/>
              <w:bottom w:val="nil"/>
              <w:right w:val="nil"/>
            </w:tcBorders>
            <w:shd w:val="clear" w:color="auto" w:fill="auto"/>
          </w:tcPr>
          <w:p w14:paraId="61F00B2D"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0.005</w:t>
            </w:r>
          </w:p>
        </w:tc>
        <w:tc>
          <w:tcPr>
            <w:tcW w:w="596" w:type="pct"/>
            <w:tcBorders>
              <w:top w:val="nil"/>
              <w:left w:val="nil"/>
              <w:bottom w:val="nil"/>
              <w:right w:val="nil"/>
            </w:tcBorders>
            <w:shd w:val="clear" w:color="auto" w:fill="auto"/>
          </w:tcPr>
          <w:p w14:paraId="50E99B3B"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1.62 (1.47-1.78)</w:t>
            </w:r>
          </w:p>
        </w:tc>
        <w:tc>
          <w:tcPr>
            <w:tcW w:w="347" w:type="pct"/>
            <w:tcBorders>
              <w:top w:val="nil"/>
              <w:left w:val="nil"/>
              <w:bottom w:val="nil"/>
              <w:right w:val="nil"/>
            </w:tcBorders>
            <w:shd w:val="clear" w:color="auto" w:fill="auto"/>
          </w:tcPr>
          <w:p w14:paraId="2CF51721"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c>
          <w:tcPr>
            <w:tcW w:w="580" w:type="pct"/>
            <w:tcBorders>
              <w:top w:val="nil"/>
              <w:left w:val="nil"/>
              <w:bottom w:val="nil"/>
              <w:right w:val="nil"/>
            </w:tcBorders>
            <w:shd w:val="clear" w:color="auto" w:fill="auto"/>
          </w:tcPr>
          <w:p w14:paraId="518507A8"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1.38 (1.22-1.57)</w:t>
            </w:r>
          </w:p>
        </w:tc>
        <w:tc>
          <w:tcPr>
            <w:tcW w:w="375" w:type="pct"/>
            <w:tcBorders>
              <w:top w:val="nil"/>
              <w:left w:val="nil"/>
              <w:bottom w:val="nil"/>
            </w:tcBorders>
            <w:shd w:val="clear" w:color="auto" w:fill="auto"/>
          </w:tcPr>
          <w:p w14:paraId="77839A7C"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r>
      <w:tr w:rsidR="00CF0E22" w:rsidRPr="00CF0E22" w14:paraId="794770E9" w14:textId="77777777" w:rsidTr="00B15381">
        <w:trPr>
          <w:trHeight w:val="68"/>
        </w:trPr>
        <w:tc>
          <w:tcPr>
            <w:tcW w:w="1211" w:type="pct"/>
            <w:tcBorders>
              <w:top w:val="nil"/>
              <w:bottom w:val="nil"/>
              <w:right w:val="nil"/>
            </w:tcBorders>
            <w:shd w:val="clear" w:color="auto" w:fill="auto"/>
          </w:tcPr>
          <w:p w14:paraId="08D64978"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IIIA</w:t>
            </w:r>
          </w:p>
        </w:tc>
        <w:tc>
          <w:tcPr>
            <w:tcW w:w="579" w:type="pct"/>
            <w:tcBorders>
              <w:top w:val="nil"/>
              <w:left w:val="nil"/>
              <w:bottom w:val="nil"/>
              <w:right w:val="nil"/>
            </w:tcBorders>
            <w:shd w:val="clear" w:color="auto" w:fill="auto"/>
          </w:tcPr>
          <w:p w14:paraId="1FCD3426"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1.96 (1.83-2.10)</w:t>
            </w:r>
          </w:p>
        </w:tc>
        <w:tc>
          <w:tcPr>
            <w:tcW w:w="365" w:type="pct"/>
            <w:tcBorders>
              <w:top w:val="nil"/>
              <w:left w:val="nil"/>
              <w:bottom w:val="nil"/>
              <w:right w:val="nil"/>
            </w:tcBorders>
            <w:shd w:val="clear" w:color="auto" w:fill="auto"/>
          </w:tcPr>
          <w:p w14:paraId="1E564815"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c>
          <w:tcPr>
            <w:tcW w:w="585" w:type="pct"/>
            <w:tcBorders>
              <w:top w:val="nil"/>
              <w:left w:val="nil"/>
              <w:bottom w:val="nil"/>
              <w:right w:val="nil"/>
            </w:tcBorders>
            <w:shd w:val="clear" w:color="auto" w:fill="auto"/>
          </w:tcPr>
          <w:p w14:paraId="6F1822E5"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1.43 (1.21-1.70)</w:t>
            </w:r>
          </w:p>
        </w:tc>
        <w:tc>
          <w:tcPr>
            <w:tcW w:w="363" w:type="pct"/>
            <w:tcBorders>
              <w:top w:val="nil"/>
              <w:left w:val="nil"/>
              <w:bottom w:val="nil"/>
              <w:right w:val="nil"/>
            </w:tcBorders>
            <w:shd w:val="clear" w:color="auto" w:fill="auto"/>
          </w:tcPr>
          <w:p w14:paraId="0BFFA028"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c>
          <w:tcPr>
            <w:tcW w:w="596" w:type="pct"/>
            <w:tcBorders>
              <w:top w:val="nil"/>
              <w:left w:val="nil"/>
              <w:bottom w:val="nil"/>
              <w:right w:val="nil"/>
            </w:tcBorders>
            <w:shd w:val="clear" w:color="auto" w:fill="auto"/>
          </w:tcPr>
          <w:p w14:paraId="68AFE6D6"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2.53 (2.33-2.75)</w:t>
            </w:r>
          </w:p>
        </w:tc>
        <w:tc>
          <w:tcPr>
            <w:tcW w:w="347" w:type="pct"/>
            <w:tcBorders>
              <w:top w:val="nil"/>
              <w:left w:val="nil"/>
              <w:bottom w:val="nil"/>
              <w:right w:val="nil"/>
            </w:tcBorders>
            <w:shd w:val="clear" w:color="auto" w:fill="auto"/>
          </w:tcPr>
          <w:p w14:paraId="3F378472"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c>
          <w:tcPr>
            <w:tcW w:w="580" w:type="pct"/>
            <w:tcBorders>
              <w:top w:val="nil"/>
              <w:left w:val="nil"/>
              <w:bottom w:val="nil"/>
              <w:right w:val="nil"/>
            </w:tcBorders>
            <w:shd w:val="clear" w:color="auto" w:fill="auto"/>
          </w:tcPr>
          <w:p w14:paraId="4FE0E80C"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1.78 (1.48-2.15)</w:t>
            </w:r>
          </w:p>
        </w:tc>
        <w:tc>
          <w:tcPr>
            <w:tcW w:w="375" w:type="pct"/>
            <w:tcBorders>
              <w:top w:val="nil"/>
              <w:left w:val="nil"/>
              <w:bottom w:val="nil"/>
            </w:tcBorders>
            <w:shd w:val="clear" w:color="auto" w:fill="auto"/>
          </w:tcPr>
          <w:p w14:paraId="0232FE03"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r>
      <w:tr w:rsidR="00CF0E22" w:rsidRPr="00CF0E22" w14:paraId="297B867E" w14:textId="77777777" w:rsidTr="00B15381">
        <w:trPr>
          <w:trHeight w:val="68"/>
        </w:trPr>
        <w:tc>
          <w:tcPr>
            <w:tcW w:w="1211" w:type="pct"/>
            <w:tcBorders>
              <w:top w:val="nil"/>
              <w:bottom w:val="nil"/>
              <w:right w:val="nil"/>
            </w:tcBorders>
            <w:shd w:val="clear" w:color="auto" w:fill="auto"/>
          </w:tcPr>
          <w:p w14:paraId="44C380D9"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IIIB</w:t>
            </w:r>
          </w:p>
        </w:tc>
        <w:tc>
          <w:tcPr>
            <w:tcW w:w="579" w:type="pct"/>
            <w:tcBorders>
              <w:top w:val="nil"/>
              <w:left w:val="nil"/>
              <w:bottom w:val="nil"/>
              <w:right w:val="nil"/>
            </w:tcBorders>
            <w:shd w:val="clear" w:color="auto" w:fill="auto"/>
          </w:tcPr>
          <w:p w14:paraId="1B32EC76"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2.47 (2.30-2.66)</w:t>
            </w:r>
          </w:p>
        </w:tc>
        <w:tc>
          <w:tcPr>
            <w:tcW w:w="365" w:type="pct"/>
            <w:tcBorders>
              <w:top w:val="nil"/>
              <w:left w:val="nil"/>
              <w:bottom w:val="nil"/>
              <w:right w:val="nil"/>
            </w:tcBorders>
            <w:shd w:val="clear" w:color="auto" w:fill="auto"/>
          </w:tcPr>
          <w:p w14:paraId="0BA6265D" w14:textId="77777777"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lang w:val="it-IT"/>
              </w:rPr>
              <w:t>&lt; 0.001</w:t>
            </w:r>
          </w:p>
        </w:tc>
        <w:tc>
          <w:tcPr>
            <w:tcW w:w="585" w:type="pct"/>
            <w:tcBorders>
              <w:top w:val="nil"/>
              <w:left w:val="nil"/>
              <w:bottom w:val="nil"/>
              <w:right w:val="nil"/>
            </w:tcBorders>
            <w:shd w:val="clear" w:color="auto" w:fill="auto"/>
          </w:tcPr>
          <w:p w14:paraId="001A79CF"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1.44 (1.08-1.92)</w:t>
            </w:r>
          </w:p>
        </w:tc>
        <w:tc>
          <w:tcPr>
            <w:tcW w:w="363" w:type="pct"/>
            <w:tcBorders>
              <w:top w:val="nil"/>
              <w:left w:val="nil"/>
              <w:bottom w:val="nil"/>
              <w:right w:val="nil"/>
            </w:tcBorders>
            <w:shd w:val="clear" w:color="auto" w:fill="auto"/>
          </w:tcPr>
          <w:p w14:paraId="12BF9A46"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0.012</w:t>
            </w:r>
          </w:p>
        </w:tc>
        <w:tc>
          <w:tcPr>
            <w:tcW w:w="596" w:type="pct"/>
            <w:tcBorders>
              <w:top w:val="nil"/>
              <w:left w:val="nil"/>
              <w:bottom w:val="nil"/>
              <w:right w:val="nil"/>
            </w:tcBorders>
            <w:shd w:val="clear" w:color="auto" w:fill="auto"/>
          </w:tcPr>
          <w:p w14:paraId="5B8E1904"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3.38 (3.11-3.68)</w:t>
            </w:r>
          </w:p>
        </w:tc>
        <w:tc>
          <w:tcPr>
            <w:tcW w:w="347" w:type="pct"/>
            <w:tcBorders>
              <w:top w:val="nil"/>
              <w:left w:val="nil"/>
              <w:bottom w:val="nil"/>
              <w:right w:val="nil"/>
            </w:tcBorders>
            <w:shd w:val="clear" w:color="auto" w:fill="auto"/>
          </w:tcPr>
          <w:p w14:paraId="75628F63"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c>
          <w:tcPr>
            <w:tcW w:w="580" w:type="pct"/>
            <w:tcBorders>
              <w:top w:val="nil"/>
              <w:left w:val="nil"/>
              <w:bottom w:val="nil"/>
              <w:right w:val="nil"/>
            </w:tcBorders>
            <w:shd w:val="clear" w:color="auto" w:fill="auto"/>
          </w:tcPr>
          <w:p w14:paraId="6123D2AE"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1.87 (1.37-2.55)</w:t>
            </w:r>
          </w:p>
        </w:tc>
        <w:tc>
          <w:tcPr>
            <w:tcW w:w="375" w:type="pct"/>
            <w:tcBorders>
              <w:top w:val="nil"/>
              <w:left w:val="nil"/>
              <w:bottom w:val="nil"/>
            </w:tcBorders>
            <w:shd w:val="clear" w:color="auto" w:fill="auto"/>
          </w:tcPr>
          <w:p w14:paraId="36565805"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r>
      <w:tr w:rsidR="00CF0E22" w:rsidRPr="00CF0E22" w14:paraId="08542240" w14:textId="77777777" w:rsidTr="00B15381">
        <w:trPr>
          <w:trHeight w:val="68"/>
        </w:trPr>
        <w:tc>
          <w:tcPr>
            <w:tcW w:w="1211" w:type="pct"/>
            <w:tcBorders>
              <w:top w:val="nil"/>
              <w:bottom w:val="nil"/>
              <w:right w:val="nil"/>
            </w:tcBorders>
            <w:shd w:val="clear" w:color="auto" w:fill="auto"/>
          </w:tcPr>
          <w:p w14:paraId="02E35EFA"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IIIC</w:t>
            </w:r>
          </w:p>
        </w:tc>
        <w:tc>
          <w:tcPr>
            <w:tcW w:w="579" w:type="pct"/>
            <w:tcBorders>
              <w:top w:val="nil"/>
              <w:left w:val="nil"/>
              <w:bottom w:val="nil"/>
              <w:right w:val="nil"/>
            </w:tcBorders>
            <w:shd w:val="clear" w:color="auto" w:fill="auto"/>
          </w:tcPr>
          <w:p w14:paraId="67BF5012"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3.68 (3.39-3.99)</w:t>
            </w:r>
          </w:p>
        </w:tc>
        <w:tc>
          <w:tcPr>
            <w:tcW w:w="365" w:type="pct"/>
            <w:tcBorders>
              <w:top w:val="nil"/>
              <w:left w:val="nil"/>
              <w:bottom w:val="nil"/>
              <w:right w:val="nil"/>
            </w:tcBorders>
            <w:shd w:val="clear" w:color="auto" w:fill="auto"/>
          </w:tcPr>
          <w:p w14:paraId="316FA5AC" w14:textId="77777777"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lang w:val="it-IT"/>
              </w:rPr>
              <w:t>&lt; 0.001</w:t>
            </w:r>
          </w:p>
        </w:tc>
        <w:tc>
          <w:tcPr>
            <w:tcW w:w="585" w:type="pct"/>
            <w:tcBorders>
              <w:top w:val="nil"/>
              <w:left w:val="nil"/>
              <w:bottom w:val="nil"/>
              <w:right w:val="nil"/>
            </w:tcBorders>
            <w:shd w:val="clear" w:color="auto" w:fill="auto"/>
          </w:tcPr>
          <w:p w14:paraId="23338DE1"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1.59 (1.04-2.44)</w:t>
            </w:r>
          </w:p>
        </w:tc>
        <w:tc>
          <w:tcPr>
            <w:tcW w:w="363" w:type="pct"/>
            <w:tcBorders>
              <w:top w:val="nil"/>
              <w:left w:val="nil"/>
              <w:bottom w:val="nil"/>
              <w:right w:val="nil"/>
            </w:tcBorders>
            <w:shd w:val="clear" w:color="auto" w:fill="auto"/>
          </w:tcPr>
          <w:p w14:paraId="0BD6B4C7"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0.034</w:t>
            </w:r>
          </w:p>
        </w:tc>
        <w:tc>
          <w:tcPr>
            <w:tcW w:w="596" w:type="pct"/>
            <w:tcBorders>
              <w:top w:val="nil"/>
              <w:left w:val="nil"/>
              <w:bottom w:val="nil"/>
              <w:right w:val="nil"/>
            </w:tcBorders>
            <w:shd w:val="clear" w:color="auto" w:fill="auto"/>
          </w:tcPr>
          <w:p w14:paraId="46E1E712"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5.19 (4.73-5.70)</w:t>
            </w:r>
          </w:p>
        </w:tc>
        <w:tc>
          <w:tcPr>
            <w:tcW w:w="347" w:type="pct"/>
            <w:tcBorders>
              <w:top w:val="nil"/>
              <w:left w:val="nil"/>
              <w:bottom w:val="nil"/>
              <w:right w:val="nil"/>
            </w:tcBorders>
            <w:shd w:val="clear" w:color="auto" w:fill="auto"/>
          </w:tcPr>
          <w:p w14:paraId="636A80E4"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c>
          <w:tcPr>
            <w:tcW w:w="580" w:type="pct"/>
            <w:tcBorders>
              <w:top w:val="nil"/>
              <w:left w:val="nil"/>
              <w:bottom w:val="nil"/>
              <w:right w:val="nil"/>
            </w:tcBorders>
            <w:shd w:val="clear" w:color="auto" w:fill="auto"/>
          </w:tcPr>
          <w:p w14:paraId="07DFA57D"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2.05 (1.29-3.26)</w:t>
            </w:r>
          </w:p>
        </w:tc>
        <w:tc>
          <w:tcPr>
            <w:tcW w:w="375" w:type="pct"/>
            <w:tcBorders>
              <w:top w:val="nil"/>
              <w:left w:val="nil"/>
              <w:bottom w:val="nil"/>
            </w:tcBorders>
            <w:shd w:val="clear" w:color="auto" w:fill="auto"/>
          </w:tcPr>
          <w:p w14:paraId="29DC6D26"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0.003</w:t>
            </w:r>
          </w:p>
        </w:tc>
      </w:tr>
      <w:tr w:rsidR="00CF0E22" w:rsidRPr="00CF0E22" w14:paraId="747BD150" w14:textId="77777777" w:rsidTr="00B15381">
        <w:trPr>
          <w:trHeight w:val="68"/>
        </w:trPr>
        <w:tc>
          <w:tcPr>
            <w:tcW w:w="1211" w:type="pct"/>
            <w:tcBorders>
              <w:top w:val="nil"/>
              <w:bottom w:val="nil"/>
              <w:right w:val="nil"/>
            </w:tcBorders>
            <w:shd w:val="clear" w:color="auto" w:fill="auto"/>
          </w:tcPr>
          <w:p w14:paraId="1EB2A3C1" w14:textId="77777777" w:rsidR="00CF0E22" w:rsidRPr="0052462F" w:rsidRDefault="00CF0E22" w:rsidP="00C626E6">
            <w:pPr>
              <w:adjustRightInd w:val="0"/>
              <w:snapToGrid w:val="0"/>
              <w:spacing w:line="360" w:lineRule="auto"/>
              <w:jc w:val="both"/>
              <w:rPr>
                <w:rFonts w:ascii="Book Antiqua" w:eastAsia="MS PGothic" w:hAnsi="Book Antiqua"/>
                <w:color w:val="403152"/>
                <w:kern w:val="24"/>
              </w:rPr>
            </w:pPr>
            <w:r w:rsidRPr="0052462F">
              <w:rPr>
                <w:rFonts w:ascii="Book Antiqua" w:hAnsi="Book Antiqua"/>
              </w:rPr>
              <w:t>Grade</w:t>
            </w:r>
          </w:p>
        </w:tc>
        <w:tc>
          <w:tcPr>
            <w:tcW w:w="579" w:type="pct"/>
            <w:tcBorders>
              <w:top w:val="nil"/>
              <w:left w:val="nil"/>
              <w:bottom w:val="nil"/>
              <w:right w:val="nil"/>
            </w:tcBorders>
            <w:shd w:val="clear" w:color="auto" w:fill="auto"/>
            <w:vAlign w:val="center"/>
          </w:tcPr>
          <w:p w14:paraId="4640E6EC" w14:textId="77777777" w:rsidR="00CF0E22" w:rsidRPr="0052462F" w:rsidRDefault="00CF0E22" w:rsidP="00C626E6">
            <w:pPr>
              <w:adjustRightInd w:val="0"/>
              <w:snapToGrid w:val="0"/>
              <w:spacing w:line="360" w:lineRule="auto"/>
              <w:jc w:val="both"/>
              <w:rPr>
                <w:rFonts w:ascii="Book Antiqua" w:hAnsi="Book Antiqua"/>
              </w:rPr>
            </w:pPr>
          </w:p>
        </w:tc>
        <w:tc>
          <w:tcPr>
            <w:tcW w:w="365" w:type="pct"/>
            <w:tcBorders>
              <w:top w:val="nil"/>
              <w:left w:val="nil"/>
              <w:bottom w:val="nil"/>
              <w:right w:val="nil"/>
            </w:tcBorders>
            <w:shd w:val="clear" w:color="auto" w:fill="auto"/>
            <w:vAlign w:val="center"/>
          </w:tcPr>
          <w:p w14:paraId="42E7D456" w14:textId="77777777" w:rsidR="00CF0E22" w:rsidRPr="0052462F" w:rsidRDefault="00CF0E22" w:rsidP="00C626E6">
            <w:pPr>
              <w:adjustRightInd w:val="0"/>
              <w:snapToGrid w:val="0"/>
              <w:spacing w:line="360" w:lineRule="auto"/>
              <w:jc w:val="both"/>
              <w:rPr>
                <w:rFonts w:ascii="Book Antiqua" w:hAnsi="Book Antiqua"/>
              </w:rPr>
            </w:pPr>
          </w:p>
        </w:tc>
        <w:tc>
          <w:tcPr>
            <w:tcW w:w="585" w:type="pct"/>
            <w:tcBorders>
              <w:top w:val="nil"/>
              <w:left w:val="nil"/>
              <w:bottom w:val="nil"/>
              <w:right w:val="nil"/>
            </w:tcBorders>
            <w:shd w:val="clear" w:color="auto" w:fill="auto"/>
            <w:vAlign w:val="center"/>
          </w:tcPr>
          <w:p w14:paraId="52C9B099" w14:textId="77777777" w:rsidR="00CF0E22" w:rsidRPr="0052462F" w:rsidRDefault="00CF0E22" w:rsidP="00C626E6">
            <w:pPr>
              <w:adjustRightInd w:val="0"/>
              <w:snapToGrid w:val="0"/>
              <w:spacing w:line="360" w:lineRule="auto"/>
              <w:jc w:val="both"/>
              <w:rPr>
                <w:rFonts w:ascii="Book Antiqua" w:hAnsi="Book Antiqua"/>
              </w:rPr>
            </w:pPr>
          </w:p>
        </w:tc>
        <w:tc>
          <w:tcPr>
            <w:tcW w:w="363" w:type="pct"/>
            <w:tcBorders>
              <w:top w:val="nil"/>
              <w:left w:val="nil"/>
              <w:bottom w:val="nil"/>
              <w:right w:val="nil"/>
            </w:tcBorders>
            <w:shd w:val="clear" w:color="auto" w:fill="auto"/>
            <w:vAlign w:val="center"/>
          </w:tcPr>
          <w:p w14:paraId="1E88B0C1" w14:textId="77777777" w:rsidR="00CF0E22" w:rsidRPr="0052462F" w:rsidRDefault="00CF0E22" w:rsidP="00C626E6">
            <w:pPr>
              <w:adjustRightInd w:val="0"/>
              <w:snapToGrid w:val="0"/>
              <w:spacing w:line="360" w:lineRule="auto"/>
              <w:jc w:val="both"/>
              <w:rPr>
                <w:rFonts w:ascii="Book Antiqua" w:hAnsi="Book Antiqua"/>
              </w:rPr>
            </w:pPr>
          </w:p>
        </w:tc>
        <w:tc>
          <w:tcPr>
            <w:tcW w:w="596" w:type="pct"/>
            <w:tcBorders>
              <w:top w:val="nil"/>
              <w:left w:val="nil"/>
              <w:bottom w:val="nil"/>
              <w:right w:val="nil"/>
            </w:tcBorders>
            <w:shd w:val="clear" w:color="auto" w:fill="auto"/>
          </w:tcPr>
          <w:p w14:paraId="7CF1A76A" w14:textId="77777777" w:rsidR="00CF0E22" w:rsidRPr="0052462F" w:rsidRDefault="00CF0E22" w:rsidP="00C626E6">
            <w:pPr>
              <w:adjustRightInd w:val="0"/>
              <w:snapToGrid w:val="0"/>
              <w:spacing w:line="360" w:lineRule="auto"/>
              <w:jc w:val="both"/>
              <w:rPr>
                <w:rFonts w:ascii="Book Antiqua" w:hAnsi="Book Antiqua"/>
              </w:rPr>
            </w:pPr>
          </w:p>
        </w:tc>
        <w:tc>
          <w:tcPr>
            <w:tcW w:w="347" w:type="pct"/>
            <w:tcBorders>
              <w:top w:val="nil"/>
              <w:left w:val="nil"/>
              <w:bottom w:val="nil"/>
              <w:right w:val="nil"/>
            </w:tcBorders>
            <w:shd w:val="clear" w:color="auto" w:fill="auto"/>
          </w:tcPr>
          <w:p w14:paraId="5DB07C66" w14:textId="77777777" w:rsidR="00CF0E22" w:rsidRPr="0052462F" w:rsidRDefault="00CF0E22" w:rsidP="00C626E6">
            <w:pPr>
              <w:adjustRightInd w:val="0"/>
              <w:snapToGrid w:val="0"/>
              <w:spacing w:line="360" w:lineRule="auto"/>
              <w:jc w:val="both"/>
              <w:rPr>
                <w:rFonts w:ascii="Book Antiqua" w:hAnsi="Book Antiqua"/>
              </w:rPr>
            </w:pPr>
          </w:p>
        </w:tc>
        <w:tc>
          <w:tcPr>
            <w:tcW w:w="580" w:type="pct"/>
            <w:tcBorders>
              <w:top w:val="nil"/>
              <w:left w:val="nil"/>
              <w:bottom w:val="nil"/>
              <w:right w:val="nil"/>
            </w:tcBorders>
            <w:shd w:val="clear" w:color="auto" w:fill="auto"/>
          </w:tcPr>
          <w:p w14:paraId="56A14EAA" w14:textId="77777777" w:rsidR="00CF0E22" w:rsidRPr="0052462F" w:rsidRDefault="00CF0E22" w:rsidP="00C626E6">
            <w:pPr>
              <w:adjustRightInd w:val="0"/>
              <w:snapToGrid w:val="0"/>
              <w:spacing w:line="360" w:lineRule="auto"/>
              <w:jc w:val="both"/>
              <w:rPr>
                <w:rFonts w:ascii="Book Antiqua" w:hAnsi="Book Antiqua"/>
              </w:rPr>
            </w:pPr>
          </w:p>
        </w:tc>
        <w:tc>
          <w:tcPr>
            <w:tcW w:w="375" w:type="pct"/>
            <w:tcBorders>
              <w:top w:val="nil"/>
              <w:left w:val="nil"/>
              <w:bottom w:val="nil"/>
            </w:tcBorders>
            <w:shd w:val="clear" w:color="auto" w:fill="auto"/>
          </w:tcPr>
          <w:p w14:paraId="0553A208" w14:textId="77777777" w:rsidR="00CF0E22" w:rsidRPr="0052462F" w:rsidRDefault="00CF0E22" w:rsidP="00C626E6">
            <w:pPr>
              <w:adjustRightInd w:val="0"/>
              <w:snapToGrid w:val="0"/>
              <w:spacing w:line="360" w:lineRule="auto"/>
              <w:jc w:val="both"/>
              <w:rPr>
                <w:rFonts w:ascii="Book Antiqua" w:hAnsi="Book Antiqua"/>
              </w:rPr>
            </w:pPr>
          </w:p>
        </w:tc>
      </w:tr>
      <w:tr w:rsidR="00CF0E22" w:rsidRPr="00CF0E22" w14:paraId="74B04CBA" w14:textId="77777777" w:rsidTr="00B15381">
        <w:trPr>
          <w:trHeight w:val="68"/>
        </w:trPr>
        <w:tc>
          <w:tcPr>
            <w:tcW w:w="1211" w:type="pct"/>
            <w:tcBorders>
              <w:top w:val="nil"/>
              <w:bottom w:val="nil"/>
              <w:right w:val="nil"/>
            </w:tcBorders>
            <w:shd w:val="clear" w:color="auto" w:fill="auto"/>
          </w:tcPr>
          <w:p w14:paraId="4D19E40C" w14:textId="345C9D8A" w:rsidR="00CF0E22" w:rsidRPr="0052462F" w:rsidRDefault="00CF0E22" w:rsidP="00C626E6">
            <w:pPr>
              <w:adjustRightInd w:val="0"/>
              <w:snapToGrid w:val="0"/>
              <w:spacing w:line="360" w:lineRule="auto"/>
              <w:ind w:left="326"/>
              <w:jc w:val="both"/>
              <w:rPr>
                <w:rFonts w:ascii="Book Antiqua" w:eastAsia="MS PGothic" w:hAnsi="Book Antiqua"/>
                <w:color w:val="403152"/>
                <w:kern w:val="24"/>
              </w:rPr>
            </w:pPr>
            <w:proofErr w:type="gramStart"/>
            <w:r w:rsidRPr="0052462F">
              <w:rPr>
                <w:rFonts w:ascii="Book Antiqua" w:hAnsi="Book Antiqua"/>
              </w:rPr>
              <w:t>Well</w:t>
            </w:r>
            <w:proofErr w:type="gramEnd"/>
            <w:r w:rsidRPr="0052462F">
              <w:rPr>
                <w:rFonts w:ascii="Book Antiqua" w:hAnsi="Book Antiqua"/>
              </w:rPr>
              <w:t>/moderate</w:t>
            </w:r>
            <w:r w:rsidR="00B60BA4">
              <w:rPr>
                <w:rFonts w:ascii="Book Antiqua" w:hAnsi="Book Antiqua"/>
              </w:rPr>
              <w:t>ly</w:t>
            </w:r>
            <w:r w:rsidRPr="0052462F">
              <w:rPr>
                <w:rFonts w:ascii="Book Antiqua" w:hAnsi="Book Antiqua"/>
              </w:rPr>
              <w:t xml:space="preserve"> differentiated</w:t>
            </w:r>
          </w:p>
        </w:tc>
        <w:tc>
          <w:tcPr>
            <w:tcW w:w="579" w:type="pct"/>
            <w:tcBorders>
              <w:top w:val="nil"/>
              <w:left w:val="nil"/>
              <w:bottom w:val="nil"/>
              <w:right w:val="nil"/>
            </w:tcBorders>
            <w:shd w:val="clear" w:color="auto" w:fill="auto"/>
            <w:vAlign w:val="center"/>
          </w:tcPr>
          <w:p w14:paraId="754E6F1B" w14:textId="77777777"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rPr>
              <w:t>Reference</w:t>
            </w:r>
          </w:p>
        </w:tc>
        <w:tc>
          <w:tcPr>
            <w:tcW w:w="365" w:type="pct"/>
            <w:tcBorders>
              <w:top w:val="nil"/>
              <w:left w:val="nil"/>
              <w:bottom w:val="nil"/>
              <w:right w:val="nil"/>
            </w:tcBorders>
            <w:shd w:val="clear" w:color="auto" w:fill="auto"/>
            <w:vAlign w:val="center"/>
          </w:tcPr>
          <w:p w14:paraId="5D095B57" w14:textId="77777777" w:rsidR="00CF0E22" w:rsidRPr="0052462F" w:rsidRDefault="00CF0E22" w:rsidP="00C626E6">
            <w:pPr>
              <w:adjustRightInd w:val="0"/>
              <w:snapToGrid w:val="0"/>
              <w:spacing w:line="360" w:lineRule="auto"/>
              <w:jc w:val="both"/>
              <w:rPr>
                <w:rFonts w:ascii="Book Antiqua" w:hAnsi="Book Antiqua"/>
              </w:rPr>
            </w:pPr>
          </w:p>
        </w:tc>
        <w:tc>
          <w:tcPr>
            <w:tcW w:w="585" w:type="pct"/>
            <w:tcBorders>
              <w:top w:val="nil"/>
              <w:left w:val="nil"/>
              <w:bottom w:val="nil"/>
              <w:right w:val="nil"/>
            </w:tcBorders>
            <w:shd w:val="clear" w:color="auto" w:fill="auto"/>
            <w:vAlign w:val="center"/>
          </w:tcPr>
          <w:p w14:paraId="4B01EE40" w14:textId="77777777"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rPr>
              <w:t>Reference</w:t>
            </w:r>
          </w:p>
        </w:tc>
        <w:tc>
          <w:tcPr>
            <w:tcW w:w="363" w:type="pct"/>
            <w:tcBorders>
              <w:top w:val="nil"/>
              <w:left w:val="nil"/>
              <w:bottom w:val="nil"/>
              <w:right w:val="nil"/>
            </w:tcBorders>
            <w:shd w:val="clear" w:color="auto" w:fill="auto"/>
            <w:vAlign w:val="center"/>
          </w:tcPr>
          <w:p w14:paraId="241DD855" w14:textId="77777777" w:rsidR="00CF0E22" w:rsidRPr="0052462F" w:rsidRDefault="00CF0E22" w:rsidP="00C626E6">
            <w:pPr>
              <w:adjustRightInd w:val="0"/>
              <w:snapToGrid w:val="0"/>
              <w:spacing w:line="360" w:lineRule="auto"/>
              <w:jc w:val="both"/>
              <w:rPr>
                <w:rFonts w:ascii="Book Antiqua" w:hAnsi="Book Antiqua"/>
              </w:rPr>
            </w:pPr>
          </w:p>
        </w:tc>
        <w:tc>
          <w:tcPr>
            <w:tcW w:w="596" w:type="pct"/>
            <w:tcBorders>
              <w:top w:val="nil"/>
              <w:left w:val="nil"/>
              <w:bottom w:val="nil"/>
              <w:right w:val="nil"/>
            </w:tcBorders>
            <w:shd w:val="clear" w:color="auto" w:fill="auto"/>
            <w:vAlign w:val="center"/>
          </w:tcPr>
          <w:p w14:paraId="2800E882" w14:textId="77777777"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rPr>
              <w:t>Reference</w:t>
            </w:r>
          </w:p>
        </w:tc>
        <w:tc>
          <w:tcPr>
            <w:tcW w:w="347" w:type="pct"/>
            <w:tcBorders>
              <w:top w:val="nil"/>
              <w:left w:val="nil"/>
              <w:bottom w:val="nil"/>
              <w:right w:val="nil"/>
            </w:tcBorders>
            <w:shd w:val="clear" w:color="auto" w:fill="auto"/>
          </w:tcPr>
          <w:p w14:paraId="45E47C79" w14:textId="77777777" w:rsidR="00CF0E22" w:rsidRPr="0052462F" w:rsidRDefault="00CF0E22" w:rsidP="00C626E6">
            <w:pPr>
              <w:adjustRightInd w:val="0"/>
              <w:snapToGrid w:val="0"/>
              <w:spacing w:line="360" w:lineRule="auto"/>
              <w:jc w:val="both"/>
              <w:rPr>
                <w:rFonts w:ascii="Book Antiqua" w:hAnsi="Book Antiqua"/>
              </w:rPr>
            </w:pPr>
          </w:p>
        </w:tc>
        <w:tc>
          <w:tcPr>
            <w:tcW w:w="580" w:type="pct"/>
            <w:tcBorders>
              <w:top w:val="nil"/>
              <w:left w:val="nil"/>
              <w:bottom w:val="nil"/>
              <w:right w:val="nil"/>
            </w:tcBorders>
            <w:shd w:val="clear" w:color="auto" w:fill="auto"/>
            <w:vAlign w:val="center"/>
          </w:tcPr>
          <w:p w14:paraId="6987FF1A" w14:textId="77777777" w:rsidR="00CF0E22" w:rsidRPr="0052462F" w:rsidRDefault="00CF0E22" w:rsidP="00C626E6">
            <w:pPr>
              <w:adjustRightInd w:val="0"/>
              <w:snapToGrid w:val="0"/>
              <w:spacing w:line="360" w:lineRule="auto"/>
              <w:jc w:val="both"/>
              <w:rPr>
                <w:rFonts w:ascii="Book Antiqua" w:hAnsi="Book Antiqua"/>
              </w:rPr>
            </w:pPr>
          </w:p>
        </w:tc>
        <w:tc>
          <w:tcPr>
            <w:tcW w:w="375" w:type="pct"/>
            <w:tcBorders>
              <w:top w:val="nil"/>
              <w:left w:val="nil"/>
              <w:bottom w:val="nil"/>
            </w:tcBorders>
            <w:shd w:val="clear" w:color="auto" w:fill="auto"/>
          </w:tcPr>
          <w:p w14:paraId="21527DC9" w14:textId="77777777" w:rsidR="00CF0E22" w:rsidRPr="0052462F" w:rsidRDefault="00CF0E22" w:rsidP="00C626E6">
            <w:pPr>
              <w:adjustRightInd w:val="0"/>
              <w:snapToGrid w:val="0"/>
              <w:spacing w:line="360" w:lineRule="auto"/>
              <w:jc w:val="both"/>
              <w:rPr>
                <w:rFonts w:ascii="Book Antiqua" w:hAnsi="Book Antiqua"/>
              </w:rPr>
            </w:pPr>
          </w:p>
        </w:tc>
      </w:tr>
      <w:tr w:rsidR="00CF0E22" w:rsidRPr="00CF0E22" w14:paraId="16D7DC83" w14:textId="77777777" w:rsidTr="00B15381">
        <w:trPr>
          <w:trHeight w:val="68"/>
        </w:trPr>
        <w:tc>
          <w:tcPr>
            <w:tcW w:w="1211" w:type="pct"/>
            <w:tcBorders>
              <w:top w:val="nil"/>
              <w:bottom w:val="nil"/>
              <w:right w:val="nil"/>
            </w:tcBorders>
            <w:shd w:val="clear" w:color="auto" w:fill="auto"/>
          </w:tcPr>
          <w:p w14:paraId="2A7C6B11" w14:textId="77777777" w:rsidR="00CF0E22" w:rsidRPr="0052462F" w:rsidRDefault="00CF0E22" w:rsidP="00C626E6">
            <w:pPr>
              <w:adjustRightInd w:val="0"/>
              <w:snapToGrid w:val="0"/>
              <w:spacing w:line="360" w:lineRule="auto"/>
              <w:ind w:left="326"/>
              <w:jc w:val="both"/>
              <w:rPr>
                <w:rFonts w:ascii="Book Antiqua" w:eastAsia="MS PGothic" w:hAnsi="Book Antiqua"/>
                <w:color w:val="403152"/>
                <w:kern w:val="24"/>
              </w:rPr>
            </w:pPr>
            <w:r w:rsidRPr="0052462F">
              <w:rPr>
                <w:rFonts w:ascii="Book Antiqua" w:eastAsia="MS PGothic" w:hAnsi="Book Antiqua"/>
                <w:color w:val="403152"/>
                <w:kern w:val="24"/>
              </w:rPr>
              <w:lastRenderedPageBreak/>
              <w:t>Poorly/undifferentiated</w:t>
            </w:r>
          </w:p>
        </w:tc>
        <w:tc>
          <w:tcPr>
            <w:tcW w:w="579" w:type="pct"/>
            <w:tcBorders>
              <w:top w:val="nil"/>
              <w:left w:val="nil"/>
              <w:bottom w:val="nil"/>
              <w:right w:val="nil"/>
            </w:tcBorders>
            <w:shd w:val="clear" w:color="auto" w:fill="auto"/>
          </w:tcPr>
          <w:p w14:paraId="02242972"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1.35 (1.28-1.43)</w:t>
            </w:r>
          </w:p>
        </w:tc>
        <w:tc>
          <w:tcPr>
            <w:tcW w:w="365" w:type="pct"/>
            <w:tcBorders>
              <w:top w:val="nil"/>
              <w:left w:val="nil"/>
              <w:bottom w:val="nil"/>
              <w:right w:val="nil"/>
            </w:tcBorders>
            <w:shd w:val="clear" w:color="auto" w:fill="auto"/>
          </w:tcPr>
          <w:p w14:paraId="4056ABB8"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c>
          <w:tcPr>
            <w:tcW w:w="585" w:type="pct"/>
            <w:tcBorders>
              <w:top w:val="nil"/>
              <w:left w:val="nil"/>
              <w:bottom w:val="nil"/>
              <w:right w:val="nil"/>
            </w:tcBorders>
            <w:shd w:val="clear" w:color="auto" w:fill="auto"/>
          </w:tcPr>
          <w:p w14:paraId="58067940"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1.19 (1.12-1.26)</w:t>
            </w:r>
          </w:p>
        </w:tc>
        <w:tc>
          <w:tcPr>
            <w:tcW w:w="363" w:type="pct"/>
            <w:tcBorders>
              <w:top w:val="nil"/>
              <w:left w:val="nil"/>
              <w:bottom w:val="nil"/>
              <w:right w:val="nil"/>
            </w:tcBorders>
            <w:shd w:val="clear" w:color="auto" w:fill="auto"/>
          </w:tcPr>
          <w:p w14:paraId="0B668111"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c>
          <w:tcPr>
            <w:tcW w:w="596" w:type="pct"/>
            <w:tcBorders>
              <w:top w:val="nil"/>
              <w:left w:val="nil"/>
              <w:bottom w:val="nil"/>
              <w:right w:val="nil"/>
            </w:tcBorders>
            <w:shd w:val="clear" w:color="auto" w:fill="auto"/>
          </w:tcPr>
          <w:p w14:paraId="76722378"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1.59 (1.49-1.70)</w:t>
            </w:r>
          </w:p>
        </w:tc>
        <w:tc>
          <w:tcPr>
            <w:tcW w:w="347" w:type="pct"/>
            <w:tcBorders>
              <w:top w:val="nil"/>
              <w:left w:val="nil"/>
              <w:bottom w:val="nil"/>
              <w:right w:val="nil"/>
            </w:tcBorders>
            <w:shd w:val="clear" w:color="auto" w:fill="auto"/>
          </w:tcPr>
          <w:p w14:paraId="13C79893"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c>
          <w:tcPr>
            <w:tcW w:w="580" w:type="pct"/>
            <w:tcBorders>
              <w:top w:val="nil"/>
              <w:left w:val="nil"/>
              <w:bottom w:val="nil"/>
              <w:right w:val="nil"/>
            </w:tcBorders>
            <w:shd w:val="clear" w:color="auto" w:fill="auto"/>
          </w:tcPr>
          <w:p w14:paraId="6B34FB1E" w14:textId="77777777" w:rsidR="00CF0E22" w:rsidRPr="0052462F" w:rsidRDefault="00CF0E22" w:rsidP="00C626E6">
            <w:pPr>
              <w:adjustRightInd w:val="0"/>
              <w:snapToGrid w:val="0"/>
              <w:spacing w:line="360" w:lineRule="auto"/>
              <w:jc w:val="both"/>
              <w:rPr>
                <w:rFonts w:ascii="Book Antiqua" w:hAnsi="Book Antiqua"/>
              </w:rPr>
            </w:pPr>
          </w:p>
        </w:tc>
        <w:tc>
          <w:tcPr>
            <w:tcW w:w="375" w:type="pct"/>
            <w:tcBorders>
              <w:top w:val="nil"/>
              <w:left w:val="nil"/>
              <w:bottom w:val="nil"/>
            </w:tcBorders>
            <w:shd w:val="clear" w:color="auto" w:fill="auto"/>
          </w:tcPr>
          <w:p w14:paraId="6A92A52F" w14:textId="77777777" w:rsidR="00CF0E22" w:rsidRPr="0052462F" w:rsidRDefault="00CF0E22" w:rsidP="00C626E6">
            <w:pPr>
              <w:adjustRightInd w:val="0"/>
              <w:snapToGrid w:val="0"/>
              <w:spacing w:line="360" w:lineRule="auto"/>
              <w:jc w:val="both"/>
              <w:rPr>
                <w:rFonts w:ascii="Book Antiqua" w:hAnsi="Book Antiqua"/>
              </w:rPr>
            </w:pPr>
          </w:p>
        </w:tc>
      </w:tr>
      <w:tr w:rsidR="00CF0E22" w:rsidRPr="00CF0E22" w14:paraId="28DD6B47" w14:textId="77777777" w:rsidTr="00B15381">
        <w:trPr>
          <w:trHeight w:val="68"/>
        </w:trPr>
        <w:tc>
          <w:tcPr>
            <w:tcW w:w="1211" w:type="pct"/>
            <w:tcBorders>
              <w:top w:val="nil"/>
              <w:bottom w:val="nil"/>
              <w:right w:val="nil"/>
            </w:tcBorders>
            <w:shd w:val="clear" w:color="auto" w:fill="auto"/>
          </w:tcPr>
          <w:p w14:paraId="7233384C" w14:textId="77777777"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rPr>
              <w:t>Type of surgery</w:t>
            </w:r>
          </w:p>
        </w:tc>
        <w:tc>
          <w:tcPr>
            <w:tcW w:w="579" w:type="pct"/>
            <w:tcBorders>
              <w:top w:val="nil"/>
              <w:left w:val="nil"/>
              <w:bottom w:val="nil"/>
              <w:right w:val="nil"/>
            </w:tcBorders>
            <w:shd w:val="clear" w:color="auto" w:fill="auto"/>
            <w:vAlign w:val="center"/>
          </w:tcPr>
          <w:p w14:paraId="3203A9FB" w14:textId="77777777" w:rsidR="00CF0E22" w:rsidRPr="0052462F" w:rsidRDefault="00CF0E22" w:rsidP="00C626E6">
            <w:pPr>
              <w:adjustRightInd w:val="0"/>
              <w:snapToGrid w:val="0"/>
              <w:spacing w:line="360" w:lineRule="auto"/>
              <w:jc w:val="both"/>
              <w:rPr>
                <w:rFonts w:ascii="Book Antiqua" w:hAnsi="Book Antiqua"/>
              </w:rPr>
            </w:pPr>
          </w:p>
        </w:tc>
        <w:tc>
          <w:tcPr>
            <w:tcW w:w="365" w:type="pct"/>
            <w:tcBorders>
              <w:top w:val="nil"/>
              <w:left w:val="nil"/>
              <w:bottom w:val="nil"/>
              <w:right w:val="nil"/>
            </w:tcBorders>
            <w:shd w:val="clear" w:color="auto" w:fill="auto"/>
            <w:vAlign w:val="center"/>
          </w:tcPr>
          <w:p w14:paraId="519CCB17" w14:textId="77777777" w:rsidR="00CF0E22" w:rsidRPr="0052462F" w:rsidRDefault="00CF0E22" w:rsidP="00C626E6">
            <w:pPr>
              <w:adjustRightInd w:val="0"/>
              <w:snapToGrid w:val="0"/>
              <w:spacing w:line="360" w:lineRule="auto"/>
              <w:jc w:val="both"/>
              <w:rPr>
                <w:rFonts w:ascii="Book Antiqua" w:hAnsi="Book Antiqua"/>
              </w:rPr>
            </w:pPr>
          </w:p>
        </w:tc>
        <w:tc>
          <w:tcPr>
            <w:tcW w:w="585" w:type="pct"/>
            <w:tcBorders>
              <w:top w:val="nil"/>
              <w:left w:val="nil"/>
              <w:bottom w:val="nil"/>
              <w:right w:val="nil"/>
            </w:tcBorders>
            <w:shd w:val="clear" w:color="auto" w:fill="auto"/>
            <w:vAlign w:val="center"/>
          </w:tcPr>
          <w:p w14:paraId="07280115" w14:textId="77777777" w:rsidR="00CF0E22" w:rsidRPr="0052462F" w:rsidRDefault="00CF0E22" w:rsidP="00C626E6">
            <w:pPr>
              <w:adjustRightInd w:val="0"/>
              <w:snapToGrid w:val="0"/>
              <w:spacing w:line="360" w:lineRule="auto"/>
              <w:jc w:val="both"/>
              <w:rPr>
                <w:rFonts w:ascii="Book Antiqua" w:hAnsi="Book Antiqua"/>
              </w:rPr>
            </w:pPr>
          </w:p>
        </w:tc>
        <w:tc>
          <w:tcPr>
            <w:tcW w:w="363" w:type="pct"/>
            <w:tcBorders>
              <w:top w:val="nil"/>
              <w:left w:val="nil"/>
              <w:bottom w:val="nil"/>
              <w:right w:val="nil"/>
            </w:tcBorders>
            <w:shd w:val="clear" w:color="auto" w:fill="auto"/>
            <w:vAlign w:val="center"/>
          </w:tcPr>
          <w:p w14:paraId="24BE404C" w14:textId="77777777" w:rsidR="00CF0E22" w:rsidRPr="0052462F" w:rsidRDefault="00CF0E22" w:rsidP="00C626E6">
            <w:pPr>
              <w:adjustRightInd w:val="0"/>
              <w:snapToGrid w:val="0"/>
              <w:spacing w:line="360" w:lineRule="auto"/>
              <w:jc w:val="both"/>
              <w:rPr>
                <w:rFonts w:ascii="Book Antiqua" w:hAnsi="Book Antiqua"/>
              </w:rPr>
            </w:pPr>
          </w:p>
        </w:tc>
        <w:tc>
          <w:tcPr>
            <w:tcW w:w="596" w:type="pct"/>
            <w:tcBorders>
              <w:top w:val="nil"/>
              <w:left w:val="nil"/>
              <w:bottom w:val="nil"/>
              <w:right w:val="nil"/>
            </w:tcBorders>
            <w:shd w:val="clear" w:color="auto" w:fill="auto"/>
          </w:tcPr>
          <w:p w14:paraId="31B569E5" w14:textId="77777777" w:rsidR="00CF0E22" w:rsidRPr="0052462F" w:rsidRDefault="00CF0E22" w:rsidP="00C626E6">
            <w:pPr>
              <w:adjustRightInd w:val="0"/>
              <w:snapToGrid w:val="0"/>
              <w:spacing w:line="360" w:lineRule="auto"/>
              <w:jc w:val="both"/>
              <w:rPr>
                <w:rFonts w:ascii="Book Antiqua" w:hAnsi="Book Antiqua"/>
              </w:rPr>
            </w:pPr>
          </w:p>
        </w:tc>
        <w:tc>
          <w:tcPr>
            <w:tcW w:w="347" w:type="pct"/>
            <w:tcBorders>
              <w:top w:val="nil"/>
              <w:left w:val="nil"/>
              <w:bottom w:val="nil"/>
              <w:right w:val="nil"/>
            </w:tcBorders>
            <w:shd w:val="clear" w:color="auto" w:fill="auto"/>
          </w:tcPr>
          <w:p w14:paraId="17AC3835" w14:textId="77777777" w:rsidR="00CF0E22" w:rsidRPr="0052462F" w:rsidRDefault="00CF0E22" w:rsidP="00C626E6">
            <w:pPr>
              <w:adjustRightInd w:val="0"/>
              <w:snapToGrid w:val="0"/>
              <w:spacing w:line="360" w:lineRule="auto"/>
              <w:jc w:val="both"/>
              <w:rPr>
                <w:rFonts w:ascii="Book Antiqua" w:hAnsi="Book Antiqua"/>
              </w:rPr>
            </w:pPr>
          </w:p>
        </w:tc>
        <w:tc>
          <w:tcPr>
            <w:tcW w:w="580" w:type="pct"/>
            <w:tcBorders>
              <w:top w:val="nil"/>
              <w:left w:val="nil"/>
              <w:bottom w:val="nil"/>
              <w:right w:val="nil"/>
            </w:tcBorders>
            <w:shd w:val="clear" w:color="auto" w:fill="auto"/>
          </w:tcPr>
          <w:p w14:paraId="44F4FDB4" w14:textId="77777777" w:rsidR="00CF0E22" w:rsidRPr="0052462F" w:rsidRDefault="00CF0E22" w:rsidP="00C626E6">
            <w:pPr>
              <w:adjustRightInd w:val="0"/>
              <w:snapToGrid w:val="0"/>
              <w:spacing w:line="360" w:lineRule="auto"/>
              <w:jc w:val="both"/>
              <w:rPr>
                <w:rFonts w:ascii="Book Antiqua" w:hAnsi="Book Antiqua"/>
              </w:rPr>
            </w:pPr>
          </w:p>
        </w:tc>
        <w:tc>
          <w:tcPr>
            <w:tcW w:w="375" w:type="pct"/>
            <w:tcBorders>
              <w:top w:val="nil"/>
              <w:left w:val="nil"/>
              <w:bottom w:val="nil"/>
            </w:tcBorders>
            <w:shd w:val="clear" w:color="auto" w:fill="auto"/>
          </w:tcPr>
          <w:p w14:paraId="05B5C1EE" w14:textId="77777777" w:rsidR="00CF0E22" w:rsidRPr="0052462F" w:rsidRDefault="00CF0E22" w:rsidP="00C626E6">
            <w:pPr>
              <w:adjustRightInd w:val="0"/>
              <w:snapToGrid w:val="0"/>
              <w:spacing w:line="360" w:lineRule="auto"/>
              <w:jc w:val="both"/>
              <w:rPr>
                <w:rFonts w:ascii="Book Antiqua" w:hAnsi="Book Antiqua"/>
              </w:rPr>
            </w:pPr>
          </w:p>
        </w:tc>
      </w:tr>
      <w:tr w:rsidR="00CF0E22" w:rsidRPr="00CF0E22" w14:paraId="68C0DCFD" w14:textId="77777777" w:rsidTr="00B15381">
        <w:trPr>
          <w:trHeight w:val="68"/>
        </w:trPr>
        <w:tc>
          <w:tcPr>
            <w:tcW w:w="1211" w:type="pct"/>
            <w:tcBorders>
              <w:top w:val="nil"/>
              <w:bottom w:val="nil"/>
              <w:right w:val="nil"/>
            </w:tcBorders>
            <w:shd w:val="clear" w:color="auto" w:fill="auto"/>
          </w:tcPr>
          <w:p w14:paraId="516955E3" w14:textId="77777777" w:rsidR="00CF0E22" w:rsidRPr="0052462F" w:rsidRDefault="00CF0E22" w:rsidP="00C626E6">
            <w:pPr>
              <w:adjustRightInd w:val="0"/>
              <w:snapToGrid w:val="0"/>
              <w:spacing w:line="360" w:lineRule="auto"/>
              <w:ind w:left="326"/>
              <w:jc w:val="both"/>
              <w:rPr>
                <w:rFonts w:ascii="Book Antiqua" w:hAnsi="Book Antiqua"/>
              </w:rPr>
            </w:pPr>
            <w:r w:rsidRPr="0052462F">
              <w:rPr>
                <w:rFonts w:ascii="Book Antiqua" w:hAnsi="Book Antiqua"/>
              </w:rPr>
              <w:t>Partial gastrectomy</w:t>
            </w:r>
          </w:p>
        </w:tc>
        <w:tc>
          <w:tcPr>
            <w:tcW w:w="579" w:type="pct"/>
            <w:tcBorders>
              <w:top w:val="nil"/>
              <w:left w:val="nil"/>
              <w:bottom w:val="nil"/>
              <w:right w:val="nil"/>
            </w:tcBorders>
            <w:shd w:val="clear" w:color="auto" w:fill="auto"/>
            <w:vAlign w:val="center"/>
          </w:tcPr>
          <w:p w14:paraId="5110D029" w14:textId="77777777"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rPr>
              <w:t>Reference</w:t>
            </w:r>
          </w:p>
        </w:tc>
        <w:tc>
          <w:tcPr>
            <w:tcW w:w="365" w:type="pct"/>
            <w:tcBorders>
              <w:top w:val="nil"/>
              <w:left w:val="nil"/>
              <w:bottom w:val="nil"/>
              <w:right w:val="nil"/>
            </w:tcBorders>
            <w:shd w:val="clear" w:color="auto" w:fill="auto"/>
            <w:vAlign w:val="center"/>
          </w:tcPr>
          <w:p w14:paraId="0D0EA7EA" w14:textId="77777777" w:rsidR="00CF0E22" w:rsidRPr="0052462F" w:rsidRDefault="00CF0E22" w:rsidP="00C626E6">
            <w:pPr>
              <w:adjustRightInd w:val="0"/>
              <w:snapToGrid w:val="0"/>
              <w:spacing w:line="360" w:lineRule="auto"/>
              <w:jc w:val="both"/>
              <w:rPr>
                <w:rFonts w:ascii="Book Antiqua" w:hAnsi="Book Antiqua"/>
              </w:rPr>
            </w:pPr>
          </w:p>
        </w:tc>
        <w:tc>
          <w:tcPr>
            <w:tcW w:w="585" w:type="pct"/>
            <w:tcBorders>
              <w:top w:val="nil"/>
              <w:left w:val="nil"/>
              <w:bottom w:val="nil"/>
              <w:right w:val="nil"/>
            </w:tcBorders>
            <w:shd w:val="clear" w:color="auto" w:fill="auto"/>
            <w:vAlign w:val="center"/>
          </w:tcPr>
          <w:p w14:paraId="064C6885" w14:textId="77777777"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rPr>
              <w:t>Reference</w:t>
            </w:r>
          </w:p>
        </w:tc>
        <w:tc>
          <w:tcPr>
            <w:tcW w:w="363" w:type="pct"/>
            <w:tcBorders>
              <w:top w:val="nil"/>
              <w:left w:val="nil"/>
              <w:bottom w:val="nil"/>
              <w:right w:val="nil"/>
            </w:tcBorders>
            <w:shd w:val="clear" w:color="auto" w:fill="auto"/>
            <w:vAlign w:val="center"/>
          </w:tcPr>
          <w:p w14:paraId="3C5265BF" w14:textId="77777777" w:rsidR="00CF0E22" w:rsidRPr="0052462F" w:rsidRDefault="00CF0E22" w:rsidP="00C626E6">
            <w:pPr>
              <w:adjustRightInd w:val="0"/>
              <w:snapToGrid w:val="0"/>
              <w:spacing w:line="360" w:lineRule="auto"/>
              <w:jc w:val="both"/>
              <w:rPr>
                <w:rFonts w:ascii="Book Antiqua" w:hAnsi="Book Antiqua"/>
              </w:rPr>
            </w:pPr>
          </w:p>
        </w:tc>
        <w:tc>
          <w:tcPr>
            <w:tcW w:w="596" w:type="pct"/>
            <w:tcBorders>
              <w:top w:val="nil"/>
              <w:left w:val="nil"/>
              <w:bottom w:val="nil"/>
              <w:right w:val="nil"/>
            </w:tcBorders>
            <w:shd w:val="clear" w:color="auto" w:fill="auto"/>
            <w:vAlign w:val="center"/>
          </w:tcPr>
          <w:p w14:paraId="40162967" w14:textId="77777777"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rPr>
              <w:t>Reference</w:t>
            </w:r>
          </w:p>
        </w:tc>
        <w:tc>
          <w:tcPr>
            <w:tcW w:w="347" w:type="pct"/>
            <w:tcBorders>
              <w:top w:val="nil"/>
              <w:left w:val="nil"/>
              <w:bottom w:val="nil"/>
              <w:right w:val="nil"/>
            </w:tcBorders>
            <w:shd w:val="clear" w:color="auto" w:fill="auto"/>
          </w:tcPr>
          <w:p w14:paraId="2D3F262B" w14:textId="77777777" w:rsidR="00CF0E22" w:rsidRPr="0052462F" w:rsidRDefault="00CF0E22" w:rsidP="00C626E6">
            <w:pPr>
              <w:adjustRightInd w:val="0"/>
              <w:snapToGrid w:val="0"/>
              <w:spacing w:line="360" w:lineRule="auto"/>
              <w:jc w:val="both"/>
              <w:rPr>
                <w:rFonts w:ascii="Book Antiqua" w:hAnsi="Book Antiqua"/>
              </w:rPr>
            </w:pPr>
          </w:p>
        </w:tc>
        <w:tc>
          <w:tcPr>
            <w:tcW w:w="580" w:type="pct"/>
            <w:tcBorders>
              <w:top w:val="nil"/>
              <w:left w:val="nil"/>
              <w:bottom w:val="nil"/>
              <w:right w:val="nil"/>
            </w:tcBorders>
            <w:shd w:val="clear" w:color="auto" w:fill="auto"/>
            <w:vAlign w:val="center"/>
          </w:tcPr>
          <w:p w14:paraId="6AA7F99D" w14:textId="77777777"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rPr>
              <w:t>Reference</w:t>
            </w:r>
          </w:p>
        </w:tc>
        <w:tc>
          <w:tcPr>
            <w:tcW w:w="375" w:type="pct"/>
            <w:tcBorders>
              <w:top w:val="nil"/>
              <w:left w:val="nil"/>
              <w:bottom w:val="nil"/>
            </w:tcBorders>
            <w:shd w:val="clear" w:color="auto" w:fill="auto"/>
          </w:tcPr>
          <w:p w14:paraId="491FEC81" w14:textId="77777777" w:rsidR="00CF0E22" w:rsidRPr="0052462F" w:rsidRDefault="00CF0E22" w:rsidP="00C626E6">
            <w:pPr>
              <w:adjustRightInd w:val="0"/>
              <w:snapToGrid w:val="0"/>
              <w:spacing w:line="360" w:lineRule="auto"/>
              <w:jc w:val="both"/>
              <w:rPr>
                <w:rFonts w:ascii="Book Antiqua" w:hAnsi="Book Antiqua"/>
              </w:rPr>
            </w:pPr>
          </w:p>
        </w:tc>
      </w:tr>
      <w:tr w:rsidR="00CF0E22" w:rsidRPr="00CF0E22" w14:paraId="7A562AAF" w14:textId="77777777" w:rsidTr="00B15381">
        <w:trPr>
          <w:trHeight w:val="68"/>
        </w:trPr>
        <w:tc>
          <w:tcPr>
            <w:tcW w:w="1211" w:type="pct"/>
            <w:tcBorders>
              <w:top w:val="nil"/>
              <w:bottom w:val="nil"/>
              <w:right w:val="nil"/>
            </w:tcBorders>
            <w:shd w:val="clear" w:color="auto" w:fill="auto"/>
          </w:tcPr>
          <w:p w14:paraId="49EAC4BB" w14:textId="77777777" w:rsidR="00CF0E22" w:rsidRPr="0052462F" w:rsidRDefault="00CF0E22" w:rsidP="00C626E6">
            <w:pPr>
              <w:adjustRightInd w:val="0"/>
              <w:snapToGrid w:val="0"/>
              <w:spacing w:line="360" w:lineRule="auto"/>
              <w:ind w:left="326"/>
              <w:jc w:val="both"/>
              <w:rPr>
                <w:rFonts w:ascii="Book Antiqua" w:hAnsi="Book Antiqua"/>
              </w:rPr>
            </w:pPr>
            <w:r w:rsidRPr="0052462F">
              <w:rPr>
                <w:rFonts w:ascii="Book Antiqua" w:hAnsi="Book Antiqua"/>
              </w:rPr>
              <w:t>Total gastrectomy</w:t>
            </w:r>
          </w:p>
        </w:tc>
        <w:tc>
          <w:tcPr>
            <w:tcW w:w="579" w:type="pct"/>
            <w:tcBorders>
              <w:top w:val="nil"/>
              <w:left w:val="nil"/>
              <w:bottom w:val="nil"/>
              <w:right w:val="nil"/>
            </w:tcBorders>
            <w:shd w:val="clear" w:color="auto" w:fill="auto"/>
          </w:tcPr>
          <w:p w14:paraId="4E8A0636"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1.25 (1.19-1.32)</w:t>
            </w:r>
          </w:p>
        </w:tc>
        <w:tc>
          <w:tcPr>
            <w:tcW w:w="365" w:type="pct"/>
            <w:tcBorders>
              <w:top w:val="nil"/>
              <w:left w:val="nil"/>
              <w:bottom w:val="nil"/>
              <w:right w:val="nil"/>
            </w:tcBorders>
            <w:shd w:val="clear" w:color="auto" w:fill="auto"/>
          </w:tcPr>
          <w:p w14:paraId="201D1C03" w14:textId="77777777"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lang w:val="it-IT"/>
              </w:rPr>
              <w:t>&lt; 0.001</w:t>
            </w:r>
          </w:p>
        </w:tc>
        <w:tc>
          <w:tcPr>
            <w:tcW w:w="585" w:type="pct"/>
            <w:tcBorders>
              <w:top w:val="nil"/>
              <w:left w:val="nil"/>
              <w:bottom w:val="nil"/>
              <w:right w:val="nil"/>
            </w:tcBorders>
            <w:shd w:val="clear" w:color="auto" w:fill="auto"/>
          </w:tcPr>
          <w:p w14:paraId="17C86321"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1.23 (1.17-1.30)</w:t>
            </w:r>
          </w:p>
        </w:tc>
        <w:tc>
          <w:tcPr>
            <w:tcW w:w="363" w:type="pct"/>
            <w:tcBorders>
              <w:top w:val="nil"/>
              <w:left w:val="nil"/>
              <w:bottom w:val="nil"/>
              <w:right w:val="nil"/>
            </w:tcBorders>
            <w:shd w:val="clear" w:color="auto" w:fill="auto"/>
          </w:tcPr>
          <w:p w14:paraId="7D8F99C3"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c>
          <w:tcPr>
            <w:tcW w:w="596" w:type="pct"/>
            <w:tcBorders>
              <w:top w:val="nil"/>
              <w:left w:val="nil"/>
              <w:bottom w:val="nil"/>
              <w:right w:val="nil"/>
            </w:tcBorders>
            <w:shd w:val="clear" w:color="auto" w:fill="auto"/>
          </w:tcPr>
          <w:p w14:paraId="090AD790"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1.32 (1.25-1.40)</w:t>
            </w:r>
          </w:p>
        </w:tc>
        <w:tc>
          <w:tcPr>
            <w:tcW w:w="347" w:type="pct"/>
            <w:tcBorders>
              <w:top w:val="nil"/>
              <w:left w:val="nil"/>
              <w:bottom w:val="nil"/>
              <w:right w:val="nil"/>
            </w:tcBorders>
            <w:shd w:val="clear" w:color="auto" w:fill="auto"/>
          </w:tcPr>
          <w:p w14:paraId="7FFC5D64"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c>
          <w:tcPr>
            <w:tcW w:w="580" w:type="pct"/>
            <w:tcBorders>
              <w:top w:val="nil"/>
              <w:left w:val="nil"/>
              <w:bottom w:val="nil"/>
              <w:right w:val="nil"/>
            </w:tcBorders>
            <w:shd w:val="clear" w:color="auto" w:fill="auto"/>
          </w:tcPr>
          <w:p w14:paraId="0F97BA5F"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1.22 (1.15-1.29)</w:t>
            </w:r>
          </w:p>
        </w:tc>
        <w:tc>
          <w:tcPr>
            <w:tcW w:w="375" w:type="pct"/>
            <w:tcBorders>
              <w:top w:val="nil"/>
              <w:left w:val="nil"/>
              <w:bottom w:val="nil"/>
            </w:tcBorders>
            <w:shd w:val="clear" w:color="auto" w:fill="auto"/>
          </w:tcPr>
          <w:p w14:paraId="4AD5777F"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r>
      <w:tr w:rsidR="00CF0E22" w:rsidRPr="00CF0E22" w14:paraId="185E4435" w14:textId="77777777" w:rsidTr="00B15381">
        <w:trPr>
          <w:trHeight w:val="68"/>
        </w:trPr>
        <w:tc>
          <w:tcPr>
            <w:tcW w:w="1211" w:type="pct"/>
            <w:tcBorders>
              <w:top w:val="nil"/>
              <w:bottom w:val="nil"/>
              <w:right w:val="nil"/>
            </w:tcBorders>
            <w:shd w:val="clear" w:color="auto" w:fill="auto"/>
          </w:tcPr>
          <w:p w14:paraId="56B07CD3"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 xml:space="preserve">Chemotherapy </w:t>
            </w:r>
          </w:p>
        </w:tc>
        <w:tc>
          <w:tcPr>
            <w:tcW w:w="579" w:type="pct"/>
            <w:tcBorders>
              <w:top w:val="nil"/>
              <w:left w:val="nil"/>
              <w:bottom w:val="nil"/>
              <w:right w:val="nil"/>
            </w:tcBorders>
            <w:shd w:val="clear" w:color="auto" w:fill="auto"/>
          </w:tcPr>
          <w:p w14:paraId="4BB1913B" w14:textId="77777777" w:rsidR="00CF0E22" w:rsidRPr="0052462F" w:rsidRDefault="00CF0E22" w:rsidP="00C626E6">
            <w:pPr>
              <w:adjustRightInd w:val="0"/>
              <w:snapToGrid w:val="0"/>
              <w:spacing w:line="360" w:lineRule="auto"/>
              <w:jc w:val="both"/>
              <w:rPr>
                <w:rFonts w:ascii="Book Antiqua" w:hAnsi="Book Antiqua"/>
                <w:lang w:val="it-IT"/>
              </w:rPr>
            </w:pPr>
          </w:p>
        </w:tc>
        <w:tc>
          <w:tcPr>
            <w:tcW w:w="365" w:type="pct"/>
            <w:tcBorders>
              <w:top w:val="nil"/>
              <w:left w:val="nil"/>
              <w:bottom w:val="nil"/>
              <w:right w:val="nil"/>
            </w:tcBorders>
            <w:shd w:val="clear" w:color="auto" w:fill="auto"/>
          </w:tcPr>
          <w:p w14:paraId="761D5175" w14:textId="77777777" w:rsidR="00CF0E22" w:rsidRPr="0052462F" w:rsidRDefault="00CF0E22" w:rsidP="00C626E6">
            <w:pPr>
              <w:adjustRightInd w:val="0"/>
              <w:snapToGrid w:val="0"/>
              <w:spacing w:line="360" w:lineRule="auto"/>
              <w:jc w:val="both"/>
              <w:rPr>
                <w:rFonts w:ascii="Book Antiqua" w:hAnsi="Book Antiqua"/>
                <w:lang w:val="it-IT"/>
              </w:rPr>
            </w:pPr>
          </w:p>
        </w:tc>
        <w:tc>
          <w:tcPr>
            <w:tcW w:w="585" w:type="pct"/>
            <w:tcBorders>
              <w:top w:val="nil"/>
              <w:left w:val="nil"/>
              <w:bottom w:val="nil"/>
              <w:right w:val="nil"/>
            </w:tcBorders>
            <w:shd w:val="clear" w:color="auto" w:fill="auto"/>
          </w:tcPr>
          <w:p w14:paraId="5DCAEB37" w14:textId="77777777" w:rsidR="00CF0E22" w:rsidRPr="0052462F" w:rsidRDefault="00CF0E22" w:rsidP="00C626E6">
            <w:pPr>
              <w:adjustRightInd w:val="0"/>
              <w:snapToGrid w:val="0"/>
              <w:spacing w:line="360" w:lineRule="auto"/>
              <w:jc w:val="both"/>
              <w:rPr>
                <w:rFonts w:ascii="Book Antiqua" w:hAnsi="Book Antiqua"/>
                <w:lang w:val="it-IT"/>
              </w:rPr>
            </w:pPr>
          </w:p>
        </w:tc>
        <w:tc>
          <w:tcPr>
            <w:tcW w:w="363" w:type="pct"/>
            <w:tcBorders>
              <w:top w:val="nil"/>
              <w:left w:val="nil"/>
              <w:bottom w:val="nil"/>
              <w:right w:val="nil"/>
            </w:tcBorders>
            <w:shd w:val="clear" w:color="auto" w:fill="auto"/>
          </w:tcPr>
          <w:p w14:paraId="4CAE849B" w14:textId="77777777" w:rsidR="00CF0E22" w:rsidRPr="0052462F" w:rsidRDefault="00CF0E22" w:rsidP="00C626E6">
            <w:pPr>
              <w:adjustRightInd w:val="0"/>
              <w:snapToGrid w:val="0"/>
              <w:spacing w:line="360" w:lineRule="auto"/>
              <w:jc w:val="both"/>
              <w:rPr>
                <w:rFonts w:ascii="Book Antiqua" w:hAnsi="Book Antiqua"/>
                <w:lang w:val="it-IT"/>
              </w:rPr>
            </w:pPr>
          </w:p>
        </w:tc>
        <w:tc>
          <w:tcPr>
            <w:tcW w:w="596" w:type="pct"/>
            <w:tcBorders>
              <w:top w:val="nil"/>
              <w:left w:val="nil"/>
              <w:bottom w:val="nil"/>
              <w:right w:val="nil"/>
            </w:tcBorders>
            <w:shd w:val="clear" w:color="auto" w:fill="auto"/>
          </w:tcPr>
          <w:p w14:paraId="5E22102A" w14:textId="77777777" w:rsidR="00CF0E22" w:rsidRPr="0052462F" w:rsidRDefault="00CF0E22" w:rsidP="00C626E6">
            <w:pPr>
              <w:adjustRightInd w:val="0"/>
              <w:snapToGrid w:val="0"/>
              <w:spacing w:line="360" w:lineRule="auto"/>
              <w:jc w:val="both"/>
              <w:rPr>
                <w:rFonts w:ascii="Book Antiqua" w:hAnsi="Book Antiqua"/>
              </w:rPr>
            </w:pPr>
          </w:p>
        </w:tc>
        <w:tc>
          <w:tcPr>
            <w:tcW w:w="347" w:type="pct"/>
            <w:tcBorders>
              <w:top w:val="nil"/>
              <w:left w:val="nil"/>
              <w:bottom w:val="nil"/>
              <w:right w:val="nil"/>
            </w:tcBorders>
            <w:shd w:val="clear" w:color="auto" w:fill="auto"/>
          </w:tcPr>
          <w:p w14:paraId="5BD2FDA3" w14:textId="77777777" w:rsidR="00CF0E22" w:rsidRPr="0052462F" w:rsidRDefault="00CF0E22" w:rsidP="00C626E6">
            <w:pPr>
              <w:adjustRightInd w:val="0"/>
              <w:snapToGrid w:val="0"/>
              <w:spacing w:line="360" w:lineRule="auto"/>
              <w:jc w:val="both"/>
              <w:rPr>
                <w:rFonts w:ascii="Book Antiqua" w:hAnsi="Book Antiqua"/>
              </w:rPr>
            </w:pPr>
          </w:p>
        </w:tc>
        <w:tc>
          <w:tcPr>
            <w:tcW w:w="580" w:type="pct"/>
            <w:tcBorders>
              <w:top w:val="nil"/>
              <w:left w:val="nil"/>
              <w:bottom w:val="nil"/>
              <w:right w:val="nil"/>
            </w:tcBorders>
            <w:shd w:val="clear" w:color="auto" w:fill="auto"/>
          </w:tcPr>
          <w:p w14:paraId="48594303" w14:textId="77777777" w:rsidR="00CF0E22" w:rsidRPr="0052462F" w:rsidRDefault="00CF0E22" w:rsidP="00C626E6">
            <w:pPr>
              <w:adjustRightInd w:val="0"/>
              <w:snapToGrid w:val="0"/>
              <w:spacing w:line="360" w:lineRule="auto"/>
              <w:jc w:val="both"/>
              <w:rPr>
                <w:rFonts w:ascii="Book Antiqua" w:hAnsi="Book Antiqua"/>
              </w:rPr>
            </w:pPr>
          </w:p>
        </w:tc>
        <w:tc>
          <w:tcPr>
            <w:tcW w:w="375" w:type="pct"/>
            <w:tcBorders>
              <w:top w:val="nil"/>
              <w:left w:val="nil"/>
              <w:bottom w:val="nil"/>
            </w:tcBorders>
            <w:shd w:val="clear" w:color="auto" w:fill="auto"/>
          </w:tcPr>
          <w:p w14:paraId="236C9A0A" w14:textId="77777777" w:rsidR="00CF0E22" w:rsidRPr="0052462F" w:rsidRDefault="00CF0E22" w:rsidP="00C626E6">
            <w:pPr>
              <w:adjustRightInd w:val="0"/>
              <w:snapToGrid w:val="0"/>
              <w:spacing w:line="360" w:lineRule="auto"/>
              <w:jc w:val="both"/>
              <w:rPr>
                <w:rFonts w:ascii="Book Antiqua" w:hAnsi="Book Antiqua"/>
              </w:rPr>
            </w:pPr>
          </w:p>
        </w:tc>
      </w:tr>
      <w:tr w:rsidR="00CF0E22" w:rsidRPr="00CF0E22" w14:paraId="59ADCFC3" w14:textId="77777777" w:rsidTr="00B15381">
        <w:trPr>
          <w:trHeight w:val="68"/>
        </w:trPr>
        <w:tc>
          <w:tcPr>
            <w:tcW w:w="1211" w:type="pct"/>
            <w:tcBorders>
              <w:top w:val="nil"/>
              <w:bottom w:val="nil"/>
              <w:right w:val="nil"/>
            </w:tcBorders>
            <w:shd w:val="clear" w:color="auto" w:fill="auto"/>
          </w:tcPr>
          <w:p w14:paraId="736B5F2C"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No</w:t>
            </w:r>
          </w:p>
        </w:tc>
        <w:tc>
          <w:tcPr>
            <w:tcW w:w="579" w:type="pct"/>
            <w:tcBorders>
              <w:top w:val="nil"/>
              <w:left w:val="nil"/>
              <w:bottom w:val="nil"/>
              <w:right w:val="nil"/>
            </w:tcBorders>
            <w:shd w:val="clear" w:color="auto" w:fill="auto"/>
          </w:tcPr>
          <w:p w14:paraId="792F047B"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rPr>
              <w:t>Reference</w:t>
            </w:r>
          </w:p>
        </w:tc>
        <w:tc>
          <w:tcPr>
            <w:tcW w:w="365" w:type="pct"/>
            <w:tcBorders>
              <w:top w:val="nil"/>
              <w:left w:val="nil"/>
              <w:bottom w:val="nil"/>
              <w:right w:val="nil"/>
            </w:tcBorders>
            <w:shd w:val="clear" w:color="auto" w:fill="auto"/>
          </w:tcPr>
          <w:p w14:paraId="1BCBD94C" w14:textId="77777777" w:rsidR="00CF0E22" w:rsidRPr="0052462F" w:rsidRDefault="00CF0E22" w:rsidP="00C626E6">
            <w:pPr>
              <w:adjustRightInd w:val="0"/>
              <w:snapToGrid w:val="0"/>
              <w:spacing w:line="360" w:lineRule="auto"/>
              <w:jc w:val="both"/>
              <w:rPr>
                <w:rFonts w:ascii="Book Antiqua" w:hAnsi="Book Antiqua"/>
                <w:lang w:val="it-IT"/>
              </w:rPr>
            </w:pPr>
          </w:p>
        </w:tc>
        <w:tc>
          <w:tcPr>
            <w:tcW w:w="585" w:type="pct"/>
            <w:tcBorders>
              <w:top w:val="nil"/>
              <w:left w:val="nil"/>
              <w:bottom w:val="nil"/>
              <w:right w:val="nil"/>
            </w:tcBorders>
            <w:shd w:val="clear" w:color="auto" w:fill="auto"/>
          </w:tcPr>
          <w:p w14:paraId="765C00C3"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Reference</w:t>
            </w:r>
          </w:p>
        </w:tc>
        <w:tc>
          <w:tcPr>
            <w:tcW w:w="363" w:type="pct"/>
            <w:tcBorders>
              <w:top w:val="nil"/>
              <w:left w:val="nil"/>
              <w:bottom w:val="nil"/>
              <w:right w:val="nil"/>
            </w:tcBorders>
            <w:shd w:val="clear" w:color="auto" w:fill="auto"/>
          </w:tcPr>
          <w:p w14:paraId="429635F8" w14:textId="77777777" w:rsidR="00CF0E22" w:rsidRPr="0052462F" w:rsidRDefault="00CF0E22" w:rsidP="00C626E6">
            <w:pPr>
              <w:adjustRightInd w:val="0"/>
              <w:snapToGrid w:val="0"/>
              <w:spacing w:line="360" w:lineRule="auto"/>
              <w:jc w:val="both"/>
              <w:rPr>
                <w:rFonts w:ascii="Book Antiqua" w:hAnsi="Book Antiqua"/>
                <w:lang w:val="it-IT"/>
              </w:rPr>
            </w:pPr>
          </w:p>
        </w:tc>
        <w:tc>
          <w:tcPr>
            <w:tcW w:w="596" w:type="pct"/>
            <w:tcBorders>
              <w:top w:val="nil"/>
              <w:left w:val="nil"/>
              <w:bottom w:val="nil"/>
              <w:right w:val="nil"/>
            </w:tcBorders>
            <w:shd w:val="clear" w:color="auto" w:fill="auto"/>
          </w:tcPr>
          <w:p w14:paraId="17A1521F"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rPr>
              <w:t>Reference</w:t>
            </w:r>
          </w:p>
        </w:tc>
        <w:tc>
          <w:tcPr>
            <w:tcW w:w="347" w:type="pct"/>
            <w:tcBorders>
              <w:top w:val="nil"/>
              <w:left w:val="nil"/>
              <w:bottom w:val="nil"/>
              <w:right w:val="nil"/>
            </w:tcBorders>
            <w:shd w:val="clear" w:color="auto" w:fill="auto"/>
          </w:tcPr>
          <w:p w14:paraId="22D83FBD" w14:textId="77777777" w:rsidR="00CF0E22" w:rsidRPr="0052462F" w:rsidRDefault="00CF0E22" w:rsidP="00C626E6">
            <w:pPr>
              <w:adjustRightInd w:val="0"/>
              <w:snapToGrid w:val="0"/>
              <w:spacing w:line="360" w:lineRule="auto"/>
              <w:jc w:val="both"/>
              <w:rPr>
                <w:rFonts w:ascii="Book Antiqua" w:hAnsi="Book Antiqua"/>
                <w:lang w:val="it-IT"/>
              </w:rPr>
            </w:pPr>
          </w:p>
        </w:tc>
        <w:tc>
          <w:tcPr>
            <w:tcW w:w="580" w:type="pct"/>
            <w:tcBorders>
              <w:top w:val="nil"/>
              <w:left w:val="nil"/>
              <w:bottom w:val="nil"/>
              <w:right w:val="nil"/>
            </w:tcBorders>
            <w:shd w:val="clear" w:color="auto" w:fill="auto"/>
          </w:tcPr>
          <w:p w14:paraId="5D11EC48"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Reference</w:t>
            </w:r>
          </w:p>
        </w:tc>
        <w:tc>
          <w:tcPr>
            <w:tcW w:w="375" w:type="pct"/>
            <w:tcBorders>
              <w:top w:val="nil"/>
              <w:left w:val="nil"/>
              <w:bottom w:val="nil"/>
            </w:tcBorders>
            <w:shd w:val="clear" w:color="auto" w:fill="auto"/>
          </w:tcPr>
          <w:p w14:paraId="13A26FF5" w14:textId="77777777" w:rsidR="00CF0E22" w:rsidRPr="0052462F" w:rsidRDefault="00CF0E22" w:rsidP="00C626E6">
            <w:pPr>
              <w:adjustRightInd w:val="0"/>
              <w:snapToGrid w:val="0"/>
              <w:spacing w:line="360" w:lineRule="auto"/>
              <w:jc w:val="both"/>
              <w:rPr>
                <w:rFonts w:ascii="Book Antiqua" w:hAnsi="Book Antiqua"/>
                <w:lang w:val="it-IT"/>
              </w:rPr>
            </w:pPr>
          </w:p>
        </w:tc>
      </w:tr>
      <w:tr w:rsidR="00CF0E22" w:rsidRPr="00CF0E22" w14:paraId="2C62E61D" w14:textId="77777777" w:rsidTr="00B15381">
        <w:trPr>
          <w:trHeight w:val="68"/>
        </w:trPr>
        <w:tc>
          <w:tcPr>
            <w:tcW w:w="1211" w:type="pct"/>
            <w:tcBorders>
              <w:top w:val="nil"/>
              <w:bottom w:val="nil"/>
              <w:right w:val="nil"/>
            </w:tcBorders>
            <w:shd w:val="clear" w:color="auto" w:fill="auto"/>
          </w:tcPr>
          <w:p w14:paraId="7C0849CC"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Yes</w:t>
            </w:r>
          </w:p>
        </w:tc>
        <w:tc>
          <w:tcPr>
            <w:tcW w:w="579" w:type="pct"/>
            <w:tcBorders>
              <w:top w:val="nil"/>
              <w:left w:val="nil"/>
              <w:bottom w:val="nil"/>
              <w:right w:val="nil"/>
            </w:tcBorders>
            <w:shd w:val="clear" w:color="auto" w:fill="auto"/>
          </w:tcPr>
          <w:p w14:paraId="65040EC5"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0.62 (0.59-0.64)</w:t>
            </w:r>
          </w:p>
        </w:tc>
        <w:tc>
          <w:tcPr>
            <w:tcW w:w="365" w:type="pct"/>
            <w:tcBorders>
              <w:top w:val="nil"/>
              <w:left w:val="nil"/>
              <w:bottom w:val="nil"/>
              <w:right w:val="nil"/>
            </w:tcBorders>
            <w:shd w:val="clear" w:color="auto" w:fill="auto"/>
          </w:tcPr>
          <w:p w14:paraId="67B7788D" w14:textId="77777777"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lang w:val="it-IT"/>
              </w:rPr>
              <w:t>&lt; 0.001</w:t>
            </w:r>
          </w:p>
        </w:tc>
        <w:tc>
          <w:tcPr>
            <w:tcW w:w="585" w:type="pct"/>
            <w:tcBorders>
              <w:top w:val="nil"/>
              <w:left w:val="nil"/>
              <w:bottom w:val="nil"/>
              <w:right w:val="nil"/>
            </w:tcBorders>
            <w:shd w:val="clear" w:color="auto" w:fill="auto"/>
          </w:tcPr>
          <w:p w14:paraId="0498A306"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0.68 (0.64-0.72)</w:t>
            </w:r>
          </w:p>
        </w:tc>
        <w:tc>
          <w:tcPr>
            <w:tcW w:w="363" w:type="pct"/>
            <w:tcBorders>
              <w:top w:val="nil"/>
              <w:left w:val="nil"/>
              <w:bottom w:val="nil"/>
              <w:right w:val="nil"/>
            </w:tcBorders>
            <w:shd w:val="clear" w:color="auto" w:fill="auto"/>
          </w:tcPr>
          <w:p w14:paraId="6EB2E2EF"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c>
          <w:tcPr>
            <w:tcW w:w="596" w:type="pct"/>
            <w:tcBorders>
              <w:top w:val="nil"/>
              <w:left w:val="nil"/>
              <w:bottom w:val="nil"/>
              <w:right w:val="nil"/>
            </w:tcBorders>
            <w:shd w:val="clear" w:color="auto" w:fill="auto"/>
          </w:tcPr>
          <w:p w14:paraId="5FB8EF25"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0.71 (0.67-0.74)</w:t>
            </w:r>
          </w:p>
        </w:tc>
        <w:tc>
          <w:tcPr>
            <w:tcW w:w="347" w:type="pct"/>
            <w:tcBorders>
              <w:top w:val="nil"/>
              <w:left w:val="nil"/>
              <w:bottom w:val="nil"/>
              <w:right w:val="nil"/>
            </w:tcBorders>
            <w:shd w:val="clear" w:color="auto" w:fill="auto"/>
          </w:tcPr>
          <w:p w14:paraId="54BB5640"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c>
          <w:tcPr>
            <w:tcW w:w="580" w:type="pct"/>
            <w:tcBorders>
              <w:top w:val="nil"/>
              <w:left w:val="nil"/>
              <w:bottom w:val="nil"/>
              <w:right w:val="nil"/>
            </w:tcBorders>
            <w:shd w:val="clear" w:color="auto" w:fill="auto"/>
          </w:tcPr>
          <w:p w14:paraId="31E8C019"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0.73 (0.68-0.78)</w:t>
            </w:r>
          </w:p>
        </w:tc>
        <w:tc>
          <w:tcPr>
            <w:tcW w:w="375" w:type="pct"/>
            <w:tcBorders>
              <w:top w:val="nil"/>
              <w:left w:val="nil"/>
              <w:bottom w:val="nil"/>
            </w:tcBorders>
            <w:shd w:val="clear" w:color="auto" w:fill="auto"/>
          </w:tcPr>
          <w:p w14:paraId="491E59AC"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r>
      <w:tr w:rsidR="00CF0E22" w:rsidRPr="00CF0E22" w14:paraId="2C2321B2" w14:textId="77777777" w:rsidTr="00B15381">
        <w:trPr>
          <w:trHeight w:val="68"/>
        </w:trPr>
        <w:tc>
          <w:tcPr>
            <w:tcW w:w="1211" w:type="pct"/>
            <w:tcBorders>
              <w:top w:val="nil"/>
              <w:bottom w:val="nil"/>
              <w:right w:val="nil"/>
            </w:tcBorders>
            <w:shd w:val="clear" w:color="auto" w:fill="auto"/>
          </w:tcPr>
          <w:p w14:paraId="6922BD13"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Neoadjuvant chemotherapy</w:t>
            </w:r>
          </w:p>
        </w:tc>
        <w:tc>
          <w:tcPr>
            <w:tcW w:w="579" w:type="pct"/>
            <w:tcBorders>
              <w:top w:val="nil"/>
              <w:left w:val="nil"/>
              <w:bottom w:val="nil"/>
              <w:right w:val="nil"/>
            </w:tcBorders>
            <w:shd w:val="clear" w:color="auto" w:fill="auto"/>
          </w:tcPr>
          <w:p w14:paraId="74BC7A3C" w14:textId="77777777" w:rsidR="00CF0E22" w:rsidRPr="0052462F" w:rsidRDefault="00CF0E22" w:rsidP="00C626E6">
            <w:pPr>
              <w:adjustRightInd w:val="0"/>
              <w:snapToGrid w:val="0"/>
              <w:spacing w:line="360" w:lineRule="auto"/>
              <w:jc w:val="both"/>
              <w:rPr>
                <w:rFonts w:ascii="Book Antiqua" w:hAnsi="Book Antiqua"/>
                <w:lang w:val="it-IT"/>
              </w:rPr>
            </w:pPr>
          </w:p>
        </w:tc>
        <w:tc>
          <w:tcPr>
            <w:tcW w:w="365" w:type="pct"/>
            <w:tcBorders>
              <w:top w:val="nil"/>
              <w:left w:val="nil"/>
              <w:bottom w:val="nil"/>
              <w:right w:val="nil"/>
            </w:tcBorders>
            <w:shd w:val="clear" w:color="auto" w:fill="auto"/>
          </w:tcPr>
          <w:p w14:paraId="7DAA450E" w14:textId="77777777" w:rsidR="00CF0E22" w:rsidRPr="0052462F" w:rsidRDefault="00CF0E22" w:rsidP="00C626E6">
            <w:pPr>
              <w:adjustRightInd w:val="0"/>
              <w:snapToGrid w:val="0"/>
              <w:spacing w:line="360" w:lineRule="auto"/>
              <w:jc w:val="both"/>
              <w:rPr>
                <w:rFonts w:ascii="Book Antiqua" w:hAnsi="Book Antiqua"/>
                <w:lang w:val="it-IT"/>
              </w:rPr>
            </w:pPr>
          </w:p>
        </w:tc>
        <w:tc>
          <w:tcPr>
            <w:tcW w:w="585" w:type="pct"/>
            <w:tcBorders>
              <w:top w:val="nil"/>
              <w:left w:val="nil"/>
              <w:bottom w:val="nil"/>
              <w:right w:val="nil"/>
            </w:tcBorders>
            <w:shd w:val="clear" w:color="auto" w:fill="auto"/>
          </w:tcPr>
          <w:p w14:paraId="082834A2" w14:textId="77777777" w:rsidR="00CF0E22" w:rsidRPr="0052462F" w:rsidRDefault="00CF0E22" w:rsidP="00C626E6">
            <w:pPr>
              <w:adjustRightInd w:val="0"/>
              <w:snapToGrid w:val="0"/>
              <w:spacing w:line="360" w:lineRule="auto"/>
              <w:jc w:val="both"/>
              <w:rPr>
                <w:rFonts w:ascii="Book Antiqua" w:hAnsi="Book Antiqua"/>
                <w:lang w:val="it-IT"/>
              </w:rPr>
            </w:pPr>
          </w:p>
        </w:tc>
        <w:tc>
          <w:tcPr>
            <w:tcW w:w="363" w:type="pct"/>
            <w:tcBorders>
              <w:top w:val="nil"/>
              <w:left w:val="nil"/>
              <w:bottom w:val="nil"/>
              <w:right w:val="nil"/>
            </w:tcBorders>
            <w:shd w:val="clear" w:color="auto" w:fill="auto"/>
          </w:tcPr>
          <w:p w14:paraId="0977D8C9" w14:textId="77777777" w:rsidR="00CF0E22" w:rsidRPr="0052462F" w:rsidRDefault="00CF0E22" w:rsidP="00C626E6">
            <w:pPr>
              <w:adjustRightInd w:val="0"/>
              <w:snapToGrid w:val="0"/>
              <w:spacing w:line="360" w:lineRule="auto"/>
              <w:jc w:val="both"/>
              <w:rPr>
                <w:rFonts w:ascii="Book Antiqua" w:hAnsi="Book Antiqua"/>
                <w:lang w:val="it-IT"/>
              </w:rPr>
            </w:pPr>
          </w:p>
        </w:tc>
        <w:tc>
          <w:tcPr>
            <w:tcW w:w="596" w:type="pct"/>
            <w:tcBorders>
              <w:top w:val="nil"/>
              <w:left w:val="nil"/>
              <w:bottom w:val="nil"/>
              <w:right w:val="nil"/>
            </w:tcBorders>
            <w:shd w:val="clear" w:color="auto" w:fill="auto"/>
          </w:tcPr>
          <w:p w14:paraId="55C457C2" w14:textId="77777777" w:rsidR="00CF0E22" w:rsidRPr="0052462F" w:rsidRDefault="00CF0E22" w:rsidP="00C626E6">
            <w:pPr>
              <w:adjustRightInd w:val="0"/>
              <w:snapToGrid w:val="0"/>
              <w:spacing w:line="360" w:lineRule="auto"/>
              <w:jc w:val="both"/>
              <w:rPr>
                <w:rFonts w:ascii="Book Antiqua" w:hAnsi="Book Antiqua"/>
              </w:rPr>
            </w:pPr>
          </w:p>
        </w:tc>
        <w:tc>
          <w:tcPr>
            <w:tcW w:w="347" w:type="pct"/>
            <w:tcBorders>
              <w:top w:val="nil"/>
              <w:left w:val="nil"/>
              <w:bottom w:val="nil"/>
              <w:right w:val="nil"/>
            </w:tcBorders>
            <w:shd w:val="clear" w:color="auto" w:fill="auto"/>
          </w:tcPr>
          <w:p w14:paraId="686784EA" w14:textId="77777777" w:rsidR="00CF0E22" w:rsidRPr="0052462F" w:rsidRDefault="00CF0E22" w:rsidP="00C626E6">
            <w:pPr>
              <w:adjustRightInd w:val="0"/>
              <w:snapToGrid w:val="0"/>
              <w:spacing w:line="360" w:lineRule="auto"/>
              <w:jc w:val="both"/>
              <w:rPr>
                <w:rFonts w:ascii="Book Antiqua" w:hAnsi="Book Antiqua"/>
              </w:rPr>
            </w:pPr>
          </w:p>
        </w:tc>
        <w:tc>
          <w:tcPr>
            <w:tcW w:w="580" w:type="pct"/>
            <w:tcBorders>
              <w:top w:val="nil"/>
              <w:left w:val="nil"/>
              <w:bottom w:val="nil"/>
              <w:right w:val="nil"/>
            </w:tcBorders>
            <w:shd w:val="clear" w:color="auto" w:fill="auto"/>
          </w:tcPr>
          <w:p w14:paraId="6663043C" w14:textId="77777777" w:rsidR="00CF0E22" w:rsidRPr="0052462F" w:rsidRDefault="00CF0E22" w:rsidP="00C626E6">
            <w:pPr>
              <w:adjustRightInd w:val="0"/>
              <w:snapToGrid w:val="0"/>
              <w:spacing w:line="360" w:lineRule="auto"/>
              <w:jc w:val="both"/>
              <w:rPr>
                <w:rFonts w:ascii="Book Antiqua" w:hAnsi="Book Antiqua"/>
              </w:rPr>
            </w:pPr>
          </w:p>
        </w:tc>
        <w:tc>
          <w:tcPr>
            <w:tcW w:w="375" w:type="pct"/>
            <w:tcBorders>
              <w:top w:val="nil"/>
              <w:left w:val="nil"/>
              <w:bottom w:val="nil"/>
            </w:tcBorders>
            <w:shd w:val="clear" w:color="auto" w:fill="auto"/>
          </w:tcPr>
          <w:p w14:paraId="7FA65BF7" w14:textId="77777777" w:rsidR="00CF0E22" w:rsidRPr="0052462F" w:rsidRDefault="00CF0E22" w:rsidP="00C626E6">
            <w:pPr>
              <w:adjustRightInd w:val="0"/>
              <w:snapToGrid w:val="0"/>
              <w:spacing w:line="360" w:lineRule="auto"/>
              <w:jc w:val="both"/>
              <w:rPr>
                <w:rFonts w:ascii="Book Antiqua" w:hAnsi="Book Antiqua"/>
              </w:rPr>
            </w:pPr>
          </w:p>
        </w:tc>
      </w:tr>
      <w:tr w:rsidR="00CF0E22" w:rsidRPr="00CF0E22" w14:paraId="71B0D3F6" w14:textId="77777777" w:rsidTr="00B15381">
        <w:trPr>
          <w:trHeight w:val="68"/>
        </w:trPr>
        <w:tc>
          <w:tcPr>
            <w:tcW w:w="1211" w:type="pct"/>
            <w:tcBorders>
              <w:top w:val="nil"/>
              <w:bottom w:val="nil"/>
              <w:right w:val="nil"/>
            </w:tcBorders>
            <w:shd w:val="clear" w:color="auto" w:fill="auto"/>
          </w:tcPr>
          <w:p w14:paraId="5AD07304"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No</w:t>
            </w:r>
          </w:p>
        </w:tc>
        <w:tc>
          <w:tcPr>
            <w:tcW w:w="579" w:type="pct"/>
            <w:tcBorders>
              <w:top w:val="nil"/>
              <w:left w:val="nil"/>
              <w:bottom w:val="nil"/>
              <w:right w:val="nil"/>
            </w:tcBorders>
            <w:shd w:val="clear" w:color="auto" w:fill="auto"/>
          </w:tcPr>
          <w:p w14:paraId="09D959FE"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rPr>
              <w:t>Reference</w:t>
            </w:r>
          </w:p>
        </w:tc>
        <w:tc>
          <w:tcPr>
            <w:tcW w:w="365" w:type="pct"/>
            <w:tcBorders>
              <w:top w:val="nil"/>
              <w:left w:val="nil"/>
              <w:bottom w:val="nil"/>
              <w:right w:val="nil"/>
            </w:tcBorders>
            <w:shd w:val="clear" w:color="auto" w:fill="auto"/>
          </w:tcPr>
          <w:p w14:paraId="725E0A36" w14:textId="77777777" w:rsidR="00CF0E22" w:rsidRPr="0052462F" w:rsidRDefault="00CF0E22" w:rsidP="00C626E6">
            <w:pPr>
              <w:adjustRightInd w:val="0"/>
              <w:snapToGrid w:val="0"/>
              <w:spacing w:line="360" w:lineRule="auto"/>
              <w:jc w:val="both"/>
              <w:rPr>
                <w:rFonts w:ascii="Book Antiqua" w:hAnsi="Book Antiqua"/>
                <w:lang w:val="it-IT"/>
              </w:rPr>
            </w:pPr>
          </w:p>
        </w:tc>
        <w:tc>
          <w:tcPr>
            <w:tcW w:w="585" w:type="pct"/>
            <w:tcBorders>
              <w:top w:val="nil"/>
              <w:left w:val="nil"/>
              <w:bottom w:val="nil"/>
              <w:right w:val="nil"/>
            </w:tcBorders>
            <w:shd w:val="clear" w:color="auto" w:fill="auto"/>
          </w:tcPr>
          <w:p w14:paraId="1CBAA883" w14:textId="77777777" w:rsidR="00CF0E22" w:rsidRPr="0052462F" w:rsidRDefault="00CF0E22" w:rsidP="00C626E6">
            <w:pPr>
              <w:adjustRightInd w:val="0"/>
              <w:snapToGrid w:val="0"/>
              <w:spacing w:line="360" w:lineRule="auto"/>
              <w:jc w:val="both"/>
              <w:rPr>
                <w:rFonts w:ascii="Book Antiqua" w:hAnsi="Book Antiqua"/>
                <w:lang w:val="it-IT"/>
              </w:rPr>
            </w:pPr>
          </w:p>
        </w:tc>
        <w:tc>
          <w:tcPr>
            <w:tcW w:w="363" w:type="pct"/>
            <w:tcBorders>
              <w:top w:val="nil"/>
              <w:left w:val="nil"/>
              <w:bottom w:val="nil"/>
              <w:right w:val="nil"/>
            </w:tcBorders>
            <w:shd w:val="clear" w:color="auto" w:fill="auto"/>
          </w:tcPr>
          <w:p w14:paraId="3FDF7CD6" w14:textId="77777777" w:rsidR="00CF0E22" w:rsidRPr="0052462F" w:rsidRDefault="00CF0E22" w:rsidP="00C626E6">
            <w:pPr>
              <w:adjustRightInd w:val="0"/>
              <w:snapToGrid w:val="0"/>
              <w:spacing w:line="360" w:lineRule="auto"/>
              <w:jc w:val="both"/>
              <w:rPr>
                <w:rFonts w:ascii="Book Antiqua" w:hAnsi="Book Antiqua"/>
                <w:lang w:val="it-IT"/>
              </w:rPr>
            </w:pPr>
          </w:p>
        </w:tc>
        <w:tc>
          <w:tcPr>
            <w:tcW w:w="596" w:type="pct"/>
            <w:tcBorders>
              <w:top w:val="nil"/>
              <w:left w:val="nil"/>
              <w:bottom w:val="nil"/>
              <w:right w:val="nil"/>
            </w:tcBorders>
            <w:shd w:val="clear" w:color="auto" w:fill="auto"/>
          </w:tcPr>
          <w:p w14:paraId="7BC4F003" w14:textId="77777777"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rPr>
              <w:t>Reference</w:t>
            </w:r>
          </w:p>
        </w:tc>
        <w:tc>
          <w:tcPr>
            <w:tcW w:w="347" w:type="pct"/>
            <w:tcBorders>
              <w:top w:val="nil"/>
              <w:left w:val="nil"/>
              <w:bottom w:val="nil"/>
              <w:right w:val="nil"/>
            </w:tcBorders>
            <w:shd w:val="clear" w:color="auto" w:fill="auto"/>
          </w:tcPr>
          <w:p w14:paraId="4D388DDD" w14:textId="77777777" w:rsidR="00CF0E22" w:rsidRPr="0052462F" w:rsidRDefault="00CF0E22" w:rsidP="00C626E6">
            <w:pPr>
              <w:adjustRightInd w:val="0"/>
              <w:snapToGrid w:val="0"/>
              <w:spacing w:line="360" w:lineRule="auto"/>
              <w:jc w:val="both"/>
              <w:rPr>
                <w:rFonts w:ascii="Book Antiqua" w:hAnsi="Book Antiqua"/>
              </w:rPr>
            </w:pPr>
          </w:p>
        </w:tc>
        <w:tc>
          <w:tcPr>
            <w:tcW w:w="580" w:type="pct"/>
            <w:tcBorders>
              <w:top w:val="nil"/>
              <w:left w:val="nil"/>
              <w:bottom w:val="nil"/>
              <w:right w:val="nil"/>
            </w:tcBorders>
            <w:shd w:val="clear" w:color="auto" w:fill="auto"/>
          </w:tcPr>
          <w:p w14:paraId="0DA72AFC" w14:textId="77777777" w:rsidR="00CF0E22" w:rsidRPr="0052462F" w:rsidRDefault="00CF0E22" w:rsidP="00C626E6">
            <w:pPr>
              <w:adjustRightInd w:val="0"/>
              <w:snapToGrid w:val="0"/>
              <w:spacing w:line="360" w:lineRule="auto"/>
              <w:jc w:val="both"/>
              <w:rPr>
                <w:rFonts w:ascii="Book Antiqua" w:hAnsi="Book Antiqua"/>
              </w:rPr>
            </w:pPr>
          </w:p>
        </w:tc>
        <w:tc>
          <w:tcPr>
            <w:tcW w:w="375" w:type="pct"/>
            <w:tcBorders>
              <w:top w:val="nil"/>
              <w:left w:val="nil"/>
              <w:bottom w:val="nil"/>
            </w:tcBorders>
            <w:shd w:val="clear" w:color="auto" w:fill="auto"/>
          </w:tcPr>
          <w:p w14:paraId="6128B4E6" w14:textId="77777777" w:rsidR="00CF0E22" w:rsidRPr="0052462F" w:rsidRDefault="00CF0E22" w:rsidP="00C626E6">
            <w:pPr>
              <w:adjustRightInd w:val="0"/>
              <w:snapToGrid w:val="0"/>
              <w:spacing w:line="360" w:lineRule="auto"/>
              <w:jc w:val="both"/>
              <w:rPr>
                <w:rFonts w:ascii="Book Antiqua" w:hAnsi="Book Antiqua"/>
              </w:rPr>
            </w:pPr>
          </w:p>
        </w:tc>
      </w:tr>
      <w:tr w:rsidR="00CF0E22" w:rsidRPr="00CF0E22" w14:paraId="4BD4365D" w14:textId="77777777" w:rsidTr="00B15381">
        <w:trPr>
          <w:trHeight w:val="68"/>
        </w:trPr>
        <w:tc>
          <w:tcPr>
            <w:tcW w:w="1211" w:type="pct"/>
            <w:tcBorders>
              <w:top w:val="nil"/>
              <w:bottom w:val="nil"/>
              <w:right w:val="nil"/>
            </w:tcBorders>
            <w:shd w:val="clear" w:color="auto" w:fill="auto"/>
          </w:tcPr>
          <w:p w14:paraId="27C0809A"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Yes</w:t>
            </w:r>
          </w:p>
        </w:tc>
        <w:tc>
          <w:tcPr>
            <w:tcW w:w="579" w:type="pct"/>
            <w:tcBorders>
              <w:top w:val="nil"/>
              <w:left w:val="nil"/>
              <w:bottom w:val="nil"/>
              <w:right w:val="nil"/>
            </w:tcBorders>
            <w:shd w:val="clear" w:color="auto" w:fill="auto"/>
          </w:tcPr>
          <w:p w14:paraId="1F124DB8"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0.76 (0.71-0.83)</w:t>
            </w:r>
          </w:p>
        </w:tc>
        <w:tc>
          <w:tcPr>
            <w:tcW w:w="365" w:type="pct"/>
            <w:tcBorders>
              <w:top w:val="nil"/>
              <w:left w:val="nil"/>
              <w:bottom w:val="nil"/>
              <w:right w:val="nil"/>
            </w:tcBorders>
            <w:shd w:val="clear" w:color="auto" w:fill="auto"/>
          </w:tcPr>
          <w:p w14:paraId="1C3C410C" w14:textId="77777777"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lang w:val="it-IT"/>
              </w:rPr>
              <w:t>&lt; 0.001</w:t>
            </w:r>
          </w:p>
        </w:tc>
        <w:tc>
          <w:tcPr>
            <w:tcW w:w="585" w:type="pct"/>
            <w:tcBorders>
              <w:top w:val="nil"/>
              <w:left w:val="nil"/>
              <w:bottom w:val="nil"/>
              <w:right w:val="nil"/>
            </w:tcBorders>
            <w:shd w:val="clear" w:color="auto" w:fill="auto"/>
          </w:tcPr>
          <w:p w14:paraId="4E981B7C" w14:textId="77777777" w:rsidR="00CF0E22" w:rsidRPr="0052462F" w:rsidRDefault="00CF0E22" w:rsidP="00C626E6">
            <w:pPr>
              <w:adjustRightInd w:val="0"/>
              <w:snapToGrid w:val="0"/>
              <w:spacing w:line="360" w:lineRule="auto"/>
              <w:jc w:val="both"/>
              <w:rPr>
                <w:rFonts w:ascii="Book Antiqua" w:hAnsi="Book Antiqua"/>
                <w:lang w:val="it-IT"/>
              </w:rPr>
            </w:pPr>
          </w:p>
        </w:tc>
        <w:tc>
          <w:tcPr>
            <w:tcW w:w="363" w:type="pct"/>
            <w:tcBorders>
              <w:top w:val="nil"/>
              <w:left w:val="nil"/>
              <w:bottom w:val="nil"/>
              <w:right w:val="nil"/>
            </w:tcBorders>
            <w:shd w:val="clear" w:color="auto" w:fill="auto"/>
          </w:tcPr>
          <w:p w14:paraId="3C6351BE" w14:textId="77777777" w:rsidR="00CF0E22" w:rsidRPr="0052462F" w:rsidRDefault="00CF0E22" w:rsidP="00C626E6">
            <w:pPr>
              <w:adjustRightInd w:val="0"/>
              <w:snapToGrid w:val="0"/>
              <w:spacing w:line="360" w:lineRule="auto"/>
              <w:jc w:val="both"/>
              <w:rPr>
                <w:rFonts w:ascii="Book Antiqua" w:hAnsi="Book Antiqua"/>
                <w:lang w:val="it-IT"/>
              </w:rPr>
            </w:pPr>
          </w:p>
        </w:tc>
        <w:tc>
          <w:tcPr>
            <w:tcW w:w="596" w:type="pct"/>
            <w:tcBorders>
              <w:top w:val="nil"/>
              <w:left w:val="nil"/>
              <w:bottom w:val="nil"/>
              <w:right w:val="nil"/>
            </w:tcBorders>
            <w:shd w:val="clear" w:color="auto" w:fill="auto"/>
          </w:tcPr>
          <w:p w14:paraId="4943BCDD"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0.82 (0.75-0.89)</w:t>
            </w:r>
          </w:p>
        </w:tc>
        <w:tc>
          <w:tcPr>
            <w:tcW w:w="347" w:type="pct"/>
            <w:tcBorders>
              <w:top w:val="nil"/>
              <w:left w:val="nil"/>
              <w:bottom w:val="nil"/>
              <w:right w:val="nil"/>
            </w:tcBorders>
            <w:shd w:val="clear" w:color="auto" w:fill="auto"/>
          </w:tcPr>
          <w:p w14:paraId="46B15821"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c>
          <w:tcPr>
            <w:tcW w:w="580" w:type="pct"/>
            <w:tcBorders>
              <w:top w:val="nil"/>
              <w:left w:val="nil"/>
              <w:bottom w:val="nil"/>
              <w:right w:val="nil"/>
            </w:tcBorders>
            <w:shd w:val="clear" w:color="auto" w:fill="auto"/>
          </w:tcPr>
          <w:p w14:paraId="1C8ECEC5" w14:textId="77777777" w:rsidR="00CF0E22" w:rsidRPr="0052462F" w:rsidRDefault="00CF0E22" w:rsidP="00C626E6">
            <w:pPr>
              <w:adjustRightInd w:val="0"/>
              <w:snapToGrid w:val="0"/>
              <w:spacing w:line="360" w:lineRule="auto"/>
              <w:jc w:val="both"/>
              <w:rPr>
                <w:rFonts w:ascii="Book Antiqua" w:hAnsi="Book Antiqua"/>
                <w:lang w:val="it-IT"/>
              </w:rPr>
            </w:pPr>
          </w:p>
        </w:tc>
        <w:tc>
          <w:tcPr>
            <w:tcW w:w="375" w:type="pct"/>
            <w:tcBorders>
              <w:top w:val="nil"/>
              <w:left w:val="nil"/>
              <w:bottom w:val="nil"/>
            </w:tcBorders>
            <w:shd w:val="clear" w:color="auto" w:fill="auto"/>
          </w:tcPr>
          <w:p w14:paraId="2D9F1ACF" w14:textId="77777777" w:rsidR="00CF0E22" w:rsidRPr="0052462F" w:rsidRDefault="00CF0E22" w:rsidP="00C626E6">
            <w:pPr>
              <w:adjustRightInd w:val="0"/>
              <w:snapToGrid w:val="0"/>
              <w:spacing w:line="360" w:lineRule="auto"/>
              <w:jc w:val="both"/>
              <w:rPr>
                <w:rFonts w:ascii="Book Antiqua" w:hAnsi="Book Antiqua"/>
                <w:lang w:val="it-IT"/>
              </w:rPr>
            </w:pPr>
          </w:p>
        </w:tc>
      </w:tr>
      <w:tr w:rsidR="00CF0E22" w:rsidRPr="00CF0E22" w14:paraId="31BFF9D9" w14:textId="77777777" w:rsidTr="00B15381">
        <w:trPr>
          <w:trHeight w:val="68"/>
        </w:trPr>
        <w:tc>
          <w:tcPr>
            <w:tcW w:w="1211" w:type="pct"/>
            <w:tcBorders>
              <w:top w:val="nil"/>
              <w:bottom w:val="nil"/>
              <w:right w:val="nil"/>
            </w:tcBorders>
            <w:shd w:val="clear" w:color="auto" w:fill="auto"/>
          </w:tcPr>
          <w:p w14:paraId="27366C59"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Radiotherapy</w:t>
            </w:r>
          </w:p>
        </w:tc>
        <w:tc>
          <w:tcPr>
            <w:tcW w:w="579" w:type="pct"/>
            <w:tcBorders>
              <w:top w:val="nil"/>
              <w:left w:val="nil"/>
              <w:bottom w:val="nil"/>
              <w:right w:val="nil"/>
            </w:tcBorders>
            <w:shd w:val="clear" w:color="auto" w:fill="auto"/>
          </w:tcPr>
          <w:p w14:paraId="6DE74EA6" w14:textId="77777777" w:rsidR="00CF0E22" w:rsidRPr="0052462F" w:rsidRDefault="00CF0E22" w:rsidP="00C626E6">
            <w:pPr>
              <w:adjustRightInd w:val="0"/>
              <w:snapToGrid w:val="0"/>
              <w:spacing w:line="360" w:lineRule="auto"/>
              <w:jc w:val="both"/>
              <w:rPr>
                <w:rFonts w:ascii="Book Antiqua" w:hAnsi="Book Antiqua"/>
                <w:lang w:val="it-IT"/>
              </w:rPr>
            </w:pPr>
          </w:p>
        </w:tc>
        <w:tc>
          <w:tcPr>
            <w:tcW w:w="365" w:type="pct"/>
            <w:tcBorders>
              <w:top w:val="nil"/>
              <w:left w:val="nil"/>
              <w:bottom w:val="nil"/>
              <w:right w:val="nil"/>
            </w:tcBorders>
            <w:shd w:val="clear" w:color="auto" w:fill="auto"/>
          </w:tcPr>
          <w:p w14:paraId="5DC1189C" w14:textId="77777777" w:rsidR="00CF0E22" w:rsidRPr="0052462F" w:rsidRDefault="00CF0E22" w:rsidP="00C626E6">
            <w:pPr>
              <w:adjustRightInd w:val="0"/>
              <w:snapToGrid w:val="0"/>
              <w:spacing w:line="360" w:lineRule="auto"/>
              <w:jc w:val="both"/>
              <w:rPr>
                <w:rFonts w:ascii="Book Antiqua" w:hAnsi="Book Antiqua"/>
                <w:lang w:val="it-IT"/>
              </w:rPr>
            </w:pPr>
          </w:p>
        </w:tc>
        <w:tc>
          <w:tcPr>
            <w:tcW w:w="585" w:type="pct"/>
            <w:tcBorders>
              <w:top w:val="nil"/>
              <w:left w:val="nil"/>
              <w:bottom w:val="nil"/>
              <w:right w:val="nil"/>
            </w:tcBorders>
            <w:shd w:val="clear" w:color="auto" w:fill="auto"/>
          </w:tcPr>
          <w:p w14:paraId="53D9FE80" w14:textId="77777777" w:rsidR="00CF0E22" w:rsidRPr="0052462F" w:rsidRDefault="00CF0E22" w:rsidP="00C626E6">
            <w:pPr>
              <w:adjustRightInd w:val="0"/>
              <w:snapToGrid w:val="0"/>
              <w:spacing w:line="360" w:lineRule="auto"/>
              <w:jc w:val="both"/>
              <w:rPr>
                <w:rFonts w:ascii="Book Antiqua" w:hAnsi="Book Antiqua"/>
                <w:lang w:val="it-IT"/>
              </w:rPr>
            </w:pPr>
          </w:p>
        </w:tc>
        <w:tc>
          <w:tcPr>
            <w:tcW w:w="363" w:type="pct"/>
            <w:tcBorders>
              <w:top w:val="nil"/>
              <w:left w:val="nil"/>
              <w:bottom w:val="nil"/>
              <w:right w:val="nil"/>
            </w:tcBorders>
            <w:shd w:val="clear" w:color="auto" w:fill="auto"/>
          </w:tcPr>
          <w:p w14:paraId="6D054891" w14:textId="77777777" w:rsidR="00CF0E22" w:rsidRPr="0052462F" w:rsidRDefault="00CF0E22" w:rsidP="00C626E6">
            <w:pPr>
              <w:adjustRightInd w:val="0"/>
              <w:snapToGrid w:val="0"/>
              <w:spacing w:line="360" w:lineRule="auto"/>
              <w:jc w:val="both"/>
              <w:rPr>
                <w:rFonts w:ascii="Book Antiqua" w:hAnsi="Book Antiqua"/>
                <w:lang w:val="it-IT"/>
              </w:rPr>
            </w:pPr>
          </w:p>
        </w:tc>
        <w:tc>
          <w:tcPr>
            <w:tcW w:w="596" w:type="pct"/>
            <w:tcBorders>
              <w:top w:val="nil"/>
              <w:left w:val="nil"/>
              <w:bottom w:val="nil"/>
              <w:right w:val="nil"/>
            </w:tcBorders>
            <w:shd w:val="clear" w:color="auto" w:fill="auto"/>
          </w:tcPr>
          <w:p w14:paraId="7EBDDB3B" w14:textId="77777777" w:rsidR="00CF0E22" w:rsidRPr="0052462F" w:rsidRDefault="00CF0E22" w:rsidP="00C626E6">
            <w:pPr>
              <w:adjustRightInd w:val="0"/>
              <w:snapToGrid w:val="0"/>
              <w:spacing w:line="360" w:lineRule="auto"/>
              <w:jc w:val="both"/>
              <w:rPr>
                <w:rFonts w:ascii="Book Antiqua" w:hAnsi="Book Antiqua"/>
              </w:rPr>
            </w:pPr>
          </w:p>
        </w:tc>
        <w:tc>
          <w:tcPr>
            <w:tcW w:w="347" w:type="pct"/>
            <w:tcBorders>
              <w:top w:val="nil"/>
              <w:left w:val="nil"/>
              <w:bottom w:val="nil"/>
              <w:right w:val="nil"/>
            </w:tcBorders>
            <w:shd w:val="clear" w:color="auto" w:fill="auto"/>
          </w:tcPr>
          <w:p w14:paraId="549070AD" w14:textId="77777777" w:rsidR="00CF0E22" w:rsidRPr="0052462F" w:rsidRDefault="00CF0E22" w:rsidP="00C626E6">
            <w:pPr>
              <w:adjustRightInd w:val="0"/>
              <w:snapToGrid w:val="0"/>
              <w:spacing w:line="360" w:lineRule="auto"/>
              <w:jc w:val="both"/>
              <w:rPr>
                <w:rFonts w:ascii="Book Antiqua" w:hAnsi="Book Antiqua"/>
              </w:rPr>
            </w:pPr>
          </w:p>
        </w:tc>
        <w:tc>
          <w:tcPr>
            <w:tcW w:w="580" w:type="pct"/>
            <w:tcBorders>
              <w:top w:val="nil"/>
              <w:left w:val="nil"/>
              <w:bottom w:val="nil"/>
              <w:right w:val="nil"/>
            </w:tcBorders>
            <w:shd w:val="clear" w:color="auto" w:fill="auto"/>
          </w:tcPr>
          <w:p w14:paraId="443F7BA2" w14:textId="77777777" w:rsidR="00CF0E22" w:rsidRPr="0052462F" w:rsidRDefault="00CF0E22" w:rsidP="00C626E6">
            <w:pPr>
              <w:adjustRightInd w:val="0"/>
              <w:snapToGrid w:val="0"/>
              <w:spacing w:line="360" w:lineRule="auto"/>
              <w:jc w:val="both"/>
              <w:rPr>
                <w:rFonts w:ascii="Book Antiqua" w:hAnsi="Book Antiqua"/>
              </w:rPr>
            </w:pPr>
          </w:p>
        </w:tc>
        <w:tc>
          <w:tcPr>
            <w:tcW w:w="375" w:type="pct"/>
            <w:tcBorders>
              <w:top w:val="nil"/>
              <w:left w:val="nil"/>
              <w:bottom w:val="nil"/>
            </w:tcBorders>
            <w:shd w:val="clear" w:color="auto" w:fill="auto"/>
          </w:tcPr>
          <w:p w14:paraId="5276C713" w14:textId="77777777" w:rsidR="00CF0E22" w:rsidRPr="0052462F" w:rsidRDefault="00CF0E22" w:rsidP="00C626E6">
            <w:pPr>
              <w:adjustRightInd w:val="0"/>
              <w:snapToGrid w:val="0"/>
              <w:spacing w:line="360" w:lineRule="auto"/>
              <w:jc w:val="both"/>
              <w:rPr>
                <w:rFonts w:ascii="Book Antiqua" w:hAnsi="Book Antiqua"/>
              </w:rPr>
            </w:pPr>
          </w:p>
        </w:tc>
      </w:tr>
      <w:tr w:rsidR="00CF0E22" w:rsidRPr="00CF0E22" w14:paraId="09EBF3BA" w14:textId="77777777" w:rsidTr="00B15381">
        <w:trPr>
          <w:trHeight w:val="68"/>
        </w:trPr>
        <w:tc>
          <w:tcPr>
            <w:tcW w:w="1211" w:type="pct"/>
            <w:tcBorders>
              <w:top w:val="nil"/>
              <w:bottom w:val="nil"/>
              <w:right w:val="nil"/>
            </w:tcBorders>
            <w:shd w:val="clear" w:color="auto" w:fill="auto"/>
          </w:tcPr>
          <w:p w14:paraId="2CE0BA6C"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No</w:t>
            </w:r>
          </w:p>
        </w:tc>
        <w:tc>
          <w:tcPr>
            <w:tcW w:w="579" w:type="pct"/>
            <w:tcBorders>
              <w:top w:val="nil"/>
              <w:left w:val="nil"/>
              <w:bottom w:val="nil"/>
              <w:right w:val="nil"/>
            </w:tcBorders>
            <w:shd w:val="clear" w:color="auto" w:fill="auto"/>
          </w:tcPr>
          <w:p w14:paraId="445C8ABD"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rPr>
              <w:t>Reference</w:t>
            </w:r>
          </w:p>
        </w:tc>
        <w:tc>
          <w:tcPr>
            <w:tcW w:w="365" w:type="pct"/>
            <w:tcBorders>
              <w:top w:val="nil"/>
              <w:left w:val="nil"/>
              <w:bottom w:val="nil"/>
              <w:right w:val="nil"/>
            </w:tcBorders>
            <w:shd w:val="clear" w:color="auto" w:fill="auto"/>
          </w:tcPr>
          <w:p w14:paraId="2D4355C5" w14:textId="77777777" w:rsidR="00CF0E22" w:rsidRPr="0052462F" w:rsidRDefault="00CF0E22" w:rsidP="00C626E6">
            <w:pPr>
              <w:adjustRightInd w:val="0"/>
              <w:snapToGrid w:val="0"/>
              <w:spacing w:line="360" w:lineRule="auto"/>
              <w:jc w:val="both"/>
              <w:rPr>
                <w:rFonts w:ascii="Book Antiqua" w:hAnsi="Book Antiqua"/>
                <w:lang w:val="it-IT"/>
              </w:rPr>
            </w:pPr>
          </w:p>
        </w:tc>
        <w:tc>
          <w:tcPr>
            <w:tcW w:w="585" w:type="pct"/>
            <w:tcBorders>
              <w:top w:val="nil"/>
              <w:left w:val="nil"/>
              <w:bottom w:val="nil"/>
              <w:right w:val="nil"/>
            </w:tcBorders>
            <w:shd w:val="clear" w:color="auto" w:fill="auto"/>
          </w:tcPr>
          <w:p w14:paraId="0B3E29A1"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Reference</w:t>
            </w:r>
          </w:p>
        </w:tc>
        <w:tc>
          <w:tcPr>
            <w:tcW w:w="363" w:type="pct"/>
            <w:tcBorders>
              <w:top w:val="nil"/>
              <w:left w:val="nil"/>
              <w:bottom w:val="nil"/>
              <w:right w:val="nil"/>
            </w:tcBorders>
            <w:shd w:val="clear" w:color="auto" w:fill="auto"/>
          </w:tcPr>
          <w:p w14:paraId="6ACFCEC4" w14:textId="77777777" w:rsidR="00CF0E22" w:rsidRPr="0052462F" w:rsidRDefault="00CF0E22" w:rsidP="00C626E6">
            <w:pPr>
              <w:adjustRightInd w:val="0"/>
              <w:snapToGrid w:val="0"/>
              <w:spacing w:line="360" w:lineRule="auto"/>
              <w:jc w:val="both"/>
              <w:rPr>
                <w:rFonts w:ascii="Book Antiqua" w:hAnsi="Book Antiqua"/>
                <w:lang w:val="it-IT"/>
              </w:rPr>
            </w:pPr>
          </w:p>
        </w:tc>
        <w:tc>
          <w:tcPr>
            <w:tcW w:w="596" w:type="pct"/>
            <w:tcBorders>
              <w:top w:val="nil"/>
              <w:left w:val="nil"/>
              <w:bottom w:val="nil"/>
              <w:right w:val="nil"/>
            </w:tcBorders>
            <w:shd w:val="clear" w:color="auto" w:fill="auto"/>
          </w:tcPr>
          <w:p w14:paraId="413C27C5"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rPr>
              <w:t>Reference</w:t>
            </w:r>
          </w:p>
        </w:tc>
        <w:tc>
          <w:tcPr>
            <w:tcW w:w="347" w:type="pct"/>
            <w:tcBorders>
              <w:top w:val="nil"/>
              <w:left w:val="nil"/>
              <w:bottom w:val="nil"/>
              <w:right w:val="nil"/>
            </w:tcBorders>
            <w:shd w:val="clear" w:color="auto" w:fill="auto"/>
          </w:tcPr>
          <w:p w14:paraId="3BCE8011" w14:textId="77777777" w:rsidR="00CF0E22" w:rsidRPr="0052462F" w:rsidRDefault="00CF0E22" w:rsidP="00C626E6">
            <w:pPr>
              <w:adjustRightInd w:val="0"/>
              <w:snapToGrid w:val="0"/>
              <w:spacing w:line="360" w:lineRule="auto"/>
              <w:jc w:val="both"/>
              <w:rPr>
                <w:rFonts w:ascii="Book Antiqua" w:hAnsi="Book Antiqua"/>
                <w:lang w:val="it-IT"/>
              </w:rPr>
            </w:pPr>
          </w:p>
        </w:tc>
        <w:tc>
          <w:tcPr>
            <w:tcW w:w="580" w:type="pct"/>
            <w:tcBorders>
              <w:top w:val="nil"/>
              <w:left w:val="nil"/>
              <w:bottom w:val="nil"/>
              <w:right w:val="nil"/>
            </w:tcBorders>
            <w:shd w:val="clear" w:color="auto" w:fill="auto"/>
          </w:tcPr>
          <w:p w14:paraId="7C13DB4C"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Reference</w:t>
            </w:r>
          </w:p>
        </w:tc>
        <w:tc>
          <w:tcPr>
            <w:tcW w:w="375" w:type="pct"/>
            <w:tcBorders>
              <w:top w:val="nil"/>
              <w:left w:val="nil"/>
              <w:bottom w:val="nil"/>
            </w:tcBorders>
            <w:shd w:val="clear" w:color="auto" w:fill="auto"/>
          </w:tcPr>
          <w:p w14:paraId="20D0EB9F" w14:textId="77777777" w:rsidR="00CF0E22" w:rsidRPr="0052462F" w:rsidRDefault="00CF0E22" w:rsidP="00C626E6">
            <w:pPr>
              <w:adjustRightInd w:val="0"/>
              <w:snapToGrid w:val="0"/>
              <w:spacing w:line="360" w:lineRule="auto"/>
              <w:jc w:val="both"/>
              <w:rPr>
                <w:rFonts w:ascii="Book Antiqua" w:hAnsi="Book Antiqua"/>
                <w:lang w:val="it-IT"/>
              </w:rPr>
            </w:pPr>
          </w:p>
        </w:tc>
      </w:tr>
      <w:tr w:rsidR="00CF0E22" w:rsidRPr="00CF0E22" w14:paraId="4684E4B3" w14:textId="77777777" w:rsidTr="00B15381">
        <w:trPr>
          <w:trHeight w:val="68"/>
        </w:trPr>
        <w:tc>
          <w:tcPr>
            <w:tcW w:w="1211" w:type="pct"/>
            <w:tcBorders>
              <w:top w:val="nil"/>
              <w:bottom w:val="nil"/>
              <w:right w:val="nil"/>
            </w:tcBorders>
            <w:shd w:val="clear" w:color="auto" w:fill="auto"/>
          </w:tcPr>
          <w:p w14:paraId="3BF1EC8E"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Yes</w:t>
            </w:r>
          </w:p>
        </w:tc>
        <w:tc>
          <w:tcPr>
            <w:tcW w:w="579" w:type="pct"/>
            <w:tcBorders>
              <w:top w:val="nil"/>
              <w:left w:val="nil"/>
              <w:bottom w:val="nil"/>
              <w:right w:val="nil"/>
            </w:tcBorders>
            <w:shd w:val="clear" w:color="auto" w:fill="auto"/>
          </w:tcPr>
          <w:p w14:paraId="4B0CD016"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0.65 (0.62-0.68)</w:t>
            </w:r>
          </w:p>
        </w:tc>
        <w:tc>
          <w:tcPr>
            <w:tcW w:w="365" w:type="pct"/>
            <w:tcBorders>
              <w:top w:val="nil"/>
              <w:left w:val="nil"/>
              <w:bottom w:val="nil"/>
              <w:right w:val="nil"/>
            </w:tcBorders>
            <w:shd w:val="clear" w:color="auto" w:fill="auto"/>
          </w:tcPr>
          <w:p w14:paraId="4597C74A" w14:textId="77777777"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lang w:val="it-IT"/>
              </w:rPr>
              <w:t>&lt; 0.001</w:t>
            </w:r>
          </w:p>
        </w:tc>
        <w:tc>
          <w:tcPr>
            <w:tcW w:w="585" w:type="pct"/>
            <w:tcBorders>
              <w:top w:val="nil"/>
              <w:left w:val="nil"/>
              <w:bottom w:val="nil"/>
              <w:right w:val="nil"/>
            </w:tcBorders>
            <w:shd w:val="clear" w:color="auto" w:fill="auto"/>
          </w:tcPr>
          <w:p w14:paraId="6AC53FEA"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0.77 (0.73-0.82)</w:t>
            </w:r>
          </w:p>
        </w:tc>
        <w:tc>
          <w:tcPr>
            <w:tcW w:w="363" w:type="pct"/>
            <w:tcBorders>
              <w:top w:val="nil"/>
              <w:left w:val="nil"/>
              <w:bottom w:val="nil"/>
              <w:right w:val="nil"/>
            </w:tcBorders>
            <w:shd w:val="clear" w:color="auto" w:fill="auto"/>
          </w:tcPr>
          <w:p w14:paraId="2C31F2A3"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c>
          <w:tcPr>
            <w:tcW w:w="596" w:type="pct"/>
            <w:tcBorders>
              <w:top w:val="nil"/>
              <w:left w:val="nil"/>
              <w:bottom w:val="nil"/>
              <w:right w:val="nil"/>
            </w:tcBorders>
            <w:shd w:val="clear" w:color="auto" w:fill="auto"/>
          </w:tcPr>
          <w:p w14:paraId="13363028"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0.70 (0.66-0.73)</w:t>
            </w:r>
          </w:p>
        </w:tc>
        <w:tc>
          <w:tcPr>
            <w:tcW w:w="347" w:type="pct"/>
            <w:tcBorders>
              <w:top w:val="nil"/>
              <w:left w:val="nil"/>
              <w:bottom w:val="nil"/>
              <w:right w:val="nil"/>
            </w:tcBorders>
            <w:shd w:val="clear" w:color="auto" w:fill="auto"/>
          </w:tcPr>
          <w:p w14:paraId="20E23950"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c>
          <w:tcPr>
            <w:tcW w:w="580" w:type="pct"/>
            <w:tcBorders>
              <w:top w:val="nil"/>
              <w:left w:val="nil"/>
              <w:bottom w:val="nil"/>
              <w:right w:val="nil"/>
            </w:tcBorders>
            <w:shd w:val="clear" w:color="auto" w:fill="auto"/>
          </w:tcPr>
          <w:p w14:paraId="21BD702E"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0.75 (0.71-0.80)</w:t>
            </w:r>
          </w:p>
        </w:tc>
        <w:tc>
          <w:tcPr>
            <w:tcW w:w="375" w:type="pct"/>
            <w:tcBorders>
              <w:top w:val="nil"/>
              <w:left w:val="nil"/>
              <w:bottom w:val="nil"/>
            </w:tcBorders>
            <w:shd w:val="clear" w:color="auto" w:fill="auto"/>
          </w:tcPr>
          <w:p w14:paraId="7B855E70"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r>
      <w:tr w:rsidR="00CF0E22" w:rsidRPr="00CF0E22" w14:paraId="3060A032" w14:textId="77777777" w:rsidTr="00B15381">
        <w:trPr>
          <w:trHeight w:val="68"/>
        </w:trPr>
        <w:tc>
          <w:tcPr>
            <w:tcW w:w="1211" w:type="pct"/>
            <w:tcBorders>
              <w:top w:val="nil"/>
              <w:bottom w:val="nil"/>
              <w:right w:val="nil"/>
            </w:tcBorders>
            <w:shd w:val="clear" w:color="auto" w:fill="auto"/>
          </w:tcPr>
          <w:p w14:paraId="73468429" w14:textId="1596D362"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rPr>
              <w:t xml:space="preserve">Number of retrieved </w:t>
            </w:r>
            <w:r w:rsidR="00E419E3" w:rsidRPr="0052462F">
              <w:rPr>
                <w:rFonts w:ascii="Book Antiqua" w:hAnsi="Book Antiqua"/>
              </w:rPr>
              <w:t>lymph nodes</w:t>
            </w:r>
          </w:p>
        </w:tc>
        <w:tc>
          <w:tcPr>
            <w:tcW w:w="579" w:type="pct"/>
            <w:tcBorders>
              <w:top w:val="nil"/>
              <w:left w:val="nil"/>
              <w:bottom w:val="nil"/>
              <w:right w:val="nil"/>
            </w:tcBorders>
            <w:shd w:val="clear" w:color="auto" w:fill="auto"/>
            <w:vAlign w:val="center"/>
          </w:tcPr>
          <w:p w14:paraId="734910A1" w14:textId="77777777" w:rsidR="00CF0E22" w:rsidRPr="0052462F" w:rsidRDefault="00CF0E22" w:rsidP="00C626E6">
            <w:pPr>
              <w:adjustRightInd w:val="0"/>
              <w:snapToGrid w:val="0"/>
              <w:spacing w:line="360" w:lineRule="auto"/>
              <w:jc w:val="both"/>
              <w:rPr>
                <w:rFonts w:ascii="Book Antiqua" w:hAnsi="Book Antiqua"/>
              </w:rPr>
            </w:pPr>
          </w:p>
        </w:tc>
        <w:tc>
          <w:tcPr>
            <w:tcW w:w="365" w:type="pct"/>
            <w:tcBorders>
              <w:top w:val="nil"/>
              <w:left w:val="nil"/>
              <w:bottom w:val="nil"/>
              <w:right w:val="nil"/>
            </w:tcBorders>
            <w:shd w:val="clear" w:color="auto" w:fill="auto"/>
            <w:vAlign w:val="center"/>
          </w:tcPr>
          <w:p w14:paraId="550FD484" w14:textId="77777777" w:rsidR="00CF0E22" w:rsidRPr="0052462F" w:rsidRDefault="00CF0E22" w:rsidP="00C626E6">
            <w:pPr>
              <w:adjustRightInd w:val="0"/>
              <w:snapToGrid w:val="0"/>
              <w:spacing w:line="360" w:lineRule="auto"/>
              <w:jc w:val="both"/>
              <w:rPr>
                <w:rFonts w:ascii="Book Antiqua" w:hAnsi="Book Antiqua"/>
              </w:rPr>
            </w:pPr>
          </w:p>
        </w:tc>
        <w:tc>
          <w:tcPr>
            <w:tcW w:w="585" w:type="pct"/>
            <w:tcBorders>
              <w:top w:val="nil"/>
              <w:left w:val="nil"/>
              <w:bottom w:val="nil"/>
              <w:right w:val="nil"/>
            </w:tcBorders>
            <w:shd w:val="clear" w:color="auto" w:fill="auto"/>
            <w:vAlign w:val="center"/>
          </w:tcPr>
          <w:p w14:paraId="5B58B8AC" w14:textId="77777777" w:rsidR="00CF0E22" w:rsidRPr="0052462F" w:rsidRDefault="00CF0E22" w:rsidP="00C626E6">
            <w:pPr>
              <w:adjustRightInd w:val="0"/>
              <w:snapToGrid w:val="0"/>
              <w:spacing w:line="360" w:lineRule="auto"/>
              <w:jc w:val="both"/>
              <w:rPr>
                <w:rFonts w:ascii="Book Antiqua" w:hAnsi="Book Antiqua"/>
              </w:rPr>
            </w:pPr>
          </w:p>
        </w:tc>
        <w:tc>
          <w:tcPr>
            <w:tcW w:w="363" w:type="pct"/>
            <w:tcBorders>
              <w:top w:val="nil"/>
              <w:left w:val="nil"/>
              <w:bottom w:val="nil"/>
              <w:right w:val="nil"/>
            </w:tcBorders>
            <w:shd w:val="clear" w:color="auto" w:fill="auto"/>
            <w:vAlign w:val="center"/>
          </w:tcPr>
          <w:p w14:paraId="75B18DD3" w14:textId="77777777" w:rsidR="00CF0E22" w:rsidRPr="0052462F" w:rsidRDefault="00CF0E22" w:rsidP="00C626E6">
            <w:pPr>
              <w:adjustRightInd w:val="0"/>
              <w:snapToGrid w:val="0"/>
              <w:spacing w:line="360" w:lineRule="auto"/>
              <w:jc w:val="both"/>
              <w:rPr>
                <w:rFonts w:ascii="Book Antiqua" w:hAnsi="Book Antiqua"/>
              </w:rPr>
            </w:pPr>
          </w:p>
        </w:tc>
        <w:tc>
          <w:tcPr>
            <w:tcW w:w="596" w:type="pct"/>
            <w:tcBorders>
              <w:top w:val="nil"/>
              <w:left w:val="nil"/>
              <w:bottom w:val="nil"/>
              <w:right w:val="nil"/>
            </w:tcBorders>
            <w:shd w:val="clear" w:color="auto" w:fill="auto"/>
          </w:tcPr>
          <w:p w14:paraId="379AD4B5" w14:textId="77777777" w:rsidR="00CF0E22" w:rsidRPr="0052462F" w:rsidRDefault="00CF0E22" w:rsidP="00C626E6">
            <w:pPr>
              <w:adjustRightInd w:val="0"/>
              <w:snapToGrid w:val="0"/>
              <w:spacing w:line="360" w:lineRule="auto"/>
              <w:jc w:val="both"/>
              <w:rPr>
                <w:rFonts w:ascii="Book Antiqua" w:hAnsi="Book Antiqua"/>
              </w:rPr>
            </w:pPr>
          </w:p>
        </w:tc>
        <w:tc>
          <w:tcPr>
            <w:tcW w:w="347" w:type="pct"/>
            <w:tcBorders>
              <w:top w:val="nil"/>
              <w:left w:val="nil"/>
              <w:bottom w:val="nil"/>
              <w:right w:val="nil"/>
            </w:tcBorders>
            <w:shd w:val="clear" w:color="auto" w:fill="auto"/>
          </w:tcPr>
          <w:p w14:paraId="49DF03BD" w14:textId="77777777" w:rsidR="00CF0E22" w:rsidRPr="0052462F" w:rsidRDefault="00CF0E22" w:rsidP="00C626E6">
            <w:pPr>
              <w:adjustRightInd w:val="0"/>
              <w:snapToGrid w:val="0"/>
              <w:spacing w:line="360" w:lineRule="auto"/>
              <w:jc w:val="both"/>
              <w:rPr>
                <w:rFonts w:ascii="Book Antiqua" w:hAnsi="Book Antiqua"/>
              </w:rPr>
            </w:pPr>
          </w:p>
        </w:tc>
        <w:tc>
          <w:tcPr>
            <w:tcW w:w="580" w:type="pct"/>
            <w:tcBorders>
              <w:top w:val="nil"/>
              <w:left w:val="nil"/>
              <w:bottom w:val="nil"/>
              <w:right w:val="nil"/>
            </w:tcBorders>
            <w:shd w:val="clear" w:color="auto" w:fill="auto"/>
          </w:tcPr>
          <w:p w14:paraId="0B9F374A" w14:textId="77777777" w:rsidR="00CF0E22" w:rsidRPr="0052462F" w:rsidRDefault="00CF0E22" w:rsidP="00C626E6">
            <w:pPr>
              <w:adjustRightInd w:val="0"/>
              <w:snapToGrid w:val="0"/>
              <w:spacing w:line="360" w:lineRule="auto"/>
              <w:jc w:val="both"/>
              <w:rPr>
                <w:rFonts w:ascii="Book Antiqua" w:hAnsi="Book Antiqua"/>
              </w:rPr>
            </w:pPr>
          </w:p>
        </w:tc>
        <w:tc>
          <w:tcPr>
            <w:tcW w:w="375" w:type="pct"/>
            <w:tcBorders>
              <w:top w:val="nil"/>
              <w:left w:val="nil"/>
              <w:bottom w:val="nil"/>
            </w:tcBorders>
            <w:shd w:val="clear" w:color="auto" w:fill="auto"/>
          </w:tcPr>
          <w:p w14:paraId="7618CC40" w14:textId="77777777" w:rsidR="00CF0E22" w:rsidRPr="0052462F" w:rsidRDefault="00CF0E22" w:rsidP="00C626E6">
            <w:pPr>
              <w:adjustRightInd w:val="0"/>
              <w:snapToGrid w:val="0"/>
              <w:spacing w:line="360" w:lineRule="auto"/>
              <w:jc w:val="both"/>
              <w:rPr>
                <w:rFonts w:ascii="Book Antiqua" w:hAnsi="Book Antiqua"/>
              </w:rPr>
            </w:pPr>
          </w:p>
        </w:tc>
      </w:tr>
      <w:tr w:rsidR="00CF0E22" w:rsidRPr="00CF0E22" w14:paraId="6E9C676E" w14:textId="77777777" w:rsidTr="00B15381">
        <w:trPr>
          <w:trHeight w:val="68"/>
        </w:trPr>
        <w:tc>
          <w:tcPr>
            <w:tcW w:w="1211" w:type="pct"/>
            <w:tcBorders>
              <w:top w:val="nil"/>
              <w:bottom w:val="nil"/>
              <w:right w:val="nil"/>
            </w:tcBorders>
            <w:shd w:val="clear" w:color="auto" w:fill="auto"/>
          </w:tcPr>
          <w:p w14:paraId="05EE7C34"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lastRenderedPageBreak/>
              <w:t>ILA</w:t>
            </w:r>
          </w:p>
        </w:tc>
        <w:tc>
          <w:tcPr>
            <w:tcW w:w="579" w:type="pct"/>
            <w:tcBorders>
              <w:top w:val="nil"/>
              <w:left w:val="nil"/>
              <w:bottom w:val="nil"/>
              <w:right w:val="nil"/>
            </w:tcBorders>
            <w:shd w:val="clear" w:color="auto" w:fill="auto"/>
            <w:vAlign w:val="center"/>
          </w:tcPr>
          <w:p w14:paraId="291F88CB" w14:textId="77777777"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rPr>
              <w:t>Reference</w:t>
            </w:r>
          </w:p>
        </w:tc>
        <w:tc>
          <w:tcPr>
            <w:tcW w:w="365" w:type="pct"/>
            <w:tcBorders>
              <w:top w:val="nil"/>
              <w:left w:val="nil"/>
              <w:bottom w:val="nil"/>
              <w:right w:val="nil"/>
            </w:tcBorders>
            <w:shd w:val="clear" w:color="auto" w:fill="auto"/>
            <w:vAlign w:val="center"/>
          </w:tcPr>
          <w:p w14:paraId="39CFAC89" w14:textId="77777777" w:rsidR="00CF0E22" w:rsidRPr="0052462F" w:rsidRDefault="00CF0E22" w:rsidP="00C626E6">
            <w:pPr>
              <w:adjustRightInd w:val="0"/>
              <w:snapToGrid w:val="0"/>
              <w:spacing w:line="360" w:lineRule="auto"/>
              <w:jc w:val="both"/>
              <w:rPr>
                <w:rFonts w:ascii="Book Antiqua" w:hAnsi="Book Antiqua"/>
              </w:rPr>
            </w:pPr>
          </w:p>
        </w:tc>
        <w:tc>
          <w:tcPr>
            <w:tcW w:w="585" w:type="pct"/>
            <w:tcBorders>
              <w:top w:val="nil"/>
              <w:left w:val="nil"/>
              <w:bottom w:val="nil"/>
              <w:right w:val="nil"/>
            </w:tcBorders>
            <w:shd w:val="clear" w:color="auto" w:fill="auto"/>
            <w:vAlign w:val="center"/>
          </w:tcPr>
          <w:p w14:paraId="6F1AE6F9" w14:textId="77777777"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rPr>
              <w:t>Reference</w:t>
            </w:r>
          </w:p>
        </w:tc>
        <w:tc>
          <w:tcPr>
            <w:tcW w:w="363" w:type="pct"/>
            <w:tcBorders>
              <w:top w:val="nil"/>
              <w:left w:val="nil"/>
              <w:bottom w:val="nil"/>
              <w:right w:val="nil"/>
            </w:tcBorders>
            <w:shd w:val="clear" w:color="auto" w:fill="auto"/>
            <w:vAlign w:val="center"/>
          </w:tcPr>
          <w:p w14:paraId="761BCB2D" w14:textId="77777777" w:rsidR="00CF0E22" w:rsidRPr="0052462F" w:rsidRDefault="00CF0E22" w:rsidP="00C626E6">
            <w:pPr>
              <w:adjustRightInd w:val="0"/>
              <w:snapToGrid w:val="0"/>
              <w:spacing w:line="360" w:lineRule="auto"/>
              <w:jc w:val="both"/>
              <w:rPr>
                <w:rFonts w:ascii="Book Antiqua" w:hAnsi="Book Antiqua"/>
              </w:rPr>
            </w:pPr>
          </w:p>
        </w:tc>
        <w:tc>
          <w:tcPr>
            <w:tcW w:w="596" w:type="pct"/>
            <w:tcBorders>
              <w:top w:val="nil"/>
              <w:left w:val="nil"/>
              <w:bottom w:val="nil"/>
              <w:right w:val="nil"/>
            </w:tcBorders>
            <w:shd w:val="clear" w:color="auto" w:fill="auto"/>
            <w:vAlign w:val="center"/>
          </w:tcPr>
          <w:p w14:paraId="234E6CC5" w14:textId="77777777"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rPr>
              <w:t>Reference</w:t>
            </w:r>
          </w:p>
        </w:tc>
        <w:tc>
          <w:tcPr>
            <w:tcW w:w="347" w:type="pct"/>
            <w:tcBorders>
              <w:top w:val="nil"/>
              <w:left w:val="nil"/>
              <w:bottom w:val="nil"/>
              <w:right w:val="nil"/>
            </w:tcBorders>
            <w:shd w:val="clear" w:color="auto" w:fill="auto"/>
          </w:tcPr>
          <w:p w14:paraId="12AF78F1" w14:textId="77777777" w:rsidR="00CF0E22" w:rsidRPr="0052462F" w:rsidRDefault="00CF0E22" w:rsidP="00C626E6">
            <w:pPr>
              <w:adjustRightInd w:val="0"/>
              <w:snapToGrid w:val="0"/>
              <w:spacing w:line="360" w:lineRule="auto"/>
              <w:jc w:val="both"/>
              <w:rPr>
                <w:rFonts w:ascii="Book Antiqua" w:hAnsi="Book Antiqua"/>
              </w:rPr>
            </w:pPr>
          </w:p>
        </w:tc>
        <w:tc>
          <w:tcPr>
            <w:tcW w:w="580" w:type="pct"/>
            <w:tcBorders>
              <w:top w:val="nil"/>
              <w:left w:val="nil"/>
              <w:bottom w:val="nil"/>
              <w:right w:val="nil"/>
            </w:tcBorders>
            <w:shd w:val="clear" w:color="auto" w:fill="auto"/>
            <w:vAlign w:val="center"/>
          </w:tcPr>
          <w:p w14:paraId="70BF71F1" w14:textId="77777777"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rPr>
              <w:t>Reference</w:t>
            </w:r>
          </w:p>
        </w:tc>
        <w:tc>
          <w:tcPr>
            <w:tcW w:w="375" w:type="pct"/>
            <w:tcBorders>
              <w:top w:val="nil"/>
              <w:left w:val="nil"/>
              <w:bottom w:val="nil"/>
            </w:tcBorders>
            <w:shd w:val="clear" w:color="auto" w:fill="auto"/>
          </w:tcPr>
          <w:p w14:paraId="7B8313D2" w14:textId="77777777" w:rsidR="00CF0E22" w:rsidRPr="0052462F" w:rsidRDefault="00CF0E22" w:rsidP="00C626E6">
            <w:pPr>
              <w:adjustRightInd w:val="0"/>
              <w:snapToGrid w:val="0"/>
              <w:spacing w:line="360" w:lineRule="auto"/>
              <w:jc w:val="both"/>
              <w:rPr>
                <w:rFonts w:ascii="Book Antiqua" w:hAnsi="Book Antiqua"/>
              </w:rPr>
            </w:pPr>
          </w:p>
        </w:tc>
      </w:tr>
      <w:tr w:rsidR="00CF0E22" w:rsidRPr="00CF0E22" w14:paraId="70351418" w14:textId="77777777" w:rsidTr="00B15381">
        <w:trPr>
          <w:trHeight w:val="68"/>
        </w:trPr>
        <w:tc>
          <w:tcPr>
            <w:tcW w:w="1211" w:type="pct"/>
            <w:tcBorders>
              <w:top w:val="nil"/>
              <w:bottom w:val="nil"/>
              <w:right w:val="nil"/>
            </w:tcBorders>
            <w:shd w:val="clear" w:color="auto" w:fill="auto"/>
          </w:tcPr>
          <w:p w14:paraId="0138E8D1"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ALA</w:t>
            </w:r>
          </w:p>
        </w:tc>
        <w:tc>
          <w:tcPr>
            <w:tcW w:w="579" w:type="pct"/>
            <w:tcBorders>
              <w:top w:val="nil"/>
              <w:left w:val="nil"/>
              <w:bottom w:val="nil"/>
              <w:right w:val="nil"/>
            </w:tcBorders>
            <w:shd w:val="clear" w:color="auto" w:fill="auto"/>
          </w:tcPr>
          <w:p w14:paraId="7F484528"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0.84 (0.79-0.88)</w:t>
            </w:r>
          </w:p>
        </w:tc>
        <w:tc>
          <w:tcPr>
            <w:tcW w:w="365" w:type="pct"/>
            <w:tcBorders>
              <w:top w:val="nil"/>
              <w:left w:val="nil"/>
              <w:bottom w:val="nil"/>
              <w:right w:val="nil"/>
            </w:tcBorders>
            <w:shd w:val="clear" w:color="auto" w:fill="auto"/>
          </w:tcPr>
          <w:p w14:paraId="12920852"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c>
          <w:tcPr>
            <w:tcW w:w="585" w:type="pct"/>
            <w:tcBorders>
              <w:top w:val="nil"/>
              <w:left w:val="nil"/>
              <w:bottom w:val="nil"/>
              <w:right w:val="nil"/>
            </w:tcBorders>
            <w:shd w:val="clear" w:color="auto" w:fill="auto"/>
          </w:tcPr>
          <w:p w14:paraId="0755E951"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0.68 (0.64-0.71)</w:t>
            </w:r>
          </w:p>
        </w:tc>
        <w:tc>
          <w:tcPr>
            <w:tcW w:w="363" w:type="pct"/>
            <w:tcBorders>
              <w:top w:val="nil"/>
              <w:left w:val="nil"/>
              <w:bottom w:val="nil"/>
              <w:right w:val="nil"/>
            </w:tcBorders>
            <w:shd w:val="clear" w:color="auto" w:fill="auto"/>
          </w:tcPr>
          <w:p w14:paraId="05E46C65"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c>
          <w:tcPr>
            <w:tcW w:w="596" w:type="pct"/>
            <w:tcBorders>
              <w:top w:val="nil"/>
              <w:left w:val="nil"/>
              <w:bottom w:val="nil"/>
              <w:right w:val="nil"/>
            </w:tcBorders>
            <w:shd w:val="clear" w:color="auto" w:fill="auto"/>
          </w:tcPr>
          <w:p w14:paraId="271F195D"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0.85 (0.81-0.90)</w:t>
            </w:r>
          </w:p>
        </w:tc>
        <w:tc>
          <w:tcPr>
            <w:tcW w:w="347" w:type="pct"/>
            <w:tcBorders>
              <w:top w:val="nil"/>
              <w:left w:val="nil"/>
              <w:bottom w:val="nil"/>
              <w:right w:val="nil"/>
            </w:tcBorders>
            <w:shd w:val="clear" w:color="auto" w:fill="auto"/>
          </w:tcPr>
          <w:p w14:paraId="6F1CC0E0"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c>
          <w:tcPr>
            <w:tcW w:w="580" w:type="pct"/>
            <w:tcBorders>
              <w:top w:val="nil"/>
              <w:left w:val="nil"/>
              <w:bottom w:val="nil"/>
              <w:right w:val="nil"/>
            </w:tcBorders>
            <w:shd w:val="clear" w:color="auto" w:fill="auto"/>
          </w:tcPr>
          <w:p w14:paraId="3D204524"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0.64 (0.60-0.68)</w:t>
            </w:r>
          </w:p>
        </w:tc>
        <w:tc>
          <w:tcPr>
            <w:tcW w:w="375" w:type="pct"/>
            <w:tcBorders>
              <w:top w:val="nil"/>
              <w:left w:val="nil"/>
              <w:bottom w:val="nil"/>
            </w:tcBorders>
            <w:shd w:val="clear" w:color="auto" w:fill="auto"/>
          </w:tcPr>
          <w:p w14:paraId="1A0941FC"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r>
      <w:tr w:rsidR="00CF0E22" w:rsidRPr="00CF0E22" w14:paraId="0E1A25C2" w14:textId="77777777" w:rsidTr="00B15381">
        <w:trPr>
          <w:trHeight w:val="68"/>
        </w:trPr>
        <w:tc>
          <w:tcPr>
            <w:tcW w:w="1211" w:type="pct"/>
            <w:tcBorders>
              <w:top w:val="nil"/>
              <w:bottom w:val="single" w:sz="4" w:space="0" w:color="auto"/>
              <w:right w:val="nil"/>
            </w:tcBorders>
            <w:shd w:val="clear" w:color="auto" w:fill="auto"/>
          </w:tcPr>
          <w:p w14:paraId="3F50DBB9"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OLA</w:t>
            </w:r>
          </w:p>
        </w:tc>
        <w:tc>
          <w:tcPr>
            <w:tcW w:w="579" w:type="pct"/>
            <w:tcBorders>
              <w:top w:val="nil"/>
              <w:left w:val="nil"/>
              <w:bottom w:val="single" w:sz="4" w:space="0" w:color="auto"/>
              <w:right w:val="nil"/>
            </w:tcBorders>
            <w:shd w:val="clear" w:color="auto" w:fill="auto"/>
          </w:tcPr>
          <w:p w14:paraId="1C0A1D8E"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0.73 (0.68-0.79)</w:t>
            </w:r>
          </w:p>
        </w:tc>
        <w:tc>
          <w:tcPr>
            <w:tcW w:w="365" w:type="pct"/>
            <w:tcBorders>
              <w:top w:val="nil"/>
              <w:left w:val="nil"/>
              <w:bottom w:val="single" w:sz="4" w:space="0" w:color="auto"/>
              <w:right w:val="nil"/>
            </w:tcBorders>
            <w:shd w:val="clear" w:color="auto" w:fill="auto"/>
          </w:tcPr>
          <w:p w14:paraId="4B1C7FCA"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c>
          <w:tcPr>
            <w:tcW w:w="585" w:type="pct"/>
            <w:tcBorders>
              <w:top w:val="nil"/>
              <w:left w:val="nil"/>
              <w:bottom w:val="single" w:sz="4" w:space="0" w:color="auto"/>
              <w:right w:val="nil"/>
            </w:tcBorders>
            <w:shd w:val="clear" w:color="auto" w:fill="auto"/>
          </w:tcPr>
          <w:p w14:paraId="1F5F52DC"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0.48 (0.44-0.52)</w:t>
            </w:r>
          </w:p>
        </w:tc>
        <w:tc>
          <w:tcPr>
            <w:tcW w:w="363" w:type="pct"/>
            <w:tcBorders>
              <w:top w:val="nil"/>
              <w:left w:val="nil"/>
              <w:bottom w:val="single" w:sz="4" w:space="0" w:color="auto"/>
              <w:right w:val="nil"/>
            </w:tcBorders>
            <w:shd w:val="clear" w:color="auto" w:fill="auto"/>
          </w:tcPr>
          <w:p w14:paraId="26FA79AC"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c>
          <w:tcPr>
            <w:tcW w:w="596" w:type="pct"/>
            <w:tcBorders>
              <w:top w:val="nil"/>
              <w:left w:val="nil"/>
              <w:bottom w:val="single" w:sz="4" w:space="0" w:color="auto"/>
              <w:right w:val="nil"/>
            </w:tcBorders>
            <w:shd w:val="clear" w:color="auto" w:fill="auto"/>
          </w:tcPr>
          <w:p w14:paraId="721A745A"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0.80 (0.74-0.86)</w:t>
            </w:r>
          </w:p>
        </w:tc>
        <w:tc>
          <w:tcPr>
            <w:tcW w:w="347" w:type="pct"/>
            <w:tcBorders>
              <w:top w:val="nil"/>
              <w:left w:val="nil"/>
              <w:bottom w:val="single" w:sz="4" w:space="0" w:color="auto"/>
              <w:right w:val="nil"/>
            </w:tcBorders>
            <w:shd w:val="clear" w:color="auto" w:fill="auto"/>
          </w:tcPr>
          <w:p w14:paraId="7BEE9BB9"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c>
          <w:tcPr>
            <w:tcW w:w="580" w:type="pct"/>
            <w:tcBorders>
              <w:top w:val="nil"/>
              <w:left w:val="nil"/>
              <w:bottom w:val="single" w:sz="4" w:space="0" w:color="auto"/>
              <w:right w:val="nil"/>
            </w:tcBorders>
            <w:shd w:val="clear" w:color="auto" w:fill="auto"/>
          </w:tcPr>
          <w:p w14:paraId="0BD9124E"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0.47 (0.43-0.51)</w:t>
            </w:r>
          </w:p>
        </w:tc>
        <w:tc>
          <w:tcPr>
            <w:tcW w:w="375" w:type="pct"/>
            <w:tcBorders>
              <w:top w:val="nil"/>
              <w:left w:val="nil"/>
              <w:bottom w:val="single" w:sz="4" w:space="0" w:color="auto"/>
            </w:tcBorders>
            <w:shd w:val="clear" w:color="auto" w:fill="auto"/>
          </w:tcPr>
          <w:p w14:paraId="219FE4D3"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r>
    </w:tbl>
    <w:p w14:paraId="1C27324F" w14:textId="4652E32F" w:rsidR="00CF0E22" w:rsidRPr="00CF0E22" w:rsidRDefault="00CF0E22" w:rsidP="00C626E6">
      <w:pPr>
        <w:adjustRightInd w:val="0"/>
        <w:snapToGrid w:val="0"/>
        <w:spacing w:line="360" w:lineRule="auto"/>
        <w:jc w:val="both"/>
        <w:rPr>
          <w:rFonts w:ascii="Book Antiqua" w:hAnsi="Book Antiqua"/>
        </w:rPr>
      </w:pPr>
      <w:r w:rsidRPr="00CF0E22">
        <w:rPr>
          <w:rFonts w:ascii="Book Antiqua" w:hAnsi="Book Antiqua"/>
          <w:vertAlign w:val="superscript"/>
        </w:rPr>
        <w:t>1</w:t>
      </w:r>
      <w:r w:rsidRPr="00CF0E22">
        <w:rPr>
          <w:rFonts w:ascii="Book Antiqua" w:hAnsi="Book Antiqua"/>
        </w:rPr>
        <w:t xml:space="preserve">Forward selection model. </w:t>
      </w:r>
      <w:r w:rsidRPr="0052462F">
        <w:rPr>
          <w:rFonts w:ascii="Book Antiqua" w:hAnsi="Book Antiqua"/>
        </w:rPr>
        <w:t xml:space="preserve">ADC: Adenocarcinoma; </w:t>
      </w:r>
      <w:r w:rsidR="002F41A0" w:rsidRPr="0052462F">
        <w:rPr>
          <w:rFonts w:ascii="Book Antiqua" w:hAnsi="Book Antiqua"/>
        </w:rPr>
        <w:t>ALA: Adequate lymph node assessment;</w:t>
      </w:r>
      <w:r w:rsidR="002F41A0">
        <w:rPr>
          <w:rFonts w:ascii="Book Antiqua" w:hAnsi="Book Antiqua"/>
        </w:rPr>
        <w:t xml:space="preserve"> CI: Confidence interval; HR: Hazard ratio; </w:t>
      </w:r>
      <w:r w:rsidRPr="0052462F">
        <w:rPr>
          <w:rFonts w:ascii="Book Antiqua" w:hAnsi="Book Antiqua"/>
        </w:rPr>
        <w:t xml:space="preserve">ILA: Inadequate lymph node assessment; OLA: Optimal </w:t>
      </w:r>
      <w:r w:rsidR="00E419E3" w:rsidRPr="0052462F">
        <w:rPr>
          <w:rFonts w:ascii="Book Antiqua" w:hAnsi="Book Antiqua"/>
        </w:rPr>
        <w:t>lymph node</w:t>
      </w:r>
      <w:r w:rsidRPr="0052462F">
        <w:rPr>
          <w:rFonts w:ascii="Book Antiqua" w:hAnsi="Book Antiqua"/>
        </w:rPr>
        <w:t xml:space="preserve"> assessment</w:t>
      </w:r>
      <w:r w:rsidR="002F41A0">
        <w:rPr>
          <w:rFonts w:ascii="Book Antiqua" w:hAnsi="Book Antiqua"/>
        </w:rPr>
        <w:t xml:space="preserve">; </w:t>
      </w:r>
      <w:r w:rsidR="002F41A0" w:rsidRPr="00CF0E22">
        <w:rPr>
          <w:rFonts w:ascii="Book Antiqua" w:hAnsi="Book Antiqua"/>
        </w:rPr>
        <w:t>NA: Not available, NOS: Not otherwise specified</w:t>
      </w:r>
      <w:r w:rsidRPr="0052462F">
        <w:rPr>
          <w:rFonts w:ascii="Book Antiqua" w:hAnsi="Book Antiqua"/>
        </w:rPr>
        <w:t>.</w:t>
      </w:r>
    </w:p>
    <w:p w14:paraId="732F313A" w14:textId="1E2C24C1" w:rsidR="00CF0E22" w:rsidRPr="0052462F" w:rsidRDefault="00CF0E22" w:rsidP="00C626E6">
      <w:pPr>
        <w:adjustRightInd w:val="0"/>
        <w:snapToGrid w:val="0"/>
        <w:spacing w:line="360" w:lineRule="auto"/>
        <w:jc w:val="both"/>
        <w:rPr>
          <w:rFonts w:ascii="Book Antiqua" w:hAnsi="Book Antiqua"/>
        </w:rPr>
      </w:pPr>
      <w:r w:rsidRPr="0052462F">
        <w:rPr>
          <w:rFonts w:ascii="Book Antiqua" w:hAnsi="Book Antiqua"/>
        </w:rPr>
        <w:br w:type="page"/>
      </w:r>
      <w:r w:rsidRPr="00CF0E22">
        <w:rPr>
          <w:rFonts w:ascii="Book Antiqua" w:hAnsi="Book Antiqua"/>
          <w:b/>
        </w:rPr>
        <w:lastRenderedPageBreak/>
        <w:t>Table 4 Propensity score matching subgroups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320"/>
        <w:gridCol w:w="2320"/>
        <w:gridCol w:w="1833"/>
      </w:tblGrid>
      <w:tr w:rsidR="00CF0E22" w:rsidRPr="0052462F" w14:paraId="5BEE94AF" w14:textId="77777777" w:rsidTr="00B15381">
        <w:tc>
          <w:tcPr>
            <w:tcW w:w="2503" w:type="pct"/>
            <w:tcBorders>
              <w:top w:val="single" w:sz="4" w:space="0" w:color="auto"/>
              <w:left w:val="nil"/>
              <w:bottom w:val="single" w:sz="4" w:space="0" w:color="auto"/>
              <w:right w:val="nil"/>
            </w:tcBorders>
            <w:shd w:val="clear" w:color="auto" w:fill="auto"/>
          </w:tcPr>
          <w:p w14:paraId="748081CB" w14:textId="1E8AB637" w:rsidR="00CF0E22" w:rsidRPr="0052462F" w:rsidRDefault="0052462F" w:rsidP="00C626E6">
            <w:pPr>
              <w:adjustRightInd w:val="0"/>
              <w:snapToGrid w:val="0"/>
              <w:spacing w:line="360" w:lineRule="auto"/>
              <w:jc w:val="both"/>
              <w:rPr>
                <w:rFonts w:ascii="Book Antiqua" w:hAnsi="Book Antiqua"/>
                <w:b/>
                <w:bCs/>
              </w:rPr>
            </w:pPr>
            <w:r w:rsidRPr="0052462F">
              <w:rPr>
                <w:rFonts w:ascii="Book Antiqua" w:hAnsi="Book Antiqua"/>
                <w:b/>
                <w:bCs/>
                <w:lang w:val="it-IT"/>
              </w:rPr>
              <w:t>Characteristic</w:t>
            </w:r>
          </w:p>
        </w:tc>
        <w:tc>
          <w:tcPr>
            <w:tcW w:w="895" w:type="pct"/>
            <w:tcBorders>
              <w:top w:val="single" w:sz="4" w:space="0" w:color="auto"/>
              <w:left w:val="nil"/>
              <w:bottom w:val="single" w:sz="4" w:space="0" w:color="auto"/>
              <w:right w:val="nil"/>
            </w:tcBorders>
            <w:shd w:val="clear" w:color="auto" w:fill="auto"/>
          </w:tcPr>
          <w:p w14:paraId="01002F2D" w14:textId="77777777" w:rsidR="00CF0E22" w:rsidRPr="0052462F" w:rsidRDefault="00CF0E22" w:rsidP="00C626E6">
            <w:pPr>
              <w:adjustRightInd w:val="0"/>
              <w:snapToGrid w:val="0"/>
              <w:spacing w:line="360" w:lineRule="auto"/>
              <w:jc w:val="both"/>
              <w:rPr>
                <w:rFonts w:ascii="Book Antiqua" w:hAnsi="Book Antiqua"/>
                <w:b/>
                <w:bCs/>
                <w:lang w:val="it-IT"/>
              </w:rPr>
            </w:pPr>
            <w:r w:rsidRPr="0052462F">
              <w:rPr>
                <w:rFonts w:ascii="Book Antiqua" w:hAnsi="Book Antiqua"/>
                <w:b/>
                <w:bCs/>
                <w:lang w:val="it-IT"/>
              </w:rPr>
              <w:t>ALA</w:t>
            </w:r>
          </w:p>
          <w:p w14:paraId="7F1E9082" w14:textId="77777777" w:rsidR="00CF0E22" w:rsidRPr="0052462F" w:rsidRDefault="00CF0E22" w:rsidP="00C626E6">
            <w:pPr>
              <w:adjustRightInd w:val="0"/>
              <w:snapToGrid w:val="0"/>
              <w:spacing w:line="360" w:lineRule="auto"/>
              <w:jc w:val="both"/>
              <w:rPr>
                <w:rFonts w:ascii="Book Antiqua" w:hAnsi="Book Antiqua"/>
                <w:b/>
                <w:bCs/>
                <w:lang w:val="it-IT"/>
              </w:rPr>
            </w:pPr>
            <w:r w:rsidRPr="0052462F">
              <w:rPr>
                <w:rFonts w:ascii="Book Antiqua" w:hAnsi="Book Antiqua"/>
                <w:b/>
                <w:bCs/>
                <w:i/>
                <w:iCs/>
                <w:lang w:val="it-IT"/>
              </w:rPr>
              <w:t>n</w:t>
            </w:r>
            <w:r w:rsidRPr="0052462F">
              <w:rPr>
                <w:rFonts w:ascii="Book Antiqua" w:hAnsi="Book Antiqua"/>
                <w:b/>
                <w:bCs/>
                <w:lang w:val="it-IT"/>
              </w:rPr>
              <w:t xml:space="preserve"> = 1714</w:t>
            </w:r>
          </w:p>
        </w:tc>
        <w:tc>
          <w:tcPr>
            <w:tcW w:w="895" w:type="pct"/>
            <w:tcBorders>
              <w:top w:val="single" w:sz="4" w:space="0" w:color="auto"/>
              <w:left w:val="nil"/>
              <w:bottom w:val="single" w:sz="4" w:space="0" w:color="auto"/>
              <w:right w:val="nil"/>
            </w:tcBorders>
            <w:shd w:val="clear" w:color="auto" w:fill="auto"/>
          </w:tcPr>
          <w:p w14:paraId="529AD026" w14:textId="77777777" w:rsidR="00CF0E22" w:rsidRPr="0052462F" w:rsidRDefault="00CF0E22" w:rsidP="00C626E6">
            <w:pPr>
              <w:adjustRightInd w:val="0"/>
              <w:snapToGrid w:val="0"/>
              <w:spacing w:line="360" w:lineRule="auto"/>
              <w:jc w:val="both"/>
              <w:rPr>
                <w:rFonts w:ascii="Book Antiqua" w:hAnsi="Book Antiqua"/>
                <w:b/>
                <w:bCs/>
                <w:lang w:val="it-IT"/>
              </w:rPr>
            </w:pPr>
            <w:r w:rsidRPr="0052462F">
              <w:rPr>
                <w:rFonts w:ascii="Book Antiqua" w:hAnsi="Book Antiqua"/>
                <w:b/>
                <w:bCs/>
                <w:lang w:val="it-IT"/>
              </w:rPr>
              <w:t>OLA</w:t>
            </w:r>
          </w:p>
          <w:p w14:paraId="18303007" w14:textId="77777777" w:rsidR="00CF0E22" w:rsidRPr="0052462F" w:rsidRDefault="00CF0E22" w:rsidP="00C626E6">
            <w:pPr>
              <w:adjustRightInd w:val="0"/>
              <w:snapToGrid w:val="0"/>
              <w:spacing w:line="360" w:lineRule="auto"/>
              <w:jc w:val="both"/>
              <w:rPr>
                <w:rFonts w:ascii="Book Antiqua" w:hAnsi="Book Antiqua"/>
                <w:b/>
                <w:bCs/>
                <w:lang w:val="it-IT"/>
              </w:rPr>
            </w:pPr>
            <w:r w:rsidRPr="0052462F">
              <w:rPr>
                <w:rFonts w:ascii="Book Antiqua" w:hAnsi="Book Antiqua"/>
                <w:b/>
                <w:bCs/>
                <w:i/>
                <w:iCs/>
                <w:lang w:val="it-IT"/>
              </w:rPr>
              <w:t>n</w:t>
            </w:r>
            <w:r w:rsidRPr="0052462F">
              <w:rPr>
                <w:rFonts w:ascii="Book Antiqua" w:hAnsi="Book Antiqua"/>
                <w:b/>
                <w:bCs/>
                <w:lang w:val="it-IT"/>
              </w:rPr>
              <w:t xml:space="preserve"> = 1714</w:t>
            </w:r>
          </w:p>
        </w:tc>
        <w:tc>
          <w:tcPr>
            <w:tcW w:w="707" w:type="pct"/>
            <w:tcBorders>
              <w:top w:val="single" w:sz="4" w:space="0" w:color="auto"/>
              <w:left w:val="nil"/>
              <w:bottom w:val="single" w:sz="4" w:space="0" w:color="auto"/>
              <w:right w:val="nil"/>
            </w:tcBorders>
            <w:shd w:val="clear" w:color="auto" w:fill="auto"/>
          </w:tcPr>
          <w:p w14:paraId="0BAF3771" w14:textId="421DDC36" w:rsidR="00CF0E22" w:rsidRPr="0052462F" w:rsidRDefault="0052462F" w:rsidP="00C626E6">
            <w:pPr>
              <w:adjustRightInd w:val="0"/>
              <w:snapToGrid w:val="0"/>
              <w:spacing w:line="360" w:lineRule="auto"/>
              <w:jc w:val="both"/>
              <w:rPr>
                <w:rFonts w:ascii="Book Antiqua" w:hAnsi="Book Antiqua"/>
                <w:b/>
                <w:bCs/>
                <w:lang w:val="it-IT"/>
              </w:rPr>
            </w:pPr>
            <w:r w:rsidRPr="0052462F">
              <w:rPr>
                <w:rFonts w:ascii="Book Antiqua" w:hAnsi="Book Antiqua"/>
                <w:b/>
                <w:bCs/>
                <w:i/>
                <w:iCs/>
                <w:lang w:val="it-IT"/>
              </w:rPr>
              <w:t>P</w:t>
            </w:r>
            <w:r w:rsidRPr="0052462F">
              <w:rPr>
                <w:rFonts w:ascii="Book Antiqua" w:hAnsi="Book Antiqua"/>
                <w:b/>
                <w:bCs/>
                <w:lang w:val="it-IT"/>
              </w:rPr>
              <w:t>-value</w:t>
            </w:r>
          </w:p>
        </w:tc>
      </w:tr>
      <w:tr w:rsidR="00CF0E22" w:rsidRPr="0052462F" w14:paraId="5395B268" w14:textId="77777777" w:rsidTr="00B15381">
        <w:tc>
          <w:tcPr>
            <w:tcW w:w="2503" w:type="pct"/>
            <w:tcBorders>
              <w:left w:val="nil"/>
              <w:bottom w:val="nil"/>
              <w:right w:val="nil"/>
            </w:tcBorders>
            <w:shd w:val="clear" w:color="auto" w:fill="auto"/>
          </w:tcPr>
          <w:p w14:paraId="38FCD868"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Year of diagnosis</w:t>
            </w:r>
          </w:p>
        </w:tc>
        <w:tc>
          <w:tcPr>
            <w:tcW w:w="895" w:type="pct"/>
            <w:tcBorders>
              <w:left w:val="nil"/>
              <w:bottom w:val="nil"/>
              <w:right w:val="nil"/>
            </w:tcBorders>
            <w:shd w:val="clear" w:color="auto" w:fill="auto"/>
          </w:tcPr>
          <w:p w14:paraId="5706E4EC" w14:textId="77777777" w:rsidR="00CF0E22" w:rsidRPr="0052462F" w:rsidRDefault="00CF0E22" w:rsidP="00C626E6">
            <w:pPr>
              <w:adjustRightInd w:val="0"/>
              <w:snapToGrid w:val="0"/>
              <w:spacing w:line="360" w:lineRule="auto"/>
              <w:jc w:val="both"/>
              <w:rPr>
                <w:rFonts w:ascii="Book Antiqua" w:hAnsi="Book Antiqua"/>
                <w:lang w:val="it-IT"/>
              </w:rPr>
            </w:pPr>
          </w:p>
        </w:tc>
        <w:tc>
          <w:tcPr>
            <w:tcW w:w="895" w:type="pct"/>
            <w:tcBorders>
              <w:left w:val="nil"/>
              <w:bottom w:val="nil"/>
              <w:right w:val="nil"/>
            </w:tcBorders>
            <w:shd w:val="clear" w:color="auto" w:fill="auto"/>
          </w:tcPr>
          <w:p w14:paraId="3E891517" w14:textId="77777777" w:rsidR="00CF0E22" w:rsidRPr="0052462F" w:rsidRDefault="00CF0E22" w:rsidP="00C626E6">
            <w:pPr>
              <w:adjustRightInd w:val="0"/>
              <w:snapToGrid w:val="0"/>
              <w:spacing w:line="360" w:lineRule="auto"/>
              <w:jc w:val="both"/>
              <w:rPr>
                <w:rFonts w:ascii="Book Antiqua" w:hAnsi="Book Antiqua"/>
                <w:lang w:val="it-IT"/>
              </w:rPr>
            </w:pPr>
          </w:p>
        </w:tc>
        <w:tc>
          <w:tcPr>
            <w:tcW w:w="707" w:type="pct"/>
            <w:tcBorders>
              <w:left w:val="nil"/>
              <w:bottom w:val="nil"/>
              <w:right w:val="nil"/>
            </w:tcBorders>
            <w:shd w:val="clear" w:color="auto" w:fill="auto"/>
          </w:tcPr>
          <w:p w14:paraId="2BFAE7A7"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0.978</w:t>
            </w:r>
          </w:p>
        </w:tc>
      </w:tr>
      <w:tr w:rsidR="00CF0E22" w:rsidRPr="0052462F" w14:paraId="570746B3" w14:textId="77777777" w:rsidTr="00B15381">
        <w:trPr>
          <w:trHeight w:val="116"/>
        </w:trPr>
        <w:tc>
          <w:tcPr>
            <w:tcW w:w="2503" w:type="pct"/>
            <w:tcBorders>
              <w:top w:val="nil"/>
              <w:left w:val="nil"/>
              <w:bottom w:val="nil"/>
              <w:right w:val="nil"/>
            </w:tcBorders>
            <w:shd w:val="clear" w:color="auto" w:fill="auto"/>
          </w:tcPr>
          <w:p w14:paraId="30EA1739"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2004-2006</w:t>
            </w:r>
          </w:p>
        </w:tc>
        <w:tc>
          <w:tcPr>
            <w:tcW w:w="895" w:type="pct"/>
            <w:tcBorders>
              <w:top w:val="nil"/>
              <w:left w:val="nil"/>
              <w:bottom w:val="nil"/>
              <w:right w:val="nil"/>
            </w:tcBorders>
            <w:shd w:val="clear" w:color="auto" w:fill="auto"/>
          </w:tcPr>
          <w:p w14:paraId="1F89BE93"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339 (20)</w:t>
            </w:r>
          </w:p>
        </w:tc>
        <w:tc>
          <w:tcPr>
            <w:tcW w:w="895" w:type="pct"/>
            <w:tcBorders>
              <w:top w:val="nil"/>
              <w:left w:val="nil"/>
              <w:bottom w:val="nil"/>
              <w:right w:val="nil"/>
            </w:tcBorders>
            <w:shd w:val="clear" w:color="auto" w:fill="auto"/>
          </w:tcPr>
          <w:p w14:paraId="0260D137"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334 (19)</w:t>
            </w:r>
          </w:p>
        </w:tc>
        <w:tc>
          <w:tcPr>
            <w:tcW w:w="707" w:type="pct"/>
            <w:tcBorders>
              <w:top w:val="nil"/>
              <w:left w:val="nil"/>
              <w:bottom w:val="nil"/>
              <w:right w:val="nil"/>
            </w:tcBorders>
            <w:shd w:val="clear" w:color="auto" w:fill="auto"/>
          </w:tcPr>
          <w:p w14:paraId="5746ED37" w14:textId="77777777" w:rsidR="00CF0E22" w:rsidRPr="0052462F" w:rsidRDefault="00CF0E22" w:rsidP="00C626E6">
            <w:pPr>
              <w:adjustRightInd w:val="0"/>
              <w:snapToGrid w:val="0"/>
              <w:spacing w:line="360" w:lineRule="auto"/>
              <w:jc w:val="both"/>
              <w:rPr>
                <w:rFonts w:ascii="Book Antiqua" w:hAnsi="Book Antiqua"/>
                <w:lang w:val="it-IT"/>
              </w:rPr>
            </w:pPr>
          </w:p>
        </w:tc>
      </w:tr>
      <w:tr w:rsidR="00CF0E22" w:rsidRPr="0052462F" w14:paraId="3F20F662" w14:textId="77777777" w:rsidTr="00B15381">
        <w:tc>
          <w:tcPr>
            <w:tcW w:w="2503" w:type="pct"/>
            <w:tcBorders>
              <w:top w:val="nil"/>
              <w:left w:val="nil"/>
              <w:bottom w:val="nil"/>
              <w:right w:val="nil"/>
            </w:tcBorders>
            <w:shd w:val="clear" w:color="auto" w:fill="auto"/>
          </w:tcPr>
          <w:p w14:paraId="4D302B33"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2007-2009</w:t>
            </w:r>
          </w:p>
        </w:tc>
        <w:tc>
          <w:tcPr>
            <w:tcW w:w="895" w:type="pct"/>
            <w:tcBorders>
              <w:top w:val="nil"/>
              <w:left w:val="nil"/>
              <w:bottom w:val="nil"/>
              <w:right w:val="nil"/>
            </w:tcBorders>
            <w:shd w:val="clear" w:color="auto" w:fill="auto"/>
          </w:tcPr>
          <w:p w14:paraId="4BF62C20"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385 (23)</w:t>
            </w:r>
          </w:p>
        </w:tc>
        <w:tc>
          <w:tcPr>
            <w:tcW w:w="895" w:type="pct"/>
            <w:tcBorders>
              <w:top w:val="nil"/>
              <w:left w:val="nil"/>
              <w:bottom w:val="nil"/>
              <w:right w:val="nil"/>
            </w:tcBorders>
            <w:shd w:val="clear" w:color="auto" w:fill="auto"/>
          </w:tcPr>
          <w:p w14:paraId="3E07B758"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394 (23)</w:t>
            </w:r>
          </w:p>
        </w:tc>
        <w:tc>
          <w:tcPr>
            <w:tcW w:w="707" w:type="pct"/>
            <w:tcBorders>
              <w:top w:val="nil"/>
              <w:left w:val="nil"/>
              <w:bottom w:val="nil"/>
              <w:right w:val="nil"/>
            </w:tcBorders>
            <w:shd w:val="clear" w:color="auto" w:fill="auto"/>
          </w:tcPr>
          <w:p w14:paraId="49117E24" w14:textId="77777777" w:rsidR="00CF0E22" w:rsidRPr="0052462F" w:rsidRDefault="00CF0E22" w:rsidP="00C626E6">
            <w:pPr>
              <w:adjustRightInd w:val="0"/>
              <w:snapToGrid w:val="0"/>
              <w:spacing w:line="360" w:lineRule="auto"/>
              <w:jc w:val="both"/>
              <w:rPr>
                <w:rFonts w:ascii="Book Antiqua" w:hAnsi="Book Antiqua"/>
                <w:lang w:val="it-IT"/>
              </w:rPr>
            </w:pPr>
          </w:p>
        </w:tc>
      </w:tr>
      <w:tr w:rsidR="00CF0E22" w:rsidRPr="0052462F" w14:paraId="220EAC8D" w14:textId="77777777" w:rsidTr="00B15381">
        <w:tc>
          <w:tcPr>
            <w:tcW w:w="2503" w:type="pct"/>
            <w:tcBorders>
              <w:top w:val="nil"/>
              <w:left w:val="nil"/>
              <w:bottom w:val="nil"/>
              <w:right w:val="nil"/>
            </w:tcBorders>
            <w:shd w:val="clear" w:color="auto" w:fill="auto"/>
          </w:tcPr>
          <w:p w14:paraId="6E98D621"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2010-2012</w:t>
            </w:r>
          </w:p>
        </w:tc>
        <w:tc>
          <w:tcPr>
            <w:tcW w:w="895" w:type="pct"/>
            <w:tcBorders>
              <w:top w:val="nil"/>
              <w:left w:val="nil"/>
              <w:bottom w:val="nil"/>
              <w:right w:val="nil"/>
            </w:tcBorders>
            <w:shd w:val="clear" w:color="auto" w:fill="auto"/>
          </w:tcPr>
          <w:p w14:paraId="785BA998"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468 (27)</w:t>
            </w:r>
          </w:p>
        </w:tc>
        <w:tc>
          <w:tcPr>
            <w:tcW w:w="895" w:type="pct"/>
            <w:tcBorders>
              <w:top w:val="nil"/>
              <w:left w:val="nil"/>
              <w:bottom w:val="nil"/>
              <w:right w:val="nil"/>
            </w:tcBorders>
            <w:shd w:val="clear" w:color="auto" w:fill="auto"/>
          </w:tcPr>
          <w:p w14:paraId="6F8624ED"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471 (28)</w:t>
            </w:r>
          </w:p>
        </w:tc>
        <w:tc>
          <w:tcPr>
            <w:tcW w:w="707" w:type="pct"/>
            <w:tcBorders>
              <w:top w:val="nil"/>
              <w:left w:val="nil"/>
              <w:bottom w:val="nil"/>
              <w:right w:val="nil"/>
            </w:tcBorders>
            <w:shd w:val="clear" w:color="auto" w:fill="auto"/>
          </w:tcPr>
          <w:p w14:paraId="084389EB" w14:textId="77777777" w:rsidR="00CF0E22" w:rsidRPr="0052462F" w:rsidRDefault="00CF0E22" w:rsidP="00C626E6">
            <w:pPr>
              <w:adjustRightInd w:val="0"/>
              <w:snapToGrid w:val="0"/>
              <w:spacing w:line="360" w:lineRule="auto"/>
              <w:jc w:val="both"/>
              <w:rPr>
                <w:rFonts w:ascii="Book Antiqua" w:hAnsi="Book Antiqua"/>
                <w:lang w:val="it-IT"/>
              </w:rPr>
            </w:pPr>
          </w:p>
        </w:tc>
      </w:tr>
      <w:tr w:rsidR="00CF0E22" w:rsidRPr="0052462F" w14:paraId="5B029D04" w14:textId="77777777" w:rsidTr="00B15381">
        <w:tc>
          <w:tcPr>
            <w:tcW w:w="2503" w:type="pct"/>
            <w:tcBorders>
              <w:top w:val="nil"/>
              <w:left w:val="nil"/>
              <w:bottom w:val="nil"/>
              <w:right w:val="nil"/>
            </w:tcBorders>
            <w:shd w:val="clear" w:color="auto" w:fill="auto"/>
          </w:tcPr>
          <w:p w14:paraId="27FE6F32"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2013-2015</w:t>
            </w:r>
          </w:p>
        </w:tc>
        <w:tc>
          <w:tcPr>
            <w:tcW w:w="895" w:type="pct"/>
            <w:tcBorders>
              <w:top w:val="nil"/>
              <w:left w:val="nil"/>
              <w:bottom w:val="nil"/>
              <w:right w:val="nil"/>
            </w:tcBorders>
            <w:shd w:val="clear" w:color="auto" w:fill="auto"/>
          </w:tcPr>
          <w:p w14:paraId="66FCA010"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522 (30)</w:t>
            </w:r>
          </w:p>
        </w:tc>
        <w:tc>
          <w:tcPr>
            <w:tcW w:w="895" w:type="pct"/>
            <w:tcBorders>
              <w:top w:val="nil"/>
              <w:left w:val="nil"/>
              <w:bottom w:val="nil"/>
              <w:right w:val="nil"/>
            </w:tcBorders>
            <w:shd w:val="clear" w:color="auto" w:fill="auto"/>
          </w:tcPr>
          <w:p w14:paraId="049569EC"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515 (30)</w:t>
            </w:r>
          </w:p>
        </w:tc>
        <w:tc>
          <w:tcPr>
            <w:tcW w:w="707" w:type="pct"/>
            <w:tcBorders>
              <w:top w:val="nil"/>
              <w:left w:val="nil"/>
              <w:bottom w:val="nil"/>
              <w:right w:val="nil"/>
            </w:tcBorders>
            <w:shd w:val="clear" w:color="auto" w:fill="auto"/>
          </w:tcPr>
          <w:p w14:paraId="730D299F" w14:textId="77777777" w:rsidR="00CF0E22" w:rsidRPr="0052462F" w:rsidRDefault="00CF0E22" w:rsidP="00C626E6">
            <w:pPr>
              <w:adjustRightInd w:val="0"/>
              <w:snapToGrid w:val="0"/>
              <w:spacing w:line="360" w:lineRule="auto"/>
              <w:jc w:val="both"/>
              <w:rPr>
                <w:rFonts w:ascii="Book Antiqua" w:hAnsi="Book Antiqua"/>
                <w:lang w:val="it-IT"/>
              </w:rPr>
            </w:pPr>
          </w:p>
        </w:tc>
      </w:tr>
      <w:tr w:rsidR="00CF0E22" w:rsidRPr="0052462F" w14:paraId="1DDDA82E" w14:textId="77777777" w:rsidTr="00B15381">
        <w:tc>
          <w:tcPr>
            <w:tcW w:w="2503" w:type="pct"/>
            <w:tcBorders>
              <w:top w:val="nil"/>
              <w:left w:val="nil"/>
              <w:bottom w:val="nil"/>
              <w:right w:val="nil"/>
            </w:tcBorders>
            <w:shd w:val="clear" w:color="auto" w:fill="auto"/>
          </w:tcPr>
          <w:p w14:paraId="0E4E7DCB" w14:textId="4A7D1500"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Age at diagnosis (yr)</w:t>
            </w:r>
          </w:p>
        </w:tc>
        <w:tc>
          <w:tcPr>
            <w:tcW w:w="895" w:type="pct"/>
            <w:tcBorders>
              <w:top w:val="nil"/>
              <w:left w:val="nil"/>
              <w:bottom w:val="nil"/>
              <w:right w:val="nil"/>
            </w:tcBorders>
            <w:shd w:val="clear" w:color="auto" w:fill="auto"/>
          </w:tcPr>
          <w:p w14:paraId="743C9854" w14:textId="77777777" w:rsidR="00CF0E22" w:rsidRPr="0052462F" w:rsidRDefault="00CF0E22" w:rsidP="00C626E6">
            <w:pPr>
              <w:adjustRightInd w:val="0"/>
              <w:snapToGrid w:val="0"/>
              <w:spacing w:line="360" w:lineRule="auto"/>
              <w:jc w:val="both"/>
              <w:rPr>
                <w:rFonts w:ascii="Book Antiqua" w:hAnsi="Book Antiqua"/>
                <w:lang w:val="it-IT"/>
              </w:rPr>
            </w:pPr>
          </w:p>
        </w:tc>
        <w:tc>
          <w:tcPr>
            <w:tcW w:w="895" w:type="pct"/>
            <w:tcBorders>
              <w:top w:val="nil"/>
              <w:left w:val="nil"/>
              <w:bottom w:val="nil"/>
              <w:right w:val="nil"/>
            </w:tcBorders>
            <w:shd w:val="clear" w:color="auto" w:fill="auto"/>
          </w:tcPr>
          <w:p w14:paraId="53ACC893" w14:textId="77777777" w:rsidR="00CF0E22" w:rsidRPr="0052462F" w:rsidRDefault="00CF0E22" w:rsidP="00C626E6">
            <w:pPr>
              <w:adjustRightInd w:val="0"/>
              <w:snapToGrid w:val="0"/>
              <w:spacing w:line="360" w:lineRule="auto"/>
              <w:jc w:val="both"/>
              <w:rPr>
                <w:rFonts w:ascii="Book Antiqua" w:hAnsi="Book Antiqua"/>
                <w:lang w:val="it-IT"/>
              </w:rPr>
            </w:pPr>
          </w:p>
        </w:tc>
        <w:tc>
          <w:tcPr>
            <w:tcW w:w="707" w:type="pct"/>
            <w:tcBorders>
              <w:top w:val="nil"/>
              <w:left w:val="nil"/>
              <w:bottom w:val="nil"/>
              <w:right w:val="nil"/>
            </w:tcBorders>
            <w:shd w:val="clear" w:color="auto" w:fill="auto"/>
          </w:tcPr>
          <w:p w14:paraId="26978532"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0.861</w:t>
            </w:r>
          </w:p>
        </w:tc>
      </w:tr>
      <w:tr w:rsidR="00CF0E22" w:rsidRPr="0052462F" w14:paraId="4EF746F5" w14:textId="77777777" w:rsidTr="00B15381">
        <w:tc>
          <w:tcPr>
            <w:tcW w:w="2503" w:type="pct"/>
            <w:tcBorders>
              <w:top w:val="nil"/>
              <w:left w:val="nil"/>
              <w:bottom w:val="nil"/>
              <w:right w:val="nil"/>
            </w:tcBorders>
            <w:shd w:val="clear" w:color="auto" w:fill="auto"/>
          </w:tcPr>
          <w:p w14:paraId="5B89BE75"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Median (range)</w:t>
            </w:r>
          </w:p>
        </w:tc>
        <w:tc>
          <w:tcPr>
            <w:tcW w:w="895" w:type="pct"/>
            <w:tcBorders>
              <w:top w:val="nil"/>
              <w:left w:val="nil"/>
              <w:bottom w:val="nil"/>
              <w:right w:val="nil"/>
            </w:tcBorders>
            <w:shd w:val="clear" w:color="auto" w:fill="auto"/>
          </w:tcPr>
          <w:p w14:paraId="4E5C6EDC"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66 (14-98)</w:t>
            </w:r>
          </w:p>
        </w:tc>
        <w:tc>
          <w:tcPr>
            <w:tcW w:w="895" w:type="pct"/>
            <w:tcBorders>
              <w:top w:val="nil"/>
              <w:left w:val="nil"/>
              <w:bottom w:val="nil"/>
              <w:right w:val="nil"/>
            </w:tcBorders>
            <w:shd w:val="clear" w:color="auto" w:fill="auto"/>
          </w:tcPr>
          <w:p w14:paraId="4B15DE64"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66 (18-93)</w:t>
            </w:r>
          </w:p>
        </w:tc>
        <w:tc>
          <w:tcPr>
            <w:tcW w:w="707" w:type="pct"/>
            <w:tcBorders>
              <w:top w:val="nil"/>
              <w:left w:val="nil"/>
              <w:bottom w:val="nil"/>
              <w:right w:val="nil"/>
            </w:tcBorders>
            <w:shd w:val="clear" w:color="auto" w:fill="auto"/>
          </w:tcPr>
          <w:p w14:paraId="21016E75" w14:textId="77777777" w:rsidR="00CF0E22" w:rsidRPr="0052462F" w:rsidRDefault="00CF0E22" w:rsidP="00C626E6">
            <w:pPr>
              <w:adjustRightInd w:val="0"/>
              <w:snapToGrid w:val="0"/>
              <w:spacing w:line="360" w:lineRule="auto"/>
              <w:jc w:val="both"/>
              <w:rPr>
                <w:rFonts w:ascii="Book Antiqua" w:hAnsi="Book Antiqua"/>
                <w:lang w:val="it-IT"/>
              </w:rPr>
            </w:pPr>
          </w:p>
        </w:tc>
      </w:tr>
      <w:tr w:rsidR="00CF0E22" w:rsidRPr="0052462F" w14:paraId="52A32612" w14:textId="77777777" w:rsidTr="00B15381">
        <w:tc>
          <w:tcPr>
            <w:tcW w:w="2503" w:type="pct"/>
            <w:tcBorders>
              <w:top w:val="nil"/>
              <w:left w:val="nil"/>
              <w:bottom w:val="nil"/>
              <w:right w:val="nil"/>
            </w:tcBorders>
            <w:shd w:val="clear" w:color="auto" w:fill="auto"/>
          </w:tcPr>
          <w:p w14:paraId="7F6A17A4" w14:textId="3B9B839B" w:rsidR="00CF0E22" w:rsidRPr="0052462F" w:rsidRDefault="002F41A0" w:rsidP="00C626E6">
            <w:pPr>
              <w:adjustRightInd w:val="0"/>
              <w:snapToGrid w:val="0"/>
              <w:spacing w:line="360" w:lineRule="auto"/>
              <w:jc w:val="both"/>
              <w:rPr>
                <w:rFonts w:ascii="Book Antiqua" w:hAnsi="Book Antiqua"/>
                <w:lang w:val="it-IT"/>
              </w:rPr>
            </w:pPr>
            <w:r>
              <w:rPr>
                <w:rFonts w:ascii="Book Antiqua" w:hAnsi="Book Antiqua"/>
                <w:lang w:val="it-IT"/>
              </w:rPr>
              <w:t>Sex</w:t>
            </w:r>
          </w:p>
        </w:tc>
        <w:tc>
          <w:tcPr>
            <w:tcW w:w="895" w:type="pct"/>
            <w:tcBorders>
              <w:top w:val="nil"/>
              <w:left w:val="nil"/>
              <w:bottom w:val="nil"/>
              <w:right w:val="nil"/>
            </w:tcBorders>
            <w:shd w:val="clear" w:color="auto" w:fill="auto"/>
          </w:tcPr>
          <w:p w14:paraId="2419EB56" w14:textId="77777777" w:rsidR="00CF0E22" w:rsidRPr="0052462F" w:rsidRDefault="00CF0E22" w:rsidP="00C626E6">
            <w:pPr>
              <w:adjustRightInd w:val="0"/>
              <w:snapToGrid w:val="0"/>
              <w:spacing w:line="360" w:lineRule="auto"/>
              <w:jc w:val="both"/>
              <w:rPr>
                <w:rFonts w:ascii="Book Antiqua" w:hAnsi="Book Antiqua"/>
                <w:lang w:val="it-IT"/>
              </w:rPr>
            </w:pPr>
          </w:p>
        </w:tc>
        <w:tc>
          <w:tcPr>
            <w:tcW w:w="895" w:type="pct"/>
            <w:tcBorders>
              <w:top w:val="nil"/>
              <w:left w:val="nil"/>
              <w:bottom w:val="nil"/>
              <w:right w:val="nil"/>
            </w:tcBorders>
            <w:shd w:val="clear" w:color="auto" w:fill="auto"/>
          </w:tcPr>
          <w:p w14:paraId="1166065B" w14:textId="77777777" w:rsidR="00CF0E22" w:rsidRPr="0052462F" w:rsidRDefault="00CF0E22" w:rsidP="00C626E6">
            <w:pPr>
              <w:adjustRightInd w:val="0"/>
              <w:snapToGrid w:val="0"/>
              <w:spacing w:line="360" w:lineRule="auto"/>
              <w:jc w:val="both"/>
              <w:rPr>
                <w:rFonts w:ascii="Book Antiqua" w:hAnsi="Book Antiqua"/>
                <w:lang w:val="it-IT"/>
              </w:rPr>
            </w:pPr>
          </w:p>
        </w:tc>
        <w:tc>
          <w:tcPr>
            <w:tcW w:w="707" w:type="pct"/>
            <w:tcBorders>
              <w:top w:val="nil"/>
              <w:left w:val="nil"/>
              <w:bottom w:val="nil"/>
              <w:right w:val="nil"/>
            </w:tcBorders>
            <w:shd w:val="clear" w:color="auto" w:fill="auto"/>
          </w:tcPr>
          <w:p w14:paraId="120E88CF"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0.945</w:t>
            </w:r>
          </w:p>
        </w:tc>
      </w:tr>
      <w:tr w:rsidR="00CF0E22" w:rsidRPr="0052462F" w14:paraId="29B9126E" w14:textId="77777777" w:rsidTr="00B15381">
        <w:tc>
          <w:tcPr>
            <w:tcW w:w="2503" w:type="pct"/>
            <w:tcBorders>
              <w:top w:val="nil"/>
              <w:left w:val="nil"/>
              <w:bottom w:val="nil"/>
              <w:right w:val="nil"/>
            </w:tcBorders>
            <w:shd w:val="clear" w:color="auto" w:fill="auto"/>
          </w:tcPr>
          <w:p w14:paraId="57F85535"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Male</w:t>
            </w:r>
          </w:p>
        </w:tc>
        <w:tc>
          <w:tcPr>
            <w:tcW w:w="895" w:type="pct"/>
            <w:tcBorders>
              <w:top w:val="nil"/>
              <w:left w:val="nil"/>
              <w:bottom w:val="nil"/>
              <w:right w:val="nil"/>
            </w:tcBorders>
            <w:shd w:val="clear" w:color="auto" w:fill="auto"/>
          </w:tcPr>
          <w:p w14:paraId="6CE9B5D5"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1011 (59)</w:t>
            </w:r>
          </w:p>
        </w:tc>
        <w:tc>
          <w:tcPr>
            <w:tcW w:w="895" w:type="pct"/>
            <w:tcBorders>
              <w:top w:val="nil"/>
              <w:left w:val="nil"/>
              <w:bottom w:val="nil"/>
              <w:right w:val="nil"/>
            </w:tcBorders>
            <w:shd w:val="clear" w:color="auto" w:fill="auto"/>
          </w:tcPr>
          <w:p w14:paraId="5CF19594"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1013 (59)</w:t>
            </w:r>
          </w:p>
        </w:tc>
        <w:tc>
          <w:tcPr>
            <w:tcW w:w="707" w:type="pct"/>
            <w:tcBorders>
              <w:top w:val="nil"/>
              <w:left w:val="nil"/>
              <w:bottom w:val="nil"/>
              <w:right w:val="nil"/>
            </w:tcBorders>
            <w:shd w:val="clear" w:color="auto" w:fill="auto"/>
          </w:tcPr>
          <w:p w14:paraId="3B042981" w14:textId="77777777" w:rsidR="00CF0E22" w:rsidRPr="0052462F" w:rsidRDefault="00CF0E22" w:rsidP="00C626E6">
            <w:pPr>
              <w:adjustRightInd w:val="0"/>
              <w:snapToGrid w:val="0"/>
              <w:spacing w:line="360" w:lineRule="auto"/>
              <w:jc w:val="both"/>
              <w:rPr>
                <w:rFonts w:ascii="Book Antiqua" w:hAnsi="Book Antiqua"/>
                <w:lang w:val="it-IT"/>
              </w:rPr>
            </w:pPr>
          </w:p>
        </w:tc>
      </w:tr>
      <w:tr w:rsidR="00CF0E22" w:rsidRPr="0052462F" w14:paraId="31B8F13D" w14:textId="77777777" w:rsidTr="00B15381">
        <w:tc>
          <w:tcPr>
            <w:tcW w:w="2503" w:type="pct"/>
            <w:tcBorders>
              <w:top w:val="nil"/>
              <w:left w:val="nil"/>
              <w:bottom w:val="nil"/>
              <w:right w:val="nil"/>
            </w:tcBorders>
            <w:shd w:val="clear" w:color="auto" w:fill="auto"/>
          </w:tcPr>
          <w:p w14:paraId="3C04D443"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Female</w:t>
            </w:r>
          </w:p>
        </w:tc>
        <w:tc>
          <w:tcPr>
            <w:tcW w:w="895" w:type="pct"/>
            <w:tcBorders>
              <w:top w:val="nil"/>
              <w:left w:val="nil"/>
              <w:bottom w:val="nil"/>
              <w:right w:val="nil"/>
            </w:tcBorders>
            <w:shd w:val="clear" w:color="auto" w:fill="auto"/>
          </w:tcPr>
          <w:p w14:paraId="204FE110"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703 (41)</w:t>
            </w:r>
          </w:p>
        </w:tc>
        <w:tc>
          <w:tcPr>
            <w:tcW w:w="895" w:type="pct"/>
            <w:tcBorders>
              <w:top w:val="nil"/>
              <w:left w:val="nil"/>
              <w:bottom w:val="nil"/>
              <w:right w:val="nil"/>
            </w:tcBorders>
            <w:shd w:val="clear" w:color="auto" w:fill="auto"/>
          </w:tcPr>
          <w:p w14:paraId="3379EAAB"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701 (41)</w:t>
            </w:r>
          </w:p>
        </w:tc>
        <w:tc>
          <w:tcPr>
            <w:tcW w:w="707" w:type="pct"/>
            <w:tcBorders>
              <w:top w:val="nil"/>
              <w:left w:val="nil"/>
              <w:bottom w:val="nil"/>
              <w:right w:val="nil"/>
            </w:tcBorders>
            <w:shd w:val="clear" w:color="auto" w:fill="auto"/>
          </w:tcPr>
          <w:p w14:paraId="672C8360" w14:textId="77777777" w:rsidR="00CF0E22" w:rsidRPr="0052462F" w:rsidRDefault="00CF0E22" w:rsidP="00C626E6">
            <w:pPr>
              <w:adjustRightInd w:val="0"/>
              <w:snapToGrid w:val="0"/>
              <w:spacing w:line="360" w:lineRule="auto"/>
              <w:jc w:val="both"/>
              <w:rPr>
                <w:rFonts w:ascii="Book Antiqua" w:hAnsi="Book Antiqua"/>
                <w:lang w:val="it-IT"/>
              </w:rPr>
            </w:pPr>
          </w:p>
        </w:tc>
      </w:tr>
      <w:tr w:rsidR="00CF0E22" w:rsidRPr="0052462F" w14:paraId="6BB7528F" w14:textId="77777777" w:rsidTr="00B15381">
        <w:tc>
          <w:tcPr>
            <w:tcW w:w="2503" w:type="pct"/>
            <w:tcBorders>
              <w:top w:val="nil"/>
              <w:left w:val="nil"/>
              <w:bottom w:val="nil"/>
              <w:right w:val="nil"/>
            </w:tcBorders>
            <w:shd w:val="clear" w:color="auto" w:fill="auto"/>
          </w:tcPr>
          <w:p w14:paraId="1F0B7233"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Race</w:t>
            </w:r>
          </w:p>
        </w:tc>
        <w:tc>
          <w:tcPr>
            <w:tcW w:w="895" w:type="pct"/>
            <w:tcBorders>
              <w:top w:val="nil"/>
              <w:left w:val="nil"/>
              <w:bottom w:val="nil"/>
              <w:right w:val="nil"/>
            </w:tcBorders>
            <w:shd w:val="clear" w:color="auto" w:fill="auto"/>
          </w:tcPr>
          <w:p w14:paraId="1528DB7B" w14:textId="77777777" w:rsidR="00CF0E22" w:rsidRPr="0052462F" w:rsidRDefault="00CF0E22" w:rsidP="00C626E6">
            <w:pPr>
              <w:adjustRightInd w:val="0"/>
              <w:snapToGrid w:val="0"/>
              <w:spacing w:line="360" w:lineRule="auto"/>
              <w:jc w:val="both"/>
              <w:rPr>
                <w:rFonts w:ascii="Book Antiqua" w:hAnsi="Book Antiqua"/>
                <w:lang w:val="it-IT"/>
              </w:rPr>
            </w:pPr>
          </w:p>
        </w:tc>
        <w:tc>
          <w:tcPr>
            <w:tcW w:w="895" w:type="pct"/>
            <w:tcBorders>
              <w:top w:val="nil"/>
              <w:left w:val="nil"/>
              <w:bottom w:val="nil"/>
              <w:right w:val="nil"/>
            </w:tcBorders>
            <w:shd w:val="clear" w:color="auto" w:fill="auto"/>
          </w:tcPr>
          <w:p w14:paraId="5B78C610" w14:textId="77777777" w:rsidR="00CF0E22" w:rsidRPr="0052462F" w:rsidRDefault="00CF0E22" w:rsidP="00C626E6">
            <w:pPr>
              <w:adjustRightInd w:val="0"/>
              <w:snapToGrid w:val="0"/>
              <w:spacing w:line="360" w:lineRule="auto"/>
              <w:jc w:val="both"/>
              <w:rPr>
                <w:rFonts w:ascii="Book Antiqua" w:hAnsi="Book Antiqua"/>
                <w:lang w:val="it-IT"/>
              </w:rPr>
            </w:pPr>
          </w:p>
        </w:tc>
        <w:tc>
          <w:tcPr>
            <w:tcW w:w="707" w:type="pct"/>
            <w:tcBorders>
              <w:top w:val="nil"/>
              <w:left w:val="nil"/>
              <w:bottom w:val="nil"/>
              <w:right w:val="nil"/>
            </w:tcBorders>
            <w:shd w:val="clear" w:color="auto" w:fill="auto"/>
          </w:tcPr>
          <w:p w14:paraId="43533F7C"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0.181</w:t>
            </w:r>
          </w:p>
        </w:tc>
      </w:tr>
      <w:tr w:rsidR="00CF0E22" w:rsidRPr="0052462F" w14:paraId="7EAA8C68" w14:textId="77777777" w:rsidTr="00B15381">
        <w:tc>
          <w:tcPr>
            <w:tcW w:w="2503" w:type="pct"/>
            <w:tcBorders>
              <w:top w:val="nil"/>
              <w:left w:val="nil"/>
              <w:bottom w:val="nil"/>
              <w:right w:val="nil"/>
            </w:tcBorders>
            <w:shd w:val="clear" w:color="auto" w:fill="auto"/>
          </w:tcPr>
          <w:p w14:paraId="72E721F8"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White</w:t>
            </w:r>
          </w:p>
        </w:tc>
        <w:tc>
          <w:tcPr>
            <w:tcW w:w="895" w:type="pct"/>
            <w:tcBorders>
              <w:top w:val="nil"/>
              <w:left w:val="nil"/>
              <w:bottom w:val="nil"/>
              <w:right w:val="nil"/>
            </w:tcBorders>
            <w:shd w:val="clear" w:color="auto" w:fill="auto"/>
          </w:tcPr>
          <w:p w14:paraId="280F2832"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972 (57)</w:t>
            </w:r>
          </w:p>
        </w:tc>
        <w:tc>
          <w:tcPr>
            <w:tcW w:w="895" w:type="pct"/>
            <w:tcBorders>
              <w:top w:val="nil"/>
              <w:left w:val="nil"/>
              <w:bottom w:val="nil"/>
              <w:right w:val="nil"/>
            </w:tcBorders>
            <w:shd w:val="clear" w:color="auto" w:fill="auto"/>
          </w:tcPr>
          <w:p w14:paraId="6885DECD"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973 (57)</w:t>
            </w:r>
          </w:p>
        </w:tc>
        <w:tc>
          <w:tcPr>
            <w:tcW w:w="707" w:type="pct"/>
            <w:tcBorders>
              <w:top w:val="nil"/>
              <w:left w:val="nil"/>
              <w:bottom w:val="nil"/>
              <w:right w:val="nil"/>
            </w:tcBorders>
            <w:shd w:val="clear" w:color="auto" w:fill="auto"/>
          </w:tcPr>
          <w:p w14:paraId="72C15A1A" w14:textId="77777777" w:rsidR="00CF0E22" w:rsidRPr="0052462F" w:rsidRDefault="00CF0E22" w:rsidP="00C626E6">
            <w:pPr>
              <w:adjustRightInd w:val="0"/>
              <w:snapToGrid w:val="0"/>
              <w:spacing w:line="360" w:lineRule="auto"/>
              <w:jc w:val="both"/>
              <w:rPr>
                <w:rFonts w:ascii="Book Antiqua" w:hAnsi="Book Antiqua"/>
                <w:lang w:val="it-IT"/>
              </w:rPr>
            </w:pPr>
          </w:p>
        </w:tc>
      </w:tr>
      <w:tr w:rsidR="00CF0E22" w:rsidRPr="0052462F" w14:paraId="2DC4AAA5" w14:textId="77777777" w:rsidTr="00B15381">
        <w:tc>
          <w:tcPr>
            <w:tcW w:w="2503" w:type="pct"/>
            <w:tcBorders>
              <w:top w:val="nil"/>
              <w:left w:val="nil"/>
              <w:bottom w:val="nil"/>
              <w:right w:val="nil"/>
            </w:tcBorders>
            <w:shd w:val="clear" w:color="auto" w:fill="auto"/>
          </w:tcPr>
          <w:p w14:paraId="6FD96073"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Black</w:t>
            </w:r>
          </w:p>
        </w:tc>
        <w:tc>
          <w:tcPr>
            <w:tcW w:w="895" w:type="pct"/>
            <w:tcBorders>
              <w:top w:val="nil"/>
              <w:left w:val="nil"/>
              <w:bottom w:val="nil"/>
              <w:right w:val="nil"/>
            </w:tcBorders>
            <w:shd w:val="clear" w:color="auto" w:fill="auto"/>
          </w:tcPr>
          <w:p w14:paraId="0156008F"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303 (18)</w:t>
            </w:r>
          </w:p>
        </w:tc>
        <w:tc>
          <w:tcPr>
            <w:tcW w:w="895" w:type="pct"/>
            <w:tcBorders>
              <w:top w:val="nil"/>
              <w:left w:val="nil"/>
              <w:bottom w:val="nil"/>
              <w:right w:val="nil"/>
            </w:tcBorders>
            <w:shd w:val="clear" w:color="auto" w:fill="auto"/>
          </w:tcPr>
          <w:p w14:paraId="5B602D43"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268 (16)</w:t>
            </w:r>
          </w:p>
        </w:tc>
        <w:tc>
          <w:tcPr>
            <w:tcW w:w="707" w:type="pct"/>
            <w:tcBorders>
              <w:top w:val="nil"/>
              <w:left w:val="nil"/>
              <w:bottom w:val="nil"/>
              <w:right w:val="nil"/>
            </w:tcBorders>
            <w:shd w:val="clear" w:color="auto" w:fill="auto"/>
          </w:tcPr>
          <w:p w14:paraId="13B54FD7" w14:textId="77777777" w:rsidR="00CF0E22" w:rsidRPr="0052462F" w:rsidRDefault="00CF0E22" w:rsidP="00C626E6">
            <w:pPr>
              <w:adjustRightInd w:val="0"/>
              <w:snapToGrid w:val="0"/>
              <w:spacing w:line="360" w:lineRule="auto"/>
              <w:jc w:val="both"/>
              <w:rPr>
                <w:rFonts w:ascii="Book Antiqua" w:hAnsi="Book Antiqua"/>
                <w:lang w:val="it-IT"/>
              </w:rPr>
            </w:pPr>
          </w:p>
        </w:tc>
      </w:tr>
      <w:tr w:rsidR="00CF0E22" w:rsidRPr="0052462F" w14:paraId="23FB2FAB" w14:textId="77777777" w:rsidTr="00B15381">
        <w:tc>
          <w:tcPr>
            <w:tcW w:w="2503" w:type="pct"/>
            <w:tcBorders>
              <w:top w:val="nil"/>
              <w:left w:val="nil"/>
              <w:bottom w:val="nil"/>
              <w:right w:val="nil"/>
            </w:tcBorders>
            <w:shd w:val="clear" w:color="auto" w:fill="auto"/>
          </w:tcPr>
          <w:p w14:paraId="6CD356FA"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Asian/Pacific</w:t>
            </w:r>
          </w:p>
        </w:tc>
        <w:tc>
          <w:tcPr>
            <w:tcW w:w="895" w:type="pct"/>
            <w:tcBorders>
              <w:top w:val="nil"/>
              <w:left w:val="nil"/>
              <w:bottom w:val="nil"/>
              <w:right w:val="nil"/>
            </w:tcBorders>
            <w:shd w:val="clear" w:color="auto" w:fill="auto"/>
          </w:tcPr>
          <w:p w14:paraId="02BCA943"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439 (25)</w:t>
            </w:r>
          </w:p>
        </w:tc>
        <w:tc>
          <w:tcPr>
            <w:tcW w:w="895" w:type="pct"/>
            <w:tcBorders>
              <w:top w:val="nil"/>
              <w:left w:val="nil"/>
              <w:bottom w:val="nil"/>
              <w:right w:val="nil"/>
            </w:tcBorders>
            <w:shd w:val="clear" w:color="auto" w:fill="auto"/>
          </w:tcPr>
          <w:p w14:paraId="1AB62D4F"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473 (28)</w:t>
            </w:r>
          </w:p>
        </w:tc>
        <w:tc>
          <w:tcPr>
            <w:tcW w:w="707" w:type="pct"/>
            <w:tcBorders>
              <w:top w:val="nil"/>
              <w:left w:val="nil"/>
              <w:bottom w:val="nil"/>
              <w:right w:val="nil"/>
            </w:tcBorders>
            <w:shd w:val="clear" w:color="auto" w:fill="auto"/>
          </w:tcPr>
          <w:p w14:paraId="59F4EB7E" w14:textId="77777777" w:rsidR="00CF0E22" w:rsidRPr="0052462F" w:rsidRDefault="00CF0E22" w:rsidP="00C626E6">
            <w:pPr>
              <w:adjustRightInd w:val="0"/>
              <w:snapToGrid w:val="0"/>
              <w:spacing w:line="360" w:lineRule="auto"/>
              <w:jc w:val="both"/>
              <w:rPr>
                <w:rFonts w:ascii="Book Antiqua" w:hAnsi="Book Antiqua"/>
                <w:lang w:val="it-IT"/>
              </w:rPr>
            </w:pPr>
          </w:p>
        </w:tc>
      </w:tr>
      <w:tr w:rsidR="00CF0E22" w:rsidRPr="0052462F" w14:paraId="5CE408B6" w14:textId="77777777" w:rsidTr="00B15381">
        <w:tc>
          <w:tcPr>
            <w:tcW w:w="2503" w:type="pct"/>
            <w:tcBorders>
              <w:top w:val="nil"/>
              <w:left w:val="nil"/>
              <w:bottom w:val="nil"/>
              <w:right w:val="nil"/>
            </w:tcBorders>
            <w:shd w:val="clear" w:color="auto" w:fill="auto"/>
          </w:tcPr>
          <w:p w14:paraId="7660865D"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 xml:space="preserve">Marital </w:t>
            </w:r>
            <w:r w:rsidRPr="0052462F">
              <w:rPr>
                <w:rFonts w:ascii="Book Antiqua" w:hAnsi="Book Antiqua"/>
                <w:lang w:val="it-IT" w:eastAsia="zh-CN"/>
              </w:rPr>
              <w:t>s</w:t>
            </w:r>
            <w:r w:rsidRPr="0052462F">
              <w:rPr>
                <w:rFonts w:ascii="Book Antiqua" w:hAnsi="Book Antiqua"/>
                <w:lang w:val="it-IT"/>
              </w:rPr>
              <w:t>tatus</w:t>
            </w:r>
          </w:p>
        </w:tc>
        <w:tc>
          <w:tcPr>
            <w:tcW w:w="895" w:type="pct"/>
            <w:tcBorders>
              <w:top w:val="nil"/>
              <w:left w:val="nil"/>
              <w:bottom w:val="nil"/>
              <w:right w:val="nil"/>
            </w:tcBorders>
            <w:shd w:val="clear" w:color="auto" w:fill="auto"/>
          </w:tcPr>
          <w:p w14:paraId="700F966B" w14:textId="77777777" w:rsidR="00CF0E22" w:rsidRPr="0052462F" w:rsidRDefault="00CF0E22" w:rsidP="00C626E6">
            <w:pPr>
              <w:adjustRightInd w:val="0"/>
              <w:snapToGrid w:val="0"/>
              <w:spacing w:line="360" w:lineRule="auto"/>
              <w:jc w:val="both"/>
              <w:rPr>
                <w:rFonts w:ascii="Book Antiqua" w:hAnsi="Book Antiqua"/>
                <w:lang w:val="it-IT"/>
              </w:rPr>
            </w:pPr>
          </w:p>
        </w:tc>
        <w:tc>
          <w:tcPr>
            <w:tcW w:w="895" w:type="pct"/>
            <w:tcBorders>
              <w:top w:val="nil"/>
              <w:left w:val="nil"/>
              <w:bottom w:val="nil"/>
              <w:right w:val="nil"/>
            </w:tcBorders>
            <w:shd w:val="clear" w:color="auto" w:fill="auto"/>
          </w:tcPr>
          <w:p w14:paraId="210A71CC" w14:textId="77777777" w:rsidR="00CF0E22" w:rsidRPr="0052462F" w:rsidRDefault="00CF0E22" w:rsidP="00C626E6">
            <w:pPr>
              <w:adjustRightInd w:val="0"/>
              <w:snapToGrid w:val="0"/>
              <w:spacing w:line="360" w:lineRule="auto"/>
              <w:jc w:val="both"/>
              <w:rPr>
                <w:rFonts w:ascii="Book Antiqua" w:hAnsi="Book Antiqua"/>
                <w:lang w:val="it-IT"/>
              </w:rPr>
            </w:pPr>
          </w:p>
        </w:tc>
        <w:tc>
          <w:tcPr>
            <w:tcW w:w="707" w:type="pct"/>
            <w:tcBorders>
              <w:top w:val="nil"/>
              <w:left w:val="nil"/>
              <w:bottom w:val="nil"/>
              <w:right w:val="nil"/>
            </w:tcBorders>
            <w:shd w:val="clear" w:color="auto" w:fill="auto"/>
          </w:tcPr>
          <w:p w14:paraId="28BC5A61"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0.234</w:t>
            </w:r>
          </w:p>
        </w:tc>
      </w:tr>
      <w:tr w:rsidR="00CF0E22" w:rsidRPr="0052462F" w14:paraId="19AD08F6" w14:textId="77777777" w:rsidTr="00B15381">
        <w:tc>
          <w:tcPr>
            <w:tcW w:w="2503" w:type="pct"/>
            <w:tcBorders>
              <w:top w:val="nil"/>
              <w:left w:val="nil"/>
              <w:bottom w:val="nil"/>
              <w:right w:val="nil"/>
            </w:tcBorders>
            <w:shd w:val="clear" w:color="auto" w:fill="auto"/>
          </w:tcPr>
          <w:p w14:paraId="332F2747"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Single/divorced</w:t>
            </w:r>
          </w:p>
        </w:tc>
        <w:tc>
          <w:tcPr>
            <w:tcW w:w="895" w:type="pct"/>
            <w:tcBorders>
              <w:top w:val="nil"/>
              <w:left w:val="nil"/>
              <w:bottom w:val="nil"/>
              <w:right w:val="nil"/>
            </w:tcBorders>
            <w:shd w:val="clear" w:color="auto" w:fill="auto"/>
          </w:tcPr>
          <w:p w14:paraId="33029D9E"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389 (23)</w:t>
            </w:r>
          </w:p>
        </w:tc>
        <w:tc>
          <w:tcPr>
            <w:tcW w:w="895" w:type="pct"/>
            <w:tcBorders>
              <w:top w:val="nil"/>
              <w:left w:val="nil"/>
              <w:bottom w:val="nil"/>
              <w:right w:val="nil"/>
            </w:tcBorders>
            <w:shd w:val="clear" w:color="auto" w:fill="auto"/>
          </w:tcPr>
          <w:p w14:paraId="0665938A"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378 (22)</w:t>
            </w:r>
          </w:p>
        </w:tc>
        <w:tc>
          <w:tcPr>
            <w:tcW w:w="707" w:type="pct"/>
            <w:tcBorders>
              <w:top w:val="nil"/>
              <w:left w:val="nil"/>
              <w:bottom w:val="nil"/>
              <w:right w:val="nil"/>
            </w:tcBorders>
            <w:shd w:val="clear" w:color="auto" w:fill="auto"/>
          </w:tcPr>
          <w:p w14:paraId="01D9C025" w14:textId="77777777" w:rsidR="00CF0E22" w:rsidRPr="0052462F" w:rsidRDefault="00CF0E22" w:rsidP="00C626E6">
            <w:pPr>
              <w:adjustRightInd w:val="0"/>
              <w:snapToGrid w:val="0"/>
              <w:spacing w:line="360" w:lineRule="auto"/>
              <w:jc w:val="both"/>
              <w:rPr>
                <w:rFonts w:ascii="Book Antiqua" w:hAnsi="Book Antiqua"/>
                <w:lang w:val="it-IT"/>
              </w:rPr>
            </w:pPr>
          </w:p>
        </w:tc>
      </w:tr>
      <w:tr w:rsidR="00CF0E22" w:rsidRPr="0052462F" w14:paraId="767DBC46" w14:textId="77777777" w:rsidTr="00B15381">
        <w:tc>
          <w:tcPr>
            <w:tcW w:w="2503" w:type="pct"/>
            <w:tcBorders>
              <w:top w:val="nil"/>
              <w:left w:val="nil"/>
              <w:bottom w:val="nil"/>
              <w:right w:val="nil"/>
            </w:tcBorders>
            <w:shd w:val="clear" w:color="auto" w:fill="auto"/>
          </w:tcPr>
          <w:p w14:paraId="1E3D7DB8"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Married</w:t>
            </w:r>
          </w:p>
        </w:tc>
        <w:tc>
          <w:tcPr>
            <w:tcW w:w="895" w:type="pct"/>
            <w:tcBorders>
              <w:top w:val="nil"/>
              <w:left w:val="nil"/>
              <w:bottom w:val="nil"/>
              <w:right w:val="nil"/>
            </w:tcBorders>
            <w:shd w:val="clear" w:color="auto" w:fill="auto"/>
          </w:tcPr>
          <w:p w14:paraId="380CB6BD"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1035 (60)</w:t>
            </w:r>
          </w:p>
        </w:tc>
        <w:tc>
          <w:tcPr>
            <w:tcW w:w="895" w:type="pct"/>
            <w:tcBorders>
              <w:top w:val="nil"/>
              <w:left w:val="nil"/>
              <w:bottom w:val="nil"/>
              <w:right w:val="nil"/>
            </w:tcBorders>
            <w:shd w:val="clear" w:color="auto" w:fill="auto"/>
          </w:tcPr>
          <w:p w14:paraId="5ACB41A8"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1082 (63)</w:t>
            </w:r>
          </w:p>
        </w:tc>
        <w:tc>
          <w:tcPr>
            <w:tcW w:w="707" w:type="pct"/>
            <w:tcBorders>
              <w:top w:val="nil"/>
              <w:left w:val="nil"/>
              <w:bottom w:val="nil"/>
              <w:right w:val="nil"/>
            </w:tcBorders>
            <w:shd w:val="clear" w:color="auto" w:fill="auto"/>
          </w:tcPr>
          <w:p w14:paraId="42A2B16F" w14:textId="77777777" w:rsidR="00CF0E22" w:rsidRPr="0052462F" w:rsidRDefault="00CF0E22" w:rsidP="00C626E6">
            <w:pPr>
              <w:adjustRightInd w:val="0"/>
              <w:snapToGrid w:val="0"/>
              <w:spacing w:line="360" w:lineRule="auto"/>
              <w:jc w:val="both"/>
              <w:rPr>
                <w:rFonts w:ascii="Book Antiqua" w:hAnsi="Book Antiqua"/>
                <w:lang w:val="it-IT"/>
              </w:rPr>
            </w:pPr>
          </w:p>
        </w:tc>
      </w:tr>
      <w:tr w:rsidR="00CF0E22" w:rsidRPr="0052462F" w14:paraId="35F9B576" w14:textId="77777777" w:rsidTr="00B15381">
        <w:tc>
          <w:tcPr>
            <w:tcW w:w="2503" w:type="pct"/>
            <w:tcBorders>
              <w:top w:val="nil"/>
              <w:left w:val="nil"/>
              <w:bottom w:val="nil"/>
              <w:right w:val="nil"/>
            </w:tcBorders>
            <w:shd w:val="clear" w:color="auto" w:fill="auto"/>
          </w:tcPr>
          <w:p w14:paraId="50ACB82C"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lastRenderedPageBreak/>
              <w:t>Widowed</w:t>
            </w:r>
          </w:p>
        </w:tc>
        <w:tc>
          <w:tcPr>
            <w:tcW w:w="895" w:type="pct"/>
            <w:tcBorders>
              <w:top w:val="nil"/>
              <w:left w:val="nil"/>
              <w:bottom w:val="nil"/>
              <w:right w:val="nil"/>
            </w:tcBorders>
            <w:shd w:val="clear" w:color="auto" w:fill="auto"/>
          </w:tcPr>
          <w:p w14:paraId="0D225BCF"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218 (13)</w:t>
            </w:r>
          </w:p>
        </w:tc>
        <w:tc>
          <w:tcPr>
            <w:tcW w:w="895" w:type="pct"/>
            <w:tcBorders>
              <w:top w:val="nil"/>
              <w:left w:val="nil"/>
              <w:bottom w:val="nil"/>
              <w:right w:val="nil"/>
            </w:tcBorders>
            <w:shd w:val="clear" w:color="auto" w:fill="auto"/>
          </w:tcPr>
          <w:p w14:paraId="7A28D648"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183 (71)</w:t>
            </w:r>
          </w:p>
        </w:tc>
        <w:tc>
          <w:tcPr>
            <w:tcW w:w="707" w:type="pct"/>
            <w:tcBorders>
              <w:top w:val="nil"/>
              <w:left w:val="nil"/>
              <w:bottom w:val="nil"/>
              <w:right w:val="nil"/>
            </w:tcBorders>
            <w:shd w:val="clear" w:color="auto" w:fill="auto"/>
          </w:tcPr>
          <w:p w14:paraId="0BB1904E" w14:textId="77777777" w:rsidR="00CF0E22" w:rsidRPr="0052462F" w:rsidRDefault="00CF0E22" w:rsidP="00C626E6">
            <w:pPr>
              <w:adjustRightInd w:val="0"/>
              <w:snapToGrid w:val="0"/>
              <w:spacing w:line="360" w:lineRule="auto"/>
              <w:jc w:val="both"/>
              <w:rPr>
                <w:rFonts w:ascii="Book Antiqua" w:hAnsi="Book Antiqua"/>
                <w:lang w:val="it-IT"/>
              </w:rPr>
            </w:pPr>
          </w:p>
        </w:tc>
      </w:tr>
      <w:tr w:rsidR="00CF0E22" w:rsidRPr="0052462F" w14:paraId="75BDEC82" w14:textId="77777777" w:rsidTr="00B15381">
        <w:tc>
          <w:tcPr>
            <w:tcW w:w="2503" w:type="pct"/>
            <w:tcBorders>
              <w:top w:val="nil"/>
              <w:left w:val="nil"/>
              <w:bottom w:val="nil"/>
              <w:right w:val="nil"/>
            </w:tcBorders>
            <w:shd w:val="clear" w:color="auto" w:fill="auto"/>
          </w:tcPr>
          <w:p w14:paraId="47B34164"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NA</w:t>
            </w:r>
          </w:p>
        </w:tc>
        <w:tc>
          <w:tcPr>
            <w:tcW w:w="895" w:type="pct"/>
            <w:tcBorders>
              <w:top w:val="nil"/>
              <w:left w:val="nil"/>
              <w:bottom w:val="nil"/>
              <w:right w:val="nil"/>
            </w:tcBorders>
            <w:shd w:val="clear" w:color="auto" w:fill="auto"/>
          </w:tcPr>
          <w:p w14:paraId="42E064C8"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72 (4)</w:t>
            </w:r>
          </w:p>
        </w:tc>
        <w:tc>
          <w:tcPr>
            <w:tcW w:w="895" w:type="pct"/>
            <w:tcBorders>
              <w:top w:val="nil"/>
              <w:left w:val="nil"/>
              <w:bottom w:val="nil"/>
              <w:right w:val="nil"/>
            </w:tcBorders>
            <w:shd w:val="clear" w:color="auto" w:fill="auto"/>
          </w:tcPr>
          <w:p w14:paraId="35872320"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71 (4)</w:t>
            </w:r>
          </w:p>
        </w:tc>
        <w:tc>
          <w:tcPr>
            <w:tcW w:w="707" w:type="pct"/>
            <w:tcBorders>
              <w:top w:val="nil"/>
              <w:left w:val="nil"/>
              <w:bottom w:val="nil"/>
              <w:right w:val="nil"/>
            </w:tcBorders>
            <w:shd w:val="clear" w:color="auto" w:fill="auto"/>
          </w:tcPr>
          <w:p w14:paraId="1C5B4DA1" w14:textId="77777777" w:rsidR="00CF0E22" w:rsidRPr="0052462F" w:rsidRDefault="00CF0E22" w:rsidP="00C626E6">
            <w:pPr>
              <w:adjustRightInd w:val="0"/>
              <w:snapToGrid w:val="0"/>
              <w:spacing w:line="360" w:lineRule="auto"/>
              <w:jc w:val="both"/>
              <w:rPr>
                <w:rFonts w:ascii="Book Antiqua" w:hAnsi="Book Antiqua"/>
                <w:lang w:val="it-IT"/>
              </w:rPr>
            </w:pPr>
          </w:p>
        </w:tc>
      </w:tr>
      <w:tr w:rsidR="00CF0E22" w:rsidRPr="0052462F" w14:paraId="5AF27CF3" w14:textId="77777777" w:rsidTr="00B15381">
        <w:tc>
          <w:tcPr>
            <w:tcW w:w="2503" w:type="pct"/>
            <w:tcBorders>
              <w:top w:val="nil"/>
              <w:left w:val="nil"/>
              <w:bottom w:val="nil"/>
              <w:right w:val="nil"/>
            </w:tcBorders>
            <w:shd w:val="clear" w:color="auto" w:fill="auto"/>
          </w:tcPr>
          <w:p w14:paraId="12271AF6"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Insurance status</w:t>
            </w:r>
          </w:p>
        </w:tc>
        <w:tc>
          <w:tcPr>
            <w:tcW w:w="895" w:type="pct"/>
            <w:tcBorders>
              <w:top w:val="nil"/>
              <w:left w:val="nil"/>
              <w:bottom w:val="nil"/>
              <w:right w:val="nil"/>
            </w:tcBorders>
            <w:shd w:val="clear" w:color="auto" w:fill="auto"/>
          </w:tcPr>
          <w:p w14:paraId="0141F9DB" w14:textId="77777777" w:rsidR="00CF0E22" w:rsidRPr="0052462F" w:rsidRDefault="00CF0E22" w:rsidP="00C626E6">
            <w:pPr>
              <w:adjustRightInd w:val="0"/>
              <w:snapToGrid w:val="0"/>
              <w:spacing w:line="360" w:lineRule="auto"/>
              <w:jc w:val="both"/>
              <w:rPr>
                <w:rFonts w:ascii="Book Antiqua" w:hAnsi="Book Antiqua"/>
                <w:lang w:val="it-IT"/>
              </w:rPr>
            </w:pPr>
          </w:p>
        </w:tc>
        <w:tc>
          <w:tcPr>
            <w:tcW w:w="895" w:type="pct"/>
            <w:tcBorders>
              <w:top w:val="nil"/>
              <w:left w:val="nil"/>
              <w:bottom w:val="nil"/>
              <w:right w:val="nil"/>
            </w:tcBorders>
            <w:shd w:val="clear" w:color="auto" w:fill="auto"/>
          </w:tcPr>
          <w:p w14:paraId="5B1AF9A9" w14:textId="77777777" w:rsidR="00CF0E22" w:rsidRPr="0052462F" w:rsidRDefault="00CF0E22" w:rsidP="00C626E6">
            <w:pPr>
              <w:adjustRightInd w:val="0"/>
              <w:snapToGrid w:val="0"/>
              <w:spacing w:line="360" w:lineRule="auto"/>
              <w:jc w:val="both"/>
              <w:rPr>
                <w:rFonts w:ascii="Book Antiqua" w:hAnsi="Book Antiqua"/>
                <w:lang w:val="it-IT"/>
              </w:rPr>
            </w:pPr>
          </w:p>
        </w:tc>
        <w:tc>
          <w:tcPr>
            <w:tcW w:w="707" w:type="pct"/>
            <w:tcBorders>
              <w:top w:val="nil"/>
              <w:left w:val="nil"/>
              <w:bottom w:val="nil"/>
              <w:right w:val="nil"/>
            </w:tcBorders>
            <w:shd w:val="clear" w:color="auto" w:fill="auto"/>
          </w:tcPr>
          <w:p w14:paraId="34E89D97"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0.958</w:t>
            </w:r>
          </w:p>
        </w:tc>
      </w:tr>
      <w:tr w:rsidR="00CF0E22" w:rsidRPr="0052462F" w14:paraId="699F1336" w14:textId="77777777" w:rsidTr="00B15381">
        <w:tc>
          <w:tcPr>
            <w:tcW w:w="2503" w:type="pct"/>
            <w:tcBorders>
              <w:top w:val="nil"/>
              <w:left w:val="nil"/>
              <w:bottom w:val="nil"/>
              <w:right w:val="nil"/>
            </w:tcBorders>
            <w:shd w:val="clear" w:color="auto" w:fill="auto"/>
          </w:tcPr>
          <w:p w14:paraId="23B060FA"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Insured</w:t>
            </w:r>
          </w:p>
        </w:tc>
        <w:tc>
          <w:tcPr>
            <w:tcW w:w="895" w:type="pct"/>
            <w:tcBorders>
              <w:top w:val="nil"/>
              <w:left w:val="nil"/>
              <w:bottom w:val="nil"/>
              <w:right w:val="nil"/>
            </w:tcBorders>
            <w:shd w:val="clear" w:color="auto" w:fill="auto"/>
          </w:tcPr>
          <w:p w14:paraId="40852379"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1305 (76)</w:t>
            </w:r>
          </w:p>
        </w:tc>
        <w:tc>
          <w:tcPr>
            <w:tcW w:w="895" w:type="pct"/>
            <w:tcBorders>
              <w:top w:val="nil"/>
              <w:left w:val="nil"/>
              <w:bottom w:val="nil"/>
              <w:right w:val="nil"/>
            </w:tcBorders>
            <w:shd w:val="clear" w:color="auto" w:fill="auto"/>
          </w:tcPr>
          <w:p w14:paraId="4EAEABD4"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1312 (77)</w:t>
            </w:r>
          </w:p>
        </w:tc>
        <w:tc>
          <w:tcPr>
            <w:tcW w:w="707" w:type="pct"/>
            <w:tcBorders>
              <w:top w:val="nil"/>
              <w:left w:val="nil"/>
              <w:bottom w:val="nil"/>
              <w:right w:val="nil"/>
            </w:tcBorders>
            <w:shd w:val="clear" w:color="auto" w:fill="auto"/>
          </w:tcPr>
          <w:p w14:paraId="1E02B9D0" w14:textId="77777777" w:rsidR="00CF0E22" w:rsidRPr="0052462F" w:rsidRDefault="00CF0E22" w:rsidP="00C626E6">
            <w:pPr>
              <w:adjustRightInd w:val="0"/>
              <w:snapToGrid w:val="0"/>
              <w:spacing w:line="360" w:lineRule="auto"/>
              <w:jc w:val="both"/>
              <w:rPr>
                <w:rFonts w:ascii="Book Antiqua" w:hAnsi="Book Antiqua"/>
                <w:lang w:val="it-IT"/>
              </w:rPr>
            </w:pPr>
          </w:p>
        </w:tc>
      </w:tr>
      <w:tr w:rsidR="00CF0E22" w:rsidRPr="0052462F" w14:paraId="04BFFA4C" w14:textId="77777777" w:rsidTr="00B15381">
        <w:tc>
          <w:tcPr>
            <w:tcW w:w="2503" w:type="pct"/>
            <w:tcBorders>
              <w:top w:val="nil"/>
              <w:left w:val="nil"/>
              <w:bottom w:val="nil"/>
              <w:right w:val="nil"/>
            </w:tcBorders>
            <w:shd w:val="clear" w:color="auto" w:fill="auto"/>
          </w:tcPr>
          <w:p w14:paraId="16B0F6BB"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Uninsured</w:t>
            </w:r>
          </w:p>
        </w:tc>
        <w:tc>
          <w:tcPr>
            <w:tcW w:w="895" w:type="pct"/>
            <w:tcBorders>
              <w:top w:val="nil"/>
              <w:left w:val="nil"/>
              <w:bottom w:val="nil"/>
              <w:right w:val="nil"/>
            </w:tcBorders>
            <w:shd w:val="clear" w:color="auto" w:fill="auto"/>
          </w:tcPr>
          <w:p w14:paraId="1DF61DEE"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339 (20)</w:t>
            </w:r>
          </w:p>
        </w:tc>
        <w:tc>
          <w:tcPr>
            <w:tcW w:w="895" w:type="pct"/>
            <w:tcBorders>
              <w:top w:val="nil"/>
              <w:left w:val="nil"/>
              <w:bottom w:val="nil"/>
              <w:right w:val="nil"/>
            </w:tcBorders>
            <w:shd w:val="clear" w:color="auto" w:fill="auto"/>
          </w:tcPr>
          <w:p w14:paraId="05E6FD92"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334 (19)</w:t>
            </w:r>
          </w:p>
        </w:tc>
        <w:tc>
          <w:tcPr>
            <w:tcW w:w="707" w:type="pct"/>
            <w:tcBorders>
              <w:top w:val="nil"/>
              <w:left w:val="nil"/>
              <w:bottom w:val="nil"/>
              <w:right w:val="nil"/>
            </w:tcBorders>
            <w:shd w:val="clear" w:color="auto" w:fill="auto"/>
          </w:tcPr>
          <w:p w14:paraId="099A6FCE" w14:textId="77777777" w:rsidR="00CF0E22" w:rsidRPr="0052462F" w:rsidRDefault="00CF0E22" w:rsidP="00C626E6">
            <w:pPr>
              <w:adjustRightInd w:val="0"/>
              <w:snapToGrid w:val="0"/>
              <w:spacing w:line="360" w:lineRule="auto"/>
              <w:jc w:val="both"/>
              <w:rPr>
                <w:rFonts w:ascii="Book Antiqua" w:hAnsi="Book Antiqua"/>
                <w:lang w:val="it-IT"/>
              </w:rPr>
            </w:pPr>
          </w:p>
        </w:tc>
      </w:tr>
      <w:tr w:rsidR="00CF0E22" w:rsidRPr="0052462F" w14:paraId="0BA33957" w14:textId="77777777" w:rsidTr="00B15381">
        <w:tc>
          <w:tcPr>
            <w:tcW w:w="2503" w:type="pct"/>
            <w:tcBorders>
              <w:top w:val="nil"/>
              <w:left w:val="nil"/>
              <w:bottom w:val="nil"/>
              <w:right w:val="nil"/>
            </w:tcBorders>
            <w:shd w:val="clear" w:color="auto" w:fill="auto"/>
          </w:tcPr>
          <w:p w14:paraId="53F1DB86"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NA</w:t>
            </w:r>
          </w:p>
        </w:tc>
        <w:tc>
          <w:tcPr>
            <w:tcW w:w="895" w:type="pct"/>
            <w:tcBorders>
              <w:top w:val="nil"/>
              <w:left w:val="nil"/>
              <w:bottom w:val="nil"/>
              <w:right w:val="nil"/>
            </w:tcBorders>
            <w:shd w:val="clear" w:color="auto" w:fill="auto"/>
          </w:tcPr>
          <w:p w14:paraId="007F7A14"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70 (4)</w:t>
            </w:r>
          </w:p>
        </w:tc>
        <w:tc>
          <w:tcPr>
            <w:tcW w:w="895" w:type="pct"/>
            <w:tcBorders>
              <w:top w:val="nil"/>
              <w:left w:val="nil"/>
              <w:bottom w:val="nil"/>
              <w:right w:val="nil"/>
            </w:tcBorders>
            <w:shd w:val="clear" w:color="auto" w:fill="auto"/>
          </w:tcPr>
          <w:p w14:paraId="357AEEF0"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68 (4)</w:t>
            </w:r>
          </w:p>
        </w:tc>
        <w:tc>
          <w:tcPr>
            <w:tcW w:w="707" w:type="pct"/>
            <w:tcBorders>
              <w:top w:val="nil"/>
              <w:left w:val="nil"/>
              <w:bottom w:val="nil"/>
              <w:right w:val="nil"/>
            </w:tcBorders>
            <w:shd w:val="clear" w:color="auto" w:fill="auto"/>
          </w:tcPr>
          <w:p w14:paraId="482D4455" w14:textId="77777777" w:rsidR="00CF0E22" w:rsidRPr="0052462F" w:rsidRDefault="00CF0E22" w:rsidP="00C626E6">
            <w:pPr>
              <w:adjustRightInd w:val="0"/>
              <w:snapToGrid w:val="0"/>
              <w:spacing w:line="360" w:lineRule="auto"/>
              <w:jc w:val="both"/>
              <w:rPr>
                <w:rFonts w:ascii="Book Antiqua" w:hAnsi="Book Antiqua"/>
                <w:lang w:val="it-IT"/>
              </w:rPr>
            </w:pPr>
          </w:p>
        </w:tc>
      </w:tr>
      <w:tr w:rsidR="00CF0E22" w:rsidRPr="0052462F" w14:paraId="72CA9F0D" w14:textId="77777777" w:rsidTr="00B15381">
        <w:tc>
          <w:tcPr>
            <w:tcW w:w="2503" w:type="pct"/>
            <w:tcBorders>
              <w:top w:val="nil"/>
              <w:left w:val="nil"/>
              <w:bottom w:val="nil"/>
              <w:right w:val="nil"/>
            </w:tcBorders>
            <w:shd w:val="clear" w:color="auto" w:fill="auto"/>
          </w:tcPr>
          <w:p w14:paraId="0FDB6486"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Primary site</w:t>
            </w:r>
          </w:p>
        </w:tc>
        <w:tc>
          <w:tcPr>
            <w:tcW w:w="895" w:type="pct"/>
            <w:tcBorders>
              <w:top w:val="nil"/>
              <w:left w:val="nil"/>
              <w:bottom w:val="nil"/>
              <w:right w:val="nil"/>
            </w:tcBorders>
            <w:shd w:val="clear" w:color="auto" w:fill="auto"/>
          </w:tcPr>
          <w:p w14:paraId="6EAC18B5" w14:textId="77777777" w:rsidR="00CF0E22" w:rsidRPr="0052462F" w:rsidRDefault="00CF0E22" w:rsidP="00C626E6">
            <w:pPr>
              <w:adjustRightInd w:val="0"/>
              <w:snapToGrid w:val="0"/>
              <w:spacing w:line="360" w:lineRule="auto"/>
              <w:jc w:val="both"/>
              <w:rPr>
                <w:rFonts w:ascii="Book Antiqua" w:hAnsi="Book Antiqua"/>
                <w:lang w:val="it-IT"/>
              </w:rPr>
            </w:pPr>
          </w:p>
        </w:tc>
        <w:tc>
          <w:tcPr>
            <w:tcW w:w="895" w:type="pct"/>
            <w:tcBorders>
              <w:top w:val="nil"/>
              <w:left w:val="nil"/>
              <w:bottom w:val="nil"/>
              <w:right w:val="nil"/>
            </w:tcBorders>
            <w:shd w:val="clear" w:color="auto" w:fill="auto"/>
          </w:tcPr>
          <w:p w14:paraId="5B3CC227" w14:textId="77777777" w:rsidR="00CF0E22" w:rsidRPr="0052462F" w:rsidRDefault="00CF0E22" w:rsidP="00C626E6">
            <w:pPr>
              <w:adjustRightInd w:val="0"/>
              <w:snapToGrid w:val="0"/>
              <w:spacing w:line="360" w:lineRule="auto"/>
              <w:jc w:val="both"/>
              <w:rPr>
                <w:rFonts w:ascii="Book Antiqua" w:hAnsi="Book Antiqua"/>
                <w:lang w:val="it-IT"/>
              </w:rPr>
            </w:pPr>
          </w:p>
        </w:tc>
        <w:tc>
          <w:tcPr>
            <w:tcW w:w="707" w:type="pct"/>
            <w:tcBorders>
              <w:top w:val="nil"/>
              <w:left w:val="nil"/>
              <w:bottom w:val="nil"/>
              <w:right w:val="nil"/>
            </w:tcBorders>
            <w:shd w:val="clear" w:color="auto" w:fill="auto"/>
          </w:tcPr>
          <w:p w14:paraId="44F1294F"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0.926</w:t>
            </w:r>
          </w:p>
        </w:tc>
      </w:tr>
      <w:tr w:rsidR="00CF0E22" w:rsidRPr="0052462F" w14:paraId="048D4D79" w14:textId="77777777" w:rsidTr="00B15381">
        <w:tc>
          <w:tcPr>
            <w:tcW w:w="2503" w:type="pct"/>
            <w:tcBorders>
              <w:top w:val="nil"/>
              <w:left w:val="nil"/>
              <w:bottom w:val="nil"/>
              <w:right w:val="nil"/>
            </w:tcBorders>
            <w:shd w:val="clear" w:color="auto" w:fill="auto"/>
          </w:tcPr>
          <w:p w14:paraId="6244B061" w14:textId="5814ACA5"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Fundus/</w:t>
            </w:r>
            <w:r w:rsidR="002F41A0">
              <w:rPr>
                <w:rFonts w:ascii="Book Antiqua" w:hAnsi="Book Antiqua"/>
                <w:lang w:val="it-IT"/>
              </w:rPr>
              <w:t>b</w:t>
            </w:r>
            <w:r w:rsidRPr="0052462F">
              <w:rPr>
                <w:rFonts w:ascii="Book Antiqua" w:hAnsi="Book Antiqua"/>
                <w:lang w:val="it-IT"/>
              </w:rPr>
              <w:t>ody</w:t>
            </w:r>
          </w:p>
        </w:tc>
        <w:tc>
          <w:tcPr>
            <w:tcW w:w="895" w:type="pct"/>
            <w:tcBorders>
              <w:top w:val="nil"/>
              <w:left w:val="nil"/>
              <w:bottom w:val="nil"/>
              <w:right w:val="nil"/>
            </w:tcBorders>
            <w:shd w:val="clear" w:color="auto" w:fill="auto"/>
          </w:tcPr>
          <w:p w14:paraId="002F606B"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327 (19)</w:t>
            </w:r>
          </w:p>
        </w:tc>
        <w:tc>
          <w:tcPr>
            <w:tcW w:w="895" w:type="pct"/>
            <w:tcBorders>
              <w:top w:val="nil"/>
              <w:left w:val="nil"/>
              <w:bottom w:val="nil"/>
              <w:right w:val="nil"/>
            </w:tcBorders>
            <w:shd w:val="clear" w:color="auto" w:fill="auto"/>
          </w:tcPr>
          <w:p w14:paraId="3492A0EB"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333 (19)</w:t>
            </w:r>
          </w:p>
        </w:tc>
        <w:tc>
          <w:tcPr>
            <w:tcW w:w="707" w:type="pct"/>
            <w:tcBorders>
              <w:top w:val="nil"/>
              <w:left w:val="nil"/>
              <w:bottom w:val="nil"/>
              <w:right w:val="nil"/>
            </w:tcBorders>
            <w:shd w:val="clear" w:color="auto" w:fill="auto"/>
          </w:tcPr>
          <w:p w14:paraId="78342C1D" w14:textId="77777777" w:rsidR="00CF0E22" w:rsidRPr="0052462F" w:rsidRDefault="00CF0E22" w:rsidP="00C626E6">
            <w:pPr>
              <w:adjustRightInd w:val="0"/>
              <w:snapToGrid w:val="0"/>
              <w:spacing w:line="360" w:lineRule="auto"/>
              <w:jc w:val="both"/>
              <w:rPr>
                <w:rFonts w:ascii="Book Antiqua" w:hAnsi="Book Antiqua"/>
                <w:lang w:val="it-IT"/>
              </w:rPr>
            </w:pPr>
          </w:p>
        </w:tc>
      </w:tr>
      <w:tr w:rsidR="00CF0E22" w:rsidRPr="0052462F" w14:paraId="126688CB" w14:textId="77777777" w:rsidTr="00B15381">
        <w:tc>
          <w:tcPr>
            <w:tcW w:w="2503" w:type="pct"/>
            <w:tcBorders>
              <w:top w:val="nil"/>
              <w:left w:val="nil"/>
              <w:bottom w:val="nil"/>
              <w:right w:val="nil"/>
            </w:tcBorders>
            <w:shd w:val="clear" w:color="auto" w:fill="auto"/>
          </w:tcPr>
          <w:p w14:paraId="3BE1D507" w14:textId="2C301FE4"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Antrum/</w:t>
            </w:r>
            <w:r w:rsidR="002F41A0">
              <w:rPr>
                <w:rFonts w:ascii="Book Antiqua" w:hAnsi="Book Antiqua"/>
                <w:lang w:val="it-IT"/>
              </w:rPr>
              <w:t>p</w:t>
            </w:r>
            <w:r w:rsidRPr="0052462F">
              <w:rPr>
                <w:rFonts w:ascii="Book Antiqua" w:hAnsi="Book Antiqua"/>
                <w:lang w:val="it-IT"/>
              </w:rPr>
              <w:t>ylorus</w:t>
            </w:r>
          </w:p>
        </w:tc>
        <w:tc>
          <w:tcPr>
            <w:tcW w:w="895" w:type="pct"/>
            <w:tcBorders>
              <w:top w:val="nil"/>
              <w:left w:val="nil"/>
              <w:bottom w:val="nil"/>
              <w:right w:val="nil"/>
            </w:tcBorders>
            <w:shd w:val="clear" w:color="auto" w:fill="auto"/>
          </w:tcPr>
          <w:p w14:paraId="61B63E9D"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571 (33)</w:t>
            </w:r>
          </w:p>
        </w:tc>
        <w:tc>
          <w:tcPr>
            <w:tcW w:w="895" w:type="pct"/>
            <w:tcBorders>
              <w:top w:val="nil"/>
              <w:left w:val="nil"/>
              <w:bottom w:val="nil"/>
              <w:right w:val="nil"/>
            </w:tcBorders>
            <w:shd w:val="clear" w:color="auto" w:fill="auto"/>
          </w:tcPr>
          <w:p w14:paraId="278CFB68"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553 (32)</w:t>
            </w:r>
          </w:p>
        </w:tc>
        <w:tc>
          <w:tcPr>
            <w:tcW w:w="707" w:type="pct"/>
            <w:tcBorders>
              <w:top w:val="nil"/>
              <w:left w:val="nil"/>
              <w:bottom w:val="nil"/>
              <w:right w:val="nil"/>
            </w:tcBorders>
            <w:shd w:val="clear" w:color="auto" w:fill="auto"/>
          </w:tcPr>
          <w:p w14:paraId="66958D9C" w14:textId="77777777" w:rsidR="00CF0E22" w:rsidRPr="0052462F" w:rsidRDefault="00CF0E22" w:rsidP="00C626E6">
            <w:pPr>
              <w:adjustRightInd w:val="0"/>
              <w:snapToGrid w:val="0"/>
              <w:spacing w:line="360" w:lineRule="auto"/>
              <w:jc w:val="both"/>
              <w:rPr>
                <w:rFonts w:ascii="Book Antiqua" w:hAnsi="Book Antiqua"/>
                <w:lang w:val="it-IT"/>
              </w:rPr>
            </w:pPr>
          </w:p>
        </w:tc>
      </w:tr>
      <w:tr w:rsidR="00CF0E22" w:rsidRPr="0052462F" w14:paraId="3DFAAAE1" w14:textId="77777777" w:rsidTr="00B15381">
        <w:tc>
          <w:tcPr>
            <w:tcW w:w="2503" w:type="pct"/>
            <w:tcBorders>
              <w:top w:val="nil"/>
              <w:left w:val="nil"/>
              <w:bottom w:val="nil"/>
              <w:right w:val="nil"/>
            </w:tcBorders>
            <w:shd w:val="clear" w:color="auto" w:fill="auto"/>
          </w:tcPr>
          <w:p w14:paraId="029A958A"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Overlapping lesion</w:t>
            </w:r>
          </w:p>
        </w:tc>
        <w:tc>
          <w:tcPr>
            <w:tcW w:w="895" w:type="pct"/>
            <w:tcBorders>
              <w:top w:val="nil"/>
              <w:left w:val="nil"/>
              <w:bottom w:val="nil"/>
              <w:right w:val="nil"/>
            </w:tcBorders>
            <w:shd w:val="clear" w:color="auto" w:fill="auto"/>
          </w:tcPr>
          <w:p w14:paraId="7F676EAD"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235 (14)</w:t>
            </w:r>
          </w:p>
        </w:tc>
        <w:tc>
          <w:tcPr>
            <w:tcW w:w="895" w:type="pct"/>
            <w:tcBorders>
              <w:top w:val="nil"/>
              <w:left w:val="nil"/>
              <w:bottom w:val="nil"/>
              <w:right w:val="nil"/>
            </w:tcBorders>
            <w:shd w:val="clear" w:color="auto" w:fill="auto"/>
          </w:tcPr>
          <w:p w14:paraId="3E0DCEBF"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235 (14)</w:t>
            </w:r>
          </w:p>
        </w:tc>
        <w:tc>
          <w:tcPr>
            <w:tcW w:w="707" w:type="pct"/>
            <w:tcBorders>
              <w:top w:val="nil"/>
              <w:left w:val="nil"/>
              <w:bottom w:val="nil"/>
              <w:right w:val="nil"/>
            </w:tcBorders>
            <w:shd w:val="clear" w:color="auto" w:fill="auto"/>
          </w:tcPr>
          <w:p w14:paraId="32C15585" w14:textId="77777777" w:rsidR="00CF0E22" w:rsidRPr="0052462F" w:rsidRDefault="00CF0E22" w:rsidP="00C626E6">
            <w:pPr>
              <w:adjustRightInd w:val="0"/>
              <w:snapToGrid w:val="0"/>
              <w:spacing w:line="360" w:lineRule="auto"/>
              <w:jc w:val="both"/>
              <w:rPr>
                <w:rFonts w:ascii="Book Antiqua" w:hAnsi="Book Antiqua"/>
                <w:lang w:val="it-IT"/>
              </w:rPr>
            </w:pPr>
          </w:p>
        </w:tc>
      </w:tr>
      <w:tr w:rsidR="00CF0E22" w:rsidRPr="0052462F" w14:paraId="7506D1D4" w14:textId="77777777" w:rsidTr="00B15381">
        <w:tc>
          <w:tcPr>
            <w:tcW w:w="2503" w:type="pct"/>
            <w:tcBorders>
              <w:top w:val="nil"/>
              <w:left w:val="nil"/>
              <w:bottom w:val="nil"/>
              <w:right w:val="nil"/>
            </w:tcBorders>
            <w:shd w:val="clear" w:color="auto" w:fill="auto"/>
          </w:tcPr>
          <w:p w14:paraId="547A523A"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Stomach, NOS</w:t>
            </w:r>
          </w:p>
        </w:tc>
        <w:tc>
          <w:tcPr>
            <w:tcW w:w="895" w:type="pct"/>
            <w:tcBorders>
              <w:top w:val="nil"/>
              <w:left w:val="nil"/>
              <w:bottom w:val="nil"/>
              <w:right w:val="nil"/>
            </w:tcBorders>
            <w:shd w:val="clear" w:color="auto" w:fill="auto"/>
          </w:tcPr>
          <w:p w14:paraId="73B168C3"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581 (34)</w:t>
            </w:r>
          </w:p>
        </w:tc>
        <w:tc>
          <w:tcPr>
            <w:tcW w:w="895" w:type="pct"/>
            <w:tcBorders>
              <w:top w:val="nil"/>
              <w:left w:val="nil"/>
              <w:bottom w:val="nil"/>
              <w:right w:val="nil"/>
            </w:tcBorders>
            <w:shd w:val="clear" w:color="auto" w:fill="auto"/>
          </w:tcPr>
          <w:p w14:paraId="780CFE0B"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593 (35)</w:t>
            </w:r>
          </w:p>
        </w:tc>
        <w:tc>
          <w:tcPr>
            <w:tcW w:w="707" w:type="pct"/>
            <w:tcBorders>
              <w:top w:val="nil"/>
              <w:left w:val="nil"/>
              <w:bottom w:val="nil"/>
              <w:right w:val="nil"/>
            </w:tcBorders>
            <w:shd w:val="clear" w:color="auto" w:fill="auto"/>
          </w:tcPr>
          <w:p w14:paraId="257AD9EB" w14:textId="77777777" w:rsidR="00CF0E22" w:rsidRPr="0052462F" w:rsidRDefault="00CF0E22" w:rsidP="00C626E6">
            <w:pPr>
              <w:adjustRightInd w:val="0"/>
              <w:snapToGrid w:val="0"/>
              <w:spacing w:line="360" w:lineRule="auto"/>
              <w:jc w:val="both"/>
              <w:rPr>
                <w:rFonts w:ascii="Book Antiqua" w:hAnsi="Book Antiqua"/>
                <w:lang w:val="it-IT"/>
              </w:rPr>
            </w:pPr>
          </w:p>
        </w:tc>
      </w:tr>
      <w:tr w:rsidR="00CF0E22" w:rsidRPr="0052462F" w14:paraId="0E7A0698" w14:textId="77777777" w:rsidTr="00B15381">
        <w:tc>
          <w:tcPr>
            <w:tcW w:w="2503" w:type="pct"/>
            <w:tcBorders>
              <w:top w:val="nil"/>
              <w:left w:val="nil"/>
              <w:bottom w:val="nil"/>
              <w:right w:val="nil"/>
            </w:tcBorders>
            <w:shd w:val="clear" w:color="auto" w:fill="auto"/>
          </w:tcPr>
          <w:p w14:paraId="21AC9A78"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Tumor size (cm)</w:t>
            </w:r>
          </w:p>
        </w:tc>
        <w:tc>
          <w:tcPr>
            <w:tcW w:w="895" w:type="pct"/>
            <w:tcBorders>
              <w:top w:val="nil"/>
              <w:left w:val="nil"/>
              <w:bottom w:val="nil"/>
              <w:right w:val="nil"/>
            </w:tcBorders>
            <w:shd w:val="clear" w:color="auto" w:fill="auto"/>
          </w:tcPr>
          <w:p w14:paraId="75AEA929" w14:textId="77777777" w:rsidR="00CF0E22" w:rsidRPr="0052462F" w:rsidRDefault="00CF0E22" w:rsidP="00C626E6">
            <w:pPr>
              <w:adjustRightInd w:val="0"/>
              <w:snapToGrid w:val="0"/>
              <w:spacing w:line="360" w:lineRule="auto"/>
              <w:jc w:val="both"/>
              <w:rPr>
                <w:rFonts w:ascii="Book Antiqua" w:hAnsi="Book Antiqua"/>
                <w:lang w:val="it-IT"/>
              </w:rPr>
            </w:pPr>
          </w:p>
        </w:tc>
        <w:tc>
          <w:tcPr>
            <w:tcW w:w="895" w:type="pct"/>
            <w:tcBorders>
              <w:top w:val="nil"/>
              <w:left w:val="nil"/>
              <w:bottom w:val="nil"/>
              <w:right w:val="nil"/>
            </w:tcBorders>
            <w:shd w:val="clear" w:color="auto" w:fill="auto"/>
          </w:tcPr>
          <w:p w14:paraId="489C733E" w14:textId="77777777" w:rsidR="00CF0E22" w:rsidRPr="0052462F" w:rsidRDefault="00CF0E22" w:rsidP="00C626E6">
            <w:pPr>
              <w:adjustRightInd w:val="0"/>
              <w:snapToGrid w:val="0"/>
              <w:spacing w:line="360" w:lineRule="auto"/>
              <w:jc w:val="both"/>
              <w:rPr>
                <w:rFonts w:ascii="Book Antiqua" w:hAnsi="Book Antiqua"/>
                <w:lang w:val="it-IT"/>
              </w:rPr>
            </w:pPr>
          </w:p>
        </w:tc>
        <w:tc>
          <w:tcPr>
            <w:tcW w:w="707" w:type="pct"/>
            <w:tcBorders>
              <w:top w:val="nil"/>
              <w:left w:val="nil"/>
              <w:bottom w:val="nil"/>
              <w:right w:val="nil"/>
            </w:tcBorders>
            <w:shd w:val="clear" w:color="auto" w:fill="auto"/>
          </w:tcPr>
          <w:p w14:paraId="34FDFA59"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0.016</w:t>
            </w:r>
          </w:p>
        </w:tc>
      </w:tr>
      <w:tr w:rsidR="00CF0E22" w:rsidRPr="0052462F" w14:paraId="3361B338" w14:textId="77777777" w:rsidTr="00B15381">
        <w:tc>
          <w:tcPr>
            <w:tcW w:w="2503" w:type="pct"/>
            <w:tcBorders>
              <w:top w:val="nil"/>
              <w:left w:val="nil"/>
              <w:bottom w:val="nil"/>
              <w:right w:val="nil"/>
            </w:tcBorders>
            <w:shd w:val="clear" w:color="auto" w:fill="auto"/>
          </w:tcPr>
          <w:p w14:paraId="7A5BBC06"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 5</w:t>
            </w:r>
          </w:p>
        </w:tc>
        <w:tc>
          <w:tcPr>
            <w:tcW w:w="895" w:type="pct"/>
            <w:tcBorders>
              <w:top w:val="nil"/>
              <w:left w:val="nil"/>
              <w:bottom w:val="nil"/>
              <w:right w:val="nil"/>
            </w:tcBorders>
            <w:shd w:val="clear" w:color="auto" w:fill="auto"/>
          </w:tcPr>
          <w:p w14:paraId="2C4924F9"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737 (43)</w:t>
            </w:r>
          </w:p>
        </w:tc>
        <w:tc>
          <w:tcPr>
            <w:tcW w:w="895" w:type="pct"/>
            <w:tcBorders>
              <w:top w:val="nil"/>
              <w:left w:val="nil"/>
              <w:bottom w:val="nil"/>
              <w:right w:val="nil"/>
            </w:tcBorders>
            <w:shd w:val="clear" w:color="auto" w:fill="auto"/>
          </w:tcPr>
          <w:p w14:paraId="0D1C226D"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645 (38)</w:t>
            </w:r>
          </w:p>
        </w:tc>
        <w:tc>
          <w:tcPr>
            <w:tcW w:w="707" w:type="pct"/>
            <w:tcBorders>
              <w:top w:val="nil"/>
              <w:left w:val="nil"/>
              <w:bottom w:val="nil"/>
              <w:right w:val="nil"/>
            </w:tcBorders>
            <w:shd w:val="clear" w:color="auto" w:fill="auto"/>
          </w:tcPr>
          <w:p w14:paraId="0B616B65" w14:textId="77777777" w:rsidR="00CF0E22" w:rsidRPr="0052462F" w:rsidRDefault="00CF0E22" w:rsidP="00C626E6">
            <w:pPr>
              <w:adjustRightInd w:val="0"/>
              <w:snapToGrid w:val="0"/>
              <w:spacing w:line="360" w:lineRule="auto"/>
              <w:jc w:val="both"/>
              <w:rPr>
                <w:rFonts w:ascii="Book Antiqua" w:hAnsi="Book Antiqua"/>
                <w:lang w:val="it-IT"/>
              </w:rPr>
            </w:pPr>
          </w:p>
        </w:tc>
      </w:tr>
      <w:tr w:rsidR="00CF0E22" w:rsidRPr="0052462F" w14:paraId="63B3763E" w14:textId="77777777" w:rsidTr="00B15381">
        <w:tc>
          <w:tcPr>
            <w:tcW w:w="2503" w:type="pct"/>
            <w:tcBorders>
              <w:top w:val="nil"/>
              <w:left w:val="nil"/>
              <w:bottom w:val="nil"/>
              <w:right w:val="nil"/>
            </w:tcBorders>
            <w:shd w:val="clear" w:color="auto" w:fill="auto"/>
          </w:tcPr>
          <w:p w14:paraId="462547A8"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5.1-10</w:t>
            </w:r>
          </w:p>
        </w:tc>
        <w:tc>
          <w:tcPr>
            <w:tcW w:w="895" w:type="pct"/>
            <w:tcBorders>
              <w:top w:val="nil"/>
              <w:left w:val="nil"/>
              <w:bottom w:val="nil"/>
              <w:right w:val="nil"/>
            </w:tcBorders>
            <w:shd w:val="clear" w:color="auto" w:fill="auto"/>
          </w:tcPr>
          <w:p w14:paraId="1F3AC97B"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663 (39)</w:t>
            </w:r>
          </w:p>
        </w:tc>
        <w:tc>
          <w:tcPr>
            <w:tcW w:w="895" w:type="pct"/>
            <w:tcBorders>
              <w:top w:val="nil"/>
              <w:left w:val="nil"/>
              <w:bottom w:val="nil"/>
              <w:right w:val="nil"/>
            </w:tcBorders>
            <w:shd w:val="clear" w:color="auto" w:fill="auto"/>
          </w:tcPr>
          <w:p w14:paraId="2D50382B"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724 (42)</w:t>
            </w:r>
          </w:p>
        </w:tc>
        <w:tc>
          <w:tcPr>
            <w:tcW w:w="707" w:type="pct"/>
            <w:tcBorders>
              <w:top w:val="nil"/>
              <w:left w:val="nil"/>
              <w:bottom w:val="nil"/>
              <w:right w:val="nil"/>
            </w:tcBorders>
            <w:shd w:val="clear" w:color="auto" w:fill="auto"/>
          </w:tcPr>
          <w:p w14:paraId="7987A435" w14:textId="77777777" w:rsidR="00CF0E22" w:rsidRPr="0052462F" w:rsidRDefault="00CF0E22" w:rsidP="00C626E6">
            <w:pPr>
              <w:adjustRightInd w:val="0"/>
              <w:snapToGrid w:val="0"/>
              <w:spacing w:line="360" w:lineRule="auto"/>
              <w:jc w:val="both"/>
              <w:rPr>
                <w:rFonts w:ascii="Book Antiqua" w:hAnsi="Book Antiqua"/>
                <w:lang w:val="it-IT"/>
              </w:rPr>
            </w:pPr>
          </w:p>
        </w:tc>
      </w:tr>
      <w:tr w:rsidR="00CF0E22" w:rsidRPr="0052462F" w14:paraId="5E8C3418" w14:textId="77777777" w:rsidTr="00B15381">
        <w:tc>
          <w:tcPr>
            <w:tcW w:w="2503" w:type="pct"/>
            <w:tcBorders>
              <w:top w:val="nil"/>
              <w:left w:val="nil"/>
              <w:bottom w:val="nil"/>
              <w:right w:val="nil"/>
            </w:tcBorders>
            <w:shd w:val="clear" w:color="auto" w:fill="auto"/>
          </w:tcPr>
          <w:p w14:paraId="76CC256D"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 10.1</w:t>
            </w:r>
          </w:p>
        </w:tc>
        <w:tc>
          <w:tcPr>
            <w:tcW w:w="895" w:type="pct"/>
            <w:tcBorders>
              <w:top w:val="nil"/>
              <w:left w:val="nil"/>
              <w:bottom w:val="nil"/>
              <w:right w:val="nil"/>
            </w:tcBorders>
            <w:shd w:val="clear" w:color="auto" w:fill="auto"/>
          </w:tcPr>
          <w:p w14:paraId="10C4BEF0"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222 (13)</w:t>
            </w:r>
          </w:p>
        </w:tc>
        <w:tc>
          <w:tcPr>
            <w:tcW w:w="895" w:type="pct"/>
            <w:tcBorders>
              <w:top w:val="nil"/>
              <w:left w:val="nil"/>
              <w:bottom w:val="nil"/>
              <w:right w:val="nil"/>
            </w:tcBorders>
            <w:shd w:val="clear" w:color="auto" w:fill="auto"/>
          </w:tcPr>
          <w:p w14:paraId="66DDA5DF"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248 (15)</w:t>
            </w:r>
          </w:p>
        </w:tc>
        <w:tc>
          <w:tcPr>
            <w:tcW w:w="707" w:type="pct"/>
            <w:tcBorders>
              <w:top w:val="nil"/>
              <w:left w:val="nil"/>
              <w:bottom w:val="nil"/>
              <w:right w:val="nil"/>
            </w:tcBorders>
            <w:shd w:val="clear" w:color="auto" w:fill="auto"/>
          </w:tcPr>
          <w:p w14:paraId="60314E0D" w14:textId="77777777" w:rsidR="00CF0E22" w:rsidRPr="0052462F" w:rsidRDefault="00CF0E22" w:rsidP="00C626E6">
            <w:pPr>
              <w:adjustRightInd w:val="0"/>
              <w:snapToGrid w:val="0"/>
              <w:spacing w:line="360" w:lineRule="auto"/>
              <w:jc w:val="both"/>
              <w:rPr>
                <w:rFonts w:ascii="Book Antiqua" w:hAnsi="Book Antiqua"/>
                <w:lang w:val="it-IT"/>
              </w:rPr>
            </w:pPr>
          </w:p>
        </w:tc>
      </w:tr>
      <w:tr w:rsidR="00CF0E22" w:rsidRPr="0052462F" w14:paraId="09D89C2B" w14:textId="77777777" w:rsidTr="00B15381">
        <w:tc>
          <w:tcPr>
            <w:tcW w:w="2503" w:type="pct"/>
            <w:tcBorders>
              <w:top w:val="nil"/>
              <w:left w:val="nil"/>
              <w:bottom w:val="nil"/>
              <w:right w:val="nil"/>
            </w:tcBorders>
            <w:shd w:val="clear" w:color="auto" w:fill="auto"/>
          </w:tcPr>
          <w:p w14:paraId="43B761B9"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NA</w:t>
            </w:r>
          </w:p>
        </w:tc>
        <w:tc>
          <w:tcPr>
            <w:tcW w:w="895" w:type="pct"/>
            <w:tcBorders>
              <w:top w:val="nil"/>
              <w:left w:val="nil"/>
              <w:bottom w:val="nil"/>
              <w:right w:val="nil"/>
            </w:tcBorders>
            <w:shd w:val="clear" w:color="auto" w:fill="auto"/>
          </w:tcPr>
          <w:p w14:paraId="6D2CCA59"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92 (5)</w:t>
            </w:r>
          </w:p>
        </w:tc>
        <w:tc>
          <w:tcPr>
            <w:tcW w:w="895" w:type="pct"/>
            <w:tcBorders>
              <w:top w:val="nil"/>
              <w:left w:val="nil"/>
              <w:bottom w:val="nil"/>
              <w:right w:val="nil"/>
            </w:tcBorders>
            <w:shd w:val="clear" w:color="auto" w:fill="auto"/>
          </w:tcPr>
          <w:p w14:paraId="6A5BB7DC"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97 (6)</w:t>
            </w:r>
          </w:p>
        </w:tc>
        <w:tc>
          <w:tcPr>
            <w:tcW w:w="707" w:type="pct"/>
            <w:tcBorders>
              <w:top w:val="nil"/>
              <w:left w:val="nil"/>
              <w:bottom w:val="nil"/>
              <w:right w:val="nil"/>
            </w:tcBorders>
            <w:shd w:val="clear" w:color="auto" w:fill="auto"/>
          </w:tcPr>
          <w:p w14:paraId="5BA952C1" w14:textId="77777777" w:rsidR="00CF0E22" w:rsidRPr="0052462F" w:rsidRDefault="00CF0E22" w:rsidP="00C626E6">
            <w:pPr>
              <w:adjustRightInd w:val="0"/>
              <w:snapToGrid w:val="0"/>
              <w:spacing w:line="360" w:lineRule="auto"/>
              <w:jc w:val="both"/>
              <w:rPr>
                <w:rFonts w:ascii="Book Antiqua" w:hAnsi="Book Antiqua"/>
                <w:lang w:val="it-IT"/>
              </w:rPr>
            </w:pPr>
          </w:p>
        </w:tc>
      </w:tr>
      <w:tr w:rsidR="00CF0E22" w:rsidRPr="0052462F" w14:paraId="698503A5" w14:textId="77777777" w:rsidTr="00B15381">
        <w:tc>
          <w:tcPr>
            <w:tcW w:w="2503" w:type="pct"/>
            <w:tcBorders>
              <w:top w:val="nil"/>
              <w:left w:val="nil"/>
              <w:bottom w:val="nil"/>
              <w:right w:val="nil"/>
            </w:tcBorders>
            <w:shd w:val="clear" w:color="auto" w:fill="auto"/>
          </w:tcPr>
          <w:p w14:paraId="55EBE03B"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Hystology</w:t>
            </w:r>
          </w:p>
        </w:tc>
        <w:tc>
          <w:tcPr>
            <w:tcW w:w="895" w:type="pct"/>
            <w:tcBorders>
              <w:top w:val="nil"/>
              <w:left w:val="nil"/>
              <w:bottom w:val="nil"/>
              <w:right w:val="nil"/>
            </w:tcBorders>
            <w:shd w:val="clear" w:color="auto" w:fill="auto"/>
          </w:tcPr>
          <w:p w14:paraId="550623A1" w14:textId="77777777" w:rsidR="00CF0E22" w:rsidRPr="0052462F" w:rsidRDefault="00CF0E22" w:rsidP="00C626E6">
            <w:pPr>
              <w:adjustRightInd w:val="0"/>
              <w:snapToGrid w:val="0"/>
              <w:spacing w:line="360" w:lineRule="auto"/>
              <w:jc w:val="both"/>
              <w:rPr>
                <w:rFonts w:ascii="Book Antiqua" w:hAnsi="Book Antiqua"/>
                <w:lang w:val="it-IT"/>
              </w:rPr>
            </w:pPr>
          </w:p>
        </w:tc>
        <w:tc>
          <w:tcPr>
            <w:tcW w:w="895" w:type="pct"/>
            <w:tcBorders>
              <w:top w:val="nil"/>
              <w:left w:val="nil"/>
              <w:bottom w:val="nil"/>
              <w:right w:val="nil"/>
            </w:tcBorders>
            <w:shd w:val="clear" w:color="auto" w:fill="auto"/>
          </w:tcPr>
          <w:p w14:paraId="6791BC6A" w14:textId="77777777" w:rsidR="00CF0E22" w:rsidRPr="0052462F" w:rsidRDefault="00CF0E22" w:rsidP="00C626E6">
            <w:pPr>
              <w:adjustRightInd w:val="0"/>
              <w:snapToGrid w:val="0"/>
              <w:spacing w:line="360" w:lineRule="auto"/>
              <w:jc w:val="both"/>
              <w:rPr>
                <w:rFonts w:ascii="Book Antiqua" w:hAnsi="Book Antiqua"/>
                <w:lang w:val="it-IT"/>
              </w:rPr>
            </w:pPr>
          </w:p>
        </w:tc>
        <w:tc>
          <w:tcPr>
            <w:tcW w:w="707" w:type="pct"/>
            <w:tcBorders>
              <w:top w:val="nil"/>
              <w:left w:val="nil"/>
              <w:bottom w:val="nil"/>
              <w:right w:val="nil"/>
            </w:tcBorders>
            <w:shd w:val="clear" w:color="auto" w:fill="auto"/>
          </w:tcPr>
          <w:p w14:paraId="5CF6220C"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0.046</w:t>
            </w:r>
          </w:p>
        </w:tc>
      </w:tr>
      <w:tr w:rsidR="00CF0E22" w:rsidRPr="0052462F" w14:paraId="51AC9DFD" w14:textId="77777777" w:rsidTr="00B15381">
        <w:trPr>
          <w:trHeight w:val="73"/>
        </w:trPr>
        <w:tc>
          <w:tcPr>
            <w:tcW w:w="2503" w:type="pct"/>
            <w:tcBorders>
              <w:top w:val="nil"/>
              <w:left w:val="nil"/>
              <w:bottom w:val="nil"/>
              <w:right w:val="nil"/>
            </w:tcBorders>
            <w:shd w:val="clear" w:color="auto" w:fill="auto"/>
          </w:tcPr>
          <w:p w14:paraId="2EE9B040"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ADC, NOS</w:t>
            </w:r>
          </w:p>
        </w:tc>
        <w:tc>
          <w:tcPr>
            <w:tcW w:w="895" w:type="pct"/>
            <w:tcBorders>
              <w:top w:val="nil"/>
              <w:left w:val="nil"/>
              <w:bottom w:val="nil"/>
              <w:right w:val="nil"/>
            </w:tcBorders>
            <w:shd w:val="clear" w:color="auto" w:fill="auto"/>
          </w:tcPr>
          <w:p w14:paraId="561B62E3"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557 (32)</w:t>
            </w:r>
          </w:p>
        </w:tc>
        <w:tc>
          <w:tcPr>
            <w:tcW w:w="895" w:type="pct"/>
            <w:tcBorders>
              <w:top w:val="nil"/>
              <w:left w:val="nil"/>
              <w:bottom w:val="nil"/>
              <w:right w:val="nil"/>
            </w:tcBorders>
            <w:shd w:val="clear" w:color="auto" w:fill="auto"/>
          </w:tcPr>
          <w:p w14:paraId="73AD7DEC"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538 (31)</w:t>
            </w:r>
          </w:p>
        </w:tc>
        <w:tc>
          <w:tcPr>
            <w:tcW w:w="707" w:type="pct"/>
            <w:tcBorders>
              <w:top w:val="nil"/>
              <w:left w:val="nil"/>
              <w:bottom w:val="nil"/>
              <w:right w:val="nil"/>
            </w:tcBorders>
            <w:shd w:val="clear" w:color="auto" w:fill="auto"/>
          </w:tcPr>
          <w:p w14:paraId="61C4B04E" w14:textId="77777777" w:rsidR="00CF0E22" w:rsidRPr="0052462F" w:rsidRDefault="00CF0E22" w:rsidP="00C626E6">
            <w:pPr>
              <w:adjustRightInd w:val="0"/>
              <w:snapToGrid w:val="0"/>
              <w:spacing w:line="360" w:lineRule="auto"/>
              <w:jc w:val="both"/>
              <w:rPr>
                <w:rFonts w:ascii="Book Antiqua" w:hAnsi="Book Antiqua"/>
                <w:lang w:val="it-IT"/>
              </w:rPr>
            </w:pPr>
          </w:p>
        </w:tc>
      </w:tr>
      <w:tr w:rsidR="00CF0E22" w:rsidRPr="0052462F" w14:paraId="4A4909F1" w14:textId="77777777" w:rsidTr="00B15381">
        <w:tc>
          <w:tcPr>
            <w:tcW w:w="2503" w:type="pct"/>
            <w:tcBorders>
              <w:top w:val="nil"/>
              <w:left w:val="nil"/>
              <w:bottom w:val="nil"/>
              <w:right w:val="nil"/>
            </w:tcBorders>
            <w:shd w:val="clear" w:color="auto" w:fill="auto"/>
          </w:tcPr>
          <w:p w14:paraId="6635E433"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Signet ring cell carcinoma</w:t>
            </w:r>
          </w:p>
        </w:tc>
        <w:tc>
          <w:tcPr>
            <w:tcW w:w="895" w:type="pct"/>
            <w:tcBorders>
              <w:top w:val="nil"/>
              <w:left w:val="nil"/>
              <w:bottom w:val="nil"/>
              <w:right w:val="nil"/>
            </w:tcBorders>
            <w:shd w:val="clear" w:color="auto" w:fill="auto"/>
          </w:tcPr>
          <w:p w14:paraId="3C806AF2"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492 (29)</w:t>
            </w:r>
          </w:p>
        </w:tc>
        <w:tc>
          <w:tcPr>
            <w:tcW w:w="895" w:type="pct"/>
            <w:tcBorders>
              <w:top w:val="nil"/>
              <w:left w:val="nil"/>
              <w:bottom w:val="nil"/>
              <w:right w:val="nil"/>
            </w:tcBorders>
            <w:shd w:val="clear" w:color="auto" w:fill="auto"/>
          </w:tcPr>
          <w:p w14:paraId="25938767"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480 (28)</w:t>
            </w:r>
          </w:p>
        </w:tc>
        <w:tc>
          <w:tcPr>
            <w:tcW w:w="707" w:type="pct"/>
            <w:tcBorders>
              <w:top w:val="nil"/>
              <w:left w:val="nil"/>
              <w:bottom w:val="nil"/>
              <w:right w:val="nil"/>
            </w:tcBorders>
            <w:shd w:val="clear" w:color="auto" w:fill="auto"/>
          </w:tcPr>
          <w:p w14:paraId="27BE4AD1" w14:textId="77777777" w:rsidR="00CF0E22" w:rsidRPr="0052462F" w:rsidRDefault="00CF0E22" w:rsidP="00C626E6">
            <w:pPr>
              <w:adjustRightInd w:val="0"/>
              <w:snapToGrid w:val="0"/>
              <w:spacing w:line="360" w:lineRule="auto"/>
              <w:jc w:val="both"/>
              <w:rPr>
                <w:rFonts w:ascii="Book Antiqua" w:hAnsi="Book Antiqua"/>
                <w:lang w:val="it-IT"/>
              </w:rPr>
            </w:pPr>
          </w:p>
        </w:tc>
      </w:tr>
      <w:tr w:rsidR="00CF0E22" w:rsidRPr="0052462F" w14:paraId="587F2302" w14:textId="77777777" w:rsidTr="00B15381">
        <w:tc>
          <w:tcPr>
            <w:tcW w:w="2503" w:type="pct"/>
            <w:tcBorders>
              <w:top w:val="nil"/>
              <w:left w:val="nil"/>
              <w:bottom w:val="nil"/>
              <w:right w:val="nil"/>
            </w:tcBorders>
            <w:shd w:val="clear" w:color="auto" w:fill="auto"/>
          </w:tcPr>
          <w:p w14:paraId="6F0F5078"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ADC, Instestinal type</w:t>
            </w:r>
          </w:p>
        </w:tc>
        <w:tc>
          <w:tcPr>
            <w:tcW w:w="895" w:type="pct"/>
            <w:tcBorders>
              <w:top w:val="nil"/>
              <w:left w:val="nil"/>
              <w:bottom w:val="nil"/>
              <w:right w:val="nil"/>
            </w:tcBorders>
            <w:shd w:val="clear" w:color="auto" w:fill="auto"/>
          </w:tcPr>
          <w:p w14:paraId="398EF757"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289 (17)</w:t>
            </w:r>
          </w:p>
        </w:tc>
        <w:tc>
          <w:tcPr>
            <w:tcW w:w="895" w:type="pct"/>
            <w:tcBorders>
              <w:top w:val="nil"/>
              <w:left w:val="nil"/>
              <w:bottom w:val="nil"/>
              <w:right w:val="nil"/>
            </w:tcBorders>
            <w:shd w:val="clear" w:color="auto" w:fill="auto"/>
          </w:tcPr>
          <w:p w14:paraId="3CB3A63D"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313 (18)</w:t>
            </w:r>
          </w:p>
        </w:tc>
        <w:tc>
          <w:tcPr>
            <w:tcW w:w="707" w:type="pct"/>
            <w:tcBorders>
              <w:top w:val="nil"/>
              <w:left w:val="nil"/>
              <w:bottom w:val="nil"/>
              <w:right w:val="nil"/>
            </w:tcBorders>
            <w:shd w:val="clear" w:color="auto" w:fill="auto"/>
          </w:tcPr>
          <w:p w14:paraId="52FD3FA3" w14:textId="77777777" w:rsidR="00CF0E22" w:rsidRPr="0052462F" w:rsidRDefault="00CF0E22" w:rsidP="00C626E6">
            <w:pPr>
              <w:adjustRightInd w:val="0"/>
              <w:snapToGrid w:val="0"/>
              <w:spacing w:line="360" w:lineRule="auto"/>
              <w:jc w:val="both"/>
              <w:rPr>
                <w:rFonts w:ascii="Book Antiqua" w:hAnsi="Book Antiqua"/>
                <w:lang w:val="it-IT"/>
              </w:rPr>
            </w:pPr>
          </w:p>
        </w:tc>
      </w:tr>
      <w:tr w:rsidR="00CF0E22" w:rsidRPr="0052462F" w14:paraId="3BEF9AC3" w14:textId="77777777" w:rsidTr="00B15381">
        <w:tc>
          <w:tcPr>
            <w:tcW w:w="2503" w:type="pct"/>
            <w:tcBorders>
              <w:top w:val="nil"/>
              <w:left w:val="nil"/>
              <w:bottom w:val="nil"/>
              <w:right w:val="nil"/>
            </w:tcBorders>
            <w:shd w:val="clear" w:color="auto" w:fill="auto"/>
          </w:tcPr>
          <w:p w14:paraId="206EF8EB" w14:textId="4D444186"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lastRenderedPageBreak/>
              <w:t xml:space="preserve">Carcinoma, </w:t>
            </w:r>
            <w:r w:rsidR="002F41A0">
              <w:rPr>
                <w:rFonts w:ascii="Book Antiqua" w:hAnsi="Book Antiqua"/>
                <w:lang w:val="it-IT"/>
              </w:rPr>
              <w:t>d</w:t>
            </w:r>
            <w:r w:rsidRPr="0052462F">
              <w:rPr>
                <w:rFonts w:ascii="Book Antiqua" w:hAnsi="Book Antiqua"/>
                <w:lang w:val="it-IT"/>
              </w:rPr>
              <w:t>iffuse type</w:t>
            </w:r>
          </w:p>
        </w:tc>
        <w:tc>
          <w:tcPr>
            <w:tcW w:w="895" w:type="pct"/>
            <w:tcBorders>
              <w:top w:val="nil"/>
              <w:left w:val="nil"/>
              <w:bottom w:val="nil"/>
              <w:right w:val="nil"/>
            </w:tcBorders>
            <w:shd w:val="clear" w:color="auto" w:fill="auto"/>
          </w:tcPr>
          <w:p w14:paraId="5C500624"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177 (10)</w:t>
            </w:r>
          </w:p>
        </w:tc>
        <w:tc>
          <w:tcPr>
            <w:tcW w:w="895" w:type="pct"/>
            <w:tcBorders>
              <w:top w:val="nil"/>
              <w:left w:val="nil"/>
              <w:bottom w:val="nil"/>
              <w:right w:val="nil"/>
            </w:tcBorders>
            <w:shd w:val="clear" w:color="auto" w:fill="auto"/>
          </w:tcPr>
          <w:p w14:paraId="05088AD1"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175 (10)</w:t>
            </w:r>
          </w:p>
        </w:tc>
        <w:tc>
          <w:tcPr>
            <w:tcW w:w="707" w:type="pct"/>
            <w:tcBorders>
              <w:top w:val="nil"/>
              <w:left w:val="nil"/>
              <w:bottom w:val="nil"/>
              <w:right w:val="nil"/>
            </w:tcBorders>
            <w:shd w:val="clear" w:color="auto" w:fill="auto"/>
          </w:tcPr>
          <w:p w14:paraId="33C23171" w14:textId="77777777" w:rsidR="00CF0E22" w:rsidRPr="0052462F" w:rsidRDefault="00CF0E22" w:rsidP="00C626E6">
            <w:pPr>
              <w:adjustRightInd w:val="0"/>
              <w:snapToGrid w:val="0"/>
              <w:spacing w:line="360" w:lineRule="auto"/>
              <w:jc w:val="both"/>
              <w:rPr>
                <w:rFonts w:ascii="Book Antiqua" w:hAnsi="Book Antiqua"/>
                <w:lang w:val="it-IT"/>
              </w:rPr>
            </w:pPr>
          </w:p>
        </w:tc>
      </w:tr>
      <w:tr w:rsidR="00CF0E22" w:rsidRPr="0052462F" w14:paraId="4FB8F9C8" w14:textId="77777777" w:rsidTr="00B15381">
        <w:tc>
          <w:tcPr>
            <w:tcW w:w="2503" w:type="pct"/>
            <w:tcBorders>
              <w:top w:val="nil"/>
              <w:left w:val="nil"/>
              <w:bottom w:val="nil"/>
              <w:right w:val="nil"/>
            </w:tcBorders>
            <w:shd w:val="clear" w:color="auto" w:fill="auto"/>
          </w:tcPr>
          <w:p w14:paraId="7210F517"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ADC with mixed subtypes</w:t>
            </w:r>
          </w:p>
        </w:tc>
        <w:tc>
          <w:tcPr>
            <w:tcW w:w="895" w:type="pct"/>
            <w:tcBorders>
              <w:top w:val="nil"/>
              <w:left w:val="nil"/>
              <w:bottom w:val="nil"/>
              <w:right w:val="nil"/>
            </w:tcBorders>
            <w:shd w:val="clear" w:color="auto" w:fill="auto"/>
          </w:tcPr>
          <w:p w14:paraId="0F9773C9"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69 (4)</w:t>
            </w:r>
          </w:p>
        </w:tc>
        <w:tc>
          <w:tcPr>
            <w:tcW w:w="895" w:type="pct"/>
            <w:tcBorders>
              <w:top w:val="nil"/>
              <w:left w:val="nil"/>
              <w:bottom w:val="nil"/>
              <w:right w:val="nil"/>
            </w:tcBorders>
            <w:shd w:val="clear" w:color="auto" w:fill="auto"/>
          </w:tcPr>
          <w:p w14:paraId="4041A662"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88 (5)</w:t>
            </w:r>
          </w:p>
        </w:tc>
        <w:tc>
          <w:tcPr>
            <w:tcW w:w="707" w:type="pct"/>
            <w:tcBorders>
              <w:top w:val="nil"/>
              <w:left w:val="nil"/>
              <w:bottom w:val="nil"/>
              <w:right w:val="nil"/>
            </w:tcBorders>
            <w:shd w:val="clear" w:color="auto" w:fill="auto"/>
          </w:tcPr>
          <w:p w14:paraId="3198D891" w14:textId="77777777" w:rsidR="00CF0E22" w:rsidRPr="0052462F" w:rsidRDefault="00CF0E22" w:rsidP="00C626E6">
            <w:pPr>
              <w:adjustRightInd w:val="0"/>
              <w:snapToGrid w:val="0"/>
              <w:spacing w:line="360" w:lineRule="auto"/>
              <w:jc w:val="both"/>
              <w:rPr>
                <w:rFonts w:ascii="Book Antiqua" w:hAnsi="Book Antiqua"/>
                <w:lang w:val="it-IT"/>
              </w:rPr>
            </w:pPr>
          </w:p>
        </w:tc>
      </w:tr>
      <w:tr w:rsidR="00CF0E22" w:rsidRPr="0052462F" w14:paraId="62B82499" w14:textId="77777777" w:rsidTr="00B15381">
        <w:tc>
          <w:tcPr>
            <w:tcW w:w="2503" w:type="pct"/>
            <w:tcBorders>
              <w:top w:val="nil"/>
              <w:left w:val="nil"/>
              <w:bottom w:val="nil"/>
              <w:right w:val="nil"/>
            </w:tcBorders>
            <w:shd w:val="clear" w:color="auto" w:fill="auto"/>
          </w:tcPr>
          <w:p w14:paraId="065355F6"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Other</w:t>
            </w:r>
          </w:p>
        </w:tc>
        <w:tc>
          <w:tcPr>
            <w:tcW w:w="895" w:type="pct"/>
            <w:tcBorders>
              <w:top w:val="nil"/>
              <w:left w:val="nil"/>
              <w:bottom w:val="nil"/>
              <w:right w:val="nil"/>
            </w:tcBorders>
            <w:shd w:val="clear" w:color="auto" w:fill="auto"/>
          </w:tcPr>
          <w:p w14:paraId="46156BD9"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130 (8)</w:t>
            </w:r>
          </w:p>
        </w:tc>
        <w:tc>
          <w:tcPr>
            <w:tcW w:w="895" w:type="pct"/>
            <w:tcBorders>
              <w:top w:val="nil"/>
              <w:left w:val="nil"/>
              <w:bottom w:val="nil"/>
              <w:right w:val="nil"/>
            </w:tcBorders>
            <w:shd w:val="clear" w:color="auto" w:fill="auto"/>
          </w:tcPr>
          <w:p w14:paraId="3ED7477D"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110 (7)</w:t>
            </w:r>
          </w:p>
        </w:tc>
        <w:tc>
          <w:tcPr>
            <w:tcW w:w="707" w:type="pct"/>
            <w:tcBorders>
              <w:top w:val="nil"/>
              <w:left w:val="nil"/>
              <w:bottom w:val="nil"/>
              <w:right w:val="nil"/>
            </w:tcBorders>
            <w:shd w:val="clear" w:color="auto" w:fill="auto"/>
          </w:tcPr>
          <w:p w14:paraId="63DE5036" w14:textId="77777777" w:rsidR="00CF0E22" w:rsidRPr="0052462F" w:rsidRDefault="00CF0E22" w:rsidP="00C626E6">
            <w:pPr>
              <w:adjustRightInd w:val="0"/>
              <w:snapToGrid w:val="0"/>
              <w:spacing w:line="360" w:lineRule="auto"/>
              <w:jc w:val="both"/>
              <w:rPr>
                <w:rFonts w:ascii="Book Antiqua" w:hAnsi="Book Antiqua"/>
                <w:lang w:val="it-IT"/>
              </w:rPr>
            </w:pPr>
          </w:p>
        </w:tc>
      </w:tr>
      <w:tr w:rsidR="00CF0E22" w:rsidRPr="0052462F" w14:paraId="38A5CD71" w14:textId="77777777" w:rsidTr="00B15381">
        <w:tc>
          <w:tcPr>
            <w:tcW w:w="2503" w:type="pct"/>
            <w:tcBorders>
              <w:top w:val="nil"/>
              <w:left w:val="nil"/>
              <w:bottom w:val="nil"/>
              <w:right w:val="nil"/>
            </w:tcBorders>
            <w:shd w:val="clear" w:color="auto" w:fill="auto"/>
          </w:tcPr>
          <w:p w14:paraId="4D60DA85"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Grade</w:t>
            </w:r>
          </w:p>
        </w:tc>
        <w:tc>
          <w:tcPr>
            <w:tcW w:w="895" w:type="pct"/>
            <w:tcBorders>
              <w:top w:val="nil"/>
              <w:left w:val="nil"/>
              <w:bottom w:val="nil"/>
              <w:right w:val="nil"/>
            </w:tcBorders>
            <w:shd w:val="clear" w:color="auto" w:fill="auto"/>
          </w:tcPr>
          <w:p w14:paraId="17AC1176" w14:textId="77777777" w:rsidR="00CF0E22" w:rsidRPr="0052462F" w:rsidRDefault="00CF0E22" w:rsidP="00C626E6">
            <w:pPr>
              <w:adjustRightInd w:val="0"/>
              <w:snapToGrid w:val="0"/>
              <w:spacing w:line="360" w:lineRule="auto"/>
              <w:jc w:val="both"/>
              <w:rPr>
                <w:rFonts w:ascii="Book Antiqua" w:hAnsi="Book Antiqua"/>
                <w:lang w:val="it-IT"/>
              </w:rPr>
            </w:pPr>
          </w:p>
        </w:tc>
        <w:tc>
          <w:tcPr>
            <w:tcW w:w="895" w:type="pct"/>
            <w:tcBorders>
              <w:top w:val="nil"/>
              <w:left w:val="nil"/>
              <w:bottom w:val="nil"/>
              <w:right w:val="nil"/>
            </w:tcBorders>
            <w:shd w:val="clear" w:color="auto" w:fill="auto"/>
          </w:tcPr>
          <w:p w14:paraId="3F2699FC" w14:textId="77777777" w:rsidR="00CF0E22" w:rsidRPr="0052462F" w:rsidRDefault="00CF0E22" w:rsidP="00C626E6">
            <w:pPr>
              <w:adjustRightInd w:val="0"/>
              <w:snapToGrid w:val="0"/>
              <w:spacing w:line="360" w:lineRule="auto"/>
              <w:jc w:val="both"/>
              <w:rPr>
                <w:rFonts w:ascii="Book Antiqua" w:hAnsi="Book Antiqua"/>
                <w:lang w:val="it-IT"/>
              </w:rPr>
            </w:pPr>
          </w:p>
        </w:tc>
        <w:tc>
          <w:tcPr>
            <w:tcW w:w="707" w:type="pct"/>
            <w:tcBorders>
              <w:top w:val="nil"/>
              <w:left w:val="nil"/>
              <w:bottom w:val="nil"/>
              <w:right w:val="nil"/>
            </w:tcBorders>
            <w:shd w:val="clear" w:color="auto" w:fill="auto"/>
          </w:tcPr>
          <w:p w14:paraId="46EE2247"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0.892</w:t>
            </w:r>
          </w:p>
        </w:tc>
      </w:tr>
      <w:tr w:rsidR="00CF0E22" w:rsidRPr="0052462F" w14:paraId="550802B4" w14:textId="77777777" w:rsidTr="00B15381">
        <w:tc>
          <w:tcPr>
            <w:tcW w:w="2503" w:type="pct"/>
            <w:tcBorders>
              <w:top w:val="nil"/>
              <w:left w:val="nil"/>
              <w:bottom w:val="nil"/>
              <w:right w:val="nil"/>
            </w:tcBorders>
            <w:shd w:val="clear" w:color="auto" w:fill="auto"/>
          </w:tcPr>
          <w:p w14:paraId="4BC7451C" w14:textId="4E5037D8"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Well/moderate</w:t>
            </w:r>
            <w:r w:rsidR="002F41A0">
              <w:rPr>
                <w:rFonts w:ascii="Book Antiqua" w:hAnsi="Book Antiqua"/>
                <w:lang w:val="it-IT"/>
              </w:rPr>
              <w:t>ly</w:t>
            </w:r>
            <w:r w:rsidRPr="0052462F">
              <w:rPr>
                <w:rFonts w:ascii="Book Antiqua" w:hAnsi="Book Antiqua"/>
                <w:lang w:val="it-IT"/>
              </w:rPr>
              <w:t xml:space="preserve"> differentiated</w:t>
            </w:r>
          </w:p>
        </w:tc>
        <w:tc>
          <w:tcPr>
            <w:tcW w:w="895" w:type="pct"/>
            <w:tcBorders>
              <w:top w:val="nil"/>
              <w:left w:val="nil"/>
              <w:bottom w:val="nil"/>
              <w:right w:val="nil"/>
            </w:tcBorders>
            <w:shd w:val="clear" w:color="auto" w:fill="auto"/>
          </w:tcPr>
          <w:p w14:paraId="36B333F1"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310 (18)</w:t>
            </w:r>
          </w:p>
        </w:tc>
        <w:tc>
          <w:tcPr>
            <w:tcW w:w="895" w:type="pct"/>
            <w:tcBorders>
              <w:top w:val="nil"/>
              <w:left w:val="nil"/>
              <w:bottom w:val="nil"/>
              <w:right w:val="nil"/>
            </w:tcBorders>
            <w:shd w:val="clear" w:color="auto" w:fill="auto"/>
          </w:tcPr>
          <w:p w14:paraId="13DC6631"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319 (19)</w:t>
            </w:r>
          </w:p>
        </w:tc>
        <w:tc>
          <w:tcPr>
            <w:tcW w:w="707" w:type="pct"/>
            <w:tcBorders>
              <w:top w:val="nil"/>
              <w:left w:val="nil"/>
              <w:bottom w:val="nil"/>
              <w:right w:val="nil"/>
            </w:tcBorders>
            <w:shd w:val="clear" w:color="auto" w:fill="auto"/>
          </w:tcPr>
          <w:p w14:paraId="09491DC7" w14:textId="77777777" w:rsidR="00CF0E22" w:rsidRPr="0052462F" w:rsidRDefault="00CF0E22" w:rsidP="00C626E6">
            <w:pPr>
              <w:adjustRightInd w:val="0"/>
              <w:snapToGrid w:val="0"/>
              <w:spacing w:line="360" w:lineRule="auto"/>
              <w:jc w:val="both"/>
              <w:rPr>
                <w:rFonts w:ascii="Book Antiqua" w:hAnsi="Book Antiqua"/>
                <w:lang w:val="it-IT"/>
              </w:rPr>
            </w:pPr>
          </w:p>
        </w:tc>
      </w:tr>
      <w:tr w:rsidR="00CF0E22" w:rsidRPr="0052462F" w14:paraId="07403973" w14:textId="77777777" w:rsidTr="00B15381">
        <w:tc>
          <w:tcPr>
            <w:tcW w:w="2503" w:type="pct"/>
            <w:tcBorders>
              <w:top w:val="nil"/>
              <w:left w:val="nil"/>
              <w:bottom w:val="nil"/>
              <w:right w:val="nil"/>
            </w:tcBorders>
            <w:shd w:val="clear" w:color="auto" w:fill="auto"/>
          </w:tcPr>
          <w:p w14:paraId="2F5CA210"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Poorly/undifferentiated</w:t>
            </w:r>
          </w:p>
        </w:tc>
        <w:tc>
          <w:tcPr>
            <w:tcW w:w="895" w:type="pct"/>
            <w:tcBorders>
              <w:top w:val="nil"/>
              <w:left w:val="nil"/>
              <w:bottom w:val="nil"/>
              <w:right w:val="nil"/>
            </w:tcBorders>
            <w:shd w:val="clear" w:color="auto" w:fill="auto"/>
          </w:tcPr>
          <w:p w14:paraId="0FC1FE28"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1351 (79)</w:t>
            </w:r>
          </w:p>
        </w:tc>
        <w:tc>
          <w:tcPr>
            <w:tcW w:w="895" w:type="pct"/>
            <w:tcBorders>
              <w:top w:val="nil"/>
              <w:left w:val="nil"/>
              <w:bottom w:val="nil"/>
              <w:right w:val="nil"/>
            </w:tcBorders>
            <w:shd w:val="clear" w:color="auto" w:fill="auto"/>
          </w:tcPr>
          <w:p w14:paraId="203FFCCE"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1345 (79)</w:t>
            </w:r>
          </w:p>
        </w:tc>
        <w:tc>
          <w:tcPr>
            <w:tcW w:w="707" w:type="pct"/>
            <w:tcBorders>
              <w:top w:val="nil"/>
              <w:left w:val="nil"/>
              <w:bottom w:val="nil"/>
              <w:right w:val="nil"/>
            </w:tcBorders>
            <w:shd w:val="clear" w:color="auto" w:fill="auto"/>
          </w:tcPr>
          <w:p w14:paraId="51D22E1F" w14:textId="77777777" w:rsidR="00CF0E22" w:rsidRPr="0052462F" w:rsidRDefault="00CF0E22" w:rsidP="00C626E6">
            <w:pPr>
              <w:adjustRightInd w:val="0"/>
              <w:snapToGrid w:val="0"/>
              <w:spacing w:line="360" w:lineRule="auto"/>
              <w:jc w:val="both"/>
              <w:rPr>
                <w:rFonts w:ascii="Book Antiqua" w:hAnsi="Book Antiqua"/>
                <w:lang w:val="it-IT"/>
              </w:rPr>
            </w:pPr>
          </w:p>
        </w:tc>
      </w:tr>
      <w:tr w:rsidR="00CF0E22" w:rsidRPr="0052462F" w14:paraId="53A35EA6" w14:textId="77777777" w:rsidTr="00B15381">
        <w:tc>
          <w:tcPr>
            <w:tcW w:w="2503" w:type="pct"/>
            <w:tcBorders>
              <w:top w:val="nil"/>
              <w:left w:val="nil"/>
              <w:bottom w:val="nil"/>
              <w:right w:val="nil"/>
            </w:tcBorders>
            <w:shd w:val="clear" w:color="auto" w:fill="auto"/>
          </w:tcPr>
          <w:p w14:paraId="45E8B09E"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NA</w:t>
            </w:r>
          </w:p>
        </w:tc>
        <w:tc>
          <w:tcPr>
            <w:tcW w:w="895" w:type="pct"/>
            <w:tcBorders>
              <w:top w:val="nil"/>
              <w:left w:val="nil"/>
              <w:bottom w:val="nil"/>
              <w:right w:val="nil"/>
            </w:tcBorders>
            <w:shd w:val="clear" w:color="auto" w:fill="auto"/>
          </w:tcPr>
          <w:p w14:paraId="0ACC6DF3"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53 (3)</w:t>
            </w:r>
          </w:p>
        </w:tc>
        <w:tc>
          <w:tcPr>
            <w:tcW w:w="895" w:type="pct"/>
            <w:tcBorders>
              <w:top w:val="nil"/>
              <w:left w:val="nil"/>
              <w:bottom w:val="nil"/>
              <w:right w:val="nil"/>
            </w:tcBorders>
            <w:shd w:val="clear" w:color="auto" w:fill="auto"/>
          </w:tcPr>
          <w:p w14:paraId="5FA2C0DE"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50 (3)</w:t>
            </w:r>
          </w:p>
        </w:tc>
        <w:tc>
          <w:tcPr>
            <w:tcW w:w="707" w:type="pct"/>
            <w:tcBorders>
              <w:top w:val="nil"/>
              <w:left w:val="nil"/>
              <w:bottom w:val="nil"/>
              <w:right w:val="nil"/>
            </w:tcBorders>
            <w:shd w:val="clear" w:color="auto" w:fill="auto"/>
          </w:tcPr>
          <w:p w14:paraId="01CDEA55" w14:textId="77777777" w:rsidR="00CF0E22" w:rsidRPr="0052462F" w:rsidRDefault="00CF0E22" w:rsidP="00C626E6">
            <w:pPr>
              <w:adjustRightInd w:val="0"/>
              <w:snapToGrid w:val="0"/>
              <w:spacing w:line="360" w:lineRule="auto"/>
              <w:jc w:val="both"/>
              <w:rPr>
                <w:rFonts w:ascii="Book Antiqua" w:hAnsi="Book Antiqua"/>
                <w:lang w:val="it-IT"/>
              </w:rPr>
            </w:pPr>
          </w:p>
        </w:tc>
      </w:tr>
      <w:tr w:rsidR="00CF0E22" w:rsidRPr="0052462F" w14:paraId="3BF7191B" w14:textId="77777777" w:rsidTr="00B15381">
        <w:tc>
          <w:tcPr>
            <w:tcW w:w="2503" w:type="pct"/>
            <w:tcBorders>
              <w:top w:val="nil"/>
              <w:left w:val="nil"/>
              <w:bottom w:val="nil"/>
              <w:right w:val="nil"/>
            </w:tcBorders>
            <w:shd w:val="clear" w:color="auto" w:fill="auto"/>
          </w:tcPr>
          <w:p w14:paraId="3D72E0BF" w14:textId="767B2AFD"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T stage, 8</w:t>
            </w:r>
            <w:r w:rsidRPr="0052462F">
              <w:rPr>
                <w:rFonts w:ascii="Book Antiqua" w:hAnsi="Book Antiqua"/>
                <w:vertAlign w:val="superscript"/>
                <w:lang w:val="it-IT"/>
              </w:rPr>
              <w:t>th</w:t>
            </w:r>
            <w:r w:rsidRPr="0052462F">
              <w:rPr>
                <w:rFonts w:ascii="Book Antiqua" w:hAnsi="Book Antiqua"/>
                <w:lang w:val="it-IT"/>
              </w:rPr>
              <w:t xml:space="preserve"> ed</w:t>
            </w:r>
            <w:r w:rsidR="002F41A0">
              <w:rPr>
                <w:rFonts w:ascii="Book Antiqua" w:hAnsi="Book Antiqua"/>
                <w:lang w:val="it-IT"/>
              </w:rPr>
              <w:t>.</w:t>
            </w:r>
          </w:p>
        </w:tc>
        <w:tc>
          <w:tcPr>
            <w:tcW w:w="895" w:type="pct"/>
            <w:tcBorders>
              <w:top w:val="nil"/>
              <w:left w:val="nil"/>
              <w:bottom w:val="nil"/>
              <w:right w:val="nil"/>
            </w:tcBorders>
            <w:shd w:val="clear" w:color="auto" w:fill="auto"/>
          </w:tcPr>
          <w:p w14:paraId="7B24D314" w14:textId="77777777" w:rsidR="00CF0E22" w:rsidRPr="0052462F" w:rsidRDefault="00CF0E22" w:rsidP="00C626E6">
            <w:pPr>
              <w:adjustRightInd w:val="0"/>
              <w:snapToGrid w:val="0"/>
              <w:spacing w:line="360" w:lineRule="auto"/>
              <w:jc w:val="both"/>
              <w:rPr>
                <w:rFonts w:ascii="Book Antiqua" w:hAnsi="Book Antiqua"/>
                <w:lang w:val="it-IT"/>
              </w:rPr>
            </w:pPr>
          </w:p>
        </w:tc>
        <w:tc>
          <w:tcPr>
            <w:tcW w:w="895" w:type="pct"/>
            <w:tcBorders>
              <w:top w:val="nil"/>
              <w:left w:val="nil"/>
              <w:bottom w:val="nil"/>
              <w:right w:val="nil"/>
            </w:tcBorders>
            <w:shd w:val="clear" w:color="auto" w:fill="auto"/>
          </w:tcPr>
          <w:p w14:paraId="4EC2A259" w14:textId="77777777" w:rsidR="00CF0E22" w:rsidRPr="0052462F" w:rsidRDefault="00CF0E22" w:rsidP="00C626E6">
            <w:pPr>
              <w:adjustRightInd w:val="0"/>
              <w:snapToGrid w:val="0"/>
              <w:spacing w:line="360" w:lineRule="auto"/>
              <w:jc w:val="both"/>
              <w:rPr>
                <w:rFonts w:ascii="Book Antiqua" w:hAnsi="Book Antiqua"/>
                <w:lang w:val="it-IT"/>
              </w:rPr>
            </w:pPr>
          </w:p>
        </w:tc>
        <w:tc>
          <w:tcPr>
            <w:tcW w:w="707" w:type="pct"/>
            <w:tcBorders>
              <w:top w:val="nil"/>
              <w:left w:val="nil"/>
              <w:bottom w:val="nil"/>
              <w:right w:val="nil"/>
            </w:tcBorders>
            <w:shd w:val="clear" w:color="auto" w:fill="auto"/>
          </w:tcPr>
          <w:p w14:paraId="1BDB0262"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0.553</w:t>
            </w:r>
          </w:p>
        </w:tc>
      </w:tr>
      <w:tr w:rsidR="00CF0E22" w:rsidRPr="0052462F" w14:paraId="34E8B67B" w14:textId="77777777" w:rsidTr="00B15381">
        <w:tc>
          <w:tcPr>
            <w:tcW w:w="2503" w:type="pct"/>
            <w:tcBorders>
              <w:top w:val="nil"/>
              <w:left w:val="nil"/>
              <w:bottom w:val="nil"/>
              <w:right w:val="nil"/>
            </w:tcBorders>
            <w:shd w:val="clear" w:color="auto" w:fill="auto"/>
          </w:tcPr>
          <w:p w14:paraId="118B00CB"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T1</w:t>
            </w:r>
          </w:p>
        </w:tc>
        <w:tc>
          <w:tcPr>
            <w:tcW w:w="895" w:type="pct"/>
            <w:tcBorders>
              <w:top w:val="nil"/>
              <w:left w:val="nil"/>
              <w:bottom w:val="nil"/>
              <w:right w:val="nil"/>
            </w:tcBorders>
            <w:shd w:val="clear" w:color="auto" w:fill="auto"/>
          </w:tcPr>
          <w:p w14:paraId="1CAA3960"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59 (3)</w:t>
            </w:r>
          </w:p>
        </w:tc>
        <w:tc>
          <w:tcPr>
            <w:tcW w:w="895" w:type="pct"/>
            <w:tcBorders>
              <w:top w:val="nil"/>
              <w:left w:val="nil"/>
              <w:bottom w:val="nil"/>
              <w:right w:val="nil"/>
            </w:tcBorders>
            <w:shd w:val="clear" w:color="auto" w:fill="auto"/>
          </w:tcPr>
          <w:p w14:paraId="4967D23E"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48 (3)</w:t>
            </w:r>
          </w:p>
        </w:tc>
        <w:tc>
          <w:tcPr>
            <w:tcW w:w="707" w:type="pct"/>
            <w:tcBorders>
              <w:top w:val="nil"/>
              <w:left w:val="nil"/>
              <w:bottom w:val="nil"/>
              <w:right w:val="nil"/>
            </w:tcBorders>
            <w:shd w:val="clear" w:color="auto" w:fill="auto"/>
          </w:tcPr>
          <w:p w14:paraId="2EF98178" w14:textId="77777777" w:rsidR="00CF0E22" w:rsidRPr="0052462F" w:rsidRDefault="00CF0E22" w:rsidP="00C626E6">
            <w:pPr>
              <w:adjustRightInd w:val="0"/>
              <w:snapToGrid w:val="0"/>
              <w:spacing w:line="360" w:lineRule="auto"/>
              <w:jc w:val="both"/>
              <w:rPr>
                <w:rFonts w:ascii="Book Antiqua" w:hAnsi="Book Antiqua"/>
                <w:lang w:val="it-IT"/>
              </w:rPr>
            </w:pPr>
          </w:p>
        </w:tc>
      </w:tr>
      <w:tr w:rsidR="00CF0E22" w:rsidRPr="0052462F" w14:paraId="77D6C6B6" w14:textId="77777777" w:rsidTr="00B15381">
        <w:tc>
          <w:tcPr>
            <w:tcW w:w="2503" w:type="pct"/>
            <w:tcBorders>
              <w:top w:val="nil"/>
              <w:left w:val="nil"/>
              <w:bottom w:val="nil"/>
              <w:right w:val="nil"/>
            </w:tcBorders>
            <w:shd w:val="clear" w:color="auto" w:fill="auto"/>
          </w:tcPr>
          <w:p w14:paraId="5EAD5703"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T2</w:t>
            </w:r>
          </w:p>
        </w:tc>
        <w:tc>
          <w:tcPr>
            <w:tcW w:w="895" w:type="pct"/>
            <w:tcBorders>
              <w:top w:val="nil"/>
              <w:left w:val="nil"/>
              <w:bottom w:val="nil"/>
              <w:right w:val="nil"/>
            </w:tcBorders>
            <w:shd w:val="clear" w:color="auto" w:fill="auto"/>
          </w:tcPr>
          <w:p w14:paraId="3AEFEF1F"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137 (8)</w:t>
            </w:r>
          </w:p>
        </w:tc>
        <w:tc>
          <w:tcPr>
            <w:tcW w:w="895" w:type="pct"/>
            <w:tcBorders>
              <w:top w:val="nil"/>
              <w:left w:val="nil"/>
              <w:bottom w:val="nil"/>
              <w:right w:val="nil"/>
            </w:tcBorders>
            <w:shd w:val="clear" w:color="auto" w:fill="auto"/>
          </w:tcPr>
          <w:p w14:paraId="21B55AB8"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132 (8)</w:t>
            </w:r>
          </w:p>
        </w:tc>
        <w:tc>
          <w:tcPr>
            <w:tcW w:w="707" w:type="pct"/>
            <w:tcBorders>
              <w:top w:val="nil"/>
              <w:left w:val="nil"/>
              <w:bottom w:val="nil"/>
              <w:right w:val="nil"/>
            </w:tcBorders>
            <w:shd w:val="clear" w:color="auto" w:fill="auto"/>
          </w:tcPr>
          <w:p w14:paraId="4566123F" w14:textId="77777777" w:rsidR="00CF0E22" w:rsidRPr="0052462F" w:rsidRDefault="00CF0E22" w:rsidP="00C626E6">
            <w:pPr>
              <w:adjustRightInd w:val="0"/>
              <w:snapToGrid w:val="0"/>
              <w:spacing w:line="360" w:lineRule="auto"/>
              <w:jc w:val="both"/>
              <w:rPr>
                <w:rFonts w:ascii="Book Antiqua" w:hAnsi="Book Antiqua"/>
                <w:lang w:val="it-IT"/>
              </w:rPr>
            </w:pPr>
          </w:p>
        </w:tc>
      </w:tr>
      <w:tr w:rsidR="00CF0E22" w:rsidRPr="0052462F" w14:paraId="047CEDE7" w14:textId="77777777" w:rsidTr="00B15381">
        <w:tc>
          <w:tcPr>
            <w:tcW w:w="2503" w:type="pct"/>
            <w:tcBorders>
              <w:top w:val="nil"/>
              <w:left w:val="nil"/>
              <w:bottom w:val="nil"/>
              <w:right w:val="nil"/>
            </w:tcBorders>
            <w:shd w:val="clear" w:color="auto" w:fill="auto"/>
          </w:tcPr>
          <w:p w14:paraId="05922D6E"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T3</w:t>
            </w:r>
          </w:p>
        </w:tc>
        <w:tc>
          <w:tcPr>
            <w:tcW w:w="895" w:type="pct"/>
            <w:tcBorders>
              <w:top w:val="nil"/>
              <w:left w:val="nil"/>
              <w:bottom w:val="nil"/>
              <w:right w:val="nil"/>
            </w:tcBorders>
            <w:shd w:val="clear" w:color="auto" w:fill="auto"/>
          </w:tcPr>
          <w:p w14:paraId="53E58B6F"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769 (45)</w:t>
            </w:r>
          </w:p>
        </w:tc>
        <w:tc>
          <w:tcPr>
            <w:tcW w:w="895" w:type="pct"/>
            <w:tcBorders>
              <w:top w:val="nil"/>
              <w:left w:val="nil"/>
              <w:bottom w:val="nil"/>
              <w:right w:val="nil"/>
            </w:tcBorders>
            <w:shd w:val="clear" w:color="auto" w:fill="auto"/>
          </w:tcPr>
          <w:p w14:paraId="2822FD30"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793 (46)</w:t>
            </w:r>
          </w:p>
        </w:tc>
        <w:tc>
          <w:tcPr>
            <w:tcW w:w="707" w:type="pct"/>
            <w:tcBorders>
              <w:top w:val="nil"/>
              <w:left w:val="nil"/>
              <w:bottom w:val="nil"/>
              <w:right w:val="nil"/>
            </w:tcBorders>
            <w:shd w:val="clear" w:color="auto" w:fill="auto"/>
          </w:tcPr>
          <w:p w14:paraId="6157E870" w14:textId="77777777" w:rsidR="00CF0E22" w:rsidRPr="0052462F" w:rsidRDefault="00CF0E22" w:rsidP="00C626E6">
            <w:pPr>
              <w:adjustRightInd w:val="0"/>
              <w:snapToGrid w:val="0"/>
              <w:spacing w:line="360" w:lineRule="auto"/>
              <w:jc w:val="both"/>
              <w:rPr>
                <w:rFonts w:ascii="Book Antiqua" w:hAnsi="Book Antiqua"/>
                <w:lang w:val="it-IT"/>
              </w:rPr>
            </w:pPr>
          </w:p>
        </w:tc>
      </w:tr>
      <w:tr w:rsidR="00CF0E22" w:rsidRPr="0052462F" w14:paraId="29F7FAC7" w14:textId="77777777" w:rsidTr="00B15381">
        <w:tc>
          <w:tcPr>
            <w:tcW w:w="2503" w:type="pct"/>
            <w:tcBorders>
              <w:top w:val="nil"/>
              <w:left w:val="nil"/>
              <w:bottom w:val="nil"/>
              <w:right w:val="nil"/>
            </w:tcBorders>
            <w:shd w:val="clear" w:color="auto" w:fill="auto"/>
          </w:tcPr>
          <w:p w14:paraId="47BF68E5"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T4a</w:t>
            </w:r>
          </w:p>
        </w:tc>
        <w:tc>
          <w:tcPr>
            <w:tcW w:w="895" w:type="pct"/>
            <w:tcBorders>
              <w:top w:val="nil"/>
              <w:left w:val="nil"/>
              <w:bottom w:val="nil"/>
              <w:right w:val="nil"/>
            </w:tcBorders>
            <w:shd w:val="clear" w:color="auto" w:fill="auto"/>
          </w:tcPr>
          <w:p w14:paraId="1527F8F4"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597 (35)</w:t>
            </w:r>
          </w:p>
        </w:tc>
        <w:tc>
          <w:tcPr>
            <w:tcW w:w="895" w:type="pct"/>
            <w:tcBorders>
              <w:top w:val="nil"/>
              <w:left w:val="nil"/>
              <w:bottom w:val="nil"/>
              <w:right w:val="nil"/>
            </w:tcBorders>
            <w:shd w:val="clear" w:color="auto" w:fill="auto"/>
          </w:tcPr>
          <w:p w14:paraId="3986615D"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572 (33)</w:t>
            </w:r>
          </w:p>
        </w:tc>
        <w:tc>
          <w:tcPr>
            <w:tcW w:w="707" w:type="pct"/>
            <w:tcBorders>
              <w:top w:val="nil"/>
              <w:left w:val="nil"/>
              <w:bottom w:val="nil"/>
              <w:right w:val="nil"/>
            </w:tcBorders>
            <w:shd w:val="clear" w:color="auto" w:fill="auto"/>
          </w:tcPr>
          <w:p w14:paraId="7351F384" w14:textId="77777777" w:rsidR="00CF0E22" w:rsidRPr="0052462F" w:rsidRDefault="00CF0E22" w:rsidP="00C626E6">
            <w:pPr>
              <w:adjustRightInd w:val="0"/>
              <w:snapToGrid w:val="0"/>
              <w:spacing w:line="360" w:lineRule="auto"/>
              <w:jc w:val="both"/>
              <w:rPr>
                <w:rFonts w:ascii="Book Antiqua" w:hAnsi="Book Antiqua"/>
                <w:lang w:val="it-IT"/>
              </w:rPr>
            </w:pPr>
          </w:p>
        </w:tc>
      </w:tr>
      <w:tr w:rsidR="00CF0E22" w:rsidRPr="0052462F" w14:paraId="724D1DDA" w14:textId="77777777" w:rsidTr="00B15381">
        <w:tc>
          <w:tcPr>
            <w:tcW w:w="2503" w:type="pct"/>
            <w:tcBorders>
              <w:top w:val="nil"/>
              <w:left w:val="nil"/>
              <w:bottom w:val="nil"/>
              <w:right w:val="nil"/>
            </w:tcBorders>
            <w:shd w:val="clear" w:color="auto" w:fill="auto"/>
          </w:tcPr>
          <w:p w14:paraId="295C6675"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T4b</w:t>
            </w:r>
          </w:p>
        </w:tc>
        <w:tc>
          <w:tcPr>
            <w:tcW w:w="895" w:type="pct"/>
            <w:tcBorders>
              <w:top w:val="nil"/>
              <w:left w:val="nil"/>
              <w:bottom w:val="nil"/>
              <w:right w:val="nil"/>
            </w:tcBorders>
            <w:shd w:val="clear" w:color="auto" w:fill="auto"/>
          </w:tcPr>
          <w:p w14:paraId="58D358E4"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152 (9)</w:t>
            </w:r>
          </w:p>
        </w:tc>
        <w:tc>
          <w:tcPr>
            <w:tcW w:w="895" w:type="pct"/>
            <w:tcBorders>
              <w:top w:val="nil"/>
              <w:left w:val="nil"/>
              <w:bottom w:val="nil"/>
              <w:right w:val="nil"/>
            </w:tcBorders>
            <w:shd w:val="clear" w:color="auto" w:fill="auto"/>
          </w:tcPr>
          <w:p w14:paraId="3F05FA1F"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169 (10)</w:t>
            </w:r>
          </w:p>
        </w:tc>
        <w:tc>
          <w:tcPr>
            <w:tcW w:w="707" w:type="pct"/>
            <w:tcBorders>
              <w:top w:val="nil"/>
              <w:left w:val="nil"/>
              <w:bottom w:val="nil"/>
              <w:right w:val="nil"/>
            </w:tcBorders>
            <w:shd w:val="clear" w:color="auto" w:fill="auto"/>
          </w:tcPr>
          <w:p w14:paraId="63594230" w14:textId="77777777" w:rsidR="00CF0E22" w:rsidRPr="0052462F" w:rsidRDefault="00CF0E22" w:rsidP="00C626E6">
            <w:pPr>
              <w:adjustRightInd w:val="0"/>
              <w:snapToGrid w:val="0"/>
              <w:spacing w:line="360" w:lineRule="auto"/>
              <w:jc w:val="both"/>
              <w:rPr>
                <w:rFonts w:ascii="Book Antiqua" w:hAnsi="Book Antiqua"/>
                <w:lang w:val="it-IT"/>
              </w:rPr>
            </w:pPr>
          </w:p>
        </w:tc>
      </w:tr>
      <w:tr w:rsidR="00CF0E22" w:rsidRPr="0052462F" w14:paraId="256A5575" w14:textId="77777777" w:rsidTr="00B15381">
        <w:tc>
          <w:tcPr>
            <w:tcW w:w="2503" w:type="pct"/>
            <w:tcBorders>
              <w:top w:val="nil"/>
              <w:left w:val="nil"/>
              <w:bottom w:val="nil"/>
              <w:right w:val="nil"/>
            </w:tcBorders>
            <w:shd w:val="clear" w:color="auto" w:fill="auto"/>
          </w:tcPr>
          <w:p w14:paraId="137F1C0D" w14:textId="6E2D1DB9"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N stage, 8</w:t>
            </w:r>
            <w:r w:rsidRPr="0052462F">
              <w:rPr>
                <w:rFonts w:ascii="Book Antiqua" w:hAnsi="Book Antiqua"/>
                <w:vertAlign w:val="superscript"/>
                <w:lang w:val="it-IT"/>
              </w:rPr>
              <w:t>th</w:t>
            </w:r>
            <w:r w:rsidRPr="0052462F">
              <w:rPr>
                <w:rFonts w:ascii="Book Antiqua" w:hAnsi="Book Antiqua"/>
                <w:lang w:val="it-IT"/>
              </w:rPr>
              <w:t xml:space="preserve"> ed</w:t>
            </w:r>
            <w:r w:rsidR="002F41A0">
              <w:rPr>
                <w:rFonts w:ascii="Book Antiqua" w:hAnsi="Book Antiqua"/>
                <w:lang w:val="it-IT"/>
              </w:rPr>
              <w:t>.</w:t>
            </w:r>
          </w:p>
        </w:tc>
        <w:tc>
          <w:tcPr>
            <w:tcW w:w="895" w:type="pct"/>
            <w:tcBorders>
              <w:top w:val="nil"/>
              <w:left w:val="nil"/>
              <w:bottom w:val="nil"/>
              <w:right w:val="nil"/>
            </w:tcBorders>
            <w:shd w:val="clear" w:color="auto" w:fill="auto"/>
          </w:tcPr>
          <w:p w14:paraId="0E63C8E9" w14:textId="77777777" w:rsidR="00CF0E22" w:rsidRPr="0052462F" w:rsidRDefault="00CF0E22" w:rsidP="00C626E6">
            <w:pPr>
              <w:adjustRightInd w:val="0"/>
              <w:snapToGrid w:val="0"/>
              <w:spacing w:line="360" w:lineRule="auto"/>
              <w:jc w:val="both"/>
              <w:rPr>
                <w:rFonts w:ascii="Book Antiqua" w:hAnsi="Book Antiqua"/>
                <w:lang w:val="it-IT"/>
              </w:rPr>
            </w:pPr>
          </w:p>
        </w:tc>
        <w:tc>
          <w:tcPr>
            <w:tcW w:w="895" w:type="pct"/>
            <w:tcBorders>
              <w:top w:val="nil"/>
              <w:left w:val="nil"/>
              <w:bottom w:val="nil"/>
              <w:right w:val="nil"/>
            </w:tcBorders>
            <w:shd w:val="clear" w:color="auto" w:fill="auto"/>
          </w:tcPr>
          <w:p w14:paraId="251F503D" w14:textId="77777777" w:rsidR="00CF0E22" w:rsidRPr="0052462F" w:rsidRDefault="00CF0E22" w:rsidP="00C626E6">
            <w:pPr>
              <w:adjustRightInd w:val="0"/>
              <w:snapToGrid w:val="0"/>
              <w:spacing w:line="360" w:lineRule="auto"/>
              <w:jc w:val="both"/>
              <w:rPr>
                <w:rFonts w:ascii="Book Antiqua" w:hAnsi="Book Antiqua"/>
                <w:lang w:val="it-IT"/>
              </w:rPr>
            </w:pPr>
          </w:p>
        </w:tc>
        <w:tc>
          <w:tcPr>
            <w:tcW w:w="707" w:type="pct"/>
            <w:tcBorders>
              <w:top w:val="nil"/>
              <w:left w:val="nil"/>
              <w:bottom w:val="nil"/>
              <w:right w:val="nil"/>
            </w:tcBorders>
            <w:shd w:val="clear" w:color="auto" w:fill="auto"/>
          </w:tcPr>
          <w:p w14:paraId="3D55F37A"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0.659</w:t>
            </w:r>
          </w:p>
        </w:tc>
      </w:tr>
      <w:tr w:rsidR="00CF0E22" w:rsidRPr="0052462F" w14:paraId="0475835A" w14:textId="77777777" w:rsidTr="00B15381">
        <w:tc>
          <w:tcPr>
            <w:tcW w:w="2503" w:type="pct"/>
            <w:tcBorders>
              <w:top w:val="nil"/>
              <w:left w:val="nil"/>
              <w:bottom w:val="nil"/>
              <w:right w:val="nil"/>
            </w:tcBorders>
            <w:shd w:val="clear" w:color="auto" w:fill="auto"/>
          </w:tcPr>
          <w:p w14:paraId="7B5D1D93"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N0</w:t>
            </w:r>
          </w:p>
        </w:tc>
        <w:tc>
          <w:tcPr>
            <w:tcW w:w="895" w:type="pct"/>
            <w:tcBorders>
              <w:top w:val="nil"/>
              <w:left w:val="nil"/>
              <w:bottom w:val="nil"/>
              <w:right w:val="nil"/>
            </w:tcBorders>
            <w:shd w:val="clear" w:color="auto" w:fill="auto"/>
          </w:tcPr>
          <w:p w14:paraId="3E4499D2"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250 (15)</w:t>
            </w:r>
          </w:p>
        </w:tc>
        <w:tc>
          <w:tcPr>
            <w:tcW w:w="895" w:type="pct"/>
            <w:tcBorders>
              <w:top w:val="nil"/>
              <w:left w:val="nil"/>
              <w:bottom w:val="nil"/>
              <w:right w:val="nil"/>
            </w:tcBorders>
            <w:shd w:val="clear" w:color="auto" w:fill="auto"/>
          </w:tcPr>
          <w:p w14:paraId="68CDEC39"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259 (15)</w:t>
            </w:r>
          </w:p>
        </w:tc>
        <w:tc>
          <w:tcPr>
            <w:tcW w:w="707" w:type="pct"/>
            <w:tcBorders>
              <w:top w:val="nil"/>
              <w:left w:val="nil"/>
              <w:bottom w:val="nil"/>
              <w:right w:val="nil"/>
            </w:tcBorders>
            <w:shd w:val="clear" w:color="auto" w:fill="auto"/>
          </w:tcPr>
          <w:p w14:paraId="3EEC25DE" w14:textId="77777777" w:rsidR="00CF0E22" w:rsidRPr="0052462F" w:rsidRDefault="00CF0E22" w:rsidP="00C626E6">
            <w:pPr>
              <w:adjustRightInd w:val="0"/>
              <w:snapToGrid w:val="0"/>
              <w:spacing w:line="360" w:lineRule="auto"/>
              <w:jc w:val="both"/>
              <w:rPr>
                <w:rFonts w:ascii="Book Antiqua" w:hAnsi="Book Antiqua"/>
                <w:lang w:val="it-IT"/>
              </w:rPr>
            </w:pPr>
          </w:p>
        </w:tc>
      </w:tr>
      <w:tr w:rsidR="00CF0E22" w:rsidRPr="0052462F" w14:paraId="46D140E2" w14:textId="77777777" w:rsidTr="00B15381">
        <w:tc>
          <w:tcPr>
            <w:tcW w:w="2503" w:type="pct"/>
            <w:tcBorders>
              <w:top w:val="nil"/>
              <w:left w:val="nil"/>
              <w:bottom w:val="nil"/>
              <w:right w:val="nil"/>
            </w:tcBorders>
            <w:shd w:val="clear" w:color="auto" w:fill="auto"/>
          </w:tcPr>
          <w:p w14:paraId="2B3CD509"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N1</w:t>
            </w:r>
          </w:p>
        </w:tc>
        <w:tc>
          <w:tcPr>
            <w:tcW w:w="895" w:type="pct"/>
            <w:tcBorders>
              <w:top w:val="nil"/>
              <w:left w:val="nil"/>
              <w:bottom w:val="nil"/>
              <w:right w:val="nil"/>
            </w:tcBorders>
            <w:shd w:val="clear" w:color="auto" w:fill="auto"/>
          </w:tcPr>
          <w:p w14:paraId="57C57CBB"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252 (15)</w:t>
            </w:r>
          </w:p>
        </w:tc>
        <w:tc>
          <w:tcPr>
            <w:tcW w:w="895" w:type="pct"/>
            <w:tcBorders>
              <w:top w:val="nil"/>
              <w:left w:val="nil"/>
              <w:bottom w:val="nil"/>
              <w:right w:val="nil"/>
            </w:tcBorders>
            <w:shd w:val="clear" w:color="auto" w:fill="auto"/>
          </w:tcPr>
          <w:p w14:paraId="4E4EF031"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223 (13)</w:t>
            </w:r>
          </w:p>
        </w:tc>
        <w:tc>
          <w:tcPr>
            <w:tcW w:w="707" w:type="pct"/>
            <w:tcBorders>
              <w:top w:val="nil"/>
              <w:left w:val="nil"/>
              <w:bottom w:val="nil"/>
              <w:right w:val="nil"/>
            </w:tcBorders>
            <w:shd w:val="clear" w:color="auto" w:fill="auto"/>
          </w:tcPr>
          <w:p w14:paraId="456174F9" w14:textId="77777777" w:rsidR="00CF0E22" w:rsidRPr="0052462F" w:rsidRDefault="00CF0E22" w:rsidP="00C626E6">
            <w:pPr>
              <w:adjustRightInd w:val="0"/>
              <w:snapToGrid w:val="0"/>
              <w:spacing w:line="360" w:lineRule="auto"/>
              <w:jc w:val="both"/>
              <w:rPr>
                <w:rFonts w:ascii="Book Antiqua" w:hAnsi="Book Antiqua"/>
                <w:lang w:val="it-IT"/>
              </w:rPr>
            </w:pPr>
          </w:p>
        </w:tc>
      </w:tr>
      <w:tr w:rsidR="00CF0E22" w:rsidRPr="0052462F" w14:paraId="06C8791D" w14:textId="77777777" w:rsidTr="00B15381">
        <w:tc>
          <w:tcPr>
            <w:tcW w:w="2503" w:type="pct"/>
            <w:tcBorders>
              <w:top w:val="nil"/>
              <w:left w:val="nil"/>
              <w:bottom w:val="nil"/>
              <w:right w:val="nil"/>
            </w:tcBorders>
            <w:shd w:val="clear" w:color="auto" w:fill="auto"/>
          </w:tcPr>
          <w:p w14:paraId="64B3026E"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N2</w:t>
            </w:r>
          </w:p>
        </w:tc>
        <w:tc>
          <w:tcPr>
            <w:tcW w:w="895" w:type="pct"/>
            <w:tcBorders>
              <w:top w:val="nil"/>
              <w:left w:val="nil"/>
              <w:bottom w:val="nil"/>
              <w:right w:val="nil"/>
            </w:tcBorders>
            <w:shd w:val="clear" w:color="auto" w:fill="auto"/>
          </w:tcPr>
          <w:p w14:paraId="4271181E"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342 (20)</w:t>
            </w:r>
          </w:p>
        </w:tc>
        <w:tc>
          <w:tcPr>
            <w:tcW w:w="895" w:type="pct"/>
            <w:tcBorders>
              <w:top w:val="nil"/>
              <w:left w:val="nil"/>
              <w:bottom w:val="nil"/>
              <w:right w:val="nil"/>
            </w:tcBorders>
            <w:shd w:val="clear" w:color="auto" w:fill="auto"/>
          </w:tcPr>
          <w:p w14:paraId="07B70ECB"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340 (20)</w:t>
            </w:r>
          </w:p>
        </w:tc>
        <w:tc>
          <w:tcPr>
            <w:tcW w:w="707" w:type="pct"/>
            <w:tcBorders>
              <w:top w:val="nil"/>
              <w:left w:val="nil"/>
              <w:bottom w:val="nil"/>
              <w:right w:val="nil"/>
            </w:tcBorders>
            <w:shd w:val="clear" w:color="auto" w:fill="auto"/>
          </w:tcPr>
          <w:p w14:paraId="14BF37B3" w14:textId="77777777" w:rsidR="00CF0E22" w:rsidRPr="0052462F" w:rsidRDefault="00CF0E22" w:rsidP="00C626E6">
            <w:pPr>
              <w:adjustRightInd w:val="0"/>
              <w:snapToGrid w:val="0"/>
              <w:spacing w:line="360" w:lineRule="auto"/>
              <w:jc w:val="both"/>
              <w:rPr>
                <w:rFonts w:ascii="Book Antiqua" w:hAnsi="Book Antiqua"/>
                <w:lang w:val="it-IT"/>
              </w:rPr>
            </w:pPr>
          </w:p>
        </w:tc>
      </w:tr>
      <w:tr w:rsidR="00CF0E22" w:rsidRPr="0052462F" w14:paraId="7E074FFB" w14:textId="77777777" w:rsidTr="00B15381">
        <w:tc>
          <w:tcPr>
            <w:tcW w:w="2503" w:type="pct"/>
            <w:tcBorders>
              <w:top w:val="nil"/>
              <w:left w:val="nil"/>
              <w:bottom w:val="nil"/>
              <w:right w:val="nil"/>
            </w:tcBorders>
            <w:shd w:val="clear" w:color="auto" w:fill="auto"/>
          </w:tcPr>
          <w:p w14:paraId="53DB1205"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N3a</w:t>
            </w:r>
          </w:p>
        </w:tc>
        <w:tc>
          <w:tcPr>
            <w:tcW w:w="895" w:type="pct"/>
            <w:tcBorders>
              <w:top w:val="nil"/>
              <w:left w:val="nil"/>
              <w:bottom w:val="nil"/>
              <w:right w:val="nil"/>
            </w:tcBorders>
            <w:shd w:val="clear" w:color="auto" w:fill="auto"/>
          </w:tcPr>
          <w:p w14:paraId="164F2468"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380 (22)</w:t>
            </w:r>
          </w:p>
        </w:tc>
        <w:tc>
          <w:tcPr>
            <w:tcW w:w="895" w:type="pct"/>
            <w:tcBorders>
              <w:top w:val="nil"/>
              <w:left w:val="nil"/>
              <w:bottom w:val="nil"/>
              <w:right w:val="nil"/>
            </w:tcBorders>
            <w:shd w:val="clear" w:color="auto" w:fill="auto"/>
          </w:tcPr>
          <w:p w14:paraId="75347468"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380 (22)</w:t>
            </w:r>
          </w:p>
        </w:tc>
        <w:tc>
          <w:tcPr>
            <w:tcW w:w="707" w:type="pct"/>
            <w:tcBorders>
              <w:top w:val="nil"/>
              <w:left w:val="nil"/>
              <w:bottom w:val="nil"/>
              <w:right w:val="nil"/>
            </w:tcBorders>
            <w:shd w:val="clear" w:color="auto" w:fill="auto"/>
          </w:tcPr>
          <w:p w14:paraId="7862B6AF" w14:textId="77777777" w:rsidR="00CF0E22" w:rsidRPr="0052462F" w:rsidRDefault="00CF0E22" w:rsidP="00C626E6">
            <w:pPr>
              <w:adjustRightInd w:val="0"/>
              <w:snapToGrid w:val="0"/>
              <w:spacing w:line="360" w:lineRule="auto"/>
              <w:jc w:val="both"/>
              <w:rPr>
                <w:rFonts w:ascii="Book Antiqua" w:hAnsi="Book Antiqua"/>
                <w:lang w:val="it-IT"/>
              </w:rPr>
            </w:pPr>
          </w:p>
        </w:tc>
      </w:tr>
      <w:tr w:rsidR="00CF0E22" w:rsidRPr="0052462F" w14:paraId="2D88BF6E" w14:textId="77777777" w:rsidTr="00B15381">
        <w:tc>
          <w:tcPr>
            <w:tcW w:w="2503" w:type="pct"/>
            <w:tcBorders>
              <w:top w:val="nil"/>
              <w:left w:val="nil"/>
              <w:bottom w:val="nil"/>
              <w:right w:val="nil"/>
            </w:tcBorders>
            <w:shd w:val="clear" w:color="auto" w:fill="auto"/>
          </w:tcPr>
          <w:p w14:paraId="79944C7D"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N3b</w:t>
            </w:r>
          </w:p>
        </w:tc>
        <w:tc>
          <w:tcPr>
            <w:tcW w:w="895" w:type="pct"/>
            <w:tcBorders>
              <w:top w:val="nil"/>
              <w:left w:val="nil"/>
              <w:bottom w:val="nil"/>
              <w:right w:val="nil"/>
            </w:tcBorders>
            <w:shd w:val="clear" w:color="auto" w:fill="auto"/>
          </w:tcPr>
          <w:p w14:paraId="49473E70"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490 (29)</w:t>
            </w:r>
          </w:p>
        </w:tc>
        <w:tc>
          <w:tcPr>
            <w:tcW w:w="895" w:type="pct"/>
            <w:tcBorders>
              <w:top w:val="nil"/>
              <w:left w:val="nil"/>
              <w:bottom w:val="nil"/>
              <w:right w:val="nil"/>
            </w:tcBorders>
            <w:shd w:val="clear" w:color="auto" w:fill="auto"/>
          </w:tcPr>
          <w:p w14:paraId="4D331F3C"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512 (30)</w:t>
            </w:r>
          </w:p>
        </w:tc>
        <w:tc>
          <w:tcPr>
            <w:tcW w:w="707" w:type="pct"/>
            <w:tcBorders>
              <w:top w:val="nil"/>
              <w:left w:val="nil"/>
              <w:bottom w:val="nil"/>
              <w:right w:val="nil"/>
            </w:tcBorders>
            <w:shd w:val="clear" w:color="auto" w:fill="auto"/>
          </w:tcPr>
          <w:p w14:paraId="3D4224C0" w14:textId="77777777" w:rsidR="00CF0E22" w:rsidRPr="0052462F" w:rsidRDefault="00CF0E22" w:rsidP="00C626E6">
            <w:pPr>
              <w:adjustRightInd w:val="0"/>
              <w:snapToGrid w:val="0"/>
              <w:spacing w:line="360" w:lineRule="auto"/>
              <w:jc w:val="both"/>
              <w:rPr>
                <w:rFonts w:ascii="Book Antiqua" w:hAnsi="Book Antiqua"/>
                <w:lang w:val="it-IT"/>
              </w:rPr>
            </w:pPr>
          </w:p>
        </w:tc>
      </w:tr>
      <w:tr w:rsidR="00CF0E22" w:rsidRPr="0052462F" w14:paraId="6DD2E7E8" w14:textId="77777777" w:rsidTr="00B15381">
        <w:tc>
          <w:tcPr>
            <w:tcW w:w="2503" w:type="pct"/>
            <w:tcBorders>
              <w:top w:val="nil"/>
              <w:left w:val="nil"/>
              <w:bottom w:val="nil"/>
              <w:right w:val="nil"/>
            </w:tcBorders>
            <w:shd w:val="clear" w:color="auto" w:fill="auto"/>
          </w:tcPr>
          <w:p w14:paraId="7224A517" w14:textId="53DA3F1D"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Stage, 8</w:t>
            </w:r>
            <w:r w:rsidRPr="0052462F">
              <w:rPr>
                <w:rFonts w:ascii="Book Antiqua" w:hAnsi="Book Antiqua"/>
                <w:vertAlign w:val="superscript"/>
                <w:lang w:val="it-IT"/>
              </w:rPr>
              <w:t>th</w:t>
            </w:r>
            <w:r w:rsidRPr="0052462F">
              <w:rPr>
                <w:rFonts w:ascii="Book Antiqua" w:hAnsi="Book Antiqua"/>
                <w:lang w:val="it-IT"/>
              </w:rPr>
              <w:t xml:space="preserve"> ed</w:t>
            </w:r>
            <w:r w:rsidR="002F41A0">
              <w:rPr>
                <w:rFonts w:ascii="Book Antiqua" w:hAnsi="Book Antiqua"/>
                <w:lang w:val="it-IT"/>
              </w:rPr>
              <w:t>.</w:t>
            </w:r>
          </w:p>
        </w:tc>
        <w:tc>
          <w:tcPr>
            <w:tcW w:w="895" w:type="pct"/>
            <w:tcBorders>
              <w:top w:val="nil"/>
              <w:left w:val="nil"/>
              <w:bottom w:val="nil"/>
              <w:right w:val="nil"/>
            </w:tcBorders>
            <w:shd w:val="clear" w:color="auto" w:fill="auto"/>
          </w:tcPr>
          <w:p w14:paraId="02DE6429" w14:textId="77777777" w:rsidR="00CF0E22" w:rsidRPr="0052462F" w:rsidRDefault="00CF0E22" w:rsidP="00C626E6">
            <w:pPr>
              <w:adjustRightInd w:val="0"/>
              <w:snapToGrid w:val="0"/>
              <w:spacing w:line="360" w:lineRule="auto"/>
              <w:jc w:val="both"/>
              <w:rPr>
                <w:rFonts w:ascii="Book Antiqua" w:hAnsi="Book Antiqua"/>
                <w:lang w:val="it-IT"/>
              </w:rPr>
            </w:pPr>
          </w:p>
        </w:tc>
        <w:tc>
          <w:tcPr>
            <w:tcW w:w="895" w:type="pct"/>
            <w:tcBorders>
              <w:top w:val="nil"/>
              <w:left w:val="nil"/>
              <w:bottom w:val="nil"/>
              <w:right w:val="nil"/>
            </w:tcBorders>
            <w:shd w:val="clear" w:color="auto" w:fill="auto"/>
          </w:tcPr>
          <w:p w14:paraId="28B535AA" w14:textId="77777777" w:rsidR="00CF0E22" w:rsidRPr="0052462F" w:rsidRDefault="00CF0E22" w:rsidP="00C626E6">
            <w:pPr>
              <w:adjustRightInd w:val="0"/>
              <w:snapToGrid w:val="0"/>
              <w:spacing w:line="360" w:lineRule="auto"/>
              <w:jc w:val="both"/>
              <w:rPr>
                <w:rFonts w:ascii="Book Antiqua" w:hAnsi="Book Antiqua"/>
                <w:lang w:val="it-IT"/>
              </w:rPr>
            </w:pPr>
          </w:p>
        </w:tc>
        <w:tc>
          <w:tcPr>
            <w:tcW w:w="707" w:type="pct"/>
            <w:tcBorders>
              <w:top w:val="nil"/>
              <w:left w:val="nil"/>
              <w:bottom w:val="nil"/>
              <w:right w:val="nil"/>
            </w:tcBorders>
            <w:shd w:val="clear" w:color="auto" w:fill="auto"/>
          </w:tcPr>
          <w:p w14:paraId="4AD87A26"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0.808</w:t>
            </w:r>
          </w:p>
        </w:tc>
      </w:tr>
      <w:tr w:rsidR="00CF0E22" w:rsidRPr="0052462F" w14:paraId="31847125" w14:textId="77777777" w:rsidTr="00B15381">
        <w:tc>
          <w:tcPr>
            <w:tcW w:w="2503" w:type="pct"/>
            <w:tcBorders>
              <w:top w:val="nil"/>
              <w:left w:val="nil"/>
              <w:bottom w:val="nil"/>
              <w:right w:val="nil"/>
            </w:tcBorders>
            <w:shd w:val="clear" w:color="auto" w:fill="auto"/>
          </w:tcPr>
          <w:p w14:paraId="4F17A2E5"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lastRenderedPageBreak/>
              <w:t>IIA</w:t>
            </w:r>
          </w:p>
        </w:tc>
        <w:tc>
          <w:tcPr>
            <w:tcW w:w="895" w:type="pct"/>
            <w:tcBorders>
              <w:top w:val="nil"/>
              <w:left w:val="nil"/>
              <w:bottom w:val="nil"/>
              <w:right w:val="nil"/>
            </w:tcBorders>
            <w:shd w:val="clear" w:color="auto" w:fill="auto"/>
          </w:tcPr>
          <w:p w14:paraId="58D10F85"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263 (15)</w:t>
            </w:r>
          </w:p>
        </w:tc>
        <w:tc>
          <w:tcPr>
            <w:tcW w:w="895" w:type="pct"/>
            <w:tcBorders>
              <w:top w:val="nil"/>
              <w:left w:val="nil"/>
              <w:bottom w:val="nil"/>
              <w:right w:val="nil"/>
            </w:tcBorders>
            <w:shd w:val="clear" w:color="auto" w:fill="auto"/>
          </w:tcPr>
          <w:p w14:paraId="674D4378"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253 (15)</w:t>
            </w:r>
          </w:p>
        </w:tc>
        <w:tc>
          <w:tcPr>
            <w:tcW w:w="707" w:type="pct"/>
            <w:tcBorders>
              <w:top w:val="nil"/>
              <w:left w:val="nil"/>
              <w:bottom w:val="nil"/>
              <w:right w:val="nil"/>
            </w:tcBorders>
            <w:shd w:val="clear" w:color="auto" w:fill="auto"/>
          </w:tcPr>
          <w:p w14:paraId="1A2250DA" w14:textId="77777777" w:rsidR="00CF0E22" w:rsidRPr="0052462F" w:rsidRDefault="00CF0E22" w:rsidP="00C626E6">
            <w:pPr>
              <w:adjustRightInd w:val="0"/>
              <w:snapToGrid w:val="0"/>
              <w:spacing w:line="360" w:lineRule="auto"/>
              <w:jc w:val="both"/>
              <w:rPr>
                <w:rFonts w:ascii="Book Antiqua" w:hAnsi="Book Antiqua"/>
                <w:lang w:val="it-IT"/>
              </w:rPr>
            </w:pPr>
          </w:p>
        </w:tc>
      </w:tr>
      <w:tr w:rsidR="00CF0E22" w:rsidRPr="0052462F" w14:paraId="30535A27" w14:textId="77777777" w:rsidTr="00B15381">
        <w:tc>
          <w:tcPr>
            <w:tcW w:w="2503" w:type="pct"/>
            <w:tcBorders>
              <w:top w:val="nil"/>
              <w:left w:val="nil"/>
              <w:bottom w:val="nil"/>
              <w:right w:val="nil"/>
            </w:tcBorders>
            <w:shd w:val="clear" w:color="auto" w:fill="auto"/>
          </w:tcPr>
          <w:p w14:paraId="40F569E4"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IIB</w:t>
            </w:r>
          </w:p>
        </w:tc>
        <w:tc>
          <w:tcPr>
            <w:tcW w:w="895" w:type="pct"/>
            <w:tcBorders>
              <w:top w:val="nil"/>
              <w:left w:val="nil"/>
              <w:bottom w:val="nil"/>
              <w:right w:val="nil"/>
            </w:tcBorders>
            <w:shd w:val="clear" w:color="auto" w:fill="auto"/>
          </w:tcPr>
          <w:p w14:paraId="21EC1451"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226 (13)</w:t>
            </w:r>
          </w:p>
        </w:tc>
        <w:tc>
          <w:tcPr>
            <w:tcW w:w="895" w:type="pct"/>
            <w:tcBorders>
              <w:top w:val="nil"/>
              <w:left w:val="nil"/>
              <w:bottom w:val="nil"/>
              <w:right w:val="nil"/>
            </w:tcBorders>
            <w:shd w:val="clear" w:color="auto" w:fill="auto"/>
          </w:tcPr>
          <w:p w14:paraId="78D41BA6"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215 (13)</w:t>
            </w:r>
          </w:p>
        </w:tc>
        <w:tc>
          <w:tcPr>
            <w:tcW w:w="707" w:type="pct"/>
            <w:tcBorders>
              <w:top w:val="nil"/>
              <w:left w:val="nil"/>
              <w:bottom w:val="nil"/>
              <w:right w:val="nil"/>
            </w:tcBorders>
            <w:shd w:val="clear" w:color="auto" w:fill="auto"/>
          </w:tcPr>
          <w:p w14:paraId="7C35A04B" w14:textId="77777777" w:rsidR="00CF0E22" w:rsidRPr="0052462F" w:rsidRDefault="00CF0E22" w:rsidP="00C626E6">
            <w:pPr>
              <w:adjustRightInd w:val="0"/>
              <w:snapToGrid w:val="0"/>
              <w:spacing w:line="360" w:lineRule="auto"/>
              <w:jc w:val="both"/>
              <w:rPr>
                <w:rFonts w:ascii="Book Antiqua" w:hAnsi="Book Antiqua"/>
                <w:lang w:val="it-IT"/>
              </w:rPr>
            </w:pPr>
          </w:p>
        </w:tc>
      </w:tr>
      <w:tr w:rsidR="00CF0E22" w:rsidRPr="0052462F" w14:paraId="1F6143F5" w14:textId="77777777" w:rsidTr="00B15381">
        <w:tc>
          <w:tcPr>
            <w:tcW w:w="2503" w:type="pct"/>
            <w:tcBorders>
              <w:top w:val="nil"/>
              <w:left w:val="nil"/>
              <w:bottom w:val="nil"/>
              <w:right w:val="nil"/>
            </w:tcBorders>
            <w:shd w:val="clear" w:color="auto" w:fill="auto"/>
          </w:tcPr>
          <w:p w14:paraId="08B65C38"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IIIA</w:t>
            </w:r>
          </w:p>
        </w:tc>
        <w:tc>
          <w:tcPr>
            <w:tcW w:w="895" w:type="pct"/>
            <w:tcBorders>
              <w:top w:val="nil"/>
              <w:left w:val="nil"/>
              <w:bottom w:val="nil"/>
              <w:right w:val="nil"/>
            </w:tcBorders>
            <w:shd w:val="clear" w:color="auto" w:fill="auto"/>
          </w:tcPr>
          <w:p w14:paraId="56FC7FD9"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351 (21)</w:t>
            </w:r>
          </w:p>
        </w:tc>
        <w:tc>
          <w:tcPr>
            <w:tcW w:w="895" w:type="pct"/>
            <w:tcBorders>
              <w:top w:val="nil"/>
              <w:left w:val="nil"/>
              <w:bottom w:val="nil"/>
              <w:right w:val="nil"/>
            </w:tcBorders>
            <w:shd w:val="clear" w:color="auto" w:fill="auto"/>
          </w:tcPr>
          <w:p w14:paraId="2FC187D1"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353 (21)</w:t>
            </w:r>
          </w:p>
        </w:tc>
        <w:tc>
          <w:tcPr>
            <w:tcW w:w="707" w:type="pct"/>
            <w:tcBorders>
              <w:top w:val="nil"/>
              <w:left w:val="nil"/>
              <w:bottom w:val="nil"/>
              <w:right w:val="nil"/>
            </w:tcBorders>
            <w:shd w:val="clear" w:color="auto" w:fill="auto"/>
          </w:tcPr>
          <w:p w14:paraId="2E842A8E" w14:textId="77777777" w:rsidR="00CF0E22" w:rsidRPr="0052462F" w:rsidRDefault="00CF0E22" w:rsidP="00C626E6">
            <w:pPr>
              <w:adjustRightInd w:val="0"/>
              <w:snapToGrid w:val="0"/>
              <w:spacing w:line="360" w:lineRule="auto"/>
              <w:jc w:val="both"/>
              <w:rPr>
                <w:rFonts w:ascii="Book Antiqua" w:hAnsi="Book Antiqua"/>
                <w:lang w:val="it-IT"/>
              </w:rPr>
            </w:pPr>
          </w:p>
        </w:tc>
      </w:tr>
      <w:tr w:rsidR="00CF0E22" w:rsidRPr="0052462F" w14:paraId="571FB219" w14:textId="77777777" w:rsidTr="00B15381">
        <w:tc>
          <w:tcPr>
            <w:tcW w:w="2503" w:type="pct"/>
            <w:tcBorders>
              <w:top w:val="nil"/>
              <w:left w:val="nil"/>
              <w:bottom w:val="nil"/>
              <w:right w:val="nil"/>
            </w:tcBorders>
            <w:shd w:val="clear" w:color="auto" w:fill="auto"/>
          </w:tcPr>
          <w:p w14:paraId="7178D495"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IIIB</w:t>
            </w:r>
          </w:p>
        </w:tc>
        <w:tc>
          <w:tcPr>
            <w:tcW w:w="895" w:type="pct"/>
            <w:tcBorders>
              <w:top w:val="nil"/>
              <w:left w:val="nil"/>
              <w:bottom w:val="nil"/>
              <w:right w:val="nil"/>
            </w:tcBorders>
            <w:shd w:val="clear" w:color="auto" w:fill="auto"/>
          </w:tcPr>
          <w:p w14:paraId="43805C61"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377 (22)</w:t>
            </w:r>
          </w:p>
        </w:tc>
        <w:tc>
          <w:tcPr>
            <w:tcW w:w="895" w:type="pct"/>
            <w:tcBorders>
              <w:top w:val="nil"/>
              <w:left w:val="nil"/>
              <w:bottom w:val="nil"/>
              <w:right w:val="nil"/>
            </w:tcBorders>
            <w:shd w:val="clear" w:color="auto" w:fill="auto"/>
          </w:tcPr>
          <w:p w14:paraId="2E64BFA5"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365 (21)</w:t>
            </w:r>
          </w:p>
        </w:tc>
        <w:tc>
          <w:tcPr>
            <w:tcW w:w="707" w:type="pct"/>
            <w:tcBorders>
              <w:top w:val="nil"/>
              <w:left w:val="nil"/>
              <w:bottom w:val="nil"/>
              <w:right w:val="nil"/>
            </w:tcBorders>
            <w:shd w:val="clear" w:color="auto" w:fill="auto"/>
          </w:tcPr>
          <w:p w14:paraId="6A18DE94" w14:textId="77777777" w:rsidR="00CF0E22" w:rsidRPr="0052462F" w:rsidRDefault="00CF0E22" w:rsidP="00C626E6">
            <w:pPr>
              <w:adjustRightInd w:val="0"/>
              <w:snapToGrid w:val="0"/>
              <w:spacing w:line="360" w:lineRule="auto"/>
              <w:jc w:val="both"/>
              <w:rPr>
                <w:rFonts w:ascii="Book Antiqua" w:hAnsi="Book Antiqua"/>
                <w:lang w:val="it-IT"/>
              </w:rPr>
            </w:pPr>
          </w:p>
        </w:tc>
      </w:tr>
      <w:tr w:rsidR="00CF0E22" w:rsidRPr="0052462F" w14:paraId="09C599C8" w14:textId="77777777" w:rsidTr="00B15381">
        <w:tc>
          <w:tcPr>
            <w:tcW w:w="2503" w:type="pct"/>
            <w:tcBorders>
              <w:top w:val="nil"/>
              <w:left w:val="nil"/>
              <w:bottom w:val="nil"/>
              <w:right w:val="nil"/>
            </w:tcBorders>
            <w:shd w:val="clear" w:color="auto" w:fill="auto"/>
          </w:tcPr>
          <w:p w14:paraId="76005D38"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IIIC</w:t>
            </w:r>
          </w:p>
        </w:tc>
        <w:tc>
          <w:tcPr>
            <w:tcW w:w="895" w:type="pct"/>
            <w:tcBorders>
              <w:top w:val="nil"/>
              <w:left w:val="nil"/>
              <w:bottom w:val="nil"/>
              <w:right w:val="nil"/>
            </w:tcBorders>
            <w:shd w:val="clear" w:color="auto" w:fill="auto"/>
          </w:tcPr>
          <w:p w14:paraId="07051C04"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497 (29)</w:t>
            </w:r>
          </w:p>
        </w:tc>
        <w:tc>
          <w:tcPr>
            <w:tcW w:w="895" w:type="pct"/>
            <w:tcBorders>
              <w:top w:val="nil"/>
              <w:left w:val="nil"/>
              <w:bottom w:val="nil"/>
              <w:right w:val="nil"/>
            </w:tcBorders>
            <w:shd w:val="clear" w:color="auto" w:fill="auto"/>
          </w:tcPr>
          <w:p w14:paraId="6A1083DE"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528 (30)</w:t>
            </w:r>
          </w:p>
        </w:tc>
        <w:tc>
          <w:tcPr>
            <w:tcW w:w="707" w:type="pct"/>
            <w:tcBorders>
              <w:top w:val="nil"/>
              <w:left w:val="nil"/>
              <w:bottom w:val="nil"/>
              <w:right w:val="nil"/>
            </w:tcBorders>
            <w:shd w:val="clear" w:color="auto" w:fill="auto"/>
          </w:tcPr>
          <w:p w14:paraId="169FC141" w14:textId="77777777" w:rsidR="00CF0E22" w:rsidRPr="0052462F" w:rsidRDefault="00CF0E22" w:rsidP="00C626E6">
            <w:pPr>
              <w:adjustRightInd w:val="0"/>
              <w:snapToGrid w:val="0"/>
              <w:spacing w:line="360" w:lineRule="auto"/>
              <w:jc w:val="both"/>
              <w:rPr>
                <w:rFonts w:ascii="Book Antiqua" w:hAnsi="Book Antiqua"/>
                <w:lang w:val="it-IT"/>
              </w:rPr>
            </w:pPr>
          </w:p>
        </w:tc>
      </w:tr>
      <w:tr w:rsidR="00CF0E22" w:rsidRPr="0052462F" w14:paraId="74D29397" w14:textId="77777777" w:rsidTr="00B15381">
        <w:tc>
          <w:tcPr>
            <w:tcW w:w="2503" w:type="pct"/>
            <w:tcBorders>
              <w:top w:val="nil"/>
              <w:left w:val="nil"/>
              <w:bottom w:val="nil"/>
              <w:right w:val="nil"/>
            </w:tcBorders>
            <w:shd w:val="clear" w:color="auto" w:fill="auto"/>
          </w:tcPr>
          <w:p w14:paraId="7CA945D9"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 xml:space="preserve">Chemotherapy </w:t>
            </w:r>
          </w:p>
        </w:tc>
        <w:tc>
          <w:tcPr>
            <w:tcW w:w="895" w:type="pct"/>
            <w:tcBorders>
              <w:top w:val="nil"/>
              <w:left w:val="nil"/>
              <w:bottom w:val="nil"/>
              <w:right w:val="nil"/>
            </w:tcBorders>
            <w:shd w:val="clear" w:color="auto" w:fill="auto"/>
          </w:tcPr>
          <w:p w14:paraId="04E99EE1" w14:textId="77777777" w:rsidR="00CF0E22" w:rsidRPr="0052462F" w:rsidRDefault="00CF0E22" w:rsidP="00C626E6">
            <w:pPr>
              <w:adjustRightInd w:val="0"/>
              <w:snapToGrid w:val="0"/>
              <w:spacing w:line="360" w:lineRule="auto"/>
              <w:jc w:val="both"/>
              <w:rPr>
                <w:rFonts w:ascii="Book Antiqua" w:hAnsi="Book Antiqua"/>
                <w:lang w:val="it-IT"/>
              </w:rPr>
            </w:pPr>
          </w:p>
        </w:tc>
        <w:tc>
          <w:tcPr>
            <w:tcW w:w="895" w:type="pct"/>
            <w:tcBorders>
              <w:top w:val="nil"/>
              <w:left w:val="nil"/>
              <w:bottom w:val="nil"/>
              <w:right w:val="nil"/>
            </w:tcBorders>
            <w:shd w:val="clear" w:color="auto" w:fill="auto"/>
          </w:tcPr>
          <w:p w14:paraId="1180D9C2" w14:textId="77777777" w:rsidR="00CF0E22" w:rsidRPr="0052462F" w:rsidRDefault="00CF0E22" w:rsidP="00C626E6">
            <w:pPr>
              <w:adjustRightInd w:val="0"/>
              <w:snapToGrid w:val="0"/>
              <w:spacing w:line="360" w:lineRule="auto"/>
              <w:jc w:val="both"/>
              <w:rPr>
                <w:rFonts w:ascii="Book Antiqua" w:hAnsi="Book Antiqua"/>
                <w:lang w:val="it-IT"/>
              </w:rPr>
            </w:pPr>
          </w:p>
        </w:tc>
        <w:tc>
          <w:tcPr>
            <w:tcW w:w="707" w:type="pct"/>
            <w:tcBorders>
              <w:top w:val="nil"/>
              <w:left w:val="nil"/>
              <w:bottom w:val="nil"/>
              <w:right w:val="nil"/>
            </w:tcBorders>
            <w:shd w:val="clear" w:color="auto" w:fill="auto"/>
          </w:tcPr>
          <w:p w14:paraId="172EADE9"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0.025</w:t>
            </w:r>
          </w:p>
        </w:tc>
      </w:tr>
      <w:tr w:rsidR="00CF0E22" w:rsidRPr="0052462F" w14:paraId="6824F18E" w14:textId="77777777" w:rsidTr="00B15381">
        <w:tc>
          <w:tcPr>
            <w:tcW w:w="2503" w:type="pct"/>
            <w:tcBorders>
              <w:top w:val="nil"/>
              <w:left w:val="nil"/>
              <w:bottom w:val="nil"/>
              <w:right w:val="nil"/>
            </w:tcBorders>
            <w:shd w:val="clear" w:color="auto" w:fill="auto"/>
          </w:tcPr>
          <w:p w14:paraId="4D7500CA"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Yes</w:t>
            </w:r>
          </w:p>
        </w:tc>
        <w:tc>
          <w:tcPr>
            <w:tcW w:w="895" w:type="pct"/>
            <w:tcBorders>
              <w:top w:val="nil"/>
              <w:left w:val="nil"/>
              <w:bottom w:val="nil"/>
              <w:right w:val="nil"/>
            </w:tcBorders>
            <w:shd w:val="clear" w:color="auto" w:fill="auto"/>
          </w:tcPr>
          <w:p w14:paraId="1CAC25D1"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1105 (65)</w:t>
            </w:r>
          </w:p>
        </w:tc>
        <w:tc>
          <w:tcPr>
            <w:tcW w:w="895" w:type="pct"/>
            <w:tcBorders>
              <w:top w:val="nil"/>
              <w:left w:val="nil"/>
              <w:bottom w:val="nil"/>
              <w:right w:val="nil"/>
            </w:tcBorders>
            <w:shd w:val="clear" w:color="auto" w:fill="auto"/>
          </w:tcPr>
          <w:p w14:paraId="13339400"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1167 (32)</w:t>
            </w:r>
          </w:p>
        </w:tc>
        <w:tc>
          <w:tcPr>
            <w:tcW w:w="707" w:type="pct"/>
            <w:tcBorders>
              <w:top w:val="nil"/>
              <w:left w:val="nil"/>
              <w:bottom w:val="nil"/>
              <w:right w:val="nil"/>
            </w:tcBorders>
            <w:shd w:val="clear" w:color="auto" w:fill="auto"/>
          </w:tcPr>
          <w:p w14:paraId="3CC18C02" w14:textId="77777777" w:rsidR="00CF0E22" w:rsidRPr="0052462F" w:rsidRDefault="00CF0E22" w:rsidP="00C626E6">
            <w:pPr>
              <w:adjustRightInd w:val="0"/>
              <w:snapToGrid w:val="0"/>
              <w:spacing w:line="360" w:lineRule="auto"/>
              <w:jc w:val="both"/>
              <w:rPr>
                <w:rFonts w:ascii="Book Antiqua" w:hAnsi="Book Antiqua"/>
                <w:lang w:val="it-IT"/>
              </w:rPr>
            </w:pPr>
          </w:p>
        </w:tc>
      </w:tr>
      <w:tr w:rsidR="00CF0E22" w:rsidRPr="0052462F" w14:paraId="2EEF5143" w14:textId="77777777" w:rsidTr="00B15381">
        <w:tc>
          <w:tcPr>
            <w:tcW w:w="2503" w:type="pct"/>
            <w:tcBorders>
              <w:top w:val="nil"/>
              <w:left w:val="nil"/>
              <w:bottom w:val="nil"/>
              <w:right w:val="nil"/>
            </w:tcBorders>
            <w:shd w:val="clear" w:color="auto" w:fill="auto"/>
          </w:tcPr>
          <w:p w14:paraId="6C53C3B4"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No</w:t>
            </w:r>
          </w:p>
        </w:tc>
        <w:tc>
          <w:tcPr>
            <w:tcW w:w="895" w:type="pct"/>
            <w:tcBorders>
              <w:top w:val="nil"/>
              <w:left w:val="nil"/>
              <w:bottom w:val="nil"/>
              <w:right w:val="nil"/>
            </w:tcBorders>
            <w:shd w:val="clear" w:color="auto" w:fill="auto"/>
          </w:tcPr>
          <w:p w14:paraId="6487B88A"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609 (35)</w:t>
            </w:r>
          </w:p>
        </w:tc>
        <w:tc>
          <w:tcPr>
            <w:tcW w:w="895" w:type="pct"/>
            <w:tcBorders>
              <w:top w:val="nil"/>
              <w:left w:val="nil"/>
              <w:bottom w:val="nil"/>
              <w:right w:val="nil"/>
            </w:tcBorders>
            <w:shd w:val="clear" w:color="auto" w:fill="auto"/>
          </w:tcPr>
          <w:p w14:paraId="45BF728E"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1167 (68)</w:t>
            </w:r>
          </w:p>
        </w:tc>
        <w:tc>
          <w:tcPr>
            <w:tcW w:w="707" w:type="pct"/>
            <w:tcBorders>
              <w:top w:val="nil"/>
              <w:left w:val="nil"/>
              <w:bottom w:val="nil"/>
              <w:right w:val="nil"/>
            </w:tcBorders>
            <w:shd w:val="clear" w:color="auto" w:fill="auto"/>
          </w:tcPr>
          <w:p w14:paraId="5C9A850E" w14:textId="77777777" w:rsidR="00CF0E22" w:rsidRPr="0052462F" w:rsidRDefault="00CF0E22" w:rsidP="00C626E6">
            <w:pPr>
              <w:adjustRightInd w:val="0"/>
              <w:snapToGrid w:val="0"/>
              <w:spacing w:line="360" w:lineRule="auto"/>
              <w:jc w:val="both"/>
              <w:rPr>
                <w:rFonts w:ascii="Book Antiqua" w:hAnsi="Book Antiqua"/>
                <w:lang w:val="it-IT"/>
              </w:rPr>
            </w:pPr>
          </w:p>
        </w:tc>
      </w:tr>
      <w:tr w:rsidR="00CF0E22" w:rsidRPr="0052462F" w14:paraId="35F068C3" w14:textId="77777777" w:rsidTr="00B15381">
        <w:trPr>
          <w:trHeight w:val="180"/>
        </w:trPr>
        <w:tc>
          <w:tcPr>
            <w:tcW w:w="2503" w:type="pct"/>
            <w:tcBorders>
              <w:top w:val="nil"/>
              <w:left w:val="nil"/>
              <w:bottom w:val="nil"/>
              <w:right w:val="nil"/>
            </w:tcBorders>
            <w:shd w:val="clear" w:color="auto" w:fill="auto"/>
          </w:tcPr>
          <w:p w14:paraId="2E0D55C0"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Neoadjuvant chemotherapy</w:t>
            </w:r>
          </w:p>
        </w:tc>
        <w:tc>
          <w:tcPr>
            <w:tcW w:w="895" w:type="pct"/>
            <w:tcBorders>
              <w:top w:val="nil"/>
              <w:left w:val="nil"/>
              <w:bottom w:val="nil"/>
              <w:right w:val="nil"/>
            </w:tcBorders>
            <w:shd w:val="clear" w:color="auto" w:fill="auto"/>
          </w:tcPr>
          <w:p w14:paraId="509F7B7E" w14:textId="77777777" w:rsidR="00CF0E22" w:rsidRPr="0052462F" w:rsidRDefault="00CF0E22" w:rsidP="00C626E6">
            <w:pPr>
              <w:adjustRightInd w:val="0"/>
              <w:snapToGrid w:val="0"/>
              <w:spacing w:line="360" w:lineRule="auto"/>
              <w:jc w:val="both"/>
              <w:rPr>
                <w:rFonts w:ascii="Book Antiqua" w:hAnsi="Book Antiqua"/>
                <w:lang w:val="it-IT"/>
              </w:rPr>
            </w:pPr>
          </w:p>
        </w:tc>
        <w:tc>
          <w:tcPr>
            <w:tcW w:w="895" w:type="pct"/>
            <w:tcBorders>
              <w:top w:val="nil"/>
              <w:left w:val="nil"/>
              <w:bottom w:val="nil"/>
              <w:right w:val="nil"/>
            </w:tcBorders>
            <w:shd w:val="clear" w:color="auto" w:fill="auto"/>
          </w:tcPr>
          <w:p w14:paraId="11517B53" w14:textId="77777777" w:rsidR="00CF0E22" w:rsidRPr="0052462F" w:rsidRDefault="00CF0E22" w:rsidP="00C626E6">
            <w:pPr>
              <w:adjustRightInd w:val="0"/>
              <w:snapToGrid w:val="0"/>
              <w:spacing w:line="360" w:lineRule="auto"/>
              <w:jc w:val="both"/>
              <w:rPr>
                <w:rFonts w:ascii="Book Antiqua" w:hAnsi="Book Antiqua"/>
                <w:lang w:val="it-IT"/>
              </w:rPr>
            </w:pPr>
          </w:p>
        </w:tc>
        <w:tc>
          <w:tcPr>
            <w:tcW w:w="707" w:type="pct"/>
            <w:tcBorders>
              <w:top w:val="nil"/>
              <w:left w:val="nil"/>
              <w:bottom w:val="nil"/>
              <w:right w:val="nil"/>
            </w:tcBorders>
            <w:shd w:val="clear" w:color="auto" w:fill="auto"/>
          </w:tcPr>
          <w:p w14:paraId="7DF4DDDD"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r>
      <w:tr w:rsidR="00CF0E22" w:rsidRPr="0052462F" w14:paraId="3BAC0123" w14:textId="77777777" w:rsidTr="00B15381">
        <w:tc>
          <w:tcPr>
            <w:tcW w:w="2503" w:type="pct"/>
            <w:tcBorders>
              <w:top w:val="nil"/>
              <w:left w:val="nil"/>
              <w:bottom w:val="nil"/>
              <w:right w:val="nil"/>
            </w:tcBorders>
            <w:shd w:val="clear" w:color="auto" w:fill="auto"/>
          </w:tcPr>
          <w:p w14:paraId="62EFD5E2"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Yes</w:t>
            </w:r>
          </w:p>
        </w:tc>
        <w:tc>
          <w:tcPr>
            <w:tcW w:w="895" w:type="pct"/>
            <w:tcBorders>
              <w:top w:val="nil"/>
              <w:left w:val="nil"/>
              <w:bottom w:val="nil"/>
              <w:right w:val="nil"/>
            </w:tcBorders>
            <w:shd w:val="clear" w:color="auto" w:fill="auto"/>
          </w:tcPr>
          <w:p w14:paraId="25ED1F29"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225 (13)</w:t>
            </w:r>
          </w:p>
        </w:tc>
        <w:tc>
          <w:tcPr>
            <w:tcW w:w="895" w:type="pct"/>
            <w:tcBorders>
              <w:top w:val="nil"/>
              <w:left w:val="nil"/>
              <w:bottom w:val="nil"/>
              <w:right w:val="nil"/>
            </w:tcBorders>
            <w:shd w:val="clear" w:color="auto" w:fill="auto"/>
          </w:tcPr>
          <w:p w14:paraId="14D13C7E"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310 (18)</w:t>
            </w:r>
          </w:p>
        </w:tc>
        <w:tc>
          <w:tcPr>
            <w:tcW w:w="707" w:type="pct"/>
            <w:tcBorders>
              <w:top w:val="nil"/>
              <w:left w:val="nil"/>
              <w:bottom w:val="nil"/>
              <w:right w:val="nil"/>
            </w:tcBorders>
            <w:shd w:val="clear" w:color="auto" w:fill="auto"/>
          </w:tcPr>
          <w:p w14:paraId="3A0A6406" w14:textId="77777777" w:rsidR="00CF0E22" w:rsidRPr="0052462F" w:rsidRDefault="00CF0E22" w:rsidP="00C626E6">
            <w:pPr>
              <w:adjustRightInd w:val="0"/>
              <w:snapToGrid w:val="0"/>
              <w:spacing w:line="360" w:lineRule="auto"/>
              <w:jc w:val="both"/>
              <w:rPr>
                <w:rFonts w:ascii="Book Antiqua" w:hAnsi="Book Antiqua"/>
                <w:lang w:val="it-IT"/>
              </w:rPr>
            </w:pPr>
          </w:p>
        </w:tc>
      </w:tr>
      <w:tr w:rsidR="00CF0E22" w:rsidRPr="0052462F" w14:paraId="161A4D4A" w14:textId="77777777" w:rsidTr="00B15381">
        <w:tc>
          <w:tcPr>
            <w:tcW w:w="2503" w:type="pct"/>
            <w:tcBorders>
              <w:top w:val="nil"/>
              <w:left w:val="nil"/>
              <w:bottom w:val="nil"/>
              <w:right w:val="nil"/>
            </w:tcBorders>
            <w:shd w:val="clear" w:color="auto" w:fill="auto"/>
          </w:tcPr>
          <w:p w14:paraId="50B47614"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No</w:t>
            </w:r>
          </w:p>
        </w:tc>
        <w:tc>
          <w:tcPr>
            <w:tcW w:w="895" w:type="pct"/>
            <w:tcBorders>
              <w:top w:val="nil"/>
              <w:left w:val="nil"/>
              <w:bottom w:val="nil"/>
              <w:right w:val="nil"/>
            </w:tcBorders>
            <w:shd w:val="clear" w:color="auto" w:fill="auto"/>
          </w:tcPr>
          <w:p w14:paraId="3622B95A"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1499 (87)</w:t>
            </w:r>
          </w:p>
        </w:tc>
        <w:tc>
          <w:tcPr>
            <w:tcW w:w="895" w:type="pct"/>
            <w:tcBorders>
              <w:top w:val="nil"/>
              <w:left w:val="nil"/>
              <w:bottom w:val="nil"/>
              <w:right w:val="nil"/>
            </w:tcBorders>
            <w:shd w:val="clear" w:color="auto" w:fill="auto"/>
          </w:tcPr>
          <w:p w14:paraId="6D2D9499"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1404 (82)</w:t>
            </w:r>
          </w:p>
        </w:tc>
        <w:tc>
          <w:tcPr>
            <w:tcW w:w="707" w:type="pct"/>
            <w:tcBorders>
              <w:top w:val="nil"/>
              <w:left w:val="nil"/>
              <w:bottom w:val="nil"/>
              <w:right w:val="nil"/>
            </w:tcBorders>
            <w:shd w:val="clear" w:color="auto" w:fill="auto"/>
          </w:tcPr>
          <w:p w14:paraId="08AAA8CC" w14:textId="77777777" w:rsidR="00CF0E22" w:rsidRPr="0052462F" w:rsidRDefault="00CF0E22" w:rsidP="00C626E6">
            <w:pPr>
              <w:adjustRightInd w:val="0"/>
              <w:snapToGrid w:val="0"/>
              <w:spacing w:line="360" w:lineRule="auto"/>
              <w:jc w:val="both"/>
              <w:rPr>
                <w:rFonts w:ascii="Book Antiqua" w:hAnsi="Book Antiqua"/>
                <w:lang w:val="it-IT"/>
              </w:rPr>
            </w:pPr>
          </w:p>
        </w:tc>
      </w:tr>
      <w:tr w:rsidR="00CF0E22" w:rsidRPr="0052462F" w14:paraId="550AE53F" w14:textId="77777777" w:rsidTr="00B15381">
        <w:tc>
          <w:tcPr>
            <w:tcW w:w="2503" w:type="pct"/>
            <w:tcBorders>
              <w:top w:val="nil"/>
              <w:left w:val="nil"/>
              <w:bottom w:val="nil"/>
              <w:right w:val="nil"/>
            </w:tcBorders>
            <w:shd w:val="clear" w:color="auto" w:fill="auto"/>
          </w:tcPr>
          <w:p w14:paraId="0A13C5AF"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Radiotherapy</w:t>
            </w:r>
          </w:p>
        </w:tc>
        <w:tc>
          <w:tcPr>
            <w:tcW w:w="895" w:type="pct"/>
            <w:tcBorders>
              <w:top w:val="nil"/>
              <w:left w:val="nil"/>
              <w:bottom w:val="nil"/>
              <w:right w:val="nil"/>
            </w:tcBorders>
            <w:shd w:val="clear" w:color="auto" w:fill="auto"/>
          </w:tcPr>
          <w:p w14:paraId="33938E16" w14:textId="77777777" w:rsidR="00CF0E22" w:rsidRPr="0052462F" w:rsidRDefault="00CF0E22" w:rsidP="00C626E6">
            <w:pPr>
              <w:adjustRightInd w:val="0"/>
              <w:snapToGrid w:val="0"/>
              <w:spacing w:line="360" w:lineRule="auto"/>
              <w:jc w:val="both"/>
              <w:rPr>
                <w:rFonts w:ascii="Book Antiqua" w:hAnsi="Book Antiqua"/>
                <w:lang w:val="it-IT"/>
              </w:rPr>
            </w:pPr>
          </w:p>
        </w:tc>
        <w:tc>
          <w:tcPr>
            <w:tcW w:w="895" w:type="pct"/>
            <w:tcBorders>
              <w:top w:val="nil"/>
              <w:left w:val="nil"/>
              <w:bottom w:val="nil"/>
              <w:right w:val="nil"/>
            </w:tcBorders>
            <w:shd w:val="clear" w:color="auto" w:fill="auto"/>
          </w:tcPr>
          <w:p w14:paraId="3EBEAEB8" w14:textId="77777777" w:rsidR="00CF0E22" w:rsidRPr="0052462F" w:rsidRDefault="00CF0E22" w:rsidP="00C626E6">
            <w:pPr>
              <w:adjustRightInd w:val="0"/>
              <w:snapToGrid w:val="0"/>
              <w:spacing w:line="360" w:lineRule="auto"/>
              <w:jc w:val="both"/>
              <w:rPr>
                <w:rFonts w:ascii="Book Antiqua" w:hAnsi="Book Antiqua"/>
                <w:lang w:val="it-IT"/>
              </w:rPr>
            </w:pPr>
          </w:p>
        </w:tc>
        <w:tc>
          <w:tcPr>
            <w:tcW w:w="707" w:type="pct"/>
            <w:tcBorders>
              <w:top w:val="nil"/>
              <w:left w:val="nil"/>
              <w:bottom w:val="nil"/>
              <w:right w:val="nil"/>
            </w:tcBorders>
            <w:shd w:val="clear" w:color="auto" w:fill="auto"/>
          </w:tcPr>
          <w:p w14:paraId="3441A2AF"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0.051</w:t>
            </w:r>
          </w:p>
        </w:tc>
      </w:tr>
      <w:tr w:rsidR="00CF0E22" w:rsidRPr="0052462F" w14:paraId="1357FB36" w14:textId="77777777" w:rsidTr="00B15381">
        <w:tc>
          <w:tcPr>
            <w:tcW w:w="2503" w:type="pct"/>
            <w:tcBorders>
              <w:top w:val="nil"/>
              <w:left w:val="nil"/>
              <w:bottom w:val="nil"/>
              <w:right w:val="nil"/>
            </w:tcBorders>
            <w:shd w:val="clear" w:color="auto" w:fill="auto"/>
          </w:tcPr>
          <w:p w14:paraId="1E097B47"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Yes</w:t>
            </w:r>
          </w:p>
        </w:tc>
        <w:tc>
          <w:tcPr>
            <w:tcW w:w="895" w:type="pct"/>
            <w:tcBorders>
              <w:top w:val="nil"/>
              <w:left w:val="nil"/>
              <w:bottom w:val="nil"/>
              <w:right w:val="nil"/>
            </w:tcBorders>
            <w:shd w:val="clear" w:color="auto" w:fill="auto"/>
          </w:tcPr>
          <w:p w14:paraId="6CCB2104"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718 (42)</w:t>
            </w:r>
          </w:p>
        </w:tc>
        <w:tc>
          <w:tcPr>
            <w:tcW w:w="895" w:type="pct"/>
            <w:tcBorders>
              <w:top w:val="nil"/>
              <w:left w:val="nil"/>
              <w:bottom w:val="nil"/>
              <w:right w:val="nil"/>
            </w:tcBorders>
            <w:shd w:val="clear" w:color="auto" w:fill="auto"/>
          </w:tcPr>
          <w:p w14:paraId="47BE8892"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662 (39)</w:t>
            </w:r>
          </w:p>
        </w:tc>
        <w:tc>
          <w:tcPr>
            <w:tcW w:w="707" w:type="pct"/>
            <w:tcBorders>
              <w:top w:val="nil"/>
              <w:left w:val="nil"/>
              <w:bottom w:val="nil"/>
              <w:right w:val="nil"/>
            </w:tcBorders>
            <w:shd w:val="clear" w:color="auto" w:fill="auto"/>
          </w:tcPr>
          <w:p w14:paraId="738A1517" w14:textId="77777777" w:rsidR="00CF0E22" w:rsidRPr="0052462F" w:rsidRDefault="00CF0E22" w:rsidP="00C626E6">
            <w:pPr>
              <w:adjustRightInd w:val="0"/>
              <w:snapToGrid w:val="0"/>
              <w:spacing w:line="360" w:lineRule="auto"/>
              <w:jc w:val="both"/>
              <w:rPr>
                <w:rFonts w:ascii="Book Antiqua" w:hAnsi="Book Antiqua"/>
                <w:lang w:val="it-IT"/>
              </w:rPr>
            </w:pPr>
          </w:p>
        </w:tc>
      </w:tr>
      <w:tr w:rsidR="00CF0E22" w:rsidRPr="0052462F" w14:paraId="31E6B268" w14:textId="77777777" w:rsidTr="00B15381">
        <w:tc>
          <w:tcPr>
            <w:tcW w:w="2503" w:type="pct"/>
            <w:tcBorders>
              <w:top w:val="nil"/>
              <w:left w:val="nil"/>
              <w:bottom w:val="nil"/>
              <w:right w:val="nil"/>
            </w:tcBorders>
            <w:shd w:val="clear" w:color="auto" w:fill="auto"/>
          </w:tcPr>
          <w:p w14:paraId="314CF0CE" w14:textId="77777777"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No</w:t>
            </w:r>
          </w:p>
        </w:tc>
        <w:tc>
          <w:tcPr>
            <w:tcW w:w="895" w:type="pct"/>
            <w:tcBorders>
              <w:top w:val="nil"/>
              <w:left w:val="nil"/>
              <w:bottom w:val="nil"/>
              <w:right w:val="nil"/>
            </w:tcBorders>
            <w:shd w:val="clear" w:color="auto" w:fill="auto"/>
          </w:tcPr>
          <w:p w14:paraId="6FBECC6D"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996 (58)</w:t>
            </w:r>
          </w:p>
        </w:tc>
        <w:tc>
          <w:tcPr>
            <w:tcW w:w="895" w:type="pct"/>
            <w:tcBorders>
              <w:top w:val="nil"/>
              <w:left w:val="nil"/>
              <w:bottom w:val="nil"/>
              <w:right w:val="nil"/>
            </w:tcBorders>
            <w:shd w:val="clear" w:color="auto" w:fill="auto"/>
          </w:tcPr>
          <w:p w14:paraId="05B55747"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1052 (61)</w:t>
            </w:r>
          </w:p>
        </w:tc>
        <w:tc>
          <w:tcPr>
            <w:tcW w:w="707" w:type="pct"/>
            <w:tcBorders>
              <w:top w:val="nil"/>
              <w:left w:val="nil"/>
              <w:bottom w:val="nil"/>
              <w:right w:val="nil"/>
            </w:tcBorders>
            <w:shd w:val="clear" w:color="auto" w:fill="auto"/>
          </w:tcPr>
          <w:p w14:paraId="18E20501" w14:textId="77777777" w:rsidR="00CF0E22" w:rsidRPr="0052462F" w:rsidRDefault="00CF0E22" w:rsidP="00C626E6">
            <w:pPr>
              <w:adjustRightInd w:val="0"/>
              <w:snapToGrid w:val="0"/>
              <w:spacing w:line="360" w:lineRule="auto"/>
              <w:jc w:val="both"/>
              <w:rPr>
                <w:rFonts w:ascii="Book Antiqua" w:hAnsi="Book Antiqua"/>
                <w:lang w:val="it-IT"/>
              </w:rPr>
            </w:pPr>
          </w:p>
        </w:tc>
      </w:tr>
      <w:tr w:rsidR="00CF0E22" w:rsidRPr="0052462F" w14:paraId="17681B41" w14:textId="77777777" w:rsidTr="00B15381">
        <w:tc>
          <w:tcPr>
            <w:tcW w:w="2503" w:type="pct"/>
            <w:tcBorders>
              <w:top w:val="nil"/>
              <w:left w:val="nil"/>
              <w:bottom w:val="nil"/>
              <w:right w:val="nil"/>
            </w:tcBorders>
            <w:shd w:val="clear" w:color="auto" w:fill="auto"/>
          </w:tcPr>
          <w:p w14:paraId="7A571EB6"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Type of surgery</w:t>
            </w:r>
          </w:p>
        </w:tc>
        <w:tc>
          <w:tcPr>
            <w:tcW w:w="895" w:type="pct"/>
            <w:tcBorders>
              <w:top w:val="nil"/>
              <w:left w:val="nil"/>
              <w:bottom w:val="nil"/>
              <w:right w:val="nil"/>
            </w:tcBorders>
            <w:shd w:val="clear" w:color="auto" w:fill="auto"/>
          </w:tcPr>
          <w:p w14:paraId="7B4231A3" w14:textId="77777777" w:rsidR="00CF0E22" w:rsidRPr="0052462F" w:rsidRDefault="00CF0E22" w:rsidP="00C626E6">
            <w:pPr>
              <w:adjustRightInd w:val="0"/>
              <w:snapToGrid w:val="0"/>
              <w:spacing w:line="360" w:lineRule="auto"/>
              <w:jc w:val="both"/>
              <w:rPr>
                <w:rFonts w:ascii="Book Antiqua" w:hAnsi="Book Antiqua"/>
                <w:lang w:val="it-IT"/>
              </w:rPr>
            </w:pPr>
          </w:p>
        </w:tc>
        <w:tc>
          <w:tcPr>
            <w:tcW w:w="895" w:type="pct"/>
            <w:tcBorders>
              <w:top w:val="nil"/>
              <w:left w:val="nil"/>
              <w:bottom w:val="nil"/>
              <w:right w:val="nil"/>
            </w:tcBorders>
            <w:shd w:val="clear" w:color="auto" w:fill="auto"/>
          </w:tcPr>
          <w:p w14:paraId="35772E6E" w14:textId="77777777" w:rsidR="00CF0E22" w:rsidRPr="0052462F" w:rsidRDefault="00CF0E22" w:rsidP="00C626E6">
            <w:pPr>
              <w:adjustRightInd w:val="0"/>
              <w:snapToGrid w:val="0"/>
              <w:spacing w:line="360" w:lineRule="auto"/>
              <w:jc w:val="both"/>
              <w:rPr>
                <w:rFonts w:ascii="Book Antiqua" w:hAnsi="Book Antiqua"/>
                <w:lang w:val="it-IT"/>
              </w:rPr>
            </w:pPr>
          </w:p>
        </w:tc>
        <w:tc>
          <w:tcPr>
            <w:tcW w:w="707" w:type="pct"/>
            <w:tcBorders>
              <w:top w:val="nil"/>
              <w:left w:val="nil"/>
              <w:bottom w:val="nil"/>
              <w:right w:val="nil"/>
            </w:tcBorders>
            <w:shd w:val="clear" w:color="auto" w:fill="auto"/>
          </w:tcPr>
          <w:p w14:paraId="383D0150"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&lt; 0.001</w:t>
            </w:r>
          </w:p>
        </w:tc>
      </w:tr>
      <w:tr w:rsidR="00CF0E22" w:rsidRPr="0052462F" w14:paraId="7187A9A3" w14:textId="77777777" w:rsidTr="00B15381">
        <w:tc>
          <w:tcPr>
            <w:tcW w:w="2503" w:type="pct"/>
            <w:tcBorders>
              <w:top w:val="nil"/>
              <w:left w:val="nil"/>
              <w:bottom w:val="nil"/>
              <w:right w:val="nil"/>
            </w:tcBorders>
            <w:shd w:val="clear" w:color="auto" w:fill="auto"/>
          </w:tcPr>
          <w:p w14:paraId="0FEA4124" w14:textId="4E928766"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 xml:space="preserve">Partial </w:t>
            </w:r>
            <w:r w:rsidR="002F41A0">
              <w:rPr>
                <w:rFonts w:ascii="Book Antiqua" w:hAnsi="Book Antiqua"/>
                <w:lang w:val="it-IT"/>
              </w:rPr>
              <w:t>g</w:t>
            </w:r>
            <w:r w:rsidRPr="0052462F">
              <w:rPr>
                <w:rFonts w:ascii="Book Antiqua" w:hAnsi="Book Antiqua"/>
                <w:lang w:val="it-IT"/>
              </w:rPr>
              <w:t>astrectomy</w:t>
            </w:r>
          </w:p>
        </w:tc>
        <w:tc>
          <w:tcPr>
            <w:tcW w:w="895" w:type="pct"/>
            <w:tcBorders>
              <w:top w:val="nil"/>
              <w:left w:val="nil"/>
              <w:bottom w:val="nil"/>
              <w:right w:val="nil"/>
            </w:tcBorders>
            <w:shd w:val="clear" w:color="auto" w:fill="auto"/>
          </w:tcPr>
          <w:p w14:paraId="28D1C238"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1099 (64)</w:t>
            </w:r>
          </w:p>
        </w:tc>
        <w:tc>
          <w:tcPr>
            <w:tcW w:w="895" w:type="pct"/>
            <w:tcBorders>
              <w:top w:val="nil"/>
              <w:left w:val="nil"/>
              <w:bottom w:val="nil"/>
              <w:right w:val="nil"/>
            </w:tcBorders>
            <w:shd w:val="clear" w:color="auto" w:fill="auto"/>
          </w:tcPr>
          <w:p w14:paraId="1214A468"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955 (56)</w:t>
            </w:r>
          </w:p>
        </w:tc>
        <w:tc>
          <w:tcPr>
            <w:tcW w:w="707" w:type="pct"/>
            <w:tcBorders>
              <w:top w:val="nil"/>
              <w:left w:val="nil"/>
              <w:bottom w:val="nil"/>
              <w:right w:val="nil"/>
            </w:tcBorders>
            <w:shd w:val="clear" w:color="auto" w:fill="auto"/>
          </w:tcPr>
          <w:p w14:paraId="3CF3D6E3" w14:textId="77777777" w:rsidR="00CF0E22" w:rsidRPr="0052462F" w:rsidRDefault="00CF0E22" w:rsidP="00C626E6">
            <w:pPr>
              <w:adjustRightInd w:val="0"/>
              <w:snapToGrid w:val="0"/>
              <w:spacing w:line="360" w:lineRule="auto"/>
              <w:jc w:val="both"/>
              <w:rPr>
                <w:rFonts w:ascii="Book Antiqua" w:hAnsi="Book Antiqua"/>
                <w:lang w:val="it-IT"/>
              </w:rPr>
            </w:pPr>
          </w:p>
        </w:tc>
      </w:tr>
      <w:tr w:rsidR="00CF0E22" w:rsidRPr="0052462F" w14:paraId="5F15E073" w14:textId="77777777" w:rsidTr="00B15381">
        <w:trPr>
          <w:trHeight w:val="73"/>
        </w:trPr>
        <w:tc>
          <w:tcPr>
            <w:tcW w:w="2503" w:type="pct"/>
            <w:tcBorders>
              <w:top w:val="nil"/>
              <w:left w:val="nil"/>
              <w:right w:val="nil"/>
            </w:tcBorders>
            <w:shd w:val="clear" w:color="auto" w:fill="auto"/>
          </w:tcPr>
          <w:p w14:paraId="7C83D6FC" w14:textId="66612619" w:rsidR="00CF0E22" w:rsidRPr="0052462F" w:rsidRDefault="00CF0E22" w:rsidP="00C626E6">
            <w:pPr>
              <w:adjustRightInd w:val="0"/>
              <w:snapToGrid w:val="0"/>
              <w:spacing w:line="360" w:lineRule="auto"/>
              <w:ind w:left="326"/>
              <w:jc w:val="both"/>
              <w:rPr>
                <w:rFonts w:ascii="Book Antiqua" w:hAnsi="Book Antiqua"/>
                <w:lang w:val="it-IT"/>
              </w:rPr>
            </w:pPr>
            <w:r w:rsidRPr="0052462F">
              <w:rPr>
                <w:rFonts w:ascii="Book Antiqua" w:hAnsi="Book Antiqua"/>
                <w:lang w:val="it-IT"/>
              </w:rPr>
              <w:t xml:space="preserve">Total </w:t>
            </w:r>
            <w:r w:rsidR="002F41A0">
              <w:rPr>
                <w:rFonts w:ascii="Book Antiqua" w:hAnsi="Book Antiqua"/>
                <w:lang w:val="it-IT"/>
              </w:rPr>
              <w:t>g</w:t>
            </w:r>
            <w:r w:rsidRPr="0052462F">
              <w:rPr>
                <w:rFonts w:ascii="Book Antiqua" w:hAnsi="Book Antiqua"/>
                <w:lang w:val="it-IT"/>
              </w:rPr>
              <w:t>astrectomy</w:t>
            </w:r>
          </w:p>
        </w:tc>
        <w:tc>
          <w:tcPr>
            <w:tcW w:w="895" w:type="pct"/>
            <w:tcBorders>
              <w:top w:val="nil"/>
              <w:left w:val="nil"/>
              <w:right w:val="nil"/>
            </w:tcBorders>
            <w:shd w:val="clear" w:color="auto" w:fill="auto"/>
          </w:tcPr>
          <w:p w14:paraId="68DB7CA7"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615 (36)</w:t>
            </w:r>
          </w:p>
        </w:tc>
        <w:tc>
          <w:tcPr>
            <w:tcW w:w="895" w:type="pct"/>
            <w:tcBorders>
              <w:top w:val="nil"/>
              <w:left w:val="nil"/>
              <w:right w:val="nil"/>
            </w:tcBorders>
            <w:shd w:val="clear" w:color="auto" w:fill="auto"/>
          </w:tcPr>
          <w:p w14:paraId="4749FD4A" w14:textId="77777777" w:rsidR="00CF0E22" w:rsidRPr="0052462F" w:rsidRDefault="00CF0E22" w:rsidP="00C626E6">
            <w:pPr>
              <w:adjustRightInd w:val="0"/>
              <w:snapToGrid w:val="0"/>
              <w:spacing w:line="360" w:lineRule="auto"/>
              <w:jc w:val="both"/>
              <w:rPr>
                <w:rFonts w:ascii="Book Antiqua" w:hAnsi="Book Antiqua"/>
                <w:lang w:val="it-IT"/>
              </w:rPr>
            </w:pPr>
            <w:r w:rsidRPr="0052462F">
              <w:rPr>
                <w:rFonts w:ascii="Book Antiqua" w:hAnsi="Book Antiqua"/>
                <w:lang w:val="it-IT"/>
              </w:rPr>
              <w:t>759 (44)</w:t>
            </w:r>
          </w:p>
        </w:tc>
        <w:tc>
          <w:tcPr>
            <w:tcW w:w="707" w:type="pct"/>
            <w:tcBorders>
              <w:top w:val="nil"/>
              <w:left w:val="nil"/>
              <w:right w:val="nil"/>
            </w:tcBorders>
            <w:shd w:val="clear" w:color="auto" w:fill="auto"/>
          </w:tcPr>
          <w:p w14:paraId="7C86EBED" w14:textId="77777777" w:rsidR="00CF0E22" w:rsidRPr="0052462F" w:rsidRDefault="00CF0E22" w:rsidP="00C626E6">
            <w:pPr>
              <w:adjustRightInd w:val="0"/>
              <w:snapToGrid w:val="0"/>
              <w:spacing w:line="360" w:lineRule="auto"/>
              <w:jc w:val="both"/>
              <w:rPr>
                <w:rFonts w:ascii="Book Antiqua" w:hAnsi="Book Antiqua"/>
                <w:lang w:val="it-IT"/>
              </w:rPr>
            </w:pPr>
          </w:p>
        </w:tc>
      </w:tr>
    </w:tbl>
    <w:p w14:paraId="5FD6055B" w14:textId="37FF8950" w:rsidR="00CF0E22" w:rsidRPr="00CF0E22" w:rsidRDefault="00CF0E22" w:rsidP="00C626E6">
      <w:pPr>
        <w:adjustRightInd w:val="0"/>
        <w:snapToGrid w:val="0"/>
        <w:spacing w:line="360" w:lineRule="auto"/>
        <w:jc w:val="both"/>
        <w:rPr>
          <w:rFonts w:ascii="Book Antiqua" w:hAnsi="Book Antiqua"/>
          <w:i/>
        </w:rPr>
      </w:pPr>
      <w:r w:rsidRPr="0052462F">
        <w:rPr>
          <w:rFonts w:ascii="Book Antiqua" w:hAnsi="Book Antiqua"/>
        </w:rPr>
        <w:t xml:space="preserve">ADC: Adenocarcinoma; ALA: Adequate lymph node assessment; </w:t>
      </w:r>
      <w:r w:rsidR="002F41A0" w:rsidRPr="00CF0E22">
        <w:rPr>
          <w:rFonts w:ascii="Book Antiqua" w:hAnsi="Book Antiqua"/>
        </w:rPr>
        <w:t xml:space="preserve">NOS: Not otherwise specified; </w:t>
      </w:r>
      <w:r w:rsidRPr="0052462F">
        <w:rPr>
          <w:rFonts w:ascii="Book Antiqua" w:hAnsi="Book Antiqua"/>
        </w:rPr>
        <w:t xml:space="preserve">OLA: Optimal </w:t>
      </w:r>
      <w:r w:rsidR="00E419E3" w:rsidRPr="0052462F">
        <w:rPr>
          <w:rFonts w:ascii="Book Antiqua" w:hAnsi="Book Antiqua"/>
        </w:rPr>
        <w:t>lymph node</w:t>
      </w:r>
      <w:r w:rsidRPr="0052462F">
        <w:rPr>
          <w:rFonts w:ascii="Book Antiqua" w:hAnsi="Book Antiqua"/>
        </w:rPr>
        <w:t xml:space="preserve"> assessment.</w:t>
      </w:r>
      <w:r w:rsidRPr="00CF0E22">
        <w:rPr>
          <w:rFonts w:ascii="Book Antiqua" w:hAnsi="Book Antiqua"/>
          <w:i/>
        </w:rPr>
        <w:br w:type="page"/>
      </w:r>
    </w:p>
    <w:p w14:paraId="5F3333BE" w14:textId="6952716E" w:rsidR="00CF0E22" w:rsidRPr="00CF0E22" w:rsidRDefault="00CF0E22" w:rsidP="00C626E6">
      <w:pPr>
        <w:adjustRightInd w:val="0"/>
        <w:snapToGrid w:val="0"/>
        <w:spacing w:line="360" w:lineRule="auto"/>
        <w:jc w:val="both"/>
        <w:rPr>
          <w:rFonts w:ascii="Book Antiqua" w:hAnsi="Book Antiqua"/>
          <w:b/>
        </w:rPr>
      </w:pPr>
      <w:r w:rsidRPr="00CF0E22">
        <w:rPr>
          <w:rFonts w:ascii="Book Antiqua" w:hAnsi="Book Antiqua"/>
          <w:b/>
        </w:rPr>
        <w:lastRenderedPageBreak/>
        <w:t xml:space="preserve">Table 5 </w:t>
      </w:r>
      <w:r w:rsidR="0032379E" w:rsidRPr="0052462F">
        <w:rPr>
          <w:rFonts w:ascii="Book Antiqua" w:eastAsia="Book Antiqua" w:hAnsi="Book Antiqua" w:cs="Book Antiqua"/>
          <w:b/>
          <w:color w:val="000000"/>
        </w:rPr>
        <w:t>Kaplan-Meier</w:t>
      </w:r>
      <w:r w:rsidR="0052462F">
        <w:rPr>
          <w:rFonts w:ascii="Book Antiqua" w:hAnsi="Book Antiqua"/>
          <w:b/>
        </w:rPr>
        <w:t xml:space="preserve"> </w:t>
      </w:r>
      <w:r w:rsidRPr="00CF0E22">
        <w:rPr>
          <w:rFonts w:ascii="Book Antiqua" w:hAnsi="Book Antiqua"/>
          <w:b/>
        </w:rPr>
        <w:t>estimates in propensity score matching subgroups</w:t>
      </w:r>
    </w:p>
    <w:tbl>
      <w:tblPr>
        <w:tblW w:w="0" w:type="auto"/>
        <w:tblInd w:w="720" w:type="dxa"/>
        <w:tblBorders>
          <w:top w:val="single" w:sz="4" w:space="0" w:color="auto"/>
          <w:bottom w:val="single" w:sz="4" w:space="0" w:color="auto"/>
        </w:tblBorders>
        <w:tblLook w:val="04A0" w:firstRow="1" w:lastRow="0" w:firstColumn="1" w:lastColumn="0" w:noHBand="0" w:noVBand="1"/>
      </w:tblPr>
      <w:tblGrid>
        <w:gridCol w:w="2506"/>
        <w:gridCol w:w="1984"/>
        <w:gridCol w:w="1056"/>
        <w:gridCol w:w="2063"/>
        <w:gridCol w:w="1056"/>
      </w:tblGrid>
      <w:tr w:rsidR="00CF0E22" w:rsidRPr="00CF0E22" w14:paraId="0248634E" w14:textId="77777777" w:rsidTr="00B15381">
        <w:trPr>
          <w:trHeight w:val="380"/>
        </w:trPr>
        <w:tc>
          <w:tcPr>
            <w:tcW w:w="2506" w:type="dxa"/>
            <w:tcBorders>
              <w:top w:val="single" w:sz="4" w:space="0" w:color="auto"/>
              <w:bottom w:val="single" w:sz="4" w:space="0" w:color="auto"/>
            </w:tcBorders>
            <w:shd w:val="clear" w:color="auto" w:fill="auto"/>
          </w:tcPr>
          <w:p w14:paraId="4A54D837" w14:textId="77777777" w:rsidR="00CF0E22" w:rsidRPr="00CF0E22" w:rsidRDefault="00CF0E22" w:rsidP="00C626E6">
            <w:pPr>
              <w:pStyle w:val="aa"/>
              <w:adjustRightInd w:val="0"/>
              <w:snapToGrid w:val="0"/>
              <w:spacing w:after="0" w:line="360" w:lineRule="auto"/>
              <w:ind w:left="0"/>
              <w:contextualSpacing w:val="0"/>
              <w:jc w:val="both"/>
              <w:rPr>
                <w:rFonts w:ascii="Book Antiqua" w:hAnsi="Book Antiqua"/>
                <w:sz w:val="24"/>
                <w:szCs w:val="24"/>
                <w:lang w:val="en-US"/>
              </w:rPr>
            </w:pPr>
          </w:p>
        </w:tc>
        <w:tc>
          <w:tcPr>
            <w:tcW w:w="1984" w:type="dxa"/>
            <w:tcBorders>
              <w:top w:val="single" w:sz="4" w:space="0" w:color="auto"/>
              <w:bottom w:val="single" w:sz="4" w:space="0" w:color="auto"/>
            </w:tcBorders>
            <w:shd w:val="clear" w:color="auto" w:fill="auto"/>
          </w:tcPr>
          <w:p w14:paraId="33F787CE" w14:textId="77777777" w:rsidR="00CF0E22" w:rsidRPr="00CF0E22" w:rsidRDefault="00CF0E22" w:rsidP="00C626E6">
            <w:pPr>
              <w:pStyle w:val="aa"/>
              <w:adjustRightInd w:val="0"/>
              <w:snapToGrid w:val="0"/>
              <w:spacing w:after="0" w:line="360" w:lineRule="auto"/>
              <w:ind w:left="0"/>
              <w:contextualSpacing w:val="0"/>
              <w:jc w:val="both"/>
              <w:rPr>
                <w:rFonts w:ascii="Book Antiqua" w:hAnsi="Book Antiqua"/>
                <w:b/>
                <w:sz w:val="24"/>
                <w:szCs w:val="24"/>
                <w:lang w:val="en-US"/>
              </w:rPr>
            </w:pPr>
            <w:r w:rsidRPr="00CF0E22">
              <w:rPr>
                <w:rFonts w:ascii="Book Antiqua" w:hAnsi="Book Antiqua"/>
                <w:b/>
                <w:sz w:val="24"/>
                <w:szCs w:val="24"/>
                <w:lang w:val="en-US"/>
              </w:rPr>
              <w:t xml:space="preserve">Median OS, </w:t>
            </w:r>
            <w:proofErr w:type="spellStart"/>
            <w:r w:rsidRPr="00CF0E22">
              <w:rPr>
                <w:rFonts w:ascii="Book Antiqua" w:hAnsi="Book Antiqua"/>
                <w:b/>
                <w:sz w:val="24"/>
                <w:szCs w:val="24"/>
                <w:lang w:val="en-US"/>
              </w:rPr>
              <w:t>mo</w:t>
            </w:r>
            <w:proofErr w:type="spellEnd"/>
          </w:p>
          <w:p w14:paraId="3A21AACD" w14:textId="6143A20B" w:rsidR="00CF0E22" w:rsidRPr="00CF0E22" w:rsidRDefault="00CF0E22" w:rsidP="00C626E6">
            <w:pPr>
              <w:pStyle w:val="aa"/>
              <w:adjustRightInd w:val="0"/>
              <w:snapToGrid w:val="0"/>
              <w:spacing w:after="0" w:line="360" w:lineRule="auto"/>
              <w:ind w:left="0"/>
              <w:contextualSpacing w:val="0"/>
              <w:jc w:val="both"/>
              <w:rPr>
                <w:rFonts w:ascii="Book Antiqua" w:hAnsi="Book Antiqua"/>
                <w:b/>
                <w:sz w:val="24"/>
                <w:szCs w:val="24"/>
                <w:lang w:val="en-US"/>
              </w:rPr>
            </w:pPr>
            <w:r w:rsidRPr="00CF0E22">
              <w:rPr>
                <w:rFonts w:ascii="Book Antiqua" w:hAnsi="Book Antiqua"/>
                <w:b/>
                <w:sz w:val="24"/>
                <w:szCs w:val="24"/>
                <w:lang w:val="en-US"/>
              </w:rPr>
              <w:t>(95%</w:t>
            </w:r>
            <w:r w:rsidR="002F41A0">
              <w:rPr>
                <w:rFonts w:ascii="Book Antiqua" w:hAnsi="Book Antiqua"/>
                <w:b/>
                <w:sz w:val="24"/>
                <w:szCs w:val="24"/>
                <w:lang w:val="en-US"/>
              </w:rPr>
              <w:t>CI</w:t>
            </w:r>
            <w:r w:rsidRPr="00CF0E22">
              <w:rPr>
                <w:rFonts w:ascii="Book Antiqua" w:hAnsi="Book Antiqua"/>
                <w:b/>
                <w:sz w:val="24"/>
                <w:szCs w:val="24"/>
                <w:lang w:val="en-US"/>
              </w:rPr>
              <w:t>)</w:t>
            </w:r>
          </w:p>
        </w:tc>
        <w:tc>
          <w:tcPr>
            <w:tcW w:w="0" w:type="auto"/>
            <w:tcBorders>
              <w:top w:val="single" w:sz="4" w:space="0" w:color="auto"/>
              <w:bottom w:val="single" w:sz="4" w:space="0" w:color="auto"/>
            </w:tcBorders>
            <w:shd w:val="clear" w:color="auto" w:fill="auto"/>
            <w:vAlign w:val="center"/>
          </w:tcPr>
          <w:p w14:paraId="38A24075" w14:textId="7AAC73FB" w:rsidR="00CF0E22" w:rsidRPr="00CF0E22" w:rsidRDefault="00A25E82" w:rsidP="00C626E6">
            <w:pPr>
              <w:pStyle w:val="aa"/>
              <w:adjustRightInd w:val="0"/>
              <w:snapToGrid w:val="0"/>
              <w:spacing w:after="0" w:line="360" w:lineRule="auto"/>
              <w:ind w:left="0"/>
              <w:contextualSpacing w:val="0"/>
              <w:jc w:val="both"/>
              <w:rPr>
                <w:rFonts w:ascii="Book Antiqua" w:hAnsi="Book Antiqua"/>
                <w:b/>
                <w:i/>
                <w:sz w:val="24"/>
                <w:szCs w:val="24"/>
                <w:lang w:val="en-US"/>
              </w:rPr>
            </w:pPr>
            <w:r w:rsidRPr="00CF0E22">
              <w:rPr>
                <w:rFonts w:ascii="Book Antiqua" w:hAnsi="Book Antiqua"/>
                <w:b/>
                <w:i/>
                <w:sz w:val="24"/>
                <w:szCs w:val="24"/>
                <w:lang w:val="en-US"/>
              </w:rPr>
              <w:t>P</w:t>
            </w:r>
            <w:r w:rsidRPr="002F1AEC">
              <w:rPr>
                <w:rFonts w:ascii="Book Antiqua" w:hAnsi="Book Antiqua"/>
                <w:b/>
                <w:iCs/>
                <w:sz w:val="24"/>
                <w:szCs w:val="24"/>
                <w:lang w:val="en-US"/>
              </w:rPr>
              <w:t>-value</w:t>
            </w:r>
          </w:p>
        </w:tc>
        <w:tc>
          <w:tcPr>
            <w:tcW w:w="0" w:type="auto"/>
            <w:tcBorders>
              <w:top w:val="single" w:sz="4" w:space="0" w:color="auto"/>
              <w:bottom w:val="single" w:sz="4" w:space="0" w:color="auto"/>
            </w:tcBorders>
            <w:shd w:val="clear" w:color="auto" w:fill="auto"/>
          </w:tcPr>
          <w:p w14:paraId="438F9501" w14:textId="77777777" w:rsidR="00CF0E22" w:rsidRPr="00CF0E22" w:rsidRDefault="00CF0E22" w:rsidP="00C626E6">
            <w:pPr>
              <w:pStyle w:val="aa"/>
              <w:adjustRightInd w:val="0"/>
              <w:snapToGrid w:val="0"/>
              <w:spacing w:after="0" w:line="360" w:lineRule="auto"/>
              <w:ind w:left="0"/>
              <w:contextualSpacing w:val="0"/>
              <w:jc w:val="both"/>
              <w:rPr>
                <w:rFonts w:ascii="Book Antiqua" w:hAnsi="Book Antiqua"/>
                <w:b/>
                <w:sz w:val="24"/>
                <w:szCs w:val="24"/>
                <w:lang w:val="en-US"/>
              </w:rPr>
            </w:pPr>
            <w:r w:rsidRPr="00CF0E22">
              <w:rPr>
                <w:rFonts w:ascii="Book Antiqua" w:hAnsi="Book Antiqua"/>
                <w:b/>
                <w:sz w:val="24"/>
                <w:szCs w:val="24"/>
                <w:lang w:val="en-US"/>
              </w:rPr>
              <w:t xml:space="preserve">Median CSS, </w:t>
            </w:r>
            <w:proofErr w:type="spellStart"/>
            <w:r w:rsidRPr="00CF0E22">
              <w:rPr>
                <w:rFonts w:ascii="Book Antiqua" w:hAnsi="Book Antiqua"/>
                <w:b/>
                <w:sz w:val="24"/>
                <w:szCs w:val="24"/>
                <w:lang w:val="en-US"/>
              </w:rPr>
              <w:t>mo</w:t>
            </w:r>
            <w:proofErr w:type="spellEnd"/>
          </w:p>
          <w:p w14:paraId="765432A8" w14:textId="44EA6B48" w:rsidR="00CF0E22" w:rsidRPr="00CF0E22" w:rsidRDefault="00CF0E22" w:rsidP="00C626E6">
            <w:pPr>
              <w:pStyle w:val="aa"/>
              <w:adjustRightInd w:val="0"/>
              <w:snapToGrid w:val="0"/>
              <w:spacing w:after="0" w:line="360" w:lineRule="auto"/>
              <w:ind w:left="0"/>
              <w:contextualSpacing w:val="0"/>
              <w:jc w:val="both"/>
              <w:rPr>
                <w:rFonts w:ascii="Book Antiqua" w:hAnsi="Book Antiqua"/>
                <w:b/>
                <w:sz w:val="24"/>
                <w:szCs w:val="24"/>
                <w:lang w:val="en-US"/>
              </w:rPr>
            </w:pPr>
            <w:r w:rsidRPr="00CF0E22">
              <w:rPr>
                <w:rFonts w:ascii="Book Antiqua" w:hAnsi="Book Antiqua"/>
                <w:b/>
                <w:sz w:val="24"/>
                <w:szCs w:val="24"/>
                <w:lang w:val="en-US"/>
              </w:rPr>
              <w:t>(95%</w:t>
            </w:r>
            <w:r w:rsidR="002F41A0">
              <w:rPr>
                <w:rFonts w:ascii="Book Antiqua" w:hAnsi="Book Antiqua"/>
                <w:b/>
                <w:sz w:val="24"/>
                <w:szCs w:val="24"/>
                <w:lang w:val="en-US"/>
              </w:rPr>
              <w:t>CI</w:t>
            </w:r>
            <w:r w:rsidRPr="00CF0E22">
              <w:rPr>
                <w:rFonts w:ascii="Book Antiqua" w:hAnsi="Book Antiqua"/>
                <w:b/>
                <w:sz w:val="24"/>
                <w:szCs w:val="24"/>
                <w:lang w:val="en-US"/>
              </w:rPr>
              <w:t>)</w:t>
            </w:r>
          </w:p>
        </w:tc>
        <w:tc>
          <w:tcPr>
            <w:tcW w:w="0" w:type="auto"/>
            <w:tcBorders>
              <w:top w:val="single" w:sz="4" w:space="0" w:color="auto"/>
              <w:bottom w:val="single" w:sz="4" w:space="0" w:color="auto"/>
            </w:tcBorders>
            <w:shd w:val="clear" w:color="auto" w:fill="auto"/>
            <w:vAlign w:val="bottom"/>
          </w:tcPr>
          <w:p w14:paraId="17285B6F" w14:textId="675C49DB" w:rsidR="00CF0E22" w:rsidRPr="00CF0E22" w:rsidRDefault="00CF0E22" w:rsidP="00C626E6">
            <w:pPr>
              <w:pStyle w:val="aa"/>
              <w:adjustRightInd w:val="0"/>
              <w:snapToGrid w:val="0"/>
              <w:spacing w:after="0" w:line="360" w:lineRule="auto"/>
              <w:ind w:left="0"/>
              <w:contextualSpacing w:val="0"/>
              <w:jc w:val="both"/>
              <w:rPr>
                <w:rFonts w:ascii="Book Antiqua" w:hAnsi="Book Antiqua"/>
                <w:b/>
                <w:i/>
                <w:sz w:val="24"/>
                <w:szCs w:val="24"/>
                <w:lang w:val="en-US"/>
              </w:rPr>
            </w:pPr>
            <w:r w:rsidRPr="00CF0E22">
              <w:rPr>
                <w:rFonts w:ascii="Book Antiqua" w:hAnsi="Book Antiqua"/>
                <w:b/>
                <w:i/>
                <w:sz w:val="24"/>
                <w:szCs w:val="24"/>
                <w:lang w:val="en-US"/>
              </w:rPr>
              <w:t>P</w:t>
            </w:r>
            <w:r w:rsidR="002F41A0" w:rsidRPr="00C626E6">
              <w:rPr>
                <w:rFonts w:ascii="Book Antiqua" w:hAnsi="Book Antiqua"/>
                <w:b/>
                <w:iCs/>
                <w:sz w:val="24"/>
                <w:szCs w:val="24"/>
                <w:lang w:val="en-US"/>
              </w:rPr>
              <w:t>-value</w:t>
            </w:r>
          </w:p>
        </w:tc>
      </w:tr>
      <w:tr w:rsidR="00CF0E22" w:rsidRPr="002F41A0" w14:paraId="48319B6D" w14:textId="77777777" w:rsidTr="00B15381">
        <w:trPr>
          <w:trHeight w:val="275"/>
        </w:trPr>
        <w:tc>
          <w:tcPr>
            <w:tcW w:w="2506" w:type="dxa"/>
            <w:tcBorders>
              <w:bottom w:val="nil"/>
            </w:tcBorders>
            <w:shd w:val="clear" w:color="auto" w:fill="auto"/>
          </w:tcPr>
          <w:p w14:paraId="2E1660BC" w14:textId="77777777" w:rsidR="00CF0E22" w:rsidRPr="00CF0E22" w:rsidRDefault="00CF0E22" w:rsidP="00C626E6">
            <w:pPr>
              <w:adjustRightInd w:val="0"/>
              <w:snapToGrid w:val="0"/>
              <w:spacing w:line="360" w:lineRule="auto"/>
              <w:jc w:val="both"/>
              <w:rPr>
                <w:rFonts w:ascii="Book Antiqua" w:hAnsi="Book Antiqua"/>
                <w:b/>
              </w:rPr>
            </w:pPr>
            <w:r w:rsidRPr="00CF0E22">
              <w:rPr>
                <w:rFonts w:ascii="Book Antiqua" w:hAnsi="Book Antiqua"/>
              </w:rPr>
              <w:t>ALA</w:t>
            </w:r>
          </w:p>
        </w:tc>
        <w:tc>
          <w:tcPr>
            <w:tcW w:w="1984" w:type="dxa"/>
            <w:tcBorders>
              <w:bottom w:val="nil"/>
            </w:tcBorders>
            <w:shd w:val="clear" w:color="auto" w:fill="auto"/>
          </w:tcPr>
          <w:p w14:paraId="2B89C506" w14:textId="77777777" w:rsidR="00CF0E22" w:rsidRPr="00D5478B" w:rsidRDefault="00CF0E22" w:rsidP="00C626E6">
            <w:pPr>
              <w:pStyle w:val="aa"/>
              <w:adjustRightInd w:val="0"/>
              <w:snapToGrid w:val="0"/>
              <w:spacing w:after="0" w:line="360" w:lineRule="auto"/>
              <w:ind w:left="0"/>
              <w:contextualSpacing w:val="0"/>
              <w:jc w:val="both"/>
              <w:rPr>
                <w:rFonts w:ascii="Book Antiqua" w:hAnsi="Book Antiqua"/>
                <w:sz w:val="24"/>
                <w:szCs w:val="24"/>
                <w:lang w:val="en-US"/>
              </w:rPr>
            </w:pPr>
            <w:r w:rsidRPr="00D5478B">
              <w:rPr>
                <w:rFonts w:ascii="Book Antiqua" w:hAnsi="Book Antiqua"/>
                <w:sz w:val="24"/>
                <w:szCs w:val="24"/>
                <w:lang w:val="en-US"/>
              </w:rPr>
              <w:t>26 (23.5-28.4)</w:t>
            </w:r>
          </w:p>
        </w:tc>
        <w:tc>
          <w:tcPr>
            <w:tcW w:w="0" w:type="auto"/>
            <w:tcBorders>
              <w:bottom w:val="nil"/>
            </w:tcBorders>
            <w:shd w:val="clear" w:color="auto" w:fill="auto"/>
          </w:tcPr>
          <w:p w14:paraId="5F582E8D" w14:textId="77777777" w:rsidR="00CF0E22" w:rsidRPr="00D5478B" w:rsidRDefault="00CF0E22" w:rsidP="00C626E6">
            <w:pPr>
              <w:pStyle w:val="aa"/>
              <w:adjustRightInd w:val="0"/>
              <w:snapToGrid w:val="0"/>
              <w:spacing w:after="0" w:line="360" w:lineRule="auto"/>
              <w:ind w:left="0"/>
              <w:contextualSpacing w:val="0"/>
              <w:jc w:val="both"/>
              <w:rPr>
                <w:rFonts w:ascii="Book Antiqua" w:hAnsi="Book Antiqua"/>
                <w:sz w:val="24"/>
                <w:szCs w:val="24"/>
                <w:lang w:val="en-US"/>
              </w:rPr>
            </w:pPr>
            <w:r w:rsidRPr="00D5478B">
              <w:rPr>
                <w:rFonts w:ascii="Book Antiqua" w:hAnsi="Book Antiqua"/>
                <w:sz w:val="24"/>
                <w:szCs w:val="24"/>
                <w:lang w:val="en-US"/>
              </w:rPr>
              <w:t>&lt; 0.001</w:t>
            </w:r>
          </w:p>
        </w:tc>
        <w:tc>
          <w:tcPr>
            <w:tcW w:w="0" w:type="auto"/>
            <w:tcBorders>
              <w:bottom w:val="nil"/>
            </w:tcBorders>
            <w:shd w:val="clear" w:color="auto" w:fill="auto"/>
          </w:tcPr>
          <w:p w14:paraId="54FEB9FA" w14:textId="77777777" w:rsidR="00CF0E22" w:rsidRPr="00D5478B" w:rsidRDefault="00CF0E22" w:rsidP="00C626E6">
            <w:pPr>
              <w:pStyle w:val="aa"/>
              <w:adjustRightInd w:val="0"/>
              <w:snapToGrid w:val="0"/>
              <w:spacing w:after="0" w:line="360" w:lineRule="auto"/>
              <w:ind w:left="0"/>
              <w:contextualSpacing w:val="0"/>
              <w:jc w:val="both"/>
              <w:rPr>
                <w:rFonts w:ascii="Book Antiqua" w:hAnsi="Book Antiqua"/>
                <w:sz w:val="24"/>
                <w:szCs w:val="24"/>
                <w:lang w:val="en-US"/>
              </w:rPr>
            </w:pPr>
            <w:r w:rsidRPr="00D5478B">
              <w:rPr>
                <w:rFonts w:ascii="Book Antiqua" w:hAnsi="Book Antiqua"/>
                <w:sz w:val="24"/>
                <w:szCs w:val="24"/>
                <w:lang w:val="en-US"/>
              </w:rPr>
              <w:t>31 (27.3-34.7)</w:t>
            </w:r>
          </w:p>
        </w:tc>
        <w:tc>
          <w:tcPr>
            <w:tcW w:w="0" w:type="auto"/>
            <w:tcBorders>
              <w:bottom w:val="nil"/>
            </w:tcBorders>
            <w:shd w:val="clear" w:color="auto" w:fill="auto"/>
          </w:tcPr>
          <w:p w14:paraId="4B319518" w14:textId="77777777" w:rsidR="00CF0E22" w:rsidRPr="00D5478B" w:rsidRDefault="00CF0E22" w:rsidP="00C626E6">
            <w:pPr>
              <w:pStyle w:val="aa"/>
              <w:adjustRightInd w:val="0"/>
              <w:snapToGrid w:val="0"/>
              <w:spacing w:after="0" w:line="360" w:lineRule="auto"/>
              <w:ind w:left="0"/>
              <w:contextualSpacing w:val="0"/>
              <w:jc w:val="both"/>
              <w:rPr>
                <w:rFonts w:ascii="Book Antiqua" w:hAnsi="Book Antiqua"/>
                <w:sz w:val="24"/>
                <w:szCs w:val="24"/>
                <w:lang w:val="en-US"/>
              </w:rPr>
            </w:pPr>
            <w:r w:rsidRPr="00D5478B">
              <w:rPr>
                <w:rFonts w:ascii="Book Antiqua" w:hAnsi="Book Antiqua"/>
                <w:sz w:val="24"/>
                <w:szCs w:val="24"/>
                <w:lang w:val="en-US"/>
              </w:rPr>
              <w:t>&lt; 0.001</w:t>
            </w:r>
          </w:p>
        </w:tc>
      </w:tr>
      <w:tr w:rsidR="00CF0E22" w:rsidRPr="00CF0E22" w14:paraId="195C716E" w14:textId="77777777" w:rsidTr="00B15381">
        <w:tc>
          <w:tcPr>
            <w:tcW w:w="2506" w:type="dxa"/>
            <w:tcBorders>
              <w:top w:val="nil"/>
              <w:bottom w:val="single" w:sz="4" w:space="0" w:color="auto"/>
            </w:tcBorders>
            <w:shd w:val="clear" w:color="auto" w:fill="auto"/>
          </w:tcPr>
          <w:p w14:paraId="3224790B" w14:textId="77777777" w:rsidR="00CF0E22" w:rsidRPr="00CF0E22" w:rsidRDefault="00CF0E22" w:rsidP="00C626E6">
            <w:pPr>
              <w:adjustRightInd w:val="0"/>
              <w:snapToGrid w:val="0"/>
              <w:spacing w:line="360" w:lineRule="auto"/>
              <w:jc w:val="both"/>
              <w:rPr>
                <w:rFonts w:ascii="Book Antiqua" w:hAnsi="Book Antiqua"/>
                <w:b/>
              </w:rPr>
            </w:pPr>
            <w:r w:rsidRPr="00CF0E22">
              <w:rPr>
                <w:rFonts w:ascii="Book Antiqua" w:hAnsi="Book Antiqua"/>
              </w:rPr>
              <w:t>OLA</w:t>
            </w:r>
          </w:p>
        </w:tc>
        <w:tc>
          <w:tcPr>
            <w:tcW w:w="1984" w:type="dxa"/>
            <w:tcBorders>
              <w:top w:val="nil"/>
              <w:bottom w:val="single" w:sz="4" w:space="0" w:color="auto"/>
            </w:tcBorders>
            <w:shd w:val="clear" w:color="auto" w:fill="auto"/>
          </w:tcPr>
          <w:p w14:paraId="3C4469AC" w14:textId="77777777" w:rsidR="00CF0E22" w:rsidRPr="00CF0E22" w:rsidRDefault="00CF0E22" w:rsidP="00C626E6">
            <w:pPr>
              <w:pStyle w:val="aa"/>
              <w:adjustRightInd w:val="0"/>
              <w:snapToGrid w:val="0"/>
              <w:spacing w:after="0" w:line="360" w:lineRule="auto"/>
              <w:ind w:left="0"/>
              <w:contextualSpacing w:val="0"/>
              <w:jc w:val="both"/>
              <w:rPr>
                <w:rFonts w:ascii="Book Antiqua" w:hAnsi="Book Antiqua"/>
                <w:sz w:val="24"/>
                <w:szCs w:val="24"/>
                <w:lang w:val="en-US"/>
              </w:rPr>
            </w:pPr>
            <w:r w:rsidRPr="00CF0E22">
              <w:rPr>
                <w:rFonts w:ascii="Book Antiqua" w:hAnsi="Book Antiqua"/>
                <w:sz w:val="24"/>
                <w:szCs w:val="24"/>
                <w:lang w:val="en-US"/>
              </w:rPr>
              <w:t>34 (30.0-38.0)</w:t>
            </w:r>
          </w:p>
        </w:tc>
        <w:tc>
          <w:tcPr>
            <w:tcW w:w="0" w:type="auto"/>
            <w:tcBorders>
              <w:top w:val="nil"/>
              <w:bottom w:val="single" w:sz="4" w:space="0" w:color="auto"/>
            </w:tcBorders>
            <w:shd w:val="clear" w:color="auto" w:fill="auto"/>
          </w:tcPr>
          <w:p w14:paraId="2796BAAF" w14:textId="77777777" w:rsidR="00CF0E22" w:rsidRPr="00CF0E22" w:rsidRDefault="00CF0E22" w:rsidP="00C626E6">
            <w:pPr>
              <w:pStyle w:val="aa"/>
              <w:adjustRightInd w:val="0"/>
              <w:snapToGrid w:val="0"/>
              <w:spacing w:after="0" w:line="360" w:lineRule="auto"/>
              <w:ind w:left="0"/>
              <w:contextualSpacing w:val="0"/>
              <w:jc w:val="both"/>
              <w:rPr>
                <w:rFonts w:ascii="Book Antiqua" w:hAnsi="Book Antiqua"/>
                <w:b/>
                <w:sz w:val="24"/>
                <w:szCs w:val="24"/>
                <w:lang w:val="en-US"/>
              </w:rPr>
            </w:pPr>
          </w:p>
        </w:tc>
        <w:tc>
          <w:tcPr>
            <w:tcW w:w="0" w:type="auto"/>
            <w:tcBorders>
              <w:top w:val="nil"/>
              <w:bottom w:val="single" w:sz="4" w:space="0" w:color="auto"/>
            </w:tcBorders>
            <w:shd w:val="clear" w:color="auto" w:fill="auto"/>
          </w:tcPr>
          <w:p w14:paraId="5C84A530" w14:textId="77777777" w:rsidR="00CF0E22" w:rsidRPr="00CF0E22" w:rsidRDefault="00CF0E22" w:rsidP="00C626E6">
            <w:pPr>
              <w:pStyle w:val="aa"/>
              <w:adjustRightInd w:val="0"/>
              <w:snapToGrid w:val="0"/>
              <w:spacing w:after="0" w:line="360" w:lineRule="auto"/>
              <w:ind w:left="0"/>
              <w:contextualSpacing w:val="0"/>
              <w:jc w:val="both"/>
              <w:rPr>
                <w:rFonts w:ascii="Book Antiqua" w:hAnsi="Book Antiqua"/>
                <w:sz w:val="24"/>
                <w:szCs w:val="24"/>
                <w:lang w:val="en-US"/>
              </w:rPr>
            </w:pPr>
            <w:r w:rsidRPr="00CF0E22">
              <w:rPr>
                <w:rFonts w:ascii="Book Antiqua" w:hAnsi="Book Antiqua"/>
                <w:sz w:val="24"/>
                <w:szCs w:val="24"/>
                <w:lang w:val="en-US"/>
              </w:rPr>
              <w:t>42 (35.9-48.1)</w:t>
            </w:r>
          </w:p>
        </w:tc>
        <w:tc>
          <w:tcPr>
            <w:tcW w:w="0" w:type="auto"/>
            <w:tcBorders>
              <w:top w:val="nil"/>
              <w:bottom w:val="single" w:sz="4" w:space="0" w:color="auto"/>
            </w:tcBorders>
            <w:shd w:val="clear" w:color="auto" w:fill="auto"/>
          </w:tcPr>
          <w:p w14:paraId="67C20591" w14:textId="77777777" w:rsidR="00CF0E22" w:rsidRPr="00CF0E22" w:rsidRDefault="00CF0E22" w:rsidP="00C626E6">
            <w:pPr>
              <w:pStyle w:val="aa"/>
              <w:adjustRightInd w:val="0"/>
              <w:snapToGrid w:val="0"/>
              <w:spacing w:after="0" w:line="360" w:lineRule="auto"/>
              <w:ind w:left="0"/>
              <w:contextualSpacing w:val="0"/>
              <w:jc w:val="both"/>
              <w:rPr>
                <w:rFonts w:ascii="Book Antiqua" w:hAnsi="Book Antiqua"/>
                <w:b/>
                <w:sz w:val="24"/>
                <w:szCs w:val="24"/>
                <w:lang w:val="en-US"/>
              </w:rPr>
            </w:pPr>
          </w:p>
        </w:tc>
      </w:tr>
    </w:tbl>
    <w:p w14:paraId="0A785611" w14:textId="7428636A" w:rsidR="00CF0E22" w:rsidRPr="00CF0E22" w:rsidRDefault="002F41A0" w:rsidP="00C626E6">
      <w:pPr>
        <w:adjustRightInd w:val="0"/>
        <w:snapToGrid w:val="0"/>
        <w:spacing w:line="360" w:lineRule="auto"/>
        <w:jc w:val="both"/>
        <w:rPr>
          <w:rFonts w:ascii="Book Antiqua" w:hAnsi="Book Antiqua"/>
          <w:i/>
        </w:rPr>
      </w:pPr>
      <w:r w:rsidRPr="0052462F">
        <w:rPr>
          <w:rFonts w:ascii="Book Antiqua" w:hAnsi="Book Antiqua"/>
        </w:rPr>
        <w:t xml:space="preserve">ALA: Adequate lymph node assessment; </w:t>
      </w:r>
      <w:r>
        <w:rPr>
          <w:rFonts w:ascii="Book Antiqua" w:hAnsi="Book Antiqua"/>
        </w:rPr>
        <w:t xml:space="preserve">CI: confidence interval; </w:t>
      </w:r>
      <w:r w:rsidR="00CF0E22" w:rsidRPr="0052462F">
        <w:rPr>
          <w:rFonts w:ascii="Book Antiqua" w:hAnsi="Book Antiqua"/>
        </w:rPr>
        <w:t xml:space="preserve">CSS: Cancer-specific survival; OLA: Optimal </w:t>
      </w:r>
      <w:r w:rsidR="00E419E3" w:rsidRPr="0052462F">
        <w:rPr>
          <w:rFonts w:ascii="Book Antiqua" w:hAnsi="Book Antiqua"/>
        </w:rPr>
        <w:t>lymph node</w:t>
      </w:r>
      <w:r w:rsidR="00CF0E22" w:rsidRPr="0052462F">
        <w:rPr>
          <w:rFonts w:ascii="Book Antiqua" w:hAnsi="Book Antiqua"/>
        </w:rPr>
        <w:t xml:space="preserve"> assessment</w:t>
      </w:r>
      <w:r>
        <w:rPr>
          <w:rFonts w:ascii="Book Antiqua" w:hAnsi="Book Antiqua"/>
        </w:rPr>
        <w:t xml:space="preserve">; </w:t>
      </w:r>
      <w:r w:rsidRPr="0052462F">
        <w:rPr>
          <w:rFonts w:ascii="Book Antiqua" w:hAnsi="Book Antiqua"/>
        </w:rPr>
        <w:t>OS: Overall survival</w:t>
      </w:r>
      <w:r w:rsidR="00CF0E22" w:rsidRPr="0052462F">
        <w:rPr>
          <w:rFonts w:ascii="Book Antiqua" w:hAnsi="Book Antiqua"/>
        </w:rPr>
        <w:t>.</w:t>
      </w:r>
    </w:p>
    <w:p w14:paraId="6C7C276A" w14:textId="7DB4E0F3" w:rsidR="00CF0E22" w:rsidRPr="00CF0E22" w:rsidRDefault="00CF0E22" w:rsidP="00C626E6">
      <w:pPr>
        <w:adjustRightInd w:val="0"/>
        <w:snapToGrid w:val="0"/>
        <w:spacing w:line="360" w:lineRule="auto"/>
        <w:jc w:val="both"/>
        <w:rPr>
          <w:rFonts w:ascii="Book Antiqua" w:hAnsi="Book Antiqua"/>
          <w:i/>
        </w:rPr>
      </w:pPr>
      <w:r w:rsidRPr="00CF0E22">
        <w:rPr>
          <w:rFonts w:ascii="Book Antiqua" w:hAnsi="Book Antiqua"/>
          <w:i/>
        </w:rPr>
        <w:br w:type="page"/>
      </w:r>
      <w:r w:rsidRPr="00CF0E22">
        <w:rPr>
          <w:rFonts w:ascii="Book Antiqua" w:hAnsi="Book Antiqua"/>
          <w:b/>
        </w:rPr>
        <w:lastRenderedPageBreak/>
        <w:t xml:space="preserve">Table 6 Overall survival Cox regression results for overall survival and cancer-specific survival after </w:t>
      </w:r>
      <w:r w:rsidRPr="00CF0E22">
        <w:rPr>
          <w:rFonts w:ascii="Book Antiqua" w:eastAsia="Book Antiqua" w:hAnsi="Book Antiqua" w:cs="Book Antiqua"/>
          <w:b/>
          <w:color w:val="000000"/>
        </w:rPr>
        <w:t>propensity score matching</w:t>
      </w:r>
    </w:p>
    <w:tbl>
      <w:tblPr>
        <w:tblW w:w="5355" w:type="pct"/>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363"/>
        <w:gridCol w:w="1607"/>
        <w:gridCol w:w="1013"/>
        <w:gridCol w:w="1624"/>
        <w:gridCol w:w="1008"/>
        <w:gridCol w:w="1654"/>
        <w:gridCol w:w="963"/>
        <w:gridCol w:w="1610"/>
        <w:gridCol w:w="1038"/>
      </w:tblGrid>
      <w:tr w:rsidR="00CF0E22" w:rsidRPr="0052462F" w14:paraId="532457A9" w14:textId="77777777" w:rsidTr="0052462F">
        <w:trPr>
          <w:trHeight w:val="68"/>
        </w:trPr>
        <w:tc>
          <w:tcPr>
            <w:tcW w:w="1211" w:type="pct"/>
            <w:tcBorders>
              <w:top w:val="single" w:sz="4" w:space="0" w:color="auto"/>
              <w:bottom w:val="nil"/>
              <w:right w:val="nil"/>
            </w:tcBorders>
            <w:shd w:val="clear" w:color="auto" w:fill="auto"/>
          </w:tcPr>
          <w:p w14:paraId="72010F22" w14:textId="77777777" w:rsidR="00CF0E22" w:rsidRPr="0052462F" w:rsidRDefault="00CF0E22" w:rsidP="00C626E6">
            <w:pPr>
              <w:adjustRightInd w:val="0"/>
              <w:snapToGrid w:val="0"/>
              <w:spacing w:line="360" w:lineRule="auto"/>
              <w:jc w:val="both"/>
              <w:rPr>
                <w:rFonts w:ascii="Book Antiqua" w:hAnsi="Book Antiqua"/>
                <w:bCs/>
              </w:rPr>
            </w:pPr>
          </w:p>
        </w:tc>
        <w:tc>
          <w:tcPr>
            <w:tcW w:w="1892" w:type="pct"/>
            <w:gridSpan w:val="4"/>
            <w:tcBorders>
              <w:top w:val="single" w:sz="4" w:space="0" w:color="auto"/>
              <w:left w:val="nil"/>
              <w:bottom w:val="nil"/>
              <w:right w:val="nil"/>
            </w:tcBorders>
            <w:shd w:val="clear" w:color="auto" w:fill="auto"/>
            <w:vAlign w:val="center"/>
          </w:tcPr>
          <w:p w14:paraId="2DAE6E7C" w14:textId="77777777" w:rsidR="00CF0E22" w:rsidRPr="0052462F" w:rsidRDefault="00CF0E22" w:rsidP="00C626E6">
            <w:pPr>
              <w:adjustRightInd w:val="0"/>
              <w:snapToGrid w:val="0"/>
              <w:spacing w:line="360" w:lineRule="auto"/>
              <w:jc w:val="both"/>
              <w:rPr>
                <w:rFonts w:ascii="Book Antiqua" w:hAnsi="Book Antiqua"/>
                <w:b/>
              </w:rPr>
            </w:pPr>
            <w:r w:rsidRPr="0052462F">
              <w:rPr>
                <w:rFonts w:ascii="Book Antiqua" w:hAnsi="Book Antiqua"/>
                <w:b/>
              </w:rPr>
              <w:t>Overall survival</w:t>
            </w:r>
          </w:p>
        </w:tc>
        <w:tc>
          <w:tcPr>
            <w:tcW w:w="1897" w:type="pct"/>
            <w:gridSpan w:val="4"/>
            <w:tcBorders>
              <w:top w:val="single" w:sz="4" w:space="0" w:color="auto"/>
              <w:left w:val="nil"/>
              <w:bottom w:val="nil"/>
            </w:tcBorders>
            <w:shd w:val="clear" w:color="auto" w:fill="auto"/>
            <w:vAlign w:val="center"/>
          </w:tcPr>
          <w:p w14:paraId="17D14A84" w14:textId="77777777" w:rsidR="00CF0E22" w:rsidRPr="0052462F" w:rsidRDefault="00CF0E22" w:rsidP="00C626E6">
            <w:pPr>
              <w:adjustRightInd w:val="0"/>
              <w:snapToGrid w:val="0"/>
              <w:spacing w:line="360" w:lineRule="auto"/>
              <w:jc w:val="both"/>
              <w:rPr>
                <w:rFonts w:ascii="Book Antiqua" w:hAnsi="Book Antiqua"/>
                <w:b/>
              </w:rPr>
            </w:pPr>
            <w:r w:rsidRPr="0052462F">
              <w:rPr>
                <w:rFonts w:ascii="Book Antiqua" w:hAnsi="Book Antiqua"/>
                <w:b/>
              </w:rPr>
              <w:t>Cancer-specific survival</w:t>
            </w:r>
          </w:p>
        </w:tc>
      </w:tr>
      <w:tr w:rsidR="00CF0E22" w:rsidRPr="0052462F" w14:paraId="0331BC19" w14:textId="77777777" w:rsidTr="0052462F">
        <w:trPr>
          <w:trHeight w:val="68"/>
        </w:trPr>
        <w:tc>
          <w:tcPr>
            <w:tcW w:w="1211" w:type="pct"/>
            <w:tcBorders>
              <w:top w:val="nil"/>
              <w:bottom w:val="nil"/>
              <w:right w:val="nil"/>
            </w:tcBorders>
            <w:shd w:val="clear" w:color="auto" w:fill="auto"/>
          </w:tcPr>
          <w:p w14:paraId="3443C098" w14:textId="77777777" w:rsidR="00CF0E22" w:rsidRPr="0052462F" w:rsidRDefault="00CF0E22" w:rsidP="00C626E6">
            <w:pPr>
              <w:adjustRightInd w:val="0"/>
              <w:snapToGrid w:val="0"/>
              <w:spacing w:line="360" w:lineRule="auto"/>
              <w:jc w:val="both"/>
              <w:rPr>
                <w:rFonts w:ascii="Book Antiqua" w:hAnsi="Book Antiqua"/>
                <w:b/>
              </w:rPr>
            </w:pPr>
            <w:r w:rsidRPr="0052462F">
              <w:rPr>
                <w:rFonts w:ascii="Book Antiqua" w:hAnsi="Book Antiqua"/>
                <w:b/>
              </w:rPr>
              <w:t>Variable</w:t>
            </w:r>
          </w:p>
        </w:tc>
        <w:tc>
          <w:tcPr>
            <w:tcW w:w="944" w:type="pct"/>
            <w:gridSpan w:val="2"/>
            <w:tcBorders>
              <w:top w:val="nil"/>
              <w:left w:val="nil"/>
              <w:bottom w:val="nil"/>
              <w:right w:val="nil"/>
            </w:tcBorders>
            <w:shd w:val="clear" w:color="auto" w:fill="auto"/>
            <w:vAlign w:val="center"/>
          </w:tcPr>
          <w:p w14:paraId="264044A9" w14:textId="77777777" w:rsidR="00CF0E22" w:rsidRPr="0052462F" w:rsidRDefault="00CF0E22" w:rsidP="00C626E6">
            <w:pPr>
              <w:adjustRightInd w:val="0"/>
              <w:snapToGrid w:val="0"/>
              <w:spacing w:line="360" w:lineRule="auto"/>
              <w:jc w:val="both"/>
              <w:rPr>
                <w:rFonts w:ascii="Book Antiqua" w:hAnsi="Book Antiqua"/>
                <w:b/>
              </w:rPr>
            </w:pPr>
            <w:r w:rsidRPr="0052462F">
              <w:rPr>
                <w:rFonts w:ascii="Book Antiqua" w:hAnsi="Book Antiqua"/>
                <w:b/>
              </w:rPr>
              <w:t>Univariable</w:t>
            </w:r>
          </w:p>
        </w:tc>
        <w:tc>
          <w:tcPr>
            <w:tcW w:w="948" w:type="pct"/>
            <w:gridSpan w:val="2"/>
            <w:tcBorders>
              <w:top w:val="nil"/>
              <w:left w:val="nil"/>
              <w:bottom w:val="nil"/>
              <w:right w:val="nil"/>
            </w:tcBorders>
            <w:shd w:val="clear" w:color="auto" w:fill="auto"/>
            <w:vAlign w:val="center"/>
          </w:tcPr>
          <w:p w14:paraId="0A96DF24" w14:textId="77777777" w:rsidR="00CF0E22" w:rsidRPr="0052462F" w:rsidRDefault="00CF0E22" w:rsidP="00C626E6">
            <w:pPr>
              <w:adjustRightInd w:val="0"/>
              <w:snapToGrid w:val="0"/>
              <w:spacing w:line="360" w:lineRule="auto"/>
              <w:jc w:val="both"/>
              <w:rPr>
                <w:rFonts w:ascii="Book Antiqua" w:hAnsi="Book Antiqua"/>
                <w:b/>
              </w:rPr>
            </w:pPr>
            <w:r w:rsidRPr="0052462F">
              <w:rPr>
                <w:rFonts w:ascii="Book Antiqua" w:hAnsi="Book Antiqua"/>
                <w:b/>
              </w:rPr>
              <w:t>Multivariable</w:t>
            </w:r>
            <w:r w:rsidRPr="0052462F">
              <w:rPr>
                <w:rFonts w:ascii="Book Antiqua" w:hAnsi="Book Antiqua"/>
                <w:b/>
                <w:vertAlign w:val="superscript"/>
              </w:rPr>
              <w:t>1</w:t>
            </w:r>
          </w:p>
        </w:tc>
        <w:tc>
          <w:tcPr>
            <w:tcW w:w="943" w:type="pct"/>
            <w:gridSpan w:val="2"/>
            <w:tcBorders>
              <w:top w:val="nil"/>
              <w:left w:val="nil"/>
              <w:bottom w:val="nil"/>
              <w:right w:val="nil"/>
            </w:tcBorders>
            <w:shd w:val="clear" w:color="auto" w:fill="auto"/>
            <w:vAlign w:val="center"/>
          </w:tcPr>
          <w:p w14:paraId="58FB1017" w14:textId="77777777" w:rsidR="00CF0E22" w:rsidRPr="0052462F" w:rsidRDefault="00CF0E22" w:rsidP="00C626E6">
            <w:pPr>
              <w:adjustRightInd w:val="0"/>
              <w:snapToGrid w:val="0"/>
              <w:spacing w:line="360" w:lineRule="auto"/>
              <w:jc w:val="both"/>
              <w:rPr>
                <w:rFonts w:ascii="Book Antiqua" w:hAnsi="Book Antiqua"/>
                <w:b/>
              </w:rPr>
            </w:pPr>
            <w:r w:rsidRPr="0052462F">
              <w:rPr>
                <w:rFonts w:ascii="Book Antiqua" w:hAnsi="Book Antiqua"/>
                <w:b/>
              </w:rPr>
              <w:t>Univariable</w:t>
            </w:r>
          </w:p>
        </w:tc>
        <w:tc>
          <w:tcPr>
            <w:tcW w:w="955" w:type="pct"/>
            <w:gridSpan w:val="2"/>
            <w:tcBorders>
              <w:top w:val="nil"/>
              <w:left w:val="nil"/>
              <w:bottom w:val="nil"/>
            </w:tcBorders>
            <w:shd w:val="clear" w:color="auto" w:fill="auto"/>
            <w:vAlign w:val="center"/>
          </w:tcPr>
          <w:p w14:paraId="32A51C0C" w14:textId="77777777" w:rsidR="00CF0E22" w:rsidRPr="0052462F" w:rsidRDefault="00CF0E22" w:rsidP="00C626E6">
            <w:pPr>
              <w:adjustRightInd w:val="0"/>
              <w:snapToGrid w:val="0"/>
              <w:spacing w:line="360" w:lineRule="auto"/>
              <w:jc w:val="both"/>
              <w:rPr>
                <w:rFonts w:ascii="Book Antiqua" w:hAnsi="Book Antiqua"/>
                <w:b/>
              </w:rPr>
            </w:pPr>
            <w:r w:rsidRPr="0052462F">
              <w:rPr>
                <w:rFonts w:ascii="Book Antiqua" w:hAnsi="Book Antiqua"/>
                <w:b/>
              </w:rPr>
              <w:t>Multivariable</w:t>
            </w:r>
            <w:r w:rsidRPr="0052462F">
              <w:rPr>
                <w:rFonts w:ascii="Book Antiqua" w:hAnsi="Book Antiqua"/>
                <w:b/>
                <w:vertAlign w:val="superscript"/>
              </w:rPr>
              <w:t>1</w:t>
            </w:r>
          </w:p>
        </w:tc>
      </w:tr>
      <w:tr w:rsidR="00CF0E22" w:rsidRPr="0052462F" w14:paraId="1181B97D" w14:textId="77777777" w:rsidTr="0052462F">
        <w:trPr>
          <w:trHeight w:val="68"/>
        </w:trPr>
        <w:tc>
          <w:tcPr>
            <w:tcW w:w="1211" w:type="pct"/>
            <w:tcBorders>
              <w:top w:val="nil"/>
              <w:bottom w:val="single" w:sz="4" w:space="0" w:color="auto"/>
              <w:right w:val="nil"/>
            </w:tcBorders>
            <w:shd w:val="clear" w:color="auto" w:fill="auto"/>
          </w:tcPr>
          <w:p w14:paraId="2609C65A" w14:textId="77777777" w:rsidR="00CF0E22" w:rsidRPr="0052462F" w:rsidRDefault="00CF0E22" w:rsidP="00C626E6">
            <w:pPr>
              <w:adjustRightInd w:val="0"/>
              <w:snapToGrid w:val="0"/>
              <w:spacing w:line="360" w:lineRule="auto"/>
              <w:jc w:val="both"/>
              <w:rPr>
                <w:rFonts w:ascii="Book Antiqua" w:hAnsi="Book Antiqua"/>
                <w:b/>
              </w:rPr>
            </w:pPr>
          </w:p>
        </w:tc>
        <w:tc>
          <w:tcPr>
            <w:tcW w:w="579" w:type="pct"/>
            <w:tcBorders>
              <w:top w:val="nil"/>
              <w:left w:val="nil"/>
              <w:bottom w:val="single" w:sz="4" w:space="0" w:color="auto"/>
              <w:right w:val="nil"/>
            </w:tcBorders>
            <w:shd w:val="clear" w:color="auto" w:fill="auto"/>
            <w:vAlign w:val="center"/>
          </w:tcPr>
          <w:p w14:paraId="600B382C" w14:textId="7D6C0D54" w:rsidR="00CF0E22" w:rsidRPr="0052462F" w:rsidRDefault="00CF0E22" w:rsidP="00C626E6">
            <w:pPr>
              <w:adjustRightInd w:val="0"/>
              <w:snapToGrid w:val="0"/>
              <w:spacing w:line="360" w:lineRule="auto"/>
              <w:jc w:val="both"/>
              <w:rPr>
                <w:rFonts w:ascii="Book Antiqua" w:hAnsi="Book Antiqua"/>
                <w:b/>
              </w:rPr>
            </w:pPr>
            <w:r w:rsidRPr="0052462F">
              <w:rPr>
                <w:rFonts w:ascii="Book Antiqua" w:hAnsi="Book Antiqua"/>
                <w:b/>
              </w:rPr>
              <w:t>HR (95%CI)</w:t>
            </w:r>
          </w:p>
        </w:tc>
        <w:tc>
          <w:tcPr>
            <w:tcW w:w="365" w:type="pct"/>
            <w:tcBorders>
              <w:top w:val="nil"/>
              <w:left w:val="nil"/>
              <w:bottom w:val="single" w:sz="4" w:space="0" w:color="auto"/>
              <w:right w:val="nil"/>
            </w:tcBorders>
            <w:shd w:val="clear" w:color="auto" w:fill="auto"/>
            <w:vAlign w:val="center"/>
          </w:tcPr>
          <w:p w14:paraId="2976D9C9" w14:textId="4C7AC63A" w:rsidR="00CF0E22" w:rsidRPr="0052462F" w:rsidRDefault="00A25E82" w:rsidP="00C626E6">
            <w:pPr>
              <w:adjustRightInd w:val="0"/>
              <w:snapToGrid w:val="0"/>
              <w:spacing w:line="360" w:lineRule="auto"/>
              <w:jc w:val="both"/>
              <w:rPr>
                <w:rFonts w:ascii="Book Antiqua" w:hAnsi="Book Antiqua"/>
                <w:b/>
                <w:i/>
                <w:iCs/>
              </w:rPr>
            </w:pPr>
            <w:r w:rsidRPr="00CF0E22">
              <w:rPr>
                <w:rFonts w:ascii="Book Antiqua" w:hAnsi="Book Antiqua"/>
                <w:b/>
                <w:i/>
              </w:rPr>
              <w:t>P</w:t>
            </w:r>
            <w:r w:rsidRPr="002F1AEC">
              <w:rPr>
                <w:rFonts w:ascii="Book Antiqua" w:hAnsi="Book Antiqua"/>
                <w:b/>
                <w:iCs/>
              </w:rPr>
              <w:t>-value</w:t>
            </w:r>
          </w:p>
        </w:tc>
        <w:tc>
          <w:tcPr>
            <w:tcW w:w="585" w:type="pct"/>
            <w:tcBorders>
              <w:top w:val="nil"/>
              <w:left w:val="nil"/>
              <w:bottom w:val="single" w:sz="4" w:space="0" w:color="auto"/>
              <w:right w:val="nil"/>
            </w:tcBorders>
            <w:shd w:val="clear" w:color="auto" w:fill="auto"/>
            <w:vAlign w:val="center"/>
          </w:tcPr>
          <w:p w14:paraId="4F8DB9C7" w14:textId="35484E25" w:rsidR="00CF0E22" w:rsidRPr="0052462F" w:rsidRDefault="00CF0E22" w:rsidP="00C626E6">
            <w:pPr>
              <w:adjustRightInd w:val="0"/>
              <w:snapToGrid w:val="0"/>
              <w:spacing w:line="360" w:lineRule="auto"/>
              <w:jc w:val="both"/>
              <w:rPr>
                <w:rFonts w:ascii="Book Antiqua" w:hAnsi="Book Antiqua"/>
                <w:b/>
              </w:rPr>
            </w:pPr>
            <w:r w:rsidRPr="0052462F">
              <w:rPr>
                <w:rFonts w:ascii="Book Antiqua" w:hAnsi="Book Antiqua"/>
                <w:b/>
              </w:rPr>
              <w:t>HR (95%CI)</w:t>
            </w:r>
          </w:p>
        </w:tc>
        <w:tc>
          <w:tcPr>
            <w:tcW w:w="363" w:type="pct"/>
            <w:tcBorders>
              <w:top w:val="nil"/>
              <w:left w:val="nil"/>
              <w:bottom w:val="single" w:sz="4" w:space="0" w:color="auto"/>
              <w:right w:val="nil"/>
            </w:tcBorders>
            <w:shd w:val="clear" w:color="auto" w:fill="auto"/>
            <w:vAlign w:val="center"/>
          </w:tcPr>
          <w:p w14:paraId="0B1CE542" w14:textId="1D138E7E" w:rsidR="00CF0E22" w:rsidRPr="00C626E6" w:rsidRDefault="00A25E82" w:rsidP="00C626E6">
            <w:pPr>
              <w:adjustRightInd w:val="0"/>
              <w:snapToGrid w:val="0"/>
              <w:spacing w:line="360" w:lineRule="auto"/>
              <w:jc w:val="both"/>
              <w:rPr>
                <w:rFonts w:ascii="Book Antiqua" w:hAnsi="Book Antiqua"/>
                <w:bCs/>
                <w:i/>
                <w:iCs/>
              </w:rPr>
            </w:pPr>
            <w:r w:rsidRPr="00CF0E22">
              <w:rPr>
                <w:rFonts w:ascii="Book Antiqua" w:hAnsi="Book Antiqua"/>
                <w:b/>
                <w:i/>
              </w:rPr>
              <w:t>P</w:t>
            </w:r>
            <w:r w:rsidRPr="002F1AEC">
              <w:rPr>
                <w:rFonts w:ascii="Book Antiqua" w:hAnsi="Book Antiqua"/>
                <w:b/>
                <w:iCs/>
              </w:rPr>
              <w:t>-value</w:t>
            </w:r>
          </w:p>
        </w:tc>
        <w:tc>
          <w:tcPr>
            <w:tcW w:w="596" w:type="pct"/>
            <w:tcBorders>
              <w:top w:val="nil"/>
              <w:left w:val="nil"/>
              <w:bottom w:val="single" w:sz="4" w:space="0" w:color="auto"/>
              <w:right w:val="nil"/>
            </w:tcBorders>
            <w:shd w:val="clear" w:color="auto" w:fill="auto"/>
            <w:vAlign w:val="center"/>
          </w:tcPr>
          <w:p w14:paraId="6E93BFE8" w14:textId="31EABA62" w:rsidR="00CF0E22" w:rsidRPr="0052462F" w:rsidRDefault="00CF0E22" w:rsidP="00C626E6">
            <w:pPr>
              <w:adjustRightInd w:val="0"/>
              <w:snapToGrid w:val="0"/>
              <w:spacing w:line="360" w:lineRule="auto"/>
              <w:jc w:val="both"/>
              <w:rPr>
                <w:rFonts w:ascii="Book Antiqua" w:hAnsi="Book Antiqua"/>
                <w:b/>
              </w:rPr>
            </w:pPr>
            <w:r w:rsidRPr="0052462F">
              <w:rPr>
                <w:rFonts w:ascii="Book Antiqua" w:hAnsi="Book Antiqua"/>
                <w:b/>
              </w:rPr>
              <w:t>HR (95%CI)</w:t>
            </w:r>
          </w:p>
        </w:tc>
        <w:tc>
          <w:tcPr>
            <w:tcW w:w="347" w:type="pct"/>
            <w:tcBorders>
              <w:top w:val="nil"/>
              <w:left w:val="nil"/>
              <w:bottom w:val="single" w:sz="4" w:space="0" w:color="auto"/>
              <w:right w:val="nil"/>
            </w:tcBorders>
            <w:shd w:val="clear" w:color="auto" w:fill="auto"/>
            <w:vAlign w:val="center"/>
          </w:tcPr>
          <w:p w14:paraId="35362A8E" w14:textId="124E2F13" w:rsidR="00CF0E22" w:rsidRPr="0052462F" w:rsidRDefault="00A25E82" w:rsidP="00C626E6">
            <w:pPr>
              <w:adjustRightInd w:val="0"/>
              <w:snapToGrid w:val="0"/>
              <w:spacing w:line="360" w:lineRule="auto"/>
              <w:jc w:val="both"/>
              <w:rPr>
                <w:rFonts w:ascii="Book Antiqua" w:hAnsi="Book Antiqua"/>
                <w:b/>
                <w:i/>
                <w:iCs/>
              </w:rPr>
            </w:pPr>
            <w:r w:rsidRPr="00CF0E22">
              <w:rPr>
                <w:rFonts w:ascii="Book Antiqua" w:hAnsi="Book Antiqua"/>
                <w:b/>
                <w:i/>
              </w:rPr>
              <w:t>P</w:t>
            </w:r>
            <w:r w:rsidRPr="002F1AEC">
              <w:rPr>
                <w:rFonts w:ascii="Book Antiqua" w:hAnsi="Book Antiqua"/>
                <w:b/>
                <w:iCs/>
              </w:rPr>
              <w:t>-value</w:t>
            </w:r>
          </w:p>
        </w:tc>
        <w:tc>
          <w:tcPr>
            <w:tcW w:w="580" w:type="pct"/>
            <w:tcBorders>
              <w:top w:val="nil"/>
              <w:left w:val="nil"/>
              <w:bottom w:val="single" w:sz="4" w:space="0" w:color="auto"/>
              <w:right w:val="nil"/>
            </w:tcBorders>
            <w:shd w:val="clear" w:color="auto" w:fill="auto"/>
            <w:vAlign w:val="center"/>
          </w:tcPr>
          <w:p w14:paraId="7A0B6C6A" w14:textId="14FD0C62" w:rsidR="00CF0E22" w:rsidRPr="0052462F" w:rsidRDefault="00CF0E22" w:rsidP="00C626E6">
            <w:pPr>
              <w:adjustRightInd w:val="0"/>
              <w:snapToGrid w:val="0"/>
              <w:spacing w:line="360" w:lineRule="auto"/>
              <w:jc w:val="both"/>
              <w:rPr>
                <w:rFonts w:ascii="Book Antiqua" w:hAnsi="Book Antiqua"/>
                <w:b/>
              </w:rPr>
            </w:pPr>
            <w:r w:rsidRPr="0052462F">
              <w:rPr>
                <w:rFonts w:ascii="Book Antiqua" w:hAnsi="Book Antiqua"/>
                <w:b/>
              </w:rPr>
              <w:t>HR (95%CI)</w:t>
            </w:r>
          </w:p>
        </w:tc>
        <w:tc>
          <w:tcPr>
            <w:tcW w:w="375" w:type="pct"/>
            <w:tcBorders>
              <w:top w:val="nil"/>
              <w:left w:val="nil"/>
              <w:bottom w:val="single" w:sz="4" w:space="0" w:color="auto"/>
            </w:tcBorders>
            <w:shd w:val="clear" w:color="auto" w:fill="auto"/>
            <w:vAlign w:val="center"/>
          </w:tcPr>
          <w:p w14:paraId="234B0EC1" w14:textId="5C70A153" w:rsidR="00CF0E22" w:rsidRPr="0052462F" w:rsidRDefault="00A25E82" w:rsidP="00C626E6">
            <w:pPr>
              <w:adjustRightInd w:val="0"/>
              <w:snapToGrid w:val="0"/>
              <w:spacing w:line="360" w:lineRule="auto"/>
              <w:jc w:val="both"/>
              <w:rPr>
                <w:rFonts w:ascii="Book Antiqua" w:hAnsi="Book Antiqua"/>
                <w:b/>
                <w:i/>
                <w:iCs/>
              </w:rPr>
            </w:pPr>
            <w:r w:rsidRPr="00CF0E22">
              <w:rPr>
                <w:rFonts w:ascii="Book Antiqua" w:hAnsi="Book Antiqua"/>
                <w:b/>
                <w:i/>
              </w:rPr>
              <w:t>P</w:t>
            </w:r>
            <w:r w:rsidRPr="002F1AEC">
              <w:rPr>
                <w:rFonts w:ascii="Book Antiqua" w:hAnsi="Book Antiqua"/>
                <w:b/>
                <w:iCs/>
              </w:rPr>
              <w:t>-value</w:t>
            </w:r>
          </w:p>
        </w:tc>
      </w:tr>
      <w:tr w:rsidR="00CF0E22" w:rsidRPr="0052462F" w14:paraId="19FABBC3" w14:textId="77777777" w:rsidTr="0052462F">
        <w:trPr>
          <w:trHeight w:val="68"/>
        </w:trPr>
        <w:tc>
          <w:tcPr>
            <w:tcW w:w="1211" w:type="pct"/>
            <w:tcBorders>
              <w:top w:val="single" w:sz="4" w:space="0" w:color="auto"/>
              <w:bottom w:val="nil"/>
              <w:right w:val="nil"/>
            </w:tcBorders>
            <w:shd w:val="clear" w:color="auto" w:fill="auto"/>
          </w:tcPr>
          <w:p w14:paraId="38B5ACCE" w14:textId="77777777" w:rsidR="00CF0E22" w:rsidRPr="0052462F" w:rsidRDefault="00CF0E22" w:rsidP="00C626E6">
            <w:pPr>
              <w:adjustRightInd w:val="0"/>
              <w:snapToGrid w:val="0"/>
              <w:spacing w:line="360" w:lineRule="auto"/>
              <w:jc w:val="both"/>
              <w:rPr>
                <w:rFonts w:ascii="Book Antiqua" w:hAnsi="Book Antiqua"/>
                <w:bCs/>
              </w:rPr>
            </w:pPr>
            <w:r w:rsidRPr="0052462F">
              <w:rPr>
                <w:rFonts w:ascii="Book Antiqua" w:hAnsi="Book Antiqua"/>
                <w:bCs/>
              </w:rPr>
              <w:t>Sex</w:t>
            </w:r>
          </w:p>
        </w:tc>
        <w:tc>
          <w:tcPr>
            <w:tcW w:w="579" w:type="pct"/>
            <w:tcBorders>
              <w:top w:val="single" w:sz="4" w:space="0" w:color="auto"/>
              <w:left w:val="nil"/>
              <w:bottom w:val="nil"/>
              <w:right w:val="nil"/>
            </w:tcBorders>
            <w:shd w:val="clear" w:color="auto" w:fill="auto"/>
            <w:vAlign w:val="center"/>
          </w:tcPr>
          <w:p w14:paraId="2CB31DC0" w14:textId="77777777" w:rsidR="00CF0E22" w:rsidRPr="0052462F" w:rsidRDefault="00CF0E22" w:rsidP="00C626E6">
            <w:pPr>
              <w:adjustRightInd w:val="0"/>
              <w:snapToGrid w:val="0"/>
              <w:spacing w:line="360" w:lineRule="auto"/>
              <w:jc w:val="both"/>
              <w:rPr>
                <w:rFonts w:ascii="Book Antiqua" w:hAnsi="Book Antiqua"/>
                <w:bCs/>
              </w:rPr>
            </w:pPr>
          </w:p>
        </w:tc>
        <w:tc>
          <w:tcPr>
            <w:tcW w:w="365" w:type="pct"/>
            <w:tcBorders>
              <w:top w:val="single" w:sz="4" w:space="0" w:color="auto"/>
              <w:left w:val="nil"/>
              <w:bottom w:val="nil"/>
              <w:right w:val="nil"/>
            </w:tcBorders>
            <w:shd w:val="clear" w:color="auto" w:fill="auto"/>
            <w:vAlign w:val="center"/>
          </w:tcPr>
          <w:p w14:paraId="6E890A17" w14:textId="77777777" w:rsidR="00CF0E22" w:rsidRPr="0052462F" w:rsidRDefault="00CF0E22" w:rsidP="00C626E6">
            <w:pPr>
              <w:adjustRightInd w:val="0"/>
              <w:snapToGrid w:val="0"/>
              <w:spacing w:line="360" w:lineRule="auto"/>
              <w:jc w:val="both"/>
              <w:rPr>
                <w:rFonts w:ascii="Book Antiqua" w:hAnsi="Book Antiqua"/>
                <w:bCs/>
              </w:rPr>
            </w:pPr>
          </w:p>
        </w:tc>
        <w:tc>
          <w:tcPr>
            <w:tcW w:w="585" w:type="pct"/>
            <w:tcBorders>
              <w:top w:val="single" w:sz="4" w:space="0" w:color="auto"/>
              <w:left w:val="nil"/>
              <w:bottom w:val="nil"/>
              <w:right w:val="nil"/>
            </w:tcBorders>
            <w:shd w:val="clear" w:color="auto" w:fill="auto"/>
            <w:vAlign w:val="center"/>
          </w:tcPr>
          <w:p w14:paraId="1A550F2A" w14:textId="77777777" w:rsidR="00CF0E22" w:rsidRPr="0052462F" w:rsidRDefault="00CF0E22" w:rsidP="00C626E6">
            <w:pPr>
              <w:adjustRightInd w:val="0"/>
              <w:snapToGrid w:val="0"/>
              <w:spacing w:line="360" w:lineRule="auto"/>
              <w:jc w:val="both"/>
              <w:rPr>
                <w:rFonts w:ascii="Book Antiqua" w:hAnsi="Book Antiqua"/>
                <w:bCs/>
              </w:rPr>
            </w:pPr>
          </w:p>
        </w:tc>
        <w:tc>
          <w:tcPr>
            <w:tcW w:w="363" w:type="pct"/>
            <w:tcBorders>
              <w:top w:val="single" w:sz="4" w:space="0" w:color="auto"/>
              <w:left w:val="nil"/>
              <w:bottom w:val="nil"/>
              <w:right w:val="nil"/>
            </w:tcBorders>
            <w:shd w:val="clear" w:color="auto" w:fill="auto"/>
            <w:vAlign w:val="center"/>
          </w:tcPr>
          <w:p w14:paraId="4C338D02" w14:textId="77777777" w:rsidR="00CF0E22" w:rsidRPr="0052462F" w:rsidRDefault="00CF0E22" w:rsidP="00C626E6">
            <w:pPr>
              <w:adjustRightInd w:val="0"/>
              <w:snapToGrid w:val="0"/>
              <w:spacing w:line="360" w:lineRule="auto"/>
              <w:jc w:val="both"/>
              <w:rPr>
                <w:rFonts w:ascii="Book Antiqua" w:hAnsi="Book Antiqua"/>
                <w:bCs/>
              </w:rPr>
            </w:pPr>
          </w:p>
        </w:tc>
        <w:tc>
          <w:tcPr>
            <w:tcW w:w="596" w:type="pct"/>
            <w:tcBorders>
              <w:top w:val="single" w:sz="4" w:space="0" w:color="auto"/>
              <w:left w:val="nil"/>
              <w:bottom w:val="nil"/>
              <w:right w:val="nil"/>
            </w:tcBorders>
            <w:shd w:val="clear" w:color="auto" w:fill="auto"/>
            <w:vAlign w:val="center"/>
          </w:tcPr>
          <w:p w14:paraId="70B55BE4" w14:textId="77777777" w:rsidR="00CF0E22" w:rsidRPr="0052462F" w:rsidRDefault="00CF0E22" w:rsidP="00C626E6">
            <w:pPr>
              <w:adjustRightInd w:val="0"/>
              <w:snapToGrid w:val="0"/>
              <w:spacing w:line="360" w:lineRule="auto"/>
              <w:jc w:val="both"/>
              <w:rPr>
                <w:rFonts w:ascii="Book Antiqua" w:hAnsi="Book Antiqua"/>
                <w:bCs/>
              </w:rPr>
            </w:pPr>
          </w:p>
        </w:tc>
        <w:tc>
          <w:tcPr>
            <w:tcW w:w="347" w:type="pct"/>
            <w:tcBorders>
              <w:top w:val="single" w:sz="4" w:space="0" w:color="auto"/>
              <w:left w:val="nil"/>
              <w:bottom w:val="nil"/>
              <w:right w:val="nil"/>
            </w:tcBorders>
            <w:shd w:val="clear" w:color="auto" w:fill="auto"/>
            <w:vAlign w:val="center"/>
          </w:tcPr>
          <w:p w14:paraId="789335AE" w14:textId="77777777" w:rsidR="00CF0E22" w:rsidRPr="0052462F" w:rsidRDefault="00CF0E22" w:rsidP="00C626E6">
            <w:pPr>
              <w:adjustRightInd w:val="0"/>
              <w:snapToGrid w:val="0"/>
              <w:spacing w:line="360" w:lineRule="auto"/>
              <w:jc w:val="both"/>
              <w:rPr>
                <w:rFonts w:ascii="Book Antiqua" w:hAnsi="Book Antiqua"/>
                <w:bCs/>
              </w:rPr>
            </w:pPr>
          </w:p>
        </w:tc>
        <w:tc>
          <w:tcPr>
            <w:tcW w:w="580" w:type="pct"/>
            <w:tcBorders>
              <w:top w:val="single" w:sz="4" w:space="0" w:color="auto"/>
              <w:left w:val="nil"/>
              <w:bottom w:val="nil"/>
              <w:right w:val="nil"/>
            </w:tcBorders>
            <w:shd w:val="clear" w:color="auto" w:fill="auto"/>
            <w:vAlign w:val="center"/>
          </w:tcPr>
          <w:p w14:paraId="427F5E27" w14:textId="77777777" w:rsidR="00CF0E22" w:rsidRPr="0052462F" w:rsidRDefault="00CF0E22" w:rsidP="00C626E6">
            <w:pPr>
              <w:adjustRightInd w:val="0"/>
              <w:snapToGrid w:val="0"/>
              <w:spacing w:line="360" w:lineRule="auto"/>
              <w:jc w:val="both"/>
              <w:rPr>
                <w:rFonts w:ascii="Book Antiqua" w:hAnsi="Book Antiqua"/>
                <w:bCs/>
              </w:rPr>
            </w:pPr>
          </w:p>
        </w:tc>
        <w:tc>
          <w:tcPr>
            <w:tcW w:w="375" w:type="pct"/>
            <w:tcBorders>
              <w:top w:val="single" w:sz="4" w:space="0" w:color="auto"/>
              <w:left w:val="nil"/>
              <w:bottom w:val="nil"/>
            </w:tcBorders>
            <w:shd w:val="clear" w:color="auto" w:fill="auto"/>
            <w:vAlign w:val="center"/>
          </w:tcPr>
          <w:p w14:paraId="2B4BE772" w14:textId="77777777" w:rsidR="00CF0E22" w:rsidRPr="0052462F" w:rsidRDefault="00CF0E22" w:rsidP="00C626E6">
            <w:pPr>
              <w:adjustRightInd w:val="0"/>
              <w:snapToGrid w:val="0"/>
              <w:spacing w:line="360" w:lineRule="auto"/>
              <w:jc w:val="both"/>
              <w:rPr>
                <w:rFonts w:ascii="Book Antiqua" w:hAnsi="Book Antiqua"/>
                <w:bCs/>
              </w:rPr>
            </w:pPr>
          </w:p>
        </w:tc>
      </w:tr>
      <w:tr w:rsidR="00CF0E22" w:rsidRPr="0052462F" w14:paraId="5CA80112" w14:textId="77777777" w:rsidTr="00B15381">
        <w:trPr>
          <w:trHeight w:val="68"/>
        </w:trPr>
        <w:tc>
          <w:tcPr>
            <w:tcW w:w="1211" w:type="pct"/>
            <w:tcBorders>
              <w:top w:val="nil"/>
              <w:bottom w:val="nil"/>
              <w:right w:val="nil"/>
            </w:tcBorders>
            <w:shd w:val="clear" w:color="auto" w:fill="auto"/>
          </w:tcPr>
          <w:p w14:paraId="4301D5EC" w14:textId="77777777" w:rsidR="00CF0E22" w:rsidRPr="0052462F" w:rsidRDefault="00CF0E22" w:rsidP="00C626E6">
            <w:pPr>
              <w:adjustRightInd w:val="0"/>
              <w:snapToGrid w:val="0"/>
              <w:spacing w:line="360" w:lineRule="auto"/>
              <w:ind w:left="326"/>
              <w:jc w:val="both"/>
              <w:rPr>
                <w:rFonts w:ascii="Book Antiqua" w:hAnsi="Book Antiqua"/>
                <w:bCs/>
              </w:rPr>
            </w:pPr>
            <w:r w:rsidRPr="0052462F">
              <w:rPr>
                <w:rFonts w:ascii="Book Antiqua" w:hAnsi="Book Antiqua"/>
                <w:bCs/>
              </w:rPr>
              <w:t>Male</w:t>
            </w:r>
          </w:p>
        </w:tc>
        <w:tc>
          <w:tcPr>
            <w:tcW w:w="579" w:type="pct"/>
            <w:tcBorders>
              <w:top w:val="nil"/>
              <w:left w:val="nil"/>
              <w:bottom w:val="nil"/>
              <w:right w:val="nil"/>
            </w:tcBorders>
            <w:shd w:val="clear" w:color="auto" w:fill="auto"/>
            <w:vAlign w:val="center"/>
          </w:tcPr>
          <w:p w14:paraId="38788D69" w14:textId="77777777" w:rsidR="00CF0E22" w:rsidRPr="0052462F" w:rsidRDefault="00CF0E22" w:rsidP="00C626E6">
            <w:pPr>
              <w:adjustRightInd w:val="0"/>
              <w:snapToGrid w:val="0"/>
              <w:spacing w:line="360" w:lineRule="auto"/>
              <w:jc w:val="both"/>
              <w:rPr>
                <w:rFonts w:ascii="Book Antiqua" w:hAnsi="Book Antiqua"/>
                <w:bCs/>
              </w:rPr>
            </w:pPr>
            <w:r w:rsidRPr="0052462F">
              <w:rPr>
                <w:rFonts w:ascii="Book Antiqua" w:hAnsi="Book Antiqua"/>
                <w:bCs/>
              </w:rPr>
              <w:t>Reference</w:t>
            </w:r>
          </w:p>
        </w:tc>
        <w:tc>
          <w:tcPr>
            <w:tcW w:w="365" w:type="pct"/>
            <w:tcBorders>
              <w:top w:val="nil"/>
              <w:left w:val="nil"/>
              <w:bottom w:val="nil"/>
              <w:right w:val="nil"/>
            </w:tcBorders>
            <w:shd w:val="clear" w:color="auto" w:fill="auto"/>
            <w:vAlign w:val="center"/>
          </w:tcPr>
          <w:p w14:paraId="03D5C459" w14:textId="77777777" w:rsidR="00CF0E22" w:rsidRPr="0052462F" w:rsidRDefault="00CF0E22" w:rsidP="00C626E6">
            <w:pPr>
              <w:adjustRightInd w:val="0"/>
              <w:snapToGrid w:val="0"/>
              <w:spacing w:line="360" w:lineRule="auto"/>
              <w:jc w:val="both"/>
              <w:rPr>
                <w:rFonts w:ascii="Book Antiqua" w:hAnsi="Book Antiqua"/>
                <w:bCs/>
              </w:rPr>
            </w:pPr>
          </w:p>
        </w:tc>
        <w:tc>
          <w:tcPr>
            <w:tcW w:w="585" w:type="pct"/>
            <w:tcBorders>
              <w:top w:val="nil"/>
              <w:left w:val="nil"/>
              <w:bottom w:val="nil"/>
              <w:right w:val="nil"/>
            </w:tcBorders>
            <w:shd w:val="clear" w:color="auto" w:fill="auto"/>
            <w:vAlign w:val="center"/>
          </w:tcPr>
          <w:p w14:paraId="3ADA3D95" w14:textId="77777777" w:rsidR="00CF0E22" w:rsidRPr="0052462F" w:rsidRDefault="00CF0E22" w:rsidP="00C626E6">
            <w:pPr>
              <w:adjustRightInd w:val="0"/>
              <w:snapToGrid w:val="0"/>
              <w:spacing w:line="360" w:lineRule="auto"/>
              <w:jc w:val="both"/>
              <w:rPr>
                <w:rFonts w:ascii="Book Antiqua" w:hAnsi="Book Antiqua"/>
                <w:bCs/>
              </w:rPr>
            </w:pPr>
          </w:p>
        </w:tc>
        <w:tc>
          <w:tcPr>
            <w:tcW w:w="363" w:type="pct"/>
            <w:tcBorders>
              <w:top w:val="nil"/>
              <w:left w:val="nil"/>
              <w:bottom w:val="nil"/>
              <w:right w:val="nil"/>
            </w:tcBorders>
            <w:shd w:val="clear" w:color="auto" w:fill="auto"/>
            <w:vAlign w:val="center"/>
          </w:tcPr>
          <w:p w14:paraId="61796042" w14:textId="77777777" w:rsidR="00CF0E22" w:rsidRPr="0052462F" w:rsidRDefault="00CF0E22" w:rsidP="00C626E6">
            <w:pPr>
              <w:adjustRightInd w:val="0"/>
              <w:snapToGrid w:val="0"/>
              <w:spacing w:line="360" w:lineRule="auto"/>
              <w:jc w:val="both"/>
              <w:rPr>
                <w:rFonts w:ascii="Book Antiqua" w:hAnsi="Book Antiqua"/>
                <w:bCs/>
              </w:rPr>
            </w:pPr>
          </w:p>
        </w:tc>
        <w:tc>
          <w:tcPr>
            <w:tcW w:w="596" w:type="pct"/>
            <w:tcBorders>
              <w:top w:val="nil"/>
              <w:left w:val="nil"/>
              <w:bottom w:val="nil"/>
              <w:right w:val="nil"/>
            </w:tcBorders>
            <w:shd w:val="clear" w:color="auto" w:fill="auto"/>
          </w:tcPr>
          <w:p w14:paraId="086EA9BC" w14:textId="77777777" w:rsidR="00CF0E22" w:rsidRPr="0052462F" w:rsidRDefault="00CF0E22" w:rsidP="00C626E6">
            <w:pPr>
              <w:adjustRightInd w:val="0"/>
              <w:snapToGrid w:val="0"/>
              <w:spacing w:line="360" w:lineRule="auto"/>
              <w:jc w:val="both"/>
              <w:rPr>
                <w:rFonts w:ascii="Book Antiqua" w:hAnsi="Book Antiqua"/>
                <w:bCs/>
              </w:rPr>
            </w:pPr>
            <w:r w:rsidRPr="0052462F">
              <w:rPr>
                <w:rFonts w:ascii="Book Antiqua" w:hAnsi="Book Antiqua"/>
                <w:bCs/>
              </w:rPr>
              <w:t>Reference</w:t>
            </w:r>
          </w:p>
        </w:tc>
        <w:tc>
          <w:tcPr>
            <w:tcW w:w="347" w:type="pct"/>
            <w:tcBorders>
              <w:top w:val="nil"/>
              <w:left w:val="nil"/>
              <w:bottom w:val="nil"/>
              <w:right w:val="nil"/>
            </w:tcBorders>
            <w:shd w:val="clear" w:color="auto" w:fill="auto"/>
          </w:tcPr>
          <w:p w14:paraId="1872380A" w14:textId="77777777" w:rsidR="00CF0E22" w:rsidRPr="0052462F" w:rsidRDefault="00CF0E22" w:rsidP="00C626E6">
            <w:pPr>
              <w:adjustRightInd w:val="0"/>
              <w:snapToGrid w:val="0"/>
              <w:spacing w:line="360" w:lineRule="auto"/>
              <w:jc w:val="both"/>
              <w:rPr>
                <w:rFonts w:ascii="Book Antiqua" w:hAnsi="Book Antiqua"/>
                <w:bCs/>
              </w:rPr>
            </w:pPr>
          </w:p>
        </w:tc>
        <w:tc>
          <w:tcPr>
            <w:tcW w:w="580" w:type="pct"/>
            <w:tcBorders>
              <w:top w:val="nil"/>
              <w:left w:val="nil"/>
              <w:bottom w:val="nil"/>
              <w:right w:val="nil"/>
            </w:tcBorders>
            <w:shd w:val="clear" w:color="auto" w:fill="auto"/>
          </w:tcPr>
          <w:p w14:paraId="70DC8796" w14:textId="77777777" w:rsidR="00CF0E22" w:rsidRPr="0052462F" w:rsidRDefault="00CF0E22" w:rsidP="00C626E6">
            <w:pPr>
              <w:adjustRightInd w:val="0"/>
              <w:snapToGrid w:val="0"/>
              <w:spacing w:line="360" w:lineRule="auto"/>
              <w:jc w:val="both"/>
              <w:rPr>
                <w:rFonts w:ascii="Book Antiqua" w:hAnsi="Book Antiqua"/>
                <w:bCs/>
              </w:rPr>
            </w:pPr>
          </w:p>
        </w:tc>
        <w:tc>
          <w:tcPr>
            <w:tcW w:w="375" w:type="pct"/>
            <w:tcBorders>
              <w:top w:val="nil"/>
              <w:left w:val="nil"/>
              <w:bottom w:val="nil"/>
            </w:tcBorders>
            <w:shd w:val="clear" w:color="auto" w:fill="auto"/>
          </w:tcPr>
          <w:p w14:paraId="574A68EC" w14:textId="77777777" w:rsidR="00CF0E22" w:rsidRPr="0052462F" w:rsidRDefault="00CF0E22" w:rsidP="00C626E6">
            <w:pPr>
              <w:adjustRightInd w:val="0"/>
              <w:snapToGrid w:val="0"/>
              <w:spacing w:line="360" w:lineRule="auto"/>
              <w:jc w:val="both"/>
              <w:rPr>
                <w:rFonts w:ascii="Book Antiqua" w:hAnsi="Book Antiqua"/>
                <w:bCs/>
              </w:rPr>
            </w:pPr>
          </w:p>
        </w:tc>
      </w:tr>
      <w:tr w:rsidR="00CF0E22" w:rsidRPr="0052462F" w14:paraId="39717B20" w14:textId="77777777" w:rsidTr="00B15381">
        <w:trPr>
          <w:trHeight w:val="68"/>
        </w:trPr>
        <w:tc>
          <w:tcPr>
            <w:tcW w:w="1211" w:type="pct"/>
            <w:tcBorders>
              <w:top w:val="nil"/>
              <w:bottom w:val="nil"/>
              <w:right w:val="nil"/>
            </w:tcBorders>
            <w:shd w:val="clear" w:color="auto" w:fill="auto"/>
          </w:tcPr>
          <w:p w14:paraId="343DF97D" w14:textId="77777777" w:rsidR="00CF0E22" w:rsidRPr="0052462F" w:rsidRDefault="00CF0E22" w:rsidP="00C626E6">
            <w:pPr>
              <w:adjustRightInd w:val="0"/>
              <w:snapToGrid w:val="0"/>
              <w:spacing w:line="360" w:lineRule="auto"/>
              <w:ind w:left="326"/>
              <w:jc w:val="both"/>
              <w:rPr>
                <w:rFonts w:ascii="Book Antiqua" w:hAnsi="Book Antiqua"/>
                <w:bCs/>
              </w:rPr>
            </w:pPr>
            <w:r w:rsidRPr="0052462F">
              <w:rPr>
                <w:rFonts w:ascii="Book Antiqua" w:hAnsi="Book Antiqua"/>
                <w:bCs/>
              </w:rPr>
              <w:t>Female</w:t>
            </w:r>
          </w:p>
        </w:tc>
        <w:tc>
          <w:tcPr>
            <w:tcW w:w="579" w:type="pct"/>
            <w:tcBorders>
              <w:top w:val="nil"/>
              <w:left w:val="nil"/>
              <w:bottom w:val="nil"/>
              <w:right w:val="nil"/>
            </w:tcBorders>
            <w:shd w:val="clear" w:color="auto" w:fill="auto"/>
          </w:tcPr>
          <w:p w14:paraId="4899041B"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0.98 (0.90-1.07)</w:t>
            </w:r>
          </w:p>
        </w:tc>
        <w:tc>
          <w:tcPr>
            <w:tcW w:w="365" w:type="pct"/>
            <w:tcBorders>
              <w:top w:val="nil"/>
              <w:left w:val="nil"/>
              <w:bottom w:val="nil"/>
              <w:right w:val="nil"/>
            </w:tcBorders>
            <w:shd w:val="clear" w:color="auto" w:fill="auto"/>
          </w:tcPr>
          <w:p w14:paraId="313F5587"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0.662</w:t>
            </w:r>
          </w:p>
        </w:tc>
        <w:tc>
          <w:tcPr>
            <w:tcW w:w="585" w:type="pct"/>
            <w:tcBorders>
              <w:top w:val="nil"/>
              <w:left w:val="nil"/>
              <w:bottom w:val="nil"/>
              <w:right w:val="nil"/>
            </w:tcBorders>
            <w:shd w:val="clear" w:color="auto" w:fill="auto"/>
            <w:vAlign w:val="center"/>
          </w:tcPr>
          <w:p w14:paraId="65C0EE16" w14:textId="77777777" w:rsidR="00CF0E22" w:rsidRPr="0052462F" w:rsidRDefault="00CF0E22" w:rsidP="00C626E6">
            <w:pPr>
              <w:adjustRightInd w:val="0"/>
              <w:snapToGrid w:val="0"/>
              <w:spacing w:line="360" w:lineRule="auto"/>
              <w:jc w:val="both"/>
              <w:rPr>
                <w:rFonts w:ascii="Book Antiqua" w:hAnsi="Book Antiqua"/>
                <w:bCs/>
              </w:rPr>
            </w:pPr>
          </w:p>
        </w:tc>
        <w:tc>
          <w:tcPr>
            <w:tcW w:w="363" w:type="pct"/>
            <w:tcBorders>
              <w:top w:val="nil"/>
              <w:left w:val="nil"/>
              <w:bottom w:val="nil"/>
              <w:right w:val="nil"/>
            </w:tcBorders>
            <w:shd w:val="clear" w:color="auto" w:fill="auto"/>
            <w:vAlign w:val="center"/>
          </w:tcPr>
          <w:p w14:paraId="357ABE39" w14:textId="77777777" w:rsidR="00CF0E22" w:rsidRPr="0052462F" w:rsidRDefault="00CF0E22" w:rsidP="00C626E6">
            <w:pPr>
              <w:adjustRightInd w:val="0"/>
              <w:snapToGrid w:val="0"/>
              <w:spacing w:line="360" w:lineRule="auto"/>
              <w:jc w:val="both"/>
              <w:rPr>
                <w:rFonts w:ascii="Book Antiqua" w:hAnsi="Book Antiqua"/>
                <w:bCs/>
              </w:rPr>
            </w:pPr>
          </w:p>
        </w:tc>
        <w:tc>
          <w:tcPr>
            <w:tcW w:w="596" w:type="pct"/>
            <w:tcBorders>
              <w:top w:val="nil"/>
              <w:left w:val="nil"/>
              <w:bottom w:val="nil"/>
              <w:right w:val="nil"/>
            </w:tcBorders>
            <w:shd w:val="clear" w:color="auto" w:fill="auto"/>
          </w:tcPr>
          <w:p w14:paraId="40E070B1"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1.03 (0.94-1.14)</w:t>
            </w:r>
          </w:p>
        </w:tc>
        <w:tc>
          <w:tcPr>
            <w:tcW w:w="347" w:type="pct"/>
            <w:tcBorders>
              <w:top w:val="nil"/>
              <w:left w:val="nil"/>
              <w:bottom w:val="nil"/>
              <w:right w:val="nil"/>
            </w:tcBorders>
            <w:shd w:val="clear" w:color="auto" w:fill="auto"/>
          </w:tcPr>
          <w:p w14:paraId="7D5003EC"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0.517</w:t>
            </w:r>
          </w:p>
        </w:tc>
        <w:tc>
          <w:tcPr>
            <w:tcW w:w="580" w:type="pct"/>
            <w:tcBorders>
              <w:top w:val="nil"/>
              <w:left w:val="nil"/>
              <w:bottom w:val="nil"/>
              <w:right w:val="nil"/>
            </w:tcBorders>
            <w:shd w:val="clear" w:color="auto" w:fill="auto"/>
          </w:tcPr>
          <w:p w14:paraId="01B37BD6" w14:textId="77777777" w:rsidR="00CF0E22" w:rsidRPr="0052462F" w:rsidRDefault="00CF0E22" w:rsidP="00C626E6">
            <w:pPr>
              <w:adjustRightInd w:val="0"/>
              <w:snapToGrid w:val="0"/>
              <w:spacing w:line="360" w:lineRule="auto"/>
              <w:jc w:val="both"/>
              <w:rPr>
                <w:rFonts w:ascii="Book Antiqua" w:hAnsi="Book Antiqua"/>
                <w:bCs/>
              </w:rPr>
            </w:pPr>
          </w:p>
        </w:tc>
        <w:tc>
          <w:tcPr>
            <w:tcW w:w="375" w:type="pct"/>
            <w:tcBorders>
              <w:top w:val="nil"/>
              <w:left w:val="nil"/>
              <w:bottom w:val="nil"/>
            </w:tcBorders>
            <w:shd w:val="clear" w:color="auto" w:fill="auto"/>
          </w:tcPr>
          <w:p w14:paraId="5DA26109" w14:textId="77777777" w:rsidR="00CF0E22" w:rsidRPr="0052462F" w:rsidRDefault="00CF0E22" w:rsidP="00C626E6">
            <w:pPr>
              <w:adjustRightInd w:val="0"/>
              <w:snapToGrid w:val="0"/>
              <w:spacing w:line="360" w:lineRule="auto"/>
              <w:jc w:val="both"/>
              <w:rPr>
                <w:rFonts w:ascii="Book Antiqua" w:hAnsi="Book Antiqua"/>
                <w:bCs/>
              </w:rPr>
            </w:pPr>
          </w:p>
        </w:tc>
      </w:tr>
      <w:tr w:rsidR="00CF0E22" w:rsidRPr="0052462F" w14:paraId="7B653B4B" w14:textId="77777777" w:rsidTr="00B15381">
        <w:trPr>
          <w:trHeight w:val="68"/>
        </w:trPr>
        <w:tc>
          <w:tcPr>
            <w:tcW w:w="1211" w:type="pct"/>
            <w:tcBorders>
              <w:top w:val="nil"/>
              <w:bottom w:val="nil"/>
              <w:right w:val="nil"/>
            </w:tcBorders>
            <w:shd w:val="clear" w:color="auto" w:fill="auto"/>
          </w:tcPr>
          <w:p w14:paraId="518D57D6" w14:textId="77777777" w:rsidR="00CF0E22" w:rsidRPr="0052462F" w:rsidRDefault="00CF0E22" w:rsidP="00C626E6">
            <w:pPr>
              <w:adjustRightInd w:val="0"/>
              <w:snapToGrid w:val="0"/>
              <w:spacing w:line="360" w:lineRule="auto"/>
              <w:jc w:val="both"/>
              <w:rPr>
                <w:rFonts w:ascii="Book Antiqua" w:hAnsi="Book Antiqua"/>
                <w:bCs/>
              </w:rPr>
            </w:pPr>
            <w:r w:rsidRPr="0052462F">
              <w:rPr>
                <w:rFonts w:ascii="Book Antiqua" w:hAnsi="Book Antiqua"/>
                <w:bCs/>
              </w:rPr>
              <w:t>Age</w:t>
            </w:r>
          </w:p>
        </w:tc>
        <w:tc>
          <w:tcPr>
            <w:tcW w:w="579" w:type="pct"/>
            <w:tcBorders>
              <w:top w:val="nil"/>
              <w:left w:val="nil"/>
              <w:bottom w:val="nil"/>
              <w:right w:val="nil"/>
            </w:tcBorders>
            <w:shd w:val="clear" w:color="auto" w:fill="auto"/>
            <w:vAlign w:val="center"/>
          </w:tcPr>
          <w:p w14:paraId="366F8515" w14:textId="77777777" w:rsidR="00CF0E22" w:rsidRPr="0052462F" w:rsidRDefault="00CF0E22" w:rsidP="00C626E6">
            <w:pPr>
              <w:adjustRightInd w:val="0"/>
              <w:snapToGrid w:val="0"/>
              <w:spacing w:line="360" w:lineRule="auto"/>
              <w:jc w:val="both"/>
              <w:rPr>
                <w:rFonts w:ascii="Book Antiqua" w:hAnsi="Book Antiqua"/>
                <w:bCs/>
              </w:rPr>
            </w:pPr>
          </w:p>
        </w:tc>
        <w:tc>
          <w:tcPr>
            <w:tcW w:w="365" w:type="pct"/>
            <w:tcBorders>
              <w:top w:val="nil"/>
              <w:left w:val="nil"/>
              <w:bottom w:val="nil"/>
              <w:right w:val="nil"/>
            </w:tcBorders>
            <w:shd w:val="clear" w:color="auto" w:fill="auto"/>
            <w:vAlign w:val="center"/>
          </w:tcPr>
          <w:p w14:paraId="6F515662" w14:textId="77777777" w:rsidR="00CF0E22" w:rsidRPr="0052462F" w:rsidRDefault="00CF0E22" w:rsidP="00C626E6">
            <w:pPr>
              <w:adjustRightInd w:val="0"/>
              <w:snapToGrid w:val="0"/>
              <w:spacing w:line="360" w:lineRule="auto"/>
              <w:jc w:val="both"/>
              <w:rPr>
                <w:rFonts w:ascii="Book Antiqua" w:hAnsi="Book Antiqua"/>
                <w:bCs/>
              </w:rPr>
            </w:pPr>
          </w:p>
        </w:tc>
        <w:tc>
          <w:tcPr>
            <w:tcW w:w="585" w:type="pct"/>
            <w:tcBorders>
              <w:top w:val="nil"/>
              <w:left w:val="nil"/>
              <w:bottom w:val="nil"/>
              <w:right w:val="nil"/>
            </w:tcBorders>
            <w:shd w:val="clear" w:color="auto" w:fill="auto"/>
            <w:vAlign w:val="center"/>
          </w:tcPr>
          <w:p w14:paraId="1E6BF30D" w14:textId="77777777" w:rsidR="00CF0E22" w:rsidRPr="0052462F" w:rsidRDefault="00CF0E22" w:rsidP="00C626E6">
            <w:pPr>
              <w:adjustRightInd w:val="0"/>
              <w:snapToGrid w:val="0"/>
              <w:spacing w:line="360" w:lineRule="auto"/>
              <w:jc w:val="both"/>
              <w:rPr>
                <w:rFonts w:ascii="Book Antiqua" w:hAnsi="Book Antiqua"/>
                <w:bCs/>
              </w:rPr>
            </w:pPr>
          </w:p>
        </w:tc>
        <w:tc>
          <w:tcPr>
            <w:tcW w:w="363" w:type="pct"/>
            <w:tcBorders>
              <w:top w:val="nil"/>
              <w:left w:val="nil"/>
              <w:bottom w:val="nil"/>
              <w:right w:val="nil"/>
            </w:tcBorders>
            <w:shd w:val="clear" w:color="auto" w:fill="auto"/>
            <w:vAlign w:val="center"/>
          </w:tcPr>
          <w:p w14:paraId="2E580088" w14:textId="77777777" w:rsidR="00CF0E22" w:rsidRPr="0052462F" w:rsidRDefault="00CF0E22" w:rsidP="00C626E6">
            <w:pPr>
              <w:adjustRightInd w:val="0"/>
              <w:snapToGrid w:val="0"/>
              <w:spacing w:line="360" w:lineRule="auto"/>
              <w:jc w:val="both"/>
              <w:rPr>
                <w:rFonts w:ascii="Book Antiqua" w:hAnsi="Book Antiqua"/>
                <w:bCs/>
              </w:rPr>
            </w:pPr>
          </w:p>
        </w:tc>
        <w:tc>
          <w:tcPr>
            <w:tcW w:w="596" w:type="pct"/>
            <w:tcBorders>
              <w:top w:val="nil"/>
              <w:left w:val="nil"/>
              <w:bottom w:val="nil"/>
              <w:right w:val="nil"/>
            </w:tcBorders>
            <w:shd w:val="clear" w:color="auto" w:fill="auto"/>
          </w:tcPr>
          <w:p w14:paraId="01192DD6" w14:textId="77777777" w:rsidR="00CF0E22" w:rsidRPr="0052462F" w:rsidRDefault="00CF0E22" w:rsidP="00C626E6">
            <w:pPr>
              <w:adjustRightInd w:val="0"/>
              <w:snapToGrid w:val="0"/>
              <w:spacing w:line="360" w:lineRule="auto"/>
              <w:jc w:val="both"/>
              <w:rPr>
                <w:rFonts w:ascii="Book Antiqua" w:hAnsi="Book Antiqua"/>
                <w:bCs/>
              </w:rPr>
            </w:pPr>
          </w:p>
        </w:tc>
        <w:tc>
          <w:tcPr>
            <w:tcW w:w="347" w:type="pct"/>
            <w:tcBorders>
              <w:top w:val="nil"/>
              <w:left w:val="nil"/>
              <w:bottom w:val="nil"/>
              <w:right w:val="nil"/>
            </w:tcBorders>
            <w:shd w:val="clear" w:color="auto" w:fill="auto"/>
          </w:tcPr>
          <w:p w14:paraId="3E0028B5" w14:textId="77777777" w:rsidR="00CF0E22" w:rsidRPr="0052462F" w:rsidRDefault="00CF0E22" w:rsidP="00C626E6">
            <w:pPr>
              <w:adjustRightInd w:val="0"/>
              <w:snapToGrid w:val="0"/>
              <w:spacing w:line="360" w:lineRule="auto"/>
              <w:jc w:val="both"/>
              <w:rPr>
                <w:rFonts w:ascii="Book Antiqua" w:hAnsi="Book Antiqua"/>
                <w:bCs/>
              </w:rPr>
            </w:pPr>
          </w:p>
        </w:tc>
        <w:tc>
          <w:tcPr>
            <w:tcW w:w="580" w:type="pct"/>
            <w:tcBorders>
              <w:top w:val="nil"/>
              <w:left w:val="nil"/>
              <w:bottom w:val="nil"/>
              <w:right w:val="nil"/>
            </w:tcBorders>
            <w:shd w:val="clear" w:color="auto" w:fill="auto"/>
          </w:tcPr>
          <w:p w14:paraId="272689EA" w14:textId="77777777" w:rsidR="00CF0E22" w:rsidRPr="0052462F" w:rsidRDefault="00CF0E22" w:rsidP="00C626E6">
            <w:pPr>
              <w:adjustRightInd w:val="0"/>
              <w:snapToGrid w:val="0"/>
              <w:spacing w:line="360" w:lineRule="auto"/>
              <w:jc w:val="both"/>
              <w:rPr>
                <w:rFonts w:ascii="Book Antiqua" w:hAnsi="Book Antiqua"/>
                <w:bCs/>
              </w:rPr>
            </w:pPr>
          </w:p>
        </w:tc>
        <w:tc>
          <w:tcPr>
            <w:tcW w:w="375" w:type="pct"/>
            <w:tcBorders>
              <w:top w:val="nil"/>
              <w:left w:val="nil"/>
              <w:bottom w:val="nil"/>
            </w:tcBorders>
            <w:shd w:val="clear" w:color="auto" w:fill="auto"/>
          </w:tcPr>
          <w:p w14:paraId="0C859301" w14:textId="77777777" w:rsidR="00CF0E22" w:rsidRPr="0052462F" w:rsidRDefault="00CF0E22" w:rsidP="00C626E6">
            <w:pPr>
              <w:adjustRightInd w:val="0"/>
              <w:snapToGrid w:val="0"/>
              <w:spacing w:line="360" w:lineRule="auto"/>
              <w:jc w:val="both"/>
              <w:rPr>
                <w:rFonts w:ascii="Book Antiqua" w:hAnsi="Book Antiqua"/>
                <w:bCs/>
              </w:rPr>
            </w:pPr>
          </w:p>
        </w:tc>
      </w:tr>
      <w:tr w:rsidR="00CF0E22" w:rsidRPr="0052462F" w14:paraId="3BA9DA31" w14:textId="77777777" w:rsidTr="00B15381">
        <w:trPr>
          <w:trHeight w:val="68"/>
        </w:trPr>
        <w:tc>
          <w:tcPr>
            <w:tcW w:w="1211" w:type="pct"/>
            <w:tcBorders>
              <w:top w:val="nil"/>
              <w:bottom w:val="nil"/>
              <w:right w:val="nil"/>
            </w:tcBorders>
            <w:shd w:val="clear" w:color="auto" w:fill="auto"/>
          </w:tcPr>
          <w:p w14:paraId="75A09358" w14:textId="77777777" w:rsidR="00CF0E22" w:rsidRPr="0052462F" w:rsidRDefault="00CF0E22" w:rsidP="00C626E6">
            <w:pPr>
              <w:adjustRightInd w:val="0"/>
              <w:snapToGrid w:val="0"/>
              <w:spacing w:line="360" w:lineRule="auto"/>
              <w:ind w:left="326"/>
              <w:jc w:val="both"/>
              <w:rPr>
                <w:rFonts w:ascii="Book Antiqua" w:hAnsi="Book Antiqua"/>
                <w:bCs/>
              </w:rPr>
            </w:pPr>
            <w:r w:rsidRPr="0052462F">
              <w:rPr>
                <w:rFonts w:ascii="Book Antiqua" w:hAnsi="Book Antiqua"/>
                <w:bCs/>
              </w:rPr>
              <w:t xml:space="preserve">&lt; 70 </w:t>
            </w:r>
          </w:p>
        </w:tc>
        <w:tc>
          <w:tcPr>
            <w:tcW w:w="579" w:type="pct"/>
            <w:tcBorders>
              <w:top w:val="nil"/>
              <w:left w:val="nil"/>
              <w:bottom w:val="nil"/>
              <w:right w:val="nil"/>
            </w:tcBorders>
            <w:shd w:val="clear" w:color="auto" w:fill="auto"/>
            <w:vAlign w:val="center"/>
          </w:tcPr>
          <w:p w14:paraId="2C4194C6" w14:textId="77777777" w:rsidR="00CF0E22" w:rsidRPr="0052462F" w:rsidRDefault="00CF0E22" w:rsidP="00C626E6">
            <w:pPr>
              <w:adjustRightInd w:val="0"/>
              <w:snapToGrid w:val="0"/>
              <w:spacing w:line="360" w:lineRule="auto"/>
              <w:jc w:val="both"/>
              <w:rPr>
                <w:rFonts w:ascii="Book Antiqua" w:hAnsi="Book Antiqua"/>
                <w:bCs/>
              </w:rPr>
            </w:pPr>
            <w:r w:rsidRPr="0052462F">
              <w:rPr>
                <w:rFonts w:ascii="Book Antiqua" w:hAnsi="Book Antiqua"/>
                <w:bCs/>
              </w:rPr>
              <w:t>Reference</w:t>
            </w:r>
          </w:p>
        </w:tc>
        <w:tc>
          <w:tcPr>
            <w:tcW w:w="365" w:type="pct"/>
            <w:tcBorders>
              <w:top w:val="nil"/>
              <w:left w:val="nil"/>
              <w:bottom w:val="nil"/>
              <w:right w:val="nil"/>
            </w:tcBorders>
            <w:shd w:val="clear" w:color="auto" w:fill="auto"/>
            <w:vAlign w:val="center"/>
          </w:tcPr>
          <w:p w14:paraId="6AF548DE" w14:textId="77777777" w:rsidR="00CF0E22" w:rsidRPr="0052462F" w:rsidRDefault="00CF0E22" w:rsidP="00C626E6">
            <w:pPr>
              <w:adjustRightInd w:val="0"/>
              <w:snapToGrid w:val="0"/>
              <w:spacing w:line="360" w:lineRule="auto"/>
              <w:jc w:val="both"/>
              <w:rPr>
                <w:rFonts w:ascii="Book Antiqua" w:hAnsi="Book Antiqua"/>
                <w:bCs/>
              </w:rPr>
            </w:pPr>
          </w:p>
        </w:tc>
        <w:tc>
          <w:tcPr>
            <w:tcW w:w="585" w:type="pct"/>
            <w:tcBorders>
              <w:top w:val="nil"/>
              <w:left w:val="nil"/>
              <w:bottom w:val="nil"/>
              <w:right w:val="nil"/>
            </w:tcBorders>
            <w:shd w:val="clear" w:color="auto" w:fill="auto"/>
            <w:vAlign w:val="center"/>
          </w:tcPr>
          <w:p w14:paraId="5EF95DCA" w14:textId="77777777" w:rsidR="00CF0E22" w:rsidRPr="0052462F" w:rsidRDefault="00CF0E22" w:rsidP="00C626E6">
            <w:pPr>
              <w:adjustRightInd w:val="0"/>
              <w:snapToGrid w:val="0"/>
              <w:spacing w:line="360" w:lineRule="auto"/>
              <w:jc w:val="both"/>
              <w:rPr>
                <w:rFonts w:ascii="Book Antiqua" w:hAnsi="Book Antiqua"/>
                <w:bCs/>
              </w:rPr>
            </w:pPr>
          </w:p>
        </w:tc>
        <w:tc>
          <w:tcPr>
            <w:tcW w:w="363" w:type="pct"/>
            <w:tcBorders>
              <w:top w:val="nil"/>
              <w:left w:val="nil"/>
              <w:bottom w:val="nil"/>
              <w:right w:val="nil"/>
            </w:tcBorders>
            <w:shd w:val="clear" w:color="auto" w:fill="auto"/>
            <w:vAlign w:val="center"/>
          </w:tcPr>
          <w:p w14:paraId="1F8FF304" w14:textId="77777777" w:rsidR="00CF0E22" w:rsidRPr="0052462F" w:rsidRDefault="00CF0E22" w:rsidP="00C626E6">
            <w:pPr>
              <w:adjustRightInd w:val="0"/>
              <w:snapToGrid w:val="0"/>
              <w:spacing w:line="360" w:lineRule="auto"/>
              <w:jc w:val="both"/>
              <w:rPr>
                <w:rFonts w:ascii="Book Antiqua" w:hAnsi="Book Antiqua"/>
                <w:bCs/>
              </w:rPr>
            </w:pPr>
          </w:p>
        </w:tc>
        <w:tc>
          <w:tcPr>
            <w:tcW w:w="596" w:type="pct"/>
            <w:tcBorders>
              <w:top w:val="nil"/>
              <w:left w:val="nil"/>
              <w:bottom w:val="nil"/>
              <w:right w:val="nil"/>
            </w:tcBorders>
            <w:shd w:val="clear" w:color="auto" w:fill="auto"/>
            <w:vAlign w:val="center"/>
          </w:tcPr>
          <w:p w14:paraId="706A91C1" w14:textId="77777777" w:rsidR="00CF0E22" w:rsidRPr="0052462F" w:rsidRDefault="00CF0E22" w:rsidP="00C626E6">
            <w:pPr>
              <w:tabs>
                <w:tab w:val="center" w:pos="474"/>
              </w:tabs>
              <w:adjustRightInd w:val="0"/>
              <w:snapToGrid w:val="0"/>
              <w:spacing w:line="360" w:lineRule="auto"/>
              <w:jc w:val="both"/>
              <w:rPr>
                <w:rFonts w:ascii="Book Antiqua" w:hAnsi="Book Antiqua"/>
                <w:bCs/>
              </w:rPr>
            </w:pPr>
            <w:r w:rsidRPr="0052462F">
              <w:rPr>
                <w:rFonts w:ascii="Book Antiqua" w:hAnsi="Book Antiqua"/>
                <w:bCs/>
              </w:rPr>
              <w:t>Reference</w:t>
            </w:r>
          </w:p>
        </w:tc>
        <w:tc>
          <w:tcPr>
            <w:tcW w:w="347" w:type="pct"/>
            <w:tcBorders>
              <w:top w:val="nil"/>
              <w:left w:val="nil"/>
              <w:bottom w:val="nil"/>
              <w:right w:val="nil"/>
            </w:tcBorders>
            <w:shd w:val="clear" w:color="auto" w:fill="auto"/>
          </w:tcPr>
          <w:p w14:paraId="436686E2" w14:textId="77777777" w:rsidR="00CF0E22" w:rsidRPr="0052462F" w:rsidRDefault="00CF0E22" w:rsidP="00C626E6">
            <w:pPr>
              <w:adjustRightInd w:val="0"/>
              <w:snapToGrid w:val="0"/>
              <w:spacing w:line="360" w:lineRule="auto"/>
              <w:jc w:val="both"/>
              <w:rPr>
                <w:rFonts w:ascii="Book Antiqua" w:hAnsi="Book Antiqua"/>
                <w:bCs/>
              </w:rPr>
            </w:pPr>
          </w:p>
        </w:tc>
        <w:tc>
          <w:tcPr>
            <w:tcW w:w="580" w:type="pct"/>
            <w:tcBorders>
              <w:top w:val="nil"/>
              <w:left w:val="nil"/>
              <w:bottom w:val="nil"/>
              <w:right w:val="nil"/>
            </w:tcBorders>
            <w:shd w:val="clear" w:color="auto" w:fill="auto"/>
            <w:vAlign w:val="center"/>
          </w:tcPr>
          <w:p w14:paraId="4F5169FC" w14:textId="77777777" w:rsidR="00CF0E22" w:rsidRPr="0052462F" w:rsidRDefault="00CF0E22" w:rsidP="00C626E6">
            <w:pPr>
              <w:adjustRightInd w:val="0"/>
              <w:snapToGrid w:val="0"/>
              <w:spacing w:line="360" w:lineRule="auto"/>
              <w:jc w:val="both"/>
              <w:rPr>
                <w:rFonts w:ascii="Book Antiqua" w:hAnsi="Book Antiqua"/>
                <w:bCs/>
              </w:rPr>
            </w:pPr>
          </w:p>
        </w:tc>
        <w:tc>
          <w:tcPr>
            <w:tcW w:w="375" w:type="pct"/>
            <w:tcBorders>
              <w:top w:val="nil"/>
              <w:left w:val="nil"/>
              <w:bottom w:val="nil"/>
            </w:tcBorders>
            <w:shd w:val="clear" w:color="auto" w:fill="auto"/>
          </w:tcPr>
          <w:p w14:paraId="015BD93E" w14:textId="77777777" w:rsidR="00CF0E22" w:rsidRPr="0052462F" w:rsidRDefault="00CF0E22" w:rsidP="00C626E6">
            <w:pPr>
              <w:adjustRightInd w:val="0"/>
              <w:snapToGrid w:val="0"/>
              <w:spacing w:line="360" w:lineRule="auto"/>
              <w:jc w:val="both"/>
              <w:rPr>
                <w:rFonts w:ascii="Book Antiqua" w:hAnsi="Book Antiqua"/>
                <w:bCs/>
              </w:rPr>
            </w:pPr>
          </w:p>
        </w:tc>
      </w:tr>
      <w:tr w:rsidR="00CF0E22" w:rsidRPr="0052462F" w14:paraId="301ABEB6" w14:textId="77777777" w:rsidTr="00B15381">
        <w:trPr>
          <w:trHeight w:val="68"/>
        </w:trPr>
        <w:tc>
          <w:tcPr>
            <w:tcW w:w="1211" w:type="pct"/>
            <w:tcBorders>
              <w:top w:val="nil"/>
              <w:bottom w:val="nil"/>
              <w:right w:val="nil"/>
            </w:tcBorders>
            <w:shd w:val="clear" w:color="auto" w:fill="auto"/>
          </w:tcPr>
          <w:p w14:paraId="7E246C41" w14:textId="77777777" w:rsidR="00CF0E22" w:rsidRPr="0052462F" w:rsidRDefault="00CF0E22" w:rsidP="00C626E6">
            <w:pPr>
              <w:adjustRightInd w:val="0"/>
              <w:snapToGrid w:val="0"/>
              <w:spacing w:line="360" w:lineRule="auto"/>
              <w:ind w:left="326"/>
              <w:jc w:val="both"/>
              <w:rPr>
                <w:rFonts w:ascii="Book Antiqua" w:hAnsi="Book Antiqua"/>
                <w:bCs/>
              </w:rPr>
            </w:pPr>
            <w:r w:rsidRPr="0052462F">
              <w:rPr>
                <w:rFonts w:ascii="Book Antiqua" w:eastAsia="MS Gothic" w:hAnsi="Book Antiqua"/>
                <w:bCs/>
                <w:color w:val="000000"/>
              </w:rPr>
              <w:t xml:space="preserve">≥ 70 </w:t>
            </w:r>
          </w:p>
        </w:tc>
        <w:tc>
          <w:tcPr>
            <w:tcW w:w="579" w:type="pct"/>
            <w:tcBorders>
              <w:top w:val="nil"/>
              <w:left w:val="nil"/>
              <w:bottom w:val="nil"/>
              <w:right w:val="nil"/>
            </w:tcBorders>
            <w:shd w:val="clear" w:color="auto" w:fill="auto"/>
          </w:tcPr>
          <w:p w14:paraId="5659F8D7"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1.56 (1.43-1.71)</w:t>
            </w:r>
          </w:p>
        </w:tc>
        <w:tc>
          <w:tcPr>
            <w:tcW w:w="365" w:type="pct"/>
            <w:tcBorders>
              <w:top w:val="nil"/>
              <w:left w:val="nil"/>
              <w:bottom w:val="nil"/>
              <w:right w:val="nil"/>
            </w:tcBorders>
            <w:shd w:val="clear" w:color="auto" w:fill="auto"/>
          </w:tcPr>
          <w:p w14:paraId="54AC3A6E"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&lt; 0.001</w:t>
            </w:r>
          </w:p>
        </w:tc>
        <w:tc>
          <w:tcPr>
            <w:tcW w:w="585" w:type="pct"/>
            <w:tcBorders>
              <w:top w:val="nil"/>
              <w:left w:val="nil"/>
              <w:bottom w:val="nil"/>
              <w:right w:val="nil"/>
            </w:tcBorders>
            <w:shd w:val="clear" w:color="auto" w:fill="auto"/>
          </w:tcPr>
          <w:p w14:paraId="6E4A5E22"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363" w:type="pct"/>
            <w:tcBorders>
              <w:top w:val="nil"/>
              <w:left w:val="nil"/>
              <w:bottom w:val="nil"/>
              <w:right w:val="nil"/>
            </w:tcBorders>
            <w:shd w:val="clear" w:color="auto" w:fill="auto"/>
          </w:tcPr>
          <w:p w14:paraId="360A25D4"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596" w:type="pct"/>
            <w:tcBorders>
              <w:top w:val="nil"/>
              <w:left w:val="nil"/>
              <w:bottom w:val="nil"/>
              <w:right w:val="nil"/>
            </w:tcBorders>
            <w:shd w:val="clear" w:color="auto" w:fill="auto"/>
          </w:tcPr>
          <w:p w14:paraId="3E5A0A03"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1.35 (1.23-1.49)</w:t>
            </w:r>
          </w:p>
        </w:tc>
        <w:tc>
          <w:tcPr>
            <w:tcW w:w="347" w:type="pct"/>
            <w:tcBorders>
              <w:top w:val="nil"/>
              <w:left w:val="nil"/>
              <w:bottom w:val="nil"/>
              <w:right w:val="nil"/>
            </w:tcBorders>
            <w:shd w:val="clear" w:color="auto" w:fill="auto"/>
          </w:tcPr>
          <w:p w14:paraId="1F3EE052"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&lt; 0.001</w:t>
            </w:r>
          </w:p>
        </w:tc>
        <w:tc>
          <w:tcPr>
            <w:tcW w:w="580" w:type="pct"/>
            <w:tcBorders>
              <w:top w:val="nil"/>
              <w:left w:val="nil"/>
              <w:bottom w:val="nil"/>
              <w:right w:val="nil"/>
            </w:tcBorders>
            <w:shd w:val="clear" w:color="auto" w:fill="auto"/>
          </w:tcPr>
          <w:p w14:paraId="4A306B5A"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375" w:type="pct"/>
            <w:tcBorders>
              <w:top w:val="nil"/>
              <w:left w:val="nil"/>
              <w:bottom w:val="nil"/>
            </w:tcBorders>
            <w:shd w:val="clear" w:color="auto" w:fill="auto"/>
          </w:tcPr>
          <w:p w14:paraId="3E933310" w14:textId="77777777" w:rsidR="00CF0E22" w:rsidRPr="0052462F" w:rsidRDefault="00CF0E22" w:rsidP="00C626E6">
            <w:pPr>
              <w:adjustRightInd w:val="0"/>
              <w:snapToGrid w:val="0"/>
              <w:spacing w:line="360" w:lineRule="auto"/>
              <w:jc w:val="both"/>
              <w:rPr>
                <w:rFonts w:ascii="Book Antiqua" w:hAnsi="Book Antiqua"/>
                <w:bCs/>
                <w:lang w:val="it-IT"/>
              </w:rPr>
            </w:pPr>
          </w:p>
        </w:tc>
      </w:tr>
      <w:tr w:rsidR="00CF0E22" w:rsidRPr="0052462F" w14:paraId="47CBD601" w14:textId="77777777" w:rsidTr="00B15381">
        <w:trPr>
          <w:trHeight w:val="68"/>
        </w:trPr>
        <w:tc>
          <w:tcPr>
            <w:tcW w:w="1211" w:type="pct"/>
            <w:tcBorders>
              <w:top w:val="nil"/>
              <w:bottom w:val="nil"/>
              <w:right w:val="nil"/>
            </w:tcBorders>
            <w:shd w:val="clear" w:color="auto" w:fill="auto"/>
          </w:tcPr>
          <w:p w14:paraId="0D13140D" w14:textId="77777777" w:rsidR="00CF0E22" w:rsidRPr="0052462F" w:rsidRDefault="00CF0E22" w:rsidP="00C626E6">
            <w:pPr>
              <w:adjustRightInd w:val="0"/>
              <w:snapToGrid w:val="0"/>
              <w:spacing w:line="360" w:lineRule="auto"/>
              <w:jc w:val="both"/>
              <w:rPr>
                <w:rFonts w:ascii="Book Antiqua" w:hAnsi="Book Antiqua"/>
                <w:bCs/>
              </w:rPr>
            </w:pPr>
            <w:r w:rsidRPr="0052462F">
              <w:rPr>
                <w:rFonts w:ascii="Book Antiqua" w:hAnsi="Book Antiqua"/>
                <w:bCs/>
              </w:rPr>
              <w:t>Race</w:t>
            </w:r>
          </w:p>
        </w:tc>
        <w:tc>
          <w:tcPr>
            <w:tcW w:w="579" w:type="pct"/>
            <w:tcBorders>
              <w:top w:val="nil"/>
              <w:left w:val="nil"/>
              <w:bottom w:val="nil"/>
              <w:right w:val="nil"/>
            </w:tcBorders>
            <w:shd w:val="clear" w:color="auto" w:fill="auto"/>
            <w:vAlign w:val="center"/>
          </w:tcPr>
          <w:p w14:paraId="2FF4F896" w14:textId="77777777" w:rsidR="00CF0E22" w:rsidRPr="0052462F" w:rsidRDefault="00CF0E22" w:rsidP="00C626E6">
            <w:pPr>
              <w:adjustRightInd w:val="0"/>
              <w:snapToGrid w:val="0"/>
              <w:spacing w:line="360" w:lineRule="auto"/>
              <w:jc w:val="both"/>
              <w:rPr>
                <w:rFonts w:ascii="Book Antiqua" w:hAnsi="Book Antiqua"/>
                <w:bCs/>
              </w:rPr>
            </w:pPr>
          </w:p>
        </w:tc>
        <w:tc>
          <w:tcPr>
            <w:tcW w:w="365" w:type="pct"/>
            <w:tcBorders>
              <w:top w:val="nil"/>
              <w:left w:val="nil"/>
              <w:bottom w:val="nil"/>
              <w:right w:val="nil"/>
            </w:tcBorders>
            <w:shd w:val="clear" w:color="auto" w:fill="auto"/>
            <w:vAlign w:val="center"/>
          </w:tcPr>
          <w:p w14:paraId="63F15F5E" w14:textId="77777777" w:rsidR="00CF0E22" w:rsidRPr="0052462F" w:rsidRDefault="00CF0E22" w:rsidP="00C626E6">
            <w:pPr>
              <w:adjustRightInd w:val="0"/>
              <w:snapToGrid w:val="0"/>
              <w:spacing w:line="360" w:lineRule="auto"/>
              <w:jc w:val="both"/>
              <w:rPr>
                <w:rFonts w:ascii="Book Antiqua" w:hAnsi="Book Antiqua"/>
                <w:bCs/>
              </w:rPr>
            </w:pPr>
          </w:p>
        </w:tc>
        <w:tc>
          <w:tcPr>
            <w:tcW w:w="585" w:type="pct"/>
            <w:tcBorders>
              <w:top w:val="nil"/>
              <w:left w:val="nil"/>
              <w:bottom w:val="nil"/>
              <w:right w:val="nil"/>
            </w:tcBorders>
            <w:shd w:val="clear" w:color="auto" w:fill="auto"/>
            <w:vAlign w:val="center"/>
          </w:tcPr>
          <w:p w14:paraId="3DE480ED" w14:textId="77777777" w:rsidR="00CF0E22" w:rsidRPr="0052462F" w:rsidRDefault="00CF0E22" w:rsidP="00C626E6">
            <w:pPr>
              <w:adjustRightInd w:val="0"/>
              <w:snapToGrid w:val="0"/>
              <w:spacing w:line="360" w:lineRule="auto"/>
              <w:jc w:val="both"/>
              <w:rPr>
                <w:rFonts w:ascii="Book Antiqua" w:hAnsi="Book Antiqua"/>
                <w:bCs/>
              </w:rPr>
            </w:pPr>
          </w:p>
        </w:tc>
        <w:tc>
          <w:tcPr>
            <w:tcW w:w="363" w:type="pct"/>
            <w:tcBorders>
              <w:top w:val="nil"/>
              <w:left w:val="nil"/>
              <w:bottom w:val="nil"/>
              <w:right w:val="nil"/>
            </w:tcBorders>
            <w:shd w:val="clear" w:color="auto" w:fill="auto"/>
            <w:vAlign w:val="center"/>
          </w:tcPr>
          <w:p w14:paraId="0232CD88" w14:textId="77777777" w:rsidR="00CF0E22" w:rsidRPr="0052462F" w:rsidRDefault="00CF0E22" w:rsidP="00C626E6">
            <w:pPr>
              <w:adjustRightInd w:val="0"/>
              <w:snapToGrid w:val="0"/>
              <w:spacing w:line="360" w:lineRule="auto"/>
              <w:jc w:val="both"/>
              <w:rPr>
                <w:rFonts w:ascii="Book Antiqua" w:hAnsi="Book Antiqua"/>
                <w:bCs/>
              </w:rPr>
            </w:pPr>
          </w:p>
        </w:tc>
        <w:tc>
          <w:tcPr>
            <w:tcW w:w="596" w:type="pct"/>
            <w:tcBorders>
              <w:top w:val="nil"/>
              <w:left w:val="nil"/>
              <w:bottom w:val="nil"/>
              <w:right w:val="nil"/>
            </w:tcBorders>
            <w:shd w:val="clear" w:color="auto" w:fill="auto"/>
          </w:tcPr>
          <w:p w14:paraId="72038E2E" w14:textId="77777777" w:rsidR="00CF0E22" w:rsidRPr="0052462F" w:rsidRDefault="00CF0E22" w:rsidP="00C626E6">
            <w:pPr>
              <w:adjustRightInd w:val="0"/>
              <w:snapToGrid w:val="0"/>
              <w:spacing w:line="360" w:lineRule="auto"/>
              <w:jc w:val="both"/>
              <w:rPr>
                <w:rFonts w:ascii="Book Antiqua" w:hAnsi="Book Antiqua"/>
                <w:bCs/>
              </w:rPr>
            </w:pPr>
          </w:p>
        </w:tc>
        <w:tc>
          <w:tcPr>
            <w:tcW w:w="347" w:type="pct"/>
            <w:tcBorders>
              <w:top w:val="nil"/>
              <w:left w:val="nil"/>
              <w:bottom w:val="nil"/>
              <w:right w:val="nil"/>
            </w:tcBorders>
            <w:shd w:val="clear" w:color="auto" w:fill="auto"/>
          </w:tcPr>
          <w:p w14:paraId="0D726843" w14:textId="77777777" w:rsidR="00CF0E22" w:rsidRPr="0052462F" w:rsidRDefault="00CF0E22" w:rsidP="00C626E6">
            <w:pPr>
              <w:adjustRightInd w:val="0"/>
              <w:snapToGrid w:val="0"/>
              <w:spacing w:line="360" w:lineRule="auto"/>
              <w:jc w:val="both"/>
              <w:rPr>
                <w:rFonts w:ascii="Book Antiqua" w:hAnsi="Book Antiqua"/>
                <w:bCs/>
              </w:rPr>
            </w:pPr>
          </w:p>
        </w:tc>
        <w:tc>
          <w:tcPr>
            <w:tcW w:w="580" w:type="pct"/>
            <w:tcBorders>
              <w:top w:val="nil"/>
              <w:left w:val="nil"/>
              <w:bottom w:val="nil"/>
              <w:right w:val="nil"/>
            </w:tcBorders>
            <w:shd w:val="clear" w:color="auto" w:fill="auto"/>
          </w:tcPr>
          <w:p w14:paraId="79168BF5" w14:textId="77777777" w:rsidR="00CF0E22" w:rsidRPr="0052462F" w:rsidRDefault="00CF0E22" w:rsidP="00C626E6">
            <w:pPr>
              <w:adjustRightInd w:val="0"/>
              <w:snapToGrid w:val="0"/>
              <w:spacing w:line="360" w:lineRule="auto"/>
              <w:jc w:val="both"/>
              <w:rPr>
                <w:rFonts w:ascii="Book Antiqua" w:hAnsi="Book Antiqua"/>
                <w:bCs/>
              </w:rPr>
            </w:pPr>
          </w:p>
        </w:tc>
        <w:tc>
          <w:tcPr>
            <w:tcW w:w="375" w:type="pct"/>
            <w:tcBorders>
              <w:top w:val="nil"/>
              <w:left w:val="nil"/>
              <w:bottom w:val="nil"/>
            </w:tcBorders>
            <w:shd w:val="clear" w:color="auto" w:fill="auto"/>
          </w:tcPr>
          <w:p w14:paraId="710429FD" w14:textId="77777777" w:rsidR="00CF0E22" w:rsidRPr="0052462F" w:rsidRDefault="00CF0E22" w:rsidP="00C626E6">
            <w:pPr>
              <w:adjustRightInd w:val="0"/>
              <w:snapToGrid w:val="0"/>
              <w:spacing w:line="360" w:lineRule="auto"/>
              <w:jc w:val="both"/>
              <w:rPr>
                <w:rFonts w:ascii="Book Antiqua" w:hAnsi="Book Antiqua"/>
                <w:bCs/>
              </w:rPr>
            </w:pPr>
          </w:p>
        </w:tc>
      </w:tr>
      <w:tr w:rsidR="00CF0E22" w:rsidRPr="0052462F" w14:paraId="497AE79E" w14:textId="77777777" w:rsidTr="00B15381">
        <w:trPr>
          <w:trHeight w:val="68"/>
        </w:trPr>
        <w:tc>
          <w:tcPr>
            <w:tcW w:w="1211" w:type="pct"/>
            <w:tcBorders>
              <w:top w:val="nil"/>
              <w:bottom w:val="nil"/>
              <w:right w:val="nil"/>
            </w:tcBorders>
            <w:shd w:val="clear" w:color="auto" w:fill="auto"/>
          </w:tcPr>
          <w:p w14:paraId="71DDD162" w14:textId="77777777" w:rsidR="00CF0E22" w:rsidRPr="0052462F" w:rsidRDefault="00CF0E22" w:rsidP="00C626E6">
            <w:pPr>
              <w:adjustRightInd w:val="0"/>
              <w:snapToGrid w:val="0"/>
              <w:spacing w:line="360" w:lineRule="auto"/>
              <w:ind w:left="326"/>
              <w:jc w:val="both"/>
              <w:rPr>
                <w:rFonts w:ascii="Book Antiqua" w:hAnsi="Book Antiqua"/>
                <w:bCs/>
              </w:rPr>
            </w:pPr>
            <w:r w:rsidRPr="0052462F">
              <w:rPr>
                <w:rFonts w:ascii="Book Antiqua" w:hAnsi="Book Antiqua"/>
                <w:bCs/>
              </w:rPr>
              <w:t xml:space="preserve">White </w:t>
            </w:r>
          </w:p>
        </w:tc>
        <w:tc>
          <w:tcPr>
            <w:tcW w:w="579" w:type="pct"/>
            <w:tcBorders>
              <w:top w:val="nil"/>
              <w:left w:val="nil"/>
              <w:bottom w:val="nil"/>
              <w:right w:val="nil"/>
            </w:tcBorders>
            <w:shd w:val="clear" w:color="auto" w:fill="auto"/>
            <w:vAlign w:val="center"/>
          </w:tcPr>
          <w:p w14:paraId="65B68174" w14:textId="77777777" w:rsidR="00CF0E22" w:rsidRPr="0052462F" w:rsidRDefault="00CF0E22" w:rsidP="00C626E6">
            <w:pPr>
              <w:adjustRightInd w:val="0"/>
              <w:snapToGrid w:val="0"/>
              <w:spacing w:line="360" w:lineRule="auto"/>
              <w:jc w:val="both"/>
              <w:rPr>
                <w:rFonts w:ascii="Book Antiqua" w:hAnsi="Book Antiqua"/>
                <w:bCs/>
              </w:rPr>
            </w:pPr>
            <w:r w:rsidRPr="0052462F">
              <w:rPr>
                <w:rFonts w:ascii="Book Antiqua" w:hAnsi="Book Antiqua"/>
                <w:bCs/>
              </w:rPr>
              <w:t>Reference</w:t>
            </w:r>
          </w:p>
        </w:tc>
        <w:tc>
          <w:tcPr>
            <w:tcW w:w="365" w:type="pct"/>
            <w:tcBorders>
              <w:top w:val="nil"/>
              <w:left w:val="nil"/>
              <w:bottom w:val="nil"/>
              <w:right w:val="nil"/>
            </w:tcBorders>
            <w:shd w:val="clear" w:color="auto" w:fill="auto"/>
            <w:vAlign w:val="center"/>
          </w:tcPr>
          <w:p w14:paraId="25912BDD" w14:textId="77777777" w:rsidR="00CF0E22" w:rsidRPr="0052462F" w:rsidRDefault="00CF0E22" w:rsidP="00C626E6">
            <w:pPr>
              <w:adjustRightInd w:val="0"/>
              <w:snapToGrid w:val="0"/>
              <w:spacing w:line="360" w:lineRule="auto"/>
              <w:jc w:val="both"/>
              <w:rPr>
                <w:rFonts w:ascii="Book Antiqua" w:hAnsi="Book Antiqua"/>
                <w:bCs/>
              </w:rPr>
            </w:pPr>
          </w:p>
        </w:tc>
        <w:tc>
          <w:tcPr>
            <w:tcW w:w="585" w:type="pct"/>
            <w:tcBorders>
              <w:top w:val="nil"/>
              <w:left w:val="nil"/>
              <w:bottom w:val="nil"/>
              <w:right w:val="nil"/>
            </w:tcBorders>
            <w:shd w:val="clear" w:color="auto" w:fill="auto"/>
            <w:vAlign w:val="center"/>
          </w:tcPr>
          <w:p w14:paraId="4D4C8644" w14:textId="77777777" w:rsidR="00CF0E22" w:rsidRPr="0052462F" w:rsidRDefault="00CF0E22" w:rsidP="00C626E6">
            <w:pPr>
              <w:adjustRightInd w:val="0"/>
              <w:snapToGrid w:val="0"/>
              <w:spacing w:line="360" w:lineRule="auto"/>
              <w:jc w:val="both"/>
              <w:rPr>
                <w:rFonts w:ascii="Book Antiqua" w:hAnsi="Book Antiqua"/>
                <w:bCs/>
              </w:rPr>
            </w:pPr>
          </w:p>
        </w:tc>
        <w:tc>
          <w:tcPr>
            <w:tcW w:w="363" w:type="pct"/>
            <w:tcBorders>
              <w:top w:val="nil"/>
              <w:left w:val="nil"/>
              <w:bottom w:val="nil"/>
              <w:right w:val="nil"/>
            </w:tcBorders>
            <w:shd w:val="clear" w:color="auto" w:fill="auto"/>
            <w:vAlign w:val="center"/>
          </w:tcPr>
          <w:p w14:paraId="0BC7B566" w14:textId="77777777" w:rsidR="00CF0E22" w:rsidRPr="0052462F" w:rsidRDefault="00CF0E22" w:rsidP="00C626E6">
            <w:pPr>
              <w:adjustRightInd w:val="0"/>
              <w:snapToGrid w:val="0"/>
              <w:spacing w:line="360" w:lineRule="auto"/>
              <w:jc w:val="both"/>
              <w:rPr>
                <w:rFonts w:ascii="Book Antiqua" w:hAnsi="Book Antiqua"/>
                <w:bCs/>
              </w:rPr>
            </w:pPr>
          </w:p>
        </w:tc>
        <w:tc>
          <w:tcPr>
            <w:tcW w:w="596" w:type="pct"/>
            <w:tcBorders>
              <w:top w:val="nil"/>
              <w:left w:val="nil"/>
              <w:bottom w:val="nil"/>
              <w:right w:val="nil"/>
            </w:tcBorders>
            <w:shd w:val="clear" w:color="auto" w:fill="auto"/>
            <w:vAlign w:val="center"/>
          </w:tcPr>
          <w:p w14:paraId="0786C39A" w14:textId="77777777" w:rsidR="00CF0E22" w:rsidRPr="0052462F" w:rsidRDefault="00CF0E22" w:rsidP="00C626E6">
            <w:pPr>
              <w:adjustRightInd w:val="0"/>
              <w:snapToGrid w:val="0"/>
              <w:spacing w:line="360" w:lineRule="auto"/>
              <w:jc w:val="both"/>
              <w:rPr>
                <w:rFonts w:ascii="Book Antiqua" w:hAnsi="Book Antiqua"/>
                <w:bCs/>
              </w:rPr>
            </w:pPr>
            <w:r w:rsidRPr="0052462F">
              <w:rPr>
                <w:rFonts w:ascii="Book Antiqua" w:hAnsi="Book Antiqua"/>
                <w:bCs/>
              </w:rPr>
              <w:t>Reference</w:t>
            </w:r>
          </w:p>
        </w:tc>
        <w:tc>
          <w:tcPr>
            <w:tcW w:w="347" w:type="pct"/>
            <w:tcBorders>
              <w:top w:val="nil"/>
              <w:left w:val="nil"/>
              <w:bottom w:val="nil"/>
              <w:right w:val="nil"/>
            </w:tcBorders>
            <w:shd w:val="clear" w:color="auto" w:fill="auto"/>
          </w:tcPr>
          <w:p w14:paraId="580AB19A" w14:textId="77777777" w:rsidR="00CF0E22" w:rsidRPr="0052462F" w:rsidRDefault="00CF0E22" w:rsidP="00C626E6">
            <w:pPr>
              <w:adjustRightInd w:val="0"/>
              <w:snapToGrid w:val="0"/>
              <w:spacing w:line="360" w:lineRule="auto"/>
              <w:jc w:val="both"/>
              <w:rPr>
                <w:rFonts w:ascii="Book Antiqua" w:hAnsi="Book Antiqua"/>
                <w:bCs/>
              </w:rPr>
            </w:pPr>
          </w:p>
        </w:tc>
        <w:tc>
          <w:tcPr>
            <w:tcW w:w="580" w:type="pct"/>
            <w:tcBorders>
              <w:top w:val="nil"/>
              <w:left w:val="nil"/>
              <w:bottom w:val="nil"/>
              <w:right w:val="nil"/>
            </w:tcBorders>
            <w:shd w:val="clear" w:color="auto" w:fill="auto"/>
          </w:tcPr>
          <w:p w14:paraId="2D4C45CD" w14:textId="77777777" w:rsidR="00CF0E22" w:rsidRPr="0052462F" w:rsidRDefault="00CF0E22" w:rsidP="00C626E6">
            <w:pPr>
              <w:adjustRightInd w:val="0"/>
              <w:snapToGrid w:val="0"/>
              <w:spacing w:line="360" w:lineRule="auto"/>
              <w:jc w:val="both"/>
              <w:rPr>
                <w:rFonts w:ascii="Book Antiqua" w:hAnsi="Book Antiqua"/>
                <w:bCs/>
              </w:rPr>
            </w:pPr>
            <w:r w:rsidRPr="0052462F">
              <w:rPr>
                <w:rFonts w:ascii="Book Antiqua" w:hAnsi="Book Antiqua"/>
                <w:bCs/>
              </w:rPr>
              <w:t>Reference</w:t>
            </w:r>
          </w:p>
        </w:tc>
        <w:tc>
          <w:tcPr>
            <w:tcW w:w="375" w:type="pct"/>
            <w:tcBorders>
              <w:top w:val="nil"/>
              <w:left w:val="nil"/>
              <w:bottom w:val="nil"/>
            </w:tcBorders>
            <w:shd w:val="clear" w:color="auto" w:fill="auto"/>
          </w:tcPr>
          <w:p w14:paraId="621E8FAE" w14:textId="77777777" w:rsidR="00CF0E22" w:rsidRPr="0052462F" w:rsidRDefault="00CF0E22" w:rsidP="00C626E6">
            <w:pPr>
              <w:adjustRightInd w:val="0"/>
              <w:snapToGrid w:val="0"/>
              <w:spacing w:line="360" w:lineRule="auto"/>
              <w:jc w:val="both"/>
              <w:rPr>
                <w:rFonts w:ascii="Book Antiqua" w:hAnsi="Book Antiqua"/>
                <w:bCs/>
              </w:rPr>
            </w:pPr>
          </w:p>
        </w:tc>
      </w:tr>
      <w:tr w:rsidR="00CF0E22" w:rsidRPr="0052462F" w14:paraId="75098A56" w14:textId="77777777" w:rsidTr="00B15381">
        <w:trPr>
          <w:trHeight w:val="68"/>
        </w:trPr>
        <w:tc>
          <w:tcPr>
            <w:tcW w:w="1211" w:type="pct"/>
            <w:tcBorders>
              <w:top w:val="nil"/>
              <w:bottom w:val="nil"/>
              <w:right w:val="nil"/>
            </w:tcBorders>
            <w:shd w:val="clear" w:color="auto" w:fill="auto"/>
          </w:tcPr>
          <w:p w14:paraId="0B147756" w14:textId="77777777" w:rsidR="00CF0E22" w:rsidRPr="0052462F" w:rsidRDefault="00CF0E22" w:rsidP="00C626E6">
            <w:pPr>
              <w:adjustRightInd w:val="0"/>
              <w:snapToGrid w:val="0"/>
              <w:spacing w:line="360" w:lineRule="auto"/>
              <w:ind w:left="326"/>
              <w:jc w:val="both"/>
              <w:rPr>
                <w:rFonts w:ascii="Book Antiqua" w:hAnsi="Book Antiqua"/>
                <w:bCs/>
              </w:rPr>
            </w:pPr>
            <w:r w:rsidRPr="0052462F">
              <w:rPr>
                <w:rFonts w:ascii="Book Antiqua" w:hAnsi="Book Antiqua"/>
                <w:bCs/>
              </w:rPr>
              <w:t>Black</w:t>
            </w:r>
          </w:p>
        </w:tc>
        <w:tc>
          <w:tcPr>
            <w:tcW w:w="579" w:type="pct"/>
            <w:tcBorders>
              <w:top w:val="nil"/>
              <w:left w:val="nil"/>
              <w:bottom w:val="nil"/>
              <w:right w:val="nil"/>
            </w:tcBorders>
            <w:shd w:val="clear" w:color="auto" w:fill="auto"/>
          </w:tcPr>
          <w:p w14:paraId="2B32D70A"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0.96 (0.85-1.08)</w:t>
            </w:r>
          </w:p>
        </w:tc>
        <w:tc>
          <w:tcPr>
            <w:tcW w:w="365" w:type="pct"/>
            <w:tcBorders>
              <w:top w:val="nil"/>
              <w:left w:val="nil"/>
              <w:bottom w:val="nil"/>
              <w:right w:val="nil"/>
            </w:tcBorders>
            <w:shd w:val="clear" w:color="auto" w:fill="auto"/>
          </w:tcPr>
          <w:p w14:paraId="58706855"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0.528</w:t>
            </w:r>
          </w:p>
        </w:tc>
        <w:tc>
          <w:tcPr>
            <w:tcW w:w="585" w:type="pct"/>
            <w:tcBorders>
              <w:top w:val="nil"/>
              <w:left w:val="nil"/>
              <w:bottom w:val="nil"/>
              <w:right w:val="nil"/>
            </w:tcBorders>
            <w:shd w:val="clear" w:color="auto" w:fill="auto"/>
          </w:tcPr>
          <w:p w14:paraId="6B5F6C94"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1.10 (0.97-1.24)</w:t>
            </w:r>
          </w:p>
        </w:tc>
        <w:tc>
          <w:tcPr>
            <w:tcW w:w="363" w:type="pct"/>
            <w:tcBorders>
              <w:top w:val="nil"/>
              <w:left w:val="nil"/>
              <w:bottom w:val="nil"/>
              <w:right w:val="nil"/>
            </w:tcBorders>
            <w:shd w:val="clear" w:color="auto" w:fill="auto"/>
          </w:tcPr>
          <w:p w14:paraId="46D55297"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0.147</w:t>
            </w:r>
          </w:p>
        </w:tc>
        <w:tc>
          <w:tcPr>
            <w:tcW w:w="596" w:type="pct"/>
            <w:tcBorders>
              <w:top w:val="nil"/>
              <w:left w:val="nil"/>
              <w:bottom w:val="nil"/>
              <w:right w:val="nil"/>
            </w:tcBorders>
            <w:shd w:val="clear" w:color="auto" w:fill="auto"/>
          </w:tcPr>
          <w:p w14:paraId="00CE4932"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0.94 (0.83-1.08)</w:t>
            </w:r>
          </w:p>
        </w:tc>
        <w:tc>
          <w:tcPr>
            <w:tcW w:w="347" w:type="pct"/>
            <w:tcBorders>
              <w:top w:val="nil"/>
              <w:left w:val="nil"/>
              <w:bottom w:val="nil"/>
              <w:right w:val="nil"/>
            </w:tcBorders>
            <w:shd w:val="clear" w:color="auto" w:fill="auto"/>
          </w:tcPr>
          <w:p w14:paraId="04DAAA95"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0.383</w:t>
            </w:r>
          </w:p>
        </w:tc>
        <w:tc>
          <w:tcPr>
            <w:tcW w:w="580" w:type="pct"/>
            <w:tcBorders>
              <w:top w:val="nil"/>
              <w:left w:val="nil"/>
              <w:bottom w:val="nil"/>
              <w:right w:val="nil"/>
            </w:tcBorders>
            <w:shd w:val="clear" w:color="auto" w:fill="auto"/>
          </w:tcPr>
          <w:p w14:paraId="53CEB812"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1.08 (0.94-1.23)</w:t>
            </w:r>
          </w:p>
        </w:tc>
        <w:tc>
          <w:tcPr>
            <w:tcW w:w="375" w:type="pct"/>
            <w:tcBorders>
              <w:top w:val="nil"/>
              <w:left w:val="nil"/>
              <w:bottom w:val="nil"/>
            </w:tcBorders>
            <w:shd w:val="clear" w:color="auto" w:fill="auto"/>
          </w:tcPr>
          <w:p w14:paraId="3C787ABD"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0.274</w:t>
            </w:r>
          </w:p>
        </w:tc>
      </w:tr>
      <w:tr w:rsidR="00CF0E22" w:rsidRPr="0052462F" w14:paraId="0ADC4FF6" w14:textId="77777777" w:rsidTr="00B15381">
        <w:trPr>
          <w:trHeight w:val="68"/>
        </w:trPr>
        <w:tc>
          <w:tcPr>
            <w:tcW w:w="1211" w:type="pct"/>
            <w:tcBorders>
              <w:top w:val="nil"/>
              <w:bottom w:val="nil"/>
              <w:right w:val="nil"/>
            </w:tcBorders>
            <w:shd w:val="clear" w:color="auto" w:fill="auto"/>
          </w:tcPr>
          <w:p w14:paraId="0A0CF1BE" w14:textId="77777777" w:rsidR="00CF0E22" w:rsidRPr="0052462F" w:rsidRDefault="00CF0E22" w:rsidP="00C626E6">
            <w:pPr>
              <w:adjustRightInd w:val="0"/>
              <w:snapToGrid w:val="0"/>
              <w:spacing w:line="360" w:lineRule="auto"/>
              <w:ind w:left="326"/>
              <w:jc w:val="both"/>
              <w:rPr>
                <w:rFonts w:ascii="Book Antiqua" w:hAnsi="Book Antiqua"/>
                <w:bCs/>
              </w:rPr>
            </w:pPr>
            <w:r w:rsidRPr="0052462F">
              <w:rPr>
                <w:rFonts w:ascii="Book Antiqua" w:hAnsi="Book Antiqua"/>
                <w:bCs/>
              </w:rPr>
              <w:t>Asian/pacific</w:t>
            </w:r>
          </w:p>
        </w:tc>
        <w:tc>
          <w:tcPr>
            <w:tcW w:w="579" w:type="pct"/>
            <w:tcBorders>
              <w:top w:val="nil"/>
              <w:left w:val="nil"/>
              <w:bottom w:val="nil"/>
              <w:right w:val="nil"/>
            </w:tcBorders>
            <w:shd w:val="clear" w:color="auto" w:fill="auto"/>
          </w:tcPr>
          <w:p w14:paraId="2DA2BA1A"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0.80 (0.72-0.89)</w:t>
            </w:r>
          </w:p>
        </w:tc>
        <w:tc>
          <w:tcPr>
            <w:tcW w:w="365" w:type="pct"/>
            <w:tcBorders>
              <w:top w:val="nil"/>
              <w:left w:val="nil"/>
              <w:bottom w:val="nil"/>
              <w:right w:val="nil"/>
            </w:tcBorders>
            <w:shd w:val="clear" w:color="auto" w:fill="auto"/>
          </w:tcPr>
          <w:p w14:paraId="56CA3423"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&lt; 0.001</w:t>
            </w:r>
          </w:p>
        </w:tc>
        <w:tc>
          <w:tcPr>
            <w:tcW w:w="585" w:type="pct"/>
            <w:tcBorders>
              <w:top w:val="nil"/>
              <w:left w:val="nil"/>
              <w:bottom w:val="nil"/>
              <w:right w:val="nil"/>
            </w:tcBorders>
            <w:shd w:val="clear" w:color="auto" w:fill="auto"/>
          </w:tcPr>
          <w:p w14:paraId="263F0180"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0.84 (0.75-0.93)</w:t>
            </w:r>
          </w:p>
        </w:tc>
        <w:tc>
          <w:tcPr>
            <w:tcW w:w="363" w:type="pct"/>
            <w:tcBorders>
              <w:top w:val="nil"/>
              <w:left w:val="nil"/>
              <w:bottom w:val="nil"/>
              <w:right w:val="nil"/>
            </w:tcBorders>
            <w:shd w:val="clear" w:color="auto" w:fill="auto"/>
          </w:tcPr>
          <w:p w14:paraId="5A295CB9"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0.001</w:t>
            </w:r>
          </w:p>
        </w:tc>
        <w:tc>
          <w:tcPr>
            <w:tcW w:w="596" w:type="pct"/>
            <w:tcBorders>
              <w:top w:val="nil"/>
              <w:left w:val="nil"/>
              <w:bottom w:val="nil"/>
              <w:right w:val="nil"/>
            </w:tcBorders>
            <w:shd w:val="clear" w:color="auto" w:fill="auto"/>
          </w:tcPr>
          <w:p w14:paraId="7FD6FB25"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0.81 (0.72-0.90)</w:t>
            </w:r>
          </w:p>
        </w:tc>
        <w:tc>
          <w:tcPr>
            <w:tcW w:w="347" w:type="pct"/>
            <w:tcBorders>
              <w:top w:val="nil"/>
              <w:left w:val="nil"/>
              <w:bottom w:val="nil"/>
              <w:right w:val="nil"/>
            </w:tcBorders>
            <w:shd w:val="clear" w:color="auto" w:fill="auto"/>
          </w:tcPr>
          <w:p w14:paraId="756DC7C1"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&lt; 0.001</w:t>
            </w:r>
          </w:p>
        </w:tc>
        <w:tc>
          <w:tcPr>
            <w:tcW w:w="580" w:type="pct"/>
            <w:tcBorders>
              <w:top w:val="nil"/>
              <w:left w:val="nil"/>
              <w:bottom w:val="nil"/>
              <w:right w:val="nil"/>
            </w:tcBorders>
            <w:shd w:val="clear" w:color="auto" w:fill="auto"/>
          </w:tcPr>
          <w:p w14:paraId="0F952722"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0.87 (0.77-0.97)</w:t>
            </w:r>
          </w:p>
        </w:tc>
        <w:tc>
          <w:tcPr>
            <w:tcW w:w="375" w:type="pct"/>
            <w:tcBorders>
              <w:top w:val="nil"/>
              <w:left w:val="nil"/>
              <w:bottom w:val="nil"/>
            </w:tcBorders>
            <w:shd w:val="clear" w:color="auto" w:fill="auto"/>
          </w:tcPr>
          <w:p w14:paraId="680B0C1B"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0.014</w:t>
            </w:r>
          </w:p>
        </w:tc>
      </w:tr>
      <w:tr w:rsidR="00CF0E22" w:rsidRPr="0052462F" w14:paraId="113DD591" w14:textId="77777777" w:rsidTr="00B15381">
        <w:trPr>
          <w:trHeight w:val="68"/>
        </w:trPr>
        <w:tc>
          <w:tcPr>
            <w:tcW w:w="1211" w:type="pct"/>
            <w:tcBorders>
              <w:top w:val="nil"/>
              <w:bottom w:val="nil"/>
              <w:right w:val="nil"/>
            </w:tcBorders>
            <w:shd w:val="clear" w:color="auto" w:fill="auto"/>
          </w:tcPr>
          <w:p w14:paraId="40F45647" w14:textId="77777777" w:rsidR="00CF0E22" w:rsidRPr="0052462F" w:rsidRDefault="00CF0E22" w:rsidP="00C626E6">
            <w:pPr>
              <w:adjustRightInd w:val="0"/>
              <w:snapToGrid w:val="0"/>
              <w:spacing w:line="360" w:lineRule="auto"/>
              <w:jc w:val="both"/>
              <w:rPr>
                <w:rFonts w:ascii="Book Antiqua" w:hAnsi="Book Antiqua"/>
                <w:bCs/>
              </w:rPr>
            </w:pPr>
            <w:r w:rsidRPr="0052462F">
              <w:rPr>
                <w:rFonts w:ascii="Book Antiqua" w:hAnsi="Book Antiqua"/>
                <w:bCs/>
              </w:rPr>
              <w:t>Insurance status</w:t>
            </w:r>
          </w:p>
        </w:tc>
        <w:tc>
          <w:tcPr>
            <w:tcW w:w="579" w:type="pct"/>
            <w:tcBorders>
              <w:top w:val="nil"/>
              <w:left w:val="nil"/>
              <w:bottom w:val="nil"/>
              <w:right w:val="nil"/>
            </w:tcBorders>
            <w:shd w:val="clear" w:color="auto" w:fill="auto"/>
            <w:vAlign w:val="center"/>
          </w:tcPr>
          <w:p w14:paraId="789EA753" w14:textId="77777777" w:rsidR="00CF0E22" w:rsidRPr="0052462F" w:rsidRDefault="00CF0E22" w:rsidP="00C626E6">
            <w:pPr>
              <w:adjustRightInd w:val="0"/>
              <w:snapToGrid w:val="0"/>
              <w:spacing w:line="360" w:lineRule="auto"/>
              <w:jc w:val="both"/>
              <w:rPr>
                <w:rFonts w:ascii="Book Antiqua" w:hAnsi="Book Antiqua"/>
                <w:bCs/>
              </w:rPr>
            </w:pPr>
          </w:p>
        </w:tc>
        <w:tc>
          <w:tcPr>
            <w:tcW w:w="365" w:type="pct"/>
            <w:tcBorders>
              <w:top w:val="nil"/>
              <w:left w:val="nil"/>
              <w:bottom w:val="nil"/>
              <w:right w:val="nil"/>
            </w:tcBorders>
            <w:shd w:val="clear" w:color="auto" w:fill="auto"/>
            <w:vAlign w:val="center"/>
          </w:tcPr>
          <w:p w14:paraId="79860A91" w14:textId="77777777" w:rsidR="00CF0E22" w:rsidRPr="0052462F" w:rsidRDefault="00CF0E22" w:rsidP="00C626E6">
            <w:pPr>
              <w:adjustRightInd w:val="0"/>
              <w:snapToGrid w:val="0"/>
              <w:spacing w:line="360" w:lineRule="auto"/>
              <w:jc w:val="both"/>
              <w:rPr>
                <w:rFonts w:ascii="Book Antiqua" w:hAnsi="Book Antiqua"/>
                <w:bCs/>
              </w:rPr>
            </w:pPr>
          </w:p>
        </w:tc>
        <w:tc>
          <w:tcPr>
            <w:tcW w:w="585" w:type="pct"/>
            <w:tcBorders>
              <w:top w:val="nil"/>
              <w:left w:val="nil"/>
              <w:bottom w:val="nil"/>
              <w:right w:val="nil"/>
            </w:tcBorders>
            <w:shd w:val="clear" w:color="auto" w:fill="auto"/>
            <w:vAlign w:val="center"/>
          </w:tcPr>
          <w:p w14:paraId="265060C7" w14:textId="77777777" w:rsidR="00CF0E22" w:rsidRPr="0052462F" w:rsidRDefault="00CF0E22" w:rsidP="00C626E6">
            <w:pPr>
              <w:adjustRightInd w:val="0"/>
              <w:snapToGrid w:val="0"/>
              <w:spacing w:line="360" w:lineRule="auto"/>
              <w:jc w:val="both"/>
              <w:rPr>
                <w:rFonts w:ascii="Book Antiqua" w:hAnsi="Book Antiqua"/>
                <w:bCs/>
              </w:rPr>
            </w:pPr>
          </w:p>
        </w:tc>
        <w:tc>
          <w:tcPr>
            <w:tcW w:w="363" w:type="pct"/>
            <w:tcBorders>
              <w:top w:val="nil"/>
              <w:left w:val="nil"/>
              <w:bottom w:val="nil"/>
              <w:right w:val="nil"/>
            </w:tcBorders>
            <w:shd w:val="clear" w:color="auto" w:fill="auto"/>
            <w:vAlign w:val="center"/>
          </w:tcPr>
          <w:p w14:paraId="749D6EC2" w14:textId="77777777" w:rsidR="00CF0E22" w:rsidRPr="0052462F" w:rsidRDefault="00CF0E22" w:rsidP="00C626E6">
            <w:pPr>
              <w:adjustRightInd w:val="0"/>
              <w:snapToGrid w:val="0"/>
              <w:spacing w:line="360" w:lineRule="auto"/>
              <w:jc w:val="both"/>
              <w:rPr>
                <w:rFonts w:ascii="Book Antiqua" w:hAnsi="Book Antiqua"/>
                <w:bCs/>
              </w:rPr>
            </w:pPr>
          </w:p>
        </w:tc>
        <w:tc>
          <w:tcPr>
            <w:tcW w:w="596" w:type="pct"/>
            <w:tcBorders>
              <w:top w:val="nil"/>
              <w:left w:val="nil"/>
              <w:bottom w:val="nil"/>
              <w:right w:val="nil"/>
            </w:tcBorders>
            <w:shd w:val="clear" w:color="auto" w:fill="auto"/>
          </w:tcPr>
          <w:p w14:paraId="56AEF8B8" w14:textId="77777777" w:rsidR="00CF0E22" w:rsidRPr="0052462F" w:rsidRDefault="00CF0E22" w:rsidP="00C626E6">
            <w:pPr>
              <w:adjustRightInd w:val="0"/>
              <w:snapToGrid w:val="0"/>
              <w:spacing w:line="360" w:lineRule="auto"/>
              <w:jc w:val="both"/>
              <w:rPr>
                <w:rFonts w:ascii="Book Antiqua" w:hAnsi="Book Antiqua"/>
                <w:bCs/>
              </w:rPr>
            </w:pPr>
          </w:p>
        </w:tc>
        <w:tc>
          <w:tcPr>
            <w:tcW w:w="347" w:type="pct"/>
            <w:tcBorders>
              <w:top w:val="nil"/>
              <w:left w:val="nil"/>
              <w:bottom w:val="nil"/>
              <w:right w:val="nil"/>
            </w:tcBorders>
            <w:shd w:val="clear" w:color="auto" w:fill="auto"/>
          </w:tcPr>
          <w:p w14:paraId="11888895" w14:textId="77777777" w:rsidR="00CF0E22" w:rsidRPr="0052462F" w:rsidRDefault="00CF0E22" w:rsidP="00C626E6">
            <w:pPr>
              <w:adjustRightInd w:val="0"/>
              <w:snapToGrid w:val="0"/>
              <w:spacing w:line="360" w:lineRule="auto"/>
              <w:jc w:val="both"/>
              <w:rPr>
                <w:rFonts w:ascii="Book Antiqua" w:hAnsi="Book Antiqua"/>
                <w:bCs/>
              </w:rPr>
            </w:pPr>
          </w:p>
        </w:tc>
        <w:tc>
          <w:tcPr>
            <w:tcW w:w="580" w:type="pct"/>
            <w:tcBorders>
              <w:top w:val="nil"/>
              <w:left w:val="nil"/>
              <w:bottom w:val="nil"/>
              <w:right w:val="nil"/>
            </w:tcBorders>
            <w:shd w:val="clear" w:color="auto" w:fill="auto"/>
          </w:tcPr>
          <w:p w14:paraId="3DEC7886" w14:textId="77777777" w:rsidR="00CF0E22" w:rsidRPr="0052462F" w:rsidRDefault="00CF0E22" w:rsidP="00C626E6">
            <w:pPr>
              <w:adjustRightInd w:val="0"/>
              <w:snapToGrid w:val="0"/>
              <w:spacing w:line="360" w:lineRule="auto"/>
              <w:jc w:val="both"/>
              <w:rPr>
                <w:rFonts w:ascii="Book Antiqua" w:hAnsi="Book Antiqua"/>
                <w:bCs/>
              </w:rPr>
            </w:pPr>
          </w:p>
        </w:tc>
        <w:tc>
          <w:tcPr>
            <w:tcW w:w="375" w:type="pct"/>
            <w:tcBorders>
              <w:top w:val="nil"/>
              <w:left w:val="nil"/>
              <w:bottom w:val="nil"/>
            </w:tcBorders>
            <w:shd w:val="clear" w:color="auto" w:fill="auto"/>
          </w:tcPr>
          <w:p w14:paraId="33D86F97" w14:textId="77777777" w:rsidR="00CF0E22" w:rsidRPr="0052462F" w:rsidRDefault="00CF0E22" w:rsidP="00C626E6">
            <w:pPr>
              <w:adjustRightInd w:val="0"/>
              <w:snapToGrid w:val="0"/>
              <w:spacing w:line="360" w:lineRule="auto"/>
              <w:jc w:val="both"/>
              <w:rPr>
                <w:rFonts w:ascii="Book Antiqua" w:hAnsi="Book Antiqua"/>
                <w:bCs/>
              </w:rPr>
            </w:pPr>
          </w:p>
        </w:tc>
      </w:tr>
      <w:tr w:rsidR="00CF0E22" w:rsidRPr="0052462F" w14:paraId="0CFC2091" w14:textId="77777777" w:rsidTr="00B15381">
        <w:trPr>
          <w:trHeight w:val="68"/>
        </w:trPr>
        <w:tc>
          <w:tcPr>
            <w:tcW w:w="1211" w:type="pct"/>
            <w:tcBorders>
              <w:top w:val="nil"/>
              <w:bottom w:val="nil"/>
              <w:right w:val="nil"/>
            </w:tcBorders>
            <w:shd w:val="clear" w:color="auto" w:fill="auto"/>
          </w:tcPr>
          <w:p w14:paraId="0C36C9C3" w14:textId="77777777" w:rsidR="00CF0E22" w:rsidRPr="0052462F" w:rsidRDefault="00CF0E22" w:rsidP="00C626E6">
            <w:pPr>
              <w:adjustRightInd w:val="0"/>
              <w:snapToGrid w:val="0"/>
              <w:spacing w:line="360" w:lineRule="auto"/>
              <w:ind w:left="326"/>
              <w:jc w:val="both"/>
              <w:rPr>
                <w:rFonts w:ascii="Book Antiqua" w:hAnsi="Book Antiqua"/>
                <w:bCs/>
              </w:rPr>
            </w:pPr>
            <w:r w:rsidRPr="0052462F">
              <w:rPr>
                <w:rFonts w:ascii="Book Antiqua" w:hAnsi="Book Antiqua"/>
                <w:bCs/>
              </w:rPr>
              <w:lastRenderedPageBreak/>
              <w:t>NA</w:t>
            </w:r>
          </w:p>
        </w:tc>
        <w:tc>
          <w:tcPr>
            <w:tcW w:w="579" w:type="pct"/>
            <w:tcBorders>
              <w:top w:val="nil"/>
              <w:left w:val="nil"/>
              <w:bottom w:val="nil"/>
              <w:right w:val="nil"/>
            </w:tcBorders>
            <w:shd w:val="clear" w:color="auto" w:fill="auto"/>
            <w:vAlign w:val="center"/>
          </w:tcPr>
          <w:p w14:paraId="2CE6E627" w14:textId="77777777" w:rsidR="00CF0E22" w:rsidRPr="0052462F" w:rsidRDefault="00CF0E22" w:rsidP="00C626E6">
            <w:pPr>
              <w:adjustRightInd w:val="0"/>
              <w:snapToGrid w:val="0"/>
              <w:spacing w:line="360" w:lineRule="auto"/>
              <w:jc w:val="both"/>
              <w:rPr>
                <w:rFonts w:ascii="Book Antiqua" w:hAnsi="Book Antiqua"/>
                <w:bCs/>
              </w:rPr>
            </w:pPr>
            <w:r w:rsidRPr="0052462F">
              <w:rPr>
                <w:rFonts w:ascii="Book Antiqua" w:hAnsi="Book Antiqua"/>
                <w:bCs/>
              </w:rPr>
              <w:t>Reference</w:t>
            </w:r>
          </w:p>
        </w:tc>
        <w:tc>
          <w:tcPr>
            <w:tcW w:w="365" w:type="pct"/>
            <w:tcBorders>
              <w:top w:val="nil"/>
              <w:left w:val="nil"/>
              <w:bottom w:val="nil"/>
              <w:right w:val="nil"/>
            </w:tcBorders>
            <w:shd w:val="clear" w:color="auto" w:fill="auto"/>
            <w:vAlign w:val="center"/>
          </w:tcPr>
          <w:p w14:paraId="3118355E" w14:textId="77777777" w:rsidR="00CF0E22" w:rsidRPr="0052462F" w:rsidRDefault="00CF0E22" w:rsidP="00C626E6">
            <w:pPr>
              <w:adjustRightInd w:val="0"/>
              <w:snapToGrid w:val="0"/>
              <w:spacing w:line="360" w:lineRule="auto"/>
              <w:jc w:val="both"/>
              <w:rPr>
                <w:rFonts w:ascii="Book Antiqua" w:hAnsi="Book Antiqua"/>
                <w:bCs/>
              </w:rPr>
            </w:pPr>
          </w:p>
        </w:tc>
        <w:tc>
          <w:tcPr>
            <w:tcW w:w="585" w:type="pct"/>
            <w:tcBorders>
              <w:top w:val="nil"/>
              <w:left w:val="nil"/>
              <w:bottom w:val="nil"/>
              <w:right w:val="nil"/>
            </w:tcBorders>
            <w:shd w:val="clear" w:color="auto" w:fill="auto"/>
            <w:vAlign w:val="center"/>
          </w:tcPr>
          <w:p w14:paraId="08C430C4" w14:textId="77777777" w:rsidR="00CF0E22" w:rsidRPr="0052462F" w:rsidRDefault="00CF0E22" w:rsidP="00C626E6">
            <w:pPr>
              <w:adjustRightInd w:val="0"/>
              <w:snapToGrid w:val="0"/>
              <w:spacing w:line="360" w:lineRule="auto"/>
              <w:jc w:val="both"/>
              <w:rPr>
                <w:rFonts w:ascii="Book Antiqua" w:hAnsi="Book Antiqua"/>
                <w:bCs/>
              </w:rPr>
            </w:pPr>
          </w:p>
        </w:tc>
        <w:tc>
          <w:tcPr>
            <w:tcW w:w="363" w:type="pct"/>
            <w:tcBorders>
              <w:top w:val="nil"/>
              <w:left w:val="nil"/>
              <w:bottom w:val="nil"/>
              <w:right w:val="nil"/>
            </w:tcBorders>
            <w:shd w:val="clear" w:color="auto" w:fill="auto"/>
            <w:vAlign w:val="center"/>
          </w:tcPr>
          <w:p w14:paraId="698F8BF8" w14:textId="77777777" w:rsidR="00CF0E22" w:rsidRPr="0052462F" w:rsidRDefault="00CF0E22" w:rsidP="00C626E6">
            <w:pPr>
              <w:adjustRightInd w:val="0"/>
              <w:snapToGrid w:val="0"/>
              <w:spacing w:line="360" w:lineRule="auto"/>
              <w:jc w:val="both"/>
              <w:rPr>
                <w:rFonts w:ascii="Book Antiqua" w:hAnsi="Book Antiqua"/>
                <w:bCs/>
              </w:rPr>
            </w:pPr>
          </w:p>
        </w:tc>
        <w:tc>
          <w:tcPr>
            <w:tcW w:w="596" w:type="pct"/>
            <w:tcBorders>
              <w:top w:val="nil"/>
              <w:left w:val="nil"/>
              <w:bottom w:val="nil"/>
              <w:right w:val="nil"/>
            </w:tcBorders>
            <w:shd w:val="clear" w:color="auto" w:fill="auto"/>
          </w:tcPr>
          <w:p w14:paraId="42F98ED9"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rPr>
              <w:t>Reference</w:t>
            </w:r>
          </w:p>
        </w:tc>
        <w:tc>
          <w:tcPr>
            <w:tcW w:w="347" w:type="pct"/>
            <w:tcBorders>
              <w:top w:val="nil"/>
              <w:left w:val="nil"/>
              <w:bottom w:val="nil"/>
              <w:right w:val="nil"/>
            </w:tcBorders>
            <w:shd w:val="clear" w:color="auto" w:fill="auto"/>
          </w:tcPr>
          <w:p w14:paraId="7AE9E7EE"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580" w:type="pct"/>
            <w:tcBorders>
              <w:top w:val="nil"/>
              <w:left w:val="nil"/>
              <w:bottom w:val="nil"/>
              <w:right w:val="nil"/>
            </w:tcBorders>
            <w:shd w:val="clear" w:color="auto" w:fill="auto"/>
          </w:tcPr>
          <w:p w14:paraId="7A739223" w14:textId="77777777" w:rsidR="00CF0E22" w:rsidRPr="0052462F" w:rsidRDefault="00CF0E22" w:rsidP="00C626E6">
            <w:pPr>
              <w:adjustRightInd w:val="0"/>
              <w:snapToGrid w:val="0"/>
              <w:spacing w:line="360" w:lineRule="auto"/>
              <w:jc w:val="both"/>
              <w:rPr>
                <w:rFonts w:ascii="Book Antiqua" w:hAnsi="Book Antiqua"/>
                <w:bCs/>
              </w:rPr>
            </w:pPr>
          </w:p>
        </w:tc>
        <w:tc>
          <w:tcPr>
            <w:tcW w:w="375" w:type="pct"/>
            <w:tcBorders>
              <w:top w:val="nil"/>
              <w:left w:val="nil"/>
              <w:bottom w:val="nil"/>
            </w:tcBorders>
            <w:shd w:val="clear" w:color="auto" w:fill="auto"/>
          </w:tcPr>
          <w:p w14:paraId="3EBA5282" w14:textId="77777777" w:rsidR="00CF0E22" w:rsidRPr="0052462F" w:rsidRDefault="00CF0E22" w:rsidP="00C626E6">
            <w:pPr>
              <w:adjustRightInd w:val="0"/>
              <w:snapToGrid w:val="0"/>
              <w:spacing w:line="360" w:lineRule="auto"/>
              <w:jc w:val="both"/>
              <w:rPr>
                <w:rFonts w:ascii="Book Antiqua" w:hAnsi="Book Antiqua"/>
                <w:bCs/>
              </w:rPr>
            </w:pPr>
          </w:p>
        </w:tc>
      </w:tr>
      <w:tr w:rsidR="00CF0E22" w:rsidRPr="0052462F" w14:paraId="2AA41FEF" w14:textId="77777777" w:rsidTr="00B15381">
        <w:trPr>
          <w:trHeight w:val="68"/>
        </w:trPr>
        <w:tc>
          <w:tcPr>
            <w:tcW w:w="1211" w:type="pct"/>
            <w:tcBorders>
              <w:top w:val="nil"/>
              <w:bottom w:val="nil"/>
              <w:right w:val="nil"/>
            </w:tcBorders>
            <w:shd w:val="clear" w:color="auto" w:fill="auto"/>
          </w:tcPr>
          <w:p w14:paraId="3F7A1E43" w14:textId="77777777" w:rsidR="00CF0E22" w:rsidRPr="0052462F" w:rsidRDefault="00CF0E22" w:rsidP="00C626E6">
            <w:pPr>
              <w:adjustRightInd w:val="0"/>
              <w:snapToGrid w:val="0"/>
              <w:spacing w:line="360" w:lineRule="auto"/>
              <w:ind w:left="326"/>
              <w:jc w:val="both"/>
              <w:rPr>
                <w:rFonts w:ascii="Book Antiqua" w:hAnsi="Book Antiqua"/>
                <w:bCs/>
              </w:rPr>
            </w:pPr>
            <w:r w:rsidRPr="0052462F">
              <w:rPr>
                <w:rFonts w:ascii="Book Antiqua" w:hAnsi="Book Antiqua"/>
                <w:bCs/>
              </w:rPr>
              <w:t>Insured</w:t>
            </w:r>
          </w:p>
        </w:tc>
        <w:tc>
          <w:tcPr>
            <w:tcW w:w="579" w:type="pct"/>
            <w:tcBorders>
              <w:top w:val="nil"/>
              <w:left w:val="nil"/>
              <w:bottom w:val="nil"/>
              <w:right w:val="nil"/>
            </w:tcBorders>
            <w:shd w:val="clear" w:color="auto" w:fill="auto"/>
          </w:tcPr>
          <w:p w14:paraId="4AE7C409"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0.87 (0.79-0.97)</w:t>
            </w:r>
          </w:p>
        </w:tc>
        <w:tc>
          <w:tcPr>
            <w:tcW w:w="365" w:type="pct"/>
            <w:tcBorders>
              <w:top w:val="nil"/>
              <w:left w:val="nil"/>
              <w:bottom w:val="nil"/>
              <w:right w:val="nil"/>
            </w:tcBorders>
            <w:shd w:val="clear" w:color="auto" w:fill="auto"/>
          </w:tcPr>
          <w:p w14:paraId="385862FD"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0.009</w:t>
            </w:r>
          </w:p>
        </w:tc>
        <w:tc>
          <w:tcPr>
            <w:tcW w:w="585" w:type="pct"/>
            <w:tcBorders>
              <w:top w:val="nil"/>
              <w:left w:val="nil"/>
              <w:bottom w:val="nil"/>
              <w:right w:val="nil"/>
            </w:tcBorders>
            <w:shd w:val="clear" w:color="auto" w:fill="auto"/>
            <w:vAlign w:val="center"/>
          </w:tcPr>
          <w:p w14:paraId="31DA55F5" w14:textId="77777777" w:rsidR="00CF0E22" w:rsidRPr="0052462F" w:rsidRDefault="00CF0E22" w:rsidP="00C626E6">
            <w:pPr>
              <w:adjustRightInd w:val="0"/>
              <w:snapToGrid w:val="0"/>
              <w:spacing w:line="360" w:lineRule="auto"/>
              <w:jc w:val="both"/>
              <w:rPr>
                <w:rFonts w:ascii="Book Antiqua" w:hAnsi="Book Antiqua"/>
                <w:bCs/>
              </w:rPr>
            </w:pPr>
          </w:p>
        </w:tc>
        <w:tc>
          <w:tcPr>
            <w:tcW w:w="363" w:type="pct"/>
            <w:tcBorders>
              <w:top w:val="nil"/>
              <w:left w:val="nil"/>
              <w:bottom w:val="nil"/>
              <w:right w:val="nil"/>
            </w:tcBorders>
            <w:shd w:val="clear" w:color="auto" w:fill="auto"/>
            <w:vAlign w:val="center"/>
          </w:tcPr>
          <w:p w14:paraId="20206DE0" w14:textId="77777777" w:rsidR="00CF0E22" w:rsidRPr="0052462F" w:rsidRDefault="00CF0E22" w:rsidP="00C626E6">
            <w:pPr>
              <w:adjustRightInd w:val="0"/>
              <w:snapToGrid w:val="0"/>
              <w:spacing w:line="360" w:lineRule="auto"/>
              <w:jc w:val="both"/>
              <w:rPr>
                <w:rFonts w:ascii="Book Antiqua" w:hAnsi="Book Antiqua"/>
                <w:bCs/>
              </w:rPr>
            </w:pPr>
          </w:p>
        </w:tc>
        <w:tc>
          <w:tcPr>
            <w:tcW w:w="596" w:type="pct"/>
            <w:tcBorders>
              <w:top w:val="nil"/>
              <w:left w:val="nil"/>
              <w:bottom w:val="nil"/>
              <w:right w:val="nil"/>
            </w:tcBorders>
            <w:shd w:val="clear" w:color="auto" w:fill="auto"/>
          </w:tcPr>
          <w:p w14:paraId="1723E3FF"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0.87 (0.78-0.97)</w:t>
            </w:r>
          </w:p>
        </w:tc>
        <w:tc>
          <w:tcPr>
            <w:tcW w:w="347" w:type="pct"/>
            <w:tcBorders>
              <w:top w:val="nil"/>
              <w:left w:val="nil"/>
              <w:bottom w:val="nil"/>
              <w:right w:val="nil"/>
            </w:tcBorders>
            <w:shd w:val="clear" w:color="auto" w:fill="auto"/>
          </w:tcPr>
          <w:p w14:paraId="56EE7B43"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0.013</w:t>
            </w:r>
          </w:p>
        </w:tc>
        <w:tc>
          <w:tcPr>
            <w:tcW w:w="580" w:type="pct"/>
            <w:tcBorders>
              <w:top w:val="nil"/>
              <w:left w:val="nil"/>
              <w:bottom w:val="nil"/>
              <w:right w:val="nil"/>
            </w:tcBorders>
            <w:shd w:val="clear" w:color="auto" w:fill="auto"/>
          </w:tcPr>
          <w:p w14:paraId="15FB9A13" w14:textId="77777777" w:rsidR="00CF0E22" w:rsidRPr="0052462F" w:rsidRDefault="00CF0E22" w:rsidP="00C626E6">
            <w:pPr>
              <w:adjustRightInd w:val="0"/>
              <w:snapToGrid w:val="0"/>
              <w:spacing w:line="360" w:lineRule="auto"/>
              <w:jc w:val="both"/>
              <w:rPr>
                <w:rFonts w:ascii="Book Antiqua" w:hAnsi="Book Antiqua"/>
                <w:bCs/>
              </w:rPr>
            </w:pPr>
          </w:p>
        </w:tc>
        <w:tc>
          <w:tcPr>
            <w:tcW w:w="375" w:type="pct"/>
            <w:tcBorders>
              <w:top w:val="nil"/>
              <w:left w:val="nil"/>
              <w:bottom w:val="nil"/>
            </w:tcBorders>
            <w:shd w:val="clear" w:color="auto" w:fill="auto"/>
          </w:tcPr>
          <w:p w14:paraId="7052917B" w14:textId="77777777" w:rsidR="00CF0E22" w:rsidRPr="0052462F" w:rsidRDefault="00CF0E22" w:rsidP="00C626E6">
            <w:pPr>
              <w:adjustRightInd w:val="0"/>
              <w:snapToGrid w:val="0"/>
              <w:spacing w:line="360" w:lineRule="auto"/>
              <w:jc w:val="both"/>
              <w:rPr>
                <w:rFonts w:ascii="Book Antiqua" w:hAnsi="Book Antiqua"/>
                <w:bCs/>
              </w:rPr>
            </w:pPr>
          </w:p>
        </w:tc>
      </w:tr>
      <w:tr w:rsidR="00CF0E22" w:rsidRPr="0052462F" w14:paraId="57F886E7" w14:textId="77777777" w:rsidTr="00B15381">
        <w:trPr>
          <w:trHeight w:val="68"/>
        </w:trPr>
        <w:tc>
          <w:tcPr>
            <w:tcW w:w="1211" w:type="pct"/>
            <w:tcBorders>
              <w:top w:val="nil"/>
              <w:bottom w:val="nil"/>
              <w:right w:val="nil"/>
            </w:tcBorders>
            <w:shd w:val="clear" w:color="auto" w:fill="auto"/>
          </w:tcPr>
          <w:p w14:paraId="7569DE3A" w14:textId="77777777" w:rsidR="00CF0E22" w:rsidRPr="0052462F" w:rsidRDefault="00CF0E22" w:rsidP="00C626E6">
            <w:pPr>
              <w:adjustRightInd w:val="0"/>
              <w:snapToGrid w:val="0"/>
              <w:spacing w:line="360" w:lineRule="auto"/>
              <w:ind w:left="326"/>
              <w:jc w:val="both"/>
              <w:rPr>
                <w:rFonts w:ascii="Book Antiqua" w:hAnsi="Book Antiqua"/>
                <w:bCs/>
              </w:rPr>
            </w:pPr>
            <w:r w:rsidRPr="0052462F">
              <w:rPr>
                <w:rFonts w:ascii="Book Antiqua" w:hAnsi="Book Antiqua"/>
                <w:bCs/>
              </w:rPr>
              <w:t>Uninsured</w:t>
            </w:r>
          </w:p>
        </w:tc>
        <w:tc>
          <w:tcPr>
            <w:tcW w:w="579" w:type="pct"/>
            <w:tcBorders>
              <w:top w:val="nil"/>
              <w:left w:val="nil"/>
              <w:bottom w:val="nil"/>
              <w:right w:val="nil"/>
            </w:tcBorders>
            <w:shd w:val="clear" w:color="auto" w:fill="auto"/>
          </w:tcPr>
          <w:p w14:paraId="797F3F11"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0.99 (0.78-1.27)</w:t>
            </w:r>
          </w:p>
        </w:tc>
        <w:tc>
          <w:tcPr>
            <w:tcW w:w="365" w:type="pct"/>
            <w:tcBorders>
              <w:top w:val="nil"/>
              <w:left w:val="nil"/>
              <w:bottom w:val="nil"/>
              <w:right w:val="nil"/>
            </w:tcBorders>
            <w:shd w:val="clear" w:color="auto" w:fill="auto"/>
          </w:tcPr>
          <w:p w14:paraId="21A373E0"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0.972</w:t>
            </w:r>
          </w:p>
        </w:tc>
        <w:tc>
          <w:tcPr>
            <w:tcW w:w="585" w:type="pct"/>
            <w:tcBorders>
              <w:top w:val="nil"/>
              <w:left w:val="nil"/>
              <w:bottom w:val="nil"/>
              <w:right w:val="nil"/>
            </w:tcBorders>
            <w:shd w:val="clear" w:color="auto" w:fill="auto"/>
            <w:vAlign w:val="center"/>
          </w:tcPr>
          <w:p w14:paraId="16A1263A" w14:textId="77777777" w:rsidR="00CF0E22" w:rsidRPr="0052462F" w:rsidRDefault="00CF0E22" w:rsidP="00C626E6">
            <w:pPr>
              <w:adjustRightInd w:val="0"/>
              <w:snapToGrid w:val="0"/>
              <w:spacing w:line="360" w:lineRule="auto"/>
              <w:jc w:val="both"/>
              <w:rPr>
                <w:rFonts w:ascii="Book Antiqua" w:hAnsi="Book Antiqua"/>
                <w:bCs/>
              </w:rPr>
            </w:pPr>
          </w:p>
        </w:tc>
        <w:tc>
          <w:tcPr>
            <w:tcW w:w="363" w:type="pct"/>
            <w:tcBorders>
              <w:top w:val="nil"/>
              <w:left w:val="nil"/>
              <w:bottom w:val="nil"/>
              <w:right w:val="nil"/>
            </w:tcBorders>
            <w:shd w:val="clear" w:color="auto" w:fill="auto"/>
            <w:vAlign w:val="center"/>
          </w:tcPr>
          <w:p w14:paraId="3F444E58" w14:textId="77777777" w:rsidR="00CF0E22" w:rsidRPr="0052462F" w:rsidRDefault="00CF0E22" w:rsidP="00C626E6">
            <w:pPr>
              <w:adjustRightInd w:val="0"/>
              <w:snapToGrid w:val="0"/>
              <w:spacing w:line="360" w:lineRule="auto"/>
              <w:jc w:val="both"/>
              <w:rPr>
                <w:rFonts w:ascii="Book Antiqua" w:hAnsi="Book Antiqua"/>
                <w:bCs/>
              </w:rPr>
            </w:pPr>
          </w:p>
        </w:tc>
        <w:tc>
          <w:tcPr>
            <w:tcW w:w="596" w:type="pct"/>
            <w:tcBorders>
              <w:top w:val="nil"/>
              <w:left w:val="nil"/>
              <w:bottom w:val="nil"/>
              <w:right w:val="nil"/>
            </w:tcBorders>
            <w:shd w:val="clear" w:color="auto" w:fill="auto"/>
          </w:tcPr>
          <w:p w14:paraId="3A7E668D"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0.96 (0.74-1.25)</w:t>
            </w:r>
          </w:p>
        </w:tc>
        <w:tc>
          <w:tcPr>
            <w:tcW w:w="347" w:type="pct"/>
            <w:tcBorders>
              <w:top w:val="nil"/>
              <w:left w:val="nil"/>
              <w:bottom w:val="nil"/>
              <w:right w:val="nil"/>
            </w:tcBorders>
            <w:shd w:val="clear" w:color="auto" w:fill="auto"/>
          </w:tcPr>
          <w:p w14:paraId="1E310E3C"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0.754</w:t>
            </w:r>
          </w:p>
        </w:tc>
        <w:tc>
          <w:tcPr>
            <w:tcW w:w="580" w:type="pct"/>
            <w:tcBorders>
              <w:top w:val="nil"/>
              <w:left w:val="nil"/>
              <w:bottom w:val="nil"/>
              <w:right w:val="nil"/>
            </w:tcBorders>
            <w:shd w:val="clear" w:color="auto" w:fill="auto"/>
          </w:tcPr>
          <w:p w14:paraId="5AFBD38F" w14:textId="77777777" w:rsidR="00CF0E22" w:rsidRPr="0052462F" w:rsidRDefault="00CF0E22" w:rsidP="00C626E6">
            <w:pPr>
              <w:adjustRightInd w:val="0"/>
              <w:snapToGrid w:val="0"/>
              <w:spacing w:line="360" w:lineRule="auto"/>
              <w:jc w:val="both"/>
              <w:rPr>
                <w:rFonts w:ascii="Book Antiqua" w:hAnsi="Book Antiqua"/>
                <w:bCs/>
              </w:rPr>
            </w:pPr>
          </w:p>
        </w:tc>
        <w:tc>
          <w:tcPr>
            <w:tcW w:w="375" w:type="pct"/>
            <w:tcBorders>
              <w:top w:val="nil"/>
              <w:left w:val="nil"/>
              <w:bottom w:val="nil"/>
            </w:tcBorders>
            <w:shd w:val="clear" w:color="auto" w:fill="auto"/>
          </w:tcPr>
          <w:p w14:paraId="09F004E5" w14:textId="77777777" w:rsidR="00CF0E22" w:rsidRPr="0052462F" w:rsidRDefault="00CF0E22" w:rsidP="00C626E6">
            <w:pPr>
              <w:adjustRightInd w:val="0"/>
              <w:snapToGrid w:val="0"/>
              <w:spacing w:line="360" w:lineRule="auto"/>
              <w:jc w:val="both"/>
              <w:rPr>
                <w:rFonts w:ascii="Book Antiqua" w:hAnsi="Book Antiqua"/>
                <w:bCs/>
              </w:rPr>
            </w:pPr>
          </w:p>
        </w:tc>
      </w:tr>
      <w:tr w:rsidR="00CF0E22" w:rsidRPr="0052462F" w14:paraId="0011401C" w14:textId="77777777" w:rsidTr="00B15381">
        <w:trPr>
          <w:trHeight w:val="68"/>
        </w:trPr>
        <w:tc>
          <w:tcPr>
            <w:tcW w:w="1211" w:type="pct"/>
            <w:tcBorders>
              <w:top w:val="nil"/>
              <w:bottom w:val="nil"/>
              <w:right w:val="nil"/>
            </w:tcBorders>
            <w:shd w:val="clear" w:color="auto" w:fill="auto"/>
          </w:tcPr>
          <w:p w14:paraId="745C3138" w14:textId="77777777" w:rsidR="00CF0E22" w:rsidRPr="0052462F" w:rsidRDefault="00CF0E22" w:rsidP="00C626E6">
            <w:pPr>
              <w:adjustRightInd w:val="0"/>
              <w:snapToGrid w:val="0"/>
              <w:spacing w:line="360" w:lineRule="auto"/>
              <w:jc w:val="both"/>
              <w:rPr>
                <w:rFonts w:ascii="Book Antiqua" w:hAnsi="Book Antiqua"/>
                <w:bCs/>
              </w:rPr>
            </w:pPr>
            <w:r w:rsidRPr="0052462F">
              <w:rPr>
                <w:rFonts w:ascii="Book Antiqua" w:eastAsia="MS PGothic" w:hAnsi="Book Antiqua"/>
                <w:bCs/>
                <w:color w:val="403152"/>
                <w:kern w:val="24"/>
              </w:rPr>
              <w:t>Site of tumor</w:t>
            </w:r>
          </w:p>
        </w:tc>
        <w:tc>
          <w:tcPr>
            <w:tcW w:w="579" w:type="pct"/>
            <w:tcBorders>
              <w:top w:val="nil"/>
              <w:left w:val="nil"/>
              <w:bottom w:val="nil"/>
              <w:right w:val="nil"/>
            </w:tcBorders>
            <w:shd w:val="clear" w:color="auto" w:fill="auto"/>
            <w:vAlign w:val="center"/>
          </w:tcPr>
          <w:p w14:paraId="0FD9215D" w14:textId="77777777" w:rsidR="00CF0E22" w:rsidRPr="0052462F" w:rsidRDefault="00CF0E22" w:rsidP="00C626E6">
            <w:pPr>
              <w:adjustRightInd w:val="0"/>
              <w:snapToGrid w:val="0"/>
              <w:spacing w:line="360" w:lineRule="auto"/>
              <w:jc w:val="both"/>
              <w:rPr>
                <w:rFonts w:ascii="Book Antiqua" w:hAnsi="Book Antiqua"/>
                <w:bCs/>
              </w:rPr>
            </w:pPr>
          </w:p>
        </w:tc>
        <w:tc>
          <w:tcPr>
            <w:tcW w:w="365" w:type="pct"/>
            <w:tcBorders>
              <w:top w:val="nil"/>
              <w:left w:val="nil"/>
              <w:bottom w:val="nil"/>
              <w:right w:val="nil"/>
            </w:tcBorders>
            <w:shd w:val="clear" w:color="auto" w:fill="auto"/>
            <w:vAlign w:val="center"/>
          </w:tcPr>
          <w:p w14:paraId="17E1B58B" w14:textId="77777777" w:rsidR="00CF0E22" w:rsidRPr="0052462F" w:rsidRDefault="00CF0E22" w:rsidP="00C626E6">
            <w:pPr>
              <w:adjustRightInd w:val="0"/>
              <w:snapToGrid w:val="0"/>
              <w:spacing w:line="360" w:lineRule="auto"/>
              <w:jc w:val="both"/>
              <w:rPr>
                <w:rFonts w:ascii="Book Antiqua" w:hAnsi="Book Antiqua"/>
                <w:bCs/>
              </w:rPr>
            </w:pPr>
          </w:p>
        </w:tc>
        <w:tc>
          <w:tcPr>
            <w:tcW w:w="585" w:type="pct"/>
            <w:tcBorders>
              <w:top w:val="nil"/>
              <w:left w:val="nil"/>
              <w:bottom w:val="nil"/>
              <w:right w:val="nil"/>
            </w:tcBorders>
            <w:shd w:val="clear" w:color="auto" w:fill="auto"/>
            <w:vAlign w:val="center"/>
          </w:tcPr>
          <w:p w14:paraId="48FE5748" w14:textId="77777777" w:rsidR="00CF0E22" w:rsidRPr="0052462F" w:rsidRDefault="00CF0E22" w:rsidP="00C626E6">
            <w:pPr>
              <w:adjustRightInd w:val="0"/>
              <w:snapToGrid w:val="0"/>
              <w:spacing w:line="360" w:lineRule="auto"/>
              <w:jc w:val="both"/>
              <w:rPr>
                <w:rFonts w:ascii="Book Antiqua" w:hAnsi="Book Antiqua"/>
                <w:bCs/>
              </w:rPr>
            </w:pPr>
          </w:p>
        </w:tc>
        <w:tc>
          <w:tcPr>
            <w:tcW w:w="363" w:type="pct"/>
            <w:tcBorders>
              <w:top w:val="nil"/>
              <w:left w:val="nil"/>
              <w:bottom w:val="nil"/>
              <w:right w:val="nil"/>
            </w:tcBorders>
            <w:shd w:val="clear" w:color="auto" w:fill="auto"/>
            <w:vAlign w:val="center"/>
          </w:tcPr>
          <w:p w14:paraId="6067516D" w14:textId="77777777" w:rsidR="00CF0E22" w:rsidRPr="0052462F" w:rsidRDefault="00CF0E22" w:rsidP="00C626E6">
            <w:pPr>
              <w:adjustRightInd w:val="0"/>
              <w:snapToGrid w:val="0"/>
              <w:spacing w:line="360" w:lineRule="auto"/>
              <w:jc w:val="both"/>
              <w:rPr>
                <w:rFonts w:ascii="Book Antiqua" w:hAnsi="Book Antiqua"/>
                <w:bCs/>
              </w:rPr>
            </w:pPr>
          </w:p>
        </w:tc>
        <w:tc>
          <w:tcPr>
            <w:tcW w:w="596" w:type="pct"/>
            <w:tcBorders>
              <w:top w:val="nil"/>
              <w:left w:val="nil"/>
              <w:bottom w:val="nil"/>
              <w:right w:val="nil"/>
            </w:tcBorders>
            <w:shd w:val="clear" w:color="auto" w:fill="auto"/>
          </w:tcPr>
          <w:p w14:paraId="76ABAE7E" w14:textId="77777777" w:rsidR="00CF0E22" w:rsidRPr="0052462F" w:rsidRDefault="00CF0E22" w:rsidP="00C626E6">
            <w:pPr>
              <w:adjustRightInd w:val="0"/>
              <w:snapToGrid w:val="0"/>
              <w:spacing w:line="360" w:lineRule="auto"/>
              <w:jc w:val="both"/>
              <w:rPr>
                <w:rFonts w:ascii="Book Antiqua" w:hAnsi="Book Antiqua"/>
                <w:bCs/>
              </w:rPr>
            </w:pPr>
          </w:p>
        </w:tc>
        <w:tc>
          <w:tcPr>
            <w:tcW w:w="347" w:type="pct"/>
            <w:tcBorders>
              <w:top w:val="nil"/>
              <w:left w:val="nil"/>
              <w:bottom w:val="nil"/>
              <w:right w:val="nil"/>
            </w:tcBorders>
            <w:shd w:val="clear" w:color="auto" w:fill="auto"/>
          </w:tcPr>
          <w:p w14:paraId="33520731" w14:textId="77777777" w:rsidR="00CF0E22" w:rsidRPr="0052462F" w:rsidRDefault="00CF0E22" w:rsidP="00C626E6">
            <w:pPr>
              <w:adjustRightInd w:val="0"/>
              <w:snapToGrid w:val="0"/>
              <w:spacing w:line="360" w:lineRule="auto"/>
              <w:jc w:val="both"/>
              <w:rPr>
                <w:rFonts w:ascii="Book Antiqua" w:hAnsi="Book Antiqua"/>
                <w:bCs/>
              </w:rPr>
            </w:pPr>
          </w:p>
        </w:tc>
        <w:tc>
          <w:tcPr>
            <w:tcW w:w="580" w:type="pct"/>
            <w:tcBorders>
              <w:top w:val="nil"/>
              <w:left w:val="nil"/>
              <w:bottom w:val="nil"/>
              <w:right w:val="nil"/>
            </w:tcBorders>
            <w:shd w:val="clear" w:color="auto" w:fill="auto"/>
          </w:tcPr>
          <w:p w14:paraId="6CEAC089" w14:textId="77777777" w:rsidR="00CF0E22" w:rsidRPr="0052462F" w:rsidRDefault="00CF0E22" w:rsidP="00C626E6">
            <w:pPr>
              <w:adjustRightInd w:val="0"/>
              <w:snapToGrid w:val="0"/>
              <w:spacing w:line="360" w:lineRule="auto"/>
              <w:jc w:val="both"/>
              <w:rPr>
                <w:rFonts w:ascii="Book Antiqua" w:hAnsi="Book Antiqua"/>
                <w:bCs/>
              </w:rPr>
            </w:pPr>
          </w:p>
        </w:tc>
        <w:tc>
          <w:tcPr>
            <w:tcW w:w="375" w:type="pct"/>
            <w:tcBorders>
              <w:top w:val="nil"/>
              <w:left w:val="nil"/>
              <w:bottom w:val="nil"/>
            </w:tcBorders>
            <w:shd w:val="clear" w:color="auto" w:fill="auto"/>
          </w:tcPr>
          <w:p w14:paraId="04E92A87" w14:textId="77777777" w:rsidR="00CF0E22" w:rsidRPr="0052462F" w:rsidRDefault="00CF0E22" w:rsidP="00C626E6">
            <w:pPr>
              <w:adjustRightInd w:val="0"/>
              <w:snapToGrid w:val="0"/>
              <w:spacing w:line="360" w:lineRule="auto"/>
              <w:jc w:val="both"/>
              <w:rPr>
                <w:rFonts w:ascii="Book Antiqua" w:hAnsi="Book Antiqua"/>
                <w:bCs/>
              </w:rPr>
            </w:pPr>
          </w:p>
        </w:tc>
      </w:tr>
      <w:tr w:rsidR="00CF0E22" w:rsidRPr="0052462F" w14:paraId="43C011D9" w14:textId="77777777" w:rsidTr="00B15381">
        <w:trPr>
          <w:trHeight w:val="68"/>
        </w:trPr>
        <w:tc>
          <w:tcPr>
            <w:tcW w:w="1211" w:type="pct"/>
            <w:tcBorders>
              <w:top w:val="nil"/>
              <w:bottom w:val="nil"/>
              <w:right w:val="nil"/>
            </w:tcBorders>
            <w:shd w:val="clear" w:color="auto" w:fill="auto"/>
          </w:tcPr>
          <w:p w14:paraId="30D51517" w14:textId="77777777" w:rsidR="00CF0E22" w:rsidRPr="0052462F" w:rsidRDefault="00CF0E22" w:rsidP="00C626E6">
            <w:pPr>
              <w:adjustRightInd w:val="0"/>
              <w:snapToGrid w:val="0"/>
              <w:spacing w:line="360" w:lineRule="auto"/>
              <w:ind w:left="326"/>
              <w:jc w:val="both"/>
              <w:rPr>
                <w:rFonts w:ascii="Book Antiqua" w:hAnsi="Book Antiqua"/>
                <w:bCs/>
              </w:rPr>
            </w:pPr>
            <w:r w:rsidRPr="0052462F">
              <w:rPr>
                <w:rFonts w:ascii="Book Antiqua" w:eastAsia="MS PGothic" w:hAnsi="Book Antiqua"/>
                <w:bCs/>
                <w:color w:val="403152"/>
                <w:kern w:val="24"/>
              </w:rPr>
              <w:t>Fundus-body</w:t>
            </w:r>
          </w:p>
        </w:tc>
        <w:tc>
          <w:tcPr>
            <w:tcW w:w="579" w:type="pct"/>
            <w:tcBorders>
              <w:top w:val="nil"/>
              <w:left w:val="nil"/>
              <w:bottom w:val="nil"/>
              <w:right w:val="nil"/>
            </w:tcBorders>
            <w:shd w:val="clear" w:color="auto" w:fill="auto"/>
            <w:vAlign w:val="center"/>
          </w:tcPr>
          <w:p w14:paraId="7996DF8E" w14:textId="77777777" w:rsidR="00CF0E22" w:rsidRPr="0052462F" w:rsidRDefault="00CF0E22" w:rsidP="00C626E6">
            <w:pPr>
              <w:adjustRightInd w:val="0"/>
              <w:snapToGrid w:val="0"/>
              <w:spacing w:line="360" w:lineRule="auto"/>
              <w:jc w:val="both"/>
              <w:rPr>
                <w:rFonts w:ascii="Book Antiqua" w:hAnsi="Book Antiqua"/>
                <w:bCs/>
              </w:rPr>
            </w:pPr>
            <w:r w:rsidRPr="0052462F">
              <w:rPr>
                <w:rFonts w:ascii="Book Antiqua" w:hAnsi="Book Antiqua"/>
                <w:bCs/>
              </w:rPr>
              <w:t>Reference</w:t>
            </w:r>
          </w:p>
        </w:tc>
        <w:tc>
          <w:tcPr>
            <w:tcW w:w="365" w:type="pct"/>
            <w:tcBorders>
              <w:top w:val="nil"/>
              <w:left w:val="nil"/>
              <w:bottom w:val="nil"/>
              <w:right w:val="nil"/>
            </w:tcBorders>
            <w:shd w:val="clear" w:color="auto" w:fill="auto"/>
            <w:vAlign w:val="center"/>
          </w:tcPr>
          <w:p w14:paraId="2C0B4E03" w14:textId="77777777" w:rsidR="00CF0E22" w:rsidRPr="0052462F" w:rsidRDefault="00CF0E22" w:rsidP="00C626E6">
            <w:pPr>
              <w:adjustRightInd w:val="0"/>
              <w:snapToGrid w:val="0"/>
              <w:spacing w:line="360" w:lineRule="auto"/>
              <w:jc w:val="both"/>
              <w:rPr>
                <w:rFonts w:ascii="Book Antiqua" w:hAnsi="Book Antiqua"/>
                <w:bCs/>
              </w:rPr>
            </w:pPr>
          </w:p>
        </w:tc>
        <w:tc>
          <w:tcPr>
            <w:tcW w:w="585" w:type="pct"/>
            <w:tcBorders>
              <w:top w:val="nil"/>
              <w:left w:val="nil"/>
              <w:bottom w:val="nil"/>
              <w:right w:val="nil"/>
            </w:tcBorders>
            <w:shd w:val="clear" w:color="auto" w:fill="auto"/>
            <w:vAlign w:val="center"/>
          </w:tcPr>
          <w:p w14:paraId="48BC93A5" w14:textId="77777777" w:rsidR="00CF0E22" w:rsidRPr="0052462F" w:rsidRDefault="00CF0E22" w:rsidP="00C626E6">
            <w:pPr>
              <w:adjustRightInd w:val="0"/>
              <w:snapToGrid w:val="0"/>
              <w:spacing w:line="360" w:lineRule="auto"/>
              <w:jc w:val="both"/>
              <w:rPr>
                <w:rFonts w:ascii="Book Antiqua" w:hAnsi="Book Antiqua"/>
                <w:bCs/>
              </w:rPr>
            </w:pPr>
          </w:p>
        </w:tc>
        <w:tc>
          <w:tcPr>
            <w:tcW w:w="363" w:type="pct"/>
            <w:tcBorders>
              <w:top w:val="nil"/>
              <w:left w:val="nil"/>
              <w:bottom w:val="nil"/>
              <w:right w:val="nil"/>
            </w:tcBorders>
            <w:shd w:val="clear" w:color="auto" w:fill="auto"/>
            <w:vAlign w:val="center"/>
          </w:tcPr>
          <w:p w14:paraId="0578F085" w14:textId="77777777" w:rsidR="00CF0E22" w:rsidRPr="0052462F" w:rsidRDefault="00CF0E22" w:rsidP="00C626E6">
            <w:pPr>
              <w:adjustRightInd w:val="0"/>
              <w:snapToGrid w:val="0"/>
              <w:spacing w:line="360" w:lineRule="auto"/>
              <w:jc w:val="both"/>
              <w:rPr>
                <w:rFonts w:ascii="Book Antiqua" w:hAnsi="Book Antiqua"/>
                <w:bCs/>
              </w:rPr>
            </w:pPr>
          </w:p>
        </w:tc>
        <w:tc>
          <w:tcPr>
            <w:tcW w:w="596" w:type="pct"/>
            <w:tcBorders>
              <w:top w:val="nil"/>
              <w:left w:val="nil"/>
              <w:bottom w:val="nil"/>
              <w:right w:val="nil"/>
            </w:tcBorders>
            <w:shd w:val="clear" w:color="auto" w:fill="auto"/>
            <w:vAlign w:val="center"/>
          </w:tcPr>
          <w:p w14:paraId="0BAFCE0D" w14:textId="77777777" w:rsidR="00CF0E22" w:rsidRPr="0052462F" w:rsidRDefault="00CF0E22" w:rsidP="00C626E6">
            <w:pPr>
              <w:adjustRightInd w:val="0"/>
              <w:snapToGrid w:val="0"/>
              <w:spacing w:line="360" w:lineRule="auto"/>
              <w:jc w:val="both"/>
              <w:rPr>
                <w:rFonts w:ascii="Book Antiqua" w:hAnsi="Book Antiqua"/>
                <w:bCs/>
              </w:rPr>
            </w:pPr>
            <w:r w:rsidRPr="0052462F">
              <w:rPr>
                <w:rFonts w:ascii="Book Antiqua" w:hAnsi="Book Antiqua"/>
                <w:bCs/>
              </w:rPr>
              <w:t>Reference</w:t>
            </w:r>
          </w:p>
        </w:tc>
        <w:tc>
          <w:tcPr>
            <w:tcW w:w="347" w:type="pct"/>
            <w:tcBorders>
              <w:top w:val="nil"/>
              <w:left w:val="nil"/>
              <w:bottom w:val="nil"/>
              <w:right w:val="nil"/>
            </w:tcBorders>
            <w:shd w:val="clear" w:color="auto" w:fill="auto"/>
          </w:tcPr>
          <w:p w14:paraId="728070E2" w14:textId="77777777" w:rsidR="00CF0E22" w:rsidRPr="0052462F" w:rsidRDefault="00CF0E22" w:rsidP="00C626E6">
            <w:pPr>
              <w:adjustRightInd w:val="0"/>
              <w:snapToGrid w:val="0"/>
              <w:spacing w:line="360" w:lineRule="auto"/>
              <w:jc w:val="both"/>
              <w:rPr>
                <w:rFonts w:ascii="Book Antiqua" w:hAnsi="Book Antiqua"/>
                <w:bCs/>
              </w:rPr>
            </w:pPr>
          </w:p>
        </w:tc>
        <w:tc>
          <w:tcPr>
            <w:tcW w:w="580" w:type="pct"/>
            <w:tcBorders>
              <w:top w:val="nil"/>
              <w:left w:val="nil"/>
              <w:bottom w:val="nil"/>
              <w:right w:val="nil"/>
            </w:tcBorders>
            <w:shd w:val="clear" w:color="auto" w:fill="auto"/>
          </w:tcPr>
          <w:p w14:paraId="447775BA" w14:textId="77777777" w:rsidR="00CF0E22" w:rsidRPr="0052462F" w:rsidRDefault="00CF0E22" w:rsidP="00C626E6">
            <w:pPr>
              <w:adjustRightInd w:val="0"/>
              <w:snapToGrid w:val="0"/>
              <w:spacing w:line="360" w:lineRule="auto"/>
              <w:jc w:val="both"/>
              <w:rPr>
                <w:rFonts w:ascii="Book Antiqua" w:hAnsi="Book Antiqua"/>
                <w:bCs/>
              </w:rPr>
            </w:pPr>
          </w:p>
        </w:tc>
        <w:tc>
          <w:tcPr>
            <w:tcW w:w="375" w:type="pct"/>
            <w:tcBorders>
              <w:top w:val="nil"/>
              <w:left w:val="nil"/>
              <w:bottom w:val="nil"/>
            </w:tcBorders>
            <w:shd w:val="clear" w:color="auto" w:fill="auto"/>
          </w:tcPr>
          <w:p w14:paraId="35EC4281" w14:textId="77777777" w:rsidR="00CF0E22" w:rsidRPr="0052462F" w:rsidRDefault="00CF0E22" w:rsidP="00C626E6">
            <w:pPr>
              <w:adjustRightInd w:val="0"/>
              <w:snapToGrid w:val="0"/>
              <w:spacing w:line="360" w:lineRule="auto"/>
              <w:jc w:val="both"/>
              <w:rPr>
                <w:rFonts w:ascii="Book Antiqua" w:hAnsi="Book Antiqua"/>
                <w:bCs/>
              </w:rPr>
            </w:pPr>
          </w:p>
        </w:tc>
      </w:tr>
      <w:tr w:rsidR="00CF0E22" w:rsidRPr="0052462F" w14:paraId="2FCF8D89" w14:textId="77777777" w:rsidTr="00B15381">
        <w:trPr>
          <w:trHeight w:val="68"/>
        </w:trPr>
        <w:tc>
          <w:tcPr>
            <w:tcW w:w="1211" w:type="pct"/>
            <w:tcBorders>
              <w:top w:val="nil"/>
              <w:bottom w:val="nil"/>
              <w:right w:val="nil"/>
            </w:tcBorders>
            <w:shd w:val="clear" w:color="auto" w:fill="auto"/>
          </w:tcPr>
          <w:p w14:paraId="3A799A82" w14:textId="77777777" w:rsidR="00CF0E22" w:rsidRPr="0052462F" w:rsidRDefault="00CF0E22" w:rsidP="00C626E6">
            <w:pPr>
              <w:adjustRightInd w:val="0"/>
              <w:snapToGrid w:val="0"/>
              <w:spacing w:line="360" w:lineRule="auto"/>
              <w:ind w:left="326"/>
              <w:jc w:val="both"/>
              <w:rPr>
                <w:rFonts w:ascii="Book Antiqua" w:hAnsi="Book Antiqua"/>
                <w:bCs/>
              </w:rPr>
            </w:pPr>
            <w:r w:rsidRPr="0052462F">
              <w:rPr>
                <w:rFonts w:ascii="Book Antiqua" w:eastAsia="MS PGothic" w:hAnsi="Book Antiqua"/>
                <w:bCs/>
                <w:color w:val="403152"/>
                <w:kern w:val="24"/>
              </w:rPr>
              <w:t>Antrum-pylorus</w:t>
            </w:r>
          </w:p>
        </w:tc>
        <w:tc>
          <w:tcPr>
            <w:tcW w:w="579" w:type="pct"/>
            <w:tcBorders>
              <w:top w:val="nil"/>
              <w:left w:val="nil"/>
              <w:bottom w:val="nil"/>
              <w:right w:val="nil"/>
            </w:tcBorders>
            <w:shd w:val="clear" w:color="auto" w:fill="auto"/>
          </w:tcPr>
          <w:p w14:paraId="66293D8C"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1.07 (0.95-1.22)</w:t>
            </w:r>
          </w:p>
        </w:tc>
        <w:tc>
          <w:tcPr>
            <w:tcW w:w="365" w:type="pct"/>
            <w:tcBorders>
              <w:top w:val="nil"/>
              <w:left w:val="nil"/>
              <w:bottom w:val="nil"/>
              <w:right w:val="nil"/>
            </w:tcBorders>
            <w:shd w:val="clear" w:color="auto" w:fill="auto"/>
          </w:tcPr>
          <w:p w14:paraId="572B1945"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0.275</w:t>
            </w:r>
          </w:p>
        </w:tc>
        <w:tc>
          <w:tcPr>
            <w:tcW w:w="585" w:type="pct"/>
            <w:tcBorders>
              <w:top w:val="nil"/>
              <w:left w:val="nil"/>
              <w:bottom w:val="nil"/>
              <w:right w:val="nil"/>
            </w:tcBorders>
            <w:shd w:val="clear" w:color="auto" w:fill="auto"/>
            <w:vAlign w:val="center"/>
          </w:tcPr>
          <w:p w14:paraId="2B755E1C" w14:textId="77777777" w:rsidR="00CF0E22" w:rsidRPr="0052462F" w:rsidRDefault="00CF0E22" w:rsidP="00C626E6">
            <w:pPr>
              <w:adjustRightInd w:val="0"/>
              <w:snapToGrid w:val="0"/>
              <w:spacing w:line="360" w:lineRule="auto"/>
              <w:jc w:val="both"/>
              <w:rPr>
                <w:rFonts w:ascii="Book Antiqua" w:hAnsi="Book Antiqua"/>
                <w:bCs/>
              </w:rPr>
            </w:pPr>
          </w:p>
        </w:tc>
        <w:tc>
          <w:tcPr>
            <w:tcW w:w="363" w:type="pct"/>
            <w:tcBorders>
              <w:top w:val="nil"/>
              <w:left w:val="nil"/>
              <w:bottom w:val="nil"/>
              <w:right w:val="nil"/>
            </w:tcBorders>
            <w:shd w:val="clear" w:color="auto" w:fill="auto"/>
            <w:vAlign w:val="center"/>
          </w:tcPr>
          <w:p w14:paraId="50A81D2E" w14:textId="77777777" w:rsidR="00CF0E22" w:rsidRPr="0052462F" w:rsidRDefault="00CF0E22" w:rsidP="00C626E6">
            <w:pPr>
              <w:adjustRightInd w:val="0"/>
              <w:snapToGrid w:val="0"/>
              <w:spacing w:line="360" w:lineRule="auto"/>
              <w:jc w:val="both"/>
              <w:rPr>
                <w:rFonts w:ascii="Book Antiqua" w:hAnsi="Book Antiqua"/>
                <w:bCs/>
              </w:rPr>
            </w:pPr>
          </w:p>
        </w:tc>
        <w:tc>
          <w:tcPr>
            <w:tcW w:w="596" w:type="pct"/>
            <w:tcBorders>
              <w:top w:val="nil"/>
              <w:left w:val="nil"/>
              <w:bottom w:val="nil"/>
              <w:right w:val="nil"/>
            </w:tcBorders>
            <w:shd w:val="clear" w:color="auto" w:fill="auto"/>
          </w:tcPr>
          <w:p w14:paraId="5C7452B6"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1.11 (0.97-1.27)</w:t>
            </w:r>
          </w:p>
        </w:tc>
        <w:tc>
          <w:tcPr>
            <w:tcW w:w="347" w:type="pct"/>
            <w:tcBorders>
              <w:top w:val="nil"/>
              <w:left w:val="nil"/>
              <w:bottom w:val="nil"/>
              <w:right w:val="nil"/>
            </w:tcBorders>
            <w:shd w:val="clear" w:color="auto" w:fill="auto"/>
          </w:tcPr>
          <w:p w14:paraId="75960A9F"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0.140</w:t>
            </w:r>
          </w:p>
        </w:tc>
        <w:tc>
          <w:tcPr>
            <w:tcW w:w="580" w:type="pct"/>
            <w:tcBorders>
              <w:top w:val="nil"/>
              <w:left w:val="nil"/>
              <w:bottom w:val="nil"/>
              <w:right w:val="nil"/>
            </w:tcBorders>
            <w:shd w:val="clear" w:color="auto" w:fill="auto"/>
          </w:tcPr>
          <w:p w14:paraId="1822754B" w14:textId="77777777" w:rsidR="00CF0E22" w:rsidRPr="0052462F" w:rsidRDefault="00CF0E22" w:rsidP="00C626E6">
            <w:pPr>
              <w:adjustRightInd w:val="0"/>
              <w:snapToGrid w:val="0"/>
              <w:spacing w:line="360" w:lineRule="auto"/>
              <w:jc w:val="both"/>
              <w:rPr>
                <w:rFonts w:ascii="Book Antiqua" w:hAnsi="Book Antiqua"/>
                <w:bCs/>
              </w:rPr>
            </w:pPr>
          </w:p>
        </w:tc>
        <w:tc>
          <w:tcPr>
            <w:tcW w:w="375" w:type="pct"/>
            <w:tcBorders>
              <w:top w:val="nil"/>
              <w:left w:val="nil"/>
              <w:bottom w:val="nil"/>
            </w:tcBorders>
            <w:shd w:val="clear" w:color="auto" w:fill="auto"/>
          </w:tcPr>
          <w:p w14:paraId="7CFA77B6" w14:textId="77777777" w:rsidR="00CF0E22" w:rsidRPr="0052462F" w:rsidRDefault="00CF0E22" w:rsidP="00C626E6">
            <w:pPr>
              <w:adjustRightInd w:val="0"/>
              <w:snapToGrid w:val="0"/>
              <w:spacing w:line="360" w:lineRule="auto"/>
              <w:jc w:val="both"/>
              <w:rPr>
                <w:rFonts w:ascii="Book Antiqua" w:hAnsi="Book Antiqua"/>
                <w:bCs/>
              </w:rPr>
            </w:pPr>
          </w:p>
        </w:tc>
      </w:tr>
      <w:tr w:rsidR="00CF0E22" w:rsidRPr="0052462F" w14:paraId="1499706D" w14:textId="77777777" w:rsidTr="00B15381">
        <w:trPr>
          <w:trHeight w:val="68"/>
        </w:trPr>
        <w:tc>
          <w:tcPr>
            <w:tcW w:w="1211" w:type="pct"/>
            <w:tcBorders>
              <w:top w:val="nil"/>
              <w:bottom w:val="nil"/>
              <w:right w:val="nil"/>
            </w:tcBorders>
            <w:shd w:val="clear" w:color="auto" w:fill="auto"/>
          </w:tcPr>
          <w:p w14:paraId="48758388" w14:textId="77777777" w:rsidR="00CF0E22" w:rsidRPr="0052462F" w:rsidRDefault="00CF0E22" w:rsidP="00C626E6">
            <w:pPr>
              <w:adjustRightInd w:val="0"/>
              <w:snapToGrid w:val="0"/>
              <w:spacing w:line="360" w:lineRule="auto"/>
              <w:ind w:left="326"/>
              <w:jc w:val="both"/>
              <w:rPr>
                <w:rFonts w:ascii="Book Antiqua" w:hAnsi="Book Antiqua"/>
                <w:bCs/>
              </w:rPr>
            </w:pPr>
            <w:r w:rsidRPr="0052462F">
              <w:rPr>
                <w:rFonts w:ascii="Book Antiqua" w:eastAsia="MS PGothic" w:hAnsi="Book Antiqua"/>
                <w:bCs/>
                <w:color w:val="403152"/>
                <w:kern w:val="24"/>
              </w:rPr>
              <w:t>Overlapping lesion of the stomach</w:t>
            </w:r>
          </w:p>
        </w:tc>
        <w:tc>
          <w:tcPr>
            <w:tcW w:w="579" w:type="pct"/>
            <w:tcBorders>
              <w:top w:val="nil"/>
              <w:left w:val="nil"/>
              <w:bottom w:val="nil"/>
              <w:right w:val="nil"/>
            </w:tcBorders>
            <w:shd w:val="clear" w:color="auto" w:fill="auto"/>
          </w:tcPr>
          <w:p w14:paraId="5F43CC2D"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1.33 (1.15-1.55)</w:t>
            </w:r>
          </w:p>
        </w:tc>
        <w:tc>
          <w:tcPr>
            <w:tcW w:w="365" w:type="pct"/>
            <w:tcBorders>
              <w:top w:val="nil"/>
              <w:left w:val="nil"/>
              <w:bottom w:val="nil"/>
              <w:right w:val="nil"/>
            </w:tcBorders>
            <w:shd w:val="clear" w:color="auto" w:fill="auto"/>
          </w:tcPr>
          <w:p w14:paraId="46FCB709"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&lt; 0.001</w:t>
            </w:r>
          </w:p>
        </w:tc>
        <w:tc>
          <w:tcPr>
            <w:tcW w:w="585" w:type="pct"/>
            <w:tcBorders>
              <w:top w:val="nil"/>
              <w:left w:val="nil"/>
              <w:bottom w:val="nil"/>
              <w:right w:val="nil"/>
            </w:tcBorders>
            <w:shd w:val="clear" w:color="auto" w:fill="auto"/>
            <w:vAlign w:val="center"/>
          </w:tcPr>
          <w:p w14:paraId="6806A231" w14:textId="77777777" w:rsidR="00CF0E22" w:rsidRPr="0052462F" w:rsidRDefault="00CF0E22" w:rsidP="00C626E6">
            <w:pPr>
              <w:adjustRightInd w:val="0"/>
              <w:snapToGrid w:val="0"/>
              <w:spacing w:line="360" w:lineRule="auto"/>
              <w:jc w:val="both"/>
              <w:rPr>
                <w:rFonts w:ascii="Book Antiqua" w:hAnsi="Book Antiqua"/>
                <w:bCs/>
              </w:rPr>
            </w:pPr>
          </w:p>
        </w:tc>
        <w:tc>
          <w:tcPr>
            <w:tcW w:w="363" w:type="pct"/>
            <w:tcBorders>
              <w:top w:val="nil"/>
              <w:left w:val="nil"/>
              <w:bottom w:val="nil"/>
              <w:right w:val="nil"/>
            </w:tcBorders>
            <w:shd w:val="clear" w:color="auto" w:fill="auto"/>
            <w:vAlign w:val="center"/>
          </w:tcPr>
          <w:p w14:paraId="61892E68" w14:textId="77777777" w:rsidR="00CF0E22" w:rsidRPr="0052462F" w:rsidRDefault="00CF0E22" w:rsidP="00C626E6">
            <w:pPr>
              <w:adjustRightInd w:val="0"/>
              <w:snapToGrid w:val="0"/>
              <w:spacing w:line="360" w:lineRule="auto"/>
              <w:jc w:val="both"/>
              <w:rPr>
                <w:rFonts w:ascii="Book Antiqua" w:hAnsi="Book Antiqua"/>
                <w:bCs/>
              </w:rPr>
            </w:pPr>
          </w:p>
        </w:tc>
        <w:tc>
          <w:tcPr>
            <w:tcW w:w="596" w:type="pct"/>
            <w:tcBorders>
              <w:top w:val="nil"/>
              <w:left w:val="nil"/>
              <w:bottom w:val="nil"/>
              <w:right w:val="nil"/>
            </w:tcBorders>
            <w:shd w:val="clear" w:color="auto" w:fill="auto"/>
          </w:tcPr>
          <w:p w14:paraId="66C6283E"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1.39 (1.18-1.64)</w:t>
            </w:r>
          </w:p>
        </w:tc>
        <w:tc>
          <w:tcPr>
            <w:tcW w:w="347" w:type="pct"/>
            <w:tcBorders>
              <w:top w:val="nil"/>
              <w:left w:val="nil"/>
              <w:bottom w:val="nil"/>
              <w:right w:val="nil"/>
            </w:tcBorders>
            <w:shd w:val="clear" w:color="auto" w:fill="auto"/>
          </w:tcPr>
          <w:p w14:paraId="5B02B1E8"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&lt; 0.001</w:t>
            </w:r>
          </w:p>
        </w:tc>
        <w:tc>
          <w:tcPr>
            <w:tcW w:w="580" w:type="pct"/>
            <w:tcBorders>
              <w:top w:val="nil"/>
              <w:left w:val="nil"/>
              <w:bottom w:val="nil"/>
              <w:right w:val="nil"/>
            </w:tcBorders>
            <w:shd w:val="clear" w:color="auto" w:fill="auto"/>
          </w:tcPr>
          <w:p w14:paraId="116FF3E4" w14:textId="77777777" w:rsidR="00CF0E22" w:rsidRPr="0052462F" w:rsidRDefault="00CF0E22" w:rsidP="00C626E6">
            <w:pPr>
              <w:adjustRightInd w:val="0"/>
              <w:snapToGrid w:val="0"/>
              <w:spacing w:line="360" w:lineRule="auto"/>
              <w:jc w:val="both"/>
              <w:rPr>
                <w:rFonts w:ascii="Book Antiqua" w:hAnsi="Book Antiqua"/>
                <w:bCs/>
              </w:rPr>
            </w:pPr>
          </w:p>
        </w:tc>
        <w:tc>
          <w:tcPr>
            <w:tcW w:w="375" w:type="pct"/>
            <w:tcBorders>
              <w:top w:val="nil"/>
              <w:left w:val="nil"/>
              <w:bottom w:val="nil"/>
            </w:tcBorders>
            <w:shd w:val="clear" w:color="auto" w:fill="auto"/>
          </w:tcPr>
          <w:p w14:paraId="0EEC26CE" w14:textId="77777777" w:rsidR="00CF0E22" w:rsidRPr="0052462F" w:rsidRDefault="00CF0E22" w:rsidP="00C626E6">
            <w:pPr>
              <w:adjustRightInd w:val="0"/>
              <w:snapToGrid w:val="0"/>
              <w:spacing w:line="360" w:lineRule="auto"/>
              <w:jc w:val="both"/>
              <w:rPr>
                <w:rFonts w:ascii="Book Antiqua" w:hAnsi="Book Antiqua"/>
                <w:bCs/>
              </w:rPr>
            </w:pPr>
          </w:p>
        </w:tc>
      </w:tr>
      <w:tr w:rsidR="00CF0E22" w:rsidRPr="0052462F" w14:paraId="30AA6BAD" w14:textId="77777777" w:rsidTr="00B15381">
        <w:trPr>
          <w:trHeight w:val="68"/>
        </w:trPr>
        <w:tc>
          <w:tcPr>
            <w:tcW w:w="1211" w:type="pct"/>
            <w:tcBorders>
              <w:top w:val="nil"/>
              <w:bottom w:val="nil"/>
              <w:right w:val="nil"/>
            </w:tcBorders>
            <w:shd w:val="clear" w:color="auto" w:fill="auto"/>
          </w:tcPr>
          <w:p w14:paraId="5D7AB2EE" w14:textId="77777777" w:rsidR="00CF0E22" w:rsidRPr="0052462F" w:rsidRDefault="00CF0E22" w:rsidP="00C626E6">
            <w:pPr>
              <w:adjustRightInd w:val="0"/>
              <w:snapToGrid w:val="0"/>
              <w:spacing w:line="360" w:lineRule="auto"/>
              <w:ind w:left="326"/>
              <w:jc w:val="both"/>
              <w:rPr>
                <w:rFonts w:ascii="Book Antiqua" w:hAnsi="Book Antiqua"/>
                <w:bCs/>
              </w:rPr>
            </w:pPr>
            <w:r w:rsidRPr="0052462F">
              <w:rPr>
                <w:rFonts w:ascii="Book Antiqua" w:eastAsia="MS PGothic" w:hAnsi="Book Antiqua"/>
                <w:bCs/>
                <w:color w:val="403152"/>
                <w:kern w:val="24"/>
              </w:rPr>
              <w:t>Stomach, NOS</w:t>
            </w:r>
          </w:p>
        </w:tc>
        <w:tc>
          <w:tcPr>
            <w:tcW w:w="579" w:type="pct"/>
            <w:tcBorders>
              <w:top w:val="nil"/>
              <w:left w:val="nil"/>
              <w:bottom w:val="nil"/>
              <w:right w:val="nil"/>
            </w:tcBorders>
            <w:shd w:val="clear" w:color="auto" w:fill="auto"/>
          </w:tcPr>
          <w:p w14:paraId="472F2A2E"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1.04 (0.92-1.18)</w:t>
            </w:r>
          </w:p>
        </w:tc>
        <w:tc>
          <w:tcPr>
            <w:tcW w:w="365" w:type="pct"/>
            <w:tcBorders>
              <w:top w:val="nil"/>
              <w:left w:val="nil"/>
              <w:bottom w:val="nil"/>
              <w:right w:val="nil"/>
            </w:tcBorders>
            <w:shd w:val="clear" w:color="auto" w:fill="auto"/>
          </w:tcPr>
          <w:p w14:paraId="7771F8C1"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0.516</w:t>
            </w:r>
          </w:p>
        </w:tc>
        <w:tc>
          <w:tcPr>
            <w:tcW w:w="585" w:type="pct"/>
            <w:tcBorders>
              <w:top w:val="nil"/>
              <w:left w:val="nil"/>
              <w:bottom w:val="nil"/>
              <w:right w:val="nil"/>
            </w:tcBorders>
            <w:shd w:val="clear" w:color="auto" w:fill="auto"/>
            <w:vAlign w:val="center"/>
          </w:tcPr>
          <w:p w14:paraId="6A610058" w14:textId="77777777" w:rsidR="00CF0E22" w:rsidRPr="0052462F" w:rsidRDefault="00CF0E22" w:rsidP="00C626E6">
            <w:pPr>
              <w:adjustRightInd w:val="0"/>
              <w:snapToGrid w:val="0"/>
              <w:spacing w:line="360" w:lineRule="auto"/>
              <w:jc w:val="both"/>
              <w:rPr>
                <w:rFonts w:ascii="Book Antiqua" w:hAnsi="Book Antiqua"/>
                <w:bCs/>
              </w:rPr>
            </w:pPr>
          </w:p>
        </w:tc>
        <w:tc>
          <w:tcPr>
            <w:tcW w:w="363" w:type="pct"/>
            <w:tcBorders>
              <w:top w:val="nil"/>
              <w:left w:val="nil"/>
              <w:bottom w:val="nil"/>
              <w:right w:val="nil"/>
            </w:tcBorders>
            <w:shd w:val="clear" w:color="auto" w:fill="auto"/>
            <w:vAlign w:val="center"/>
          </w:tcPr>
          <w:p w14:paraId="2657101B" w14:textId="77777777" w:rsidR="00CF0E22" w:rsidRPr="0052462F" w:rsidRDefault="00CF0E22" w:rsidP="00C626E6">
            <w:pPr>
              <w:adjustRightInd w:val="0"/>
              <w:snapToGrid w:val="0"/>
              <w:spacing w:line="360" w:lineRule="auto"/>
              <w:jc w:val="both"/>
              <w:rPr>
                <w:rFonts w:ascii="Book Antiqua" w:hAnsi="Book Antiqua"/>
                <w:bCs/>
              </w:rPr>
            </w:pPr>
          </w:p>
        </w:tc>
        <w:tc>
          <w:tcPr>
            <w:tcW w:w="596" w:type="pct"/>
            <w:tcBorders>
              <w:top w:val="nil"/>
              <w:left w:val="nil"/>
              <w:bottom w:val="nil"/>
              <w:right w:val="nil"/>
            </w:tcBorders>
            <w:shd w:val="clear" w:color="auto" w:fill="auto"/>
          </w:tcPr>
          <w:p w14:paraId="75119101"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1.03 (0.90-1.19)</w:t>
            </w:r>
          </w:p>
        </w:tc>
        <w:tc>
          <w:tcPr>
            <w:tcW w:w="347" w:type="pct"/>
            <w:tcBorders>
              <w:top w:val="nil"/>
              <w:left w:val="nil"/>
              <w:bottom w:val="nil"/>
              <w:right w:val="nil"/>
            </w:tcBorders>
            <w:shd w:val="clear" w:color="auto" w:fill="auto"/>
          </w:tcPr>
          <w:p w14:paraId="3DF4D238"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0.631</w:t>
            </w:r>
          </w:p>
        </w:tc>
        <w:tc>
          <w:tcPr>
            <w:tcW w:w="580" w:type="pct"/>
            <w:tcBorders>
              <w:top w:val="nil"/>
              <w:left w:val="nil"/>
              <w:bottom w:val="nil"/>
              <w:right w:val="nil"/>
            </w:tcBorders>
            <w:shd w:val="clear" w:color="auto" w:fill="auto"/>
          </w:tcPr>
          <w:p w14:paraId="743175BF" w14:textId="77777777" w:rsidR="00CF0E22" w:rsidRPr="0052462F" w:rsidRDefault="00CF0E22" w:rsidP="00C626E6">
            <w:pPr>
              <w:adjustRightInd w:val="0"/>
              <w:snapToGrid w:val="0"/>
              <w:spacing w:line="360" w:lineRule="auto"/>
              <w:jc w:val="both"/>
              <w:rPr>
                <w:rFonts w:ascii="Book Antiqua" w:hAnsi="Book Antiqua"/>
                <w:bCs/>
              </w:rPr>
            </w:pPr>
          </w:p>
        </w:tc>
        <w:tc>
          <w:tcPr>
            <w:tcW w:w="375" w:type="pct"/>
            <w:tcBorders>
              <w:top w:val="nil"/>
              <w:left w:val="nil"/>
              <w:bottom w:val="nil"/>
            </w:tcBorders>
            <w:shd w:val="clear" w:color="auto" w:fill="auto"/>
          </w:tcPr>
          <w:p w14:paraId="287F2490" w14:textId="77777777" w:rsidR="00CF0E22" w:rsidRPr="0052462F" w:rsidRDefault="00CF0E22" w:rsidP="00C626E6">
            <w:pPr>
              <w:adjustRightInd w:val="0"/>
              <w:snapToGrid w:val="0"/>
              <w:spacing w:line="360" w:lineRule="auto"/>
              <w:jc w:val="both"/>
              <w:rPr>
                <w:rFonts w:ascii="Book Antiqua" w:hAnsi="Book Antiqua"/>
                <w:bCs/>
              </w:rPr>
            </w:pPr>
          </w:p>
        </w:tc>
      </w:tr>
      <w:tr w:rsidR="00CF0E22" w:rsidRPr="0052462F" w14:paraId="641963FD" w14:textId="77777777" w:rsidTr="00B15381">
        <w:trPr>
          <w:trHeight w:val="68"/>
        </w:trPr>
        <w:tc>
          <w:tcPr>
            <w:tcW w:w="1211" w:type="pct"/>
            <w:tcBorders>
              <w:top w:val="nil"/>
              <w:bottom w:val="nil"/>
              <w:right w:val="nil"/>
            </w:tcBorders>
            <w:shd w:val="clear" w:color="auto" w:fill="auto"/>
          </w:tcPr>
          <w:p w14:paraId="14F18AA4" w14:textId="77777777" w:rsidR="00CF0E22" w:rsidRPr="0052462F" w:rsidRDefault="00CF0E22" w:rsidP="00C626E6">
            <w:pPr>
              <w:adjustRightInd w:val="0"/>
              <w:snapToGrid w:val="0"/>
              <w:spacing w:line="360" w:lineRule="auto"/>
              <w:jc w:val="both"/>
              <w:rPr>
                <w:rFonts w:ascii="Book Antiqua" w:hAnsi="Book Antiqua"/>
                <w:bCs/>
              </w:rPr>
            </w:pPr>
            <w:r w:rsidRPr="0052462F">
              <w:rPr>
                <w:rFonts w:ascii="Book Antiqua" w:hAnsi="Book Antiqua"/>
                <w:bCs/>
              </w:rPr>
              <w:t>Histology</w:t>
            </w:r>
          </w:p>
        </w:tc>
        <w:tc>
          <w:tcPr>
            <w:tcW w:w="579" w:type="pct"/>
            <w:tcBorders>
              <w:top w:val="nil"/>
              <w:left w:val="nil"/>
              <w:bottom w:val="nil"/>
              <w:right w:val="nil"/>
            </w:tcBorders>
            <w:shd w:val="clear" w:color="auto" w:fill="auto"/>
            <w:vAlign w:val="center"/>
          </w:tcPr>
          <w:p w14:paraId="1160714D" w14:textId="77777777" w:rsidR="00CF0E22" w:rsidRPr="0052462F" w:rsidRDefault="00CF0E22" w:rsidP="00C626E6">
            <w:pPr>
              <w:adjustRightInd w:val="0"/>
              <w:snapToGrid w:val="0"/>
              <w:spacing w:line="360" w:lineRule="auto"/>
              <w:jc w:val="both"/>
              <w:rPr>
                <w:rFonts w:ascii="Book Antiqua" w:hAnsi="Book Antiqua"/>
                <w:bCs/>
              </w:rPr>
            </w:pPr>
          </w:p>
        </w:tc>
        <w:tc>
          <w:tcPr>
            <w:tcW w:w="365" w:type="pct"/>
            <w:tcBorders>
              <w:top w:val="nil"/>
              <w:left w:val="nil"/>
              <w:bottom w:val="nil"/>
              <w:right w:val="nil"/>
            </w:tcBorders>
            <w:shd w:val="clear" w:color="auto" w:fill="auto"/>
            <w:vAlign w:val="center"/>
          </w:tcPr>
          <w:p w14:paraId="3BE74188" w14:textId="77777777" w:rsidR="00CF0E22" w:rsidRPr="0052462F" w:rsidRDefault="00CF0E22" w:rsidP="00C626E6">
            <w:pPr>
              <w:adjustRightInd w:val="0"/>
              <w:snapToGrid w:val="0"/>
              <w:spacing w:line="360" w:lineRule="auto"/>
              <w:jc w:val="both"/>
              <w:rPr>
                <w:rFonts w:ascii="Book Antiqua" w:hAnsi="Book Antiqua"/>
                <w:bCs/>
              </w:rPr>
            </w:pPr>
          </w:p>
        </w:tc>
        <w:tc>
          <w:tcPr>
            <w:tcW w:w="585" w:type="pct"/>
            <w:tcBorders>
              <w:top w:val="nil"/>
              <w:left w:val="nil"/>
              <w:bottom w:val="nil"/>
              <w:right w:val="nil"/>
            </w:tcBorders>
            <w:shd w:val="clear" w:color="auto" w:fill="auto"/>
            <w:vAlign w:val="center"/>
          </w:tcPr>
          <w:p w14:paraId="31C9DED7" w14:textId="77777777" w:rsidR="00CF0E22" w:rsidRPr="0052462F" w:rsidRDefault="00CF0E22" w:rsidP="00C626E6">
            <w:pPr>
              <w:adjustRightInd w:val="0"/>
              <w:snapToGrid w:val="0"/>
              <w:spacing w:line="360" w:lineRule="auto"/>
              <w:jc w:val="both"/>
              <w:rPr>
                <w:rFonts w:ascii="Book Antiqua" w:hAnsi="Book Antiqua"/>
                <w:bCs/>
              </w:rPr>
            </w:pPr>
          </w:p>
        </w:tc>
        <w:tc>
          <w:tcPr>
            <w:tcW w:w="363" w:type="pct"/>
            <w:tcBorders>
              <w:top w:val="nil"/>
              <w:left w:val="nil"/>
              <w:bottom w:val="nil"/>
              <w:right w:val="nil"/>
            </w:tcBorders>
            <w:shd w:val="clear" w:color="auto" w:fill="auto"/>
            <w:vAlign w:val="center"/>
          </w:tcPr>
          <w:p w14:paraId="2876AF2E" w14:textId="77777777" w:rsidR="00CF0E22" w:rsidRPr="0052462F" w:rsidRDefault="00CF0E22" w:rsidP="00C626E6">
            <w:pPr>
              <w:adjustRightInd w:val="0"/>
              <w:snapToGrid w:val="0"/>
              <w:spacing w:line="360" w:lineRule="auto"/>
              <w:jc w:val="both"/>
              <w:rPr>
                <w:rFonts w:ascii="Book Antiqua" w:hAnsi="Book Antiqua"/>
                <w:bCs/>
              </w:rPr>
            </w:pPr>
          </w:p>
        </w:tc>
        <w:tc>
          <w:tcPr>
            <w:tcW w:w="596" w:type="pct"/>
            <w:tcBorders>
              <w:top w:val="nil"/>
              <w:left w:val="nil"/>
              <w:bottom w:val="nil"/>
              <w:right w:val="nil"/>
            </w:tcBorders>
            <w:shd w:val="clear" w:color="auto" w:fill="auto"/>
          </w:tcPr>
          <w:p w14:paraId="6C2B3FB7" w14:textId="77777777" w:rsidR="00CF0E22" w:rsidRPr="0052462F" w:rsidRDefault="00CF0E22" w:rsidP="00C626E6">
            <w:pPr>
              <w:adjustRightInd w:val="0"/>
              <w:snapToGrid w:val="0"/>
              <w:spacing w:line="360" w:lineRule="auto"/>
              <w:jc w:val="both"/>
              <w:rPr>
                <w:rFonts w:ascii="Book Antiqua" w:hAnsi="Book Antiqua"/>
                <w:bCs/>
              </w:rPr>
            </w:pPr>
          </w:p>
        </w:tc>
        <w:tc>
          <w:tcPr>
            <w:tcW w:w="347" w:type="pct"/>
            <w:tcBorders>
              <w:top w:val="nil"/>
              <w:left w:val="nil"/>
              <w:bottom w:val="nil"/>
              <w:right w:val="nil"/>
            </w:tcBorders>
            <w:shd w:val="clear" w:color="auto" w:fill="auto"/>
          </w:tcPr>
          <w:p w14:paraId="52383EAC" w14:textId="77777777" w:rsidR="00CF0E22" w:rsidRPr="0052462F" w:rsidRDefault="00CF0E22" w:rsidP="00C626E6">
            <w:pPr>
              <w:adjustRightInd w:val="0"/>
              <w:snapToGrid w:val="0"/>
              <w:spacing w:line="360" w:lineRule="auto"/>
              <w:jc w:val="both"/>
              <w:rPr>
                <w:rFonts w:ascii="Book Antiqua" w:hAnsi="Book Antiqua"/>
                <w:bCs/>
              </w:rPr>
            </w:pPr>
          </w:p>
        </w:tc>
        <w:tc>
          <w:tcPr>
            <w:tcW w:w="580" w:type="pct"/>
            <w:tcBorders>
              <w:top w:val="nil"/>
              <w:left w:val="nil"/>
              <w:bottom w:val="nil"/>
              <w:right w:val="nil"/>
            </w:tcBorders>
            <w:shd w:val="clear" w:color="auto" w:fill="auto"/>
          </w:tcPr>
          <w:p w14:paraId="52C93B9A" w14:textId="77777777" w:rsidR="00CF0E22" w:rsidRPr="0052462F" w:rsidRDefault="00CF0E22" w:rsidP="00C626E6">
            <w:pPr>
              <w:adjustRightInd w:val="0"/>
              <w:snapToGrid w:val="0"/>
              <w:spacing w:line="360" w:lineRule="auto"/>
              <w:jc w:val="both"/>
              <w:rPr>
                <w:rFonts w:ascii="Book Antiqua" w:hAnsi="Book Antiqua"/>
                <w:bCs/>
              </w:rPr>
            </w:pPr>
          </w:p>
        </w:tc>
        <w:tc>
          <w:tcPr>
            <w:tcW w:w="375" w:type="pct"/>
            <w:tcBorders>
              <w:top w:val="nil"/>
              <w:left w:val="nil"/>
              <w:bottom w:val="nil"/>
            </w:tcBorders>
            <w:shd w:val="clear" w:color="auto" w:fill="auto"/>
          </w:tcPr>
          <w:p w14:paraId="0D006B19" w14:textId="77777777" w:rsidR="00CF0E22" w:rsidRPr="0052462F" w:rsidRDefault="00CF0E22" w:rsidP="00C626E6">
            <w:pPr>
              <w:adjustRightInd w:val="0"/>
              <w:snapToGrid w:val="0"/>
              <w:spacing w:line="360" w:lineRule="auto"/>
              <w:jc w:val="both"/>
              <w:rPr>
                <w:rFonts w:ascii="Book Antiqua" w:hAnsi="Book Antiqua"/>
                <w:bCs/>
              </w:rPr>
            </w:pPr>
          </w:p>
        </w:tc>
      </w:tr>
      <w:tr w:rsidR="00CF0E22" w:rsidRPr="0052462F" w14:paraId="47FC5334" w14:textId="77777777" w:rsidTr="00B15381">
        <w:trPr>
          <w:trHeight w:val="68"/>
        </w:trPr>
        <w:tc>
          <w:tcPr>
            <w:tcW w:w="1211" w:type="pct"/>
            <w:tcBorders>
              <w:top w:val="nil"/>
              <w:bottom w:val="nil"/>
              <w:right w:val="nil"/>
            </w:tcBorders>
            <w:shd w:val="clear" w:color="auto" w:fill="auto"/>
          </w:tcPr>
          <w:p w14:paraId="3D1DCCCF" w14:textId="77777777" w:rsidR="00CF0E22" w:rsidRPr="0052462F" w:rsidRDefault="00CF0E22" w:rsidP="00C626E6">
            <w:pPr>
              <w:adjustRightInd w:val="0"/>
              <w:snapToGrid w:val="0"/>
              <w:spacing w:line="360" w:lineRule="auto"/>
              <w:ind w:left="326"/>
              <w:jc w:val="both"/>
              <w:rPr>
                <w:rFonts w:ascii="Book Antiqua" w:hAnsi="Book Antiqua"/>
                <w:bCs/>
                <w:lang w:val="it-IT"/>
              </w:rPr>
            </w:pPr>
            <w:r w:rsidRPr="0052462F">
              <w:rPr>
                <w:rFonts w:ascii="Book Antiqua" w:hAnsi="Book Antiqua"/>
                <w:bCs/>
                <w:lang w:val="it-IT"/>
              </w:rPr>
              <w:t>ADC, NOS</w:t>
            </w:r>
          </w:p>
        </w:tc>
        <w:tc>
          <w:tcPr>
            <w:tcW w:w="579" w:type="pct"/>
            <w:tcBorders>
              <w:top w:val="nil"/>
              <w:left w:val="nil"/>
              <w:bottom w:val="nil"/>
              <w:right w:val="nil"/>
            </w:tcBorders>
            <w:shd w:val="clear" w:color="auto" w:fill="auto"/>
            <w:vAlign w:val="center"/>
          </w:tcPr>
          <w:p w14:paraId="3B46EA41" w14:textId="77777777" w:rsidR="00CF0E22" w:rsidRPr="0052462F" w:rsidRDefault="00CF0E22" w:rsidP="00C626E6">
            <w:pPr>
              <w:adjustRightInd w:val="0"/>
              <w:snapToGrid w:val="0"/>
              <w:spacing w:line="360" w:lineRule="auto"/>
              <w:jc w:val="both"/>
              <w:rPr>
                <w:rFonts w:ascii="Book Antiqua" w:hAnsi="Book Antiqua"/>
                <w:bCs/>
              </w:rPr>
            </w:pPr>
            <w:r w:rsidRPr="0052462F">
              <w:rPr>
                <w:rFonts w:ascii="Book Antiqua" w:hAnsi="Book Antiqua"/>
                <w:bCs/>
              </w:rPr>
              <w:t>Reference</w:t>
            </w:r>
          </w:p>
        </w:tc>
        <w:tc>
          <w:tcPr>
            <w:tcW w:w="365" w:type="pct"/>
            <w:tcBorders>
              <w:top w:val="nil"/>
              <w:left w:val="nil"/>
              <w:bottom w:val="nil"/>
              <w:right w:val="nil"/>
            </w:tcBorders>
            <w:shd w:val="clear" w:color="auto" w:fill="auto"/>
            <w:vAlign w:val="center"/>
          </w:tcPr>
          <w:p w14:paraId="2A959D46" w14:textId="77777777" w:rsidR="00CF0E22" w:rsidRPr="0052462F" w:rsidRDefault="00CF0E22" w:rsidP="00C626E6">
            <w:pPr>
              <w:adjustRightInd w:val="0"/>
              <w:snapToGrid w:val="0"/>
              <w:spacing w:line="360" w:lineRule="auto"/>
              <w:jc w:val="both"/>
              <w:rPr>
                <w:rFonts w:ascii="Book Antiqua" w:hAnsi="Book Antiqua"/>
                <w:bCs/>
              </w:rPr>
            </w:pPr>
          </w:p>
        </w:tc>
        <w:tc>
          <w:tcPr>
            <w:tcW w:w="585" w:type="pct"/>
            <w:tcBorders>
              <w:top w:val="nil"/>
              <w:left w:val="nil"/>
              <w:bottom w:val="nil"/>
              <w:right w:val="nil"/>
            </w:tcBorders>
            <w:shd w:val="clear" w:color="auto" w:fill="auto"/>
            <w:vAlign w:val="center"/>
          </w:tcPr>
          <w:p w14:paraId="48BF6237" w14:textId="77777777" w:rsidR="00CF0E22" w:rsidRPr="0052462F" w:rsidRDefault="00CF0E22" w:rsidP="00C626E6">
            <w:pPr>
              <w:adjustRightInd w:val="0"/>
              <w:snapToGrid w:val="0"/>
              <w:spacing w:line="360" w:lineRule="auto"/>
              <w:jc w:val="both"/>
              <w:rPr>
                <w:rFonts w:ascii="Book Antiqua" w:hAnsi="Book Antiqua"/>
                <w:bCs/>
              </w:rPr>
            </w:pPr>
          </w:p>
        </w:tc>
        <w:tc>
          <w:tcPr>
            <w:tcW w:w="363" w:type="pct"/>
            <w:tcBorders>
              <w:top w:val="nil"/>
              <w:left w:val="nil"/>
              <w:bottom w:val="nil"/>
              <w:right w:val="nil"/>
            </w:tcBorders>
            <w:shd w:val="clear" w:color="auto" w:fill="auto"/>
            <w:vAlign w:val="center"/>
          </w:tcPr>
          <w:p w14:paraId="7127C560" w14:textId="77777777" w:rsidR="00CF0E22" w:rsidRPr="0052462F" w:rsidRDefault="00CF0E22" w:rsidP="00C626E6">
            <w:pPr>
              <w:adjustRightInd w:val="0"/>
              <w:snapToGrid w:val="0"/>
              <w:spacing w:line="360" w:lineRule="auto"/>
              <w:jc w:val="both"/>
              <w:rPr>
                <w:rFonts w:ascii="Book Antiqua" w:hAnsi="Book Antiqua"/>
                <w:bCs/>
              </w:rPr>
            </w:pPr>
          </w:p>
        </w:tc>
        <w:tc>
          <w:tcPr>
            <w:tcW w:w="596" w:type="pct"/>
            <w:tcBorders>
              <w:top w:val="nil"/>
              <w:left w:val="nil"/>
              <w:bottom w:val="nil"/>
              <w:right w:val="nil"/>
            </w:tcBorders>
            <w:shd w:val="clear" w:color="auto" w:fill="auto"/>
            <w:vAlign w:val="center"/>
          </w:tcPr>
          <w:p w14:paraId="1DCBD536" w14:textId="77777777" w:rsidR="00CF0E22" w:rsidRPr="0052462F" w:rsidRDefault="00CF0E22" w:rsidP="00C626E6">
            <w:pPr>
              <w:adjustRightInd w:val="0"/>
              <w:snapToGrid w:val="0"/>
              <w:spacing w:line="360" w:lineRule="auto"/>
              <w:jc w:val="both"/>
              <w:rPr>
                <w:rFonts w:ascii="Book Antiqua" w:hAnsi="Book Antiqua"/>
                <w:bCs/>
              </w:rPr>
            </w:pPr>
            <w:r w:rsidRPr="0052462F">
              <w:rPr>
                <w:rFonts w:ascii="Book Antiqua" w:hAnsi="Book Antiqua"/>
                <w:bCs/>
              </w:rPr>
              <w:t>Reference</w:t>
            </w:r>
          </w:p>
        </w:tc>
        <w:tc>
          <w:tcPr>
            <w:tcW w:w="347" w:type="pct"/>
            <w:tcBorders>
              <w:top w:val="nil"/>
              <w:left w:val="nil"/>
              <w:bottom w:val="nil"/>
              <w:right w:val="nil"/>
            </w:tcBorders>
            <w:shd w:val="clear" w:color="auto" w:fill="auto"/>
          </w:tcPr>
          <w:p w14:paraId="2FBF2A4C" w14:textId="77777777" w:rsidR="00CF0E22" w:rsidRPr="0052462F" w:rsidRDefault="00CF0E22" w:rsidP="00C626E6">
            <w:pPr>
              <w:adjustRightInd w:val="0"/>
              <w:snapToGrid w:val="0"/>
              <w:spacing w:line="360" w:lineRule="auto"/>
              <w:jc w:val="both"/>
              <w:rPr>
                <w:rFonts w:ascii="Book Antiqua" w:hAnsi="Book Antiqua"/>
                <w:bCs/>
              </w:rPr>
            </w:pPr>
          </w:p>
        </w:tc>
        <w:tc>
          <w:tcPr>
            <w:tcW w:w="580" w:type="pct"/>
            <w:tcBorders>
              <w:top w:val="nil"/>
              <w:left w:val="nil"/>
              <w:bottom w:val="nil"/>
              <w:right w:val="nil"/>
            </w:tcBorders>
            <w:shd w:val="clear" w:color="auto" w:fill="auto"/>
            <w:vAlign w:val="center"/>
          </w:tcPr>
          <w:p w14:paraId="53C6697E" w14:textId="77777777" w:rsidR="00CF0E22" w:rsidRPr="0052462F" w:rsidRDefault="00CF0E22" w:rsidP="00C626E6">
            <w:pPr>
              <w:adjustRightInd w:val="0"/>
              <w:snapToGrid w:val="0"/>
              <w:spacing w:line="360" w:lineRule="auto"/>
              <w:jc w:val="both"/>
              <w:rPr>
                <w:rFonts w:ascii="Book Antiqua" w:hAnsi="Book Antiqua"/>
                <w:bCs/>
              </w:rPr>
            </w:pPr>
            <w:r w:rsidRPr="0052462F">
              <w:rPr>
                <w:rFonts w:ascii="Book Antiqua" w:hAnsi="Book Antiqua"/>
                <w:bCs/>
              </w:rPr>
              <w:t>Reference</w:t>
            </w:r>
          </w:p>
        </w:tc>
        <w:tc>
          <w:tcPr>
            <w:tcW w:w="375" w:type="pct"/>
            <w:tcBorders>
              <w:top w:val="nil"/>
              <w:left w:val="nil"/>
              <w:bottom w:val="nil"/>
            </w:tcBorders>
            <w:shd w:val="clear" w:color="auto" w:fill="auto"/>
          </w:tcPr>
          <w:p w14:paraId="7DC9F657" w14:textId="77777777" w:rsidR="00CF0E22" w:rsidRPr="0052462F" w:rsidRDefault="00CF0E22" w:rsidP="00C626E6">
            <w:pPr>
              <w:adjustRightInd w:val="0"/>
              <w:snapToGrid w:val="0"/>
              <w:spacing w:line="360" w:lineRule="auto"/>
              <w:jc w:val="both"/>
              <w:rPr>
                <w:rFonts w:ascii="Book Antiqua" w:hAnsi="Book Antiqua"/>
                <w:bCs/>
              </w:rPr>
            </w:pPr>
          </w:p>
        </w:tc>
      </w:tr>
      <w:tr w:rsidR="00CF0E22" w:rsidRPr="0052462F" w14:paraId="67B928F0" w14:textId="77777777" w:rsidTr="00B15381">
        <w:trPr>
          <w:trHeight w:val="244"/>
        </w:trPr>
        <w:tc>
          <w:tcPr>
            <w:tcW w:w="1211" w:type="pct"/>
            <w:tcBorders>
              <w:top w:val="nil"/>
              <w:bottom w:val="nil"/>
              <w:right w:val="nil"/>
            </w:tcBorders>
            <w:shd w:val="clear" w:color="auto" w:fill="auto"/>
          </w:tcPr>
          <w:p w14:paraId="3610C570" w14:textId="77777777" w:rsidR="00CF0E22" w:rsidRPr="0052462F" w:rsidRDefault="00CF0E22" w:rsidP="00C626E6">
            <w:pPr>
              <w:adjustRightInd w:val="0"/>
              <w:snapToGrid w:val="0"/>
              <w:spacing w:line="360" w:lineRule="auto"/>
              <w:ind w:left="326"/>
              <w:jc w:val="both"/>
              <w:rPr>
                <w:rFonts w:ascii="Book Antiqua" w:hAnsi="Book Antiqua"/>
                <w:bCs/>
                <w:lang w:val="it-IT"/>
              </w:rPr>
            </w:pPr>
            <w:r w:rsidRPr="0052462F">
              <w:rPr>
                <w:rFonts w:ascii="Book Antiqua" w:hAnsi="Book Antiqua"/>
                <w:bCs/>
                <w:lang w:val="it-IT"/>
              </w:rPr>
              <w:t>Signet ring cell carcinoma</w:t>
            </w:r>
          </w:p>
        </w:tc>
        <w:tc>
          <w:tcPr>
            <w:tcW w:w="579" w:type="pct"/>
            <w:tcBorders>
              <w:top w:val="nil"/>
              <w:left w:val="nil"/>
              <w:bottom w:val="nil"/>
              <w:right w:val="nil"/>
            </w:tcBorders>
            <w:shd w:val="clear" w:color="auto" w:fill="auto"/>
          </w:tcPr>
          <w:p w14:paraId="3C732178"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1.26 (1.13-1.41)</w:t>
            </w:r>
          </w:p>
        </w:tc>
        <w:tc>
          <w:tcPr>
            <w:tcW w:w="365" w:type="pct"/>
            <w:tcBorders>
              <w:top w:val="nil"/>
              <w:left w:val="nil"/>
              <w:bottom w:val="nil"/>
              <w:right w:val="nil"/>
            </w:tcBorders>
            <w:shd w:val="clear" w:color="auto" w:fill="auto"/>
          </w:tcPr>
          <w:p w14:paraId="27D7D2E2"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&lt; 0.001</w:t>
            </w:r>
          </w:p>
        </w:tc>
        <w:tc>
          <w:tcPr>
            <w:tcW w:w="585" w:type="pct"/>
            <w:tcBorders>
              <w:top w:val="nil"/>
              <w:left w:val="nil"/>
              <w:bottom w:val="nil"/>
              <w:right w:val="nil"/>
            </w:tcBorders>
            <w:shd w:val="clear" w:color="auto" w:fill="auto"/>
          </w:tcPr>
          <w:p w14:paraId="1DC1FD39"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363" w:type="pct"/>
            <w:tcBorders>
              <w:top w:val="nil"/>
              <w:left w:val="nil"/>
              <w:bottom w:val="nil"/>
              <w:right w:val="nil"/>
            </w:tcBorders>
            <w:shd w:val="clear" w:color="auto" w:fill="auto"/>
          </w:tcPr>
          <w:p w14:paraId="361C345F"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596" w:type="pct"/>
            <w:tcBorders>
              <w:top w:val="nil"/>
              <w:left w:val="nil"/>
              <w:bottom w:val="nil"/>
              <w:right w:val="nil"/>
            </w:tcBorders>
            <w:shd w:val="clear" w:color="auto" w:fill="auto"/>
          </w:tcPr>
          <w:p w14:paraId="7311F0FB"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1.37 (1.22-1.54)</w:t>
            </w:r>
          </w:p>
        </w:tc>
        <w:tc>
          <w:tcPr>
            <w:tcW w:w="347" w:type="pct"/>
            <w:tcBorders>
              <w:top w:val="nil"/>
              <w:left w:val="nil"/>
              <w:bottom w:val="nil"/>
              <w:right w:val="nil"/>
            </w:tcBorders>
            <w:shd w:val="clear" w:color="auto" w:fill="auto"/>
          </w:tcPr>
          <w:p w14:paraId="1256D089"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&lt; 0.001</w:t>
            </w:r>
          </w:p>
        </w:tc>
        <w:tc>
          <w:tcPr>
            <w:tcW w:w="580" w:type="pct"/>
            <w:tcBorders>
              <w:top w:val="nil"/>
              <w:left w:val="nil"/>
              <w:bottom w:val="nil"/>
              <w:right w:val="nil"/>
            </w:tcBorders>
            <w:shd w:val="clear" w:color="auto" w:fill="auto"/>
          </w:tcPr>
          <w:p w14:paraId="278ADB48"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1.22 (1.08-1.38)</w:t>
            </w:r>
          </w:p>
        </w:tc>
        <w:tc>
          <w:tcPr>
            <w:tcW w:w="375" w:type="pct"/>
            <w:tcBorders>
              <w:top w:val="nil"/>
              <w:left w:val="nil"/>
              <w:bottom w:val="nil"/>
            </w:tcBorders>
            <w:shd w:val="clear" w:color="auto" w:fill="auto"/>
          </w:tcPr>
          <w:p w14:paraId="150B25E3"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0.001</w:t>
            </w:r>
          </w:p>
        </w:tc>
      </w:tr>
      <w:tr w:rsidR="00CF0E22" w:rsidRPr="0052462F" w14:paraId="4CCB876C" w14:textId="77777777" w:rsidTr="00B15381">
        <w:trPr>
          <w:trHeight w:val="68"/>
        </w:trPr>
        <w:tc>
          <w:tcPr>
            <w:tcW w:w="1211" w:type="pct"/>
            <w:tcBorders>
              <w:top w:val="nil"/>
              <w:bottom w:val="nil"/>
              <w:right w:val="nil"/>
            </w:tcBorders>
            <w:shd w:val="clear" w:color="auto" w:fill="auto"/>
          </w:tcPr>
          <w:p w14:paraId="45647739" w14:textId="77777777" w:rsidR="00CF0E22" w:rsidRPr="0052462F" w:rsidRDefault="00CF0E22" w:rsidP="00C626E6">
            <w:pPr>
              <w:adjustRightInd w:val="0"/>
              <w:snapToGrid w:val="0"/>
              <w:spacing w:line="360" w:lineRule="auto"/>
              <w:ind w:left="326"/>
              <w:jc w:val="both"/>
              <w:rPr>
                <w:rFonts w:ascii="Book Antiqua" w:hAnsi="Book Antiqua"/>
                <w:bCs/>
                <w:lang w:val="it-IT"/>
              </w:rPr>
            </w:pPr>
            <w:r w:rsidRPr="0052462F">
              <w:rPr>
                <w:rFonts w:ascii="Book Antiqua" w:hAnsi="Book Antiqua"/>
                <w:bCs/>
                <w:lang w:val="it-IT"/>
              </w:rPr>
              <w:t>ADC, instestinal type</w:t>
            </w:r>
          </w:p>
        </w:tc>
        <w:tc>
          <w:tcPr>
            <w:tcW w:w="579" w:type="pct"/>
            <w:tcBorders>
              <w:top w:val="nil"/>
              <w:left w:val="nil"/>
              <w:bottom w:val="nil"/>
              <w:right w:val="nil"/>
            </w:tcBorders>
            <w:shd w:val="clear" w:color="auto" w:fill="auto"/>
          </w:tcPr>
          <w:p w14:paraId="3A3E9F19"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0.89 (0.79-1.03)</w:t>
            </w:r>
          </w:p>
        </w:tc>
        <w:tc>
          <w:tcPr>
            <w:tcW w:w="365" w:type="pct"/>
            <w:tcBorders>
              <w:top w:val="nil"/>
              <w:left w:val="nil"/>
              <w:bottom w:val="nil"/>
              <w:right w:val="nil"/>
            </w:tcBorders>
            <w:shd w:val="clear" w:color="auto" w:fill="auto"/>
          </w:tcPr>
          <w:p w14:paraId="0F6A504F"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0.114</w:t>
            </w:r>
          </w:p>
        </w:tc>
        <w:tc>
          <w:tcPr>
            <w:tcW w:w="585" w:type="pct"/>
            <w:tcBorders>
              <w:top w:val="nil"/>
              <w:left w:val="nil"/>
              <w:bottom w:val="nil"/>
              <w:right w:val="nil"/>
            </w:tcBorders>
            <w:shd w:val="clear" w:color="auto" w:fill="auto"/>
          </w:tcPr>
          <w:p w14:paraId="7C97B273"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363" w:type="pct"/>
            <w:tcBorders>
              <w:top w:val="nil"/>
              <w:left w:val="nil"/>
              <w:bottom w:val="nil"/>
              <w:right w:val="nil"/>
            </w:tcBorders>
            <w:shd w:val="clear" w:color="auto" w:fill="auto"/>
          </w:tcPr>
          <w:p w14:paraId="62A5D81E"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596" w:type="pct"/>
            <w:tcBorders>
              <w:top w:val="nil"/>
              <w:left w:val="nil"/>
              <w:bottom w:val="nil"/>
              <w:right w:val="nil"/>
            </w:tcBorders>
            <w:shd w:val="clear" w:color="auto" w:fill="auto"/>
          </w:tcPr>
          <w:p w14:paraId="0F60D7EF"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0.81 (0.70-0.95)</w:t>
            </w:r>
          </w:p>
        </w:tc>
        <w:tc>
          <w:tcPr>
            <w:tcW w:w="347" w:type="pct"/>
            <w:tcBorders>
              <w:top w:val="nil"/>
              <w:left w:val="nil"/>
              <w:bottom w:val="nil"/>
              <w:right w:val="nil"/>
            </w:tcBorders>
            <w:shd w:val="clear" w:color="auto" w:fill="auto"/>
          </w:tcPr>
          <w:p w14:paraId="1148A7EB"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0.008</w:t>
            </w:r>
          </w:p>
        </w:tc>
        <w:tc>
          <w:tcPr>
            <w:tcW w:w="580" w:type="pct"/>
            <w:tcBorders>
              <w:top w:val="nil"/>
              <w:left w:val="nil"/>
              <w:bottom w:val="nil"/>
              <w:right w:val="nil"/>
            </w:tcBorders>
            <w:shd w:val="clear" w:color="auto" w:fill="auto"/>
          </w:tcPr>
          <w:p w14:paraId="2B5EAFC6"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0.91 (0.78-1.06)</w:t>
            </w:r>
          </w:p>
        </w:tc>
        <w:tc>
          <w:tcPr>
            <w:tcW w:w="375" w:type="pct"/>
            <w:tcBorders>
              <w:top w:val="nil"/>
              <w:left w:val="nil"/>
              <w:bottom w:val="nil"/>
            </w:tcBorders>
            <w:shd w:val="clear" w:color="auto" w:fill="auto"/>
          </w:tcPr>
          <w:p w14:paraId="6A8A0AC1"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0.238</w:t>
            </w:r>
          </w:p>
        </w:tc>
      </w:tr>
      <w:tr w:rsidR="00CF0E22" w:rsidRPr="0052462F" w14:paraId="64DB907F" w14:textId="77777777" w:rsidTr="00B15381">
        <w:trPr>
          <w:trHeight w:val="68"/>
        </w:trPr>
        <w:tc>
          <w:tcPr>
            <w:tcW w:w="1211" w:type="pct"/>
            <w:tcBorders>
              <w:top w:val="nil"/>
              <w:bottom w:val="nil"/>
              <w:right w:val="nil"/>
            </w:tcBorders>
            <w:shd w:val="clear" w:color="auto" w:fill="auto"/>
          </w:tcPr>
          <w:p w14:paraId="371716FF" w14:textId="77777777" w:rsidR="00CF0E22" w:rsidRPr="0052462F" w:rsidRDefault="00CF0E22" w:rsidP="00C626E6">
            <w:pPr>
              <w:adjustRightInd w:val="0"/>
              <w:snapToGrid w:val="0"/>
              <w:spacing w:line="360" w:lineRule="auto"/>
              <w:ind w:left="326"/>
              <w:jc w:val="both"/>
              <w:rPr>
                <w:rFonts w:ascii="Book Antiqua" w:hAnsi="Book Antiqua"/>
                <w:bCs/>
                <w:lang w:val="it-IT"/>
              </w:rPr>
            </w:pPr>
            <w:r w:rsidRPr="0052462F">
              <w:rPr>
                <w:rFonts w:ascii="Book Antiqua" w:hAnsi="Book Antiqua"/>
                <w:bCs/>
                <w:lang w:val="it-IT"/>
              </w:rPr>
              <w:lastRenderedPageBreak/>
              <w:t>Carcinoma, diffuse type</w:t>
            </w:r>
          </w:p>
        </w:tc>
        <w:tc>
          <w:tcPr>
            <w:tcW w:w="579" w:type="pct"/>
            <w:tcBorders>
              <w:top w:val="nil"/>
              <w:left w:val="nil"/>
              <w:bottom w:val="nil"/>
              <w:right w:val="nil"/>
            </w:tcBorders>
            <w:shd w:val="clear" w:color="auto" w:fill="auto"/>
          </w:tcPr>
          <w:p w14:paraId="0BDA0989"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1.23(1.06-1.44)</w:t>
            </w:r>
          </w:p>
        </w:tc>
        <w:tc>
          <w:tcPr>
            <w:tcW w:w="365" w:type="pct"/>
            <w:tcBorders>
              <w:top w:val="nil"/>
              <w:left w:val="nil"/>
              <w:bottom w:val="nil"/>
              <w:right w:val="nil"/>
            </w:tcBorders>
            <w:shd w:val="clear" w:color="auto" w:fill="auto"/>
          </w:tcPr>
          <w:p w14:paraId="46AC7887"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0.008</w:t>
            </w:r>
          </w:p>
        </w:tc>
        <w:tc>
          <w:tcPr>
            <w:tcW w:w="585" w:type="pct"/>
            <w:tcBorders>
              <w:top w:val="nil"/>
              <w:left w:val="nil"/>
              <w:bottom w:val="nil"/>
              <w:right w:val="nil"/>
            </w:tcBorders>
            <w:shd w:val="clear" w:color="auto" w:fill="auto"/>
          </w:tcPr>
          <w:p w14:paraId="6198AFE1"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363" w:type="pct"/>
            <w:tcBorders>
              <w:top w:val="nil"/>
              <w:left w:val="nil"/>
              <w:bottom w:val="nil"/>
              <w:right w:val="nil"/>
            </w:tcBorders>
            <w:shd w:val="clear" w:color="auto" w:fill="auto"/>
          </w:tcPr>
          <w:p w14:paraId="39A0269A"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596" w:type="pct"/>
            <w:tcBorders>
              <w:top w:val="nil"/>
              <w:left w:val="nil"/>
              <w:bottom w:val="nil"/>
              <w:right w:val="nil"/>
            </w:tcBorders>
            <w:shd w:val="clear" w:color="auto" w:fill="auto"/>
          </w:tcPr>
          <w:p w14:paraId="4FF5AFF2"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1.29 (1.09-1.52)</w:t>
            </w:r>
          </w:p>
        </w:tc>
        <w:tc>
          <w:tcPr>
            <w:tcW w:w="347" w:type="pct"/>
            <w:tcBorders>
              <w:top w:val="nil"/>
              <w:left w:val="nil"/>
              <w:bottom w:val="nil"/>
              <w:right w:val="nil"/>
            </w:tcBorders>
            <w:shd w:val="clear" w:color="auto" w:fill="auto"/>
          </w:tcPr>
          <w:p w14:paraId="1F6BB421"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0.003</w:t>
            </w:r>
          </w:p>
        </w:tc>
        <w:tc>
          <w:tcPr>
            <w:tcW w:w="580" w:type="pct"/>
            <w:tcBorders>
              <w:top w:val="nil"/>
              <w:left w:val="nil"/>
              <w:bottom w:val="nil"/>
              <w:right w:val="nil"/>
            </w:tcBorders>
            <w:shd w:val="clear" w:color="auto" w:fill="auto"/>
          </w:tcPr>
          <w:p w14:paraId="01EA07F8"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1.18 (0.99-1.40)</w:t>
            </w:r>
          </w:p>
        </w:tc>
        <w:tc>
          <w:tcPr>
            <w:tcW w:w="375" w:type="pct"/>
            <w:tcBorders>
              <w:top w:val="nil"/>
              <w:left w:val="nil"/>
              <w:bottom w:val="nil"/>
            </w:tcBorders>
            <w:shd w:val="clear" w:color="auto" w:fill="auto"/>
          </w:tcPr>
          <w:p w14:paraId="0A406E7E"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0.054</w:t>
            </w:r>
          </w:p>
        </w:tc>
      </w:tr>
      <w:tr w:rsidR="00CF0E22" w:rsidRPr="0052462F" w14:paraId="63F424E3" w14:textId="77777777" w:rsidTr="00B15381">
        <w:trPr>
          <w:trHeight w:val="68"/>
        </w:trPr>
        <w:tc>
          <w:tcPr>
            <w:tcW w:w="1211" w:type="pct"/>
            <w:tcBorders>
              <w:top w:val="nil"/>
              <w:bottom w:val="nil"/>
              <w:right w:val="nil"/>
            </w:tcBorders>
            <w:shd w:val="clear" w:color="auto" w:fill="auto"/>
          </w:tcPr>
          <w:p w14:paraId="564335DD" w14:textId="77777777" w:rsidR="00CF0E22" w:rsidRPr="0052462F" w:rsidRDefault="00CF0E22" w:rsidP="00C626E6">
            <w:pPr>
              <w:adjustRightInd w:val="0"/>
              <w:snapToGrid w:val="0"/>
              <w:spacing w:line="360" w:lineRule="auto"/>
              <w:ind w:left="326"/>
              <w:jc w:val="both"/>
              <w:rPr>
                <w:rFonts w:ascii="Book Antiqua" w:hAnsi="Book Antiqua"/>
                <w:bCs/>
                <w:lang w:val="it-IT"/>
              </w:rPr>
            </w:pPr>
            <w:r w:rsidRPr="0052462F">
              <w:rPr>
                <w:rFonts w:ascii="Book Antiqua" w:hAnsi="Book Antiqua"/>
                <w:bCs/>
                <w:lang w:val="it-IT"/>
              </w:rPr>
              <w:t>ADC with mixed subtypes</w:t>
            </w:r>
          </w:p>
        </w:tc>
        <w:tc>
          <w:tcPr>
            <w:tcW w:w="579" w:type="pct"/>
            <w:tcBorders>
              <w:top w:val="nil"/>
              <w:left w:val="nil"/>
              <w:bottom w:val="nil"/>
              <w:right w:val="nil"/>
            </w:tcBorders>
            <w:shd w:val="clear" w:color="auto" w:fill="auto"/>
          </w:tcPr>
          <w:p w14:paraId="6B7632C1"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1.15 (0.93-1.43)</w:t>
            </w:r>
          </w:p>
        </w:tc>
        <w:tc>
          <w:tcPr>
            <w:tcW w:w="365" w:type="pct"/>
            <w:tcBorders>
              <w:top w:val="nil"/>
              <w:left w:val="nil"/>
              <w:bottom w:val="nil"/>
              <w:right w:val="nil"/>
            </w:tcBorders>
            <w:shd w:val="clear" w:color="auto" w:fill="auto"/>
          </w:tcPr>
          <w:p w14:paraId="3085FD4A"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0.193</w:t>
            </w:r>
          </w:p>
        </w:tc>
        <w:tc>
          <w:tcPr>
            <w:tcW w:w="585" w:type="pct"/>
            <w:tcBorders>
              <w:top w:val="nil"/>
              <w:left w:val="nil"/>
              <w:bottom w:val="nil"/>
              <w:right w:val="nil"/>
            </w:tcBorders>
            <w:shd w:val="clear" w:color="auto" w:fill="auto"/>
          </w:tcPr>
          <w:p w14:paraId="1F52DE5F"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363" w:type="pct"/>
            <w:tcBorders>
              <w:top w:val="nil"/>
              <w:left w:val="nil"/>
              <w:bottom w:val="nil"/>
              <w:right w:val="nil"/>
            </w:tcBorders>
            <w:shd w:val="clear" w:color="auto" w:fill="auto"/>
          </w:tcPr>
          <w:p w14:paraId="492997DC"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596" w:type="pct"/>
            <w:tcBorders>
              <w:top w:val="nil"/>
              <w:left w:val="nil"/>
              <w:bottom w:val="nil"/>
              <w:right w:val="nil"/>
            </w:tcBorders>
            <w:shd w:val="clear" w:color="auto" w:fill="auto"/>
          </w:tcPr>
          <w:p w14:paraId="5BB3B959"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1.28 (1.02-1.60)</w:t>
            </w:r>
          </w:p>
        </w:tc>
        <w:tc>
          <w:tcPr>
            <w:tcW w:w="347" w:type="pct"/>
            <w:tcBorders>
              <w:top w:val="nil"/>
              <w:left w:val="nil"/>
              <w:bottom w:val="nil"/>
              <w:right w:val="nil"/>
            </w:tcBorders>
            <w:shd w:val="clear" w:color="auto" w:fill="auto"/>
          </w:tcPr>
          <w:p w14:paraId="18DA70CA"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0.032</w:t>
            </w:r>
          </w:p>
        </w:tc>
        <w:tc>
          <w:tcPr>
            <w:tcW w:w="580" w:type="pct"/>
            <w:tcBorders>
              <w:top w:val="nil"/>
              <w:left w:val="nil"/>
              <w:bottom w:val="nil"/>
              <w:right w:val="nil"/>
            </w:tcBorders>
            <w:shd w:val="clear" w:color="auto" w:fill="auto"/>
          </w:tcPr>
          <w:p w14:paraId="0F25A69D"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1.13 (0.89-1.42)</w:t>
            </w:r>
          </w:p>
        </w:tc>
        <w:tc>
          <w:tcPr>
            <w:tcW w:w="375" w:type="pct"/>
            <w:tcBorders>
              <w:top w:val="nil"/>
              <w:left w:val="nil"/>
              <w:bottom w:val="nil"/>
            </w:tcBorders>
            <w:shd w:val="clear" w:color="auto" w:fill="auto"/>
          </w:tcPr>
          <w:p w14:paraId="3275957A"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0.318</w:t>
            </w:r>
          </w:p>
        </w:tc>
      </w:tr>
      <w:tr w:rsidR="00CF0E22" w:rsidRPr="0052462F" w14:paraId="09E24B2D" w14:textId="77777777" w:rsidTr="00B15381">
        <w:trPr>
          <w:trHeight w:val="68"/>
        </w:trPr>
        <w:tc>
          <w:tcPr>
            <w:tcW w:w="1211" w:type="pct"/>
            <w:tcBorders>
              <w:top w:val="nil"/>
              <w:bottom w:val="nil"/>
              <w:right w:val="nil"/>
            </w:tcBorders>
            <w:shd w:val="clear" w:color="auto" w:fill="auto"/>
          </w:tcPr>
          <w:p w14:paraId="283801D1" w14:textId="77777777" w:rsidR="00CF0E22" w:rsidRPr="0052462F" w:rsidRDefault="00CF0E22" w:rsidP="00C626E6">
            <w:pPr>
              <w:adjustRightInd w:val="0"/>
              <w:snapToGrid w:val="0"/>
              <w:spacing w:line="360" w:lineRule="auto"/>
              <w:ind w:left="326"/>
              <w:jc w:val="both"/>
              <w:rPr>
                <w:rFonts w:ascii="Book Antiqua" w:hAnsi="Book Antiqua"/>
                <w:bCs/>
                <w:lang w:val="it-IT"/>
              </w:rPr>
            </w:pPr>
            <w:r w:rsidRPr="0052462F">
              <w:rPr>
                <w:rFonts w:ascii="Book Antiqua" w:hAnsi="Book Antiqua"/>
                <w:bCs/>
                <w:lang w:val="it-IT"/>
              </w:rPr>
              <w:t>Other</w:t>
            </w:r>
          </w:p>
        </w:tc>
        <w:tc>
          <w:tcPr>
            <w:tcW w:w="579" w:type="pct"/>
            <w:tcBorders>
              <w:top w:val="nil"/>
              <w:left w:val="nil"/>
              <w:bottom w:val="nil"/>
              <w:right w:val="nil"/>
            </w:tcBorders>
            <w:shd w:val="clear" w:color="auto" w:fill="auto"/>
          </w:tcPr>
          <w:p w14:paraId="07AA713E"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0.93 (0.77-1.13)</w:t>
            </w:r>
          </w:p>
        </w:tc>
        <w:tc>
          <w:tcPr>
            <w:tcW w:w="365" w:type="pct"/>
            <w:tcBorders>
              <w:top w:val="nil"/>
              <w:left w:val="nil"/>
              <w:bottom w:val="nil"/>
              <w:right w:val="nil"/>
            </w:tcBorders>
            <w:shd w:val="clear" w:color="auto" w:fill="auto"/>
          </w:tcPr>
          <w:p w14:paraId="30C7017C"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0.472</w:t>
            </w:r>
          </w:p>
        </w:tc>
        <w:tc>
          <w:tcPr>
            <w:tcW w:w="585" w:type="pct"/>
            <w:tcBorders>
              <w:top w:val="nil"/>
              <w:left w:val="nil"/>
              <w:bottom w:val="nil"/>
              <w:right w:val="nil"/>
            </w:tcBorders>
            <w:shd w:val="clear" w:color="auto" w:fill="auto"/>
          </w:tcPr>
          <w:p w14:paraId="5D90C118"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363" w:type="pct"/>
            <w:tcBorders>
              <w:top w:val="nil"/>
              <w:left w:val="nil"/>
              <w:bottom w:val="nil"/>
              <w:right w:val="nil"/>
            </w:tcBorders>
            <w:shd w:val="clear" w:color="auto" w:fill="auto"/>
          </w:tcPr>
          <w:p w14:paraId="154CA7C3"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596" w:type="pct"/>
            <w:tcBorders>
              <w:top w:val="nil"/>
              <w:left w:val="nil"/>
              <w:bottom w:val="nil"/>
              <w:right w:val="nil"/>
            </w:tcBorders>
            <w:shd w:val="clear" w:color="auto" w:fill="auto"/>
          </w:tcPr>
          <w:p w14:paraId="38CCA8D9"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0.99 (0.81-1.21)</w:t>
            </w:r>
          </w:p>
        </w:tc>
        <w:tc>
          <w:tcPr>
            <w:tcW w:w="347" w:type="pct"/>
            <w:tcBorders>
              <w:top w:val="nil"/>
              <w:left w:val="nil"/>
              <w:bottom w:val="nil"/>
              <w:right w:val="nil"/>
            </w:tcBorders>
            <w:shd w:val="clear" w:color="auto" w:fill="auto"/>
          </w:tcPr>
          <w:p w14:paraId="1E7671D6"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0.913</w:t>
            </w:r>
          </w:p>
        </w:tc>
        <w:tc>
          <w:tcPr>
            <w:tcW w:w="580" w:type="pct"/>
            <w:tcBorders>
              <w:top w:val="nil"/>
              <w:left w:val="nil"/>
              <w:bottom w:val="nil"/>
              <w:right w:val="nil"/>
            </w:tcBorders>
            <w:shd w:val="clear" w:color="auto" w:fill="auto"/>
          </w:tcPr>
          <w:p w14:paraId="40F9F2E3"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1.15 (0.93-1.41)</w:t>
            </w:r>
          </w:p>
        </w:tc>
        <w:tc>
          <w:tcPr>
            <w:tcW w:w="375" w:type="pct"/>
            <w:tcBorders>
              <w:top w:val="nil"/>
              <w:left w:val="nil"/>
              <w:bottom w:val="nil"/>
            </w:tcBorders>
            <w:shd w:val="clear" w:color="auto" w:fill="auto"/>
          </w:tcPr>
          <w:p w14:paraId="4FE7C7A1"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0.199</w:t>
            </w:r>
          </w:p>
        </w:tc>
      </w:tr>
      <w:tr w:rsidR="00CF0E22" w:rsidRPr="0052462F" w14:paraId="3655486C" w14:textId="77777777" w:rsidTr="00B15381">
        <w:trPr>
          <w:trHeight w:val="68"/>
        </w:trPr>
        <w:tc>
          <w:tcPr>
            <w:tcW w:w="1211" w:type="pct"/>
            <w:tcBorders>
              <w:top w:val="nil"/>
              <w:bottom w:val="nil"/>
              <w:right w:val="nil"/>
            </w:tcBorders>
            <w:shd w:val="clear" w:color="auto" w:fill="auto"/>
          </w:tcPr>
          <w:p w14:paraId="496AAF1A" w14:textId="77777777" w:rsidR="00CF0E22" w:rsidRPr="0052462F" w:rsidRDefault="00CF0E22" w:rsidP="00C626E6">
            <w:pPr>
              <w:adjustRightInd w:val="0"/>
              <w:snapToGrid w:val="0"/>
              <w:spacing w:line="360" w:lineRule="auto"/>
              <w:jc w:val="both"/>
              <w:rPr>
                <w:rFonts w:ascii="Book Antiqua" w:hAnsi="Book Antiqua"/>
                <w:bCs/>
              </w:rPr>
            </w:pPr>
            <w:r w:rsidRPr="0052462F">
              <w:rPr>
                <w:rFonts w:ascii="Book Antiqua" w:hAnsi="Book Antiqua"/>
                <w:bCs/>
              </w:rPr>
              <w:t>T stage, 8</w:t>
            </w:r>
            <w:r w:rsidRPr="0052462F">
              <w:rPr>
                <w:rFonts w:ascii="Book Antiqua" w:hAnsi="Book Antiqua"/>
                <w:bCs/>
                <w:vertAlign w:val="superscript"/>
              </w:rPr>
              <w:t>th</w:t>
            </w:r>
            <w:r w:rsidRPr="0052462F">
              <w:rPr>
                <w:rFonts w:ascii="Book Antiqua" w:hAnsi="Book Antiqua"/>
                <w:bCs/>
              </w:rPr>
              <w:t xml:space="preserve"> ed</w:t>
            </w:r>
          </w:p>
        </w:tc>
        <w:tc>
          <w:tcPr>
            <w:tcW w:w="579" w:type="pct"/>
            <w:tcBorders>
              <w:top w:val="nil"/>
              <w:left w:val="nil"/>
              <w:bottom w:val="nil"/>
              <w:right w:val="nil"/>
            </w:tcBorders>
            <w:shd w:val="clear" w:color="auto" w:fill="auto"/>
            <w:vAlign w:val="center"/>
          </w:tcPr>
          <w:p w14:paraId="1CCC434D" w14:textId="77777777" w:rsidR="00CF0E22" w:rsidRPr="0052462F" w:rsidRDefault="00CF0E22" w:rsidP="00C626E6">
            <w:pPr>
              <w:adjustRightInd w:val="0"/>
              <w:snapToGrid w:val="0"/>
              <w:spacing w:line="360" w:lineRule="auto"/>
              <w:jc w:val="both"/>
              <w:rPr>
                <w:rFonts w:ascii="Book Antiqua" w:hAnsi="Book Antiqua"/>
                <w:bCs/>
              </w:rPr>
            </w:pPr>
          </w:p>
        </w:tc>
        <w:tc>
          <w:tcPr>
            <w:tcW w:w="365" w:type="pct"/>
            <w:tcBorders>
              <w:top w:val="nil"/>
              <w:left w:val="nil"/>
              <w:bottom w:val="nil"/>
              <w:right w:val="nil"/>
            </w:tcBorders>
            <w:shd w:val="clear" w:color="auto" w:fill="auto"/>
            <w:vAlign w:val="center"/>
          </w:tcPr>
          <w:p w14:paraId="633EA60E" w14:textId="77777777" w:rsidR="00CF0E22" w:rsidRPr="0052462F" w:rsidRDefault="00CF0E22" w:rsidP="00C626E6">
            <w:pPr>
              <w:adjustRightInd w:val="0"/>
              <w:snapToGrid w:val="0"/>
              <w:spacing w:line="360" w:lineRule="auto"/>
              <w:jc w:val="both"/>
              <w:rPr>
                <w:rFonts w:ascii="Book Antiqua" w:hAnsi="Book Antiqua"/>
                <w:bCs/>
              </w:rPr>
            </w:pPr>
          </w:p>
        </w:tc>
        <w:tc>
          <w:tcPr>
            <w:tcW w:w="585" w:type="pct"/>
            <w:tcBorders>
              <w:top w:val="nil"/>
              <w:left w:val="nil"/>
              <w:bottom w:val="nil"/>
              <w:right w:val="nil"/>
            </w:tcBorders>
            <w:shd w:val="clear" w:color="auto" w:fill="auto"/>
            <w:vAlign w:val="center"/>
          </w:tcPr>
          <w:p w14:paraId="7575530E" w14:textId="77777777" w:rsidR="00CF0E22" w:rsidRPr="0052462F" w:rsidRDefault="00CF0E22" w:rsidP="00C626E6">
            <w:pPr>
              <w:adjustRightInd w:val="0"/>
              <w:snapToGrid w:val="0"/>
              <w:spacing w:line="360" w:lineRule="auto"/>
              <w:jc w:val="both"/>
              <w:rPr>
                <w:rFonts w:ascii="Book Antiqua" w:hAnsi="Book Antiqua"/>
                <w:bCs/>
              </w:rPr>
            </w:pPr>
          </w:p>
        </w:tc>
        <w:tc>
          <w:tcPr>
            <w:tcW w:w="363" w:type="pct"/>
            <w:tcBorders>
              <w:top w:val="nil"/>
              <w:left w:val="nil"/>
              <w:bottom w:val="nil"/>
              <w:right w:val="nil"/>
            </w:tcBorders>
            <w:shd w:val="clear" w:color="auto" w:fill="auto"/>
            <w:vAlign w:val="center"/>
          </w:tcPr>
          <w:p w14:paraId="31003679" w14:textId="77777777" w:rsidR="00CF0E22" w:rsidRPr="0052462F" w:rsidRDefault="00CF0E22" w:rsidP="00C626E6">
            <w:pPr>
              <w:adjustRightInd w:val="0"/>
              <w:snapToGrid w:val="0"/>
              <w:spacing w:line="360" w:lineRule="auto"/>
              <w:jc w:val="both"/>
              <w:rPr>
                <w:rFonts w:ascii="Book Antiqua" w:hAnsi="Book Antiqua"/>
                <w:bCs/>
              </w:rPr>
            </w:pPr>
          </w:p>
        </w:tc>
        <w:tc>
          <w:tcPr>
            <w:tcW w:w="596" w:type="pct"/>
            <w:tcBorders>
              <w:top w:val="nil"/>
              <w:left w:val="nil"/>
              <w:bottom w:val="nil"/>
              <w:right w:val="nil"/>
            </w:tcBorders>
            <w:shd w:val="clear" w:color="auto" w:fill="auto"/>
            <w:vAlign w:val="center"/>
          </w:tcPr>
          <w:p w14:paraId="7036997E" w14:textId="77777777" w:rsidR="00CF0E22" w:rsidRPr="0052462F" w:rsidRDefault="00CF0E22" w:rsidP="00C626E6">
            <w:pPr>
              <w:adjustRightInd w:val="0"/>
              <w:snapToGrid w:val="0"/>
              <w:spacing w:line="360" w:lineRule="auto"/>
              <w:jc w:val="both"/>
              <w:rPr>
                <w:rFonts w:ascii="Book Antiqua" w:hAnsi="Book Antiqua"/>
                <w:bCs/>
              </w:rPr>
            </w:pPr>
          </w:p>
        </w:tc>
        <w:tc>
          <w:tcPr>
            <w:tcW w:w="347" w:type="pct"/>
            <w:tcBorders>
              <w:top w:val="nil"/>
              <w:left w:val="nil"/>
              <w:bottom w:val="nil"/>
              <w:right w:val="nil"/>
            </w:tcBorders>
            <w:shd w:val="clear" w:color="auto" w:fill="auto"/>
            <w:vAlign w:val="center"/>
          </w:tcPr>
          <w:p w14:paraId="79AB794C" w14:textId="77777777" w:rsidR="00CF0E22" w:rsidRPr="0052462F" w:rsidRDefault="00CF0E22" w:rsidP="00C626E6">
            <w:pPr>
              <w:adjustRightInd w:val="0"/>
              <w:snapToGrid w:val="0"/>
              <w:spacing w:line="360" w:lineRule="auto"/>
              <w:jc w:val="both"/>
              <w:rPr>
                <w:rFonts w:ascii="Book Antiqua" w:hAnsi="Book Antiqua"/>
                <w:bCs/>
              </w:rPr>
            </w:pPr>
          </w:p>
        </w:tc>
        <w:tc>
          <w:tcPr>
            <w:tcW w:w="580" w:type="pct"/>
            <w:tcBorders>
              <w:top w:val="nil"/>
              <w:left w:val="nil"/>
              <w:bottom w:val="nil"/>
              <w:right w:val="nil"/>
            </w:tcBorders>
            <w:shd w:val="clear" w:color="auto" w:fill="auto"/>
            <w:vAlign w:val="center"/>
          </w:tcPr>
          <w:p w14:paraId="425942A2" w14:textId="77777777" w:rsidR="00CF0E22" w:rsidRPr="0052462F" w:rsidRDefault="00CF0E22" w:rsidP="00C626E6">
            <w:pPr>
              <w:adjustRightInd w:val="0"/>
              <w:snapToGrid w:val="0"/>
              <w:spacing w:line="360" w:lineRule="auto"/>
              <w:jc w:val="both"/>
              <w:rPr>
                <w:rFonts w:ascii="Book Antiqua" w:hAnsi="Book Antiqua"/>
                <w:bCs/>
              </w:rPr>
            </w:pPr>
          </w:p>
        </w:tc>
        <w:tc>
          <w:tcPr>
            <w:tcW w:w="375" w:type="pct"/>
            <w:tcBorders>
              <w:top w:val="nil"/>
              <w:left w:val="nil"/>
              <w:bottom w:val="nil"/>
            </w:tcBorders>
            <w:shd w:val="clear" w:color="auto" w:fill="auto"/>
            <w:vAlign w:val="center"/>
          </w:tcPr>
          <w:p w14:paraId="755E1B96" w14:textId="77777777" w:rsidR="00CF0E22" w:rsidRPr="0052462F" w:rsidRDefault="00CF0E22" w:rsidP="00C626E6">
            <w:pPr>
              <w:adjustRightInd w:val="0"/>
              <w:snapToGrid w:val="0"/>
              <w:spacing w:line="360" w:lineRule="auto"/>
              <w:jc w:val="both"/>
              <w:rPr>
                <w:rFonts w:ascii="Book Antiqua" w:hAnsi="Book Antiqua"/>
                <w:bCs/>
              </w:rPr>
            </w:pPr>
          </w:p>
        </w:tc>
      </w:tr>
      <w:tr w:rsidR="00CF0E22" w:rsidRPr="0052462F" w14:paraId="705220E4" w14:textId="77777777" w:rsidTr="00B15381">
        <w:trPr>
          <w:trHeight w:val="68"/>
        </w:trPr>
        <w:tc>
          <w:tcPr>
            <w:tcW w:w="1211" w:type="pct"/>
            <w:tcBorders>
              <w:top w:val="nil"/>
              <w:bottom w:val="nil"/>
              <w:right w:val="nil"/>
            </w:tcBorders>
            <w:shd w:val="clear" w:color="auto" w:fill="auto"/>
          </w:tcPr>
          <w:p w14:paraId="00C825B0" w14:textId="77777777" w:rsidR="00CF0E22" w:rsidRPr="0052462F" w:rsidRDefault="00CF0E22" w:rsidP="00C626E6">
            <w:pPr>
              <w:adjustRightInd w:val="0"/>
              <w:snapToGrid w:val="0"/>
              <w:spacing w:line="360" w:lineRule="auto"/>
              <w:ind w:left="326"/>
              <w:jc w:val="both"/>
              <w:rPr>
                <w:rFonts w:ascii="Book Antiqua" w:hAnsi="Book Antiqua"/>
                <w:bCs/>
              </w:rPr>
            </w:pPr>
            <w:r w:rsidRPr="0052462F">
              <w:rPr>
                <w:rFonts w:ascii="Book Antiqua" w:hAnsi="Book Antiqua"/>
                <w:bCs/>
              </w:rPr>
              <w:t>T1</w:t>
            </w:r>
          </w:p>
        </w:tc>
        <w:tc>
          <w:tcPr>
            <w:tcW w:w="579" w:type="pct"/>
            <w:tcBorders>
              <w:top w:val="nil"/>
              <w:left w:val="nil"/>
              <w:bottom w:val="nil"/>
              <w:right w:val="nil"/>
            </w:tcBorders>
            <w:shd w:val="clear" w:color="auto" w:fill="auto"/>
            <w:vAlign w:val="center"/>
          </w:tcPr>
          <w:p w14:paraId="195A8B3C" w14:textId="77777777" w:rsidR="00CF0E22" w:rsidRPr="0052462F" w:rsidRDefault="00CF0E22" w:rsidP="00C626E6">
            <w:pPr>
              <w:adjustRightInd w:val="0"/>
              <w:snapToGrid w:val="0"/>
              <w:spacing w:line="360" w:lineRule="auto"/>
              <w:jc w:val="both"/>
              <w:rPr>
                <w:rFonts w:ascii="Book Antiqua" w:hAnsi="Book Antiqua"/>
                <w:bCs/>
              </w:rPr>
            </w:pPr>
            <w:r w:rsidRPr="0052462F">
              <w:rPr>
                <w:rFonts w:ascii="Book Antiqua" w:hAnsi="Book Antiqua"/>
                <w:bCs/>
              </w:rPr>
              <w:t>Reference</w:t>
            </w:r>
          </w:p>
        </w:tc>
        <w:tc>
          <w:tcPr>
            <w:tcW w:w="365" w:type="pct"/>
            <w:tcBorders>
              <w:top w:val="nil"/>
              <w:left w:val="nil"/>
              <w:bottom w:val="nil"/>
              <w:right w:val="nil"/>
            </w:tcBorders>
            <w:shd w:val="clear" w:color="auto" w:fill="auto"/>
            <w:vAlign w:val="center"/>
          </w:tcPr>
          <w:p w14:paraId="419C3C6A" w14:textId="77777777" w:rsidR="00CF0E22" w:rsidRPr="0052462F" w:rsidRDefault="00CF0E22" w:rsidP="00C626E6">
            <w:pPr>
              <w:adjustRightInd w:val="0"/>
              <w:snapToGrid w:val="0"/>
              <w:spacing w:line="360" w:lineRule="auto"/>
              <w:jc w:val="both"/>
              <w:rPr>
                <w:rFonts w:ascii="Book Antiqua" w:hAnsi="Book Antiqua"/>
                <w:bCs/>
              </w:rPr>
            </w:pPr>
          </w:p>
        </w:tc>
        <w:tc>
          <w:tcPr>
            <w:tcW w:w="585" w:type="pct"/>
            <w:tcBorders>
              <w:top w:val="nil"/>
              <w:left w:val="nil"/>
              <w:bottom w:val="nil"/>
              <w:right w:val="nil"/>
            </w:tcBorders>
            <w:shd w:val="clear" w:color="auto" w:fill="auto"/>
            <w:vAlign w:val="center"/>
          </w:tcPr>
          <w:p w14:paraId="21C675A8" w14:textId="77777777" w:rsidR="00CF0E22" w:rsidRPr="0052462F" w:rsidRDefault="00CF0E22" w:rsidP="00C626E6">
            <w:pPr>
              <w:adjustRightInd w:val="0"/>
              <w:snapToGrid w:val="0"/>
              <w:spacing w:line="360" w:lineRule="auto"/>
              <w:jc w:val="both"/>
              <w:rPr>
                <w:rFonts w:ascii="Book Antiqua" w:hAnsi="Book Antiqua"/>
                <w:bCs/>
              </w:rPr>
            </w:pPr>
          </w:p>
        </w:tc>
        <w:tc>
          <w:tcPr>
            <w:tcW w:w="363" w:type="pct"/>
            <w:tcBorders>
              <w:top w:val="nil"/>
              <w:left w:val="nil"/>
              <w:bottom w:val="nil"/>
              <w:right w:val="nil"/>
            </w:tcBorders>
            <w:shd w:val="clear" w:color="auto" w:fill="auto"/>
            <w:vAlign w:val="center"/>
          </w:tcPr>
          <w:p w14:paraId="559C603B" w14:textId="77777777" w:rsidR="00CF0E22" w:rsidRPr="0052462F" w:rsidRDefault="00CF0E22" w:rsidP="00C626E6">
            <w:pPr>
              <w:adjustRightInd w:val="0"/>
              <w:snapToGrid w:val="0"/>
              <w:spacing w:line="360" w:lineRule="auto"/>
              <w:jc w:val="both"/>
              <w:rPr>
                <w:rFonts w:ascii="Book Antiqua" w:hAnsi="Book Antiqua"/>
                <w:bCs/>
              </w:rPr>
            </w:pPr>
          </w:p>
        </w:tc>
        <w:tc>
          <w:tcPr>
            <w:tcW w:w="596" w:type="pct"/>
            <w:tcBorders>
              <w:top w:val="nil"/>
              <w:left w:val="nil"/>
              <w:bottom w:val="nil"/>
              <w:right w:val="nil"/>
            </w:tcBorders>
            <w:shd w:val="clear" w:color="auto" w:fill="auto"/>
            <w:vAlign w:val="center"/>
          </w:tcPr>
          <w:p w14:paraId="6B24AC18" w14:textId="77777777" w:rsidR="00CF0E22" w:rsidRPr="0052462F" w:rsidRDefault="00CF0E22" w:rsidP="00C626E6">
            <w:pPr>
              <w:adjustRightInd w:val="0"/>
              <w:snapToGrid w:val="0"/>
              <w:spacing w:line="360" w:lineRule="auto"/>
              <w:jc w:val="both"/>
              <w:rPr>
                <w:rFonts w:ascii="Book Antiqua" w:hAnsi="Book Antiqua"/>
                <w:bCs/>
              </w:rPr>
            </w:pPr>
            <w:r w:rsidRPr="0052462F">
              <w:rPr>
                <w:rFonts w:ascii="Book Antiqua" w:hAnsi="Book Antiqua"/>
                <w:bCs/>
              </w:rPr>
              <w:t>Reference</w:t>
            </w:r>
          </w:p>
        </w:tc>
        <w:tc>
          <w:tcPr>
            <w:tcW w:w="347" w:type="pct"/>
            <w:tcBorders>
              <w:top w:val="nil"/>
              <w:left w:val="nil"/>
              <w:bottom w:val="nil"/>
              <w:right w:val="nil"/>
            </w:tcBorders>
            <w:shd w:val="clear" w:color="auto" w:fill="auto"/>
          </w:tcPr>
          <w:p w14:paraId="78EB0DCD" w14:textId="77777777" w:rsidR="00CF0E22" w:rsidRPr="0052462F" w:rsidRDefault="00CF0E22" w:rsidP="00C626E6">
            <w:pPr>
              <w:adjustRightInd w:val="0"/>
              <w:snapToGrid w:val="0"/>
              <w:spacing w:line="360" w:lineRule="auto"/>
              <w:jc w:val="both"/>
              <w:rPr>
                <w:rFonts w:ascii="Book Antiqua" w:hAnsi="Book Antiqua"/>
                <w:bCs/>
              </w:rPr>
            </w:pPr>
          </w:p>
        </w:tc>
        <w:tc>
          <w:tcPr>
            <w:tcW w:w="580" w:type="pct"/>
            <w:tcBorders>
              <w:top w:val="nil"/>
              <w:left w:val="nil"/>
              <w:bottom w:val="nil"/>
              <w:right w:val="nil"/>
            </w:tcBorders>
            <w:shd w:val="clear" w:color="auto" w:fill="auto"/>
          </w:tcPr>
          <w:p w14:paraId="6C7D5FB1" w14:textId="77777777" w:rsidR="00CF0E22" w:rsidRPr="0052462F" w:rsidRDefault="00CF0E22" w:rsidP="00C626E6">
            <w:pPr>
              <w:adjustRightInd w:val="0"/>
              <w:snapToGrid w:val="0"/>
              <w:spacing w:line="360" w:lineRule="auto"/>
              <w:jc w:val="both"/>
              <w:rPr>
                <w:rFonts w:ascii="Book Antiqua" w:hAnsi="Book Antiqua"/>
                <w:bCs/>
              </w:rPr>
            </w:pPr>
          </w:p>
        </w:tc>
        <w:tc>
          <w:tcPr>
            <w:tcW w:w="375" w:type="pct"/>
            <w:tcBorders>
              <w:top w:val="nil"/>
              <w:left w:val="nil"/>
              <w:bottom w:val="nil"/>
            </w:tcBorders>
            <w:shd w:val="clear" w:color="auto" w:fill="auto"/>
          </w:tcPr>
          <w:p w14:paraId="20CCEAA3" w14:textId="77777777" w:rsidR="00CF0E22" w:rsidRPr="0052462F" w:rsidRDefault="00CF0E22" w:rsidP="00C626E6">
            <w:pPr>
              <w:adjustRightInd w:val="0"/>
              <w:snapToGrid w:val="0"/>
              <w:spacing w:line="360" w:lineRule="auto"/>
              <w:jc w:val="both"/>
              <w:rPr>
                <w:rFonts w:ascii="Book Antiqua" w:hAnsi="Book Antiqua"/>
                <w:bCs/>
              </w:rPr>
            </w:pPr>
          </w:p>
        </w:tc>
      </w:tr>
      <w:tr w:rsidR="00CF0E22" w:rsidRPr="0052462F" w14:paraId="7AD5B5F9" w14:textId="77777777" w:rsidTr="00B15381">
        <w:trPr>
          <w:trHeight w:val="68"/>
        </w:trPr>
        <w:tc>
          <w:tcPr>
            <w:tcW w:w="1211" w:type="pct"/>
            <w:tcBorders>
              <w:top w:val="nil"/>
              <w:bottom w:val="nil"/>
              <w:right w:val="nil"/>
            </w:tcBorders>
            <w:shd w:val="clear" w:color="auto" w:fill="auto"/>
          </w:tcPr>
          <w:p w14:paraId="19C4B514" w14:textId="77777777" w:rsidR="00CF0E22" w:rsidRPr="0052462F" w:rsidRDefault="00CF0E22" w:rsidP="00C626E6">
            <w:pPr>
              <w:adjustRightInd w:val="0"/>
              <w:snapToGrid w:val="0"/>
              <w:spacing w:line="360" w:lineRule="auto"/>
              <w:ind w:left="326"/>
              <w:jc w:val="both"/>
              <w:rPr>
                <w:rFonts w:ascii="Book Antiqua" w:hAnsi="Book Antiqua"/>
                <w:bCs/>
              </w:rPr>
            </w:pPr>
            <w:r w:rsidRPr="0052462F">
              <w:rPr>
                <w:rFonts w:ascii="Book Antiqua" w:hAnsi="Book Antiqua"/>
                <w:bCs/>
              </w:rPr>
              <w:t>T2</w:t>
            </w:r>
          </w:p>
        </w:tc>
        <w:tc>
          <w:tcPr>
            <w:tcW w:w="579" w:type="pct"/>
            <w:tcBorders>
              <w:top w:val="nil"/>
              <w:left w:val="nil"/>
              <w:bottom w:val="nil"/>
              <w:right w:val="nil"/>
            </w:tcBorders>
            <w:shd w:val="clear" w:color="auto" w:fill="auto"/>
          </w:tcPr>
          <w:p w14:paraId="2A63899F"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1.18 (0.83-1.67)</w:t>
            </w:r>
          </w:p>
        </w:tc>
        <w:tc>
          <w:tcPr>
            <w:tcW w:w="365" w:type="pct"/>
            <w:tcBorders>
              <w:top w:val="nil"/>
              <w:left w:val="nil"/>
              <w:bottom w:val="nil"/>
              <w:right w:val="nil"/>
            </w:tcBorders>
            <w:shd w:val="clear" w:color="auto" w:fill="auto"/>
          </w:tcPr>
          <w:p w14:paraId="47A36BEF" w14:textId="77777777" w:rsidR="00CF0E22" w:rsidRPr="0052462F" w:rsidRDefault="00CF0E22" w:rsidP="00C626E6">
            <w:pPr>
              <w:adjustRightInd w:val="0"/>
              <w:snapToGrid w:val="0"/>
              <w:spacing w:line="360" w:lineRule="auto"/>
              <w:jc w:val="both"/>
              <w:rPr>
                <w:rFonts w:ascii="Book Antiqua" w:hAnsi="Book Antiqua"/>
                <w:bCs/>
              </w:rPr>
            </w:pPr>
            <w:r w:rsidRPr="0052462F">
              <w:rPr>
                <w:rFonts w:ascii="Book Antiqua" w:hAnsi="Book Antiqua"/>
                <w:bCs/>
              </w:rPr>
              <w:t>0.356</w:t>
            </w:r>
          </w:p>
        </w:tc>
        <w:tc>
          <w:tcPr>
            <w:tcW w:w="585" w:type="pct"/>
            <w:tcBorders>
              <w:top w:val="nil"/>
              <w:left w:val="nil"/>
              <w:bottom w:val="nil"/>
              <w:right w:val="nil"/>
            </w:tcBorders>
            <w:shd w:val="clear" w:color="auto" w:fill="auto"/>
          </w:tcPr>
          <w:p w14:paraId="63707B20"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363" w:type="pct"/>
            <w:tcBorders>
              <w:top w:val="nil"/>
              <w:left w:val="nil"/>
              <w:bottom w:val="nil"/>
              <w:right w:val="nil"/>
            </w:tcBorders>
            <w:shd w:val="clear" w:color="auto" w:fill="auto"/>
          </w:tcPr>
          <w:p w14:paraId="6D306984"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596" w:type="pct"/>
            <w:tcBorders>
              <w:top w:val="nil"/>
              <w:left w:val="nil"/>
              <w:bottom w:val="nil"/>
              <w:right w:val="nil"/>
            </w:tcBorders>
            <w:shd w:val="clear" w:color="auto" w:fill="auto"/>
          </w:tcPr>
          <w:p w14:paraId="754CE68F"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1.43 (0.91-2.24)</w:t>
            </w:r>
          </w:p>
        </w:tc>
        <w:tc>
          <w:tcPr>
            <w:tcW w:w="347" w:type="pct"/>
            <w:tcBorders>
              <w:top w:val="nil"/>
              <w:left w:val="nil"/>
              <w:bottom w:val="nil"/>
              <w:right w:val="nil"/>
            </w:tcBorders>
            <w:shd w:val="clear" w:color="auto" w:fill="auto"/>
          </w:tcPr>
          <w:p w14:paraId="2235F4A9"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0.121</w:t>
            </w:r>
          </w:p>
        </w:tc>
        <w:tc>
          <w:tcPr>
            <w:tcW w:w="580" w:type="pct"/>
            <w:tcBorders>
              <w:top w:val="nil"/>
              <w:left w:val="nil"/>
              <w:bottom w:val="nil"/>
              <w:right w:val="nil"/>
            </w:tcBorders>
            <w:shd w:val="clear" w:color="auto" w:fill="auto"/>
          </w:tcPr>
          <w:p w14:paraId="0AF7C2DA"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375" w:type="pct"/>
            <w:tcBorders>
              <w:top w:val="nil"/>
              <w:left w:val="nil"/>
              <w:bottom w:val="nil"/>
            </w:tcBorders>
            <w:shd w:val="clear" w:color="auto" w:fill="auto"/>
          </w:tcPr>
          <w:p w14:paraId="5DFAD54C" w14:textId="77777777" w:rsidR="00CF0E22" w:rsidRPr="0052462F" w:rsidRDefault="00CF0E22" w:rsidP="00C626E6">
            <w:pPr>
              <w:adjustRightInd w:val="0"/>
              <w:snapToGrid w:val="0"/>
              <w:spacing w:line="360" w:lineRule="auto"/>
              <w:jc w:val="both"/>
              <w:rPr>
                <w:rFonts w:ascii="Book Antiqua" w:hAnsi="Book Antiqua"/>
                <w:bCs/>
                <w:lang w:val="it-IT"/>
              </w:rPr>
            </w:pPr>
          </w:p>
        </w:tc>
      </w:tr>
      <w:tr w:rsidR="00CF0E22" w:rsidRPr="0052462F" w14:paraId="2CFB49DC" w14:textId="77777777" w:rsidTr="00B15381">
        <w:trPr>
          <w:trHeight w:val="68"/>
        </w:trPr>
        <w:tc>
          <w:tcPr>
            <w:tcW w:w="1211" w:type="pct"/>
            <w:tcBorders>
              <w:top w:val="nil"/>
              <w:bottom w:val="nil"/>
              <w:right w:val="nil"/>
            </w:tcBorders>
            <w:shd w:val="clear" w:color="auto" w:fill="auto"/>
          </w:tcPr>
          <w:p w14:paraId="73B30AD7" w14:textId="77777777" w:rsidR="00CF0E22" w:rsidRPr="0052462F" w:rsidRDefault="00CF0E22" w:rsidP="00C626E6">
            <w:pPr>
              <w:adjustRightInd w:val="0"/>
              <w:snapToGrid w:val="0"/>
              <w:spacing w:line="360" w:lineRule="auto"/>
              <w:ind w:left="326"/>
              <w:jc w:val="both"/>
              <w:rPr>
                <w:rFonts w:ascii="Book Antiqua" w:hAnsi="Book Antiqua"/>
                <w:bCs/>
              </w:rPr>
            </w:pPr>
            <w:r w:rsidRPr="0052462F">
              <w:rPr>
                <w:rFonts w:ascii="Book Antiqua" w:hAnsi="Book Antiqua"/>
                <w:bCs/>
              </w:rPr>
              <w:t>T3</w:t>
            </w:r>
          </w:p>
        </w:tc>
        <w:tc>
          <w:tcPr>
            <w:tcW w:w="579" w:type="pct"/>
            <w:tcBorders>
              <w:top w:val="nil"/>
              <w:left w:val="nil"/>
              <w:bottom w:val="nil"/>
              <w:right w:val="nil"/>
            </w:tcBorders>
            <w:shd w:val="clear" w:color="auto" w:fill="auto"/>
          </w:tcPr>
          <w:p w14:paraId="36B3BDD6"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1.85 (1.37-2.51)</w:t>
            </w:r>
          </w:p>
        </w:tc>
        <w:tc>
          <w:tcPr>
            <w:tcW w:w="365" w:type="pct"/>
            <w:tcBorders>
              <w:top w:val="nil"/>
              <w:left w:val="nil"/>
              <w:bottom w:val="nil"/>
              <w:right w:val="nil"/>
            </w:tcBorders>
            <w:shd w:val="clear" w:color="auto" w:fill="auto"/>
          </w:tcPr>
          <w:p w14:paraId="28868B97" w14:textId="77777777" w:rsidR="00CF0E22" w:rsidRPr="0052462F" w:rsidRDefault="00CF0E22" w:rsidP="00C626E6">
            <w:pPr>
              <w:adjustRightInd w:val="0"/>
              <w:snapToGrid w:val="0"/>
              <w:spacing w:line="360" w:lineRule="auto"/>
              <w:jc w:val="both"/>
              <w:rPr>
                <w:rFonts w:ascii="Book Antiqua" w:hAnsi="Book Antiqua"/>
                <w:bCs/>
              </w:rPr>
            </w:pPr>
            <w:r w:rsidRPr="0052462F">
              <w:rPr>
                <w:rFonts w:ascii="Book Antiqua" w:hAnsi="Book Antiqua"/>
                <w:bCs/>
              </w:rPr>
              <w:t>&lt; 0.001</w:t>
            </w:r>
          </w:p>
        </w:tc>
        <w:tc>
          <w:tcPr>
            <w:tcW w:w="585" w:type="pct"/>
            <w:tcBorders>
              <w:top w:val="nil"/>
              <w:left w:val="nil"/>
              <w:bottom w:val="nil"/>
              <w:right w:val="nil"/>
            </w:tcBorders>
            <w:shd w:val="clear" w:color="auto" w:fill="auto"/>
          </w:tcPr>
          <w:p w14:paraId="4CA5F952"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363" w:type="pct"/>
            <w:tcBorders>
              <w:top w:val="nil"/>
              <w:left w:val="nil"/>
              <w:bottom w:val="nil"/>
              <w:right w:val="nil"/>
            </w:tcBorders>
            <w:shd w:val="clear" w:color="auto" w:fill="auto"/>
          </w:tcPr>
          <w:p w14:paraId="165A93FC"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596" w:type="pct"/>
            <w:tcBorders>
              <w:top w:val="nil"/>
              <w:left w:val="nil"/>
              <w:bottom w:val="nil"/>
              <w:right w:val="nil"/>
            </w:tcBorders>
            <w:shd w:val="clear" w:color="auto" w:fill="auto"/>
          </w:tcPr>
          <w:p w14:paraId="2BEBF22E"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2.60 (1.74-3.87)</w:t>
            </w:r>
          </w:p>
        </w:tc>
        <w:tc>
          <w:tcPr>
            <w:tcW w:w="347" w:type="pct"/>
            <w:tcBorders>
              <w:top w:val="nil"/>
              <w:left w:val="nil"/>
              <w:bottom w:val="nil"/>
              <w:right w:val="nil"/>
            </w:tcBorders>
            <w:shd w:val="clear" w:color="auto" w:fill="auto"/>
          </w:tcPr>
          <w:p w14:paraId="15B69B11"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&lt; 0.001</w:t>
            </w:r>
          </w:p>
        </w:tc>
        <w:tc>
          <w:tcPr>
            <w:tcW w:w="580" w:type="pct"/>
            <w:tcBorders>
              <w:top w:val="nil"/>
              <w:left w:val="nil"/>
              <w:bottom w:val="nil"/>
              <w:right w:val="nil"/>
            </w:tcBorders>
            <w:shd w:val="clear" w:color="auto" w:fill="auto"/>
          </w:tcPr>
          <w:p w14:paraId="1967922D"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375" w:type="pct"/>
            <w:tcBorders>
              <w:top w:val="nil"/>
              <w:left w:val="nil"/>
              <w:bottom w:val="nil"/>
            </w:tcBorders>
            <w:shd w:val="clear" w:color="auto" w:fill="auto"/>
          </w:tcPr>
          <w:p w14:paraId="355F8843" w14:textId="77777777" w:rsidR="00CF0E22" w:rsidRPr="0052462F" w:rsidRDefault="00CF0E22" w:rsidP="00C626E6">
            <w:pPr>
              <w:adjustRightInd w:val="0"/>
              <w:snapToGrid w:val="0"/>
              <w:spacing w:line="360" w:lineRule="auto"/>
              <w:jc w:val="both"/>
              <w:rPr>
                <w:rFonts w:ascii="Book Antiqua" w:hAnsi="Book Antiqua"/>
                <w:bCs/>
                <w:lang w:val="it-IT"/>
              </w:rPr>
            </w:pPr>
          </w:p>
        </w:tc>
      </w:tr>
      <w:tr w:rsidR="00CF0E22" w:rsidRPr="0052462F" w14:paraId="371D6C84" w14:textId="77777777" w:rsidTr="00B15381">
        <w:trPr>
          <w:trHeight w:val="68"/>
        </w:trPr>
        <w:tc>
          <w:tcPr>
            <w:tcW w:w="1211" w:type="pct"/>
            <w:tcBorders>
              <w:top w:val="nil"/>
              <w:bottom w:val="nil"/>
              <w:right w:val="nil"/>
            </w:tcBorders>
            <w:shd w:val="clear" w:color="auto" w:fill="auto"/>
          </w:tcPr>
          <w:p w14:paraId="3F4D3664" w14:textId="77777777" w:rsidR="00CF0E22" w:rsidRPr="0052462F" w:rsidRDefault="00CF0E22" w:rsidP="00C626E6">
            <w:pPr>
              <w:adjustRightInd w:val="0"/>
              <w:snapToGrid w:val="0"/>
              <w:spacing w:line="360" w:lineRule="auto"/>
              <w:ind w:left="326"/>
              <w:jc w:val="both"/>
              <w:rPr>
                <w:rFonts w:ascii="Book Antiqua" w:hAnsi="Book Antiqua"/>
                <w:bCs/>
              </w:rPr>
            </w:pPr>
            <w:r w:rsidRPr="0052462F">
              <w:rPr>
                <w:rFonts w:ascii="Book Antiqua" w:hAnsi="Book Antiqua"/>
                <w:bCs/>
              </w:rPr>
              <w:t>T4a</w:t>
            </w:r>
          </w:p>
        </w:tc>
        <w:tc>
          <w:tcPr>
            <w:tcW w:w="579" w:type="pct"/>
            <w:tcBorders>
              <w:top w:val="nil"/>
              <w:left w:val="nil"/>
              <w:bottom w:val="nil"/>
              <w:right w:val="nil"/>
            </w:tcBorders>
            <w:shd w:val="clear" w:color="auto" w:fill="auto"/>
          </w:tcPr>
          <w:p w14:paraId="102C8062"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2.84 (2.10-3.86)</w:t>
            </w:r>
          </w:p>
        </w:tc>
        <w:tc>
          <w:tcPr>
            <w:tcW w:w="365" w:type="pct"/>
            <w:tcBorders>
              <w:top w:val="nil"/>
              <w:left w:val="nil"/>
              <w:bottom w:val="nil"/>
              <w:right w:val="nil"/>
            </w:tcBorders>
            <w:shd w:val="clear" w:color="auto" w:fill="auto"/>
          </w:tcPr>
          <w:p w14:paraId="1645F237" w14:textId="77777777" w:rsidR="00CF0E22" w:rsidRPr="0052462F" w:rsidRDefault="00CF0E22" w:rsidP="00C626E6">
            <w:pPr>
              <w:adjustRightInd w:val="0"/>
              <w:snapToGrid w:val="0"/>
              <w:spacing w:line="360" w:lineRule="auto"/>
              <w:jc w:val="both"/>
              <w:rPr>
                <w:rFonts w:ascii="Book Antiqua" w:hAnsi="Book Antiqua"/>
                <w:bCs/>
              </w:rPr>
            </w:pPr>
            <w:r w:rsidRPr="0052462F">
              <w:rPr>
                <w:rFonts w:ascii="Book Antiqua" w:hAnsi="Book Antiqua"/>
                <w:bCs/>
              </w:rPr>
              <w:t>&lt; 0.001</w:t>
            </w:r>
          </w:p>
        </w:tc>
        <w:tc>
          <w:tcPr>
            <w:tcW w:w="585" w:type="pct"/>
            <w:tcBorders>
              <w:top w:val="nil"/>
              <w:left w:val="nil"/>
              <w:bottom w:val="nil"/>
              <w:right w:val="nil"/>
            </w:tcBorders>
            <w:shd w:val="clear" w:color="auto" w:fill="auto"/>
          </w:tcPr>
          <w:p w14:paraId="1469EDD1"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363" w:type="pct"/>
            <w:tcBorders>
              <w:top w:val="nil"/>
              <w:left w:val="nil"/>
              <w:bottom w:val="nil"/>
              <w:right w:val="nil"/>
            </w:tcBorders>
            <w:shd w:val="clear" w:color="auto" w:fill="auto"/>
          </w:tcPr>
          <w:p w14:paraId="3ED5297E"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596" w:type="pct"/>
            <w:tcBorders>
              <w:top w:val="nil"/>
              <w:left w:val="nil"/>
              <w:bottom w:val="nil"/>
              <w:right w:val="nil"/>
            </w:tcBorders>
            <w:shd w:val="clear" w:color="auto" w:fill="auto"/>
          </w:tcPr>
          <w:p w14:paraId="12A593F4"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4.28 (2.87-6.39)</w:t>
            </w:r>
          </w:p>
        </w:tc>
        <w:tc>
          <w:tcPr>
            <w:tcW w:w="347" w:type="pct"/>
            <w:tcBorders>
              <w:top w:val="nil"/>
              <w:left w:val="nil"/>
              <w:bottom w:val="nil"/>
              <w:right w:val="nil"/>
            </w:tcBorders>
            <w:shd w:val="clear" w:color="auto" w:fill="auto"/>
          </w:tcPr>
          <w:p w14:paraId="7529AE8F"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&lt; 0.001</w:t>
            </w:r>
          </w:p>
        </w:tc>
        <w:tc>
          <w:tcPr>
            <w:tcW w:w="580" w:type="pct"/>
            <w:tcBorders>
              <w:top w:val="nil"/>
              <w:left w:val="nil"/>
              <w:bottom w:val="nil"/>
              <w:right w:val="nil"/>
            </w:tcBorders>
            <w:shd w:val="clear" w:color="auto" w:fill="auto"/>
          </w:tcPr>
          <w:p w14:paraId="5B1AA99F"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375" w:type="pct"/>
            <w:tcBorders>
              <w:top w:val="nil"/>
              <w:left w:val="nil"/>
              <w:bottom w:val="nil"/>
            </w:tcBorders>
            <w:shd w:val="clear" w:color="auto" w:fill="auto"/>
          </w:tcPr>
          <w:p w14:paraId="28EA1467" w14:textId="77777777" w:rsidR="00CF0E22" w:rsidRPr="0052462F" w:rsidRDefault="00CF0E22" w:rsidP="00C626E6">
            <w:pPr>
              <w:adjustRightInd w:val="0"/>
              <w:snapToGrid w:val="0"/>
              <w:spacing w:line="360" w:lineRule="auto"/>
              <w:jc w:val="both"/>
              <w:rPr>
                <w:rFonts w:ascii="Book Antiqua" w:hAnsi="Book Antiqua"/>
                <w:bCs/>
                <w:lang w:val="it-IT"/>
              </w:rPr>
            </w:pPr>
          </w:p>
        </w:tc>
      </w:tr>
      <w:tr w:rsidR="00CF0E22" w:rsidRPr="0052462F" w14:paraId="15A75B1E" w14:textId="77777777" w:rsidTr="00B15381">
        <w:trPr>
          <w:trHeight w:val="68"/>
        </w:trPr>
        <w:tc>
          <w:tcPr>
            <w:tcW w:w="1211" w:type="pct"/>
            <w:tcBorders>
              <w:top w:val="nil"/>
              <w:bottom w:val="nil"/>
              <w:right w:val="nil"/>
            </w:tcBorders>
            <w:shd w:val="clear" w:color="auto" w:fill="auto"/>
          </w:tcPr>
          <w:p w14:paraId="7ED8C729" w14:textId="77777777" w:rsidR="00CF0E22" w:rsidRPr="0052462F" w:rsidRDefault="00CF0E22" w:rsidP="00C626E6">
            <w:pPr>
              <w:adjustRightInd w:val="0"/>
              <w:snapToGrid w:val="0"/>
              <w:spacing w:line="360" w:lineRule="auto"/>
              <w:ind w:left="326"/>
              <w:jc w:val="both"/>
              <w:rPr>
                <w:rFonts w:ascii="Book Antiqua" w:hAnsi="Book Antiqua"/>
                <w:bCs/>
              </w:rPr>
            </w:pPr>
            <w:r w:rsidRPr="0052462F">
              <w:rPr>
                <w:rFonts w:ascii="Book Antiqua" w:hAnsi="Book Antiqua"/>
                <w:bCs/>
              </w:rPr>
              <w:t>T4b</w:t>
            </w:r>
          </w:p>
        </w:tc>
        <w:tc>
          <w:tcPr>
            <w:tcW w:w="579" w:type="pct"/>
            <w:tcBorders>
              <w:top w:val="nil"/>
              <w:left w:val="nil"/>
              <w:bottom w:val="nil"/>
              <w:right w:val="nil"/>
            </w:tcBorders>
            <w:shd w:val="clear" w:color="auto" w:fill="auto"/>
          </w:tcPr>
          <w:p w14:paraId="5D5D6D79"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3.44 (2.49-4.75)</w:t>
            </w:r>
          </w:p>
        </w:tc>
        <w:tc>
          <w:tcPr>
            <w:tcW w:w="365" w:type="pct"/>
            <w:tcBorders>
              <w:top w:val="nil"/>
              <w:left w:val="nil"/>
              <w:bottom w:val="nil"/>
              <w:right w:val="nil"/>
            </w:tcBorders>
            <w:shd w:val="clear" w:color="auto" w:fill="auto"/>
          </w:tcPr>
          <w:p w14:paraId="643DA547" w14:textId="77777777" w:rsidR="00CF0E22" w:rsidRPr="0052462F" w:rsidRDefault="00CF0E22" w:rsidP="00C626E6">
            <w:pPr>
              <w:adjustRightInd w:val="0"/>
              <w:snapToGrid w:val="0"/>
              <w:spacing w:line="360" w:lineRule="auto"/>
              <w:jc w:val="both"/>
              <w:rPr>
                <w:rFonts w:ascii="Book Antiqua" w:hAnsi="Book Antiqua"/>
                <w:bCs/>
              </w:rPr>
            </w:pPr>
            <w:r w:rsidRPr="0052462F">
              <w:rPr>
                <w:rFonts w:ascii="Book Antiqua" w:hAnsi="Book Antiqua"/>
                <w:bCs/>
              </w:rPr>
              <w:t>&lt; 0.001</w:t>
            </w:r>
          </w:p>
        </w:tc>
        <w:tc>
          <w:tcPr>
            <w:tcW w:w="585" w:type="pct"/>
            <w:tcBorders>
              <w:top w:val="nil"/>
              <w:left w:val="nil"/>
              <w:bottom w:val="nil"/>
              <w:right w:val="nil"/>
            </w:tcBorders>
            <w:shd w:val="clear" w:color="auto" w:fill="auto"/>
          </w:tcPr>
          <w:p w14:paraId="2BFA8B55"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363" w:type="pct"/>
            <w:tcBorders>
              <w:top w:val="nil"/>
              <w:left w:val="nil"/>
              <w:bottom w:val="nil"/>
              <w:right w:val="nil"/>
            </w:tcBorders>
            <w:shd w:val="clear" w:color="auto" w:fill="auto"/>
          </w:tcPr>
          <w:p w14:paraId="45BFFCFE"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596" w:type="pct"/>
            <w:tcBorders>
              <w:top w:val="nil"/>
              <w:left w:val="nil"/>
              <w:bottom w:val="nil"/>
              <w:right w:val="nil"/>
            </w:tcBorders>
            <w:shd w:val="clear" w:color="auto" w:fill="auto"/>
          </w:tcPr>
          <w:p w14:paraId="71597031"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5.13 (3.39-7.77)</w:t>
            </w:r>
          </w:p>
        </w:tc>
        <w:tc>
          <w:tcPr>
            <w:tcW w:w="347" w:type="pct"/>
            <w:tcBorders>
              <w:top w:val="nil"/>
              <w:left w:val="nil"/>
              <w:bottom w:val="nil"/>
              <w:right w:val="nil"/>
            </w:tcBorders>
            <w:shd w:val="clear" w:color="auto" w:fill="auto"/>
          </w:tcPr>
          <w:p w14:paraId="0F31F26D" w14:textId="46D76193" w:rsidR="00CF0E22" w:rsidRPr="0052462F" w:rsidRDefault="00CF0E22" w:rsidP="00C626E6">
            <w:pPr>
              <w:adjustRightInd w:val="0"/>
              <w:snapToGrid w:val="0"/>
              <w:spacing w:line="360" w:lineRule="auto"/>
              <w:jc w:val="both"/>
              <w:rPr>
                <w:rFonts w:ascii="Book Antiqua" w:hAnsi="Book Antiqua"/>
                <w:bCs/>
              </w:rPr>
            </w:pPr>
            <w:r w:rsidRPr="0052462F">
              <w:rPr>
                <w:rFonts w:ascii="Book Antiqua" w:hAnsi="Book Antiqua"/>
                <w:bCs/>
                <w:lang w:val="it-IT"/>
              </w:rPr>
              <w:t xml:space="preserve">&lt; </w:t>
            </w:r>
            <w:r w:rsidR="0032379E" w:rsidRPr="0052462F">
              <w:rPr>
                <w:rFonts w:ascii="Book Antiqua" w:hAnsi="Book Antiqua"/>
                <w:bCs/>
                <w:lang w:val="it-IT"/>
              </w:rPr>
              <w:t>0</w:t>
            </w:r>
            <w:r w:rsidRPr="0052462F">
              <w:rPr>
                <w:rFonts w:ascii="Book Antiqua" w:hAnsi="Book Antiqua"/>
                <w:bCs/>
                <w:lang w:val="it-IT"/>
              </w:rPr>
              <w:t>.001</w:t>
            </w:r>
          </w:p>
        </w:tc>
        <w:tc>
          <w:tcPr>
            <w:tcW w:w="580" w:type="pct"/>
            <w:tcBorders>
              <w:top w:val="nil"/>
              <w:left w:val="nil"/>
              <w:bottom w:val="nil"/>
              <w:right w:val="nil"/>
            </w:tcBorders>
            <w:shd w:val="clear" w:color="auto" w:fill="auto"/>
          </w:tcPr>
          <w:p w14:paraId="0A2E055C"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375" w:type="pct"/>
            <w:tcBorders>
              <w:top w:val="nil"/>
              <w:left w:val="nil"/>
              <w:bottom w:val="nil"/>
            </w:tcBorders>
            <w:shd w:val="clear" w:color="auto" w:fill="auto"/>
          </w:tcPr>
          <w:p w14:paraId="22905205" w14:textId="77777777" w:rsidR="00CF0E22" w:rsidRPr="0052462F" w:rsidRDefault="00CF0E22" w:rsidP="00C626E6">
            <w:pPr>
              <w:adjustRightInd w:val="0"/>
              <w:snapToGrid w:val="0"/>
              <w:spacing w:line="360" w:lineRule="auto"/>
              <w:jc w:val="both"/>
              <w:rPr>
                <w:rFonts w:ascii="Book Antiqua" w:hAnsi="Book Antiqua"/>
                <w:bCs/>
                <w:lang w:val="it-IT"/>
              </w:rPr>
            </w:pPr>
          </w:p>
        </w:tc>
      </w:tr>
      <w:tr w:rsidR="00CF0E22" w:rsidRPr="0052462F" w14:paraId="58823A72" w14:textId="77777777" w:rsidTr="00B15381">
        <w:trPr>
          <w:trHeight w:val="68"/>
        </w:trPr>
        <w:tc>
          <w:tcPr>
            <w:tcW w:w="1211" w:type="pct"/>
            <w:tcBorders>
              <w:top w:val="nil"/>
              <w:bottom w:val="nil"/>
              <w:right w:val="nil"/>
            </w:tcBorders>
            <w:shd w:val="clear" w:color="auto" w:fill="auto"/>
          </w:tcPr>
          <w:p w14:paraId="505F4472" w14:textId="77777777" w:rsidR="00CF0E22" w:rsidRPr="0052462F" w:rsidRDefault="00CF0E22" w:rsidP="00C626E6">
            <w:pPr>
              <w:adjustRightInd w:val="0"/>
              <w:snapToGrid w:val="0"/>
              <w:spacing w:line="360" w:lineRule="auto"/>
              <w:jc w:val="both"/>
              <w:rPr>
                <w:rFonts w:ascii="Book Antiqua" w:hAnsi="Book Antiqua"/>
                <w:bCs/>
              </w:rPr>
            </w:pPr>
            <w:r w:rsidRPr="0052462F">
              <w:rPr>
                <w:rFonts w:ascii="Book Antiqua" w:hAnsi="Book Antiqua"/>
                <w:bCs/>
              </w:rPr>
              <w:t>N stage, 8</w:t>
            </w:r>
            <w:r w:rsidRPr="0052462F">
              <w:rPr>
                <w:rFonts w:ascii="Book Antiqua" w:hAnsi="Book Antiqua"/>
                <w:bCs/>
                <w:vertAlign w:val="superscript"/>
              </w:rPr>
              <w:t>th</w:t>
            </w:r>
            <w:r w:rsidRPr="0052462F">
              <w:rPr>
                <w:rFonts w:ascii="Book Antiqua" w:hAnsi="Book Antiqua"/>
                <w:bCs/>
              </w:rPr>
              <w:t xml:space="preserve"> ed</w:t>
            </w:r>
          </w:p>
        </w:tc>
        <w:tc>
          <w:tcPr>
            <w:tcW w:w="579" w:type="pct"/>
            <w:tcBorders>
              <w:top w:val="nil"/>
              <w:left w:val="nil"/>
              <w:bottom w:val="nil"/>
              <w:right w:val="nil"/>
            </w:tcBorders>
            <w:shd w:val="clear" w:color="auto" w:fill="auto"/>
            <w:vAlign w:val="center"/>
          </w:tcPr>
          <w:p w14:paraId="71D1AC3E" w14:textId="77777777" w:rsidR="00CF0E22" w:rsidRPr="0052462F" w:rsidRDefault="00CF0E22" w:rsidP="00C626E6">
            <w:pPr>
              <w:adjustRightInd w:val="0"/>
              <w:snapToGrid w:val="0"/>
              <w:spacing w:line="360" w:lineRule="auto"/>
              <w:jc w:val="both"/>
              <w:rPr>
                <w:rFonts w:ascii="Book Antiqua" w:hAnsi="Book Antiqua"/>
                <w:bCs/>
              </w:rPr>
            </w:pPr>
          </w:p>
        </w:tc>
        <w:tc>
          <w:tcPr>
            <w:tcW w:w="365" w:type="pct"/>
            <w:tcBorders>
              <w:top w:val="nil"/>
              <w:left w:val="nil"/>
              <w:bottom w:val="nil"/>
              <w:right w:val="nil"/>
            </w:tcBorders>
            <w:shd w:val="clear" w:color="auto" w:fill="auto"/>
            <w:vAlign w:val="center"/>
          </w:tcPr>
          <w:p w14:paraId="13C9B6C5" w14:textId="77777777" w:rsidR="00CF0E22" w:rsidRPr="0052462F" w:rsidRDefault="00CF0E22" w:rsidP="00C626E6">
            <w:pPr>
              <w:adjustRightInd w:val="0"/>
              <w:snapToGrid w:val="0"/>
              <w:spacing w:line="360" w:lineRule="auto"/>
              <w:jc w:val="both"/>
              <w:rPr>
                <w:rFonts w:ascii="Book Antiqua" w:hAnsi="Book Antiqua"/>
                <w:bCs/>
              </w:rPr>
            </w:pPr>
          </w:p>
        </w:tc>
        <w:tc>
          <w:tcPr>
            <w:tcW w:w="585" w:type="pct"/>
            <w:tcBorders>
              <w:top w:val="nil"/>
              <w:left w:val="nil"/>
              <w:bottom w:val="nil"/>
              <w:right w:val="nil"/>
            </w:tcBorders>
            <w:shd w:val="clear" w:color="auto" w:fill="auto"/>
            <w:vAlign w:val="center"/>
          </w:tcPr>
          <w:p w14:paraId="3C755AF0" w14:textId="77777777" w:rsidR="00CF0E22" w:rsidRPr="0052462F" w:rsidRDefault="00CF0E22" w:rsidP="00C626E6">
            <w:pPr>
              <w:adjustRightInd w:val="0"/>
              <w:snapToGrid w:val="0"/>
              <w:spacing w:line="360" w:lineRule="auto"/>
              <w:jc w:val="both"/>
              <w:rPr>
                <w:rFonts w:ascii="Book Antiqua" w:hAnsi="Book Antiqua"/>
                <w:bCs/>
              </w:rPr>
            </w:pPr>
          </w:p>
        </w:tc>
        <w:tc>
          <w:tcPr>
            <w:tcW w:w="363" w:type="pct"/>
            <w:tcBorders>
              <w:top w:val="nil"/>
              <w:left w:val="nil"/>
              <w:bottom w:val="nil"/>
              <w:right w:val="nil"/>
            </w:tcBorders>
            <w:shd w:val="clear" w:color="auto" w:fill="auto"/>
            <w:vAlign w:val="center"/>
          </w:tcPr>
          <w:p w14:paraId="7D2E8BF1" w14:textId="77777777" w:rsidR="00CF0E22" w:rsidRPr="0052462F" w:rsidRDefault="00CF0E22" w:rsidP="00C626E6">
            <w:pPr>
              <w:adjustRightInd w:val="0"/>
              <w:snapToGrid w:val="0"/>
              <w:spacing w:line="360" w:lineRule="auto"/>
              <w:jc w:val="both"/>
              <w:rPr>
                <w:rFonts w:ascii="Book Antiqua" w:hAnsi="Book Antiqua"/>
                <w:bCs/>
              </w:rPr>
            </w:pPr>
          </w:p>
        </w:tc>
        <w:tc>
          <w:tcPr>
            <w:tcW w:w="596" w:type="pct"/>
            <w:tcBorders>
              <w:top w:val="nil"/>
              <w:left w:val="nil"/>
              <w:bottom w:val="nil"/>
              <w:right w:val="nil"/>
            </w:tcBorders>
            <w:shd w:val="clear" w:color="auto" w:fill="auto"/>
          </w:tcPr>
          <w:p w14:paraId="7DBB85D2" w14:textId="77777777" w:rsidR="00CF0E22" w:rsidRPr="0052462F" w:rsidRDefault="00CF0E22" w:rsidP="00C626E6">
            <w:pPr>
              <w:adjustRightInd w:val="0"/>
              <w:snapToGrid w:val="0"/>
              <w:spacing w:line="360" w:lineRule="auto"/>
              <w:jc w:val="both"/>
              <w:rPr>
                <w:rFonts w:ascii="Book Antiqua" w:hAnsi="Book Antiqua"/>
                <w:bCs/>
              </w:rPr>
            </w:pPr>
          </w:p>
        </w:tc>
        <w:tc>
          <w:tcPr>
            <w:tcW w:w="347" w:type="pct"/>
            <w:tcBorders>
              <w:top w:val="nil"/>
              <w:left w:val="nil"/>
              <w:bottom w:val="nil"/>
              <w:right w:val="nil"/>
            </w:tcBorders>
            <w:shd w:val="clear" w:color="auto" w:fill="auto"/>
          </w:tcPr>
          <w:p w14:paraId="1E09D170" w14:textId="77777777" w:rsidR="00CF0E22" w:rsidRPr="0052462F" w:rsidRDefault="00CF0E22" w:rsidP="00C626E6">
            <w:pPr>
              <w:adjustRightInd w:val="0"/>
              <w:snapToGrid w:val="0"/>
              <w:spacing w:line="360" w:lineRule="auto"/>
              <w:jc w:val="both"/>
              <w:rPr>
                <w:rFonts w:ascii="Book Antiqua" w:hAnsi="Book Antiqua"/>
                <w:bCs/>
              </w:rPr>
            </w:pPr>
          </w:p>
        </w:tc>
        <w:tc>
          <w:tcPr>
            <w:tcW w:w="580" w:type="pct"/>
            <w:tcBorders>
              <w:top w:val="nil"/>
              <w:left w:val="nil"/>
              <w:bottom w:val="nil"/>
              <w:right w:val="nil"/>
            </w:tcBorders>
            <w:shd w:val="clear" w:color="auto" w:fill="auto"/>
          </w:tcPr>
          <w:p w14:paraId="79B46ACF" w14:textId="77777777" w:rsidR="00CF0E22" w:rsidRPr="0052462F" w:rsidRDefault="00CF0E22" w:rsidP="00C626E6">
            <w:pPr>
              <w:adjustRightInd w:val="0"/>
              <w:snapToGrid w:val="0"/>
              <w:spacing w:line="360" w:lineRule="auto"/>
              <w:jc w:val="both"/>
              <w:rPr>
                <w:rFonts w:ascii="Book Antiqua" w:hAnsi="Book Antiqua"/>
                <w:bCs/>
              </w:rPr>
            </w:pPr>
          </w:p>
        </w:tc>
        <w:tc>
          <w:tcPr>
            <w:tcW w:w="375" w:type="pct"/>
            <w:tcBorders>
              <w:top w:val="nil"/>
              <w:left w:val="nil"/>
              <w:bottom w:val="nil"/>
            </w:tcBorders>
            <w:shd w:val="clear" w:color="auto" w:fill="auto"/>
          </w:tcPr>
          <w:p w14:paraId="19727F16" w14:textId="77777777" w:rsidR="00CF0E22" w:rsidRPr="0052462F" w:rsidRDefault="00CF0E22" w:rsidP="00C626E6">
            <w:pPr>
              <w:adjustRightInd w:val="0"/>
              <w:snapToGrid w:val="0"/>
              <w:spacing w:line="360" w:lineRule="auto"/>
              <w:jc w:val="both"/>
              <w:rPr>
                <w:rFonts w:ascii="Book Antiqua" w:hAnsi="Book Antiqua"/>
                <w:bCs/>
              </w:rPr>
            </w:pPr>
          </w:p>
        </w:tc>
      </w:tr>
      <w:tr w:rsidR="00CF0E22" w:rsidRPr="0052462F" w14:paraId="702A9805" w14:textId="77777777" w:rsidTr="00B15381">
        <w:trPr>
          <w:trHeight w:val="68"/>
        </w:trPr>
        <w:tc>
          <w:tcPr>
            <w:tcW w:w="1211" w:type="pct"/>
            <w:tcBorders>
              <w:top w:val="nil"/>
              <w:bottom w:val="nil"/>
              <w:right w:val="nil"/>
            </w:tcBorders>
            <w:shd w:val="clear" w:color="auto" w:fill="auto"/>
          </w:tcPr>
          <w:p w14:paraId="1708FDE2" w14:textId="77777777" w:rsidR="00CF0E22" w:rsidRPr="0052462F" w:rsidRDefault="00CF0E22" w:rsidP="00C626E6">
            <w:pPr>
              <w:adjustRightInd w:val="0"/>
              <w:snapToGrid w:val="0"/>
              <w:spacing w:line="360" w:lineRule="auto"/>
              <w:ind w:left="326"/>
              <w:jc w:val="both"/>
              <w:rPr>
                <w:rFonts w:ascii="Book Antiqua" w:hAnsi="Book Antiqua"/>
                <w:bCs/>
              </w:rPr>
            </w:pPr>
            <w:r w:rsidRPr="0052462F">
              <w:rPr>
                <w:rFonts w:ascii="Book Antiqua" w:hAnsi="Book Antiqua"/>
                <w:bCs/>
              </w:rPr>
              <w:t>N0</w:t>
            </w:r>
          </w:p>
        </w:tc>
        <w:tc>
          <w:tcPr>
            <w:tcW w:w="579" w:type="pct"/>
            <w:tcBorders>
              <w:top w:val="nil"/>
              <w:left w:val="nil"/>
              <w:bottom w:val="nil"/>
              <w:right w:val="nil"/>
            </w:tcBorders>
            <w:shd w:val="clear" w:color="auto" w:fill="auto"/>
            <w:vAlign w:val="center"/>
          </w:tcPr>
          <w:p w14:paraId="4F00921B" w14:textId="77777777" w:rsidR="00CF0E22" w:rsidRPr="0052462F" w:rsidRDefault="00CF0E22" w:rsidP="00C626E6">
            <w:pPr>
              <w:adjustRightInd w:val="0"/>
              <w:snapToGrid w:val="0"/>
              <w:spacing w:line="360" w:lineRule="auto"/>
              <w:jc w:val="both"/>
              <w:rPr>
                <w:rFonts w:ascii="Book Antiqua" w:hAnsi="Book Antiqua"/>
                <w:bCs/>
              </w:rPr>
            </w:pPr>
            <w:r w:rsidRPr="0052462F">
              <w:rPr>
                <w:rFonts w:ascii="Book Antiqua" w:hAnsi="Book Antiqua"/>
                <w:bCs/>
              </w:rPr>
              <w:t>Reference</w:t>
            </w:r>
          </w:p>
        </w:tc>
        <w:tc>
          <w:tcPr>
            <w:tcW w:w="365" w:type="pct"/>
            <w:tcBorders>
              <w:top w:val="nil"/>
              <w:left w:val="nil"/>
              <w:bottom w:val="nil"/>
              <w:right w:val="nil"/>
            </w:tcBorders>
            <w:shd w:val="clear" w:color="auto" w:fill="auto"/>
            <w:vAlign w:val="center"/>
          </w:tcPr>
          <w:p w14:paraId="63F1E8D4" w14:textId="77777777" w:rsidR="00CF0E22" w:rsidRPr="0052462F" w:rsidRDefault="00CF0E22" w:rsidP="00C626E6">
            <w:pPr>
              <w:adjustRightInd w:val="0"/>
              <w:snapToGrid w:val="0"/>
              <w:spacing w:line="360" w:lineRule="auto"/>
              <w:jc w:val="both"/>
              <w:rPr>
                <w:rFonts w:ascii="Book Antiqua" w:hAnsi="Book Antiqua"/>
                <w:bCs/>
              </w:rPr>
            </w:pPr>
          </w:p>
        </w:tc>
        <w:tc>
          <w:tcPr>
            <w:tcW w:w="585" w:type="pct"/>
            <w:tcBorders>
              <w:top w:val="nil"/>
              <w:left w:val="nil"/>
              <w:bottom w:val="nil"/>
              <w:right w:val="nil"/>
            </w:tcBorders>
            <w:shd w:val="clear" w:color="auto" w:fill="auto"/>
            <w:vAlign w:val="center"/>
          </w:tcPr>
          <w:p w14:paraId="527DF0BF" w14:textId="77777777" w:rsidR="00CF0E22" w:rsidRPr="0052462F" w:rsidRDefault="00CF0E22" w:rsidP="00C626E6">
            <w:pPr>
              <w:adjustRightInd w:val="0"/>
              <w:snapToGrid w:val="0"/>
              <w:spacing w:line="360" w:lineRule="auto"/>
              <w:jc w:val="both"/>
              <w:rPr>
                <w:rFonts w:ascii="Book Antiqua" w:hAnsi="Book Antiqua"/>
                <w:bCs/>
              </w:rPr>
            </w:pPr>
          </w:p>
        </w:tc>
        <w:tc>
          <w:tcPr>
            <w:tcW w:w="363" w:type="pct"/>
            <w:tcBorders>
              <w:top w:val="nil"/>
              <w:left w:val="nil"/>
              <w:bottom w:val="nil"/>
              <w:right w:val="nil"/>
            </w:tcBorders>
            <w:shd w:val="clear" w:color="auto" w:fill="auto"/>
            <w:vAlign w:val="center"/>
          </w:tcPr>
          <w:p w14:paraId="4489A029" w14:textId="77777777" w:rsidR="00CF0E22" w:rsidRPr="0052462F" w:rsidRDefault="00CF0E22" w:rsidP="00C626E6">
            <w:pPr>
              <w:adjustRightInd w:val="0"/>
              <w:snapToGrid w:val="0"/>
              <w:spacing w:line="360" w:lineRule="auto"/>
              <w:jc w:val="both"/>
              <w:rPr>
                <w:rFonts w:ascii="Book Antiqua" w:hAnsi="Book Antiqua"/>
                <w:bCs/>
              </w:rPr>
            </w:pPr>
          </w:p>
        </w:tc>
        <w:tc>
          <w:tcPr>
            <w:tcW w:w="596" w:type="pct"/>
            <w:tcBorders>
              <w:top w:val="nil"/>
              <w:left w:val="nil"/>
              <w:bottom w:val="nil"/>
              <w:right w:val="nil"/>
            </w:tcBorders>
            <w:shd w:val="clear" w:color="auto" w:fill="auto"/>
            <w:vAlign w:val="center"/>
          </w:tcPr>
          <w:p w14:paraId="6ED21763" w14:textId="77777777" w:rsidR="00CF0E22" w:rsidRPr="0052462F" w:rsidRDefault="00CF0E22" w:rsidP="00C626E6">
            <w:pPr>
              <w:adjustRightInd w:val="0"/>
              <w:snapToGrid w:val="0"/>
              <w:spacing w:line="360" w:lineRule="auto"/>
              <w:jc w:val="both"/>
              <w:rPr>
                <w:rFonts w:ascii="Book Antiqua" w:hAnsi="Book Antiqua"/>
                <w:bCs/>
              </w:rPr>
            </w:pPr>
            <w:r w:rsidRPr="0052462F">
              <w:rPr>
                <w:rFonts w:ascii="Book Antiqua" w:hAnsi="Book Antiqua"/>
                <w:bCs/>
              </w:rPr>
              <w:t>Reference</w:t>
            </w:r>
          </w:p>
        </w:tc>
        <w:tc>
          <w:tcPr>
            <w:tcW w:w="347" w:type="pct"/>
            <w:tcBorders>
              <w:top w:val="nil"/>
              <w:left w:val="nil"/>
              <w:bottom w:val="nil"/>
              <w:right w:val="nil"/>
            </w:tcBorders>
            <w:shd w:val="clear" w:color="auto" w:fill="auto"/>
          </w:tcPr>
          <w:p w14:paraId="0CD830A5" w14:textId="77777777" w:rsidR="00CF0E22" w:rsidRPr="0052462F" w:rsidRDefault="00CF0E22" w:rsidP="00C626E6">
            <w:pPr>
              <w:adjustRightInd w:val="0"/>
              <w:snapToGrid w:val="0"/>
              <w:spacing w:line="360" w:lineRule="auto"/>
              <w:jc w:val="both"/>
              <w:rPr>
                <w:rFonts w:ascii="Book Antiqua" w:hAnsi="Book Antiqua"/>
                <w:bCs/>
              </w:rPr>
            </w:pPr>
          </w:p>
        </w:tc>
        <w:tc>
          <w:tcPr>
            <w:tcW w:w="580" w:type="pct"/>
            <w:tcBorders>
              <w:top w:val="nil"/>
              <w:left w:val="nil"/>
              <w:bottom w:val="nil"/>
              <w:right w:val="nil"/>
            </w:tcBorders>
            <w:shd w:val="clear" w:color="auto" w:fill="auto"/>
            <w:vAlign w:val="center"/>
          </w:tcPr>
          <w:p w14:paraId="5CCEF132" w14:textId="77777777" w:rsidR="00CF0E22" w:rsidRPr="0052462F" w:rsidRDefault="00CF0E22" w:rsidP="00C626E6">
            <w:pPr>
              <w:adjustRightInd w:val="0"/>
              <w:snapToGrid w:val="0"/>
              <w:spacing w:line="360" w:lineRule="auto"/>
              <w:jc w:val="both"/>
              <w:rPr>
                <w:rFonts w:ascii="Book Antiqua" w:hAnsi="Book Antiqua"/>
                <w:bCs/>
              </w:rPr>
            </w:pPr>
          </w:p>
        </w:tc>
        <w:tc>
          <w:tcPr>
            <w:tcW w:w="375" w:type="pct"/>
            <w:tcBorders>
              <w:top w:val="nil"/>
              <w:left w:val="nil"/>
              <w:bottom w:val="nil"/>
            </w:tcBorders>
            <w:shd w:val="clear" w:color="auto" w:fill="auto"/>
          </w:tcPr>
          <w:p w14:paraId="0A080168" w14:textId="77777777" w:rsidR="00CF0E22" w:rsidRPr="0052462F" w:rsidRDefault="00CF0E22" w:rsidP="00C626E6">
            <w:pPr>
              <w:adjustRightInd w:val="0"/>
              <w:snapToGrid w:val="0"/>
              <w:spacing w:line="360" w:lineRule="auto"/>
              <w:jc w:val="both"/>
              <w:rPr>
                <w:rFonts w:ascii="Book Antiqua" w:hAnsi="Book Antiqua"/>
                <w:bCs/>
              </w:rPr>
            </w:pPr>
          </w:p>
        </w:tc>
      </w:tr>
      <w:tr w:rsidR="00CF0E22" w:rsidRPr="0052462F" w14:paraId="270612BE" w14:textId="77777777" w:rsidTr="00B15381">
        <w:trPr>
          <w:trHeight w:val="68"/>
        </w:trPr>
        <w:tc>
          <w:tcPr>
            <w:tcW w:w="1211" w:type="pct"/>
            <w:tcBorders>
              <w:top w:val="nil"/>
              <w:bottom w:val="nil"/>
              <w:right w:val="nil"/>
            </w:tcBorders>
            <w:shd w:val="clear" w:color="auto" w:fill="auto"/>
          </w:tcPr>
          <w:p w14:paraId="2D16DC39" w14:textId="77777777" w:rsidR="00CF0E22" w:rsidRPr="0052462F" w:rsidRDefault="00CF0E22" w:rsidP="00C626E6">
            <w:pPr>
              <w:adjustRightInd w:val="0"/>
              <w:snapToGrid w:val="0"/>
              <w:spacing w:line="360" w:lineRule="auto"/>
              <w:ind w:left="326"/>
              <w:jc w:val="both"/>
              <w:rPr>
                <w:rFonts w:ascii="Book Antiqua" w:hAnsi="Book Antiqua"/>
                <w:bCs/>
              </w:rPr>
            </w:pPr>
            <w:r w:rsidRPr="0052462F">
              <w:rPr>
                <w:rFonts w:ascii="Book Antiqua" w:eastAsia="MS PGothic" w:hAnsi="Book Antiqua"/>
                <w:bCs/>
                <w:color w:val="403152"/>
                <w:kern w:val="24"/>
              </w:rPr>
              <w:t>N1</w:t>
            </w:r>
          </w:p>
        </w:tc>
        <w:tc>
          <w:tcPr>
            <w:tcW w:w="579" w:type="pct"/>
            <w:tcBorders>
              <w:top w:val="nil"/>
              <w:left w:val="nil"/>
              <w:bottom w:val="nil"/>
              <w:right w:val="nil"/>
            </w:tcBorders>
            <w:shd w:val="clear" w:color="auto" w:fill="auto"/>
          </w:tcPr>
          <w:p w14:paraId="610B3977"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1.09 (0.89-1.34)</w:t>
            </w:r>
          </w:p>
        </w:tc>
        <w:tc>
          <w:tcPr>
            <w:tcW w:w="365" w:type="pct"/>
            <w:tcBorders>
              <w:top w:val="nil"/>
              <w:left w:val="nil"/>
              <w:bottom w:val="nil"/>
              <w:right w:val="nil"/>
            </w:tcBorders>
            <w:shd w:val="clear" w:color="auto" w:fill="auto"/>
          </w:tcPr>
          <w:p w14:paraId="06A8845E" w14:textId="77777777" w:rsidR="00CF0E22" w:rsidRPr="0052462F" w:rsidRDefault="00CF0E22" w:rsidP="00C626E6">
            <w:pPr>
              <w:adjustRightInd w:val="0"/>
              <w:snapToGrid w:val="0"/>
              <w:spacing w:line="360" w:lineRule="auto"/>
              <w:jc w:val="both"/>
              <w:rPr>
                <w:rFonts w:ascii="Book Antiqua" w:hAnsi="Book Antiqua"/>
                <w:bCs/>
              </w:rPr>
            </w:pPr>
            <w:r w:rsidRPr="0052462F">
              <w:rPr>
                <w:rFonts w:ascii="Book Antiqua" w:hAnsi="Book Antiqua"/>
                <w:bCs/>
              </w:rPr>
              <w:t>0.380</w:t>
            </w:r>
          </w:p>
        </w:tc>
        <w:tc>
          <w:tcPr>
            <w:tcW w:w="585" w:type="pct"/>
            <w:tcBorders>
              <w:top w:val="nil"/>
              <w:left w:val="nil"/>
              <w:bottom w:val="nil"/>
              <w:right w:val="nil"/>
            </w:tcBorders>
            <w:shd w:val="clear" w:color="auto" w:fill="auto"/>
          </w:tcPr>
          <w:p w14:paraId="09EAC07A"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363" w:type="pct"/>
            <w:tcBorders>
              <w:top w:val="nil"/>
              <w:left w:val="nil"/>
              <w:bottom w:val="nil"/>
              <w:right w:val="nil"/>
            </w:tcBorders>
            <w:shd w:val="clear" w:color="auto" w:fill="auto"/>
          </w:tcPr>
          <w:p w14:paraId="0DE6AFE3" w14:textId="77777777" w:rsidR="00CF0E22" w:rsidRPr="0052462F" w:rsidRDefault="00CF0E22" w:rsidP="00C626E6">
            <w:pPr>
              <w:adjustRightInd w:val="0"/>
              <w:snapToGrid w:val="0"/>
              <w:spacing w:line="360" w:lineRule="auto"/>
              <w:jc w:val="both"/>
              <w:rPr>
                <w:rFonts w:ascii="Book Antiqua" w:hAnsi="Book Antiqua"/>
                <w:bCs/>
              </w:rPr>
            </w:pPr>
          </w:p>
        </w:tc>
        <w:tc>
          <w:tcPr>
            <w:tcW w:w="596" w:type="pct"/>
            <w:tcBorders>
              <w:top w:val="nil"/>
              <w:left w:val="nil"/>
              <w:bottom w:val="nil"/>
              <w:right w:val="nil"/>
            </w:tcBorders>
            <w:shd w:val="clear" w:color="auto" w:fill="auto"/>
          </w:tcPr>
          <w:p w14:paraId="65F64758"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1.08 (0.86-1.36)</w:t>
            </w:r>
          </w:p>
        </w:tc>
        <w:tc>
          <w:tcPr>
            <w:tcW w:w="347" w:type="pct"/>
            <w:tcBorders>
              <w:top w:val="nil"/>
              <w:left w:val="nil"/>
              <w:bottom w:val="nil"/>
              <w:right w:val="nil"/>
            </w:tcBorders>
            <w:shd w:val="clear" w:color="auto" w:fill="auto"/>
          </w:tcPr>
          <w:p w14:paraId="341BD76E"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0.518</w:t>
            </w:r>
          </w:p>
        </w:tc>
        <w:tc>
          <w:tcPr>
            <w:tcW w:w="580" w:type="pct"/>
            <w:tcBorders>
              <w:top w:val="nil"/>
              <w:left w:val="nil"/>
              <w:bottom w:val="nil"/>
              <w:right w:val="nil"/>
            </w:tcBorders>
            <w:shd w:val="clear" w:color="auto" w:fill="auto"/>
          </w:tcPr>
          <w:p w14:paraId="2B247659"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375" w:type="pct"/>
            <w:tcBorders>
              <w:top w:val="nil"/>
              <w:left w:val="nil"/>
              <w:bottom w:val="nil"/>
            </w:tcBorders>
            <w:shd w:val="clear" w:color="auto" w:fill="auto"/>
          </w:tcPr>
          <w:p w14:paraId="30DCF093" w14:textId="77777777" w:rsidR="00CF0E22" w:rsidRPr="0052462F" w:rsidRDefault="00CF0E22" w:rsidP="00C626E6">
            <w:pPr>
              <w:adjustRightInd w:val="0"/>
              <w:snapToGrid w:val="0"/>
              <w:spacing w:line="360" w:lineRule="auto"/>
              <w:jc w:val="both"/>
              <w:rPr>
                <w:rFonts w:ascii="Book Antiqua" w:hAnsi="Book Antiqua"/>
                <w:bCs/>
                <w:lang w:val="it-IT"/>
              </w:rPr>
            </w:pPr>
          </w:p>
        </w:tc>
      </w:tr>
      <w:tr w:rsidR="00CF0E22" w:rsidRPr="0052462F" w14:paraId="3F512B8A" w14:textId="77777777" w:rsidTr="00B15381">
        <w:trPr>
          <w:trHeight w:val="68"/>
        </w:trPr>
        <w:tc>
          <w:tcPr>
            <w:tcW w:w="1211" w:type="pct"/>
            <w:tcBorders>
              <w:top w:val="nil"/>
              <w:bottom w:val="nil"/>
              <w:right w:val="nil"/>
            </w:tcBorders>
            <w:shd w:val="clear" w:color="auto" w:fill="auto"/>
          </w:tcPr>
          <w:p w14:paraId="2F09C69C" w14:textId="77777777" w:rsidR="00CF0E22" w:rsidRPr="0052462F" w:rsidRDefault="00CF0E22" w:rsidP="00C626E6">
            <w:pPr>
              <w:adjustRightInd w:val="0"/>
              <w:snapToGrid w:val="0"/>
              <w:spacing w:line="360" w:lineRule="auto"/>
              <w:ind w:left="326"/>
              <w:jc w:val="both"/>
              <w:rPr>
                <w:rFonts w:ascii="Book Antiqua" w:hAnsi="Book Antiqua"/>
                <w:bCs/>
              </w:rPr>
            </w:pPr>
            <w:r w:rsidRPr="0052462F">
              <w:rPr>
                <w:rFonts w:ascii="Book Antiqua" w:eastAsia="MS PGothic" w:hAnsi="Book Antiqua"/>
                <w:bCs/>
                <w:color w:val="403152"/>
                <w:kern w:val="24"/>
              </w:rPr>
              <w:lastRenderedPageBreak/>
              <w:t>N2</w:t>
            </w:r>
          </w:p>
        </w:tc>
        <w:tc>
          <w:tcPr>
            <w:tcW w:w="579" w:type="pct"/>
            <w:tcBorders>
              <w:top w:val="nil"/>
              <w:left w:val="nil"/>
              <w:bottom w:val="nil"/>
              <w:right w:val="nil"/>
            </w:tcBorders>
            <w:shd w:val="clear" w:color="auto" w:fill="auto"/>
          </w:tcPr>
          <w:p w14:paraId="2515225E"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1.56 (1.31-1.87)</w:t>
            </w:r>
          </w:p>
        </w:tc>
        <w:tc>
          <w:tcPr>
            <w:tcW w:w="365" w:type="pct"/>
            <w:tcBorders>
              <w:top w:val="nil"/>
              <w:left w:val="nil"/>
              <w:bottom w:val="nil"/>
              <w:right w:val="nil"/>
            </w:tcBorders>
            <w:shd w:val="clear" w:color="auto" w:fill="auto"/>
          </w:tcPr>
          <w:p w14:paraId="36D445DE" w14:textId="77777777" w:rsidR="00CF0E22" w:rsidRPr="0052462F" w:rsidRDefault="00CF0E22" w:rsidP="00C626E6">
            <w:pPr>
              <w:adjustRightInd w:val="0"/>
              <w:snapToGrid w:val="0"/>
              <w:spacing w:line="360" w:lineRule="auto"/>
              <w:jc w:val="both"/>
              <w:rPr>
                <w:rFonts w:ascii="Book Antiqua" w:hAnsi="Book Antiqua"/>
                <w:bCs/>
              </w:rPr>
            </w:pPr>
            <w:r w:rsidRPr="0052462F">
              <w:rPr>
                <w:rFonts w:ascii="Book Antiqua" w:hAnsi="Book Antiqua"/>
                <w:bCs/>
              </w:rPr>
              <w:t>&lt; 0.001</w:t>
            </w:r>
          </w:p>
        </w:tc>
        <w:tc>
          <w:tcPr>
            <w:tcW w:w="585" w:type="pct"/>
            <w:tcBorders>
              <w:top w:val="nil"/>
              <w:left w:val="nil"/>
              <w:bottom w:val="nil"/>
              <w:right w:val="nil"/>
            </w:tcBorders>
            <w:shd w:val="clear" w:color="auto" w:fill="auto"/>
          </w:tcPr>
          <w:p w14:paraId="088927B3"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363" w:type="pct"/>
            <w:tcBorders>
              <w:top w:val="nil"/>
              <w:left w:val="nil"/>
              <w:bottom w:val="nil"/>
              <w:right w:val="nil"/>
            </w:tcBorders>
            <w:shd w:val="clear" w:color="auto" w:fill="auto"/>
          </w:tcPr>
          <w:p w14:paraId="10C4AD89" w14:textId="77777777" w:rsidR="00CF0E22" w:rsidRPr="0052462F" w:rsidRDefault="00CF0E22" w:rsidP="00C626E6">
            <w:pPr>
              <w:adjustRightInd w:val="0"/>
              <w:snapToGrid w:val="0"/>
              <w:spacing w:line="360" w:lineRule="auto"/>
              <w:jc w:val="both"/>
              <w:rPr>
                <w:rFonts w:ascii="Book Antiqua" w:hAnsi="Book Antiqua"/>
                <w:bCs/>
              </w:rPr>
            </w:pPr>
          </w:p>
        </w:tc>
        <w:tc>
          <w:tcPr>
            <w:tcW w:w="596" w:type="pct"/>
            <w:tcBorders>
              <w:top w:val="nil"/>
              <w:left w:val="nil"/>
              <w:bottom w:val="nil"/>
              <w:right w:val="nil"/>
            </w:tcBorders>
            <w:shd w:val="clear" w:color="auto" w:fill="auto"/>
          </w:tcPr>
          <w:p w14:paraId="64421A63"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1.63 (1.33-1.99)</w:t>
            </w:r>
          </w:p>
        </w:tc>
        <w:tc>
          <w:tcPr>
            <w:tcW w:w="347" w:type="pct"/>
            <w:tcBorders>
              <w:top w:val="nil"/>
              <w:left w:val="nil"/>
              <w:bottom w:val="nil"/>
              <w:right w:val="nil"/>
            </w:tcBorders>
            <w:shd w:val="clear" w:color="auto" w:fill="auto"/>
          </w:tcPr>
          <w:p w14:paraId="56FB3BF4"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&lt; 0.001</w:t>
            </w:r>
          </w:p>
        </w:tc>
        <w:tc>
          <w:tcPr>
            <w:tcW w:w="580" w:type="pct"/>
            <w:tcBorders>
              <w:top w:val="nil"/>
              <w:left w:val="nil"/>
              <w:bottom w:val="nil"/>
              <w:right w:val="nil"/>
            </w:tcBorders>
            <w:shd w:val="clear" w:color="auto" w:fill="auto"/>
          </w:tcPr>
          <w:p w14:paraId="7F37E05F"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375" w:type="pct"/>
            <w:tcBorders>
              <w:top w:val="nil"/>
              <w:left w:val="nil"/>
              <w:bottom w:val="nil"/>
            </w:tcBorders>
            <w:shd w:val="clear" w:color="auto" w:fill="auto"/>
          </w:tcPr>
          <w:p w14:paraId="1DA78976" w14:textId="77777777" w:rsidR="00CF0E22" w:rsidRPr="0052462F" w:rsidRDefault="00CF0E22" w:rsidP="00C626E6">
            <w:pPr>
              <w:adjustRightInd w:val="0"/>
              <w:snapToGrid w:val="0"/>
              <w:spacing w:line="360" w:lineRule="auto"/>
              <w:jc w:val="both"/>
              <w:rPr>
                <w:rFonts w:ascii="Book Antiqua" w:hAnsi="Book Antiqua"/>
                <w:bCs/>
                <w:lang w:val="it-IT"/>
              </w:rPr>
            </w:pPr>
          </w:p>
        </w:tc>
      </w:tr>
      <w:tr w:rsidR="00CF0E22" w:rsidRPr="0052462F" w14:paraId="1CD5B78C" w14:textId="77777777" w:rsidTr="00B15381">
        <w:trPr>
          <w:trHeight w:val="68"/>
        </w:trPr>
        <w:tc>
          <w:tcPr>
            <w:tcW w:w="1211" w:type="pct"/>
            <w:tcBorders>
              <w:top w:val="nil"/>
              <w:bottom w:val="nil"/>
              <w:right w:val="nil"/>
            </w:tcBorders>
            <w:shd w:val="clear" w:color="auto" w:fill="auto"/>
          </w:tcPr>
          <w:p w14:paraId="28002566" w14:textId="77777777" w:rsidR="00CF0E22" w:rsidRPr="0052462F" w:rsidRDefault="00CF0E22" w:rsidP="00C626E6">
            <w:pPr>
              <w:adjustRightInd w:val="0"/>
              <w:snapToGrid w:val="0"/>
              <w:spacing w:line="360" w:lineRule="auto"/>
              <w:ind w:left="326"/>
              <w:jc w:val="both"/>
              <w:rPr>
                <w:rFonts w:ascii="Book Antiqua" w:hAnsi="Book Antiqua"/>
                <w:bCs/>
              </w:rPr>
            </w:pPr>
            <w:r w:rsidRPr="0052462F">
              <w:rPr>
                <w:rFonts w:ascii="Book Antiqua" w:eastAsia="MS PGothic" w:hAnsi="Book Antiqua"/>
                <w:bCs/>
                <w:color w:val="403152"/>
                <w:kern w:val="24"/>
              </w:rPr>
              <w:t>N3a</w:t>
            </w:r>
          </w:p>
        </w:tc>
        <w:tc>
          <w:tcPr>
            <w:tcW w:w="579" w:type="pct"/>
            <w:tcBorders>
              <w:top w:val="nil"/>
              <w:left w:val="nil"/>
              <w:bottom w:val="nil"/>
              <w:right w:val="nil"/>
            </w:tcBorders>
            <w:shd w:val="clear" w:color="auto" w:fill="auto"/>
          </w:tcPr>
          <w:p w14:paraId="28A792D9"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2.28 (1.93-2.69)</w:t>
            </w:r>
          </w:p>
        </w:tc>
        <w:tc>
          <w:tcPr>
            <w:tcW w:w="365" w:type="pct"/>
            <w:tcBorders>
              <w:top w:val="nil"/>
              <w:left w:val="nil"/>
              <w:bottom w:val="nil"/>
              <w:right w:val="nil"/>
            </w:tcBorders>
            <w:shd w:val="clear" w:color="auto" w:fill="auto"/>
          </w:tcPr>
          <w:p w14:paraId="3FB94BAD" w14:textId="77777777" w:rsidR="00CF0E22" w:rsidRPr="0052462F" w:rsidRDefault="00CF0E22" w:rsidP="00C626E6">
            <w:pPr>
              <w:adjustRightInd w:val="0"/>
              <w:snapToGrid w:val="0"/>
              <w:spacing w:line="360" w:lineRule="auto"/>
              <w:jc w:val="both"/>
              <w:rPr>
                <w:rFonts w:ascii="Book Antiqua" w:hAnsi="Book Antiqua"/>
                <w:bCs/>
              </w:rPr>
            </w:pPr>
            <w:r w:rsidRPr="0052462F">
              <w:rPr>
                <w:rFonts w:ascii="Book Antiqua" w:hAnsi="Book Antiqua"/>
                <w:bCs/>
              </w:rPr>
              <w:t>&lt; 0.001</w:t>
            </w:r>
          </w:p>
        </w:tc>
        <w:tc>
          <w:tcPr>
            <w:tcW w:w="585" w:type="pct"/>
            <w:tcBorders>
              <w:top w:val="nil"/>
              <w:left w:val="nil"/>
              <w:bottom w:val="nil"/>
              <w:right w:val="nil"/>
            </w:tcBorders>
            <w:shd w:val="clear" w:color="auto" w:fill="auto"/>
          </w:tcPr>
          <w:p w14:paraId="4298F235"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363" w:type="pct"/>
            <w:tcBorders>
              <w:top w:val="nil"/>
              <w:left w:val="nil"/>
              <w:bottom w:val="nil"/>
              <w:right w:val="nil"/>
            </w:tcBorders>
            <w:shd w:val="clear" w:color="auto" w:fill="auto"/>
          </w:tcPr>
          <w:p w14:paraId="0090A43D" w14:textId="77777777" w:rsidR="00CF0E22" w:rsidRPr="0052462F" w:rsidRDefault="00CF0E22" w:rsidP="00C626E6">
            <w:pPr>
              <w:adjustRightInd w:val="0"/>
              <w:snapToGrid w:val="0"/>
              <w:spacing w:line="360" w:lineRule="auto"/>
              <w:jc w:val="both"/>
              <w:rPr>
                <w:rFonts w:ascii="Book Antiqua" w:hAnsi="Book Antiqua"/>
                <w:bCs/>
              </w:rPr>
            </w:pPr>
          </w:p>
        </w:tc>
        <w:tc>
          <w:tcPr>
            <w:tcW w:w="596" w:type="pct"/>
            <w:tcBorders>
              <w:top w:val="nil"/>
              <w:left w:val="nil"/>
              <w:bottom w:val="nil"/>
              <w:right w:val="nil"/>
            </w:tcBorders>
            <w:shd w:val="clear" w:color="auto" w:fill="auto"/>
          </w:tcPr>
          <w:p w14:paraId="47F9687D"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2.61 (2.16-3.16)</w:t>
            </w:r>
          </w:p>
        </w:tc>
        <w:tc>
          <w:tcPr>
            <w:tcW w:w="347" w:type="pct"/>
            <w:tcBorders>
              <w:top w:val="nil"/>
              <w:left w:val="nil"/>
              <w:bottom w:val="nil"/>
              <w:right w:val="nil"/>
            </w:tcBorders>
            <w:shd w:val="clear" w:color="auto" w:fill="auto"/>
          </w:tcPr>
          <w:p w14:paraId="462A6352"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&lt; 0.001</w:t>
            </w:r>
          </w:p>
        </w:tc>
        <w:tc>
          <w:tcPr>
            <w:tcW w:w="580" w:type="pct"/>
            <w:tcBorders>
              <w:top w:val="nil"/>
              <w:left w:val="nil"/>
              <w:bottom w:val="nil"/>
              <w:right w:val="nil"/>
            </w:tcBorders>
            <w:shd w:val="clear" w:color="auto" w:fill="auto"/>
          </w:tcPr>
          <w:p w14:paraId="633112E9"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375" w:type="pct"/>
            <w:tcBorders>
              <w:top w:val="nil"/>
              <w:left w:val="nil"/>
              <w:bottom w:val="nil"/>
            </w:tcBorders>
            <w:shd w:val="clear" w:color="auto" w:fill="auto"/>
          </w:tcPr>
          <w:p w14:paraId="6CAF517A" w14:textId="77777777" w:rsidR="00CF0E22" w:rsidRPr="0052462F" w:rsidRDefault="00CF0E22" w:rsidP="00C626E6">
            <w:pPr>
              <w:adjustRightInd w:val="0"/>
              <w:snapToGrid w:val="0"/>
              <w:spacing w:line="360" w:lineRule="auto"/>
              <w:jc w:val="both"/>
              <w:rPr>
                <w:rFonts w:ascii="Book Antiqua" w:hAnsi="Book Antiqua"/>
                <w:bCs/>
                <w:lang w:val="it-IT"/>
              </w:rPr>
            </w:pPr>
          </w:p>
        </w:tc>
      </w:tr>
      <w:tr w:rsidR="00CF0E22" w:rsidRPr="0052462F" w14:paraId="4AC5EFFA" w14:textId="77777777" w:rsidTr="00B15381">
        <w:trPr>
          <w:trHeight w:val="68"/>
        </w:trPr>
        <w:tc>
          <w:tcPr>
            <w:tcW w:w="1211" w:type="pct"/>
            <w:tcBorders>
              <w:top w:val="nil"/>
              <w:bottom w:val="nil"/>
              <w:right w:val="nil"/>
            </w:tcBorders>
            <w:shd w:val="clear" w:color="auto" w:fill="auto"/>
          </w:tcPr>
          <w:p w14:paraId="4DEF4402" w14:textId="77777777" w:rsidR="00CF0E22" w:rsidRPr="0052462F" w:rsidRDefault="00CF0E22" w:rsidP="00C626E6">
            <w:pPr>
              <w:adjustRightInd w:val="0"/>
              <w:snapToGrid w:val="0"/>
              <w:spacing w:line="360" w:lineRule="auto"/>
              <w:ind w:left="326"/>
              <w:jc w:val="both"/>
              <w:rPr>
                <w:rFonts w:ascii="Book Antiqua" w:hAnsi="Book Antiqua"/>
                <w:bCs/>
              </w:rPr>
            </w:pPr>
            <w:r w:rsidRPr="0052462F">
              <w:rPr>
                <w:rFonts w:ascii="Book Antiqua" w:hAnsi="Book Antiqua"/>
                <w:bCs/>
              </w:rPr>
              <w:t>N3b</w:t>
            </w:r>
          </w:p>
        </w:tc>
        <w:tc>
          <w:tcPr>
            <w:tcW w:w="579" w:type="pct"/>
            <w:tcBorders>
              <w:top w:val="nil"/>
              <w:left w:val="nil"/>
              <w:bottom w:val="nil"/>
              <w:right w:val="nil"/>
            </w:tcBorders>
            <w:shd w:val="clear" w:color="auto" w:fill="auto"/>
          </w:tcPr>
          <w:p w14:paraId="6F10EBDF"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4.58 (3.91-5.37)</w:t>
            </w:r>
          </w:p>
        </w:tc>
        <w:tc>
          <w:tcPr>
            <w:tcW w:w="365" w:type="pct"/>
            <w:tcBorders>
              <w:top w:val="nil"/>
              <w:left w:val="nil"/>
              <w:bottom w:val="nil"/>
              <w:right w:val="nil"/>
            </w:tcBorders>
            <w:shd w:val="clear" w:color="auto" w:fill="auto"/>
          </w:tcPr>
          <w:p w14:paraId="7735C078" w14:textId="77777777" w:rsidR="00CF0E22" w:rsidRPr="0052462F" w:rsidRDefault="00CF0E22" w:rsidP="00C626E6">
            <w:pPr>
              <w:adjustRightInd w:val="0"/>
              <w:snapToGrid w:val="0"/>
              <w:spacing w:line="360" w:lineRule="auto"/>
              <w:jc w:val="both"/>
              <w:rPr>
                <w:rFonts w:ascii="Book Antiqua" w:hAnsi="Book Antiqua"/>
                <w:bCs/>
              </w:rPr>
            </w:pPr>
            <w:r w:rsidRPr="0052462F">
              <w:rPr>
                <w:rFonts w:ascii="Book Antiqua" w:hAnsi="Book Antiqua"/>
                <w:bCs/>
              </w:rPr>
              <w:t>&lt; 0.001</w:t>
            </w:r>
          </w:p>
        </w:tc>
        <w:tc>
          <w:tcPr>
            <w:tcW w:w="585" w:type="pct"/>
            <w:tcBorders>
              <w:top w:val="nil"/>
              <w:left w:val="nil"/>
              <w:bottom w:val="nil"/>
              <w:right w:val="nil"/>
            </w:tcBorders>
            <w:shd w:val="clear" w:color="auto" w:fill="auto"/>
          </w:tcPr>
          <w:p w14:paraId="6425C28A"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363" w:type="pct"/>
            <w:tcBorders>
              <w:top w:val="nil"/>
              <w:left w:val="nil"/>
              <w:bottom w:val="nil"/>
              <w:right w:val="nil"/>
            </w:tcBorders>
            <w:shd w:val="clear" w:color="auto" w:fill="auto"/>
          </w:tcPr>
          <w:p w14:paraId="17A50738" w14:textId="77777777" w:rsidR="00CF0E22" w:rsidRPr="0052462F" w:rsidRDefault="00CF0E22" w:rsidP="00C626E6">
            <w:pPr>
              <w:adjustRightInd w:val="0"/>
              <w:snapToGrid w:val="0"/>
              <w:spacing w:line="360" w:lineRule="auto"/>
              <w:jc w:val="both"/>
              <w:rPr>
                <w:rFonts w:ascii="Book Antiqua" w:hAnsi="Book Antiqua"/>
                <w:bCs/>
              </w:rPr>
            </w:pPr>
          </w:p>
        </w:tc>
        <w:tc>
          <w:tcPr>
            <w:tcW w:w="596" w:type="pct"/>
            <w:tcBorders>
              <w:top w:val="nil"/>
              <w:left w:val="nil"/>
              <w:bottom w:val="nil"/>
              <w:right w:val="nil"/>
            </w:tcBorders>
            <w:shd w:val="clear" w:color="auto" w:fill="auto"/>
          </w:tcPr>
          <w:p w14:paraId="3112B614"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5.50 (4.59-6.58)</w:t>
            </w:r>
          </w:p>
        </w:tc>
        <w:tc>
          <w:tcPr>
            <w:tcW w:w="347" w:type="pct"/>
            <w:tcBorders>
              <w:top w:val="nil"/>
              <w:left w:val="nil"/>
              <w:bottom w:val="nil"/>
              <w:right w:val="nil"/>
            </w:tcBorders>
            <w:shd w:val="clear" w:color="auto" w:fill="auto"/>
          </w:tcPr>
          <w:p w14:paraId="35DFE2BA"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&lt; 0.001</w:t>
            </w:r>
          </w:p>
        </w:tc>
        <w:tc>
          <w:tcPr>
            <w:tcW w:w="580" w:type="pct"/>
            <w:tcBorders>
              <w:top w:val="nil"/>
              <w:left w:val="nil"/>
              <w:bottom w:val="nil"/>
              <w:right w:val="nil"/>
            </w:tcBorders>
            <w:shd w:val="clear" w:color="auto" w:fill="auto"/>
          </w:tcPr>
          <w:p w14:paraId="6909BBA8"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375" w:type="pct"/>
            <w:tcBorders>
              <w:top w:val="nil"/>
              <w:left w:val="nil"/>
              <w:bottom w:val="nil"/>
            </w:tcBorders>
            <w:shd w:val="clear" w:color="auto" w:fill="auto"/>
          </w:tcPr>
          <w:p w14:paraId="3570FDD0" w14:textId="77777777" w:rsidR="00CF0E22" w:rsidRPr="0052462F" w:rsidRDefault="00CF0E22" w:rsidP="00C626E6">
            <w:pPr>
              <w:adjustRightInd w:val="0"/>
              <w:snapToGrid w:val="0"/>
              <w:spacing w:line="360" w:lineRule="auto"/>
              <w:jc w:val="both"/>
              <w:rPr>
                <w:rFonts w:ascii="Book Antiqua" w:hAnsi="Book Antiqua"/>
                <w:bCs/>
                <w:lang w:val="it-IT"/>
              </w:rPr>
            </w:pPr>
          </w:p>
        </w:tc>
      </w:tr>
      <w:tr w:rsidR="00CF0E22" w:rsidRPr="0052462F" w14:paraId="43033355" w14:textId="77777777" w:rsidTr="00B15381">
        <w:trPr>
          <w:trHeight w:val="68"/>
        </w:trPr>
        <w:tc>
          <w:tcPr>
            <w:tcW w:w="1211" w:type="pct"/>
            <w:tcBorders>
              <w:top w:val="nil"/>
              <w:bottom w:val="nil"/>
              <w:right w:val="nil"/>
            </w:tcBorders>
            <w:shd w:val="clear" w:color="auto" w:fill="auto"/>
          </w:tcPr>
          <w:p w14:paraId="26941460" w14:textId="77777777" w:rsidR="00CF0E22" w:rsidRPr="0052462F" w:rsidRDefault="00CF0E22" w:rsidP="00C626E6">
            <w:pPr>
              <w:adjustRightInd w:val="0"/>
              <w:snapToGrid w:val="0"/>
              <w:spacing w:line="360" w:lineRule="auto"/>
              <w:jc w:val="both"/>
              <w:rPr>
                <w:rFonts w:ascii="Book Antiqua" w:hAnsi="Book Antiqua"/>
                <w:bCs/>
              </w:rPr>
            </w:pPr>
            <w:r w:rsidRPr="0052462F">
              <w:rPr>
                <w:rFonts w:ascii="Book Antiqua" w:hAnsi="Book Antiqua"/>
                <w:bCs/>
              </w:rPr>
              <w:t>Stage, 8</w:t>
            </w:r>
            <w:r w:rsidRPr="0052462F">
              <w:rPr>
                <w:rFonts w:ascii="Book Antiqua" w:hAnsi="Book Antiqua"/>
                <w:bCs/>
                <w:vertAlign w:val="superscript"/>
              </w:rPr>
              <w:t>th</w:t>
            </w:r>
            <w:r w:rsidRPr="0052462F">
              <w:rPr>
                <w:rFonts w:ascii="Book Antiqua" w:hAnsi="Book Antiqua"/>
                <w:bCs/>
              </w:rPr>
              <w:t xml:space="preserve"> ed</w:t>
            </w:r>
          </w:p>
        </w:tc>
        <w:tc>
          <w:tcPr>
            <w:tcW w:w="579" w:type="pct"/>
            <w:tcBorders>
              <w:top w:val="nil"/>
              <w:left w:val="nil"/>
              <w:bottom w:val="nil"/>
              <w:right w:val="nil"/>
            </w:tcBorders>
            <w:shd w:val="clear" w:color="auto" w:fill="auto"/>
          </w:tcPr>
          <w:p w14:paraId="19DE7674"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365" w:type="pct"/>
            <w:tcBorders>
              <w:top w:val="nil"/>
              <w:left w:val="nil"/>
              <w:bottom w:val="nil"/>
              <w:right w:val="nil"/>
            </w:tcBorders>
            <w:shd w:val="clear" w:color="auto" w:fill="auto"/>
          </w:tcPr>
          <w:p w14:paraId="0672EFE0"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585" w:type="pct"/>
            <w:tcBorders>
              <w:top w:val="nil"/>
              <w:left w:val="nil"/>
              <w:bottom w:val="nil"/>
              <w:right w:val="nil"/>
            </w:tcBorders>
            <w:shd w:val="clear" w:color="auto" w:fill="auto"/>
          </w:tcPr>
          <w:p w14:paraId="02690C8A"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363" w:type="pct"/>
            <w:tcBorders>
              <w:top w:val="nil"/>
              <w:left w:val="nil"/>
              <w:bottom w:val="nil"/>
              <w:right w:val="nil"/>
            </w:tcBorders>
            <w:shd w:val="clear" w:color="auto" w:fill="auto"/>
          </w:tcPr>
          <w:p w14:paraId="1312CB66"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596" w:type="pct"/>
            <w:tcBorders>
              <w:top w:val="nil"/>
              <w:left w:val="nil"/>
              <w:bottom w:val="nil"/>
              <w:right w:val="nil"/>
            </w:tcBorders>
            <w:shd w:val="clear" w:color="auto" w:fill="auto"/>
          </w:tcPr>
          <w:p w14:paraId="5311C38D" w14:textId="77777777" w:rsidR="00CF0E22" w:rsidRPr="0052462F" w:rsidRDefault="00CF0E22" w:rsidP="00C626E6">
            <w:pPr>
              <w:adjustRightInd w:val="0"/>
              <w:snapToGrid w:val="0"/>
              <w:spacing w:line="360" w:lineRule="auto"/>
              <w:jc w:val="both"/>
              <w:rPr>
                <w:rFonts w:ascii="Book Antiqua" w:hAnsi="Book Antiqua"/>
                <w:bCs/>
              </w:rPr>
            </w:pPr>
          </w:p>
        </w:tc>
        <w:tc>
          <w:tcPr>
            <w:tcW w:w="347" w:type="pct"/>
            <w:tcBorders>
              <w:top w:val="nil"/>
              <w:left w:val="nil"/>
              <w:bottom w:val="nil"/>
              <w:right w:val="nil"/>
            </w:tcBorders>
            <w:shd w:val="clear" w:color="auto" w:fill="auto"/>
          </w:tcPr>
          <w:p w14:paraId="6B87CB3E" w14:textId="77777777" w:rsidR="00CF0E22" w:rsidRPr="0052462F" w:rsidRDefault="00CF0E22" w:rsidP="00C626E6">
            <w:pPr>
              <w:adjustRightInd w:val="0"/>
              <w:snapToGrid w:val="0"/>
              <w:spacing w:line="360" w:lineRule="auto"/>
              <w:jc w:val="both"/>
              <w:rPr>
                <w:rFonts w:ascii="Book Antiqua" w:hAnsi="Book Antiqua"/>
                <w:bCs/>
              </w:rPr>
            </w:pPr>
          </w:p>
        </w:tc>
        <w:tc>
          <w:tcPr>
            <w:tcW w:w="580" w:type="pct"/>
            <w:tcBorders>
              <w:top w:val="nil"/>
              <w:left w:val="nil"/>
              <w:bottom w:val="nil"/>
              <w:right w:val="nil"/>
            </w:tcBorders>
            <w:shd w:val="clear" w:color="auto" w:fill="auto"/>
          </w:tcPr>
          <w:p w14:paraId="538CED41" w14:textId="77777777" w:rsidR="00CF0E22" w:rsidRPr="0052462F" w:rsidRDefault="00CF0E22" w:rsidP="00C626E6">
            <w:pPr>
              <w:adjustRightInd w:val="0"/>
              <w:snapToGrid w:val="0"/>
              <w:spacing w:line="360" w:lineRule="auto"/>
              <w:jc w:val="both"/>
              <w:rPr>
                <w:rFonts w:ascii="Book Antiqua" w:hAnsi="Book Antiqua"/>
                <w:bCs/>
              </w:rPr>
            </w:pPr>
          </w:p>
        </w:tc>
        <w:tc>
          <w:tcPr>
            <w:tcW w:w="375" w:type="pct"/>
            <w:tcBorders>
              <w:top w:val="nil"/>
              <w:left w:val="nil"/>
              <w:bottom w:val="nil"/>
            </w:tcBorders>
            <w:shd w:val="clear" w:color="auto" w:fill="auto"/>
          </w:tcPr>
          <w:p w14:paraId="6076A776" w14:textId="77777777" w:rsidR="00CF0E22" w:rsidRPr="0052462F" w:rsidRDefault="00CF0E22" w:rsidP="00C626E6">
            <w:pPr>
              <w:adjustRightInd w:val="0"/>
              <w:snapToGrid w:val="0"/>
              <w:spacing w:line="360" w:lineRule="auto"/>
              <w:jc w:val="both"/>
              <w:rPr>
                <w:rFonts w:ascii="Book Antiqua" w:hAnsi="Book Antiqua"/>
                <w:bCs/>
              </w:rPr>
            </w:pPr>
          </w:p>
        </w:tc>
      </w:tr>
      <w:tr w:rsidR="00CF0E22" w:rsidRPr="0052462F" w14:paraId="38F20A58" w14:textId="77777777" w:rsidTr="00B15381">
        <w:trPr>
          <w:trHeight w:val="68"/>
        </w:trPr>
        <w:tc>
          <w:tcPr>
            <w:tcW w:w="1211" w:type="pct"/>
            <w:tcBorders>
              <w:top w:val="nil"/>
              <w:bottom w:val="nil"/>
              <w:right w:val="nil"/>
            </w:tcBorders>
            <w:shd w:val="clear" w:color="auto" w:fill="auto"/>
          </w:tcPr>
          <w:p w14:paraId="6CD51912" w14:textId="77777777" w:rsidR="00CF0E22" w:rsidRPr="0052462F" w:rsidRDefault="00CF0E22" w:rsidP="00C626E6">
            <w:pPr>
              <w:adjustRightInd w:val="0"/>
              <w:snapToGrid w:val="0"/>
              <w:spacing w:line="360" w:lineRule="auto"/>
              <w:ind w:left="326"/>
              <w:jc w:val="both"/>
              <w:rPr>
                <w:rFonts w:ascii="Book Antiqua" w:hAnsi="Book Antiqua"/>
                <w:bCs/>
                <w:lang w:val="it-IT"/>
              </w:rPr>
            </w:pPr>
            <w:r w:rsidRPr="0052462F">
              <w:rPr>
                <w:rFonts w:ascii="Book Antiqua" w:hAnsi="Book Antiqua"/>
                <w:bCs/>
                <w:lang w:val="it-IT"/>
              </w:rPr>
              <w:t>IIA</w:t>
            </w:r>
          </w:p>
        </w:tc>
        <w:tc>
          <w:tcPr>
            <w:tcW w:w="579" w:type="pct"/>
            <w:tcBorders>
              <w:top w:val="nil"/>
              <w:left w:val="nil"/>
              <w:bottom w:val="nil"/>
              <w:right w:val="nil"/>
            </w:tcBorders>
            <w:shd w:val="clear" w:color="auto" w:fill="auto"/>
          </w:tcPr>
          <w:p w14:paraId="462FB589"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rPr>
              <w:t>Reference</w:t>
            </w:r>
          </w:p>
        </w:tc>
        <w:tc>
          <w:tcPr>
            <w:tcW w:w="365" w:type="pct"/>
            <w:tcBorders>
              <w:top w:val="nil"/>
              <w:left w:val="nil"/>
              <w:bottom w:val="nil"/>
              <w:right w:val="nil"/>
            </w:tcBorders>
            <w:shd w:val="clear" w:color="auto" w:fill="auto"/>
          </w:tcPr>
          <w:p w14:paraId="2F54151F"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585" w:type="pct"/>
            <w:tcBorders>
              <w:top w:val="nil"/>
              <w:left w:val="nil"/>
              <w:bottom w:val="nil"/>
              <w:right w:val="nil"/>
            </w:tcBorders>
            <w:shd w:val="clear" w:color="auto" w:fill="auto"/>
          </w:tcPr>
          <w:p w14:paraId="47BB239F"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rPr>
              <w:t>Reference</w:t>
            </w:r>
          </w:p>
        </w:tc>
        <w:tc>
          <w:tcPr>
            <w:tcW w:w="363" w:type="pct"/>
            <w:tcBorders>
              <w:top w:val="nil"/>
              <w:left w:val="nil"/>
              <w:bottom w:val="nil"/>
              <w:right w:val="nil"/>
            </w:tcBorders>
            <w:shd w:val="clear" w:color="auto" w:fill="auto"/>
          </w:tcPr>
          <w:p w14:paraId="71527109"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596" w:type="pct"/>
            <w:tcBorders>
              <w:top w:val="nil"/>
              <w:left w:val="nil"/>
              <w:bottom w:val="nil"/>
              <w:right w:val="nil"/>
            </w:tcBorders>
            <w:shd w:val="clear" w:color="auto" w:fill="auto"/>
          </w:tcPr>
          <w:p w14:paraId="02C76427"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rPr>
              <w:t>Reference</w:t>
            </w:r>
          </w:p>
        </w:tc>
        <w:tc>
          <w:tcPr>
            <w:tcW w:w="347" w:type="pct"/>
            <w:tcBorders>
              <w:top w:val="nil"/>
              <w:left w:val="nil"/>
              <w:bottom w:val="nil"/>
              <w:right w:val="nil"/>
            </w:tcBorders>
            <w:shd w:val="clear" w:color="auto" w:fill="auto"/>
          </w:tcPr>
          <w:p w14:paraId="3659E5A4"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580" w:type="pct"/>
            <w:tcBorders>
              <w:top w:val="nil"/>
              <w:left w:val="nil"/>
              <w:bottom w:val="nil"/>
              <w:right w:val="nil"/>
            </w:tcBorders>
            <w:shd w:val="clear" w:color="auto" w:fill="auto"/>
          </w:tcPr>
          <w:p w14:paraId="31CB8445"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rPr>
              <w:t>Reference</w:t>
            </w:r>
          </w:p>
        </w:tc>
        <w:tc>
          <w:tcPr>
            <w:tcW w:w="375" w:type="pct"/>
            <w:tcBorders>
              <w:top w:val="nil"/>
              <w:left w:val="nil"/>
              <w:bottom w:val="nil"/>
            </w:tcBorders>
            <w:shd w:val="clear" w:color="auto" w:fill="auto"/>
          </w:tcPr>
          <w:p w14:paraId="679E24AE" w14:textId="77777777" w:rsidR="00CF0E22" w:rsidRPr="0052462F" w:rsidRDefault="00CF0E22" w:rsidP="00C626E6">
            <w:pPr>
              <w:adjustRightInd w:val="0"/>
              <w:snapToGrid w:val="0"/>
              <w:spacing w:line="360" w:lineRule="auto"/>
              <w:jc w:val="both"/>
              <w:rPr>
                <w:rFonts w:ascii="Book Antiqua" w:hAnsi="Book Antiqua"/>
                <w:bCs/>
                <w:lang w:val="it-IT"/>
              </w:rPr>
            </w:pPr>
          </w:p>
        </w:tc>
      </w:tr>
      <w:tr w:rsidR="00CF0E22" w:rsidRPr="0052462F" w14:paraId="567C2CEE" w14:textId="77777777" w:rsidTr="00B15381">
        <w:trPr>
          <w:trHeight w:val="68"/>
        </w:trPr>
        <w:tc>
          <w:tcPr>
            <w:tcW w:w="1211" w:type="pct"/>
            <w:tcBorders>
              <w:top w:val="nil"/>
              <w:bottom w:val="nil"/>
              <w:right w:val="nil"/>
            </w:tcBorders>
            <w:shd w:val="clear" w:color="auto" w:fill="auto"/>
          </w:tcPr>
          <w:p w14:paraId="3883915C" w14:textId="77777777" w:rsidR="00CF0E22" w:rsidRPr="0052462F" w:rsidRDefault="00CF0E22" w:rsidP="00C626E6">
            <w:pPr>
              <w:adjustRightInd w:val="0"/>
              <w:snapToGrid w:val="0"/>
              <w:spacing w:line="360" w:lineRule="auto"/>
              <w:ind w:left="326"/>
              <w:jc w:val="both"/>
              <w:rPr>
                <w:rFonts w:ascii="Book Antiqua" w:hAnsi="Book Antiqua"/>
                <w:bCs/>
                <w:lang w:val="it-IT"/>
              </w:rPr>
            </w:pPr>
            <w:r w:rsidRPr="0052462F">
              <w:rPr>
                <w:rFonts w:ascii="Book Antiqua" w:hAnsi="Book Antiqua"/>
                <w:bCs/>
                <w:lang w:val="it-IT"/>
              </w:rPr>
              <w:t>IIB</w:t>
            </w:r>
          </w:p>
        </w:tc>
        <w:tc>
          <w:tcPr>
            <w:tcW w:w="579" w:type="pct"/>
            <w:tcBorders>
              <w:top w:val="nil"/>
              <w:left w:val="nil"/>
              <w:bottom w:val="nil"/>
              <w:right w:val="nil"/>
            </w:tcBorders>
            <w:shd w:val="clear" w:color="auto" w:fill="auto"/>
          </w:tcPr>
          <w:p w14:paraId="2A6C4386"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1.38 (1.12-1.70)</w:t>
            </w:r>
          </w:p>
        </w:tc>
        <w:tc>
          <w:tcPr>
            <w:tcW w:w="365" w:type="pct"/>
            <w:tcBorders>
              <w:top w:val="nil"/>
              <w:left w:val="nil"/>
              <w:bottom w:val="nil"/>
              <w:right w:val="nil"/>
            </w:tcBorders>
            <w:shd w:val="clear" w:color="auto" w:fill="auto"/>
          </w:tcPr>
          <w:p w14:paraId="16674200"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0.003</w:t>
            </w:r>
          </w:p>
        </w:tc>
        <w:tc>
          <w:tcPr>
            <w:tcW w:w="585" w:type="pct"/>
            <w:tcBorders>
              <w:top w:val="nil"/>
              <w:left w:val="nil"/>
              <w:bottom w:val="nil"/>
              <w:right w:val="nil"/>
            </w:tcBorders>
            <w:shd w:val="clear" w:color="auto" w:fill="auto"/>
          </w:tcPr>
          <w:p w14:paraId="125BB712"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1.47 (1.18-1.81)</w:t>
            </w:r>
          </w:p>
        </w:tc>
        <w:tc>
          <w:tcPr>
            <w:tcW w:w="363" w:type="pct"/>
            <w:tcBorders>
              <w:top w:val="nil"/>
              <w:left w:val="nil"/>
              <w:bottom w:val="nil"/>
              <w:right w:val="nil"/>
            </w:tcBorders>
            <w:shd w:val="clear" w:color="auto" w:fill="auto"/>
          </w:tcPr>
          <w:p w14:paraId="638AE270"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rPr>
              <w:t>&lt; 0.001</w:t>
            </w:r>
          </w:p>
        </w:tc>
        <w:tc>
          <w:tcPr>
            <w:tcW w:w="596" w:type="pct"/>
            <w:tcBorders>
              <w:top w:val="nil"/>
              <w:left w:val="nil"/>
              <w:bottom w:val="nil"/>
              <w:right w:val="nil"/>
            </w:tcBorders>
            <w:shd w:val="clear" w:color="auto" w:fill="auto"/>
          </w:tcPr>
          <w:p w14:paraId="621DC5AB"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1.70 (1.33-2.18)</w:t>
            </w:r>
          </w:p>
        </w:tc>
        <w:tc>
          <w:tcPr>
            <w:tcW w:w="347" w:type="pct"/>
            <w:tcBorders>
              <w:top w:val="nil"/>
              <w:left w:val="nil"/>
              <w:bottom w:val="nil"/>
              <w:right w:val="nil"/>
            </w:tcBorders>
            <w:shd w:val="clear" w:color="auto" w:fill="auto"/>
          </w:tcPr>
          <w:p w14:paraId="2B3508F0"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&lt; 0.001</w:t>
            </w:r>
          </w:p>
        </w:tc>
        <w:tc>
          <w:tcPr>
            <w:tcW w:w="580" w:type="pct"/>
            <w:tcBorders>
              <w:top w:val="nil"/>
              <w:left w:val="nil"/>
              <w:bottom w:val="nil"/>
              <w:right w:val="nil"/>
            </w:tcBorders>
            <w:shd w:val="clear" w:color="auto" w:fill="auto"/>
          </w:tcPr>
          <w:p w14:paraId="2CA4B488"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1.77 (1.38-2.29)</w:t>
            </w:r>
          </w:p>
        </w:tc>
        <w:tc>
          <w:tcPr>
            <w:tcW w:w="375" w:type="pct"/>
            <w:tcBorders>
              <w:top w:val="nil"/>
              <w:left w:val="nil"/>
              <w:bottom w:val="nil"/>
            </w:tcBorders>
            <w:shd w:val="clear" w:color="auto" w:fill="auto"/>
          </w:tcPr>
          <w:p w14:paraId="45AE9AF9"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&lt; 0.001</w:t>
            </w:r>
          </w:p>
        </w:tc>
      </w:tr>
      <w:tr w:rsidR="00CF0E22" w:rsidRPr="0052462F" w14:paraId="7D645055" w14:textId="77777777" w:rsidTr="00B15381">
        <w:trPr>
          <w:trHeight w:val="68"/>
        </w:trPr>
        <w:tc>
          <w:tcPr>
            <w:tcW w:w="1211" w:type="pct"/>
            <w:tcBorders>
              <w:top w:val="nil"/>
              <w:bottom w:val="nil"/>
              <w:right w:val="nil"/>
            </w:tcBorders>
            <w:shd w:val="clear" w:color="auto" w:fill="auto"/>
          </w:tcPr>
          <w:p w14:paraId="74D48491" w14:textId="77777777" w:rsidR="00CF0E22" w:rsidRPr="0052462F" w:rsidRDefault="00CF0E22" w:rsidP="00C626E6">
            <w:pPr>
              <w:adjustRightInd w:val="0"/>
              <w:snapToGrid w:val="0"/>
              <w:spacing w:line="360" w:lineRule="auto"/>
              <w:ind w:left="326"/>
              <w:jc w:val="both"/>
              <w:rPr>
                <w:rFonts w:ascii="Book Antiqua" w:hAnsi="Book Antiqua"/>
                <w:bCs/>
                <w:lang w:val="it-IT"/>
              </w:rPr>
            </w:pPr>
            <w:r w:rsidRPr="0052462F">
              <w:rPr>
                <w:rFonts w:ascii="Book Antiqua" w:hAnsi="Book Antiqua"/>
                <w:bCs/>
                <w:lang w:val="it-IT"/>
              </w:rPr>
              <w:t>IIIA</w:t>
            </w:r>
          </w:p>
        </w:tc>
        <w:tc>
          <w:tcPr>
            <w:tcW w:w="579" w:type="pct"/>
            <w:tcBorders>
              <w:top w:val="nil"/>
              <w:left w:val="nil"/>
              <w:bottom w:val="nil"/>
              <w:right w:val="nil"/>
            </w:tcBorders>
            <w:shd w:val="clear" w:color="auto" w:fill="auto"/>
          </w:tcPr>
          <w:p w14:paraId="17EEB447"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1.96 (1.63-2.35)</w:t>
            </w:r>
          </w:p>
        </w:tc>
        <w:tc>
          <w:tcPr>
            <w:tcW w:w="365" w:type="pct"/>
            <w:tcBorders>
              <w:top w:val="nil"/>
              <w:left w:val="nil"/>
              <w:bottom w:val="nil"/>
              <w:right w:val="nil"/>
            </w:tcBorders>
            <w:shd w:val="clear" w:color="auto" w:fill="auto"/>
          </w:tcPr>
          <w:p w14:paraId="3B86B62D"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&lt; 0.001</w:t>
            </w:r>
          </w:p>
        </w:tc>
        <w:tc>
          <w:tcPr>
            <w:tcW w:w="585" w:type="pct"/>
            <w:tcBorders>
              <w:top w:val="nil"/>
              <w:left w:val="nil"/>
              <w:bottom w:val="nil"/>
              <w:right w:val="nil"/>
            </w:tcBorders>
            <w:shd w:val="clear" w:color="auto" w:fill="auto"/>
          </w:tcPr>
          <w:p w14:paraId="3A07A088"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2.21 (1.83-2.66)</w:t>
            </w:r>
          </w:p>
        </w:tc>
        <w:tc>
          <w:tcPr>
            <w:tcW w:w="363" w:type="pct"/>
            <w:tcBorders>
              <w:top w:val="nil"/>
              <w:left w:val="nil"/>
              <w:bottom w:val="nil"/>
              <w:right w:val="nil"/>
            </w:tcBorders>
            <w:shd w:val="clear" w:color="auto" w:fill="auto"/>
          </w:tcPr>
          <w:p w14:paraId="51A6667C"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rPr>
              <w:t>&lt; 0.001</w:t>
            </w:r>
          </w:p>
        </w:tc>
        <w:tc>
          <w:tcPr>
            <w:tcW w:w="596" w:type="pct"/>
            <w:tcBorders>
              <w:top w:val="nil"/>
              <w:left w:val="nil"/>
              <w:bottom w:val="nil"/>
              <w:right w:val="nil"/>
            </w:tcBorders>
            <w:shd w:val="clear" w:color="auto" w:fill="auto"/>
          </w:tcPr>
          <w:p w14:paraId="77B67E28"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2.39 (1.92-2.98)</w:t>
            </w:r>
          </w:p>
        </w:tc>
        <w:tc>
          <w:tcPr>
            <w:tcW w:w="347" w:type="pct"/>
            <w:tcBorders>
              <w:top w:val="nil"/>
              <w:left w:val="nil"/>
              <w:bottom w:val="nil"/>
              <w:right w:val="nil"/>
            </w:tcBorders>
            <w:shd w:val="clear" w:color="auto" w:fill="auto"/>
          </w:tcPr>
          <w:p w14:paraId="2F12BFF1"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&lt; 0.001</w:t>
            </w:r>
          </w:p>
        </w:tc>
        <w:tc>
          <w:tcPr>
            <w:tcW w:w="580" w:type="pct"/>
            <w:tcBorders>
              <w:top w:val="nil"/>
              <w:left w:val="nil"/>
              <w:bottom w:val="nil"/>
              <w:right w:val="nil"/>
            </w:tcBorders>
            <w:shd w:val="clear" w:color="auto" w:fill="auto"/>
          </w:tcPr>
          <w:p w14:paraId="7D5A3A51"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2.66 (2.12-3.32)</w:t>
            </w:r>
          </w:p>
        </w:tc>
        <w:tc>
          <w:tcPr>
            <w:tcW w:w="375" w:type="pct"/>
            <w:tcBorders>
              <w:top w:val="nil"/>
              <w:left w:val="nil"/>
              <w:bottom w:val="nil"/>
            </w:tcBorders>
            <w:shd w:val="clear" w:color="auto" w:fill="auto"/>
          </w:tcPr>
          <w:p w14:paraId="097C375B"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&lt; 0.001</w:t>
            </w:r>
          </w:p>
        </w:tc>
      </w:tr>
      <w:tr w:rsidR="00CF0E22" w:rsidRPr="0052462F" w14:paraId="103382D6" w14:textId="77777777" w:rsidTr="00B15381">
        <w:trPr>
          <w:trHeight w:val="68"/>
        </w:trPr>
        <w:tc>
          <w:tcPr>
            <w:tcW w:w="1211" w:type="pct"/>
            <w:tcBorders>
              <w:top w:val="nil"/>
              <w:bottom w:val="nil"/>
              <w:right w:val="nil"/>
            </w:tcBorders>
            <w:shd w:val="clear" w:color="auto" w:fill="auto"/>
          </w:tcPr>
          <w:p w14:paraId="0C6AC884" w14:textId="77777777" w:rsidR="00CF0E22" w:rsidRPr="0052462F" w:rsidRDefault="00CF0E22" w:rsidP="00C626E6">
            <w:pPr>
              <w:adjustRightInd w:val="0"/>
              <w:snapToGrid w:val="0"/>
              <w:spacing w:line="360" w:lineRule="auto"/>
              <w:ind w:left="326"/>
              <w:jc w:val="both"/>
              <w:rPr>
                <w:rFonts w:ascii="Book Antiqua" w:hAnsi="Book Antiqua"/>
                <w:bCs/>
                <w:lang w:val="it-IT"/>
              </w:rPr>
            </w:pPr>
            <w:r w:rsidRPr="0052462F">
              <w:rPr>
                <w:rFonts w:ascii="Book Antiqua" w:hAnsi="Book Antiqua"/>
                <w:bCs/>
                <w:lang w:val="it-IT"/>
              </w:rPr>
              <w:t>IIIB</w:t>
            </w:r>
          </w:p>
        </w:tc>
        <w:tc>
          <w:tcPr>
            <w:tcW w:w="579" w:type="pct"/>
            <w:tcBorders>
              <w:top w:val="nil"/>
              <w:left w:val="nil"/>
              <w:bottom w:val="nil"/>
              <w:right w:val="nil"/>
            </w:tcBorders>
            <w:shd w:val="clear" w:color="auto" w:fill="auto"/>
          </w:tcPr>
          <w:p w14:paraId="779B1856"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2.85 (2.39-3.40)</w:t>
            </w:r>
          </w:p>
        </w:tc>
        <w:tc>
          <w:tcPr>
            <w:tcW w:w="365" w:type="pct"/>
            <w:tcBorders>
              <w:top w:val="nil"/>
              <w:left w:val="nil"/>
              <w:bottom w:val="nil"/>
              <w:right w:val="nil"/>
            </w:tcBorders>
            <w:shd w:val="clear" w:color="auto" w:fill="auto"/>
          </w:tcPr>
          <w:p w14:paraId="140197C7" w14:textId="77777777" w:rsidR="00CF0E22" w:rsidRPr="0052462F" w:rsidRDefault="00CF0E22" w:rsidP="00C626E6">
            <w:pPr>
              <w:adjustRightInd w:val="0"/>
              <w:snapToGrid w:val="0"/>
              <w:spacing w:line="360" w:lineRule="auto"/>
              <w:jc w:val="both"/>
              <w:rPr>
                <w:rFonts w:ascii="Book Antiqua" w:hAnsi="Book Antiqua"/>
                <w:bCs/>
              </w:rPr>
            </w:pPr>
            <w:r w:rsidRPr="0052462F">
              <w:rPr>
                <w:rFonts w:ascii="Book Antiqua" w:hAnsi="Book Antiqua"/>
                <w:bCs/>
              </w:rPr>
              <w:t>&lt; 0.001</w:t>
            </w:r>
          </w:p>
        </w:tc>
        <w:tc>
          <w:tcPr>
            <w:tcW w:w="585" w:type="pct"/>
            <w:tcBorders>
              <w:top w:val="nil"/>
              <w:left w:val="nil"/>
              <w:bottom w:val="nil"/>
              <w:right w:val="nil"/>
            </w:tcBorders>
            <w:shd w:val="clear" w:color="auto" w:fill="auto"/>
          </w:tcPr>
          <w:p w14:paraId="1C285C93"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3.31 (2.76-3.96)</w:t>
            </w:r>
          </w:p>
        </w:tc>
        <w:tc>
          <w:tcPr>
            <w:tcW w:w="363" w:type="pct"/>
            <w:tcBorders>
              <w:top w:val="nil"/>
              <w:left w:val="nil"/>
              <w:bottom w:val="nil"/>
              <w:right w:val="nil"/>
            </w:tcBorders>
            <w:shd w:val="clear" w:color="auto" w:fill="auto"/>
          </w:tcPr>
          <w:p w14:paraId="53743E7B"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rPr>
              <w:t>&lt; 0.001</w:t>
            </w:r>
          </w:p>
        </w:tc>
        <w:tc>
          <w:tcPr>
            <w:tcW w:w="596" w:type="pct"/>
            <w:tcBorders>
              <w:top w:val="nil"/>
              <w:left w:val="nil"/>
              <w:bottom w:val="nil"/>
              <w:right w:val="nil"/>
            </w:tcBorders>
            <w:shd w:val="clear" w:color="auto" w:fill="auto"/>
          </w:tcPr>
          <w:p w14:paraId="2D8DCEAD"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3.75 (3.04-6.64)</w:t>
            </w:r>
          </w:p>
        </w:tc>
        <w:tc>
          <w:tcPr>
            <w:tcW w:w="347" w:type="pct"/>
            <w:tcBorders>
              <w:top w:val="nil"/>
              <w:left w:val="nil"/>
              <w:bottom w:val="nil"/>
              <w:right w:val="nil"/>
            </w:tcBorders>
            <w:shd w:val="clear" w:color="auto" w:fill="auto"/>
          </w:tcPr>
          <w:p w14:paraId="343E7C18"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&lt; 0.001</w:t>
            </w:r>
          </w:p>
        </w:tc>
        <w:tc>
          <w:tcPr>
            <w:tcW w:w="580" w:type="pct"/>
            <w:tcBorders>
              <w:top w:val="nil"/>
              <w:left w:val="nil"/>
              <w:bottom w:val="nil"/>
              <w:right w:val="nil"/>
            </w:tcBorders>
            <w:shd w:val="clear" w:color="auto" w:fill="auto"/>
          </w:tcPr>
          <w:p w14:paraId="5C2B75DD"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4.22 (3.40-5.23)</w:t>
            </w:r>
          </w:p>
        </w:tc>
        <w:tc>
          <w:tcPr>
            <w:tcW w:w="375" w:type="pct"/>
            <w:tcBorders>
              <w:top w:val="nil"/>
              <w:left w:val="nil"/>
              <w:bottom w:val="nil"/>
            </w:tcBorders>
            <w:shd w:val="clear" w:color="auto" w:fill="auto"/>
          </w:tcPr>
          <w:p w14:paraId="0A5594A0"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&lt; 0.001</w:t>
            </w:r>
          </w:p>
        </w:tc>
      </w:tr>
      <w:tr w:rsidR="00CF0E22" w:rsidRPr="0052462F" w14:paraId="003F116E" w14:textId="77777777" w:rsidTr="00B15381">
        <w:trPr>
          <w:trHeight w:val="68"/>
        </w:trPr>
        <w:tc>
          <w:tcPr>
            <w:tcW w:w="1211" w:type="pct"/>
            <w:tcBorders>
              <w:top w:val="nil"/>
              <w:bottom w:val="nil"/>
              <w:right w:val="nil"/>
            </w:tcBorders>
            <w:shd w:val="clear" w:color="auto" w:fill="auto"/>
          </w:tcPr>
          <w:p w14:paraId="232F14E0" w14:textId="77777777" w:rsidR="00CF0E22" w:rsidRPr="0052462F" w:rsidRDefault="00CF0E22" w:rsidP="00C626E6">
            <w:pPr>
              <w:adjustRightInd w:val="0"/>
              <w:snapToGrid w:val="0"/>
              <w:spacing w:line="360" w:lineRule="auto"/>
              <w:ind w:left="326"/>
              <w:jc w:val="both"/>
              <w:rPr>
                <w:rFonts w:ascii="Book Antiqua" w:hAnsi="Book Antiqua"/>
                <w:bCs/>
                <w:lang w:val="it-IT"/>
              </w:rPr>
            </w:pPr>
            <w:r w:rsidRPr="0052462F">
              <w:rPr>
                <w:rFonts w:ascii="Book Antiqua" w:hAnsi="Book Antiqua"/>
                <w:bCs/>
                <w:lang w:val="it-IT"/>
              </w:rPr>
              <w:t>IIIC</w:t>
            </w:r>
          </w:p>
        </w:tc>
        <w:tc>
          <w:tcPr>
            <w:tcW w:w="579" w:type="pct"/>
            <w:tcBorders>
              <w:top w:val="nil"/>
              <w:left w:val="nil"/>
              <w:bottom w:val="nil"/>
              <w:right w:val="nil"/>
            </w:tcBorders>
            <w:shd w:val="clear" w:color="auto" w:fill="auto"/>
          </w:tcPr>
          <w:p w14:paraId="604093A4"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5.73 (4.85-6.77)</w:t>
            </w:r>
          </w:p>
        </w:tc>
        <w:tc>
          <w:tcPr>
            <w:tcW w:w="365" w:type="pct"/>
            <w:tcBorders>
              <w:top w:val="nil"/>
              <w:left w:val="nil"/>
              <w:bottom w:val="nil"/>
              <w:right w:val="nil"/>
            </w:tcBorders>
            <w:shd w:val="clear" w:color="auto" w:fill="auto"/>
          </w:tcPr>
          <w:p w14:paraId="286CD23F" w14:textId="77777777" w:rsidR="00CF0E22" w:rsidRPr="0052462F" w:rsidRDefault="00CF0E22" w:rsidP="00C626E6">
            <w:pPr>
              <w:adjustRightInd w:val="0"/>
              <w:snapToGrid w:val="0"/>
              <w:spacing w:line="360" w:lineRule="auto"/>
              <w:jc w:val="both"/>
              <w:rPr>
                <w:rFonts w:ascii="Book Antiqua" w:hAnsi="Book Antiqua"/>
                <w:bCs/>
              </w:rPr>
            </w:pPr>
            <w:r w:rsidRPr="0052462F">
              <w:rPr>
                <w:rFonts w:ascii="Book Antiqua" w:hAnsi="Book Antiqua"/>
                <w:bCs/>
              </w:rPr>
              <w:t>&lt; 0.001</w:t>
            </w:r>
          </w:p>
        </w:tc>
        <w:tc>
          <w:tcPr>
            <w:tcW w:w="585" w:type="pct"/>
            <w:tcBorders>
              <w:top w:val="nil"/>
              <w:left w:val="nil"/>
              <w:bottom w:val="nil"/>
              <w:right w:val="nil"/>
            </w:tcBorders>
            <w:shd w:val="clear" w:color="auto" w:fill="auto"/>
          </w:tcPr>
          <w:p w14:paraId="71CA824A"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6.32 (5.31-7.52)</w:t>
            </w:r>
          </w:p>
        </w:tc>
        <w:tc>
          <w:tcPr>
            <w:tcW w:w="363" w:type="pct"/>
            <w:tcBorders>
              <w:top w:val="nil"/>
              <w:left w:val="nil"/>
              <w:bottom w:val="nil"/>
              <w:right w:val="nil"/>
            </w:tcBorders>
            <w:shd w:val="clear" w:color="auto" w:fill="auto"/>
          </w:tcPr>
          <w:p w14:paraId="00F5550F"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rPr>
              <w:t>&lt; 0.001</w:t>
            </w:r>
          </w:p>
        </w:tc>
        <w:tc>
          <w:tcPr>
            <w:tcW w:w="596" w:type="pct"/>
            <w:tcBorders>
              <w:top w:val="nil"/>
              <w:left w:val="nil"/>
              <w:bottom w:val="nil"/>
              <w:right w:val="nil"/>
            </w:tcBorders>
            <w:shd w:val="clear" w:color="auto" w:fill="auto"/>
          </w:tcPr>
          <w:p w14:paraId="5ECCE3CF"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8.06 (6.58-9.88)</w:t>
            </w:r>
          </w:p>
        </w:tc>
        <w:tc>
          <w:tcPr>
            <w:tcW w:w="347" w:type="pct"/>
            <w:tcBorders>
              <w:top w:val="nil"/>
              <w:left w:val="nil"/>
              <w:bottom w:val="nil"/>
              <w:right w:val="nil"/>
            </w:tcBorders>
            <w:shd w:val="clear" w:color="auto" w:fill="auto"/>
          </w:tcPr>
          <w:p w14:paraId="754C615A"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&lt; 0.001</w:t>
            </w:r>
          </w:p>
        </w:tc>
        <w:tc>
          <w:tcPr>
            <w:tcW w:w="580" w:type="pct"/>
            <w:tcBorders>
              <w:top w:val="nil"/>
              <w:left w:val="nil"/>
              <w:bottom w:val="nil"/>
              <w:right w:val="nil"/>
            </w:tcBorders>
            <w:shd w:val="clear" w:color="auto" w:fill="auto"/>
          </w:tcPr>
          <w:p w14:paraId="0E3FA73E" w14:textId="359A7598"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8.58 (6.97-10.57</w:t>
            </w:r>
            <w:r w:rsidR="00B60BA4">
              <w:rPr>
                <w:rFonts w:ascii="Book Antiqua" w:hAnsi="Book Antiqua"/>
                <w:bCs/>
                <w:lang w:val="it-IT"/>
              </w:rPr>
              <w:t>)</w:t>
            </w:r>
          </w:p>
        </w:tc>
        <w:tc>
          <w:tcPr>
            <w:tcW w:w="375" w:type="pct"/>
            <w:tcBorders>
              <w:top w:val="nil"/>
              <w:left w:val="nil"/>
              <w:bottom w:val="nil"/>
            </w:tcBorders>
            <w:shd w:val="clear" w:color="auto" w:fill="auto"/>
          </w:tcPr>
          <w:p w14:paraId="3AFFBE94"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&lt; 0.001</w:t>
            </w:r>
          </w:p>
        </w:tc>
      </w:tr>
      <w:tr w:rsidR="00CF0E22" w:rsidRPr="0052462F" w14:paraId="786FB1C4" w14:textId="77777777" w:rsidTr="00B15381">
        <w:trPr>
          <w:trHeight w:val="68"/>
        </w:trPr>
        <w:tc>
          <w:tcPr>
            <w:tcW w:w="1211" w:type="pct"/>
            <w:tcBorders>
              <w:top w:val="nil"/>
              <w:bottom w:val="nil"/>
              <w:right w:val="nil"/>
            </w:tcBorders>
            <w:shd w:val="clear" w:color="auto" w:fill="auto"/>
          </w:tcPr>
          <w:p w14:paraId="0E8C5E63" w14:textId="77777777" w:rsidR="00CF0E22" w:rsidRPr="0052462F" w:rsidRDefault="00CF0E22" w:rsidP="00C626E6">
            <w:pPr>
              <w:adjustRightInd w:val="0"/>
              <w:snapToGrid w:val="0"/>
              <w:spacing w:line="360" w:lineRule="auto"/>
              <w:jc w:val="both"/>
              <w:rPr>
                <w:rFonts w:ascii="Book Antiqua" w:eastAsia="MS PGothic" w:hAnsi="Book Antiqua"/>
                <w:bCs/>
                <w:color w:val="403152"/>
                <w:kern w:val="24"/>
              </w:rPr>
            </w:pPr>
            <w:r w:rsidRPr="0052462F">
              <w:rPr>
                <w:rFonts w:ascii="Book Antiqua" w:hAnsi="Book Antiqua"/>
                <w:bCs/>
              </w:rPr>
              <w:t>Grade</w:t>
            </w:r>
          </w:p>
        </w:tc>
        <w:tc>
          <w:tcPr>
            <w:tcW w:w="579" w:type="pct"/>
            <w:tcBorders>
              <w:top w:val="nil"/>
              <w:left w:val="nil"/>
              <w:bottom w:val="nil"/>
              <w:right w:val="nil"/>
            </w:tcBorders>
            <w:shd w:val="clear" w:color="auto" w:fill="auto"/>
            <w:vAlign w:val="center"/>
          </w:tcPr>
          <w:p w14:paraId="3A0DC300" w14:textId="77777777" w:rsidR="00CF0E22" w:rsidRPr="0052462F" w:rsidRDefault="00CF0E22" w:rsidP="00C626E6">
            <w:pPr>
              <w:adjustRightInd w:val="0"/>
              <w:snapToGrid w:val="0"/>
              <w:spacing w:line="360" w:lineRule="auto"/>
              <w:jc w:val="both"/>
              <w:rPr>
                <w:rFonts w:ascii="Book Antiqua" w:hAnsi="Book Antiqua"/>
                <w:bCs/>
              </w:rPr>
            </w:pPr>
          </w:p>
        </w:tc>
        <w:tc>
          <w:tcPr>
            <w:tcW w:w="365" w:type="pct"/>
            <w:tcBorders>
              <w:top w:val="nil"/>
              <w:left w:val="nil"/>
              <w:bottom w:val="nil"/>
              <w:right w:val="nil"/>
            </w:tcBorders>
            <w:shd w:val="clear" w:color="auto" w:fill="auto"/>
            <w:vAlign w:val="center"/>
          </w:tcPr>
          <w:p w14:paraId="3CFEA056" w14:textId="77777777" w:rsidR="00CF0E22" w:rsidRPr="0052462F" w:rsidRDefault="00CF0E22" w:rsidP="00C626E6">
            <w:pPr>
              <w:adjustRightInd w:val="0"/>
              <w:snapToGrid w:val="0"/>
              <w:spacing w:line="360" w:lineRule="auto"/>
              <w:jc w:val="both"/>
              <w:rPr>
                <w:rFonts w:ascii="Book Antiqua" w:hAnsi="Book Antiqua"/>
                <w:bCs/>
              </w:rPr>
            </w:pPr>
          </w:p>
        </w:tc>
        <w:tc>
          <w:tcPr>
            <w:tcW w:w="585" w:type="pct"/>
            <w:tcBorders>
              <w:top w:val="nil"/>
              <w:left w:val="nil"/>
              <w:bottom w:val="nil"/>
              <w:right w:val="nil"/>
            </w:tcBorders>
            <w:shd w:val="clear" w:color="auto" w:fill="auto"/>
            <w:vAlign w:val="center"/>
          </w:tcPr>
          <w:p w14:paraId="0F59DE49" w14:textId="77777777" w:rsidR="00CF0E22" w:rsidRPr="0052462F" w:rsidRDefault="00CF0E22" w:rsidP="00C626E6">
            <w:pPr>
              <w:adjustRightInd w:val="0"/>
              <w:snapToGrid w:val="0"/>
              <w:spacing w:line="360" w:lineRule="auto"/>
              <w:jc w:val="both"/>
              <w:rPr>
                <w:rFonts w:ascii="Book Antiqua" w:hAnsi="Book Antiqua"/>
                <w:bCs/>
              </w:rPr>
            </w:pPr>
          </w:p>
        </w:tc>
        <w:tc>
          <w:tcPr>
            <w:tcW w:w="363" w:type="pct"/>
            <w:tcBorders>
              <w:top w:val="nil"/>
              <w:left w:val="nil"/>
              <w:bottom w:val="nil"/>
              <w:right w:val="nil"/>
            </w:tcBorders>
            <w:shd w:val="clear" w:color="auto" w:fill="auto"/>
            <w:vAlign w:val="center"/>
          </w:tcPr>
          <w:p w14:paraId="05B13E3C" w14:textId="77777777" w:rsidR="00CF0E22" w:rsidRPr="0052462F" w:rsidRDefault="00CF0E22" w:rsidP="00C626E6">
            <w:pPr>
              <w:adjustRightInd w:val="0"/>
              <w:snapToGrid w:val="0"/>
              <w:spacing w:line="360" w:lineRule="auto"/>
              <w:jc w:val="both"/>
              <w:rPr>
                <w:rFonts w:ascii="Book Antiqua" w:hAnsi="Book Antiqua"/>
                <w:bCs/>
              </w:rPr>
            </w:pPr>
          </w:p>
        </w:tc>
        <w:tc>
          <w:tcPr>
            <w:tcW w:w="596" w:type="pct"/>
            <w:tcBorders>
              <w:top w:val="nil"/>
              <w:left w:val="nil"/>
              <w:bottom w:val="nil"/>
              <w:right w:val="nil"/>
            </w:tcBorders>
            <w:shd w:val="clear" w:color="auto" w:fill="auto"/>
          </w:tcPr>
          <w:p w14:paraId="7BAD419C" w14:textId="77777777" w:rsidR="00CF0E22" w:rsidRPr="0052462F" w:rsidRDefault="00CF0E22" w:rsidP="00C626E6">
            <w:pPr>
              <w:adjustRightInd w:val="0"/>
              <w:snapToGrid w:val="0"/>
              <w:spacing w:line="360" w:lineRule="auto"/>
              <w:jc w:val="both"/>
              <w:rPr>
                <w:rFonts w:ascii="Book Antiqua" w:hAnsi="Book Antiqua"/>
                <w:bCs/>
              </w:rPr>
            </w:pPr>
          </w:p>
        </w:tc>
        <w:tc>
          <w:tcPr>
            <w:tcW w:w="347" w:type="pct"/>
            <w:tcBorders>
              <w:top w:val="nil"/>
              <w:left w:val="nil"/>
              <w:bottom w:val="nil"/>
              <w:right w:val="nil"/>
            </w:tcBorders>
            <w:shd w:val="clear" w:color="auto" w:fill="auto"/>
          </w:tcPr>
          <w:p w14:paraId="40BAF841" w14:textId="77777777" w:rsidR="00CF0E22" w:rsidRPr="0052462F" w:rsidRDefault="00CF0E22" w:rsidP="00C626E6">
            <w:pPr>
              <w:adjustRightInd w:val="0"/>
              <w:snapToGrid w:val="0"/>
              <w:spacing w:line="360" w:lineRule="auto"/>
              <w:jc w:val="both"/>
              <w:rPr>
                <w:rFonts w:ascii="Book Antiqua" w:hAnsi="Book Antiqua"/>
                <w:bCs/>
              </w:rPr>
            </w:pPr>
          </w:p>
        </w:tc>
        <w:tc>
          <w:tcPr>
            <w:tcW w:w="580" w:type="pct"/>
            <w:tcBorders>
              <w:top w:val="nil"/>
              <w:left w:val="nil"/>
              <w:bottom w:val="nil"/>
              <w:right w:val="nil"/>
            </w:tcBorders>
            <w:shd w:val="clear" w:color="auto" w:fill="auto"/>
          </w:tcPr>
          <w:p w14:paraId="5FD2B5BF" w14:textId="77777777" w:rsidR="00CF0E22" w:rsidRPr="0052462F" w:rsidRDefault="00CF0E22" w:rsidP="00C626E6">
            <w:pPr>
              <w:adjustRightInd w:val="0"/>
              <w:snapToGrid w:val="0"/>
              <w:spacing w:line="360" w:lineRule="auto"/>
              <w:jc w:val="both"/>
              <w:rPr>
                <w:rFonts w:ascii="Book Antiqua" w:hAnsi="Book Antiqua"/>
                <w:bCs/>
              </w:rPr>
            </w:pPr>
          </w:p>
        </w:tc>
        <w:tc>
          <w:tcPr>
            <w:tcW w:w="375" w:type="pct"/>
            <w:tcBorders>
              <w:top w:val="nil"/>
              <w:left w:val="nil"/>
              <w:bottom w:val="nil"/>
            </w:tcBorders>
            <w:shd w:val="clear" w:color="auto" w:fill="auto"/>
          </w:tcPr>
          <w:p w14:paraId="31933BF3" w14:textId="77777777" w:rsidR="00CF0E22" w:rsidRPr="0052462F" w:rsidRDefault="00CF0E22" w:rsidP="00C626E6">
            <w:pPr>
              <w:adjustRightInd w:val="0"/>
              <w:snapToGrid w:val="0"/>
              <w:spacing w:line="360" w:lineRule="auto"/>
              <w:jc w:val="both"/>
              <w:rPr>
                <w:rFonts w:ascii="Book Antiqua" w:hAnsi="Book Antiqua"/>
                <w:bCs/>
              </w:rPr>
            </w:pPr>
          </w:p>
        </w:tc>
      </w:tr>
      <w:tr w:rsidR="00CF0E22" w:rsidRPr="0052462F" w14:paraId="222F1F41" w14:textId="77777777" w:rsidTr="00B15381">
        <w:trPr>
          <w:trHeight w:val="68"/>
        </w:trPr>
        <w:tc>
          <w:tcPr>
            <w:tcW w:w="1211" w:type="pct"/>
            <w:tcBorders>
              <w:top w:val="nil"/>
              <w:bottom w:val="nil"/>
              <w:right w:val="nil"/>
            </w:tcBorders>
            <w:shd w:val="clear" w:color="auto" w:fill="auto"/>
          </w:tcPr>
          <w:p w14:paraId="700399E5" w14:textId="53691C7D" w:rsidR="00CF0E22" w:rsidRPr="0052462F" w:rsidRDefault="00CF0E22" w:rsidP="00C626E6">
            <w:pPr>
              <w:adjustRightInd w:val="0"/>
              <w:snapToGrid w:val="0"/>
              <w:spacing w:line="360" w:lineRule="auto"/>
              <w:ind w:left="326"/>
              <w:jc w:val="both"/>
              <w:rPr>
                <w:rFonts w:ascii="Book Antiqua" w:eastAsia="MS PGothic" w:hAnsi="Book Antiqua"/>
                <w:bCs/>
                <w:color w:val="403152"/>
                <w:kern w:val="24"/>
              </w:rPr>
            </w:pPr>
            <w:proofErr w:type="gramStart"/>
            <w:r w:rsidRPr="0052462F">
              <w:rPr>
                <w:rFonts w:ascii="Book Antiqua" w:hAnsi="Book Antiqua"/>
                <w:bCs/>
              </w:rPr>
              <w:t>Well</w:t>
            </w:r>
            <w:proofErr w:type="gramEnd"/>
            <w:r w:rsidRPr="0052462F">
              <w:rPr>
                <w:rFonts w:ascii="Book Antiqua" w:hAnsi="Book Antiqua"/>
                <w:bCs/>
              </w:rPr>
              <w:t>/moderate</w:t>
            </w:r>
            <w:r w:rsidR="002F41A0">
              <w:rPr>
                <w:rFonts w:ascii="Book Antiqua" w:hAnsi="Book Antiqua"/>
                <w:bCs/>
              </w:rPr>
              <w:t>ly</w:t>
            </w:r>
            <w:r w:rsidRPr="0052462F">
              <w:rPr>
                <w:rFonts w:ascii="Book Antiqua" w:hAnsi="Book Antiqua"/>
                <w:bCs/>
              </w:rPr>
              <w:t xml:space="preserve"> differentiated</w:t>
            </w:r>
          </w:p>
        </w:tc>
        <w:tc>
          <w:tcPr>
            <w:tcW w:w="579" w:type="pct"/>
            <w:tcBorders>
              <w:top w:val="nil"/>
              <w:left w:val="nil"/>
              <w:bottom w:val="nil"/>
              <w:right w:val="nil"/>
            </w:tcBorders>
            <w:shd w:val="clear" w:color="auto" w:fill="auto"/>
            <w:vAlign w:val="center"/>
          </w:tcPr>
          <w:p w14:paraId="5533E365" w14:textId="77777777" w:rsidR="00CF0E22" w:rsidRPr="0052462F" w:rsidRDefault="00CF0E22" w:rsidP="00C626E6">
            <w:pPr>
              <w:adjustRightInd w:val="0"/>
              <w:snapToGrid w:val="0"/>
              <w:spacing w:line="360" w:lineRule="auto"/>
              <w:jc w:val="both"/>
              <w:rPr>
                <w:rFonts w:ascii="Book Antiqua" w:hAnsi="Book Antiqua"/>
                <w:bCs/>
              </w:rPr>
            </w:pPr>
            <w:r w:rsidRPr="0052462F">
              <w:rPr>
                <w:rFonts w:ascii="Book Antiqua" w:hAnsi="Book Antiqua"/>
                <w:bCs/>
              </w:rPr>
              <w:t>Reference</w:t>
            </w:r>
          </w:p>
        </w:tc>
        <w:tc>
          <w:tcPr>
            <w:tcW w:w="365" w:type="pct"/>
            <w:tcBorders>
              <w:top w:val="nil"/>
              <w:left w:val="nil"/>
              <w:bottom w:val="nil"/>
              <w:right w:val="nil"/>
            </w:tcBorders>
            <w:shd w:val="clear" w:color="auto" w:fill="auto"/>
            <w:vAlign w:val="center"/>
          </w:tcPr>
          <w:p w14:paraId="42A7879D" w14:textId="77777777" w:rsidR="00CF0E22" w:rsidRPr="0052462F" w:rsidRDefault="00CF0E22" w:rsidP="00C626E6">
            <w:pPr>
              <w:adjustRightInd w:val="0"/>
              <w:snapToGrid w:val="0"/>
              <w:spacing w:line="360" w:lineRule="auto"/>
              <w:jc w:val="both"/>
              <w:rPr>
                <w:rFonts w:ascii="Book Antiqua" w:hAnsi="Book Antiqua"/>
                <w:bCs/>
              </w:rPr>
            </w:pPr>
          </w:p>
        </w:tc>
        <w:tc>
          <w:tcPr>
            <w:tcW w:w="585" w:type="pct"/>
            <w:tcBorders>
              <w:top w:val="nil"/>
              <w:left w:val="nil"/>
              <w:bottom w:val="nil"/>
              <w:right w:val="nil"/>
            </w:tcBorders>
            <w:shd w:val="clear" w:color="auto" w:fill="auto"/>
            <w:vAlign w:val="center"/>
          </w:tcPr>
          <w:p w14:paraId="300A576C" w14:textId="77777777" w:rsidR="00CF0E22" w:rsidRPr="0052462F" w:rsidRDefault="00CF0E22" w:rsidP="00C626E6">
            <w:pPr>
              <w:adjustRightInd w:val="0"/>
              <w:snapToGrid w:val="0"/>
              <w:spacing w:line="360" w:lineRule="auto"/>
              <w:jc w:val="both"/>
              <w:rPr>
                <w:rFonts w:ascii="Book Antiqua" w:hAnsi="Book Antiqua"/>
                <w:bCs/>
              </w:rPr>
            </w:pPr>
            <w:r w:rsidRPr="0052462F">
              <w:rPr>
                <w:rFonts w:ascii="Book Antiqua" w:hAnsi="Book Antiqua"/>
                <w:bCs/>
              </w:rPr>
              <w:t>Reference</w:t>
            </w:r>
          </w:p>
        </w:tc>
        <w:tc>
          <w:tcPr>
            <w:tcW w:w="363" w:type="pct"/>
            <w:tcBorders>
              <w:top w:val="nil"/>
              <w:left w:val="nil"/>
              <w:bottom w:val="nil"/>
              <w:right w:val="nil"/>
            </w:tcBorders>
            <w:shd w:val="clear" w:color="auto" w:fill="auto"/>
            <w:vAlign w:val="center"/>
          </w:tcPr>
          <w:p w14:paraId="17C8855B" w14:textId="77777777" w:rsidR="00CF0E22" w:rsidRPr="0052462F" w:rsidRDefault="00CF0E22" w:rsidP="00C626E6">
            <w:pPr>
              <w:adjustRightInd w:val="0"/>
              <w:snapToGrid w:val="0"/>
              <w:spacing w:line="360" w:lineRule="auto"/>
              <w:jc w:val="both"/>
              <w:rPr>
                <w:rFonts w:ascii="Book Antiqua" w:hAnsi="Book Antiqua"/>
                <w:bCs/>
              </w:rPr>
            </w:pPr>
          </w:p>
        </w:tc>
        <w:tc>
          <w:tcPr>
            <w:tcW w:w="596" w:type="pct"/>
            <w:tcBorders>
              <w:top w:val="nil"/>
              <w:left w:val="nil"/>
              <w:bottom w:val="nil"/>
              <w:right w:val="nil"/>
            </w:tcBorders>
            <w:shd w:val="clear" w:color="auto" w:fill="auto"/>
            <w:vAlign w:val="center"/>
          </w:tcPr>
          <w:p w14:paraId="02B0B39A" w14:textId="77777777" w:rsidR="00CF0E22" w:rsidRPr="0052462F" w:rsidRDefault="00CF0E22" w:rsidP="00C626E6">
            <w:pPr>
              <w:adjustRightInd w:val="0"/>
              <w:snapToGrid w:val="0"/>
              <w:spacing w:line="360" w:lineRule="auto"/>
              <w:jc w:val="both"/>
              <w:rPr>
                <w:rFonts w:ascii="Book Antiqua" w:hAnsi="Book Antiqua"/>
                <w:bCs/>
              </w:rPr>
            </w:pPr>
            <w:r w:rsidRPr="0052462F">
              <w:rPr>
                <w:rFonts w:ascii="Book Antiqua" w:hAnsi="Book Antiqua"/>
                <w:bCs/>
              </w:rPr>
              <w:t>Reference</w:t>
            </w:r>
          </w:p>
        </w:tc>
        <w:tc>
          <w:tcPr>
            <w:tcW w:w="347" w:type="pct"/>
            <w:tcBorders>
              <w:top w:val="nil"/>
              <w:left w:val="nil"/>
              <w:bottom w:val="nil"/>
              <w:right w:val="nil"/>
            </w:tcBorders>
            <w:shd w:val="clear" w:color="auto" w:fill="auto"/>
          </w:tcPr>
          <w:p w14:paraId="4FE6CF9F" w14:textId="77777777" w:rsidR="00CF0E22" w:rsidRPr="0052462F" w:rsidRDefault="00CF0E22" w:rsidP="00C626E6">
            <w:pPr>
              <w:adjustRightInd w:val="0"/>
              <w:snapToGrid w:val="0"/>
              <w:spacing w:line="360" w:lineRule="auto"/>
              <w:jc w:val="both"/>
              <w:rPr>
                <w:rFonts w:ascii="Book Antiqua" w:hAnsi="Book Antiqua"/>
                <w:bCs/>
              </w:rPr>
            </w:pPr>
          </w:p>
        </w:tc>
        <w:tc>
          <w:tcPr>
            <w:tcW w:w="580" w:type="pct"/>
            <w:tcBorders>
              <w:top w:val="nil"/>
              <w:left w:val="nil"/>
              <w:bottom w:val="nil"/>
              <w:right w:val="nil"/>
            </w:tcBorders>
            <w:shd w:val="clear" w:color="auto" w:fill="auto"/>
            <w:vAlign w:val="center"/>
          </w:tcPr>
          <w:p w14:paraId="64B7D4D6" w14:textId="77777777" w:rsidR="00CF0E22" w:rsidRPr="0052462F" w:rsidRDefault="00CF0E22" w:rsidP="00C626E6">
            <w:pPr>
              <w:adjustRightInd w:val="0"/>
              <w:snapToGrid w:val="0"/>
              <w:spacing w:line="360" w:lineRule="auto"/>
              <w:jc w:val="both"/>
              <w:rPr>
                <w:rFonts w:ascii="Book Antiqua" w:hAnsi="Book Antiqua"/>
                <w:bCs/>
              </w:rPr>
            </w:pPr>
          </w:p>
        </w:tc>
        <w:tc>
          <w:tcPr>
            <w:tcW w:w="375" w:type="pct"/>
            <w:tcBorders>
              <w:top w:val="nil"/>
              <w:left w:val="nil"/>
              <w:bottom w:val="nil"/>
            </w:tcBorders>
            <w:shd w:val="clear" w:color="auto" w:fill="auto"/>
          </w:tcPr>
          <w:p w14:paraId="7B6D10EC" w14:textId="77777777" w:rsidR="00CF0E22" w:rsidRPr="0052462F" w:rsidRDefault="00CF0E22" w:rsidP="00C626E6">
            <w:pPr>
              <w:adjustRightInd w:val="0"/>
              <w:snapToGrid w:val="0"/>
              <w:spacing w:line="360" w:lineRule="auto"/>
              <w:jc w:val="both"/>
              <w:rPr>
                <w:rFonts w:ascii="Book Antiqua" w:hAnsi="Book Antiqua"/>
                <w:bCs/>
              </w:rPr>
            </w:pPr>
          </w:p>
        </w:tc>
      </w:tr>
      <w:tr w:rsidR="00CF0E22" w:rsidRPr="0052462F" w14:paraId="251611D8" w14:textId="77777777" w:rsidTr="00B15381">
        <w:trPr>
          <w:trHeight w:val="68"/>
        </w:trPr>
        <w:tc>
          <w:tcPr>
            <w:tcW w:w="1211" w:type="pct"/>
            <w:tcBorders>
              <w:top w:val="nil"/>
              <w:bottom w:val="nil"/>
              <w:right w:val="nil"/>
            </w:tcBorders>
            <w:shd w:val="clear" w:color="auto" w:fill="auto"/>
          </w:tcPr>
          <w:p w14:paraId="04CEBB49" w14:textId="77777777" w:rsidR="00CF0E22" w:rsidRPr="0052462F" w:rsidRDefault="00CF0E22" w:rsidP="00C626E6">
            <w:pPr>
              <w:adjustRightInd w:val="0"/>
              <w:snapToGrid w:val="0"/>
              <w:spacing w:line="360" w:lineRule="auto"/>
              <w:ind w:left="326"/>
              <w:jc w:val="both"/>
              <w:rPr>
                <w:rFonts w:ascii="Book Antiqua" w:eastAsia="MS PGothic" w:hAnsi="Book Antiqua"/>
                <w:bCs/>
                <w:color w:val="403152"/>
                <w:kern w:val="24"/>
              </w:rPr>
            </w:pPr>
            <w:r w:rsidRPr="0052462F">
              <w:rPr>
                <w:rFonts w:ascii="Book Antiqua" w:eastAsia="MS PGothic" w:hAnsi="Book Antiqua"/>
                <w:bCs/>
                <w:color w:val="403152"/>
                <w:kern w:val="24"/>
              </w:rPr>
              <w:lastRenderedPageBreak/>
              <w:t>Poorly/undifferentiated</w:t>
            </w:r>
          </w:p>
        </w:tc>
        <w:tc>
          <w:tcPr>
            <w:tcW w:w="579" w:type="pct"/>
            <w:tcBorders>
              <w:top w:val="nil"/>
              <w:left w:val="nil"/>
              <w:bottom w:val="nil"/>
              <w:right w:val="nil"/>
            </w:tcBorders>
            <w:shd w:val="clear" w:color="auto" w:fill="auto"/>
          </w:tcPr>
          <w:p w14:paraId="09F39B9E"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1.52 (1.35-1.72)</w:t>
            </w:r>
          </w:p>
        </w:tc>
        <w:tc>
          <w:tcPr>
            <w:tcW w:w="365" w:type="pct"/>
            <w:tcBorders>
              <w:top w:val="nil"/>
              <w:left w:val="nil"/>
              <w:bottom w:val="nil"/>
              <w:right w:val="nil"/>
            </w:tcBorders>
            <w:shd w:val="clear" w:color="auto" w:fill="auto"/>
          </w:tcPr>
          <w:p w14:paraId="61A5A36F"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&lt; 0.001</w:t>
            </w:r>
          </w:p>
        </w:tc>
        <w:tc>
          <w:tcPr>
            <w:tcW w:w="585" w:type="pct"/>
            <w:tcBorders>
              <w:top w:val="nil"/>
              <w:left w:val="nil"/>
              <w:bottom w:val="nil"/>
              <w:right w:val="nil"/>
            </w:tcBorders>
            <w:shd w:val="clear" w:color="auto" w:fill="auto"/>
          </w:tcPr>
          <w:p w14:paraId="2A7BCB84"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1.19 (1.05-1.35)</w:t>
            </w:r>
          </w:p>
        </w:tc>
        <w:tc>
          <w:tcPr>
            <w:tcW w:w="363" w:type="pct"/>
            <w:tcBorders>
              <w:top w:val="nil"/>
              <w:left w:val="nil"/>
              <w:bottom w:val="nil"/>
              <w:right w:val="nil"/>
            </w:tcBorders>
            <w:shd w:val="clear" w:color="auto" w:fill="auto"/>
          </w:tcPr>
          <w:p w14:paraId="6A3B59E6"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0.007</w:t>
            </w:r>
          </w:p>
        </w:tc>
        <w:tc>
          <w:tcPr>
            <w:tcW w:w="596" w:type="pct"/>
            <w:tcBorders>
              <w:top w:val="nil"/>
              <w:left w:val="nil"/>
              <w:bottom w:val="nil"/>
              <w:right w:val="nil"/>
            </w:tcBorders>
            <w:shd w:val="clear" w:color="auto" w:fill="auto"/>
          </w:tcPr>
          <w:p w14:paraId="01F4A952"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1.70 (1.49-1.96)</w:t>
            </w:r>
          </w:p>
        </w:tc>
        <w:tc>
          <w:tcPr>
            <w:tcW w:w="347" w:type="pct"/>
            <w:tcBorders>
              <w:top w:val="nil"/>
              <w:left w:val="nil"/>
              <w:bottom w:val="nil"/>
              <w:right w:val="nil"/>
            </w:tcBorders>
            <w:shd w:val="clear" w:color="auto" w:fill="auto"/>
          </w:tcPr>
          <w:p w14:paraId="22105D52"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&lt; 0.001</w:t>
            </w:r>
          </w:p>
        </w:tc>
        <w:tc>
          <w:tcPr>
            <w:tcW w:w="580" w:type="pct"/>
            <w:tcBorders>
              <w:top w:val="nil"/>
              <w:left w:val="nil"/>
              <w:bottom w:val="nil"/>
              <w:right w:val="nil"/>
            </w:tcBorders>
            <w:shd w:val="clear" w:color="auto" w:fill="auto"/>
          </w:tcPr>
          <w:p w14:paraId="68D8E4E9" w14:textId="77777777" w:rsidR="00CF0E22" w:rsidRPr="0052462F" w:rsidRDefault="00CF0E22" w:rsidP="00C626E6">
            <w:pPr>
              <w:adjustRightInd w:val="0"/>
              <w:snapToGrid w:val="0"/>
              <w:spacing w:line="360" w:lineRule="auto"/>
              <w:jc w:val="both"/>
              <w:rPr>
                <w:rFonts w:ascii="Book Antiqua" w:hAnsi="Book Antiqua"/>
                <w:bCs/>
              </w:rPr>
            </w:pPr>
          </w:p>
        </w:tc>
        <w:tc>
          <w:tcPr>
            <w:tcW w:w="375" w:type="pct"/>
            <w:tcBorders>
              <w:top w:val="nil"/>
              <w:left w:val="nil"/>
              <w:bottom w:val="nil"/>
            </w:tcBorders>
            <w:shd w:val="clear" w:color="auto" w:fill="auto"/>
          </w:tcPr>
          <w:p w14:paraId="63D2B27B" w14:textId="77777777" w:rsidR="00CF0E22" w:rsidRPr="0052462F" w:rsidRDefault="00CF0E22" w:rsidP="00C626E6">
            <w:pPr>
              <w:adjustRightInd w:val="0"/>
              <w:snapToGrid w:val="0"/>
              <w:spacing w:line="360" w:lineRule="auto"/>
              <w:jc w:val="both"/>
              <w:rPr>
                <w:rFonts w:ascii="Book Antiqua" w:hAnsi="Book Antiqua"/>
                <w:bCs/>
              </w:rPr>
            </w:pPr>
          </w:p>
        </w:tc>
      </w:tr>
      <w:tr w:rsidR="00CF0E22" w:rsidRPr="0052462F" w14:paraId="33432A3D" w14:textId="77777777" w:rsidTr="00B15381">
        <w:trPr>
          <w:trHeight w:val="68"/>
        </w:trPr>
        <w:tc>
          <w:tcPr>
            <w:tcW w:w="1211" w:type="pct"/>
            <w:tcBorders>
              <w:top w:val="nil"/>
              <w:bottom w:val="nil"/>
              <w:right w:val="nil"/>
            </w:tcBorders>
            <w:shd w:val="clear" w:color="auto" w:fill="auto"/>
          </w:tcPr>
          <w:p w14:paraId="5AB75A4B" w14:textId="77777777" w:rsidR="00CF0E22" w:rsidRPr="0052462F" w:rsidRDefault="00CF0E22" w:rsidP="00C626E6">
            <w:pPr>
              <w:adjustRightInd w:val="0"/>
              <w:snapToGrid w:val="0"/>
              <w:spacing w:line="360" w:lineRule="auto"/>
              <w:jc w:val="both"/>
              <w:rPr>
                <w:rFonts w:ascii="Book Antiqua" w:hAnsi="Book Antiqua"/>
                <w:bCs/>
              </w:rPr>
            </w:pPr>
            <w:r w:rsidRPr="0052462F">
              <w:rPr>
                <w:rFonts w:ascii="Book Antiqua" w:hAnsi="Book Antiqua"/>
                <w:bCs/>
              </w:rPr>
              <w:t>Type of surgery</w:t>
            </w:r>
          </w:p>
        </w:tc>
        <w:tc>
          <w:tcPr>
            <w:tcW w:w="579" w:type="pct"/>
            <w:tcBorders>
              <w:top w:val="nil"/>
              <w:left w:val="nil"/>
              <w:bottom w:val="nil"/>
              <w:right w:val="nil"/>
            </w:tcBorders>
            <w:shd w:val="clear" w:color="auto" w:fill="auto"/>
            <w:vAlign w:val="center"/>
          </w:tcPr>
          <w:p w14:paraId="470FCC62" w14:textId="77777777" w:rsidR="00CF0E22" w:rsidRPr="0052462F" w:rsidRDefault="00CF0E22" w:rsidP="00C626E6">
            <w:pPr>
              <w:adjustRightInd w:val="0"/>
              <w:snapToGrid w:val="0"/>
              <w:spacing w:line="360" w:lineRule="auto"/>
              <w:jc w:val="both"/>
              <w:rPr>
                <w:rFonts w:ascii="Book Antiqua" w:hAnsi="Book Antiqua"/>
                <w:bCs/>
              </w:rPr>
            </w:pPr>
          </w:p>
        </w:tc>
        <w:tc>
          <w:tcPr>
            <w:tcW w:w="365" w:type="pct"/>
            <w:tcBorders>
              <w:top w:val="nil"/>
              <w:left w:val="nil"/>
              <w:bottom w:val="nil"/>
              <w:right w:val="nil"/>
            </w:tcBorders>
            <w:shd w:val="clear" w:color="auto" w:fill="auto"/>
            <w:vAlign w:val="center"/>
          </w:tcPr>
          <w:p w14:paraId="44209CF9" w14:textId="77777777" w:rsidR="00CF0E22" w:rsidRPr="0052462F" w:rsidRDefault="00CF0E22" w:rsidP="00C626E6">
            <w:pPr>
              <w:adjustRightInd w:val="0"/>
              <w:snapToGrid w:val="0"/>
              <w:spacing w:line="360" w:lineRule="auto"/>
              <w:jc w:val="both"/>
              <w:rPr>
                <w:rFonts w:ascii="Book Antiqua" w:hAnsi="Book Antiqua"/>
                <w:bCs/>
              </w:rPr>
            </w:pPr>
          </w:p>
        </w:tc>
        <w:tc>
          <w:tcPr>
            <w:tcW w:w="585" w:type="pct"/>
            <w:tcBorders>
              <w:top w:val="nil"/>
              <w:left w:val="nil"/>
              <w:bottom w:val="nil"/>
              <w:right w:val="nil"/>
            </w:tcBorders>
            <w:shd w:val="clear" w:color="auto" w:fill="auto"/>
            <w:vAlign w:val="center"/>
          </w:tcPr>
          <w:p w14:paraId="3232E056" w14:textId="77777777" w:rsidR="00CF0E22" w:rsidRPr="0052462F" w:rsidRDefault="00CF0E22" w:rsidP="00C626E6">
            <w:pPr>
              <w:adjustRightInd w:val="0"/>
              <w:snapToGrid w:val="0"/>
              <w:spacing w:line="360" w:lineRule="auto"/>
              <w:jc w:val="both"/>
              <w:rPr>
                <w:rFonts w:ascii="Book Antiqua" w:hAnsi="Book Antiqua"/>
                <w:bCs/>
              </w:rPr>
            </w:pPr>
          </w:p>
        </w:tc>
        <w:tc>
          <w:tcPr>
            <w:tcW w:w="363" w:type="pct"/>
            <w:tcBorders>
              <w:top w:val="nil"/>
              <w:left w:val="nil"/>
              <w:bottom w:val="nil"/>
              <w:right w:val="nil"/>
            </w:tcBorders>
            <w:shd w:val="clear" w:color="auto" w:fill="auto"/>
            <w:vAlign w:val="center"/>
          </w:tcPr>
          <w:p w14:paraId="64D521F3" w14:textId="77777777" w:rsidR="00CF0E22" w:rsidRPr="0052462F" w:rsidRDefault="00CF0E22" w:rsidP="00C626E6">
            <w:pPr>
              <w:adjustRightInd w:val="0"/>
              <w:snapToGrid w:val="0"/>
              <w:spacing w:line="360" w:lineRule="auto"/>
              <w:jc w:val="both"/>
              <w:rPr>
                <w:rFonts w:ascii="Book Antiqua" w:hAnsi="Book Antiqua"/>
                <w:bCs/>
              </w:rPr>
            </w:pPr>
          </w:p>
        </w:tc>
        <w:tc>
          <w:tcPr>
            <w:tcW w:w="596" w:type="pct"/>
            <w:tcBorders>
              <w:top w:val="nil"/>
              <w:left w:val="nil"/>
              <w:bottom w:val="nil"/>
              <w:right w:val="nil"/>
            </w:tcBorders>
            <w:shd w:val="clear" w:color="auto" w:fill="auto"/>
          </w:tcPr>
          <w:p w14:paraId="5F8457E5" w14:textId="77777777" w:rsidR="00CF0E22" w:rsidRPr="0052462F" w:rsidRDefault="00CF0E22" w:rsidP="00C626E6">
            <w:pPr>
              <w:adjustRightInd w:val="0"/>
              <w:snapToGrid w:val="0"/>
              <w:spacing w:line="360" w:lineRule="auto"/>
              <w:jc w:val="both"/>
              <w:rPr>
                <w:rFonts w:ascii="Book Antiqua" w:hAnsi="Book Antiqua"/>
                <w:bCs/>
              </w:rPr>
            </w:pPr>
          </w:p>
        </w:tc>
        <w:tc>
          <w:tcPr>
            <w:tcW w:w="347" w:type="pct"/>
            <w:tcBorders>
              <w:top w:val="nil"/>
              <w:left w:val="nil"/>
              <w:bottom w:val="nil"/>
              <w:right w:val="nil"/>
            </w:tcBorders>
            <w:shd w:val="clear" w:color="auto" w:fill="auto"/>
          </w:tcPr>
          <w:p w14:paraId="732CC641" w14:textId="77777777" w:rsidR="00CF0E22" w:rsidRPr="0052462F" w:rsidRDefault="00CF0E22" w:rsidP="00C626E6">
            <w:pPr>
              <w:adjustRightInd w:val="0"/>
              <w:snapToGrid w:val="0"/>
              <w:spacing w:line="360" w:lineRule="auto"/>
              <w:jc w:val="both"/>
              <w:rPr>
                <w:rFonts w:ascii="Book Antiqua" w:hAnsi="Book Antiqua"/>
                <w:bCs/>
              </w:rPr>
            </w:pPr>
          </w:p>
        </w:tc>
        <w:tc>
          <w:tcPr>
            <w:tcW w:w="580" w:type="pct"/>
            <w:tcBorders>
              <w:top w:val="nil"/>
              <w:left w:val="nil"/>
              <w:bottom w:val="nil"/>
              <w:right w:val="nil"/>
            </w:tcBorders>
            <w:shd w:val="clear" w:color="auto" w:fill="auto"/>
          </w:tcPr>
          <w:p w14:paraId="17BE9231" w14:textId="77777777" w:rsidR="00CF0E22" w:rsidRPr="0052462F" w:rsidRDefault="00CF0E22" w:rsidP="00C626E6">
            <w:pPr>
              <w:adjustRightInd w:val="0"/>
              <w:snapToGrid w:val="0"/>
              <w:spacing w:line="360" w:lineRule="auto"/>
              <w:jc w:val="both"/>
              <w:rPr>
                <w:rFonts w:ascii="Book Antiqua" w:hAnsi="Book Antiqua"/>
                <w:bCs/>
              </w:rPr>
            </w:pPr>
          </w:p>
        </w:tc>
        <w:tc>
          <w:tcPr>
            <w:tcW w:w="375" w:type="pct"/>
            <w:tcBorders>
              <w:top w:val="nil"/>
              <w:left w:val="nil"/>
              <w:bottom w:val="nil"/>
            </w:tcBorders>
            <w:shd w:val="clear" w:color="auto" w:fill="auto"/>
          </w:tcPr>
          <w:p w14:paraId="04FB2EE8" w14:textId="77777777" w:rsidR="00CF0E22" w:rsidRPr="0052462F" w:rsidRDefault="00CF0E22" w:rsidP="00C626E6">
            <w:pPr>
              <w:adjustRightInd w:val="0"/>
              <w:snapToGrid w:val="0"/>
              <w:spacing w:line="360" w:lineRule="auto"/>
              <w:jc w:val="both"/>
              <w:rPr>
                <w:rFonts w:ascii="Book Antiqua" w:hAnsi="Book Antiqua"/>
                <w:bCs/>
              </w:rPr>
            </w:pPr>
          </w:p>
        </w:tc>
      </w:tr>
      <w:tr w:rsidR="00CF0E22" w:rsidRPr="0052462F" w14:paraId="4E62DE1E" w14:textId="77777777" w:rsidTr="00B15381">
        <w:trPr>
          <w:trHeight w:val="68"/>
        </w:trPr>
        <w:tc>
          <w:tcPr>
            <w:tcW w:w="1211" w:type="pct"/>
            <w:tcBorders>
              <w:top w:val="nil"/>
              <w:bottom w:val="nil"/>
              <w:right w:val="nil"/>
            </w:tcBorders>
            <w:shd w:val="clear" w:color="auto" w:fill="auto"/>
          </w:tcPr>
          <w:p w14:paraId="32B8233A" w14:textId="77777777" w:rsidR="00CF0E22" w:rsidRPr="0052462F" w:rsidRDefault="00CF0E22" w:rsidP="00C626E6">
            <w:pPr>
              <w:adjustRightInd w:val="0"/>
              <w:snapToGrid w:val="0"/>
              <w:spacing w:line="360" w:lineRule="auto"/>
              <w:ind w:left="326"/>
              <w:jc w:val="both"/>
              <w:rPr>
                <w:rFonts w:ascii="Book Antiqua" w:hAnsi="Book Antiqua"/>
                <w:bCs/>
              </w:rPr>
            </w:pPr>
            <w:r w:rsidRPr="0052462F">
              <w:rPr>
                <w:rFonts w:ascii="Book Antiqua" w:hAnsi="Book Antiqua"/>
                <w:bCs/>
              </w:rPr>
              <w:t>Partial gastrectomy</w:t>
            </w:r>
          </w:p>
        </w:tc>
        <w:tc>
          <w:tcPr>
            <w:tcW w:w="579" w:type="pct"/>
            <w:tcBorders>
              <w:top w:val="nil"/>
              <w:left w:val="nil"/>
              <w:bottom w:val="nil"/>
              <w:right w:val="nil"/>
            </w:tcBorders>
            <w:shd w:val="clear" w:color="auto" w:fill="auto"/>
            <w:vAlign w:val="center"/>
          </w:tcPr>
          <w:p w14:paraId="5D2C4355" w14:textId="77777777" w:rsidR="00CF0E22" w:rsidRPr="0052462F" w:rsidRDefault="00CF0E22" w:rsidP="00C626E6">
            <w:pPr>
              <w:adjustRightInd w:val="0"/>
              <w:snapToGrid w:val="0"/>
              <w:spacing w:line="360" w:lineRule="auto"/>
              <w:jc w:val="both"/>
              <w:rPr>
                <w:rFonts w:ascii="Book Antiqua" w:hAnsi="Book Antiqua"/>
                <w:bCs/>
              </w:rPr>
            </w:pPr>
            <w:r w:rsidRPr="0052462F">
              <w:rPr>
                <w:rFonts w:ascii="Book Antiqua" w:hAnsi="Book Antiqua"/>
                <w:bCs/>
              </w:rPr>
              <w:t>Reference</w:t>
            </w:r>
          </w:p>
        </w:tc>
        <w:tc>
          <w:tcPr>
            <w:tcW w:w="365" w:type="pct"/>
            <w:tcBorders>
              <w:top w:val="nil"/>
              <w:left w:val="nil"/>
              <w:bottom w:val="nil"/>
              <w:right w:val="nil"/>
            </w:tcBorders>
            <w:shd w:val="clear" w:color="auto" w:fill="auto"/>
            <w:vAlign w:val="center"/>
          </w:tcPr>
          <w:p w14:paraId="061FF6DD" w14:textId="77777777" w:rsidR="00CF0E22" w:rsidRPr="0052462F" w:rsidRDefault="00CF0E22" w:rsidP="00C626E6">
            <w:pPr>
              <w:adjustRightInd w:val="0"/>
              <w:snapToGrid w:val="0"/>
              <w:spacing w:line="360" w:lineRule="auto"/>
              <w:jc w:val="both"/>
              <w:rPr>
                <w:rFonts w:ascii="Book Antiqua" w:hAnsi="Book Antiqua"/>
                <w:bCs/>
              </w:rPr>
            </w:pPr>
          </w:p>
        </w:tc>
        <w:tc>
          <w:tcPr>
            <w:tcW w:w="585" w:type="pct"/>
            <w:tcBorders>
              <w:top w:val="nil"/>
              <w:left w:val="nil"/>
              <w:bottom w:val="nil"/>
              <w:right w:val="nil"/>
            </w:tcBorders>
            <w:shd w:val="clear" w:color="auto" w:fill="auto"/>
            <w:vAlign w:val="center"/>
          </w:tcPr>
          <w:p w14:paraId="134E2DBE" w14:textId="77777777" w:rsidR="00CF0E22" w:rsidRPr="0052462F" w:rsidRDefault="00CF0E22" w:rsidP="00C626E6">
            <w:pPr>
              <w:adjustRightInd w:val="0"/>
              <w:snapToGrid w:val="0"/>
              <w:spacing w:line="360" w:lineRule="auto"/>
              <w:jc w:val="both"/>
              <w:rPr>
                <w:rFonts w:ascii="Book Antiqua" w:hAnsi="Book Antiqua"/>
                <w:bCs/>
              </w:rPr>
            </w:pPr>
            <w:r w:rsidRPr="0052462F">
              <w:rPr>
                <w:rFonts w:ascii="Book Antiqua" w:hAnsi="Book Antiqua"/>
                <w:bCs/>
              </w:rPr>
              <w:t>Reference</w:t>
            </w:r>
          </w:p>
        </w:tc>
        <w:tc>
          <w:tcPr>
            <w:tcW w:w="363" w:type="pct"/>
            <w:tcBorders>
              <w:top w:val="nil"/>
              <w:left w:val="nil"/>
              <w:bottom w:val="nil"/>
              <w:right w:val="nil"/>
            </w:tcBorders>
            <w:shd w:val="clear" w:color="auto" w:fill="auto"/>
            <w:vAlign w:val="center"/>
          </w:tcPr>
          <w:p w14:paraId="393D8101" w14:textId="77777777" w:rsidR="00CF0E22" w:rsidRPr="0052462F" w:rsidRDefault="00CF0E22" w:rsidP="00C626E6">
            <w:pPr>
              <w:adjustRightInd w:val="0"/>
              <w:snapToGrid w:val="0"/>
              <w:spacing w:line="360" w:lineRule="auto"/>
              <w:jc w:val="both"/>
              <w:rPr>
                <w:rFonts w:ascii="Book Antiqua" w:hAnsi="Book Antiqua"/>
                <w:bCs/>
              </w:rPr>
            </w:pPr>
          </w:p>
        </w:tc>
        <w:tc>
          <w:tcPr>
            <w:tcW w:w="596" w:type="pct"/>
            <w:tcBorders>
              <w:top w:val="nil"/>
              <w:left w:val="nil"/>
              <w:bottom w:val="nil"/>
              <w:right w:val="nil"/>
            </w:tcBorders>
            <w:shd w:val="clear" w:color="auto" w:fill="auto"/>
            <w:vAlign w:val="center"/>
          </w:tcPr>
          <w:p w14:paraId="078AD8EF" w14:textId="77777777" w:rsidR="00CF0E22" w:rsidRPr="0052462F" w:rsidRDefault="00CF0E22" w:rsidP="00C626E6">
            <w:pPr>
              <w:adjustRightInd w:val="0"/>
              <w:snapToGrid w:val="0"/>
              <w:spacing w:line="360" w:lineRule="auto"/>
              <w:jc w:val="both"/>
              <w:rPr>
                <w:rFonts w:ascii="Book Antiqua" w:hAnsi="Book Antiqua"/>
                <w:bCs/>
              </w:rPr>
            </w:pPr>
            <w:r w:rsidRPr="0052462F">
              <w:rPr>
                <w:rFonts w:ascii="Book Antiqua" w:hAnsi="Book Antiqua"/>
                <w:bCs/>
              </w:rPr>
              <w:t>Reference</w:t>
            </w:r>
          </w:p>
        </w:tc>
        <w:tc>
          <w:tcPr>
            <w:tcW w:w="347" w:type="pct"/>
            <w:tcBorders>
              <w:top w:val="nil"/>
              <w:left w:val="nil"/>
              <w:bottom w:val="nil"/>
              <w:right w:val="nil"/>
            </w:tcBorders>
            <w:shd w:val="clear" w:color="auto" w:fill="auto"/>
          </w:tcPr>
          <w:p w14:paraId="74B10CEE" w14:textId="77777777" w:rsidR="00CF0E22" w:rsidRPr="0052462F" w:rsidRDefault="00CF0E22" w:rsidP="00C626E6">
            <w:pPr>
              <w:adjustRightInd w:val="0"/>
              <w:snapToGrid w:val="0"/>
              <w:spacing w:line="360" w:lineRule="auto"/>
              <w:jc w:val="both"/>
              <w:rPr>
                <w:rFonts w:ascii="Book Antiqua" w:hAnsi="Book Antiqua"/>
                <w:bCs/>
              </w:rPr>
            </w:pPr>
          </w:p>
        </w:tc>
        <w:tc>
          <w:tcPr>
            <w:tcW w:w="580" w:type="pct"/>
            <w:tcBorders>
              <w:top w:val="nil"/>
              <w:left w:val="nil"/>
              <w:bottom w:val="nil"/>
              <w:right w:val="nil"/>
            </w:tcBorders>
            <w:shd w:val="clear" w:color="auto" w:fill="auto"/>
            <w:vAlign w:val="center"/>
          </w:tcPr>
          <w:p w14:paraId="474A0AEF" w14:textId="77777777" w:rsidR="00CF0E22" w:rsidRPr="0052462F" w:rsidRDefault="00CF0E22" w:rsidP="00C626E6">
            <w:pPr>
              <w:adjustRightInd w:val="0"/>
              <w:snapToGrid w:val="0"/>
              <w:spacing w:line="360" w:lineRule="auto"/>
              <w:jc w:val="both"/>
              <w:rPr>
                <w:rFonts w:ascii="Book Antiqua" w:hAnsi="Book Antiqua"/>
                <w:bCs/>
              </w:rPr>
            </w:pPr>
            <w:r w:rsidRPr="0052462F">
              <w:rPr>
                <w:rFonts w:ascii="Book Antiqua" w:hAnsi="Book Antiqua"/>
                <w:bCs/>
              </w:rPr>
              <w:t>Reference</w:t>
            </w:r>
          </w:p>
        </w:tc>
        <w:tc>
          <w:tcPr>
            <w:tcW w:w="375" w:type="pct"/>
            <w:tcBorders>
              <w:top w:val="nil"/>
              <w:left w:val="nil"/>
              <w:bottom w:val="nil"/>
            </w:tcBorders>
            <w:shd w:val="clear" w:color="auto" w:fill="auto"/>
          </w:tcPr>
          <w:p w14:paraId="7E92520E" w14:textId="77777777" w:rsidR="00CF0E22" w:rsidRPr="0052462F" w:rsidRDefault="00CF0E22" w:rsidP="00C626E6">
            <w:pPr>
              <w:adjustRightInd w:val="0"/>
              <w:snapToGrid w:val="0"/>
              <w:spacing w:line="360" w:lineRule="auto"/>
              <w:jc w:val="both"/>
              <w:rPr>
                <w:rFonts w:ascii="Book Antiqua" w:hAnsi="Book Antiqua"/>
                <w:bCs/>
              </w:rPr>
            </w:pPr>
          </w:p>
        </w:tc>
      </w:tr>
      <w:tr w:rsidR="00CF0E22" w:rsidRPr="0052462F" w14:paraId="71C25DB6" w14:textId="77777777" w:rsidTr="00B15381">
        <w:trPr>
          <w:trHeight w:val="68"/>
        </w:trPr>
        <w:tc>
          <w:tcPr>
            <w:tcW w:w="1211" w:type="pct"/>
            <w:tcBorders>
              <w:top w:val="nil"/>
              <w:bottom w:val="nil"/>
              <w:right w:val="nil"/>
            </w:tcBorders>
            <w:shd w:val="clear" w:color="auto" w:fill="auto"/>
          </w:tcPr>
          <w:p w14:paraId="41F008A1" w14:textId="77777777" w:rsidR="00CF0E22" w:rsidRPr="0052462F" w:rsidRDefault="00CF0E22" w:rsidP="00C626E6">
            <w:pPr>
              <w:adjustRightInd w:val="0"/>
              <w:snapToGrid w:val="0"/>
              <w:spacing w:line="360" w:lineRule="auto"/>
              <w:ind w:left="326"/>
              <w:jc w:val="both"/>
              <w:rPr>
                <w:rFonts w:ascii="Book Antiqua" w:hAnsi="Book Antiqua"/>
                <w:bCs/>
              </w:rPr>
            </w:pPr>
            <w:r w:rsidRPr="0052462F">
              <w:rPr>
                <w:rFonts w:ascii="Book Antiqua" w:hAnsi="Book Antiqua"/>
                <w:bCs/>
              </w:rPr>
              <w:t>Total gastrectomy</w:t>
            </w:r>
          </w:p>
        </w:tc>
        <w:tc>
          <w:tcPr>
            <w:tcW w:w="579" w:type="pct"/>
            <w:tcBorders>
              <w:top w:val="nil"/>
              <w:left w:val="nil"/>
              <w:bottom w:val="nil"/>
              <w:right w:val="nil"/>
            </w:tcBorders>
            <w:shd w:val="clear" w:color="auto" w:fill="auto"/>
          </w:tcPr>
          <w:p w14:paraId="3087D943"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1.40 (1.29-1.53)</w:t>
            </w:r>
          </w:p>
        </w:tc>
        <w:tc>
          <w:tcPr>
            <w:tcW w:w="365" w:type="pct"/>
            <w:tcBorders>
              <w:top w:val="nil"/>
              <w:left w:val="nil"/>
              <w:bottom w:val="nil"/>
              <w:right w:val="nil"/>
            </w:tcBorders>
            <w:shd w:val="clear" w:color="auto" w:fill="auto"/>
          </w:tcPr>
          <w:p w14:paraId="66A6B1D5" w14:textId="77777777" w:rsidR="00CF0E22" w:rsidRPr="0052462F" w:rsidRDefault="00CF0E22" w:rsidP="00C626E6">
            <w:pPr>
              <w:adjustRightInd w:val="0"/>
              <w:snapToGrid w:val="0"/>
              <w:spacing w:line="360" w:lineRule="auto"/>
              <w:jc w:val="both"/>
              <w:rPr>
                <w:rFonts w:ascii="Book Antiqua" w:hAnsi="Book Antiqua"/>
                <w:bCs/>
              </w:rPr>
            </w:pPr>
            <w:r w:rsidRPr="0052462F">
              <w:rPr>
                <w:rFonts w:ascii="Book Antiqua" w:hAnsi="Book Antiqua"/>
                <w:bCs/>
              </w:rPr>
              <w:t>&lt; 0.001</w:t>
            </w:r>
          </w:p>
        </w:tc>
        <w:tc>
          <w:tcPr>
            <w:tcW w:w="585" w:type="pct"/>
            <w:tcBorders>
              <w:top w:val="nil"/>
              <w:left w:val="nil"/>
              <w:bottom w:val="nil"/>
              <w:right w:val="nil"/>
            </w:tcBorders>
            <w:shd w:val="clear" w:color="auto" w:fill="auto"/>
          </w:tcPr>
          <w:p w14:paraId="2401380F"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1.28 (1.17-1.40)</w:t>
            </w:r>
          </w:p>
        </w:tc>
        <w:tc>
          <w:tcPr>
            <w:tcW w:w="363" w:type="pct"/>
            <w:tcBorders>
              <w:top w:val="nil"/>
              <w:left w:val="nil"/>
              <w:bottom w:val="nil"/>
              <w:right w:val="nil"/>
            </w:tcBorders>
            <w:shd w:val="clear" w:color="auto" w:fill="auto"/>
          </w:tcPr>
          <w:p w14:paraId="5DD05EB4"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rPr>
              <w:t>&lt; 0.001</w:t>
            </w:r>
          </w:p>
        </w:tc>
        <w:tc>
          <w:tcPr>
            <w:tcW w:w="596" w:type="pct"/>
            <w:tcBorders>
              <w:top w:val="nil"/>
              <w:left w:val="nil"/>
              <w:bottom w:val="nil"/>
              <w:right w:val="nil"/>
            </w:tcBorders>
            <w:shd w:val="clear" w:color="auto" w:fill="auto"/>
          </w:tcPr>
          <w:p w14:paraId="1DCE15A1"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1.43 (1.31-1.58)</w:t>
            </w:r>
          </w:p>
        </w:tc>
        <w:tc>
          <w:tcPr>
            <w:tcW w:w="347" w:type="pct"/>
            <w:tcBorders>
              <w:top w:val="nil"/>
              <w:left w:val="nil"/>
              <w:bottom w:val="nil"/>
              <w:right w:val="nil"/>
            </w:tcBorders>
            <w:shd w:val="clear" w:color="auto" w:fill="auto"/>
          </w:tcPr>
          <w:p w14:paraId="06208D18" w14:textId="77777777" w:rsidR="00CF0E22" w:rsidRPr="0052462F" w:rsidRDefault="00CF0E22" w:rsidP="00C626E6">
            <w:pPr>
              <w:adjustRightInd w:val="0"/>
              <w:snapToGrid w:val="0"/>
              <w:spacing w:line="360" w:lineRule="auto"/>
              <w:jc w:val="both"/>
              <w:rPr>
                <w:rFonts w:ascii="Book Antiqua" w:hAnsi="Book Antiqua"/>
                <w:bCs/>
              </w:rPr>
            </w:pPr>
            <w:r w:rsidRPr="0052462F">
              <w:rPr>
                <w:rFonts w:ascii="Book Antiqua" w:hAnsi="Book Antiqua"/>
                <w:bCs/>
                <w:lang w:val="it-IT"/>
              </w:rPr>
              <w:t>&lt; 0.001</w:t>
            </w:r>
          </w:p>
        </w:tc>
        <w:tc>
          <w:tcPr>
            <w:tcW w:w="580" w:type="pct"/>
            <w:tcBorders>
              <w:top w:val="nil"/>
              <w:left w:val="nil"/>
              <w:bottom w:val="nil"/>
              <w:right w:val="nil"/>
            </w:tcBorders>
            <w:shd w:val="clear" w:color="auto" w:fill="auto"/>
          </w:tcPr>
          <w:p w14:paraId="29D18FC3"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1.24 (1.13-1.37)</w:t>
            </w:r>
          </w:p>
        </w:tc>
        <w:tc>
          <w:tcPr>
            <w:tcW w:w="375" w:type="pct"/>
            <w:tcBorders>
              <w:top w:val="nil"/>
              <w:left w:val="nil"/>
              <w:bottom w:val="nil"/>
            </w:tcBorders>
            <w:shd w:val="clear" w:color="auto" w:fill="auto"/>
          </w:tcPr>
          <w:p w14:paraId="6784EE99"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&lt; 0.001</w:t>
            </w:r>
          </w:p>
        </w:tc>
      </w:tr>
      <w:tr w:rsidR="00CF0E22" w:rsidRPr="0052462F" w14:paraId="298BBF94" w14:textId="77777777" w:rsidTr="00B15381">
        <w:trPr>
          <w:trHeight w:val="68"/>
        </w:trPr>
        <w:tc>
          <w:tcPr>
            <w:tcW w:w="1211" w:type="pct"/>
            <w:tcBorders>
              <w:top w:val="nil"/>
              <w:bottom w:val="nil"/>
              <w:right w:val="nil"/>
            </w:tcBorders>
            <w:shd w:val="clear" w:color="auto" w:fill="auto"/>
          </w:tcPr>
          <w:p w14:paraId="4892122B"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 xml:space="preserve">Chemotherapy </w:t>
            </w:r>
          </w:p>
        </w:tc>
        <w:tc>
          <w:tcPr>
            <w:tcW w:w="579" w:type="pct"/>
            <w:tcBorders>
              <w:top w:val="nil"/>
              <w:left w:val="nil"/>
              <w:bottom w:val="nil"/>
              <w:right w:val="nil"/>
            </w:tcBorders>
            <w:shd w:val="clear" w:color="auto" w:fill="auto"/>
          </w:tcPr>
          <w:p w14:paraId="26CFC9A0"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365" w:type="pct"/>
            <w:tcBorders>
              <w:top w:val="nil"/>
              <w:left w:val="nil"/>
              <w:bottom w:val="nil"/>
              <w:right w:val="nil"/>
            </w:tcBorders>
            <w:shd w:val="clear" w:color="auto" w:fill="auto"/>
          </w:tcPr>
          <w:p w14:paraId="0C76B5FA"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585" w:type="pct"/>
            <w:tcBorders>
              <w:top w:val="nil"/>
              <w:left w:val="nil"/>
              <w:bottom w:val="nil"/>
              <w:right w:val="nil"/>
            </w:tcBorders>
            <w:shd w:val="clear" w:color="auto" w:fill="auto"/>
          </w:tcPr>
          <w:p w14:paraId="412FE9CC"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363" w:type="pct"/>
            <w:tcBorders>
              <w:top w:val="nil"/>
              <w:left w:val="nil"/>
              <w:bottom w:val="nil"/>
              <w:right w:val="nil"/>
            </w:tcBorders>
            <w:shd w:val="clear" w:color="auto" w:fill="auto"/>
          </w:tcPr>
          <w:p w14:paraId="662916DE"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596" w:type="pct"/>
            <w:tcBorders>
              <w:top w:val="nil"/>
              <w:left w:val="nil"/>
              <w:bottom w:val="nil"/>
              <w:right w:val="nil"/>
            </w:tcBorders>
            <w:shd w:val="clear" w:color="auto" w:fill="auto"/>
          </w:tcPr>
          <w:p w14:paraId="515F21BB" w14:textId="77777777" w:rsidR="00CF0E22" w:rsidRPr="0052462F" w:rsidRDefault="00CF0E22" w:rsidP="00C626E6">
            <w:pPr>
              <w:adjustRightInd w:val="0"/>
              <w:snapToGrid w:val="0"/>
              <w:spacing w:line="360" w:lineRule="auto"/>
              <w:jc w:val="both"/>
              <w:rPr>
                <w:rFonts w:ascii="Book Antiqua" w:hAnsi="Book Antiqua"/>
                <w:bCs/>
              </w:rPr>
            </w:pPr>
          </w:p>
        </w:tc>
        <w:tc>
          <w:tcPr>
            <w:tcW w:w="347" w:type="pct"/>
            <w:tcBorders>
              <w:top w:val="nil"/>
              <w:left w:val="nil"/>
              <w:bottom w:val="nil"/>
              <w:right w:val="nil"/>
            </w:tcBorders>
            <w:shd w:val="clear" w:color="auto" w:fill="auto"/>
          </w:tcPr>
          <w:p w14:paraId="499DF007" w14:textId="77777777" w:rsidR="00CF0E22" w:rsidRPr="0052462F" w:rsidRDefault="00CF0E22" w:rsidP="00C626E6">
            <w:pPr>
              <w:adjustRightInd w:val="0"/>
              <w:snapToGrid w:val="0"/>
              <w:spacing w:line="360" w:lineRule="auto"/>
              <w:jc w:val="both"/>
              <w:rPr>
                <w:rFonts w:ascii="Book Antiqua" w:hAnsi="Book Antiqua"/>
                <w:bCs/>
              </w:rPr>
            </w:pPr>
          </w:p>
        </w:tc>
        <w:tc>
          <w:tcPr>
            <w:tcW w:w="580" w:type="pct"/>
            <w:tcBorders>
              <w:top w:val="nil"/>
              <w:left w:val="nil"/>
              <w:bottom w:val="nil"/>
              <w:right w:val="nil"/>
            </w:tcBorders>
            <w:shd w:val="clear" w:color="auto" w:fill="auto"/>
          </w:tcPr>
          <w:p w14:paraId="4B0E285D" w14:textId="77777777" w:rsidR="00CF0E22" w:rsidRPr="0052462F" w:rsidRDefault="00CF0E22" w:rsidP="00C626E6">
            <w:pPr>
              <w:adjustRightInd w:val="0"/>
              <w:snapToGrid w:val="0"/>
              <w:spacing w:line="360" w:lineRule="auto"/>
              <w:jc w:val="both"/>
              <w:rPr>
                <w:rFonts w:ascii="Book Antiqua" w:hAnsi="Book Antiqua"/>
                <w:bCs/>
              </w:rPr>
            </w:pPr>
          </w:p>
        </w:tc>
        <w:tc>
          <w:tcPr>
            <w:tcW w:w="375" w:type="pct"/>
            <w:tcBorders>
              <w:top w:val="nil"/>
              <w:left w:val="nil"/>
              <w:bottom w:val="nil"/>
            </w:tcBorders>
            <w:shd w:val="clear" w:color="auto" w:fill="auto"/>
          </w:tcPr>
          <w:p w14:paraId="792F603B" w14:textId="77777777" w:rsidR="00CF0E22" w:rsidRPr="0052462F" w:rsidRDefault="00CF0E22" w:rsidP="00C626E6">
            <w:pPr>
              <w:adjustRightInd w:val="0"/>
              <w:snapToGrid w:val="0"/>
              <w:spacing w:line="360" w:lineRule="auto"/>
              <w:jc w:val="both"/>
              <w:rPr>
                <w:rFonts w:ascii="Book Antiqua" w:hAnsi="Book Antiqua"/>
                <w:bCs/>
              </w:rPr>
            </w:pPr>
          </w:p>
        </w:tc>
      </w:tr>
      <w:tr w:rsidR="00CF0E22" w:rsidRPr="0052462F" w14:paraId="6E3CBD1F" w14:textId="77777777" w:rsidTr="00B15381">
        <w:trPr>
          <w:trHeight w:val="68"/>
        </w:trPr>
        <w:tc>
          <w:tcPr>
            <w:tcW w:w="1211" w:type="pct"/>
            <w:tcBorders>
              <w:top w:val="nil"/>
              <w:bottom w:val="nil"/>
              <w:right w:val="nil"/>
            </w:tcBorders>
            <w:shd w:val="clear" w:color="auto" w:fill="auto"/>
          </w:tcPr>
          <w:p w14:paraId="71416C40" w14:textId="77777777" w:rsidR="00CF0E22" w:rsidRPr="0052462F" w:rsidRDefault="00CF0E22" w:rsidP="00C626E6">
            <w:pPr>
              <w:adjustRightInd w:val="0"/>
              <w:snapToGrid w:val="0"/>
              <w:spacing w:line="360" w:lineRule="auto"/>
              <w:ind w:left="326"/>
              <w:jc w:val="both"/>
              <w:rPr>
                <w:rFonts w:ascii="Book Antiqua" w:hAnsi="Book Antiqua"/>
                <w:bCs/>
                <w:lang w:val="it-IT"/>
              </w:rPr>
            </w:pPr>
            <w:r w:rsidRPr="0052462F">
              <w:rPr>
                <w:rFonts w:ascii="Book Antiqua" w:hAnsi="Book Antiqua"/>
                <w:bCs/>
                <w:lang w:val="it-IT"/>
              </w:rPr>
              <w:t>No</w:t>
            </w:r>
          </w:p>
        </w:tc>
        <w:tc>
          <w:tcPr>
            <w:tcW w:w="579" w:type="pct"/>
            <w:tcBorders>
              <w:top w:val="nil"/>
              <w:left w:val="nil"/>
              <w:bottom w:val="nil"/>
              <w:right w:val="nil"/>
            </w:tcBorders>
            <w:shd w:val="clear" w:color="auto" w:fill="auto"/>
          </w:tcPr>
          <w:p w14:paraId="75E2CB22"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rPr>
              <w:t>Reference</w:t>
            </w:r>
          </w:p>
        </w:tc>
        <w:tc>
          <w:tcPr>
            <w:tcW w:w="365" w:type="pct"/>
            <w:tcBorders>
              <w:top w:val="nil"/>
              <w:left w:val="nil"/>
              <w:bottom w:val="nil"/>
              <w:right w:val="nil"/>
            </w:tcBorders>
            <w:shd w:val="clear" w:color="auto" w:fill="auto"/>
          </w:tcPr>
          <w:p w14:paraId="1897C92C"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585" w:type="pct"/>
            <w:tcBorders>
              <w:top w:val="nil"/>
              <w:left w:val="nil"/>
              <w:bottom w:val="nil"/>
              <w:right w:val="nil"/>
            </w:tcBorders>
            <w:shd w:val="clear" w:color="auto" w:fill="auto"/>
          </w:tcPr>
          <w:p w14:paraId="120D4D2B"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Reference</w:t>
            </w:r>
          </w:p>
        </w:tc>
        <w:tc>
          <w:tcPr>
            <w:tcW w:w="363" w:type="pct"/>
            <w:tcBorders>
              <w:top w:val="nil"/>
              <w:left w:val="nil"/>
              <w:bottom w:val="nil"/>
              <w:right w:val="nil"/>
            </w:tcBorders>
            <w:shd w:val="clear" w:color="auto" w:fill="auto"/>
          </w:tcPr>
          <w:p w14:paraId="2356163B"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596" w:type="pct"/>
            <w:tcBorders>
              <w:top w:val="nil"/>
              <w:left w:val="nil"/>
              <w:bottom w:val="nil"/>
              <w:right w:val="nil"/>
            </w:tcBorders>
            <w:shd w:val="clear" w:color="auto" w:fill="auto"/>
          </w:tcPr>
          <w:p w14:paraId="389FA455"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rPr>
              <w:t>Reference</w:t>
            </w:r>
          </w:p>
        </w:tc>
        <w:tc>
          <w:tcPr>
            <w:tcW w:w="347" w:type="pct"/>
            <w:tcBorders>
              <w:top w:val="nil"/>
              <w:left w:val="nil"/>
              <w:bottom w:val="nil"/>
              <w:right w:val="nil"/>
            </w:tcBorders>
            <w:shd w:val="clear" w:color="auto" w:fill="auto"/>
          </w:tcPr>
          <w:p w14:paraId="5F7034FB"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580" w:type="pct"/>
            <w:tcBorders>
              <w:top w:val="nil"/>
              <w:left w:val="nil"/>
              <w:bottom w:val="nil"/>
              <w:right w:val="nil"/>
            </w:tcBorders>
            <w:shd w:val="clear" w:color="auto" w:fill="auto"/>
          </w:tcPr>
          <w:p w14:paraId="6EAD74CC"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Reference</w:t>
            </w:r>
          </w:p>
        </w:tc>
        <w:tc>
          <w:tcPr>
            <w:tcW w:w="375" w:type="pct"/>
            <w:tcBorders>
              <w:top w:val="nil"/>
              <w:left w:val="nil"/>
              <w:bottom w:val="nil"/>
            </w:tcBorders>
            <w:shd w:val="clear" w:color="auto" w:fill="auto"/>
          </w:tcPr>
          <w:p w14:paraId="0F669A5E" w14:textId="77777777" w:rsidR="00CF0E22" w:rsidRPr="0052462F" w:rsidRDefault="00CF0E22" w:rsidP="00C626E6">
            <w:pPr>
              <w:adjustRightInd w:val="0"/>
              <w:snapToGrid w:val="0"/>
              <w:spacing w:line="360" w:lineRule="auto"/>
              <w:jc w:val="both"/>
              <w:rPr>
                <w:rFonts w:ascii="Book Antiqua" w:hAnsi="Book Antiqua"/>
                <w:bCs/>
                <w:lang w:val="it-IT"/>
              </w:rPr>
            </w:pPr>
          </w:p>
        </w:tc>
      </w:tr>
      <w:tr w:rsidR="00CF0E22" w:rsidRPr="0052462F" w14:paraId="378B5F7D" w14:textId="77777777" w:rsidTr="00B15381">
        <w:trPr>
          <w:trHeight w:val="68"/>
        </w:trPr>
        <w:tc>
          <w:tcPr>
            <w:tcW w:w="1211" w:type="pct"/>
            <w:tcBorders>
              <w:top w:val="nil"/>
              <w:bottom w:val="nil"/>
              <w:right w:val="nil"/>
            </w:tcBorders>
            <w:shd w:val="clear" w:color="auto" w:fill="auto"/>
          </w:tcPr>
          <w:p w14:paraId="2B303836" w14:textId="77777777" w:rsidR="00CF0E22" w:rsidRPr="0052462F" w:rsidRDefault="00CF0E22" w:rsidP="00C626E6">
            <w:pPr>
              <w:adjustRightInd w:val="0"/>
              <w:snapToGrid w:val="0"/>
              <w:spacing w:line="360" w:lineRule="auto"/>
              <w:ind w:left="326"/>
              <w:jc w:val="both"/>
              <w:rPr>
                <w:rFonts w:ascii="Book Antiqua" w:hAnsi="Book Antiqua"/>
                <w:bCs/>
                <w:lang w:val="it-IT"/>
              </w:rPr>
            </w:pPr>
            <w:r w:rsidRPr="0052462F">
              <w:rPr>
                <w:rFonts w:ascii="Book Antiqua" w:hAnsi="Book Antiqua"/>
                <w:bCs/>
                <w:lang w:val="it-IT"/>
              </w:rPr>
              <w:t>Yes</w:t>
            </w:r>
          </w:p>
        </w:tc>
        <w:tc>
          <w:tcPr>
            <w:tcW w:w="579" w:type="pct"/>
            <w:tcBorders>
              <w:top w:val="nil"/>
              <w:left w:val="nil"/>
              <w:bottom w:val="nil"/>
              <w:right w:val="nil"/>
            </w:tcBorders>
            <w:shd w:val="clear" w:color="auto" w:fill="auto"/>
          </w:tcPr>
          <w:p w14:paraId="73E94376"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0.56 (0.51-0.61)</w:t>
            </w:r>
          </w:p>
        </w:tc>
        <w:tc>
          <w:tcPr>
            <w:tcW w:w="365" w:type="pct"/>
            <w:tcBorders>
              <w:top w:val="nil"/>
              <w:left w:val="nil"/>
              <w:bottom w:val="nil"/>
              <w:right w:val="nil"/>
            </w:tcBorders>
            <w:shd w:val="clear" w:color="auto" w:fill="auto"/>
          </w:tcPr>
          <w:p w14:paraId="56CDE985" w14:textId="77777777" w:rsidR="00CF0E22" w:rsidRPr="0052462F" w:rsidRDefault="00CF0E22" w:rsidP="00C626E6">
            <w:pPr>
              <w:adjustRightInd w:val="0"/>
              <w:snapToGrid w:val="0"/>
              <w:spacing w:line="360" w:lineRule="auto"/>
              <w:jc w:val="both"/>
              <w:rPr>
                <w:rFonts w:ascii="Book Antiqua" w:hAnsi="Book Antiqua"/>
                <w:bCs/>
              </w:rPr>
            </w:pPr>
            <w:r w:rsidRPr="0052462F">
              <w:rPr>
                <w:rFonts w:ascii="Book Antiqua" w:hAnsi="Book Antiqua"/>
                <w:bCs/>
              </w:rPr>
              <w:t>&lt; 0.001</w:t>
            </w:r>
          </w:p>
        </w:tc>
        <w:tc>
          <w:tcPr>
            <w:tcW w:w="585" w:type="pct"/>
            <w:tcBorders>
              <w:top w:val="nil"/>
              <w:left w:val="nil"/>
              <w:bottom w:val="nil"/>
              <w:right w:val="nil"/>
            </w:tcBorders>
            <w:shd w:val="clear" w:color="auto" w:fill="auto"/>
          </w:tcPr>
          <w:p w14:paraId="348483A3"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0.63 (0.56-0.70)</w:t>
            </w:r>
          </w:p>
        </w:tc>
        <w:tc>
          <w:tcPr>
            <w:tcW w:w="363" w:type="pct"/>
            <w:tcBorders>
              <w:top w:val="nil"/>
              <w:left w:val="nil"/>
              <w:bottom w:val="nil"/>
              <w:right w:val="nil"/>
            </w:tcBorders>
            <w:shd w:val="clear" w:color="auto" w:fill="auto"/>
          </w:tcPr>
          <w:p w14:paraId="5ABAC267"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rPr>
              <w:t>&lt; 0.001</w:t>
            </w:r>
          </w:p>
        </w:tc>
        <w:tc>
          <w:tcPr>
            <w:tcW w:w="596" w:type="pct"/>
            <w:tcBorders>
              <w:top w:val="nil"/>
              <w:left w:val="nil"/>
              <w:bottom w:val="nil"/>
              <w:right w:val="nil"/>
            </w:tcBorders>
            <w:shd w:val="clear" w:color="auto" w:fill="auto"/>
          </w:tcPr>
          <w:p w14:paraId="49C0E07B"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0.61 (0.55-0.67)</w:t>
            </w:r>
          </w:p>
        </w:tc>
        <w:tc>
          <w:tcPr>
            <w:tcW w:w="347" w:type="pct"/>
            <w:tcBorders>
              <w:top w:val="nil"/>
              <w:left w:val="nil"/>
              <w:bottom w:val="nil"/>
              <w:right w:val="nil"/>
            </w:tcBorders>
            <w:shd w:val="clear" w:color="auto" w:fill="auto"/>
          </w:tcPr>
          <w:p w14:paraId="07709A37" w14:textId="77777777" w:rsidR="00CF0E22" w:rsidRPr="0052462F" w:rsidRDefault="00CF0E22" w:rsidP="00C626E6">
            <w:pPr>
              <w:adjustRightInd w:val="0"/>
              <w:snapToGrid w:val="0"/>
              <w:spacing w:line="360" w:lineRule="auto"/>
              <w:jc w:val="both"/>
              <w:rPr>
                <w:rFonts w:ascii="Book Antiqua" w:hAnsi="Book Antiqua"/>
                <w:bCs/>
              </w:rPr>
            </w:pPr>
            <w:r w:rsidRPr="0052462F">
              <w:rPr>
                <w:rFonts w:ascii="Book Antiqua" w:hAnsi="Book Antiqua"/>
                <w:bCs/>
                <w:lang w:val="it-IT"/>
              </w:rPr>
              <w:t>&lt; 0.001</w:t>
            </w:r>
          </w:p>
        </w:tc>
        <w:tc>
          <w:tcPr>
            <w:tcW w:w="580" w:type="pct"/>
            <w:tcBorders>
              <w:top w:val="nil"/>
              <w:left w:val="nil"/>
              <w:bottom w:val="nil"/>
              <w:right w:val="nil"/>
            </w:tcBorders>
            <w:shd w:val="clear" w:color="auto" w:fill="auto"/>
          </w:tcPr>
          <w:p w14:paraId="05D8E70F"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0.66 (0.89-0.74)</w:t>
            </w:r>
          </w:p>
        </w:tc>
        <w:tc>
          <w:tcPr>
            <w:tcW w:w="375" w:type="pct"/>
            <w:tcBorders>
              <w:top w:val="nil"/>
              <w:left w:val="nil"/>
              <w:bottom w:val="nil"/>
            </w:tcBorders>
            <w:shd w:val="clear" w:color="auto" w:fill="auto"/>
          </w:tcPr>
          <w:p w14:paraId="6D24CAF7"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&lt; 0.001</w:t>
            </w:r>
          </w:p>
        </w:tc>
      </w:tr>
      <w:tr w:rsidR="00CF0E22" w:rsidRPr="0052462F" w14:paraId="54B9940D" w14:textId="77777777" w:rsidTr="00B15381">
        <w:trPr>
          <w:trHeight w:val="68"/>
        </w:trPr>
        <w:tc>
          <w:tcPr>
            <w:tcW w:w="1211" w:type="pct"/>
            <w:tcBorders>
              <w:top w:val="nil"/>
              <w:bottom w:val="nil"/>
              <w:right w:val="nil"/>
            </w:tcBorders>
            <w:shd w:val="clear" w:color="auto" w:fill="auto"/>
          </w:tcPr>
          <w:p w14:paraId="78DB1EB1"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Neoadjuvant chemotherapy</w:t>
            </w:r>
          </w:p>
        </w:tc>
        <w:tc>
          <w:tcPr>
            <w:tcW w:w="579" w:type="pct"/>
            <w:tcBorders>
              <w:top w:val="nil"/>
              <w:left w:val="nil"/>
              <w:bottom w:val="nil"/>
              <w:right w:val="nil"/>
            </w:tcBorders>
            <w:shd w:val="clear" w:color="auto" w:fill="auto"/>
          </w:tcPr>
          <w:p w14:paraId="093555CE"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365" w:type="pct"/>
            <w:tcBorders>
              <w:top w:val="nil"/>
              <w:left w:val="nil"/>
              <w:bottom w:val="nil"/>
              <w:right w:val="nil"/>
            </w:tcBorders>
            <w:shd w:val="clear" w:color="auto" w:fill="auto"/>
          </w:tcPr>
          <w:p w14:paraId="5E2969B8"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585" w:type="pct"/>
            <w:tcBorders>
              <w:top w:val="nil"/>
              <w:left w:val="nil"/>
              <w:bottom w:val="nil"/>
              <w:right w:val="nil"/>
            </w:tcBorders>
            <w:shd w:val="clear" w:color="auto" w:fill="auto"/>
          </w:tcPr>
          <w:p w14:paraId="75C9A649"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363" w:type="pct"/>
            <w:tcBorders>
              <w:top w:val="nil"/>
              <w:left w:val="nil"/>
              <w:bottom w:val="nil"/>
              <w:right w:val="nil"/>
            </w:tcBorders>
            <w:shd w:val="clear" w:color="auto" w:fill="auto"/>
          </w:tcPr>
          <w:p w14:paraId="53FD34AE"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596" w:type="pct"/>
            <w:tcBorders>
              <w:top w:val="nil"/>
              <w:left w:val="nil"/>
              <w:bottom w:val="nil"/>
              <w:right w:val="nil"/>
            </w:tcBorders>
            <w:shd w:val="clear" w:color="auto" w:fill="auto"/>
          </w:tcPr>
          <w:p w14:paraId="33DAE249" w14:textId="77777777" w:rsidR="00CF0E22" w:rsidRPr="0052462F" w:rsidRDefault="00CF0E22" w:rsidP="00C626E6">
            <w:pPr>
              <w:adjustRightInd w:val="0"/>
              <w:snapToGrid w:val="0"/>
              <w:spacing w:line="360" w:lineRule="auto"/>
              <w:jc w:val="both"/>
              <w:rPr>
                <w:rFonts w:ascii="Book Antiqua" w:hAnsi="Book Antiqua"/>
                <w:bCs/>
              </w:rPr>
            </w:pPr>
          </w:p>
        </w:tc>
        <w:tc>
          <w:tcPr>
            <w:tcW w:w="347" w:type="pct"/>
            <w:tcBorders>
              <w:top w:val="nil"/>
              <w:left w:val="nil"/>
              <w:bottom w:val="nil"/>
              <w:right w:val="nil"/>
            </w:tcBorders>
            <w:shd w:val="clear" w:color="auto" w:fill="auto"/>
          </w:tcPr>
          <w:p w14:paraId="6F27D3A6" w14:textId="77777777" w:rsidR="00CF0E22" w:rsidRPr="0052462F" w:rsidRDefault="00CF0E22" w:rsidP="00C626E6">
            <w:pPr>
              <w:adjustRightInd w:val="0"/>
              <w:snapToGrid w:val="0"/>
              <w:spacing w:line="360" w:lineRule="auto"/>
              <w:jc w:val="both"/>
              <w:rPr>
                <w:rFonts w:ascii="Book Antiqua" w:hAnsi="Book Antiqua"/>
                <w:bCs/>
              </w:rPr>
            </w:pPr>
          </w:p>
        </w:tc>
        <w:tc>
          <w:tcPr>
            <w:tcW w:w="580" w:type="pct"/>
            <w:tcBorders>
              <w:top w:val="nil"/>
              <w:left w:val="nil"/>
              <w:bottom w:val="nil"/>
              <w:right w:val="nil"/>
            </w:tcBorders>
            <w:shd w:val="clear" w:color="auto" w:fill="auto"/>
          </w:tcPr>
          <w:p w14:paraId="65EF6BEE" w14:textId="77777777" w:rsidR="00CF0E22" w:rsidRPr="0052462F" w:rsidRDefault="00CF0E22" w:rsidP="00C626E6">
            <w:pPr>
              <w:adjustRightInd w:val="0"/>
              <w:snapToGrid w:val="0"/>
              <w:spacing w:line="360" w:lineRule="auto"/>
              <w:jc w:val="both"/>
              <w:rPr>
                <w:rFonts w:ascii="Book Antiqua" w:hAnsi="Book Antiqua"/>
                <w:bCs/>
              </w:rPr>
            </w:pPr>
          </w:p>
        </w:tc>
        <w:tc>
          <w:tcPr>
            <w:tcW w:w="375" w:type="pct"/>
            <w:tcBorders>
              <w:top w:val="nil"/>
              <w:left w:val="nil"/>
              <w:bottom w:val="nil"/>
            </w:tcBorders>
            <w:shd w:val="clear" w:color="auto" w:fill="auto"/>
          </w:tcPr>
          <w:p w14:paraId="2D0C8791" w14:textId="77777777" w:rsidR="00CF0E22" w:rsidRPr="0052462F" w:rsidRDefault="00CF0E22" w:rsidP="00C626E6">
            <w:pPr>
              <w:adjustRightInd w:val="0"/>
              <w:snapToGrid w:val="0"/>
              <w:spacing w:line="360" w:lineRule="auto"/>
              <w:jc w:val="both"/>
              <w:rPr>
                <w:rFonts w:ascii="Book Antiqua" w:hAnsi="Book Antiqua"/>
                <w:bCs/>
              </w:rPr>
            </w:pPr>
          </w:p>
        </w:tc>
      </w:tr>
      <w:tr w:rsidR="00CF0E22" w:rsidRPr="0052462F" w14:paraId="73DFD209" w14:textId="77777777" w:rsidTr="00B15381">
        <w:trPr>
          <w:trHeight w:val="68"/>
        </w:trPr>
        <w:tc>
          <w:tcPr>
            <w:tcW w:w="1211" w:type="pct"/>
            <w:tcBorders>
              <w:top w:val="nil"/>
              <w:bottom w:val="nil"/>
              <w:right w:val="nil"/>
            </w:tcBorders>
            <w:shd w:val="clear" w:color="auto" w:fill="auto"/>
          </w:tcPr>
          <w:p w14:paraId="6E719069" w14:textId="77777777" w:rsidR="00CF0E22" w:rsidRPr="0052462F" w:rsidRDefault="00CF0E22" w:rsidP="00C626E6">
            <w:pPr>
              <w:adjustRightInd w:val="0"/>
              <w:snapToGrid w:val="0"/>
              <w:spacing w:line="360" w:lineRule="auto"/>
              <w:ind w:left="326"/>
              <w:jc w:val="both"/>
              <w:rPr>
                <w:rFonts w:ascii="Book Antiqua" w:hAnsi="Book Antiqua"/>
                <w:bCs/>
                <w:lang w:val="it-IT"/>
              </w:rPr>
            </w:pPr>
            <w:r w:rsidRPr="0052462F">
              <w:rPr>
                <w:rFonts w:ascii="Book Antiqua" w:hAnsi="Book Antiqua"/>
                <w:bCs/>
                <w:lang w:val="it-IT"/>
              </w:rPr>
              <w:t>No</w:t>
            </w:r>
          </w:p>
        </w:tc>
        <w:tc>
          <w:tcPr>
            <w:tcW w:w="579" w:type="pct"/>
            <w:tcBorders>
              <w:top w:val="nil"/>
              <w:left w:val="nil"/>
              <w:bottom w:val="nil"/>
              <w:right w:val="nil"/>
            </w:tcBorders>
            <w:shd w:val="clear" w:color="auto" w:fill="auto"/>
          </w:tcPr>
          <w:p w14:paraId="15BDF63F"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rPr>
              <w:t>Reference</w:t>
            </w:r>
          </w:p>
        </w:tc>
        <w:tc>
          <w:tcPr>
            <w:tcW w:w="365" w:type="pct"/>
            <w:tcBorders>
              <w:top w:val="nil"/>
              <w:left w:val="nil"/>
              <w:bottom w:val="nil"/>
              <w:right w:val="nil"/>
            </w:tcBorders>
            <w:shd w:val="clear" w:color="auto" w:fill="auto"/>
          </w:tcPr>
          <w:p w14:paraId="339C8A28"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585" w:type="pct"/>
            <w:tcBorders>
              <w:top w:val="nil"/>
              <w:left w:val="nil"/>
              <w:bottom w:val="nil"/>
              <w:right w:val="nil"/>
            </w:tcBorders>
            <w:shd w:val="clear" w:color="auto" w:fill="auto"/>
          </w:tcPr>
          <w:p w14:paraId="176CEE03"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Reference</w:t>
            </w:r>
          </w:p>
        </w:tc>
        <w:tc>
          <w:tcPr>
            <w:tcW w:w="363" w:type="pct"/>
            <w:tcBorders>
              <w:top w:val="nil"/>
              <w:left w:val="nil"/>
              <w:bottom w:val="nil"/>
              <w:right w:val="nil"/>
            </w:tcBorders>
            <w:shd w:val="clear" w:color="auto" w:fill="auto"/>
          </w:tcPr>
          <w:p w14:paraId="48F39586"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596" w:type="pct"/>
            <w:tcBorders>
              <w:top w:val="nil"/>
              <w:left w:val="nil"/>
              <w:bottom w:val="nil"/>
              <w:right w:val="nil"/>
            </w:tcBorders>
            <w:shd w:val="clear" w:color="auto" w:fill="auto"/>
          </w:tcPr>
          <w:p w14:paraId="43BC0481" w14:textId="77777777" w:rsidR="00CF0E22" w:rsidRPr="0052462F" w:rsidRDefault="00CF0E22" w:rsidP="00C626E6">
            <w:pPr>
              <w:adjustRightInd w:val="0"/>
              <w:snapToGrid w:val="0"/>
              <w:spacing w:line="360" w:lineRule="auto"/>
              <w:jc w:val="both"/>
              <w:rPr>
                <w:rFonts w:ascii="Book Antiqua" w:hAnsi="Book Antiqua"/>
                <w:bCs/>
              </w:rPr>
            </w:pPr>
            <w:r w:rsidRPr="0052462F">
              <w:rPr>
                <w:rFonts w:ascii="Book Antiqua" w:hAnsi="Book Antiqua"/>
                <w:bCs/>
              </w:rPr>
              <w:t>Reference</w:t>
            </w:r>
          </w:p>
        </w:tc>
        <w:tc>
          <w:tcPr>
            <w:tcW w:w="347" w:type="pct"/>
            <w:tcBorders>
              <w:top w:val="nil"/>
              <w:left w:val="nil"/>
              <w:bottom w:val="nil"/>
              <w:right w:val="nil"/>
            </w:tcBorders>
            <w:shd w:val="clear" w:color="auto" w:fill="auto"/>
          </w:tcPr>
          <w:p w14:paraId="1F05A600" w14:textId="77777777" w:rsidR="00CF0E22" w:rsidRPr="0052462F" w:rsidRDefault="00CF0E22" w:rsidP="00C626E6">
            <w:pPr>
              <w:adjustRightInd w:val="0"/>
              <w:snapToGrid w:val="0"/>
              <w:spacing w:line="360" w:lineRule="auto"/>
              <w:jc w:val="both"/>
              <w:rPr>
                <w:rFonts w:ascii="Book Antiqua" w:hAnsi="Book Antiqua"/>
                <w:bCs/>
              </w:rPr>
            </w:pPr>
          </w:p>
        </w:tc>
        <w:tc>
          <w:tcPr>
            <w:tcW w:w="580" w:type="pct"/>
            <w:tcBorders>
              <w:top w:val="nil"/>
              <w:left w:val="nil"/>
              <w:bottom w:val="nil"/>
              <w:right w:val="nil"/>
            </w:tcBorders>
            <w:shd w:val="clear" w:color="auto" w:fill="auto"/>
          </w:tcPr>
          <w:p w14:paraId="36BE1F5F" w14:textId="77777777" w:rsidR="00CF0E22" w:rsidRPr="0052462F" w:rsidRDefault="00CF0E22" w:rsidP="00C626E6">
            <w:pPr>
              <w:adjustRightInd w:val="0"/>
              <w:snapToGrid w:val="0"/>
              <w:spacing w:line="360" w:lineRule="auto"/>
              <w:jc w:val="both"/>
              <w:rPr>
                <w:rFonts w:ascii="Book Antiqua" w:hAnsi="Book Antiqua"/>
                <w:bCs/>
              </w:rPr>
            </w:pPr>
            <w:r w:rsidRPr="0052462F">
              <w:rPr>
                <w:rFonts w:ascii="Book Antiqua" w:hAnsi="Book Antiqua"/>
                <w:bCs/>
              </w:rPr>
              <w:t>Reference</w:t>
            </w:r>
          </w:p>
        </w:tc>
        <w:tc>
          <w:tcPr>
            <w:tcW w:w="375" w:type="pct"/>
            <w:tcBorders>
              <w:top w:val="nil"/>
              <w:left w:val="nil"/>
              <w:bottom w:val="nil"/>
            </w:tcBorders>
            <w:shd w:val="clear" w:color="auto" w:fill="auto"/>
          </w:tcPr>
          <w:p w14:paraId="36C66364" w14:textId="77777777" w:rsidR="00CF0E22" w:rsidRPr="0052462F" w:rsidRDefault="00CF0E22" w:rsidP="00C626E6">
            <w:pPr>
              <w:adjustRightInd w:val="0"/>
              <w:snapToGrid w:val="0"/>
              <w:spacing w:line="360" w:lineRule="auto"/>
              <w:jc w:val="both"/>
              <w:rPr>
                <w:rFonts w:ascii="Book Antiqua" w:hAnsi="Book Antiqua"/>
                <w:bCs/>
              </w:rPr>
            </w:pPr>
          </w:p>
        </w:tc>
      </w:tr>
      <w:tr w:rsidR="00CF0E22" w:rsidRPr="0052462F" w14:paraId="34412EC0" w14:textId="77777777" w:rsidTr="00B15381">
        <w:trPr>
          <w:trHeight w:val="68"/>
        </w:trPr>
        <w:tc>
          <w:tcPr>
            <w:tcW w:w="1211" w:type="pct"/>
            <w:tcBorders>
              <w:top w:val="nil"/>
              <w:bottom w:val="nil"/>
              <w:right w:val="nil"/>
            </w:tcBorders>
            <w:shd w:val="clear" w:color="auto" w:fill="auto"/>
          </w:tcPr>
          <w:p w14:paraId="6C8993E2" w14:textId="77777777" w:rsidR="00CF0E22" w:rsidRPr="0052462F" w:rsidRDefault="00CF0E22" w:rsidP="00C626E6">
            <w:pPr>
              <w:adjustRightInd w:val="0"/>
              <w:snapToGrid w:val="0"/>
              <w:spacing w:line="360" w:lineRule="auto"/>
              <w:ind w:left="326"/>
              <w:jc w:val="both"/>
              <w:rPr>
                <w:rFonts w:ascii="Book Antiqua" w:hAnsi="Book Antiqua"/>
                <w:bCs/>
                <w:lang w:val="it-IT"/>
              </w:rPr>
            </w:pPr>
            <w:r w:rsidRPr="0052462F">
              <w:rPr>
                <w:rFonts w:ascii="Book Antiqua" w:hAnsi="Book Antiqua"/>
                <w:bCs/>
                <w:lang w:val="it-IT"/>
              </w:rPr>
              <w:t>Yes</w:t>
            </w:r>
          </w:p>
        </w:tc>
        <w:tc>
          <w:tcPr>
            <w:tcW w:w="579" w:type="pct"/>
            <w:tcBorders>
              <w:top w:val="nil"/>
              <w:left w:val="nil"/>
              <w:bottom w:val="nil"/>
              <w:right w:val="nil"/>
            </w:tcBorders>
            <w:shd w:val="clear" w:color="auto" w:fill="auto"/>
          </w:tcPr>
          <w:p w14:paraId="74FB459A"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0.71 (0.62-0.81)</w:t>
            </w:r>
          </w:p>
        </w:tc>
        <w:tc>
          <w:tcPr>
            <w:tcW w:w="365" w:type="pct"/>
            <w:tcBorders>
              <w:top w:val="nil"/>
              <w:left w:val="nil"/>
              <w:bottom w:val="nil"/>
              <w:right w:val="nil"/>
            </w:tcBorders>
            <w:shd w:val="clear" w:color="auto" w:fill="auto"/>
          </w:tcPr>
          <w:p w14:paraId="66AA1290" w14:textId="77777777" w:rsidR="00CF0E22" w:rsidRPr="0052462F" w:rsidRDefault="00CF0E22" w:rsidP="00C626E6">
            <w:pPr>
              <w:adjustRightInd w:val="0"/>
              <w:snapToGrid w:val="0"/>
              <w:spacing w:line="360" w:lineRule="auto"/>
              <w:jc w:val="both"/>
              <w:rPr>
                <w:rFonts w:ascii="Book Antiqua" w:hAnsi="Book Antiqua"/>
                <w:bCs/>
              </w:rPr>
            </w:pPr>
            <w:r w:rsidRPr="0052462F">
              <w:rPr>
                <w:rFonts w:ascii="Book Antiqua" w:hAnsi="Book Antiqua"/>
                <w:bCs/>
              </w:rPr>
              <w:t>&lt; 0.001</w:t>
            </w:r>
          </w:p>
        </w:tc>
        <w:tc>
          <w:tcPr>
            <w:tcW w:w="585" w:type="pct"/>
            <w:tcBorders>
              <w:top w:val="nil"/>
              <w:left w:val="nil"/>
              <w:bottom w:val="nil"/>
              <w:right w:val="nil"/>
            </w:tcBorders>
            <w:shd w:val="clear" w:color="auto" w:fill="auto"/>
          </w:tcPr>
          <w:p w14:paraId="259714A0"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1.48 (1.35-1.63)</w:t>
            </w:r>
          </w:p>
        </w:tc>
        <w:tc>
          <w:tcPr>
            <w:tcW w:w="363" w:type="pct"/>
            <w:tcBorders>
              <w:top w:val="nil"/>
              <w:left w:val="nil"/>
              <w:bottom w:val="nil"/>
              <w:right w:val="nil"/>
            </w:tcBorders>
            <w:shd w:val="clear" w:color="auto" w:fill="auto"/>
          </w:tcPr>
          <w:p w14:paraId="2FFF10B3"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rPr>
              <w:t>&lt; 0.001</w:t>
            </w:r>
          </w:p>
        </w:tc>
        <w:tc>
          <w:tcPr>
            <w:tcW w:w="596" w:type="pct"/>
            <w:tcBorders>
              <w:top w:val="nil"/>
              <w:left w:val="nil"/>
              <w:bottom w:val="nil"/>
              <w:right w:val="nil"/>
            </w:tcBorders>
            <w:shd w:val="clear" w:color="auto" w:fill="auto"/>
          </w:tcPr>
          <w:p w14:paraId="67305CF2"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0.76 (0.66-0.87)</w:t>
            </w:r>
          </w:p>
        </w:tc>
        <w:tc>
          <w:tcPr>
            <w:tcW w:w="347" w:type="pct"/>
            <w:tcBorders>
              <w:top w:val="nil"/>
              <w:left w:val="nil"/>
              <w:bottom w:val="nil"/>
              <w:right w:val="nil"/>
            </w:tcBorders>
            <w:shd w:val="clear" w:color="auto" w:fill="auto"/>
          </w:tcPr>
          <w:p w14:paraId="456A996A" w14:textId="77777777" w:rsidR="00CF0E22" w:rsidRPr="0052462F" w:rsidRDefault="00CF0E22" w:rsidP="00C626E6">
            <w:pPr>
              <w:adjustRightInd w:val="0"/>
              <w:snapToGrid w:val="0"/>
              <w:spacing w:line="360" w:lineRule="auto"/>
              <w:jc w:val="both"/>
              <w:rPr>
                <w:rFonts w:ascii="Book Antiqua" w:hAnsi="Book Antiqua"/>
                <w:bCs/>
              </w:rPr>
            </w:pPr>
            <w:r w:rsidRPr="0052462F">
              <w:rPr>
                <w:rFonts w:ascii="Book Antiqua" w:hAnsi="Book Antiqua"/>
                <w:bCs/>
                <w:lang w:val="it-IT"/>
              </w:rPr>
              <w:t>&lt; 0.001</w:t>
            </w:r>
          </w:p>
        </w:tc>
        <w:tc>
          <w:tcPr>
            <w:tcW w:w="580" w:type="pct"/>
            <w:tcBorders>
              <w:top w:val="nil"/>
              <w:left w:val="nil"/>
              <w:bottom w:val="nil"/>
              <w:right w:val="nil"/>
            </w:tcBorders>
            <w:shd w:val="clear" w:color="auto" w:fill="auto"/>
          </w:tcPr>
          <w:p w14:paraId="258C47C2"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1.33 (1.20-1.48)</w:t>
            </w:r>
          </w:p>
        </w:tc>
        <w:tc>
          <w:tcPr>
            <w:tcW w:w="375" w:type="pct"/>
            <w:tcBorders>
              <w:top w:val="nil"/>
              <w:left w:val="nil"/>
              <w:bottom w:val="nil"/>
            </w:tcBorders>
            <w:shd w:val="clear" w:color="auto" w:fill="auto"/>
          </w:tcPr>
          <w:p w14:paraId="11A9A590"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&lt; 0.001</w:t>
            </w:r>
          </w:p>
        </w:tc>
      </w:tr>
      <w:tr w:rsidR="00CF0E22" w:rsidRPr="0052462F" w14:paraId="4D5ABCDD" w14:textId="77777777" w:rsidTr="00B15381">
        <w:trPr>
          <w:trHeight w:val="68"/>
        </w:trPr>
        <w:tc>
          <w:tcPr>
            <w:tcW w:w="1211" w:type="pct"/>
            <w:tcBorders>
              <w:top w:val="nil"/>
              <w:bottom w:val="nil"/>
              <w:right w:val="nil"/>
            </w:tcBorders>
            <w:shd w:val="clear" w:color="auto" w:fill="auto"/>
          </w:tcPr>
          <w:p w14:paraId="43AB4062"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Radiotherapy</w:t>
            </w:r>
          </w:p>
        </w:tc>
        <w:tc>
          <w:tcPr>
            <w:tcW w:w="579" w:type="pct"/>
            <w:tcBorders>
              <w:top w:val="nil"/>
              <w:left w:val="nil"/>
              <w:bottom w:val="nil"/>
              <w:right w:val="nil"/>
            </w:tcBorders>
            <w:shd w:val="clear" w:color="auto" w:fill="auto"/>
          </w:tcPr>
          <w:p w14:paraId="1BD1D821"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365" w:type="pct"/>
            <w:tcBorders>
              <w:top w:val="nil"/>
              <w:left w:val="nil"/>
              <w:bottom w:val="nil"/>
              <w:right w:val="nil"/>
            </w:tcBorders>
            <w:shd w:val="clear" w:color="auto" w:fill="auto"/>
          </w:tcPr>
          <w:p w14:paraId="5C5D2C60"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585" w:type="pct"/>
            <w:tcBorders>
              <w:top w:val="nil"/>
              <w:left w:val="nil"/>
              <w:bottom w:val="nil"/>
              <w:right w:val="nil"/>
            </w:tcBorders>
            <w:shd w:val="clear" w:color="auto" w:fill="auto"/>
          </w:tcPr>
          <w:p w14:paraId="7D7C362A"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363" w:type="pct"/>
            <w:tcBorders>
              <w:top w:val="nil"/>
              <w:left w:val="nil"/>
              <w:bottom w:val="nil"/>
              <w:right w:val="nil"/>
            </w:tcBorders>
            <w:shd w:val="clear" w:color="auto" w:fill="auto"/>
          </w:tcPr>
          <w:p w14:paraId="2136DA8D"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596" w:type="pct"/>
            <w:tcBorders>
              <w:top w:val="nil"/>
              <w:left w:val="nil"/>
              <w:bottom w:val="nil"/>
              <w:right w:val="nil"/>
            </w:tcBorders>
            <w:shd w:val="clear" w:color="auto" w:fill="auto"/>
          </w:tcPr>
          <w:p w14:paraId="506B1F46" w14:textId="77777777" w:rsidR="00CF0E22" w:rsidRPr="0052462F" w:rsidRDefault="00CF0E22" w:rsidP="00C626E6">
            <w:pPr>
              <w:adjustRightInd w:val="0"/>
              <w:snapToGrid w:val="0"/>
              <w:spacing w:line="360" w:lineRule="auto"/>
              <w:jc w:val="both"/>
              <w:rPr>
                <w:rFonts w:ascii="Book Antiqua" w:hAnsi="Book Antiqua"/>
                <w:bCs/>
              </w:rPr>
            </w:pPr>
          </w:p>
        </w:tc>
        <w:tc>
          <w:tcPr>
            <w:tcW w:w="347" w:type="pct"/>
            <w:tcBorders>
              <w:top w:val="nil"/>
              <w:left w:val="nil"/>
              <w:bottom w:val="nil"/>
              <w:right w:val="nil"/>
            </w:tcBorders>
            <w:shd w:val="clear" w:color="auto" w:fill="auto"/>
          </w:tcPr>
          <w:p w14:paraId="389BA848" w14:textId="77777777" w:rsidR="00CF0E22" w:rsidRPr="0052462F" w:rsidRDefault="00CF0E22" w:rsidP="00C626E6">
            <w:pPr>
              <w:adjustRightInd w:val="0"/>
              <w:snapToGrid w:val="0"/>
              <w:spacing w:line="360" w:lineRule="auto"/>
              <w:jc w:val="both"/>
              <w:rPr>
                <w:rFonts w:ascii="Book Antiqua" w:hAnsi="Book Antiqua"/>
                <w:bCs/>
              </w:rPr>
            </w:pPr>
          </w:p>
        </w:tc>
        <w:tc>
          <w:tcPr>
            <w:tcW w:w="580" w:type="pct"/>
            <w:tcBorders>
              <w:top w:val="nil"/>
              <w:left w:val="nil"/>
              <w:bottom w:val="nil"/>
              <w:right w:val="nil"/>
            </w:tcBorders>
            <w:shd w:val="clear" w:color="auto" w:fill="auto"/>
          </w:tcPr>
          <w:p w14:paraId="4693A28E" w14:textId="77777777" w:rsidR="00CF0E22" w:rsidRPr="0052462F" w:rsidRDefault="00CF0E22" w:rsidP="00C626E6">
            <w:pPr>
              <w:adjustRightInd w:val="0"/>
              <w:snapToGrid w:val="0"/>
              <w:spacing w:line="360" w:lineRule="auto"/>
              <w:jc w:val="both"/>
              <w:rPr>
                <w:rFonts w:ascii="Book Antiqua" w:hAnsi="Book Antiqua"/>
                <w:bCs/>
              </w:rPr>
            </w:pPr>
          </w:p>
        </w:tc>
        <w:tc>
          <w:tcPr>
            <w:tcW w:w="375" w:type="pct"/>
            <w:tcBorders>
              <w:top w:val="nil"/>
              <w:left w:val="nil"/>
              <w:bottom w:val="nil"/>
            </w:tcBorders>
            <w:shd w:val="clear" w:color="auto" w:fill="auto"/>
          </w:tcPr>
          <w:p w14:paraId="28CFF79B" w14:textId="77777777" w:rsidR="00CF0E22" w:rsidRPr="0052462F" w:rsidRDefault="00CF0E22" w:rsidP="00C626E6">
            <w:pPr>
              <w:adjustRightInd w:val="0"/>
              <w:snapToGrid w:val="0"/>
              <w:spacing w:line="360" w:lineRule="auto"/>
              <w:jc w:val="both"/>
              <w:rPr>
                <w:rFonts w:ascii="Book Antiqua" w:hAnsi="Book Antiqua"/>
                <w:bCs/>
              </w:rPr>
            </w:pPr>
          </w:p>
        </w:tc>
      </w:tr>
      <w:tr w:rsidR="00CF0E22" w:rsidRPr="0052462F" w14:paraId="15227DED" w14:textId="77777777" w:rsidTr="00B15381">
        <w:trPr>
          <w:trHeight w:val="68"/>
        </w:trPr>
        <w:tc>
          <w:tcPr>
            <w:tcW w:w="1211" w:type="pct"/>
            <w:tcBorders>
              <w:top w:val="nil"/>
              <w:bottom w:val="nil"/>
              <w:right w:val="nil"/>
            </w:tcBorders>
            <w:shd w:val="clear" w:color="auto" w:fill="auto"/>
          </w:tcPr>
          <w:p w14:paraId="2D0C5609" w14:textId="77777777" w:rsidR="00CF0E22" w:rsidRPr="0052462F" w:rsidRDefault="00CF0E22" w:rsidP="00C626E6">
            <w:pPr>
              <w:adjustRightInd w:val="0"/>
              <w:snapToGrid w:val="0"/>
              <w:spacing w:line="360" w:lineRule="auto"/>
              <w:ind w:left="326"/>
              <w:jc w:val="both"/>
              <w:rPr>
                <w:rFonts w:ascii="Book Antiqua" w:hAnsi="Book Antiqua"/>
                <w:bCs/>
                <w:lang w:val="it-IT"/>
              </w:rPr>
            </w:pPr>
            <w:r w:rsidRPr="0052462F">
              <w:rPr>
                <w:rFonts w:ascii="Book Antiqua" w:hAnsi="Book Antiqua"/>
                <w:bCs/>
                <w:lang w:val="it-IT"/>
              </w:rPr>
              <w:t>No</w:t>
            </w:r>
          </w:p>
        </w:tc>
        <w:tc>
          <w:tcPr>
            <w:tcW w:w="579" w:type="pct"/>
            <w:tcBorders>
              <w:top w:val="nil"/>
              <w:left w:val="nil"/>
              <w:bottom w:val="nil"/>
              <w:right w:val="nil"/>
            </w:tcBorders>
            <w:shd w:val="clear" w:color="auto" w:fill="auto"/>
          </w:tcPr>
          <w:p w14:paraId="4D4D5263"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rPr>
              <w:t>Reference</w:t>
            </w:r>
          </w:p>
        </w:tc>
        <w:tc>
          <w:tcPr>
            <w:tcW w:w="365" w:type="pct"/>
            <w:tcBorders>
              <w:top w:val="nil"/>
              <w:left w:val="nil"/>
              <w:bottom w:val="nil"/>
              <w:right w:val="nil"/>
            </w:tcBorders>
            <w:shd w:val="clear" w:color="auto" w:fill="auto"/>
          </w:tcPr>
          <w:p w14:paraId="2A5E85DE"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585" w:type="pct"/>
            <w:tcBorders>
              <w:top w:val="nil"/>
              <w:left w:val="nil"/>
              <w:bottom w:val="nil"/>
              <w:right w:val="nil"/>
            </w:tcBorders>
            <w:shd w:val="clear" w:color="auto" w:fill="auto"/>
          </w:tcPr>
          <w:p w14:paraId="074270B1"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Reference</w:t>
            </w:r>
          </w:p>
        </w:tc>
        <w:tc>
          <w:tcPr>
            <w:tcW w:w="363" w:type="pct"/>
            <w:tcBorders>
              <w:top w:val="nil"/>
              <w:left w:val="nil"/>
              <w:bottom w:val="nil"/>
              <w:right w:val="nil"/>
            </w:tcBorders>
            <w:shd w:val="clear" w:color="auto" w:fill="auto"/>
          </w:tcPr>
          <w:p w14:paraId="1AE9DE04"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596" w:type="pct"/>
            <w:tcBorders>
              <w:top w:val="nil"/>
              <w:left w:val="nil"/>
              <w:bottom w:val="nil"/>
              <w:right w:val="nil"/>
            </w:tcBorders>
            <w:shd w:val="clear" w:color="auto" w:fill="auto"/>
          </w:tcPr>
          <w:p w14:paraId="18F6FD46"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rPr>
              <w:t>Reference</w:t>
            </w:r>
          </w:p>
        </w:tc>
        <w:tc>
          <w:tcPr>
            <w:tcW w:w="347" w:type="pct"/>
            <w:tcBorders>
              <w:top w:val="nil"/>
              <w:left w:val="nil"/>
              <w:bottom w:val="nil"/>
              <w:right w:val="nil"/>
            </w:tcBorders>
            <w:shd w:val="clear" w:color="auto" w:fill="auto"/>
          </w:tcPr>
          <w:p w14:paraId="565F1449" w14:textId="77777777" w:rsidR="00CF0E22" w:rsidRPr="0052462F" w:rsidRDefault="00CF0E22" w:rsidP="00C626E6">
            <w:pPr>
              <w:adjustRightInd w:val="0"/>
              <w:snapToGrid w:val="0"/>
              <w:spacing w:line="360" w:lineRule="auto"/>
              <w:jc w:val="both"/>
              <w:rPr>
                <w:rFonts w:ascii="Book Antiqua" w:hAnsi="Book Antiqua"/>
                <w:bCs/>
                <w:lang w:val="it-IT"/>
              </w:rPr>
            </w:pPr>
          </w:p>
        </w:tc>
        <w:tc>
          <w:tcPr>
            <w:tcW w:w="580" w:type="pct"/>
            <w:tcBorders>
              <w:top w:val="nil"/>
              <w:left w:val="nil"/>
              <w:bottom w:val="nil"/>
              <w:right w:val="nil"/>
            </w:tcBorders>
            <w:shd w:val="clear" w:color="auto" w:fill="auto"/>
          </w:tcPr>
          <w:p w14:paraId="189A14A8"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Reference</w:t>
            </w:r>
          </w:p>
        </w:tc>
        <w:tc>
          <w:tcPr>
            <w:tcW w:w="375" w:type="pct"/>
            <w:tcBorders>
              <w:top w:val="nil"/>
              <w:left w:val="nil"/>
              <w:bottom w:val="nil"/>
            </w:tcBorders>
            <w:shd w:val="clear" w:color="auto" w:fill="auto"/>
          </w:tcPr>
          <w:p w14:paraId="6A17263A" w14:textId="77777777" w:rsidR="00CF0E22" w:rsidRPr="0052462F" w:rsidRDefault="00CF0E22" w:rsidP="00C626E6">
            <w:pPr>
              <w:adjustRightInd w:val="0"/>
              <w:snapToGrid w:val="0"/>
              <w:spacing w:line="360" w:lineRule="auto"/>
              <w:jc w:val="both"/>
              <w:rPr>
                <w:rFonts w:ascii="Book Antiqua" w:hAnsi="Book Antiqua"/>
                <w:bCs/>
                <w:lang w:val="it-IT"/>
              </w:rPr>
            </w:pPr>
          </w:p>
        </w:tc>
      </w:tr>
      <w:tr w:rsidR="00CF0E22" w:rsidRPr="0052462F" w14:paraId="1A027EF4" w14:textId="77777777" w:rsidTr="00B15381">
        <w:trPr>
          <w:trHeight w:val="68"/>
        </w:trPr>
        <w:tc>
          <w:tcPr>
            <w:tcW w:w="1211" w:type="pct"/>
            <w:tcBorders>
              <w:top w:val="nil"/>
              <w:bottom w:val="nil"/>
              <w:right w:val="nil"/>
            </w:tcBorders>
            <w:shd w:val="clear" w:color="auto" w:fill="auto"/>
          </w:tcPr>
          <w:p w14:paraId="6745B46D" w14:textId="77777777" w:rsidR="00CF0E22" w:rsidRPr="0052462F" w:rsidRDefault="00CF0E22" w:rsidP="00C626E6">
            <w:pPr>
              <w:adjustRightInd w:val="0"/>
              <w:snapToGrid w:val="0"/>
              <w:spacing w:line="360" w:lineRule="auto"/>
              <w:ind w:left="326"/>
              <w:jc w:val="both"/>
              <w:rPr>
                <w:rFonts w:ascii="Book Antiqua" w:hAnsi="Book Antiqua"/>
                <w:bCs/>
                <w:lang w:val="it-IT"/>
              </w:rPr>
            </w:pPr>
            <w:r w:rsidRPr="0052462F">
              <w:rPr>
                <w:rFonts w:ascii="Book Antiqua" w:hAnsi="Book Antiqua"/>
                <w:bCs/>
                <w:lang w:val="it-IT"/>
              </w:rPr>
              <w:t>Yes</w:t>
            </w:r>
          </w:p>
        </w:tc>
        <w:tc>
          <w:tcPr>
            <w:tcW w:w="579" w:type="pct"/>
            <w:tcBorders>
              <w:top w:val="nil"/>
              <w:left w:val="nil"/>
              <w:bottom w:val="nil"/>
              <w:right w:val="nil"/>
            </w:tcBorders>
            <w:shd w:val="clear" w:color="auto" w:fill="auto"/>
          </w:tcPr>
          <w:p w14:paraId="7827B6CD"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0.64 (0.59-0.70)</w:t>
            </w:r>
          </w:p>
        </w:tc>
        <w:tc>
          <w:tcPr>
            <w:tcW w:w="365" w:type="pct"/>
            <w:tcBorders>
              <w:top w:val="nil"/>
              <w:left w:val="nil"/>
              <w:bottom w:val="nil"/>
              <w:right w:val="nil"/>
            </w:tcBorders>
            <w:shd w:val="clear" w:color="auto" w:fill="auto"/>
          </w:tcPr>
          <w:p w14:paraId="269CC452" w14:textId="77777777" w:rsidR="00CF0E22" w:rsidRPr="0052462F" w:rsidRDefault="00CF0E22" w:rsidP="00C626E6">
            <w:pPr>
              <w:adjustRightInd w:val="0"/>
              <w:snapToGrid w:val="0"/>
              <w:spacing w:line="360" w:lineRule="auto"/>
              <w:jc w:val="both"/>
              <w:rPr>
                <w:rFonts w:ascii="Book Antiqua" w:hAnsi="Book Antiqua"/>
                <w:bCs/>
              </w:rPr>
            </w:pPr>
            <w:r w:rsidRPr="0052462F">
              <w:rPr>
                <w:rFonts w:ascii="Book Antiqua" w:hAnsi="Book Antiqua"/>
                <w:bCs/>
              </w:rPr>
              <w:t>&lt; 0.001</w:t>
            </w:r>
          </w:p>
        </w:tc>
        <w:tc>
          <w:tcPr>
            <w:tcW w:w="585" w:type="pct"/>
            <w:tcBorders>
              <w:top w:val="nil"/>
              <w:left w:val="nil"/>
              <w:bottom w:val="nil"/>
              <w:right w:val="nil"/>
            </w:tcBorders>
            <w:shd w:val="clear" w:color="auto" w:fill="auto"/>
          </w:tcPr>
          <w:p w14:paraId="67243C5A"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0.77 (0.69-0.86)</w:t>
            </w:r>
          </w:p>
        </w:tc>
        <w:tc>
          <w:tcPr>
            <w:tcW w:w="363" w:type="pct"/>
            <w:tcBorders>
              <w:top w:val="nil"/>
              <w:left w:val="nil"/>
              <w:bottom w:val="nil"/>
              <w:right w:val="nil"/>
            </w:tcBorders>
            <w:shd w:val="clear" w:color="auto" w:fill="auto"/>
          </w:tcPr>
          <w:p w14:paraId="742C3C3B"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rPr>
              <w:t>&lt; 0.001</w:t>
            </w:r>
          </w:p>
        </w:tc>
        <w:tc>
          <w:tcPr>
            <w:tcW w:w="596" w:type="pct"/>
            <w:tcBorders>
              <w:top w:val="nil"/>
              <w:left w:val="nil"/>
              <w:bottom w:val="nil"/>
              <w:right w:val="nil"/>
            </w:tcBorders>
            <w:shd w:val="clear" w:color="auto" w:fill="auto"/>
          </w:tcPr>
          <w:p w14:paraId="600FA715"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0.67 (0.61-0.73)</w:t>
            </w:r>
          </w:p>
        </w:tc>
        <w:tc>
          <w:tcPr>
            <w:tcW w:w="347" w:type="pct"/>
            <w:tcBorders>
              <w:top w:val="nil"/>
              <w:left w:val="nil"/>
              <w:bottom w:val="nil"/>
              <w:right w:val="nil"/>
            </w:tcBorders>
            <w:shd w:val="clear" w:color="auto" w:fill="auto"/>
          </w:tcPr>
          <w:p w14:paraId="5389B003" w14:textId="77777777" w:rsidR="00CF0E22" w:rsidRPr="0052462F" w:rsidRDefault="00CF0E22" w:rsidP="00C626E6">
            <w:pPr>
              <w:adjustRightInd w:val="0"/>
              <w:snapToGrid w:val="0"/>
              <w:spacing w:line="360" w:lineRule="auto"/>
              <w:jc w:val="both"/>
              <w:rPr>
                <w:rFonts w:ascii="Book Antiqua" w:hAnsi="Book Antiqua"/>
                <w:bCs/>
              </w:rPr>
            </w:pPr>
            <w:r w:rsidRPr="0052462F">
              <w:rPr>
                <w:rFonts w:ascii="Book Antiqua" w:hAnsi="Book Antiqua"/>
                <w:bCs/>
                <w:lang w:val="it-IT"/>
              </w:rPr>
              <w:t>&lt; 0.001</w:t>
            </w:r>
          </w:p>
        </w:tc>
        <w:tc>
          <w:tcPr>
            <w:tcW w:w="580" w:type="pct"/>
            <w:tcBorders>
              <w:top w:val="nil"/>
              <w:left w:val="nil"/>
              <w:bottom w:val="nil"/>
              <w:right w:val="nil"/>
            </w:tcBorders>
            <w:shd w:val="clear" w:color="auto" w:fill="auto"/>
          </w:tcPr>
          <w:p w14:paraId="643245B2"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0.76 (0.68-0.85)</w:t>
            </w:r>
          </w:p>
        </w:tc>
        <w:tc>
          <w:tcPr>
            <w:tcW w:w="375" w:type="pct"/>
            <w:tcBorders>
              <w:top w:val="nil"/>
              <w:left w:val="nil"/>
              <w:bottom w:val="nil"/>
            </w:tcBorders>
            <w:shd w:val="clear" w:color="auto" w:fill="auto"/>
          </w:tcPr>
          <w:p w14:paraId="77A89900"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&lt; 0.001</w:t>
            </w:r>
          </w:p>
        </w:tc>
      </w:tr>
      <w:tr w:rsidR="00CF0E22" w:rsidRPr="0052462F" w14:paraId="21778924" w14:textId="77777777" w:rsidTr="00B15381">
        <w:trPr>
          <w:trHeight w:val="68"/>
        </w:trPr>
        <w:tc>
          <w:tcPr>
            <w:tcW w:w="1211" w:type="pct"/>
            <w:tcBorders>
              <w:top w:val="nil"/>
              <w:bottom w:val="nil"/>
              <w:right w:val="nil"/>
            </w:tcBorders>
            <w:shd w:val="clear" w:color="auto" w:fill="auto"/>
          </w:tcPr>
          <w:p w14:paraId="6CCD041F" w14:textId="5AAD9577" w:rsidR="00CF0E22" w:rsidRPr="0052462F" w:rsidRDefault="00CF0E22" w:rsidP="00C626E6">
            <w:pPr>
              <w:adjustRightInd w:val="0"/>
              <w:snapToGrid w:val="0"/>
              <w:spacing w:line="360" w:lineRule="auto"/>
              <w:jc w:val="both"/>
              <w:rPr>
                <w:rFonts w:ascii="Book Antiqua" w:hAnsi="Book Antiqua"/>
                <w:bCs/>
              </w:rPr>
            </w:pPr>
            <w:r w:rsidRPr="0052462F">
              <w:rPr>
                <w:rFonts w:ascii="Book Antiqua" w:hAnsi="Book Antiqua"/>
                <w:bCs/>
              </w:rPr>
              <w:t xml:space="preserve">Number of retrieved </w:t>
            </w:r>
            <w:r w:rsidR="00E419E3" w:rsidRPr="0052462F">
              <w:rPr>
                <w:rFonts w:ascii="Book Antiqua" w:hAnsi="Book Antiqua"/>
                <w:bCs/>
              </w:rPr>
              <w:t>lymph nodes</w:t>
            </w:r>
          </w:p>
        </w:tc>
        <w:tc>
          <w:tcPr>
            <w:tcW w:w="579" w:type="pct"/>
            <w:tcBorders>
              <w:top w:val="nil"/>
              <w:left w:val="nil"/>
              <w:bottom w:val="nil"/>
              <w:right w:val="nil"/>
            </w:tcBorders>
            <w:shd w:val="clear" w:color="auto" w:fill="auto"/>
            <w:vAlign w:val="center"/>
          </w:tcPr>
          <w:p w14:paraId="1023FCEB" w14:textId="77777777" w:rsidR="00CF0E22" w:rsidRPr="0052462F" w:rsidRDefault="00CF0E22" w:rsidP="00C626E6">
            <w:pPr>
              <w:adjustRightInd w:val="0"/>
              <w:snapToGrid w:val="0"/>
              <w:spacing w:line="360" w:lineRule="auto"/>
              <w:jc w:val="both"/>
              <w:rPr>
                <w:rFonts w:ascii="Book Antiqua" w:hAnsi="Book Antiqua"/>
                <w:bCs/>
              </w:rPr>
            </w:pPr>
          </w:p>
        </w:tc>
        <w:tc>
          <w:tcPr>
            <w:tcW w:w="365" w:type="pct"/>
            <w:tcBorders>
              <w:top w:val="nil"/>
              <w:left w:val="nil"/>
              <w:bottom w:val="nil"/>
              <w:right w:val="nil"/>
            </w:tcBorders>
            <w:shd w:val="clear" w:color="auto" w:fill="auto"/>
            <w:vAlign w:val="center"/>
          </w:tcPr>
          <w:p w14:paraId="4FAA8D53" w14:textId="77777777" w:rsidR="00CF0E22" w:rsidRPr="0052462F" w:rsidRDefault="00CF0E22" w:rsidP="00C626E6">
            <w:pPr>
              <w:adjustRightInd w:val="0"/>
              <w:snapToGrid w:val="0"/>
              <w:spacing w:line="360" w:lineRule="auto"/>
              <w:jc w:val="both"/>
              <w:rPr>
                <w:rFonts w:ascii="Book Antiqua" w:hAnsi="Book Antiqua"/>
                <w:bCs/>
              </w:rPr>
            </w:pPr>
          </w:p>
        </w:tc>
        <w:tc>
          <w:tcPr>
            <w:tcW w:w="585" w:type="pct"/>
            <w:tcBorders>
              <w:top w:val="nil"/>
              <w:left w:val="nil"/>
              <w:bottom w:val="nil"/>
              <w:right w:val="nil"/>
            </w:tcBorders>
            <w:shd w:val="clear" w:color="auto" w:fill="auto"/>
            <w:vAlign w:val="center"/>
          </w:tcPr>
          <w:p w14:paraId="5CFC8DB4" w14:textId="77777777" w:rsidR="00CF0E22" w:rsidRPr="0052462F" w:rsidRDefault="00CF0E22" w:rsidP="00C626E6">
            <w:pPr>
              <w:adjustRightInd w:val="0"/>
              <w:snapToGrid w:val="0"/>
              <w:spacing w:line="360" w:lineRule="auto"/>
              <w:jc w:val="both"/>
              <w:rPr>
                <w:rFonts w:ascii="Book Antiqua" w:hAnsi="Book Antiqua"/>
                <w:bCs/>
              </w:rPr>
            </w:pPr>
          </w:p>
        </w:tc>
        <w:tc>
          <w:tcPr>
            <w:tcW w:w="363" w:type="pct"/>
            <w:tcBorders>
              <w:top w:val="nil"/>
              <w:left w:val="nil"/>
              <w:bottom w:val="nil"/>
              <w:right w:val="nil"/>
            </w:tcBorders>
            <w:shd w:val="clear" w:color="auto" w:fill="auto"/>
            <w:vAlign w:val="center"/>
          </w:tcPr>
          <w:p w14:paraId="5FD52973" w14:textId="77777777" w:rsidR="00CF0E22" w:rsidRPr="0052462F" w:rsidRDefault="00CF0E22" w:rsidP="00C626E6">
            <w:pPr>
              <w:adjustRightInd w:val="0"/>
              <w:snapToGrid w:val="0"/>
              <w:spacing w:line="360" w:lineRule="auto"/>
              <w:jc w:val="both"/>
              <w:rPr>
                <w:rFonts w:ascii="Book Antiqua" w:hAnsi="Book Antiqua"/>
                <w:bCs/>
              </w:rPr>
            </w:pPr>
          </w:p>
        </w:tc>
        <w:tc>
          <w:tcPr>
            <w:tcW w:w="596" w:type="pct"/>
            <w:tcBorders>
              <w:top w:val="nil"/>
              <w:left w:val="nil"/>
              <w:bottom w:val="nil"/>
              <w:right w:val="nil"/>
            </w:tcBorders>
            <w:shd w:val="clear" w:color="auto" w:fill="auto"/>
          </w:tcPr>
          <w:p w14:paraId="0FA412AC" w14:textId="77777777" w:rsidR="00CF0E22" w:rsidRPr="0052462F" w:rsidRDefault="00CF0E22" w:rsidP="00C626E6">
            <w:pPr>
              <w:adjustRightInd w:val="0"/>
              <w:snapToGrid w:val="0"/>
              <w:spacing w:line="360" w:lineRule="auto"/>
              <w:jc w:val="both"/>
              <w:rPr>
                <w:rFonts w:ascii="Book Antiqua" w:hAnsi="Book Antiqua"/>
                <w:bCs/>
              </w:rPr>
            </w:pPr>
          </w:p>
        </w:tc>
        <w:tc>
          <w:tcPr>
            <w:tcW w:w="347" w:type="pct"/>
            <w:tcBorders>
              <w:top w:val="nil"/>
              <w:left w:val="nil"/>
              <w:bottom w:val="nil"/>
              <w:right w:val="nil"/>
            </w:tcBorders>
            <w:shd w:val="clear" w:color="auto" w:fill="auto"/>
          </w:tcPr>
          <w:p w14:paraId="246D078F" w14:textId="77777777" w:rsidR="00CF0E22" w:rsidRPr="0052462F" w:rsidRDefault="00CF0E22" w:rsidP="00C626E6">
            <w:pPr>
              <w:adjustRightInd w:val="0"/>
              <w:snapToGrid w:val="0"/>
              <w:spacing w:line="360" w:lineRule="auto"/>
              <w:jc w:val="both"/>
              <w:rPr>
                <w:rFonts w:ascii="Book Antiqua" w:hAnsi="Book Antiqua"/>
                <w:bCs/>
              </w:rPr>
            </w:pPr>
          </w:p>
        </w:tc>
        <w:tc>
          <w:tcPr>
            <w:tcW w:w="580" w:type="pct"/>
            <w:tcBorders>
              <w:top w:val="nil"/>
              <w:left w:val="nil"/>
              <w:bottom w:val="nil"/>
              <w:right w:val="nil"/>
            </w:tcBorders>
            <w:shd w:val="clear" w:color="auto" w:fill="auto"/>
          </w:tcPr>
          <w:p w14:paraId="05C7BFD6" w14:textId="77777777" w:rsidR="00CF0E22" w:rsidRPr="0052462F" w:rsidRDefault="00CF0E22" w:rsidP="00C626E6">
            <w:pPr>
              <w:adjustRightInd w:val="0"/>
              <w:snapToGrid w:val="0"/>
              <w:spacing w:line="360" w:lineRule="auto"/>
              <w:jc w:val="both"/>
              <w:rPr>
                <w:rFonts w:ascii="Book Antiqua" w:hAnsi="Book Antiqua"/>
                <w:bCs/>
              </w:rPr>
            </w:pPr>
          </w:p>
        </w:tc>
        <w:tc>
          <w:tcPr>
            <w:tcW w:w="375" w:type="pct"/>
            <w:tcBorders>
              <w:top w:val="nil"/>
              <w:left w:val="nil"/>
              <w:bottom w:val="nil"/>
            </w:tcBorders>
            <w:shd w:val="clear" w:color="auto" w:fill="auto"/>
          </w:tcPr>
          <w:p w14:paraId="5B1721C6" w14:textId="77777777" w:rsidR="00CF0E22" w:rsidRPr="0052462F" w:rsidRDefault="00CF0E22" w:rsidP="00C626E6">
            <w:pPr>
              <w:adjustRightInd w:val="0"/>
              <w:snapToGrid w:val="0"/>
              <w:spacing w:line="360" w:lineRule="auto"/>
              <w:jc w:val="both"/>
              <w:rPr>
                <w:rFonts w:ascii="Book Antiqua" w:hAnsi="Book Antiqua"/>
                <w:bCs/>
              </w:rPr>
            </w:pPr>
          </w:p>
        </w:tc>
      </w:tr>
      <w:tr w:rsidR="00CF0E22" w:rsidRPr="0052462F" w14:paraId="6CB703DA" w14:textId="77777777" w:rsidTr="00B15381">
        <w:trPr>
          <w:trHeight w:val="68"/>
        </w:trPr>
        <w:tc>
          <w:tcPr>
            <w:tcW w:w="1211" w:type="pct"/>
            <w:tcBorders>
              <w:top w:val="nil"/>
              <w:bottom w:val="nil"/>
              <w:right w:val="nil"/>
            </w:tcBorders>
            <w:shd w:val="clear" w:color="auto" w:fill="auto"/>
          </w:tcPr>
          <w:p w14:paraId="01D4E640" w14:textId="77777777" w:rsidR="00CF0E22" w:rsidRPr="0052462F" w:rsidRDefault="00CF0E22" w:rsidP="00C626E6">
            <w:pPr>
              <w:adjustRightInd w:val="0"/>
              <w:snapToGrid w:val="0"/>
              <w:spacing w:line="360" w:lineRule="auto"/>
              <w:ind w:left="326"/>
              <w:jc w:val="both"/>
              <w:rPr>
                <w:rFonts w:ascii="Book Antiqua" w:hAnsi="Book Antiqua"/>
                <w:bCs/>
                <w:lang w:val="it-IT"/>
              </w:rPr>
            </w:pPr>
            <w:r w:rsidRPr="0052462F">
              <w:rPr>
                <w:rFonts w:ascii="Book Antiqua" w:hAnsi="Book Antiqua"/>
                <w:bCs/>
                <w:lang w:val="it-IT"/>
              </w:rPr>
              <w:lastRenderedPageBreak/>
              <w:t>ALA</w:t>
            </w:r>
          </w:p>
        </w:tc>
        <w:tc>
          <w:tcPr>
            <w:tcW w:w="579" w:type="pct"/>
            <w:tcBorders>
              <w:top w:val="nil"/>
              <w:left w:val="nil"/>
              <w:bottom w:val="nil"/>
              <w:right w:val="nil"/>
            </w:tcBorders>
            <w:shd w:val="clear" w:color="auto" w:fill="auto"/>
            <w:vAlign w:val="center"/>
          </w:tcPr>
          <w:p w14:paraId="5F91D341" w14:textId="77777777" w:rsidR="00CF0E22" w:rsidRPr="0052462F" w:rsidRDefault="00CF0E22" w:rsidP="00C626E6">
            <w:pPr>
              <w:adjustRightInd w:val="0"/>
              <w:snapToGrid w:val="0"/>
              <w:spacing w:line="360" w:lineRule="auto"/>
              <w:jc w:val="both"/>
              <w:rPr>
                <w:rFonts w:ascii="Book Antiqua" w:hAnsi="Book Antiqua"/>
                <w:bCs/>
              </w:rPr>
            </w:pPr>
            <w:r w:rsidRPr="0052462F">
              <w:rPr>
                <w:rFonts w:ascii="Book Antiqua" w:hAnsi="Book Antiqua"/>
                <w:bCs/>
              </w:rPr>
              <w:t>Reference</w:t>
            </w:r>
          </w:p>
        </w:tc>
        <w:tc>
          <w:tcPr>
            <w:tcW w:w="365" w:type="pct"/>
            <w:tcBorders>
              <w:top w:val="nil"/>
              <w:left w:val="nil"/>
              <w:bottom w:val="nil"/>
              <w:right w:val="nil"/>
            </w:tcBorders>
            <w:shd w:val="clear" w:color="auto" w:fill="auto"/>
            <w:vAlign w:val="center"/>
          </w:tcPr>
          <w:p w14:paraId="786252AF" w14:textId="77777777" w:rsidR="00CF0E22" w:rsidRPr="0052462F" w:rsidRDefault="00CF0E22" w:rsidP="00C626E6">
            <w:pPr>
              <w:adjustRightInd w:val="0"/>
              <w:snapToGrid w:val="0"/>
              <w:spacing w:line="360" w:lineRule="auto"/>
              <w:jc w:val="both"/>
              <w:rPr>
                <w:rFonts w:ascii="Book Antiqua" w:hAnsi="Book Antiqua"/>
                <w:bCs/>
              </w:rPr>
            </w:pPr>
          </w:p>
        </w:tc>
        <w:tc>
          <w:tcPr>
            <w:tcW w:w="585" w:type="pct"/>
            <w:tcBorders>
              <w:top w:val="nil"/>
              <w:left w:val="nil"/>
              <w:bottom w:val="nil"/>
              <w:right w:val="nil"/>
            </w:tcBorders>
            <w:shd w:val="clear" w:color="auto" w:fill="auto"/>
            <w:vAlign w:val="center"/>
          </w:tcPr>
          <w:p w14:paraId="6F0AEDE5" w14:textId="77777777" w:rsidR="00CF0E22" w:rsidRPr="0052462F" w:rsidRDefault="00CF0E22" w:rsidP="00C626E6">
            <w:pPr>
              <w:adjustRightInd w:val="0"/>
              <w:snapToGrid w:val="0"/>
              <w:spacing w:line="360" w:lineRule="auto"/>
              <w:jc w:val="both"/>
              <w:rPr>
                <w:rFonts w:ascii="Book Antiqua" w:hAnsi="Book Antiqua"/>
                <w:bCs/>
              </w:rPr>
            </w:pPr>
            <w:r w:rsidRPr="0052462F">
              <w:rPr>
                <w:rFonts w:ascii="Book Antiqua" w:hAnsi="Book Antiqua"/>
                <w:bCs/>
              </w:rPr>
              <w:t>Reference</w:t>
            </w:r>
          </w:p>
        </w:tc>
        <w:tc>
          <w:tcPr>
            <w:tcW w:w="363" w:type="pct"/>
            <w:tcBorders>
              <w:top w:val="nil"/>
              <w:left w:val="nil"/>
              <w:bottom w:val="nil"/>
              <w:right w:val="nil"/>
            </w:tcBorders>
            <w:shd w:val="clear" w:color="auto" w:fill="auto"/>
            <w:vAlign w:val="center"/>
          </w:tcPr>
          <w:p w14:paraId="115560CE" w14:textId="77777777" w:rsidR="00CF0E22" w:rsidRPr="0052462F" w:rsidRDefault="00CF0E22" w:rsidP="00C626E6">
            <w:pPr>
              <w:adjustRightInd w:val="0"/>
              <w:snapToGrid w:val="0"/>
              <w:spacing w:line="360" w:lineRule="auto"/>
              <w:jc w:val="both"/>
              <w:rPr>
                <w:rFonts w:ascii="Book Antiqua" w:hAnsi="Book Antiqua"/>
                <w:bCs/>
              </w:rPr>
            </w:pPr>
          </w:p>
        </w:tc>
        <w:tc>
          <w:tcPr>
            <w:tcW w:w="596" w:type="pct"/>
            <w:tcBorders>
              <w:top w:val="nil"/>
              <w:left w:val="nil"/>
              <w:bottom w:val="nil"/>
              <w:right w:val="nil"/>
            </w:tcBorders>
            <w:shd w:val="clear" w:color="auto" w:fill="auto"/>
            <w:vAlign w:val="center"/>
          </w:tcPr>
          <w:p w14:paraId="136F86FF" w14:textId="77777777" w:rsidR="00CF0E22" w:rsidRPr="0052462F" w:rsidRDefault="00CF0E22" w:rsidP="00C626E6">
            <w:pPr>
              <w:adjustRightInd w:val="0"/>
              <w:snapToGrid w:val="0"/>
              <w:spacing w:line="360" w:lineRule="auto"/>
              <w:jc w:val="both"/>
              <w:rPr>
                <w:rFonts w:ascii="Book Antiqua" w:hAnsi="Book Antiqua"/>
                <w:bCs/>
              </w:rPr>
            </w:pPr>
            <w:r w:rsidRPr="0052462F">
              <w:rPr>
                <w:rFonts w:ascii="Book Antiqua" w:hAnsi="Book Antiqua"/>
                <w:bCs/>
              </w:rPr>
              <w:t>Reference</w:t>
            </w:r>
          </w:p>
        </w:tc>
        <w:tc>
          <w:tcPr>
            <w:tcW w:w="347" w:type="pct"/>
            <w:tcBorders>
              <w:top w:val="nil"/>
              <w:left w:val="nil"/>
              <w:bottom w:val="nil"/>
              <w:right w:val="nil"/>
            </w:tcBorders>
            <w:shd w:val="clear" w:color="auto" w:fill="auto"/>
          </w:tcPr>
          <w:p w14:paraId="389A950B" w14:textId="77777777" w:rsidR="00CF0E22" w:rsidRPr="0052462F" w:rsidRDefault="00CF0E22" w:rsidP="00C626E6">
            <w:pPr>
              <w:adjustRightInd w:val="0"/>
              <w:snapToGrid w:val="0"/>
              <w:spacing w:line="360" w:lineRule="auto"/>
              <w:jc w:val="both"/>
              <w:rPr>
                <w:rFonts w:ascii="Book Antiqua" w:hAnsi="Book Antiqua"/>
                <w:bCs/>
              </w:rPr>
            </w:pPr>
          </w:p>
        </w:tc>
        <w:tc>
          <w:tcPr>
            <w:tcW w:w="580" w:type="pct"/>
            <w:tcBorders>
              <w:top w:val="nil"/>
              <w:left w:val="nil"/>
              <w:bottom w:val="nil"/>
              <w:right w:val="nil"/>
            </w:tcBorders>
            <w:shd w:val="clear" w:color="auto" w:fill="auto"/>
            <w:vAlign w:val="center"/>
          </w:tcPr>
          <w:p w14:paraId="1D548783" w14:textId="77777777" w:rsidR="00CF0E22" w:rsidRPr="0052462F" w:rsidRDefault="00CF0E22" w:rsidP="00C626E6">
            <w:pPr>
              <w:adjustRightInd w:val="0"/>
              <w:snapToGrid w:val="0"/>
              <w:spacing w:line="360" w:lineRule="auto"/>
              <w:jc w:val="both"/>
              <w:rPr>
                <w:rFonts w:ascii="Book Antiqua" w:hAnsi="Book Antiqua"/>
                <w:bCs/>
              </w:rPr>
            </w:pPr>
            <w:r w:rsidRPr="0052462F">
              <w:rPr>
                <w:rFonts w:ascii="Book Antiqua" w:hAnsi="Book Antiqua"/>
                <w:bCs/>
              </w:rPr>
              <w:t>Reference</w:t>
            </w:r>
          </w:p>
        </w:tc>
        <w:tc>
          <w:tcPr>
            <w:tcW w:w="375" w:type="pct"/>
            <w:tcBorders>
              <w:top w:val="nil"/>
              <w:left w:val="nil"/>
              <w:bottom w:val="nil"/>
            </w:tcBorders>
            <w:shd w:val="clear" w:color="auto" w:fill="auto"/>
          </w:tcPr>
          <w:p w14:paraId="4EDF6F20" w14:textId="77777777" w:rsidR="00CF0E22" w:rsidRPr="0052462F" w:rsidRDefault="00CF0E22" w:rsidP="00C626E6">
            <w:pPr>
              <w:adjustRightInd w:val="0"/>
              <w:snapToGrid w:val="0"/>
              <w:spacing w:line="360" w:lineRule="auto"/>
              <w:jc w:val="both"/>
              <w:rPr>
                <w:rFonts w:ascii="Book Antiqua" w:hAnsi="Book Antiqua"/>
                <w:bCs/>
              </w:rPr>
            </w:pPr>
          </w:p>
        </w:tc>
      </w:tr>
      <w:tr w:rsidR="00CF0E22" w:rsidRPr="0052462F" w14:paraId="29DC9DC3" w14:textId="77777777" w:rsidTr="00B15381">
        <w:trPr>
          <w:trHeight w:val="68"/>
        </w:trPr>
        <w:tc>
          <w:tcPr>
            <w:tcW w:w="1211" w:type="pct"/>
            <w:tcBorders>
              <w:top w:val="nil"/>
              <w:bottom w:val="single" w:sz="4" w:space="0" w:color="auto"/>
              <w:right w:val="nil"/>
            </w:tcBorders>
            <w:shd w:val="clear" w:color="auto" w:fill="auto"/>
          </w:tcPr>
          <w:p w14:paraId="441BAB3F" w14:textId="77777777" w:rsidR="00CF0E22" w:rsidRPr="0052462F" w:rsidRDefault="00CF0E22" w:rsidP="00C626E6">
            <w:pPr>
              <w:adjustRightInd w:val="0"/>
              <w:snapToGrid w:val="0"/>
              <w:spacing w:line="360" w:lineRule="auto"/>
              <w:ind w:left="326"/>
              <w:jc w:val="both"/>
              <w:rPr>
                <w:rFonts w:ascii="Book Antiqua" w:hAnsi="Book Antiqua"/>
                <w:bCs/>
                <w:lang w:val="it-IT"/>
              </w:rPr>
            </w:pPr>
            <w:r w:rsidRPr="0052462F">
              <w:rPr>
                <w:rFonts w:ascii="Book Antiqua" w:hAnsi="Book Antiqua"/>
                <w:bCs/>
                <w:lang w:val="it-IT"/>
              </w:rPr>
              <w:t>OLA</w:t>
            </w:r>
          </w:p>
        </w:tc>
        <w:tc>
          <w:tcPr>
            <w:tcW w:w="579" w:type="pct"/>
            <w:tcBorders>
              <w:top w:val="nil"/>
              <w:left w:val="nil"/>
              <w:bottom w:val="single" w:sz="4" w:space="0" w:color="auto"/>
              <w:right w:val="nil"/>
            </w:tcBorders>
            <w:shd w:val="clear" w:color="auto" w:fill="auto"/>
          </w:tcPr>
          <w:p w14:paraId="74855CD6"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0.81 (0.75-0.89)</w:t>
            </w:r>
          </w:p>
        </w:tc>
        <w:tc>
          <w:tcPr>
            <w:tcW w:w="365" w:type="pct"/>
            <w:tcBorders>
              <w:top w:val="nil"/>
              <w:left w:val="nil"/>
              <w:bottom w:val="single" w:sz="4" w:space="0" w:color="auto"/>
              <w:right w:val="nil"/>
            </w:tcBorders>
            <w:shd w:val="clear" w:color="auto" w:fill="auto"/>
          </w:tcPr>
          <w:p w14:paraId="3B476C7D"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&lt; 0.001</w:t>
            </w:r>
          </w:p>
        </w:tc>
        <w:tc>
          <w:tcPr>
            <w:tcW w:w="585" w:type="pct"/>
            <w:tcBorders>
              <w:top w:val="nil"/>
              <w:left w:val="nil"/>
              <w:bottom w:val="single" w:sz="4" w:space="0" w:color="auto"/>
              <w:right w:val="nil"/>
            </w:tcBorders>
            <w:shd w:val="clear" w:color="auto" w:fill="auto"/>
          </w:tcPr>
          <w:p w14:paraId="3E19BCDE"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0.71 (0.65-0.78)</w:t>
            </w:r>
          </w:p>
        </w:tc>
        <w:tc>
          <w:tcPr>
            <w:tcW w:w="363" w:type="pct"/>
            <w:tcBorders>
              <w:top w:val="nil"/>
              <w:left w:val="nil"/>
              <w:bottom w:val="single" w:sz="4" w:space="0" w:color="auto"/>
              <w:right w:val="nil"/>
            </w:tcBorders>
            <w:shd w:val="clear" w:color="auto" w:fill="auto"/>
          </w:tcPr>
          <w:p w14:paraId="7C6F7918"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&lt; 0.001</w:t>
            </w:r>
          </w:p>
        </w:tc>
        <w:tc>
          <w:tcPr>
            <w:tcW w:w="596" w:type="pct"/>
            <w:tcBorders>
              <w:top w:val="nil"/>
              <w:left w:val="nil"/>
              <w:bottom w:val="single" w:sz="4" w:space="0" w:color="auto"/>
              <w:right w:val="nil"/>
            </w:tcBorders>
            <w:shd w:val="clear" w:color="auto" w:fill="auto"/>
          </w:tcPr>
          <w:p w14:paraId="5B8595DD"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0.84 (0.76-0.92)</w:t>
            </w:r>
          </w:p>
        </w:tc>
        <w:tc>
          <w:tcPr>
            <w:tcW w:w="347" w:type="pct"/>
            <w:tcBorders>
              <w:top w:val="nil"/>
              <w:left w:val="nil"/>
              <w:bottom w:val="single" w:sz="4" w:space="0" w:color="auto"/>
              <w:right w:val="nil"/>
            </w:tcBorders>
            <w:shd w:val="clear" w:color="auto" w:fill="auto"/>
          </w:tcPr>
          <w:p w14:paraId="2ED31AC6"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&lt; 0.001</w:t>
            </w:r>
          </w:p>
        </w:tc>
        <w:tc>
          <w:tcPr>
            <w:tcW w:w="580" w:type="pct"/>
            <w:tcBorders>
              <w:top w:val="nil"/>
              <w:left w:val="nil"/>
              <w:bottom w:val="single" w:sz="4" w:space="0" w:color="auto"/>
              <w:right w:val="nil"/>
            </w:tcBorders>
            <w:shd w:val="clear" w:color="auto" w:fill="auto"/>
          </w:tcPr>
          <w:p w14:paraId="73B6EF73"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0.74 (0.67-0.82)</w:t>
            </w:r>
          </w:p>
        </w:tc>
        <w:tc>
          <w:tcPr>
            <w:tcW w:w="375" w:type="pct"/>
            <w:tcBorders>
              <w:top w:val="nil"/>
              <w:left w:val="nil"/>
              <w:bottom w:val="single" w:sz="4" w:space="0" w:color="auto"/>
            </w:tcBorders>
            <w:shd w:val="clear" w:color="auto" w:fill="auto"/>
          </w:tcPr>
          <w:p w14:paraId="4C0D0098" w14:textId="77777777" w:rsidR="00CF0E22" w:rsidRPr="0052462F" w:rsidRDefault="00CF0E22" w:rsidP="00C626E6">
            <w:pPr>
              <w:adjustRightInd w:val="0"/>
              <w:snapToGrid w:val="0"/>
              <w:spacing w:line="360" w:lineRule="auto"/>
              <w:jc w:val="both"/>
              <w:rPr>
                <w:rFonts w:ascii="Book Antiqua" w:hAnsi="Book Antiqua"/>
                <w:bCs/>
                <w:lang w:val="it-IT"/>
              </w:rPr>
            </w:pPr>
            <w:r w:rsidRPr="0052462F">
              <w:rPr>
                <w:rFonts w:ascii="Book Antiqua" w:hAnsi="Book Antiqua"/>
                <w:bCs/>
                <w:lang w:val="it-IT"/>
              </w:rPr>
              <w:t>&lt; 0.001</w:t>
            </w:r>
          </w:p>
        </w:tc>
      </w:tr>
    </w:tbl>
    <w:p w14:paraId="0F9D13D1" w14:textId="495C537C" w:rsidR="00CF0E22" w:rsidRPr="00CF0E22" w:rsidRDefault="00CF0E22" w:rsidP="00C626E6">
      <w:pPr>
        <w:adjustRightInd w:val="0"/>
        <w:snapToGrid w:val="0"/>
        <w:spacing w:line="360" w:lineRule="auto"/>
        <w:jc w:val="both"/>
        <w:rPr>
          <w:rFonts w:ascii="Book Antiqua" w:hAnsi="Book Antiqua"/>
        </w:rPr>
      </w:pPr>
      <w:r w:rsidRPr="00CF0E22">
        <w:rPr>
          <w:rFonts w:ascii="Book Antiqua" w:hAnsi="Book Antiqua"/>
          <w:vertAlign w:val="superscript"/>
        </w:rPr>
        <w:t>1</w:t>
      </w:r>
      <w:r w:rsidR="002F41A0">
        <w:rPr>
          <w:rFonts w:ascii="Book Antiqua" w:hAnsi="Book Antiqua"/>
        </w:rPr>
        <w:t>F</w:t>
      </w:r>
      <w:r w:rsidRPr="00CF0E22">
        <w:rPr>
          <w:rFonts w:ascii="Book Antiqua" w:hAnsi="Book Antiqua"/>
        </w:rPr>
        <w:t xml:space="preserve">orward selection model. </w:t>
      </w:r>
      <w:r w:rsidRPr="0052462F">
        <w:rPr>
          <w:rFonts w:ascii="Book Antiqua" w:hAnsi="Book Antiqua"/>
        </w:rPr>
        <w:t xml:space="preserve">ADC: Adenocarcinoma; ALA: Adequate lymph node assessment; </w:t>
      </w:r>
      <w:r w:rsidR="002F41A0" w:rsidRPr="0052462F">
        <w:rPr>
          <w:rFonts w:ascii="Book Antiqua" w:hAnsi="Book Antiqua"/>
        </w:rPr>
        <w:t>ILA: Inadequate lymph node assessment</w:t>
      </w:r>
      <w:r w:rsidR="002F41A0">
        <w:rPr>
          <w:rFonts w:ascii="Book Antiqua" w:hAnsi="Book Antiqua"/>
        </w:rPr>
        <w:t>;</w:t>
      </w:r>
      <w:r w:rsidR="002F41A0" w:rsidRPr="0052462F">
        <w:rPr>
          <w:rFonts w:ascii="Book Antiqua" w:hAnsi="Book Antiqua"/>
        </w:rPr>
        <w:t xml:space="preserve"> </w:t>
      </w:r>
      <w:r w:rsidR="002F41A0" w:rsidRPr="00CF0E22">
        <w:rPr>
          <w:rFonts w:ascii="Book Antiqua" w:hAnsi="Book Antiqua"/>
        </w:rPr>
        <w:t xml:space="preserve">NA: Not available, NOS: Not otherwise specified; </w:t>
      </w:r>
      <w:r w:rsidRPr="0052462F">
        <w:rPr>
          <w:rFonts w:ascii="Book Antiqua" w:hAnsi="Book Antiqua"/>
        </w:rPr>
        <w:t>OLA: Optimal lymph</w:t>
      </w:r>
      <w:r w:rsidR="005529A3">
        <w:rPr>
          <w:rFonts w:ascii="Book Antiqua" w:hAnsi="Book Antiqua"/>
        </w:rPr>
        <w:t xml:space="preserve"> </w:t>
      </w:r>
      <w:r w:rsidRPr="0052462F">
        <w:rPr>
          <w:rFonts w:ascii="Book Antiqua" w:hAnsi="Book Antiqua"/>
        </w:rPr>
        <w:t>node assessment.</w:t>
      </w:r>
    </w:p>
    <w:p w14:paraId="0DCDEF9E" w14:textId="180DE177" w:rsidR="00A77B3E" w:rsidRPr="00CF0E22" w:rsidRDefault="00A77B3E" w:rsidP="00B46E40">
      <w:pPr>
        <w:adjustRightInd w:val="0"/>
        <w:snapToGrid w:val="0"/>
        <w:spacing w:line="360" w:lineRule="auto"/>
        <w:jc w:val="both"/>
        <w:rPr>
          <w:rFonts w:ascii="Book Antiqua" w:hAnsi="Book Antiqua"/>
        </w:rPr>
      </w:pPr>
    </w:p>
    <w:sectPr w:rsidR="00A77B3E" w:rsidRPr="00CF0E22" w:rsidSect="00CF0E2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7BF27" w14:textId="77777777" w:rsidR="00613C13" w:rsidRDefault="00613C13" w:rsidP="00CF0E22">
      <w:r>
        <w:separator/>
      </w:r>
    </w:p>
  </w:endnote>
  <w:endnote w:type="continuationSeparator" w:id="0">
    <w:p w14:paraId="451C71B1" w14:textId="77777777" w:rsidR="00613C13" w:rsidRDefault="00613C13" w:rsidP="00CF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984188"/>
      <w:docPartObj>
        <w:docPartGallery w:val="Page Numbers (Bottom of Page)"/>
        <w:docPartUnique/>
      </w:docPartObj>
    </w:sdtPr>
    <w:sdtEndPr>
      <w:rPr>
        <w:rFonts w:ascii="Book Antiqua" w:hAnsi="Book Antiqua"/>
      </w:rPr>
    </w:sdtEndPr>
    <w:sdtContent>
      <w:p w14:paraId="6937785E" w14:textId="6C77FA50" w:rsidR="002958EA" w:rsidRPr="00C626E6" w:rsidRDefault="002958EA" w:rsidP="0052462F">
        <w:pPr>
          <w:pStyle w:val="af1"/>
          <w:jc w:val="right"/>
          <w:rPr>
            <w:rFonts w:ascii="Book Antiqua" w:hAnsi="Book Antiqua"/>
          </w:rPr>
        </w:pPr>
        <w:r w:rsidRPr="00C626E6">
          <w:rPr>
            <w:rFonts w:ascii="Book Antiqua" w:hAnsi="Book Antiqua"/>
          </w:rPr>
          <w:fldChar w:fldCharType="begin"/>
        </w:r>
        <w:r w:rsidRPr="00C626E6">
          <w:rPr>
            <w:rFonts w:ascii="Book Antiqua" w:hAnsi="Book Antiqua"/>
          </w:rPr>
          <w:instrText>PAGE   \* MERGEFORMAT</w:instrText>
        </w:r>
        <w:r w:rsidRPr="00C626E6">
          <w:rPr>
            <w:rFonts w:ascii="Book Antiqua" w:hAnsi="Book Antiqua"/>
          </w:rPr>
          <w:fldChar w:fldCharType="separate"/>
        </w:r>
        <w:r w:rsidR="005E4994" w:rsidRPr="005E4994">
          <w:rPr>
            <w:rFonts w:ascii="Book Antiqua" w:hAnsi="Book Antiqua"/>
            <w:noProof/>
            <w:lang w:val="zh-CN" w:eastAsia="zh-CN"/>
          </w:rPr>
          <w:t>28</w:t>
        </w:r>
        <w:r w:rsidRPr="00C626E6">
          <w:rPr>
            <w:rFonts w:ascii="Book Antiqua" w:hAnsi="Book Antiqua"/>
          </w:rPr>
          <w:fldChar w:fldCharType="end"/>
        </w:r>
        <w:r w:rsidRPr="00C626E6">
          <w:rPr>
            <w:rFonts w:ascii="Book Antiqua" w:hAnsi="Book Antiqua"/>
          </w:rPr>
          <w:t xml:space="preserve"> </w:t>
        </w:r>
        <w:r w:rsidRPr="00C626E6">
          <w:rPr>
            <w:rFonts w:ascii="Book Antiqua" w:hAnsi="Book Antiqua"/>
            <w:lang w:eastAsia="zh-CN"/>
          </w:rPr>
          <w:t>/ 53</w:t>
        </w:r>
      </w:p>
    </w:sdtContent>
  </w:sdt>
  <w:p w14:paraId="19713EE8" w14:textId="77777777" w:rsidR="002958EA" w:rsidRDefault="002958EA">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C9CD9" w14:textId="77777777" w:rsidR="00613C13" w:rsidRDefault="00613C13" w:rsidP="00CF0E22">
      <w:r>
        <w:separator/>
      </w:r>
    </w:p>
  </w:footnote>
  <w:footnote w:type="continuationSeparator" w:id="0">
    <w:p w14:paraId="36D1711B" w14:textId="77777777" w:rsidR="00613C13" w:rsidRDefault="00613C13" w:rsidP="00CF0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44275"/>
    <w:multiLevelType w:val="multilevel"/>
    <w:tmpl w:val="7594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847D1"/>
    <w:rsid w:val="00097FDC"/>
    <w:rsid w:val="000C13AF"/>
    <w:rsid w:val="000C3A82"/>
    <w:rsid w:val="00105FB2"/>
    <w:rsid w:val="001631A2"/>
    <w:rsid w:val="0016748F"/>
    <w:rsid w:val="00182794"/>
    <w:rsid w:val="001F104E"/>
    <w:rsid w:val="001F5FC1"/>
    <w:rsid w:val="001F622D"/>
    <w:rsid w:val="002177A2"/>
    <w:rsid w:val="00221D87"/>
    <w:rsid w:val="00230137"/>
    <w:rsid w:val="002310CD"/>
    <w:rsid w:val="00244D81"/>
    <w:rsid w:val="00247622"/>
    <w:rsid w:val="00290A7B"/>
    <w:rsid w:val="002958EA"/>
    <w:rsid w:val="002A3826"/>
    <w:rsid w:val="002B7ED7"/>
    <w:rsid w:val="002C5635"/>
    <w:rsid w:val="002D2BB3"/>
    <w:rsid w:val="002E68AA"/>
    <w:rsid w:val="002F41A0"/>
    <w:rsid w:val="002F6D66"/>
    <w:rsid w:val="00303B32"/>
    <w:rsid w:val="00316167"/>
    <w:rsid w:val="00321FEC"/>
    <w:rsid w:val="00322E3B"/>
    <w:rsid w:val="0032379E"/>
    <w:rsid w:val="00333393"/>
    <w:rsid w:val="00341140"/>
    <w:rsid w:val="00346341"/>
    <w:rsid w:val="00351540"/>
    <w:rsid w:val="00352E58"/>
    <w:rsid w:val="0036231B"/>
    <w:rsid w:val="00363073"/>
    <w:rsid w:val="00396E8A"/>
    <w:rsid w:val="003A0943"/>
    <w:rsid w:val="003A0AF3"/>
    <w:rsid w:val="003A2D14"/>
    <w:rsid w:val="003C671A"/>
    <w:rsid w:val="00417C44"/>
    <w:rsid w:val="00460A60"/>
    <w:rsid w:val="00474BA6"/>
    <w:rsid w:val="00482F4E"/>
    <w:rsid w:val="004927CB"/>
    <w:rsid w:val="004A3389"/>
    <w:rsid w:val="004C1515"/>
    <w:rsid w:val="004C72CF"/>
    <w:rsid w:val="004E23DA"/>
    <w:rsid w:val="004E5ED7"/>
    <w:rsid w:val="004F033E"/>
    <w:rsid w:val="004F384E"/>
    <w:rsid w:val="00503E0C"/>
    <w:rsid w:val="0052462F"/>
    <w:rsid w:val="00534A9F"/>
    <w:rsid w:val="005403D5"/>
    <w:rsid w:val="005410C0"/>
    <w:rsid w:val="005529A3"/>
    <w:rsid w:val="00557526"/>
    <w:rsid w:val="0056203B"/>
    <w:rsid w:val="005A7037"/>
    <w:rsid w:val="005A78A7"/>
    <w:rsid w:val="005C480D"/>
    <w:rsid w:val="005E4994"/>
    <w:rsid w:val="005E5790"/>
    <w:rsid w:val="005F6FD3"/>
    <w:rsid w:val="006133A5"/>
    <w:rsid w:val="00613C13"/>
    <w:rsid w:val="00621892"/>
    <w:rsid w:val="00645F9D"/>
    <w:rsid w:val="00684209"/>
    <w:rsid w:val="00685EE4"/>
    <w:rsid w:val="006B36E8"/>
    <w:rsid w:val="006C79B6"/>
    <w:rsid w:val="006F0E06"/>
    <w:rsid w:val="0070506D"/>
    <w:rsid w:val="00733B9C"/>
    <w:rsid w:val="0075715A"/>
    <w:rsid w:val="007828F3"/>
    <w:rsid w:val="00786F68"/>
    <w:rsid w:val="007A4831"/>
    <w:rsid w:val="007C51CF"/>
    <w:rsid w:val="007D5E63"/>
    <w:rsid w:val="007E3A84"/>
    <w:rsid w:val="007F286A"/>
    <w:rsid w:val="007F3675"/>
    <w:rsid w:val="008074E0"/>
    <w:rsid w:val="0081077F"/>
    <w:rsid w:val="008540D1"/>
    <w:rsid w:val="00862C3B"/>
    <w:rsid w:val="008A1683"/>
    <w:rsid w:val="008B38E4"/>
    <w:rsid w:val="008B7CD0"/>
    <w:rsid w:val="008C77A7"/>
    <w:rsid w:val="008D34EF"/>
    <w:rsid w:val="009157B9"/>
    <w:rsid w:val="00924893"/>
    <w:rsid w:val="0094022F"/>
    <w:rsid w:val="00953C51"/>
    <w:rsid w:val="00957240"/>
    <w:rsid w:val="00976CA5"/>
    <w:rsid w:val="009822F7"/>
    <w:rsid w:val="00992126"/>
    <w:rsid w:val="00996F69"/>
    <w:rsid w:val="009B2D52"/>
    <w:rsid w:val="009E50BF"/>
    <w:rsid w:val="00A00351"/>
    <w:rsid w:val="00A018D1"/>
    <w:rsid w:val="00A25E82"/>
    <w:rsid w:val="00A51963"/>
    <w:rsid w:val="00A55295"/>
    <w:rsid w:val="00A63E2A"/>
    <w:rsid w:val="00A6553A"/>
    <w:rsid w:val="00A75F16"/>
    <w:rsid w:val="00A77974"/>
    <w:rsid w:val="00A77B3E"/>
    <w:rsid w:val="00A81DC5"/>
    <w:rsid w:val="00AC710C"/>
    <w:rsid w:val="00AD25D6"/>
    <w:rsid w:val="00AE7DD4"/>
    <w:rsid w:val="00AF67D5"/>
    <w:rsid w:val="00B06EEE"/>
    <w:rsid w:val="00B15381"/>
    <w:rsid w:val="00B259FF"/>
    <w:rsid w:val="00B44285"/>
    <w:rsid w:val="00B46E40"/>
    <w:rsid w:val="00B60BA4"/>
    <w:rsid w:val="00B61A0E"/>
    <w:rsid w:val="00B72289"/>
    <w:rsid w:val="00BA6995"/>
    <w:rsid w:val="00BB3B92"/>
    <w:rsid w:val="00BD6621"/>
    <w:rsid w:val="00BE0E28"/>
    <w:rsid w:val="00BE13E3"/>
    <w:rsid w:val="00C10C16"/>
    <w:rsid w:val="00C212CA"/>
    <w:rsid w:val="00C242D4"/>
    <w:rsid w:val="00C36057"/>
    <w:rsid w:val="00C626E6"/>
    <w:rsid w:val="00C6695A"/>
    <w:rsid w:val="00C66E71"/>
    <w:rsid w:val="00C97C91"/>
    <w:rsid w:val="00CA2A55"/>
    <w:rsid w:val="00CB1E56"/>
    <w:rsid w:val="00CB4785"/>
    <w:rsid w:val="00CC5BF6"/>
    <w:rsid w:val="00CC6413"/>
    <w:rsid w:val="00CD7B17"/>
    <w:rsid w:val="00CD7EA2"/>
    <w:rsid w:val="00CE369A"/>
    <w:rsid w:val="00CF0E22"/>
    <w:rsid w:val="00D141BD"/>
    <w:rsid w:val="00D1742A"/>
    <w:rsid w:val="00D5478B"/>
    <w:rsid w:val="00DA5820"/>
    <w:rsid w:val="00DC247A"/>
    <w:rsid w:val="00DD4CC8"/>
    <w:rsid w:val="00DF4F91"/>
    <w:rsid w:val="00E01502"/>
    <w:rsid w:val="00E16C9F"/>
    <w:rsid w:val="00E1780C"/>
    <w:rsid w:val="00E20A65"/>
    <w:rsid w:val="00E419E3"/>
    <w:rsid w:val="00E54328"/>
    <w:rsid w:val="00E7236C"/>
    <w:rsid w:val="00E961D7"/>
    <w:rsid w:val="00ED7F04"/>
    <w:rsid w:val="00EE0CE5"/>
    <w:rsid w:val="00EF4FB2"/>
    <w:rsid w:val="00EF6D44"/>
    <w:rsid w:val="00F07EFE"/>
    <w:rsid w:val="00F17F3B"/>
    <w:rsid w:val="00F2778B"/>
    <w:rsid w:val="00F40D0D"/>
    <w:rsid w:val="00F40FC9"/>
    <w:rsid w:val="00FB7D57"/>
    <w:rsid w:val="00FC562D"/>
    <w:rsid w:val="00FC7896"/>
    <w:rsid w:val="00FD6F19"/>
    <w:rsid w:val="00FF6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8C097B"/>
  <w15:docId w15:val="{54D45790-53E6-4170-99FC-B41553D6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customStyle="1" w:styleId="1">
    <w:name w:val="正文1"/>
    <w:rsid w:val="008074E0"/>
    <w:pPr>
      <w:spacing w:before="100" w:beforeAutospacing="1" w:after="160" w:line="256" w:lineRule="auto"/>
    </w:pPr>
    <w:rPr>
      <w:rFonts w:ascii="Calibri" w:eastAsia="宋体" w:hAnsi="Calibri"/>
      <w:sz w:val="22"/>
      <w:szCs w:val="22"/>
      <w:lang w:eastAsia="zh-CN"/>
    </w:rPr>
  </w:style>
  <w:style w:type="character" w:styleId="a3">
    <w:name w:val="annotation reference"/>
    <w:basedOn w:val="a0"/>
    <w:uiPriority w:val="99"/>
    <w:semiHidden/>
    <w:unhideWhenUsed/>
    <w:rsid w:val="00557526"/>
    <w:rPr>
      <w:sz w:val="21"/>
      <w:szCs w:val="21"/>
    </w:rPr>
  </w:style>
  <w:style w:type="paragraph" w:styleId="a4">
    <w:name w:val="annotation text"/>
    <w:basedOn w:val="a"/>
    <w:link w:val="a5"/>
    <w:uiPriority w:val="99"/>
    <w:unhideWhenUsed/>
    <w:qFormat/>
    <w:rsid w:val="00557526"/>
  </w:style>
  <w:style w:type="character" w:customStyle="1" w:styleId="a5">
    <w:name w:val="批注文字 字符"/>
    <w:basedOn w:val="a0"/>
    <w:link w:val="a4"/>
    <w:uiPriority w:val="99"/>
    <w:qFormat/>
    <w:rsid w:val="00557526"/>
    <w:rPr>
      <w:sz w:val="24"/>
      <w:szCs w:val="24"/>
    </w:rPr>
  </w:style>
  <w:style w:type="paragraph" w:styleId="a6">
    <w:name w:val="annotation subject"/>
    <w:basedOn w:val="a4"/>
    <w:next w:val="a4"/>
    <w:link w:val="a7"/>
    <w:uiPriority w:val="99"/>
    <w:semiHidden/>
    <w:unhideWhenUsed/>
    <w:rsid w:val="00557526"/>
    <w:rPr>
      <w:b/>
      <w:bCs/>
    </w:rPr>
  </w:style>
  <w:style w:type="character" w:customStyle="1" w:styleId="a7">
    <w:name w:val="批注主题 字符"/>
    <w:basedOn w:val="a5"/>
    <w:link w:val="a6"/>
    <w:uiPriority w:val="99"/>
    <w:semiHidden/>
    <w:rsid w:val="00557526"/>
    <w:rPr>
      <w:b/>
      <w:bCs/>
      <w:sz w:val="24"/>
      <w:szCs w:val="24"/>
    </w:rPr>
  </w:style>
  <w:style w:type="paragraph" w:styleId="a8">
    <w:name w:val="Body Text"/>
    <w:basedOn w:val="a"/>
    <w:link w:val="a9"/>
    <w:uiPriority w:val="1"/>
    <w:qFormat/>
    <w:rsid w:val="00CF0E22"/>
    <w:pPr>
      <w:widowControl w:val="0"/>
      <w:autoSpaceDE w:val="0"/>
      <w:autoSpaceDN w:val="0"/>
    </w:pPr>
    <w:rPr>
      <w:rFonts w:eastAsia="Times New Roman"/>
      <w:lang w:val="it-IT" w:eastAsia="it-IT" w:bidi="it-IT"/>
    </w:rPr>
  </w:style>
  <w:style w:type="character" w:customStyle="1" w:styleId="a9">
    <w:name w:val="正文文本 字符"/>
    <w:basedOn w:val="a0"/>
    <w:link w:val="a8"/>
    <w:uiPriority w:val="1"/>
    <w:rsid w:val="00CF0E22"/>
    <w:rPr>
      <w:rFonts w:eastAsia="Times New Roman"/>
      <w:sz w:val="24"/>
      <w:szCs w:val="24"/>
      <w:lang w:val="it-IT" w:eastAsia="it-IT" w:bidi="it-IT"/>
    </w:rPr>
  </w:style>
  <w:style w:type="paragraph" w:styleId="aa">
    <w:name w:val="List Paragraph"/>
    <w:basedOn w:val="a"/>
    <w:uiPriority w:val="34"/>
    <w:qFormat/>
    <w:rsid w:val="00CF0E22"/>
    <w:pPr>
      <w:spacing w:after="160" w:line="259" w:lineRule="auto"/>
      <w:ind w:left="720"/>
      <w:contextualSpacing/>
    </w:pPr>
    <w:rPr>
      <w:rFonts w:ascii="Calibri" w:eastAsia="Calibri" w:hAnsi="Calibri"/>
      <w:sz w:val="22"/>
      <w:szCs w:val="22"/>
      <w:lang w:val="it-IT"/>
    </w:rPr>
  </w:style>
  <w:style w:type="paragraph" w:styleId="ab">
    <w:name w:val="Balloon Text"/>
    <w:basedOn w:val="a"/>
    <w:link w:val="ac"/>
    <w:uiPriority w:val="99"/>
    <w:unhideWhenUsed/>
    <w:rsid w:val="00CF0E22"/>
    <w:rPr>
      <w:rFonts w:ascii="Segoe UI" w:hAnsi="Segoe UI" w:cs="Segoe UI"/>
      <w:sz w:val="20"/>
      <w:szCs w:val="18"/>
    </w:rPr>
  </w:style>
  <w:style w:type="character" w:customStyle="1" w:styleId="ac">
    <w:name w:val="批注框文本 字符"/>
    <w:basedOn w:val="a0"/>
    <w:link w:val="ab"/>
    <w:uiPriority w:val="99"/>
    <w:rsid w:val="00CF0E22"/>
    <w:rPr>
      <w:rFonts w:ascii="Segoe UI" w:hAnsi="Segoe UI" w:cs="Segoe UI"/>
      <w:szCs w:val="18"/>
    </w:rPr>
  </w:style>
  <w:style w:type="paragraph" w:styleId="ad">
    <w:name w:val="Revision"/>
    <w:hidden/>
    <w:uiPriority w:val="99"/>
    <w:semiHidden/>
    <w:rsid w:val="00CF0E22"/>
    <w:rPr>
      <w:sz w:val="24"/>
      <w:szCs w:val="24"/>
    </w:rPr>
  </w:style>
  <w:style w:type="paragraph" w:customStyle="1" w:styleId="EndNoteBibliographyTitle">
    <w:name w:val="EndNote Bibliography Title"/>
    <w:basedOn w:val="a"/>
    <w:link w:val="EndNoteBibliographyTitleCarattere"/>
    <w:rsid w:val="00CF0E22"/>
    <w:pPr>
      <w:jc w:val="center"/>
    </w:pPr>
    <w:rPr>
      <w:noProof/>
    </w:rPr>
  </w:style>
  <w:style w:type="character" w:customStyle="1" w:styleId="EndNoteBibliographyTitleCarattere">
    <w:name w:val="EndNote Bibliography Title Carattere"/>
    <w:basedOn w:val="a0"/>
    <w:link w:val="EndNoteBibliographyTitle"/>
    <w:rsid w:val="00CF0E22"/>
    <w:rPr>
      <w:noProof/>
      <w:sz w:val="24"/>
      <w:szCs w:val="24"/>
    </w:rPr>
  </w:style>
  <w:style w:type="paragraph" w:customStyle="1" w:styleId="EndNoteBibliography">
    <w:name w:val="EndNote Bibliography"/>
    <w:basedOn w:val="a"/>
    <w:link w:val="EndNoteBibliographyCarattere"/>
    <w:rsid w:val="00CF0E22"/>
    <w:pPr>
      <w:jc w:val="both"/>
    </w:pPr>
    <w:rPr>
      <w:noProof/>
    </w:rPr>
  </w:style>
  <w:style w:type="character" w:customStyle="1" w:styleId="EndNoteBibliographyCarattere">
    <w:name w:val="EndNote Bibliography Carattere"/>
    <w:basedOn w:val="a0"/>
    <w:link w:val="EndNoteBibliography"/>
    <w:rsid w:val="00CF0E22"/>
    <w:rPr>
      <w:noProof/>
      <w:sz w:val="24"/>
      <w:szCs w:val="24"/>
    </w:rPr>
  </w:style>
  <w:style w:type="character" w:styleId="ae">
    <w:name w:val="Hyperlink"/>
    <w:basedOn w:val="a0"/>
    <w:uiPriority w:val="99"/>
    <w:unhideWhenUsed/>
    <w:rsid w:val="00CF0E22"/>
    <w:rPr>
      <w:color w:val="0000FF" w:themeColor="hyperlink"/>
      <w:u w:val="single"/>
    </w:rPr>
  </w:style>
  <w:style w:type="character" w:customStyle="1" w:styleId="UnresolvedMention1">
    <w:name w:val="Unresolved Mention1"/>
    <w:basedOn w:val="a0"/>
    <w:uiPriority w:val="99"/>
    <w:semiHidden/>
    <w:unhideWhenUsed/>
    <w:rsid w:val="00CF0E22"/>
    <w:rPr>
      <w:color w:val="605E5C"/>
      <w:shd w:val="clear" w:color="auto" w:fill="E1DFDD"/>
    </w:rPr>
  </w:style>
  <w:style w:type="paragraph" w:styleId="af">
    <w:name w:val="header"/>
    <w:basedOn w:val="a"/>
    <w:link w:val="af0"/>
    <w:uiPriority w:val="99"/>
    <w:unhideWhenUsed/>
    <w:rsid w:val="00CF0E22"/>
    <w:pPr>
      <w:tabs>
        <w:tab w:val="center" w:pos="4819"/>
        <w:tab w:val="right" w:pos="9638"/>
      </w:tabs>
    </w:pPr>
  </w:style>
  <w:style w:type="character" w:customStyle="1" w:styleId="af0">
    <w:name w:val="页眉 字符"/>
    <w:basedOn w:val="a0"/>
    <w:link w:val="af"/>
    <w:uiPriority w:val="99"/>
    <w:rsid w:val="00CF0E22"/>
    <w:rPr>
      <w:sz w:val="24"/>
      <w:szCs w:val="24"/>
    </w:rPr>
  </w:style>
  <w:style w:type="paragraph" w:styleId="af1">
    <w:name w:val="footer"/>
    <w:basedOn w:val="a"/>
    <w:link w:val="af2"/>
    <w:uiPriority w:val="99"/>
    <w:unhideWhenUsed/>
    <w:rsid w:val="00CF0E22"/>
    <w:pPr>
      <w:tabs>
        <w:tab w:val="center" w:pos="4819"/>
        <w:tab w:val="right" w:pos="9638"/>
      </w:tabs>
    </w:pPr>
  </w:style>
  <w:style w:type="character" w:customStyle="1" w:styleId="af2">
    <w:name w:val="页脚 字符"/>
    <w:basedOn w:val="a0"/>
    <w:link w:val="af1"/>
    <w:uiPriority w:val="99"/>
    <w:rsid w:val="00CF0E22"/>
    <w:rPr>
      <w:sz w:val="24"/>
      <w:szCs w:val="24"/>
    </w:rPr>
  </w:style>
  <w:style w:type="character" w:styleId="af3">
    <w:name w:val="Strong"/>
    <w:basedOn w:val="a0"/>
    <w:uiPriority w:val="22"/>
    <w:qFormat/>
    <w:rsid w:val="008B7CD0"/>
    <w:rPr>
      <w:b/>
      <w:bCs/>
    </w:rPr>
  </w:style>
  <w:style w:type="character" w:customStyle="1" w:styleId="10">
    <w:name w:val="未处理的提及1"/>
    <w:basedOn w:val="a0"/>
    <w:uiPriority w:val="99"/>
    <w:semiHidden/>
    <w:unhideWhenUsed/>
    <w:rsid w:val="00084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840768">
      <w:bodyDiv w:val="1"/>
      <w:marLeft w:val="0"/>
      <w:marRight w:val="0"/>
      <w:marTop w:val="0"/>
      <w:marBottom w:val="0"/>
      <w:divBdr>
        <w:top w:val="none" w:sz="0" w:space="0" w:color="auto"/>
        <w:left w:val="none" w:sz="0" w:space="0" w:color="auto"/>
        <w:bottom w:val="none" w:sz="0" w:space="0" w:color="auto"/>
        <w:right w:val="none" w:sz="0" w:space="0" w:color="auto"/>
      </w:divBdr>
    </w:div>
    <w:div w:id="909776476">
      <w:bodyDiv w:val="1"/>
      <w:marLeft w:val="0"/>
      <w:marRight w:val="0"/>
      <w:marTop w:val="0"/>
      <w:marBottom w:val="0"/>
      <w:divBdr>
        <w:top w:val="none" w:sz="0" w:space="0" w:color="auto"/>
        <w:left w:val="none" w:sz="0" w:space="0" w:color="auto"/>
        <w:bottom w:val="none" w:sz="0" w:space="0" w:color="auto"/>
        <w:right w:val="none" w:sz="0" w:space="0" w:color="auto"/>
      </w:divBdr>
    </w:div>
    <w:div w:id="1165776729">
      <w:bodyDiv w:val="1"/>
      <w:marLeft w:val="0"/>
      <w:marRight w:val="0"/>
      <w:marTop w:val="0"/>
      <w:marBottom w:val="0"/>
      <w:divBdr>
        <w:top w:val="none" w:sz="0" w:space="0" w:color="auto"/>
        <w:left w:val="none" w:sz="0" w:space="0" w:color="auto"/>
        <w:bottom w:val="none" w:sz="0" w:space="0" w:color="auto"/>
        <w:right w:val="none" w:sz="0" w:space="0" w:color="auto"/>
      </w:divBdr>
    </w:div>
    <w:div w:id="1202784843">
      <w:bodyDiv w:val="1"/>
      <w:marLeft w:val="0"/>
      <w:marRight w:val="0"/>
      <w:marTop w:val="0"/>
      <w:marBottom w:val="0"/>
      <w:divBdr>
        <w:top w:val="none" w:sz="0" w:space="0" w:color="auto"/>
        <w:left w:val="none" w:sz="0" w:space="0" w:color="auto"/>
        <w:bottom w:val="none" w:sz="0" w:space="0" w:color="auto"/>
        <w:right w:val="none" w:sz="0" w:space="0" w:color="auto"/>
      </w:divBdr>
    </w:div>
    <w:div w:id="2003192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seer.cancer.gov/seerstat/" TargetMode="Externa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48075-43CC-44F2-8946-1BEC5235E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8154</Words>
  <Characters>46480</Characters>
  <Application>Microsoft Office Word</Application>
  <DocSecurity>0</DocSecurity>
  <Lines>387</Lines>
  <Paragraphs>109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Yuman Fong MD</dc:creator>
  <cp:lastModifiedBy>Liansheng Ma</cp:lastModifiedBy>
  <cp:revision>2</cp:revision>
  <dcterms:created xsi:type="dcterms:W3CDTF">2021-10-27T18:08:00Z</dcterms:created>
  <dcterms:modified xsi:type="dcterms:W3CDTF">2021-10-27T18:08:00Z</dcterms:modified>
</cp:coreProperties>
</file>