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B584"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FF84007"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67668</w:t>
      </w:r>
    </w:p>
    <w:p w14:paraId="11BD136E"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D9F0FFF" w14:textId="77777777" w:rsidR="002E05C3" w:rsidRDefault="002E05C3">
      <w:pPr>
        <w:spacing w:line="360" w:lineRule="auto"/>
        <w:jc w:val="both"/>
        <w:rPr>
          <w:rFonts w:ascii="Book Antiqua" w:hAnsi="Book Antiqua"/>
        </w:rPr>
      </w:pPr>
    </w:p>
    <w:p w14:paraId="7A35637A"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Viral hepatitis:</w:t>
      </w:r>
      <w:r>
        <w:rPr>
          <w:rFonts w:ascii="Book Antiqua" w:hAnsi="Book Antiqua" w:cs="Book Antiqua"/>
          <w:b/>
          <w:bCs/>
          <w:color w:val="000000"/>
          <w:lang w:eastAsia="zh-CN"/>
        </w:rPr>
        <w:t xml:space="preserve"> </w:t>
      </w:r>
      <w:r>
        <w:rPr>
          <w:rFonts w:ascii="Book Antiqua" w:eastAsia="Book Antiqua" w:hAnsi="Book Antiqua" w:cs="Book Antiqua"/>
          <w:b/>
          <w:bCs/>
          <w:color w:val="000000"/>
        </w:rPr>
        <w:t>Innovations and expectations</w:t>
      </w:r>
    </w:p>
    <w:p w14:paraId="6D364836" w14:textId="77777777" w:rsidR="002E05C3" w:rsidRDefault="002E05C3">
      <w:pPr>
        <w:spacing w:line="360" w:lineRule="auto"/>
        <w:jc w:val="both"/>
        <w:rPr>
          <w:rFonts w:ascii="Book Antiqua" w:hAnsi="Book Antiqua"/>
        </w:rPr>
      </w:pPr>
    </w:p>
    <w:p w14:paraId="567D3A6C"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Leoni </w:t>
      </w:r>
      <w:r>
        <w:rPr>
          <w:rFonts w:ascii="Book Antiqua" w:hAnsi="Book Antiqua" w:cs="Book Antiqua"/>
          <w:color w:val="000000"/>
          <w:lang w:eastAsia="zh-CN"/>
        </w:rPr>
        <w:t>S</w:t>
      </w:r>
      <w:r>
        <w:rPr>
          <w:rFonts w:ascii="Book Antiqua" w:hAnsi="Book Antiqua" w:cs="Book Antiqua"/>
          <w:i/>
          <w:color w:val="000000"/>
          <w:lang w:eastAsia="zh-CN"/>
        </w:rPr>
        <w:t xml:space="preserve"> et al</w:t>
      </w:r>
      <w:r>
        <w:rPr>
          <w:rFonts w:ascii="Book Antiqua" w:hAnsi="Book Antiqua" w:cs="Book Antiqua"/>
          <w:color w:val="000000"/>
          <w:lang w:eastAsia="zh-CN"/>
        </w:rPr>
        <w:t xml:space="preserve">. </w:t>
      </w:r>
      <w:r>
        <w:rPr>
          <w:rFonts w:ascii="Book Antiqua" w:eastAsia="Book Antiqua" w:hAnsi="Book Antiqua" w:cs="Book Antiqua"/>
          <w:color w:val="000000"/>
        </w:rPr>
        <w:t>Viral hepatitis treatment</w:t>
      </w:r>
    </w:p>
    <w:p w14:paraId="1D37365A" w14:textId="77777777" w:rsidR="002E05C3" w:rsidRDefault="002E05C3">
      <w:pPr>
        <w:spacing w:line="360" w:lineRule="auto"/>
        <w:jc w:val="both"/>
        <w:rPr>
          <w:rFonts w:ascii="Book Antiqua" w:hAnsi="Book Antiqua"/>
        </w:rPr>
      </w:pPr>
    </w:p>
    <w:p w14:paraId="6A2CCA7F"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Simona Leoni, Alberto Casabianca, </w:t>
      </w:r>
      <w:proofErr w:type="spellStart"/>
      <w:r>
        <w:rPr>
          <w:rFonts w:ascii="Book Antiqua" w:eastAsia="Book Antiqua" w:hAnsi="Book Antiqua" w:cs="Book Antiqua"/>
          <w:color w:val="000000"/>
        </w:rPr>
        <w:t>Benedetta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Biagioni</w:t>
      </w:r>
      <w:proofErr w:type="spellEnd"/>
      <w:r>
        <w:rPr>
          <w:rFonts w:ascii="Book Antiqua" w:eastAsia="Book Antiqua" w:hAnsi="Book Antiqua" w:cs="Book Antiqua"/>
          <w:color w:val="000000"/>
        </w:rPr>
        <w:t>, Ilaria Serio</w:t>
      </w:r>
    </w:p>
    <w:p w14:paraId="536165FE" w14:textId="77777777" w:rsidR="002E05C3" w:rsidRDefault="002E05C3">
      <w:pPr>
        <w:spacing w:line="360" w:lineRule="auto"/>
        <w:jc w:val="both"/>
        <w:rPr>
          <w:rFonts w:ascii="Book Antiqua" w:hAnsi="Book Antiqua"/>
        </w:rPr>
      </w:pPr>
    </w:p>
    <w:p w14:paraId="5A92A4C7"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Simona Leoni, Alberto Casabianca, </w:t>
      </w:r>
      <w:proofErr w:type="spellStart"/>
      <w:r>
        <w:rPr>
          <w:rFonts w:ascii="Book Antiqua" w:eastAsia="Book Antiqua" w:hAnsi="Book Antiqua" w:cs="Book Antiqua"/>
          <w:b/>
          <w:bCs/>
          <w:color w:val="000000"/>
        </w:rPr>
        <w:t>Benedetta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Biagioni</w:t>
      </w:r>
      <w:proofErr w:type="spellEnd"/>
      <w:r>
        <w:rPr>
          <w:rFonts w:ascii="Book Antiqua" w:eastAsia="Book Antiqua" w:hAnsi="Book Antiqua" w:cs="Book Antiqua"/>
          <w:b/>
          <w:bCs/>
          <w:color w:val="000000"/>
        </w:rPr>
        <w:t xml:space="preserve">, Ilaria Serio, </w:t>
      </w:r>
      <w:r>
        <w:rPr>
          <w:rFonts w:ascii="Book Antiqua" w:eastAsia="Book Antiqua" w:hAnsi="Book Antiqua" w:cs="Book Antiqua"/>
          <w:color w:val="000000"/>
        </w:rPr>
        <w:t xml:space="preserve">Division of Internal Medicine, Hepatobiliary and </w:t>
      </w:r>
      <w:proofErr w:type="spellStart"/>
      <w:r>
        <w:rPr>
          <w:rFonts w:ascii="Book Antiqua" w:eastAsia="Book Antiqua" w:hAnsi="Book Antiqua" w:cs="Book Antiqua"/>
          <w:color w:val="000000"/>
        </w:rPr>
        <w:t>Immunoallergic</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D</w:t>
      </w:r>
      <w:r>
        <w:rPr>
          <w:rFonts w:ascii="Book Antiqua" w:eastAsia="Book Antiqua" w:hAnsi="Book Antiqua" w:cs="Book Antiqua"/>
          <w:color w:val="000000"/>
        </w:rPr>
        <w:t xml:space="preserve">iseases, IRCCS </w:t>
      </w:r>
      <w:proofErr w:type="spellStart"/>
      <w:r>
        <w:rPr>
          <w:rFonts w:ascii="Book Antiqua" w:eastAsia="Book Antiqua" w:hAnsi="Book Antiqua" w:cs="Book Antiqua"/>
          <w:color w:val="000000"/>
        </w:rPr>
        <w:t>Azienda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Ospedaliero-Universitaria</w:t>
      </w:r>
      <w:proofErr w:type="spellEnd"/>
      <w:r>
        <w:rPr>
          <w:rFonts w:ascii="Book Antiqua" w:eastAsia="Book Antiqua" w:hAnsi="Book Antiqua" w:cs="Book Antiqua"/>
          <w:color w:val="000000"/>
        </w:rPr>
        <w:t xml:space="preserve"> di Bologna, Bologna 40138, Italy</w:t>
      </w:r>
    </w:p>
    <w:p w14:paraId="46C84886" w14:textId="77777777" w:rsidR="002E05C3" w:rsidRDefault="002E05C3">
      <w:pPr>
        <w:spacing w:line="360" w:lineRule="auto"/>
        <w:jc w:val="both"/>
        <w:rPr>
          <w:rFonts w:ascii="Book Antiqua" w:hAnsi="Book Antiqua"/>
        </w:rPr>
      </w:pPr>
    </w:p>
    <w:p w14:paraId="0C931B8B"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Leoni S and Serio I reviewed the literature and wrote the paper; Casabianca A and </w:t>
      </w:r>
      <w:proofErr w:type="spellStart"/>
      <w:r>
        <w:rPr>
          <w:rFonts w:ascii="Book Antiqua" w:eastAsia="Book Antiqua" w:hAnsi="Book Antiqua" w:cs="Book Antiqua"/>
          <w:color w:val="000000"/>
        </w:rPr>
        <w:t>Benedetta</w:t>
      </w:r>
      <w:proofErr w:type="spellEnd"/>
      <w:r>
        <w:rPr>
          <w:rFonts w:ascii="Book Antiqua" w:eastAsia="Book Antiqua" w:hAnsi="Book Antiqua" w:cs="Book Antiqua"/>
          <w:color w:val="000000"/>
        </w:rPr>
        <w:t xml:space="preserve"> B contributed to manuscript drafting</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ll authors issued final approval for the version to be submitted.</w:t>
      </w:r>
    </w:p>
    <w:p w14:paraId="02945554" w14:textId="77777777" w:rsidR="002E05C3" w:rsidRDefault="002E05C3">
      <w:pPr>
        <w:spacing w:line="360" w:lineRule="auto"/>
        <w:jc w:val="both"/>
        <w:rPr>
          <w:rFonts w:ascii="Book Antiqua" w:hAnsi="Book Antiqua"/>
        </w:rPr>
      </w:pPr>
    </w:p>
    <w:p w14:paraId="0F9A22FA"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Corresponding author: Simona Leoni, MD, PhD, Doctor, </w:t>
      </w:r>
      <w:r>
        <w:rPr>
          <w:rFonts w:ascii="Book Antiqua" w:eastAsia="Book Antiqua" w:hAnsi="Book Antiqua" w:cs="Book Antiqua"/>
          <w:color w:val="000000"/>
        </w:rPr>
        <w:t xml:space="preserve">Division of Internal Medicine, Hepatobiliary and </w:t>
      </w:r>
      <w:proofErr w:type="spellStart"/>
      <w:r>
        <w:rPr>
          <w:rFonts w:ascii="Book Antiqua" w:eastAsia="Book Antiqua" w:hAnsi="Book Antiqua" w:cs="Book Antiqua"/>
          <w:color w:val="000000"/>
        </w:rPr>
        <w:t>Immunoallergic</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D</w:t>
      </w:r>
      <w:r>
        <w:rPr>
          <w:rFonts w:ascii="Book Antiqua" w:eastAsia="Book Antiqua" w:hAnsi="Book Antiqua" w:cs="Book Antiqua"/>
          <w:color w:val="000000"/>
        </w:rPr>
        <w:t xml:space="preserve">iseases, IRCCS </w:t>
      </w:r>
      <w:proofErr w:type="spellStart"/>
      <w:r>
        <w:rPr>
          <w:rFonts w:ascii="Book Antiqua" w:eastAsia="Book Antiqua" w:hAnsi="Book Antiqua" w:cs="Book Antiqua"/>
          <w:color w:val="000000"/>
        </w:rPr>
        <w:t>Azienda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Ospedaliero-Universitaria</w:t>
      </w:r>
      <w:proofErr w:type="spellEnd"/>
      <w:r>
        <w:rPr>
          <w:rFonts w:ascii="Book Antiqua" w:eastAsia="Book Antiqua" w:hAnsi="Book Antiqua" w:cs="Book Antiqua"/>
          <w:color w:val="000000"/>
        </w:rPr>
        <w:t xml:space="preserve"> di Bologna, Via </w:t>
      </w:r>
      <w:proofErr w:type="spellStart"/>
      <w:r>
        <w:rPr>
          <w:rFonts w:ascii="Book Antiqua" w:eastAsia="Book Antiqua" w:hAnsi="Book Antiqua" w:cs="Book Antiqua"/>
          <w:color w:val="000000"/>
        </w:rPr>
        <w:t>Albertoni</w:t>
      </w:r>
      <w:proofErr w:type="spellEnd"/>
      <w:r>
        <w:rPr>
          <w:rFonts w:ascii="Book Antiqua" w:eastAsia="Book Antiqua" w:hAnsi="Book Antiqua" w:cs="Book Antiqua"/>
          <w:color w:val="000000"/>
        </w:rPr>
        <w:t xml:space="preserve"> 15, Bologna 40138, Italy. simona.leoni@aosp.bo.it</w:t>
      </w:r>
    </w:p>
    <w:p w14:paraId="273C91CA" w14:textId="77777777" w:rsidR="002E05C3" w:rsidRDefault="002E05C3">
      <w:pPr>
        <w:spacing w:line="360" w:lineRule="auto"/>
        <w:jc w:val="both"/>
        <w:rPr>
          <w:rFonts w:ascii="Book Antiqua" w:hAnsi="Book Antiqua"/>
        </w:rPr>
      </w:pPr>
    </w:p>
    <w:p w14:paraId="59B1A901"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30, 2021</w:t>
      </w:r>
    </w:p>
    <w:p w14:paraId="0FAD752A"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14, 2021</w:t>
      </w:r>
    </w:p>
    <w:p w14:paraId="0C749205" w14:textId="13FA5638"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Ma" w:date="2022-01-17T10:41:00Z">
        <w:r w:rsidR="009E5387" w:rsidRPr="009E5387">
          <w:rPr>
            <w:rFonts w:ascii="Book Antiqua" w:eastAsia="Book Antiqua" w:hAnsi="Book Antiqua" w:cs="Book Antiqua"/>
            <w:b/>
            <w:bCs/>
            <w:color w:val="000000"/>
          </w:rPr>
          <w:t>January 17, 2022</w:t>
        </w:r>
      </w:ins>
    </w:p>
    <w:p w14:paraId="6F128169" w14:textId="77777777" w:rsidR="00D30248" w:rsidRDefault="00B8432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Published online:</w:t>
      </w:r>
    </w:p>
    <w:p w14:paraId="33FB90CE" w14:textId="77777777" w:rsidR="002E05C3" w:rsidRDefault="00B8432A">
      <w:pPr>
        <w:spacing w:line="360" w:lineRule="auto"/>
        <w:jc w:val="both"/>
        <w:rPr>
          <w:rFonts w:ascii="Book Antiqua" w:hAnsi="Book Antiqua"/>
        </w:rPr>
        <w:sectPr w:rsidR="002E05C3">
          <w:footerReference w:type="default" r:id="rId6"/>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rPr>
        <w:t xml:space="preserve"> </w:t>
      </w:r>
    </w:p>
    <w:p w14:paraId="54EF0BD2"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1A56116"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Viral hepatitis is a significant health problem worldwide, associated with morbidity and mortality. Hepatitis B, C, D, and occasionally E viruses (HBV, HCV, HDV, and HEV) can evolve in chronic infections, whereas hepatitis A virus (HAV) frequently produces acute self-limiting hepatitis. In the last years, different studies have been performed to introduce new antiviral therapies. The most important goal in the treatment of viral hepatitis is to avoid chronic liver disease and complications. This review analyzes currently available therapies, in particular for viruses associated with chronic liver disease. The focus is especially on HBV and HCV therapies, investigating new drugs already introduced in clinical practice and clinical trials. We also describe new entry inhibitors, developed for the treatment of chronic HDV and HBV and currently available treatments for HEV. The last drugs introduced have shown important efficacy in HCV, with achievable target HCV elimination by 2030. Concurrently, renewed interest in curative HBV therapies has been registered; current nucleotide/nucleoside analogs positively impact liver-related complications, ensuring high safety and tolerability. Novel approaches to HBV cure are based on new antivirals, targeting different steps of the HBV life cycle and immune modulators. The improved knowledge of the HDV life cycle has facilitated the development of some direct-acting agents, as </w:t>
      </w:r>
      <w:proofErr w:type="spellStart"/>
      <w:r>
        <w:rPr>
          <w:rFonts w:ascii="Book Antiqua" w:hAnsi="Book Antiqua" w:cs="Book Antiqua"/>
          <w:color w:val="000000"/>
          <w:lang w:eastAsia="zh-CN"/>
        </w:rPr>
        <w:t>b</w:t>
      </w:r>
      <w:r>
        <w:rPr>
          <w:rFonts w:ascii="Book Antiqua" w:eastAsia="Book Antiqua" w:hAnsi="Book Antiqua" w:cs="Book Antiqua"/>
          <w:color w:val="000000"/>
        </w:rPr>
        <w:t>ulevirtide</w:t>
      </w:r>
      <w:proofErr w:type="spellEnd"/>
      <w:r>
        <w:rPr>
          <w:rFonts w:ascii="Book Antiqua" w:eastAsia="Book Antiqua" w:hAnsi="Book Antiqua" w:cs="Book Antiqua"/>
          <w:color w:val="000000"/>
        </w:rPr>
        <w:t xml:space="preserve">, the first drug conditionally approved in Europe for HDV associated compensated liver disease. Further studies are required to identify a new therapeutic approach in hepatitis E, especially in immunosuppressed patients. </w:t>
      </w:r>
    </w:p>
    <w:p w14:paraId="708A751C" w14:textId="77777777" w:rsidR="002E05C3" w:rsidRDefault="002E05C3">
      <w:pPr>
        <w:spacing w:line="360" w:lineRule="auto"/>
        <w:jc w:val="both"/>
        <w:rPr>
          <w:rFonts w:ascii="Book Antiqua" w:hAnsi="Book Antiqua"/>
        </w:rPr>
      </w:pPr>
    </w:p>
    <w:p w14:paraId="0ABBB793"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Viral hepatitis; Chronic liver disease; Treatments; Antiviral; Immunotherapy; Vaccination</w:t>
      </w:r>
    </w:p>
    <w:p w14:paraId="5E7E3461" w14:textId="77777777" w:rsidR="002E05C3" w:rsidRDefault="002E05C3">
      <w:pPr>
        <w:spacing w:line="360" w:lineRule="auto"/>
        <w:jc w:val="both"/>
        <w:rPr>
          <w:rFonts w:ascii="Book Antiqua" w:hAnsi="Book Antiqua"/>
        </w:rPr>
      </w:pPr>
    </w:p>
    <w:p w14:paraId="2AAC4D00"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Leoni S, Casabianca A, </w:t>
      </w:r>
      <w:proofErr w:type="spellStart"/>
      <w:r>
        <w:rPr>
          <w:rFonts w:ascii="Book Antiqua" w:eastAsia="Book Antiqua" w:hAnsi="Book Antiqua" w:cs="Book Antiqua"/>
          <w:color w:val="000000"/>
        </w:rPr>
        <w:t>Biagioni</w:t>
      </w:r>
      <w:proofErr w:type="spellEnd"/>
      <w:r>
        <w:rPr>
          <w:rFonts w:ascii="Book Antiqua" w:eastAsia="Book Antiqua" w:hAnsi="Book Antiqua" w:cs="Book Antiqua"/>
          <w:color w:val="000000"/>
        </w:rPr>
        <w:t xml:space="preserve"> B, Serio I. Viral hepatitis: Innovations and expectations.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2F12B1B9" w14:textId="77777777" w:rsidR="002E05C3" w:rsidRDefault="002E05C3">
      <w:pPr>
        <w:spacing w:line="360" w:lineRule="auto"/>
        <w:jc w:val="both"/>
        <w:rPr>
          <w:rFonts w:ascii="Book Antiqua" w:hAnsi="Book Antiqua"/>
        </w:rPr>
      </w:pPr>
    </w:p>
    <w:p w14:paraId="7B38CCF0"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Viral hepatitis is a known worldwide health problem, with a risk of evolution in chronic liver disease. Novel therapies have shown increased efficacy in curing the hepatitis C virus (HCV), with the goal of HCV elimination by 2030. New concurrent interest in hepatitis </w:t>
      </w:r>
      <w:r>
        <w:rPr>
          <w:rFonts w:ascii="Book Antiqua" w:hAnsi="Book Antiqua" w:cs="Book Antiqua"/>
          <w:color w:val="000000"/>
          <w:lang w:eastAsia="zh-CN"/>
        </w:rPr>
        <w:t>B</w:t>
      </w:r>
      <w:r>
        <w:rPr>
          <w:rFonts w:ascii="Book Antiqua" w:eastAsia="Book Antiqua" w:hAnsi="Book Antiqua" w:cs="Book Antiqua"/>
          <w:color w:val="000000"/>
        </w:rPr>
        <w:t xml:space="preserve"> virus (H</w:t>
      </w:r>
      <w:r>
        <w:rPr>
          <w:rFonts w:ascii="Book Antiqua" w:hAnsi="Book Antiqua" w:cs="Book Antiqua"/>
          <w:color w:val="000000"/>
          <w:lang w:eastAsia="zh-CN"/>
        </w:rPr>
        <w:t>B</w:t>
      </w:r>
      <w:r>
        <w:rPr>
          <w:rFonts w:ascii="Book Antiqua" w:eastAsia="Book Antiqua" w:hAnsi="Book Antiqua" w:cs="Book Antiqua"/>
          <w:color w:val="000000"/>
        </w:rPr>
        <w:t xml:space="preserve">V) curative therapies has been recently registered: </w:t>
      </w:r>
      <w:r>
        <w:rPr>
          <w:rFonts w:ascii="Book Antiqua" w:hAnsi="Book Antiqua" w:cs="Book Antiqua"/>
          <w:color w:val="000000"/>
          <w:lang w:eastAsia="zh-CN"/>
        </w:rPr>
        <w:t>N</w:t>
      </w:r>
      <w:r>
        <w:rPr>
          <w:rFonts w:ascii="Book Antiqua" w:eastAsia="Book Antiqua" w:hAnsi="Book Antiqua" w:cs="Book Antiqua"/>
          <w:color w:val="000000"/>
        </w:rPr>
        <w:t>ew antivirals targeting different steps of HBV life cycle and immune modulators. In hepatitis D, the improved knowledge of the life cycle has facilitated the development of some direct-acting agents, more effective than interferon-based therapies. New studies are required to improve the treatment of hepatitis E.</w:t>
      </w:r>
    </w:p>
    <w:p w14:paraId="4D1AFF02" w14:textId="77777777" w:rsidR="002E05C3" w:rsidRDefault="002E05C3">
      <w:pPr>
        <w:spacing w:line="360" w:lineRule="auto"/>
        <w:jc w:val="both"/>
        <w:rPr>
          <w:rFonts w:ascii="Book Antiqua" w:hAnsi="Book Antiqua"/>
        </w:rPr>
      </w:pPr>
    </w:p>
    <w:p w14:paraId="1FB5D841" w14:textId="77777777" w:rsidR="002E05C3" w:rsidRDefault="00B8432A">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E35F80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Viral hepatitis represents a health problem that affects millions of people worldwide and is associated with high mortality. Except for hepatitis A virus (HAV), all hepatotropic viruses, including hepatitis B, C, D, and E viruses (HBV, HCV, HDV, and HEV), can produce chronic infections, whereas HAV causes acute self-limiting hepatitis that normally resolves spontaneously. In this review, we provide a brief outline of currently available therapies for major hepatotropic viruses associated with chronic liver disease. We focus especially on therapies that halt HBV progression and achieve a definitive HCV cure, investigating new drug clinical trials. We also describe </w:t>
      </w:r>
      <w:proofErr w:type="spellStart"/>
      <w:r>
        <w:rPr>
          <w:rFonts w:ascii="Book Antiqua" w:hAnsi="Book Antiqua" w:cs="Book Antiqua"/>
          <w:color w:val="000000"/>
          <w:lang w:eastAsia="zh-CN"/>
        </w:rPr>
        <w:t>b</w:t>
      </w:r>
      <w:r>
        <w:rPr>
          <w:rFonts w:ascii="Book Antiqua" w:eastAsia="Book Antiqua" w:hAnsi="Book Antiqua" w:cs="Book Antiqua"/>
          <w:color w:val="000000"/>
        </w:rPr>
        <w:t>ulevirtide</w:t>
      </w:r>
      <w:proofErr w:type="spellEnd"/>
      <w:r>
        <w:rPr>
          <w:rFonts w:ascii="Book Antiqua" w:eastAsia="Book Antiqua" w:hAnsi="Book Antiqua" w:cs="Book Antiqua"/>
          <w:color w:val="000000"/>
        </w:rPr>
        <w:t>, an entry inhibitor, developed for the treatment of chronic HDV and HBV infections and approved in the European Union for the therapy of chronic HDV infection in patients affected by liver disease, without decompensation. We describe currently available treatments for HEV with their limitations, pointing out the emergent need for novel antivirals not only safe but above all effective particularly for patients not eligible for interferon</w:t>
      </w:r>
      <w:r>
        <w:rPr>
          <w:rFonts w:ascii="Book Antiqua" w:hAnsi="Book Antiqua" w:cs="Book Antiqua"/>
          <w:color w:val="000000"/>
          <w:lang w:eastAsia="zh-CN"/>
        </w:rPr>
        <w:t xml:space="preserve"> (IFN)</w:t>
      </w:r>
      <w:r>
        <w:rPr>
          <w:rFonts w:ascii="Book Antiqua" w:eastAsia="Book Antiqua" w:hAnsi="Book Antiqua" w:cs="Book Antiqua"/>
          <w:color w:val="000000"/>
        </w:rPr>
        <w:t xml:space="preserve">-based regimes. </w:t>
      </w:r>
    </w:p>
    <w:p w14:paraId="1777EF4B" w14:textId="77777777" w:rsidR="002E05C3" w:rsidRDefault="002E05C3">
      <w:pPr>
        <w:spacing w:line="360" w:lineRule="auto"/>
        <w:jc w:val="both"/>
        <w:rPr>
          <w:rFonts w:ascii="Book Antiqua" w:hAnsi="Book Antiqua"/>
        </w:rPr>
      </w:pPr>
    </w:p>
    <w:p w14:paraId="6F23DB2C" w14:textId="77777777" w:rsidR="002E05C3" w:rsidRDefault="00B8432A">
      <w:pPr>
        <w:spacing w:line="360" w:lineRule="auto"/>
        <w:jc w:val="both"/>
        <w:rPr>
          <w:rFonts w:ascii="Book Antiqua" w:hAnsi="Book Antiqua"/>
          <w:u w:val="single"/>
        </w:rPr>
      </w:pPr>
      <w:r>
        <w:rPr>
          <w:rFonts w:ascii="Book Antiqua" w:eastAsia="Book Antiqua" w:hAnsi="Book Antiqua" w:cs="Book Antiqua"/>
          <w:b/>
          <w:bCs/>
          <w:color w:val="000000"/>
          <w:u w:val="single"/>
        </w:rPr>
        <w:t>HEPATITIS B</w:t>
      </w:r>
    </w:p>
    <w:p w14:paraId="4D9C1966"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HBV infection is the main cause of chronic liver disease in the world, affecting 257 million people globally, and is responsible for about 54% of the cases of hepatocellular carcinoma (HCC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788745FA"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The current goal for HBV treatment is to suppress viral replication, halt disease progression, and prevent cirrhosis development, liver failure, and HCC. The approved agents for the treatment of chronic HBV infection are not curative and can be classified into two categories: </w:t>
      </w:r>
      <w:r>
        <w:rPr>
          <w:rFonts w:ascii="Book Antiqua" w:hAnsi="Book Antiqua" w:cs="Book Antiqua"/>
          <w:color w:val="000000"/>
          <w:lang w:eastAsia="zh-CN"/>
        </w:rPr>
        <w:t>P</w:t>
      </w:r>
      <w:r>
        <w:rPr>
          <w:rFonts w:ascii="Book Antiqua" w:eastAsia="Book Antiqua" w:hAnsi="Book Antiqua" w:cs="Book Antiqua"/>
          <w:color w:val="000000"/>
        </w:rPr>
        <w:t xml:space="preserve">egylated </w:t>
      </w:r>
      <w:r>
        <w:rPr>
          <w:rFonts w:ascii="Book Antiqua" w:hAnsi="Book Antiqua" w:cs="Book Antiqua"/>
          <w:color w:val="000000"/>
          <w:lang w:eastAsia="zh-CN"/>
        </w:rPr>
        <w:t>IFN</w:t>
      </w:r>
      <w:r>
        <w:rPr>
          <w:rFonts w:ascii="Book Antiqua" w:eastAsia="Book Antiqua" w:hAnsi="Book Antiqua" w:cs="Book Antiqua"/>
          <w:color w:val="000000"/>
        </w:rPr>
        <w:t xml:space="preserve"> (peg-IFN) and nucleotide or nucleoside analogs (NAs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7894858C"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In particular, there are eight approved drugs: </w:t>
      </w:r>
      <w:r>
        <w:rPr>
          <w:rFonts w:ascii="Book Antiqua" w:hAnsi="Book Antiqua" w:cs="Book Antiqua"/>
          <w:color w:val="000000"/>
          <w:lang w:eastAsia="zh-CN"/>
        </w:rPr>
        <w:t>IFN</w:t>
      </w:r>
      <w:r>
        <w:rPr>
          <w:rFonts w:ascii="Book Antiqua" w:eastAsia="Book Antiqua" w:hAnsi="Book Antiqua" w:cs="Book Antiqua"/>
          <w:color w:val="000000"/>
        </w:rPr>
        <w:t xml:space="preserve"> and peg-IFN, lamivudine, adefovir, telbivudine, entecavir, tenofovir </w:t>
      </w:r>
      <w:proofErr w:type="spellStart"/>
      <w:r>
        <w:rPr>
          <w:rFonts w:ascii="Book Antiqua" w:eastAsia="Book Antiqua" w:hAnsi="Book Antiqua" w:cs="Book Antiqua"/>
          <w:color w:val="000000"/>
        </w:rPr>
        <w:t>disoproxilfumarate</w:t>
      </w:r>
      <w:proofErr w:type="spellEnd"/>
      <w:r>
        <w:rPr>
          <w:rFonts w:ascii="Book Antiqua" w:eastAsia="Book Antiqua" w:hAnsi="Book Antiqua" w:cs="Book Antiqua"/>
          <w:color w:val="000000"/>
        </w:rPr>
        <w:t xml:space="preserve"> (TDF), and tenofovir alafenamide fumarate (TAF). </w:t>
      </w:r>
      <w:proofErr w:type="spellStart"/>
      <w:r>
        <w:rPr>
          <w:rFonts w:ascii="Book Antiqua" w:eastAsia="Book Antiqua" w:hAnsi="Book Antiqua" w:cs="Book Antiqua"/>
          <w:color w:val="000000"/>
        </w:rPr>
        <w:t>Besifovir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dipivoxil</w:t>
      </w:r>
      <w:proofErr w:type="spellEnd"/>
      <w:r>
        <w:rPr>
          <w:rFonts w:ascii="Book Antiqua" w:eastAsia="Book Antiqua" w:hAnsi="Book Antiqua" w:cs="Book Antiqua"/>
          <w:color w:val="000000"/>
        </w:rPr>
        <w:t xml:space="preserve"> is only approved in Korea. Their action is limited to suppress HBV replication and decelerate progression to cirrhosis and HCC.</w:t>
      </w:r>
    </w:p>
    <w:p w14:paraId="74D44444" w14:textId="77777777" w:rsidR="002E05C3" w:rsidRDefault="002E05C3">
      <w:pPr>
        <w:spacing w:line="360" w:lineRule="auto"/>
        <w:jc w:val="both"/>
        <w:rPr>
          <w:rFonts w:ascii="Book Antiqua" w:hAnsi="Book Antiqua"/>
        </w:rPr>
      </w:pPr>
    </w:p>
    <w:p w14:paraId="0E4BE103" w14:textId="77777777" w:rsidR="002E05C3" w:rsidRDefault="00B8432A">
      <w:pPr>
        <w:spacing w:line="360" w:lineRule="auto"/>
        <w:jc w:val="both"/>
        <w:rPr>
          <w:rFonts w:ascii="Book Antiqua" w:hAnsi="Book Antiqua"/>
        </w:rPr>
      </w:pPr>
      <w:r>
        <w:rPr>
          <w:rFonts w:ascii="Book Antiqua" w:eastAsia="Book Antiqua" w:hAnsi="Book Antiqua" w:cs="Book Antiqua"/>
          <w:b/>
          <w:bCs/>
          <w:i/>
          <w:iCs/>
          <w:color w:val="000000"/>
        </w:rPr>
        <w:t>Current and future aims of treatment</w:t>
      </w:r>
    </w:p>
    <w:p w14:paraId="1003F0C2"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The current aim of antiviral treatment is the induction of two different responses: </w:t>
      </w:r>
      <w:r>
        <w:rPr>
          <w:rFonts w:ascii="Book Antiqua" w:hAnsi="Book Antiqua" w:cs="Book Antiqua"/>
          <w:color w:val="000000"/>
          <w:lang w:eastAsia="zh-CN"/>
        </w:rPr>
        <w:t>V</w:t>
      </w:r>
      <w:r>
        <w:rPr>
          <w:rFonts w:ascii="Book Antiqua" w:eastAsia="Book Antiqua" w:hAnsi="Book Antiqua" w:cs="Book Antiqua"/>
          <w:color w:val="000000"/>
        </w:rPr>
        <w:t xml:space="preserve">irologic and </w:t>
      </w:r>
      <w:proofErr w:type="gramStart"/>
      <w:r>
        <w:rPr>
          <w:rFonts w:ascii="Book Antiqua" w:eastAsia="Book Antiqua" w:hAnsi="Book Antiqua" w:cs="Book Antiqua"/>
          <w:color w:val="000000"/>
        </w:rPr>
        <w:t>biochemical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0237EC97" w14:textId="77777777" w:rsidR="002E05C3" w:rsidRDefault="002E05C3">
      <w:pPr>
        <w:spacing w:line="360" w:lineRule="auto"/>
        <w:jc w:val="both"/>
        <w:rPr>
          <w:rFonts w:ascii="Book Antiqua" w:hAnsi="Book Antiqua" w:cs="Book Antiqua"/>
          <w:b/>
          <w:iCs/>
          <w:color w:val="000000"/>
          <w:lang w:eastAsia="zh-CN"/>
        </w:rPr>
      </w:pPr>
    </w:p>
    <w:p w14:paraId="367C137B"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rPr>
        <w:t>Virologic response</w:t>
      </w:r>
      <w:r>
        <w:rPr>
          <w:rFonts w:ascii="Book Antiqua" w:hAnsi="Book Antiqua" w:cs="Book Antiqua"/>
          <w:b/>
          <w:iCs/>
          <w:color w:val="000000"/>
          <w:lang w:eastAsia="zh-CN"/>
        </w:rPr>
        <w:t>:</w:t>
      </w:r>
      <w:r>
        <w:rPr>
          <w:rFonts w:ascii="Book Antiqua" w:eastAsia="Book Antiqua" w:hAnsi="Book Antiqua" w:cs="Book Antiqua"/>
          <w:color w:val="000000"/>
        </w:rPr>
        <w:t xml:space="preserve"> A virologic response during NA therapy is deﬁned as undetectable HBV-DNA. In the course of IFN treatment, a virologic response is obtained if serum HBV-DNA level falls below 2000 IU/mL,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start of treatment and at the end of treatment. </w:t>
      </w:r>
    </w:p>
    <w:p w14:paraId="5104191F" w14:textId="77777777" w:rsidR="002E05C3" w:rsidRDefault="002E05C3">
      <w:pPr>
        <w:spacing w:line="360" w:lineRule="auto"/>
        <w:jc w:val="both"/>
        <w:rPr>
          <w:rFonts w:ascii="Book Antiqua" w:hAnsi="Book Antiqua" w:cs="Book Antiqua"/>
          <w:i/>
          <w:iCs/>
          <w:color w:val="000000"/>
          <w:lang w:eastAsia="zh-CN"/>
        </w:rPr>
      </w:pPr>
    </w:p>
    <w:p w14:paraId="25449706"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rPr>
        <w:t>Biochemical response</w:t>
      </w:r>
      <w:r>
        <w:rPr>
          <w:rFonts w:ascii="Book Antiqua" w:hAnsi="Book Antiqua" w:cs="Book Antiqua"/>
          <w:color w:val="000000"/>
          <w:lang w:eastAsia="zh-CN"/>
        </w:rPr>
        <w:t>:</w:t>
      </w:r>
      <w:r>
        <w:rPr>
          <w:rFonts w:ascii="Book Antiqua" w:eastAsia="Book Antiqua" w:hAnsi="Book Antiqua" w:cs="Book Antiqua"/>
          <w:color w:val="000000"/>
        </w:rPr>
        <w:t xml:space="preserve"> A biochemical response is obtained when alanine aminotransferase falls into the normal range. </w:t>
      </w:r>
    </w:p>
    <w:p w14:paraId="53629613" w14:textId="77777777" w:rsidR="002E05C3" w:rsidRDefault="002E05C3">
      <w:pPr>
        <w:spacing w:line="360" w:lineRule="auto"/>
        <w:jc w:val="both"/>
        <w:rPr>
          <w:rFonts w:ascii="Book Antiqua" w:hAnsi="Book Antiqua" w:cs="Book Antiqua"/>
          <w:i/>
          <w:iCs/>
          <w:color w:val="000000"/>
          <w:lang w:eastAsia="zh-CN"/>
        </w:rPr>
      </w:pPr>
    </w:p>
    <w:p w14:paraId="08242907"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rPr>
        <w:t>Functional cure</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 xml:space="preserve">orresponding to a durable hepatitis B surface antigen (HBsAg) loss, with or without seroconversion, is achieved rarely in the natural history of chronic hepatitis B: </w:t>
      </w:r>
      <w:r>
        <w:rPr>
          <w:rFonts w:ascii="Book Antiqua" w:hAnsi="Book Antiqua" w:cs="Book Antiqua"/>
          <w:color w:val="000000"/>
          <w:lang w:eastAsia="zh-CN"/>
        </w:rPr>
        <w:t>I</w:t>
      </w:r>
      <w:r>
        <w:rPr>
          <w:rFonts w:ascii="Book Antiqua" w:eastAsia="Book Antiqua" w:hAnsi="Book Antiqua" w:cs="Book Antiqua"/>
          <w:color w:val="000000"/>
        </w:rPr>
        <w:t xml:space="preserve">n only 10%−20% of Caucasian patients and less than 5% Asian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HBsAg </w:t>
      </w:r>
      <w:proofErr w:type="spellStart"/>
      <w:r>
        <w:rPr>
          <w:rFonts w:ascii="Book Antiqua" w:eastAsia="Book Antiqua" w:hAnsi="Book Antiqua" w:cs="Book Antiqua"/>
          <w:color w:val="000000"/>
        </w:rPr>
        <w:t>seroclearance</w:t>
      </w:r>
      <w:proofErr w:type="spellEnd"/>
      <w:r>
        <w:rPr>
          <w:rFonts w:ascii="Book Antiqua" w:eastAsia="Book Antiqua" w:hAnsi="Book Antiqua" w:cs="Book Antiqua"/>
          <w:color w:val="000000"/>
        </w:rPr>
        <w:t xml:space="preserve"> correlates with a reduced risk of HCC, therefore it represents an advisable goal of treatment. The functional cure aspires to sterilize cells neither from integrated HBV-DNA nor from covalently closed circular DNA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a persistent form of the HBV genome in infected hepatocytes.</w:t>
      </w:r>
    </w:p>
    <w:p w14:paraId="6E46A803" w14:textId="77777777" w:rsidR="002E05C3" w:rsidRDefault="002E05C3">
      <w:pPr>
        <w:spacing w:line="360" w:lineRule="auto"/>
        <w:jc w:val="both"/>
        <w:rPr>
          <w:rFonts w:ascii="Book Antiqua" w:hAnsi="Book Antiqua" w:cs="Book Antiqua"/>
          <w:b/>
          <w:iCs/>
          <w:color w:val="000000"/>
          <w:lang w:eastAsia="zh-CN"/>
        </w:rPr>
      </w:pPr>
    </w:p>
    <w:p w14:paraId="27A87D51"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rPr>
        <w:t>Complete cure</w:t>
      </w:r>
      <w:r>
        <w:rPr>
          <w:rFonts w:ascii="Book Antiqua" w:hAnsi="Book Antiqua" w:cs="Book Antiqua"/>
          <w:color w:val="000000"/>
          <w:lang w:eastAsia="zh-CN"/>
        </w:rPr>
        <w:t>:</w:t>
      </w:r>
      <w:r>
        <w:rPr>
          <w:rFonts w:ascii="Book Antiqua" w:eastAsia="Book Antiqua" w:hAnsi="Book Antiqua" w:cs="Book Antiqua"/>
          <w:color w:val="000000"/>
        </w:rPr>
        <w:t xml:space="preserve"> Complete cure is a functional cure with the elimination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which acts as a potential reservoir for reactivation. Complete HBV elimination is difficult, due to the existence of intrahepatic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and its ability to self-replenish: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serves as a template for the transcription of pre-genomic RNA, allowing the production of viral DNA and proteins even without detectable HBV-DNA or </w:t>
      </w:r>
      <w:proofErr w:type="gramStart"/>
      <w:r>
        <w:rPr>
          <w:rFonts w:ascii="Book Antiqua" w:eastAsia="Book Antiqua" w:hAnsi="Book Antiqua" w:cs="Book Antiqua"/>
          <w:color w:val="000000"/>
        </w:rPr>
        <w:t>HBsAg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 complete HBV cure consists of a full HBV eradication through the removal of all viral elements from an infected patient. To achieve this goal, combination therapy is probably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Treatments currently available, peg-IFN and NAs, have no direct effect on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that persists in the hepatocyte nucleus.</w:t>
      </w:r>
    </w:p>
    <w:p w14:paraId="05DC5A94"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An additional obstacle to HBV elimination is the viral DNA integration into the host genome, sufficiently intact to support the translation of viral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Integrated HBV-DNA can be a source of circulating HBsAg; definitive clearance of HBV would require the removal of hepatocytes that harbor this DNA. </w:t>
      </w:r>
    </w:p>
    <w:p w14:paraId="718BA48C"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The persistence of HBV in the liver of patients who have recovered from acute HBV infection can explain the risk of HBV reactivation in the course of potent immunosuppressive therapy and the potential transmission of HBV infection when these livers are transplanted into seronegative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5348553"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An additional limitation to HBV elimination is impaired innate and adaptive immune responses in HBV patients. Chronic HBV patients fail to unleash efficient immune responses to HBV if cytotoxic T cells are hypo-responsive to HBV itself. For a complete cure, the restoration of suppressed host immunity is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1AEB7B60" w14:textId="77777777" w:rsidR="002E05C3" w:rsidRDefault="002E05C3">
      <w:pPr>
        <w:spacing w:line="360" w:lineRule="auto"/>
        <w:jc w:val="both"/>
        <w:rPr>
          <w:rFonts w:ascii="Book Antiqua" w:hAnsi="Book Antiqua"/>
        </w:rPr>
      </w:pPr>
    </w:p>
    <w:p w14:paraId="56E8CA85" w14:textId="77777777" w:rsidR="002E05C3" w:rsidRDefault="00B8432A">
      <w:pPr>
        <w:spacing w:line="360" w:lineRule="auto"/>
        <w:jc w:val="both"/>
        <w:rPr>
          <w:rFonts w:ascii="Book Antiqua" w:hAnsi="Book Antiqua"/>
        </w:rPr>
      </w:pPr>
      <w:r>
        <w:rPr>
          <w:rFonts w:ascii="Book Antiqua" w:eastAsia="Book Antiqua" w:hAnsi="Book Antiqua" w:cs="Book Antiqua"/>
          <w:b/>
          <w:bCs/>
          <w:i/>
          <w:iCs/>
          <w:color w:val="000000"/>
        </w:rPr>
        <w:t>New biomarkers in diagnosis and management of HBV infection</w:t>
      </w:r>
    </w:p>
    <w:p w14:paraId="3BAE3672"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To diagnose acute and chronic HBV infections, some tests are routinely used. The identification of HBV presence and activity is essential in the diagnostic and therapeutic algorithm of infected patients. In clinical practice, there are routinely used assays to detect and measure serum levels of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anti-HBs, and HBV DNA. Some of them are strong risk predictors of the development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
    <w:p w14:paraId="256B7CFF"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lastRenderedPageBreak/>
        <w:t>New diagnostic tools are needed to assess the efficacy of therapy and monitor with precision the response. The most interesting includes tests to measure HBV RNA and hepatitis B core-related antigen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of serum RNA indicate the presence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transcriptional activity and might be used to monitor response to treatment and identify patients eligible for the safe discontinuation of NA. </w:t>
      </w:r>
      <w:r>
        <w:rPr>
          <w:rFonts w:ascii="Book Antiqua" w:eastAsia="Book Antiqua" w:hAnsi="Book Antiqua" w:cs="Book Antiqua"/>
          <w:color w:val="000000"/>
          <w:u w:color="000000"/>
        </w:rPr>
        <w:t xml:space="preserve">Also, </w:t>
      </w:r>
      <w:proofErr w:type="spellStart"/>
      <w:r>
        <w:rPr>
          <w:rFonts w:ascii="Book Antiqua" w:eastAsia="Book Antiqua" w:hAnsi="Book Antiqua" w:cs="Book Antiqua"/>
          <w:color w:val="000000"/>
          <w:u w:color="000000"/>
        </w:rPr>
        <w:t>HBcrAg</w:t>
      </w:r>
      <w:proofErr w:type="spellEnd"/>
      <w:r>
        <w:rPr>
          <w:rFonts w:ascii="Book Antiqua" w:eastAsia="Book Antiqua" w:hAnsi="Book Antiqua" w:cs="Book Antiqua"/>
          <w:color w:val="000000"/>
          <w:u w:color="000000"/>
        </w:rPr>
        <w:t xml:space="preserve"> might be used as a marker of </w:t>
      </w:r>
      <w:proofErr w:type="spellStart"/>
      <w:r>
        <w:rPr>
          <w:rFonts w:ascii="Book Antiqua" w:eastAsia="Book Antiqua" w:hAnsi="Book Antiqua" w:cs="Book Antiqua"/>
          <w:color w:val="000000"/>
          <w:u w:color="000000"/>
        </w:rPr>
        <w:t>cccDNA</w:t>
      </w:r>
      <w:proofErr w:type="spellEnd"/>
      <w:r>
        <w:rPr>
          <w:rFonts w:ascii="Book Antiqua" w:eastAsia="Book Antiqua" w:hAnsi="Book Antiqua" w:cs="Book Antiqua"/>
          <w:color w:val="000000"/>
          <w:u w:color="000000"/>
        </w:rPr>
        <w:t xml:space="preserve"> and its quantification could help to monitor response to current </w:t>
      </w:r>
      <w:proofErr w:type="gramStart"/>
      <w:r>
        <w:rPr>
          <w:rFonts w:ascii="Book Antiqua" w:eastAsia="Book Antiqua" w:hAnsi="Book Antiqua" w:cs="Book Antiqua"/>
          <w:color w:val="000000"/>
          <w:u w:color="000000"/>
        </w:rPr>
        <w:t>therapies</w:t>
      </w:r>
      <w:r>
        <w:rPr>
          <w:rFonts w:ascii="Book Antiqua" w:eastAsia="Book Antiqua" w:hAnsi="Book Antiqua" w:cs="Book Antiqua"/>
          <w:color w:val="000000"/>
          <w:u w:color="000000"/>
          <w:vertAlign w:val="superscript"/>
        </w:rPr>
        <w:t>[</w:t>
      </w:r>
      <w:proofErr w:type="gramEnd"/>
      <w:r>
        <w:rPr>
          <w:rFonts w:ascii="Book Antiqua" w:eastAsia="Book Antiqua" w:hAnsi="Book Antiqua" w:cs="Book Antiqua"/>
          <w:color w:val="000000"/>
          <w:u w:color="000000"/>
          <w:vertAlign w:val="superscript"/>
        </w:rPr>
        <w:t>12]</w:t>
      </w:r>
      <w:r>
        <w:rPr>
          <w:rFonts w:ascii="Book Antiqua" w:eastAsia="Book Antiqua" w:hAnsi="Book Antiqua" w:cs="Book Antiqua"/>
          <w:color w:val="000000"/>
          <w:u w:color="000000"/>
        </w:rPr>
        <w:t>.</w:t>
      </w:r>
      <w:r>
        <w:rPr>
          <w:rFonts w:ascii="Book Antiqua" w:eastAsia="Book Antiqua" w:hAnsi="Book Antiqua" w:cs="Book Antiqua"/>
          <w:color w:val="000000"/>
        </w:rPr>
        <w:t xml:space="preserve"> </w:t>
      </w:r>
      <w:r>
        <w:rPr>
          <w:rFonts w:ascii="Book Antiqua" w:eastAsia="Book Antiqua" w:hAnsi="Book Antiqua" w:cs="Book Antiqua"/>
          <w:color w:val="000000"/>
          <w:u w:color="000000"/>
        </w:rPr>
        <w:t>New biochemical tools are in development to improve the diagnostic approach to virus activity and reservoir.</w:t>
      </w:r>
    </w:p>
    <w:p w14:paraId="27A7045A" w14:textId="77777777" w:rsidR="002E05C3" w:rsidRDefault="002E05C3">
      <w:pPr>
        <w:spacing w:line="360" w:lineRule="auto"/>
        <w:jc w:val="both"/>
        <w:rPr>
          <w:rFonts w:ascii="Book Antiqua" w:hAnsi="Book Antiqua"/>
        </w:rPr>
      </w:pPr>
    </w:p>
    <w:p w14:paraId="4D5EAFA2" w14:textId="77777777" w:rsidR="002E05C3" w:rsidRDefault="00B8432A">
      <w:pPr>
        <w:spacing w:line="360" w:lineRule="auto"/>
        <w:jc w:val="both"/>
        <w:rPr>
          <w:rFonts w:ascii="Book Antiqua" w:hAnsi="Book Antiqua"/>
        </w:rPr>
      </w:pPr>
      <w:r>
        <w:rPr>
          <w:rFonts w:ascii="Book Antiqua" w:eastAsia="Book Antiqua" w:hAnsi="Book Antiqua" w:cs="Book Antiqua"/>
          <w:b/>
          <w:bCs/>
          <w:i/>
          <w:iCs/>
          <w:color w:val="000000"/>
        </w:rPr>
        <w:t xml:space="preserve">Available </w:t>
      </w:r>
      <w:r>
        <w:rPr>
          <w:rFonts w:ascii="Book Antiqua" w:hAnsi="Book Antiqua" w:cs="Book Antiqua"/>
          <w:b/>
          <w:bCs/>
          <w:i/>
          <w:iCs/>
          <w:color w:val="000000"/>
          <w:lang w:eastAsia="zh-CN"/>
        </w:rPr>
        <w:t>t</w:t>
      </w:r>
      <w:r>
        <w:rPr>
          <w:rFonts w:ascii="Book Antiqua" w:eastAsia="Book Antiqua" w:hAnsi="Book Antiqua" w:cs="Book Antiqua"/>
          <w:b/>
          <w:bCs/>
          <w:i/>
          <w:iCs/>
          <w:color w:val="000000"/>
        </w:rPr>
        <w:t xml:space="preserve">reatments: </w:t>
      </w:r>
      <w:r>
        <w:rPr>
          <w:rFonts w:ascii="Book Antiqua" w:hAnsi="Book Antiqua" w:cs="Book Antiqua"/>
          <w:b/>
          <w:bCs/>
          <w:i/>
          <w:iCs/>
          <w:color w:val="000000"/>
          <w:lang w:eastAsia="zh-CN"/>
        </w:rPr>
        <w:t>P</w:t>
      </w:r>
      <w:r>
        <w:rPr>
          <w:rFonts w:ascii="Book Antiqua" w:eastAsia="Book Antiqua" w:hAnsi="Book Antiqua" w:cs="Book Antiqua"/>
          <w:b/>
          <w:bCs/>
          <w:i/>
          <w:iCs/>
          <w:color w:val="000000"/>
        </w:rPr>
        <w:t>ros and cons</w:t>
      </w:r>
    </w:p>
    <w:p w14:paraId="4484C9DF" w14:textId="77777777" w:rsidR="002E05C3" w:rsidRDefault="00B8432A">
      <w:pPr>
        <w:spacing w:line="360" w:lineRule="auto"/>
        <w:jc w:val="both"/>
        <w:rPr>
          <w:rFonts w:ascii="Book Antiqua" w:hAnsi="Book Antiqua"/>
        </w:rPr>
      </w:pPr>
      <w:r>
        <w:rPr>
          <w:rFonts w:ascii="Book Antiqua" w:eastAsia="Book Antiqua" w:hAnsi="Book Antiqua" w:cs="Book Antiqua"/>
          <w:iCs/>
          <w:color w:val="000000"/>
        </w:rPr>
        <w:t>Peg</w:t>
      </w:r>
      <w:r>
        <w:rPr>
          <w:rFonts w:ascii="Book Antiqua" w:hAnsi="Book Antiqua" w:cs="Book Antiqua"/>
          <w:iCs/>
          <w:color w:val="000000"/>
          <w:lang w:eastAsia="zh-CN"/>
        </w:rPr>
        <w:t>-</w:t>
      </w:r>
      <w:r>
        <w:rPr>
          <w:rFonts w:ascii="Book Antiqua" w:eastAsia="Book Antiqua" w:hAnsi="Book Antiqua" w:cs="Book Antiqua"/>
          <w:color w:val="000000"/>
        </w:rPr>
        <w:t xml:space="preserve">IFN has lower antiviral activity but a higher rate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and HBsAg loss than NAs, thanks to its immunomodulatory effect. It is administered as subcutaneous injections, which is a clear drawback, once weekly. It amounts to multiple adverse effects. And its use is strictly </w:t>
      </w:r>
      <w:r>
        <w:rPr>
          <w:rFonts w:ascii="Book Antiqua" w:eastAsia="Book Antiqua" w:hAnsi="Book Antiqua" w:cs="Book Antiqua"/>
          <w:color w:val="000000"/>
          <w:u w:color="000080"/>
        </w:rPr>
        <w:t>prohibited</w:t>
      </w:r>
      <w:r>
        <w:rPr>
          <w:rFonts w:ascii="Book Antiqua" w:eastAsia="Book Antiqua" w:hAnsi="Book Antiqua" w:cs="Book Antiqua"/>
          <w:color w:val="000000"/>
        </w:rPr>
        <w:t xml:space="preserve"> in patients with decompensated cirrhosis and autoimmune and psychiatric illnesses. Caution is mandatory in patients with compensated cirrhosis because it may precipitate hepatic decompensation. A 1</w:t>
      </w:r>
      <w:r>
        <w:rPr>
          <w:rFonts w:ascii="Book Antiqua" w:eastAsia="宋体" w:hAnsi="Book Antiqua" w:cs="宋体"/>
          <w:color w:val="000000"/>
          <w:lang w:eastAsia="zh-CN"/>
        </w:rPr>
        <w:t>-</w:t>
      </w:r>
      <w:r>
        <w:rPr>
          <w:rFonts w:ascii="Book Antiqua" w:eastAsia="Book Antiqua" w:hAnsi="Book Antiqua" w:cs="Book Antiqua"/>
          <w:color w:val="000000"/>
        </w:rPr>
        <w:t xml:space="preserve">year course of pegylated IFN results in a rate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and HBsAg loss of 30% and 3%, respectively, in patients who are </w:t>
      </w:r>
      <w:proofErr w:type="spellStart"/>
      <w:r>
        <w:rPr>
          <w:rFonts w:ascii="Book Antiqua" w:eastAsia="Book Antiqua" w:hAnsi="Book Antiqua" w:cs="Book Antiqua"/>
          <w:color w:val="000000"/>
        </w:rPr>
        <w:t>HBeAg</w:t>
      </w:r>
      <w:proofErr w:type="spellEnd"/>
      <w:r>
        <w:rPr>
          <w:rFonts w:ascii="Book Antiqua" w:eastAsia="宋体" w:hAnsi="Book Antiqua" w:cs="宋体"/>
          <w:color w:val="000000"/>
          <w:lang w:eastAsia="zh-CN"/>
        </w:rPr>
        <w:t>-</w:t>
      </w:r>
      <w:r>
        <w:rPr>
          <w:rFonts w:ascii="Book Antiqua" w:eastAsia="Book Antiqua" w:hAnsi="Book Antiqua" w:cs="Book Antiqua"/>
          <w:color w:val="000000"/>
        </w:rPr>
        <w:t xml:space="preserve">positive. Undetectable HBV-DNA is achieved in 25% of cases. The response is durable and rates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and HBsAg loss increase after the end of treatment (to about 8%). The finite duration of treatment (48–52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is a strong </w:t>
      </w:r>
      <w:proofErr w:type="gramStart"/>
      <w:r>
        <w:rPr>
          <w:rFonts w:ascii="Book Antiqua" w:eastAsia="Book Antiqua" w:hAnsi="Book Antiqua" w:cs="Book Antiqua"/>
          <w:color w:val="000000"/>
        </w:rPr>
        <w:t>point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354138B1" w14:textId="77777777" w:rsidR="002E05C3" w:rsidRDefault="00B8432A">
      <w:pPr>
        <w:spacing w:line="360" w:lineRule="auto"/>
        <w:ind w:firstLine="480"/>
        <w:jc w:val="both"/>
        <w:rPr>
          <w:rFonts w:ascii="Book Antiqua" w:hAnsi="Book Antiqua"/>
        </w:rPr>
      </w:pPr>
      <w:r>
        <w:rPr>
          <w:rFonts w:ascii="Book Antiqua" w:eastAsia="Book Antiqua" w:hAnsi="Book Antiqua" w:cs="Book Antiqua"/>
          <w:iCs/>
          <w:color w:val="000000"/>
        </w:rPr>
        <w:t>NAs</w:t>
      </w:r>
      <w:r>
        <w:rPr>
          <w:rFonts w:ascii="Book Antiqua" w:eastAsia="Book Antiqua" w:hAnsi="Book Antiqua" w:cs="Book Antiqua"/>
          <w:color w:val="000000"/>
        </w:rPr>
        <w:t xml:space="preserve"> are administered orally, have irrelevant adverse effects, and can be safely administered in patients with decompensated cirrhosis or acute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Their main drawback is the need for long-term treatment in the majority of the patients.</w:t>
      </w:r>
    </w:p>
    <w:p w14:paraId="2228BF7C"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Among NAs, ETV, TDF, and TAF are normally preferred; they boast high antiviral activity and barriers to resistance. After 1 year of treatment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positive patients, NAs allow to get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and HBsAg loss, respectively, in 10%</w:t>
      </w:r>
      <w:r>
        <w:rPr>
          <w:rFonts w:ascii="Book Antiqua" w:eastAsia="宋体" w:hAnsi="Book Antiqua" w:cs="宋体"/>
          <w:color w:val="000000"/>
          <w:lang w:eastAsia="zh-CN"/>
        </w:rPr>
        <w:t>-</w:t>
      </w:r>
      <w:r>
        <w:rPr>
          <w:rFonts w:ascii="Book Antiqua" w:eastAsia="Book Antiqua" w:hAnsi="Book Antiqua" w:cs="Book Antiqua"/>
          <w:color w:val="000000"/>
        </w:rPr>
        <w:t>21% and &lt;</w:t>
      </w:r>
      <w:r>
        <w:rPr>
          <w:rFonts w:ascii="Book Antiqua" w:hAnsi="Book Antiqua" w:cs="Book Antiqua"/>
          <w:color w:val="000000"/>
          <w:lang w:eastAsia="zh-CN"/>
        </w:rPr>
        <w:t xml:space="preserve"> </w:t>
      </w:r>
      <w:r>
        <w:rPr>
          <w:rFonts w:ascii="Book Antiqua" w:eastAsia="Book Antiqua" w:hAnsi="Book Antiqua" w:cs="Book Antiqua"/>
          <w:color w:val="000000"/>
        </w:rPr>
        <w:t>1%</w:t>
      </w:r>
      <w:r>
        <w:rPr>
          <w:rFonts w:ascii="Book Antiqua" w:eastAsia="宋体" w:hAnsi="Book Antiqua" w:cs="宋体"/>
          <w:color w:val="000000"/>
          <w:lang w:eastAsia="zh-CN"/>
        </w:rPr>
        <w:t>-</w:t>
      </w:r>
      <w:r>
        <w:rPr>
          <w:rFonts w:ascii="Book Antiqua" w:eastAsia="Book Antiqua" w:hAnsi="Book Antiqua" w:cs="Book Antiqua"/>
          <w:color w:val="000000"/>
        </w:rPr>
        <w:t>3%. Rates of undetectable HBV-DNA (61%</w:t>
      </w:r>
      <w:r>
        <w:rPr>
          <w:rFonts w:ascii="Book Antiqua" w:eastAsia="宋体" w:hAnsi="Book Antiqua" w:cs="宋体"/>
          <w:color w:val="000000"/>
          <w:lang w:eastAsia="zh-CN"/>
        </w:rPr>
        <w:t>-</w:t>
      </w:r>
      <w:r>
        <w:rPr>
          <w:rFonts w:ascii="Book Antiqua" w:eastAsia="Book Antiqua" w:hAnsi="Book Antiqua" w:cs="Book Antiqua"/>
          <w:color w:val="000000"/>
        </w:rPr>
        <w:t xml:space="preserve">76%) are higher than those achieved by IFNs.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patients treated for a year with pegylated IFN, achieve a </w:t>
      </w:r>
      <w:r>
        <w:rPr>
          <w:rFonts w:ascii="Book Antiqua" w:eastAsia="Book Antiqua" w:hAnsi="Book Antiqua" w:cs="Book Antiqua"/>
          <w:color w:val="000000"/>
        </w:rPr>
        <w:lastRenderedPageBreak/>
        <w:t xml:space="preserve">higher rate of HBsAg loss (4% </w:t>
      </w:r>
      <w:r>
        <w:rPr>
          <w:rFonts w:ascii="Book Antiqua" w:eastAsia="Book Antiqua" w:hAnsi="Book Antiqua" w:cs="Book Antiqua"/>
          <w:i/>
          <w:iCs/>
          <w:color w:val="000000"/>
        </w:rPr>
        <w:t>vs</w:t>
      </w:r>
      <w:r>
        <w:rPr>
          <w:rFonts w:ascii="Book Antiqua" w:eastAsia="Book Antiqua" w:hAnsi="Book Antiqua" w:cs="Book Antiqua"/>
          <w:color w:val="000000"/>
        </w:rPr>
        <w:t xml:space="preserve"> 1%) than the same duration of ETV, TDF, or TAF, despite a lower rate of HBV-DNA clearance (63% </w:t>
      </w:r>
      <w:r>
        <w:rPr>
          <w:rFonts w:ascii="Book Antiqua" w:eastAsia="Book Antiqua" w:hAnsi="Book Antiqua" w:cs="Book Antiqua"/>
          <w:i/>
          <w:iCs/>
          <w:color w:val="000000"/>
        </w:rPr>
        <w:t>vs</w:t>
      </w:r>
      <w:r>
        <w:rPr>
          <w:rFonts w:ascii="Book Antiqua" w:eastAsia="Book Antiqua" w:hAnsi="Book Antiqua" w:cs="Book Antiqua"/>
          <w:color w:val="000000"/>
        </w:rPr>
        <w:t xml:space="preserve"> 94%). TAF is a prodrug of TDF, a nucleotide analog that inhibits reverse transcription of the human immunodeficiency virus (HIV) and </w:t>
      </w:r>
      <w:proofErr w:type="gramStart"/>
      <w:r>
        <w:rPr>
          <w:rFonts w:ascii="Book Antiqua" w:eastAsia="Book Antiqua" w:hAnsi="Book Antiqua" w:cs="Book Antiqua"/>
          <w:color w:val="000000"/>
        </w:rPr>
        <w:t>HBV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It has similar antiviral activity as TDF but its superior plasma stability and more effective active metabolites, allow the use of lower doses with similar antiviral activity and less systemic exposure. It has, therefore, a smaller </w:t>
      </w:r>
      <w:hyperlink r:id="rId7">
        <w:r>
          <w:rPr>
            <w:rFonts w:ascii="Book Antiqua" w:eastAsia="Book Antiqua" w:hAnsi="Book Antiqua" w:cs="Book Antiqua"/>
            <w:color w:val="000000"/>
            <w:u w:color="000080"/>
          </w:rPr>
          <w:t>damaging impact</w:t>
        </w:r>
      </w:hyperlink>
      <w:r>
        <w:rPr>
          <w:rFonts w:ascii="Book Antiqua" w:eastAsia="Book Antiqua" w:hAnsi="Book Antiqua" w:cs="Book Antiqua"/>
          <w:color w:val="000000"/>
        </w:rPr>
        <w:t xml:space="preserve"> on glomerular filtration rate and bone mineral density.</w:t>
      </w:r>
    </w:p>
    <w:p w14:paraId="1046C214" w14:textId="77777777" w:rsidR="002E05C3" w:rsidRDefault="002E05C3">
      <w:pPr>
        <w:spacing w:line="360" w:lineRule="auto"/>
        <w:jc w:val="both"/>
        <w:rPr>
          <w:rFonts w:ascii="Book Antiqua" w:hAnsi="Book Antiqua"/>
        </w:rPr>
      </w:pPr>
    </w:p>
    <w:p w14:paraId="05903E6E" w14:textId="77777777" w:rsidR="002E05C3" w:rsidRDefault="00B8432A">
      <w:pPr>
        <w:spacing w:line="360" w:lineRule="auto"/>
        <w:jc w:val="both"/>
        <w:rPr>
          <w:rFonts w:ascii="Book Antiqua" w:hAnsi="Book Antiqua"/>
        </w:rPr>
      </w:pPr>
      <w:r>
        <w:rPr>
          <w:rFonts w:ascii="Book Antiqua" w:eastAsia="Book Antiqua" w:hAnsi="Book Antiqua" w:cs="Book Antiqua"/>
          <w:b/>
          <w:bCs/>
          <w:i/>
          <w:iCs/>
          <w:color w:val="000000"/>
        </w:rPr>
        <w:t>What’s in store for the future? Antivirals</w:t>
      </w:r>
    </w:p>
    <w:p w14:paraId="09B7A82E"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Following the mirage of a sterilizing cure able to eliminate both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and integrated HBV-DNA, new approaches are being developed for the treatment of HBV. </w:t>
      </w:r>
    </w:p>
    <w:p w14:paraId="65BB923F"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Here we describe new drugs for HBV, including drugs that target different steps of the HBV life cycle and immune modulators. Some of them are under phase 2 trials. </w:t>
      </w:r>
    </w:p>
    <w:p w14:paraId="67E67B29" w14:textId="77777777" w:rsidR="002E05C3" w:rsidRDefault="002E05C3">
      <w:pPr>
        <w:spacing w:line="360" w:lineRule="auto"/>
        <w:jc w:val="both"/>
        <w:rPr>
          <w:rFonts w:ascii="Book Antiqua" w:hAnsi="Book Antiqua" w:cs="Book Antiqua"/>
          <w:i/>
          <w:iCs/>
          <w:color w:val="000000"/>
          <w:shd w:val="clear" w:color="auto" w:fill="FFFFFF"/>
          <w:lang w:eastAsia="zh-CN"/>
        </w:rPr>
      </w:pPr>
    </w:p>
    <w:p w14:paraId="100FD2E7"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 xml:space="preserve">Entry </w:t>
      </w:r>
      <w:r>
        <w:rPr>
          <w:rFonts w:ascii="Book Antiqua" w:hAnsi="Book Antiqua" w:cs="Book Antiqua"/>
          <w:b/>
          <w:iCs/>
          <w:color w:val="000000"/>
          <w:shd w:val="clear" w:color="auto" w:fill="FFFFFF"/>
          <w:lang w:eastAsia="zh-CN"/>
        </w:rPr>
        <w:t>i</w:t>
      </w:r>
      <w:r>
        <w:rPr>
          <w:rFonts w:ascii="Book Antiqua" w:eastAsia="Book Antiqua" w:hAnsi="Book Antiqua" w:cs="Book Antiqua"/>
          <w:b/>
          <w:iCs/>
          <w:color w:val="000000"/>
          <w:shd w:val="clear" w:color="auto" w:fill="FFFFFF"/>
        </w:rPr>
        <w:t>nhibitors:</w:t>
      </w:r>
      <w:r>
        <w:rPr>
          <w:rFonts w:ascii="Book Antiqua" w:eastAsia="Book Antiqua" w:hAnsi="Book Antiqua" w:cs="Book Antiqua"/>
          <w:i/>
          <w:iCs/>
          <w:color w:val="000000"/>
          <w:shd w:val="clear" w:color="auto" w:fill="FFFFFF"/>
        </w:rPr>
        <w:t xml:space="preserve"> </w:t>
      </w:r>
      <w:r>
        <w:rPr>
          <w:rFonts w:ascii="Book Antiqua" w:hAnsi="Book Antiqua" w:cs="Book Antiqua"/>
          <w:color w:val="000000"/>
          <w:lang w:eastAsia="zh-CN"/>
        </w:rPr>
        <w:t>S</w:t>
      </w:r>
      <w:r>
        <w:rPr>
          <w:rFonts w:ascii="Book Antiqua" w:eastAsia="Book Antiqua" w:hAnsi="Book Antiqua" w:cs="Book Antiqua"/>
          <w:color w:val="000000"/>
        </w:rPr>
        <w:t xml:space="preserve">ome novel drugs aim to block HBV entry into hepatocytes that may protect hepatocytes not yet infected or antagonize </w:t>
      </w:r>
      <w:r>
        <w:rPr>
          <w:rFonts w:ascii="Book Antiqua" w:eastAsia="Book Antiqua" w:hAnsi="Book Antiqua" w:cs="Book Antiqua"/>
          <w:i/>
          <w:color w:val="000000"/>
        </w:rPr>
        <w:t>de novo</w:t>
      </w:r>
      <w:r>
        <w:rPr>
          <w:rFonts w:ascii="Book Antiqua" w:eastAsia="Book Antiqua" w:hAnsi="Book Antiqua" w:cs="Book Antiqua"/>
          <w:color w:val="000000"/>
        </w:rPr>
        <w:t xml:space="preserve"> infections. The sodium taurocholate co-transporting polypeptide (NTCP) is the entry receptor for HBV/HDV into hepatocytes.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Myrcludex</w:t>
      </w:r>
      <w:proofErr w:type="spellEnd"/>
      <w:r>
        <w:rPr>
          <w:rFonts w:ascii="Book Antiqua" w:eastAsia="Book Antiqua" w:hAnsi="Book Antiqua" w:cs="Book Antiqua"/>
          <w:color w:val="000000"/>
        </w:rPr>
        <w:t xml:space="preserve"> B) is a peptide that mimics the NTCP-binding domain of HBV, blocking HBV and HDV entry into naïve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A1A96D3" w14:textId="77777777" w:rsidR="002E05C3" w:rsidRDefault="00B8432A">
      <w:pPr>
        <w:spacing w:line="360" w:lineRule="auto"/>
        <w:ind w:firstLine="480"/>
        <w:jc w:val="both"/>
        <w:rPr>
          <w:rFonts w:ascii="Book Antiqua" w:hAnsi="Book Antiqua"/>
        </w:rPr>
      </w:pP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is approved in the European Union for the treatment of chronic HDV infection in compensated liver disease.</w:t>
      </w:r>
    </w:p>
    <w:p w14:paraId="7918EB40"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A multicenter, open-label phase 2 clinical trial (MYR203) assessed the efficacy of </w:t>
      </w:r>
      <w:proofErr w:type="spellStart"/>
      <w:r>
        <w:rPr>
          <w:rFonts w:ascii="Book Antiqua" w:eastAsia="Book Antiqua" w:hAnsi="Book Antiqua" w:cs="Book Antiqua"/>
          <w:color w:val="000000"/>
        </w:rPr>
        <w:t>myrcludex</w:t>
      </w:r>
      <w:proofErr w:type="spellEnd"/>
      <w:r>
        <w:rPr>
          <w:rFonts w:ascii="Book Antiqua" w:eastAsia="Book Antiqua" w:hAnsi="Book Antiqua" w:cs="Book Antiqua"/>
          <w:color w:val="000000"/>
        </w:rPr>
        <w:t xml:space="preserve"> B in combination with peg-IFNα2a in HDV/HBV co-infected patients. Sixty co-infected patients were randomized to receive peg-IFN or peg-IFN plus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for 48 wk. Among the 60 patients, 27% of them in the peg-IFN plus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group achieved HBsAg loss at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C05E4D8"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NTCP is a transporter of conjugated bile salts from the plasma into hepatocytes. Consequently, adverse events such as elevated plasma bile acids were reported in a </w:t>
      </w:r>
      <w:r>
        <w:rPr>
          <w:rFonts w:ascii="Book Antiqua" w:eastAsia="Book Antiqua" w:hAnsi="Book Antiqua" w:cs="Book Antiqua"/>
          <w:color w:val="000000"/>
        </w:rPr>
        <w:lastRenderedPageBreak/>
        <w:t>dose</w:t>
      </w:r>
      <w:r>
        <w:rPr>
          <w:rFonts w:ascii="Book Antiqua" w:eastAsia="宋体" w:hAnsi="Book Antiqua" w:cs="宋体"/>
          <w:color w:val="000000"/>
          <w:lang w:eastAsia="zh-CN"/>
        </w:rPr>
        <w:t>-</w:t>
      </w:r>
      <w:r>
        <w:rPr>
          <w:rFonts w:ascii="Book Antiqua" w:eastAsia="Book Antiqua" w:hAnsi="Book Antiqua" w:cs="Book Antiqua"/>
          <w:color w:val="000000"/>
        </w:rPr>
        <w:t xml:space="preserve">dependent manner but without clinically relevant effects (such as cholestasis and consequent pruritus or </w:t>
      </w:r>
      <w:proofErr w:type="gramStart"/>
      <w:r>
        <w:rPr>
          <w:rFonts w:ascii="Book Antiqua" w:eastAsia="Book Antiqua" w:hAnsi="Book Antiqua" w:cs="Book Antiqua"/>
          <w:color w:val="000000"/>
        </w:rPr>
        <w:t>steatorrhea)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19291035"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Most of these studies are focused on HBV/HDV co-infection, but we expect the result of a new trial in chronic hepatitis B mono-infection.</w:t>
      </w:r>
    </w:p>
    <w:p w14:paraId="575F7DA5" w14:textId="77777777" w:rsidR="002E05C3" w:rsidRDefault="002E05C3">
      <w:pPr>
        <w:spacing w:line="360" w:lineRule="auto"/>
        <w:jc w:val="both"/>
        <w:rPr>
          <w:rFonts w:ascii="Book Antiqua" w:hAnsi="Book Antiqua" w:cs="Book Antiqua"/>
          <w:iCs/>
          <w:color w:val="000000"/>
          <w:shd w:val="clear" w:color="auto" w:fill="FFFFFF"/>
          <w:lang w:eastAsia="zh-CN"/>
        </w:rPr>
      </w:pPr>
    </w:p>
    <w:p w14:paraId="05640C38"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Capsid assembly modulators:</w:t>
      </w:r>
      <w:r>
        <w:rPr>
          <w:rFonts w:ascii="Book Antiqua" w:eastAsia="Book Antiqua" w:hAnsi="Book Antiqua" w:cs="Book Antiqua"/>
          <w:i/>
          <w:iCs/>
          <w:color w:val="000000"/>
          <w:shd w:val="clear" w:color="auto" w:fill="FFFFFF"/>
        </w:rPr>
        <w:t xml:space="preserve"> </w:t>
      </w:r>
      <w:r>
        <w:rPr>
          <w:rFonts w:ascii="Book Antiqua" w:hAnsi="Book Antiqua" w:cs="Book Antiqua"/>
          <w:color w:val="000000"/>
          <w:lang w:eastAsia="zh-CN"/>
        </w:rPr>
        <w:t>I</w:t>
      </w:r>
      <w:r>
        <w:rPr>
          <w:rFonts w:ascii="Book Antiqua" w:eastAsia="Book Antiqua" w:hAnsi="Book Antiqua" w:cs="Book Antiqua"/>
          <w:color w:val="000000"/>
        </w:rPr>
        <w:t>nhibiting nucleocapsid formation is a promising strategy for HBV therapy. Nucleocapsid contains the viral DNA needed for replication. Two core protein allosteric modulators (</w:t>
      </w:r>
      <w:proofErr w:type="spellStart"/>
      <w:r>
        <w:rPr>
          <w:rFonts w:ascii="Book Antiqua" w:eastAsia="Book Antiqua" w:hAnsi="Book Antiqua" w:cs="Book Antiqua"/>
          <w:color w:val="000000"/>
        </w:rPr>
        <w:t>CpAM</w:t>
      </w:r>
      <w:proofErr w:type="spellEnd"/>
      <w:r>
        <w:rPr>
          <w:rFonts w:ascii="Book Antiqua" w:eastAsia="Book Antiqua" w:hAnsi="Book Antiqua" w:cs="Book Antiqua"/>
          <w:color w:val="000000"/>
        </w:rPr>
        <w:t xml:space="preserve">-capsid assembly modulators) exist: Class I </w:t>
      </w:r>
      <w:proofErr w:type="spellStart"/>
      <w:r>
        <w:rPr>
          <w:rFonts w:ascii="Book Antiqua" w:eastAsia="Book Antiqua" w:hAnsi="Book Antiqua" w:cs="Book Antiqua"/>
          <w:color w:val="000000"/>
        </w:rPr>
        <w:t>CpAMs</w:t>
      </w:r>
      <w:proofErr w:type="spellEnd"/>
      <w:r>
        <w:rPr>
          <w:rFonts w:ascii="Book Antiqua" w:eastAsia="Book Antiqua" w:hAnsi="Book Antiqua" w:cs="Book Antiqua"/>
          <w:color w:val="000000"/>
        </w:rPr>
        <w:t xml:space="preserve"> lead to the formation of misassembled capsids. Class II </w:t>
      </w:r>
      <w:proofErr w:type="spellStart"/>
      <w:r>
        <w:rPr>
          <w:rFonts w:ascii="Book Antiqua" w:eastAsia="Book Antiqua" w:hAnsi="Book Antiqua" w:cs="Book Antiqua"/>
          <w:color w:val="000000"/>
        </w:rPr>
        <w:t>CpAMs</w:t>
      </w:r>
      <w:proofErr w:type="spellEnd"/>
      <w:r>
        <w:rPr>
          <w:rFonts w:ascii="Book Antiqua" w:eastAsia="Book Antiqua" w:hAnsi="Book Antiqua" w:cs="Book Antiqua"/>
          <w:color w:val="000000"/>
        </w:rPr>
        <w:t xml:space="preserve"> accelerate capsid assembly and form morphologically normal capsids that are empty. </w:t>
      </w:r>
    </w:p>
    <w:p w14:paraId="6A357BAF" w14:textId="77777777" w:rsidR="002E05C3" w:rsidRDefault="00B8432A">
      <w:pPr>
        <w:spacing w:line="360" w:lineRule="auto"/>
        <w:ind w:firstLine="480"/>
        <w:jc w:val="both"/>
        <w:rPr>
          <w:rFonts w:ascii="Book Antiqua" w:hAnsi="Book Antiqua"/>
        </w:rPr>
      </w:pPr>
      <w:r>
        <w:rPr>
          <w:rFonts w:ascii="Book Antiqua" w:eastAsia="Book Antiqua" w:hAnsi="Book Antiqua" w:cs="Book Antiqua"/>
          <w:iCs/>
          <w:color w:val="000000"/>
          <w:shd w:val="clear" w:color="auto" w:fill="FFFFFF"/>
        </w:rPr>
        <w:t>NVR 3–778,</w:t>
      </w:r>
      <w:r>
        <w:rPr>
          <w:rFonts w:ascii="Book Antiqua" w:eastAsia="Book Antiqua" w:hAnsi="Book Antiqua" w:cs="Book Antiqua"/>
          <w:color w:val="000000"/>
        </w:rPr>
        <w:t xml:space="preserve"> first-in-class </w:t>
      </w:r>
      <w:proofErr w:type="spellStart"/>
      <w:r>
        <w:rPr>
          <w:rFonts w:ascii="Book Antiqua" w:eastAsia="Book Antiqua" w:hAnsi="Book Antiqua" w:cs="Book Antiqua"/>
          <w:color w:val="000000"/>
        </w:rPr>
        <w:t>CpAM</w:t>
      </w:r>
      <w:proofErr w:type="spellEnd"/>
      <w:r>
        <w:rPr>
          <w:rFonts w:ascii="Book Antiqua" w:eastAsia="Book Antiqua" w:hAnsi="Book Antiqua" w:cs="Book Antiqua"/>
          <w:color w:val="000000"/>
        </w:rPr>
        <w:t xml:space="preserve">, has been evaluated in different studies. In a phase 1 study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patients with chronic infection, NVR 3-778 was well </w:t>
      </w:r>
      <w:proofErr w:type="gramStart"/>
      <w:r>
        <w:rPr>
          <w:rFonts w:ascii="Book Antiqua" w:eastAsia="Book Antiqua" w:hAnsi="Book Antiqua" w:cs="Book Antiqua"/>
          <w:color w:val="000000"/>
        </w:rPr>
        <w:t>tolerated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largest drop in HBV-DNA levels was achieved in the cohort treated with NVR 3-778 in combination with </w:t>
      </w:r>
      <w:proofErr w:type="spellStart"/>
      <w:r>
        <w:rPr>
          <w:rFonts w:ascii="Book Antiqua" w:eastAsia="Book Antiqua" w:hAnsi="Book Antiqua" w:cs="Book Antiqua"/>
          <w:color w:val="000000"/>
        </w:rPr>
        <w:t>pegIFN</w:t>
      </w:r>
      <w:proofErr w:type="spellEnd"/>
      <w:r>
        <w:rPr>
          <w:rFonts w:ascii="Book Antiqua" w:eastAsia="Book Antiqua" w:hAnsi="Book Antiqua" w:cs="Book Antiqua"/>
          <w:color w:val="000000"/>
        </w:rPr>
        <w:t xml:space="preserve">. </w:t>
      </w:r>
    </w:p>
    <w:p w14:paraId="20D6E362" w14:textId="77777777" w:rsidR="002E05C3" w:rsidRDefault="00B8432A">
      <w:pPr>
        <w:spacing w:line="360" w:lineRule="auto"/>
        <w:ind w:firstLine="480"/>
        <w:jc w:val="both"/>
        <w:rPr>
          <w:rFonts w:ascii="Book Antiqua" w:hAnsi="Book Antiqua"/>
        </w:rPr>
      </w:pPr>
      <w:r>
        <w:rPr>
          <w:rFonts w:ascii="Book Antiqua" w:eastAsia="Book Antiqua" w:hAnsi="Book Antiqua" w:cs="Book Antiqua"/>
          <w:iCs/>
          <w:color w:val="000000"/>
          <w:shd w:val="clear" w:color="auto" w:fill="FFFFFF"/>
        </w:rPr>
        <w:t>GLS4</w:t>
      </w:r>
      <w:r>
        <w:rPr>
          <w:rFonts w:ascii="Book Antiqua" w:eastAsia="Book Antiqua" w:hAnsi="Book Antiqua" w:cs="Book Antiqua"/>
          <w:color w:val="000000"/>
        </w:rPr>
        <w:t xml:space="preserve"> is an inhibitor of HBV capsid assembly that induces the formation of aberrant nucleocapsid structures. A randomized, open-label phase 1b study examined the efficacy of GLS4 (at different doses) in combination with ritonavir for treating chronic HBV infection compared with entecavir alone. GLS4 120 mg administrated for 28 d, resulted in a reduction in serum HBV-DNA and HBV pre-genomic RNA (</w:t>
      </w:r>
      <w:proofErr w:type="spellStart"/>
      <w:r>
        <w:rPr>
          <w:rFonts w:ascii="Book Antiqua" w:eastAsia="Book Antiqua" w:hAnsi="Book Antiqua" w:cs="Book Antiqua"/>
          <w:color w:val="000000"/>
        </w:rPr>
        <w:t>pgRNA</w:t>
      </w:r>
      <w:proofErr w:type="spellEnd"/>
      <w:r>
        <w:rPr>
          <w:rFonts w:ascii="Book Antiqua" w:eastAsia="Book Antiqua" w:hAnsi="Book Antiqua" w:cs="Book Antiqua"/>
          <w:color w:val="000000"/>
        </w:rPr>
        <w:t xml:space="preserve">) levels without major side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
    <w:p w14:paraId="6EDDF546" w14:textId="77777777" w:rsidR="002E05C3" w:rsidRDefault="00B8432A">
      <w:pPr>
        <w:spacing w:line="360" w:lineRule="auto"/>
        <w:ind w:firstLine="480"/>
        <w:jc w:val="both"/>
        <w:rPr>
          <w:rFonts w:ascii="Book Antiqua" w:hAnsi="Book Antiqua"/>
        </w:rPr>
      </w:pPr>
      <w:r>
        <w:rPr>
          <w:rFonts w:ascii="Book Antiqua" w:eastAsia="Book Antiqua" w:hAnsi="Book Antiqua" w:cs="Book Antiqua"/>
          <w:iCs/>
          <w:color w:val="000000"/>
          <w:shd w:val="clear" w:color="auto" w:fill="FFFFFF"/>
        </w:rPr>
        <w:t>RO7049389</w:t>
      </w:r>
      <w:r>
        <w:rPr>
          <w:rFonts w:ascii="Book Antiqua" w:eastAsia="Book Antiqua" w:hAnsi="Book Antiqua" w:cs="Book Antiqua"/>
          <w:color w:val="000000"/>
        </w:rPr>
        <w:t xml:space="preserve"> disrupts HBV nucleocapsid assembly and induces the depletion of core proteins, thereby effectively inhibiting HBV replication. A multicenter, ongoing phase 1 study is investigating the efficacy of single and multiple doses of RO7049389 in </w:t>
      </w:r>
      <w:r>
        <w:rPr>
          <w:rFonts w:ascii="Book Antiqua" w:hAnsi="Book Antiqua" w:cs="Book Antiqua"/>
          <w:color w:val="000000"/>
          <w:lang w:eastAsia="zh-CN"/>
        </w:rPr>
        <w:t>h</w:t>
      </w:r>
      <w:r>
        <w:rPr>
          <w:rFonts w:ascii="Book Antiqua" w:eastAsia="Book Antiqua" w:hAnsi="Book Antiqua" w:cs="Book Antiqua"/>
          <w:color w:val="000000"/>
        </w:rPr>
        <w:t xml:space="preserve">ealthy </w:t>
      </w:r>
      <w:r>
        <w:rPr>
          <w:rFonts w:ascii="Book Antiqua" w:hAnsi="Book Antiqua" w:cs="Book Antiqua"/>
          <w:color w:val="000000"/>
          <w:lang w:eastAsia="zh-CN"/>
        </w:rPr>
        <w:t>v</w:t>
      </w:r>
      <w:r>
        <w:rPr>
          <w:rFonts w:ascii="Book Antiqua" w:eastAsia="Book Antiqua" w:hAnsi="Book Antiqua" w:cs="Book Antiqua"/>
          <w:color w:val="000000"/>
        </w:rPr>
        <w:t xml:space="preserve">olunteers and </w:t>
      </w:r>
      <w:r>
        <w:rPr>
          <w:rFonts w:ascii="Book Antiqua" w:hAnsi="Book Antiqua" w:cs="Book Antiqua"/>
          <w:color w:val="000000"/>
          <w:lang w:eastAsia="zh-CN"/>
        </w:rPr>
        <w:t>c</w:t>
      </w:r>
      <w:r>
        <w:rPr>
          <w:rFonts w:ascii="Book Antiqua" w:eastAsia="Book Antiqua" w:hAnsi="Book Antiqua" w:cs="Book Antiqua"/>
          <w:color w:val="000000"/>
        </w:rPr>
        <w:t xml:space="preserve">hronic HBV participants. RO7049389 administration to HBV patients at different dosages, for 28 d, achieved a drop of HBV-DNA and RNA, in both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positive and negative patients with HBV-DNA levels lower than the lower limit of quantification in 81.3% of </w:t>
      </w:r>
      <w:proofErr w:type="gramStart"/>
      <w:r>
        <w:rPr>
          <w:rFonts w:ascii="Book Antiqua" w:eastAsia="Book Antiqua" w:hAnsi="Book Antiqua" w:cs="Book Antiqua"/>
          <w:color w:val="000000"/>
        </w:rPr>
        <w:t>them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541773FE" w14:textId="77777777" w:rsidR="002E05C3" w:rsidRDefault="00B8432A">
      <w:pPr>
        <w:spacing w:line="360" w:lineRule="auto"/>
        <w:ind w:firstLine="480"/>
        <w:jc w:val="both"/>
        <w:rPr>
          <w:rFonts w:ascii="Book Antiqua" w:hAnsi="Book Antiqua"/>
        </w:rPr>
      </w:pPr>
      <w:r>
        <w:rPr>
          <w:rFonts w:ascii="Book Antiqua" w:eastAsia="Book Antiqua" w:hAnsi="Book Antiqua" w:cs="Book Antiqua"/>
          <w:iCs/>
          <w:color w:val="000000"/>
          <w:shd w:val="clear" w:color="auto" w:fill="FFFFFF"/>
        </w:rPr>
        <w:t>JNJ-6379</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 xml:space="preserve">(JNJ-56136379) is a class II </w:t>
      </w:r>
      <w:proofErr w:type="spellStart"/>
      <w:r>
        <w:rPr>
          <w:rFonts w:ascii="Book Antiqua" w:eastAsia="Book Antiqua" w:hAnsi="Book Antiqua" w:cs="Book Antiqua"/>
          <w:color w:val="000000"/>
        </w:rPr>
        <w:t>CpAM</w:t>
      </w:r>
      <w:proofErr w:type="spellEnd"/>
      <w:r>
        <w:rPr>
          <w:rFonts w:ascii="Book Antiqua" w:eastAsia="Book Antiqua" w:hAnsi="Book Antiqua" w:cs="Book Antiqua"/>
          <w:color w:val="000000"/>
        </w:rPr>
        <w:t xml:space="preserve"> that interferes with capsid assembly and inhibits </w:t>
      </w:r>
      <w:r>
        <w:rPr>
          <w:rFonts w:ascii="Book Antiqua" w:eastAsia="Book Antiqua" w:hAnsi="Book Antiqua" w:cs="Book Antiqua"/>
          <w:i/>
          <w:color w:val="000000"/>
        </w:rPr>
        <w:t>de novo</w:t>
      </w:r>
      <w:r>
        <w:rPr>
          <w:rFonts w:ascii="Book Antiqua" w:eastAsia="Book Antiqua" w:hAnsi="Book Antiqua" w:cs="Book Antiqua"/>
          <w:color w:val="000000"/>
        </w:rPr>
        <w:t xml:space="preserve"> formation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 phase II study is ongoing. JNJ-6379 </w:t>
      </w:r>
      <w:r>
        <w:rPr>
          <w:rFonts w:ascii="Book Antiqua" w:eastAsia="Book Antiqua" w:hAnsi="Book Antiqua" w:cs="Book Antiqua"/>
          <w:color w:val="000000"/>
        </w:rPr>
        <w:lastRenderedPageBreak/>
        <w:t xml:space="preserve">administrated for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treatment-naïve patients with CHB, showed potent antiviral activity: HBV-DNA and HBV-RNA decreased from baseline in all patients. On day 29, 32% of 41 patients had levels of HBV-DNA below the lower limit of </w:t>
      </w:r>
      <w:proofErr w:type="gramStart"/>
      <w:r>
        <w:rPr>
          <w:rFonts w:ascii="Book Antiqua" w:eastAsia="Book Antiqua" w:hAnsi="Book Antiqua" w:cs="Book Antiqua"/>
          <w:color w:val="000000"/>
        </w:rPr>
        <w:t>quantification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most interesting drop of HBV-DNA and RNA was found in the Asian cohort treated at a dose of 75 mg/d. After discontinuation of treatment, the viral load returned to baseline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JNJ</w:t>
      </w:r>
      <w:r>
        <w:rPr>
          <w:rFonts w:ascii="Book Antiqua" w:eastAsia="宋体" w:hAnsi="Book Antiqua" w:cs="宋体"/>
          <w:color w:val="000000"/>
          <w:lang w:eastAsia="zh-CN"/>
        </w:rPr>
        <w:t>-</w:t>
      </w:r>
      <w:r>
        <w:rPr>
          <w:rFonts w:ascii="Book Antiqua" w:eastAsia="Book Antiqua" w:hAnsi="Book Antiqua" w:cs="Book Antiqua"/>
          <w:color w:val="000000"/>
        </w:rPr>
        <w:t xml:space="preserve">6379 did not interfere with HBsAg 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w:t>
      </w:r>
    </w:p>
    <w:p w14:paraId="22C9B0F7" w14:textId="77777777" w:rsidR="002E05C3" w:rsidRDefault="00B8432A">
      <w:pPr>
        <w:spacing w:line="360" w:lineRule="auto"/>
        <w:ind w:firstLine="480"/>
        <w:jc w:val="both"/>
        <w:rPr>
          <w:rFonts w:ascii="Book Antiqua" w:hAnsi="Book Antiqua"/>
        </w:rPr>
      </w:pPr>
      <w:r>
        <w:rPr>
          <w:rFonts w:ascii="Book Antiqua" w:eastAsia="Book Antiqua" w:hAnsi="Book Antiqua" w:cs="Book Antiqua"/>
          <w:iCs/>
          <w:color w:val="000000"/>
          <w:shd w:val="clear" w:color="auto" w:fill="FFFFFF"/>
        </w:rPr>
        <w:t>ABI-H0731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vebicorvir</w:t>
      </w:r>
      <w:proofErr w:type="spellEnd"/>
      <w:r>
        <w:rPr>
          <w:rFonts w:ascii="Book Antiqua" w:eastAsia="Book Antiqua" w:hAnsi="Book Antiqua" w:cs="Book Antiqua"/>
          <w:color w:val="000000"/>
        </w:rPr>
        <w:t xml:space="preserve">) is a potent and selective class II </w:t>
      </w:r>
      <w:proofErr w:type="spellStart"/>
      <w:r>
        <w:rPr>
          <w:rFonts w:ascii="Book Antiqua" w:eastAsia="Book Antiqua" w:hAnsi="Book Antiqua" w:cs="Book Antiqua"/>
          <w:color w:val="000000"/>
        </w:rPr>
        <w:t>CpAM</w:t>
      </w:r>
      <w:proofErr w:type="spellEnd"/>
      <w:r>
        <w:rPr>
          <w:rFonts w:ascii="Book Antiqua" w:eastAsia="Book Antiqua" w:hAnsi="Book Antiqua" w:cs="Book Antiqua"/>
          <w:color w:val="000000"/>
        </w:rPr>
        <w:t>. In the 101B study, ABI</w:t>
      </w:r>
      <w:r>
        <w:rPr>
          <w:rFonts w:ascii="Book Antiqua" w:eastAsia="宋体" w:hAnsi="Book Antiqua" w:cs="宋体"/>
          <w:color w:val="000000"/>
          <w:lang w:eastAsia="zh-CN"/>
        </w:rPr>
        <w:t>-</w:t>
      </w:r>
      <w:r>
        <w:rPr>
          <w:rFonts w:ascii="Book Antiqua" w:eastAsia="Book Antiqua" w:hAnsi="Book Antiqua" w:cs="Book Antiqua"/>
          <w:color w:val="000000"/>
        </w:rPr>
        <w:t xml:space="preserve">H0731 was administrated to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 patients for 28 d and obtained a dose-dependent HBV-DNA reduction (maximum decline of 4.0 log</w:t>
      </w:r>
      <w:r>
        <w:rPr>
          <w:rFonts w:ascii="Book Antiqua" w:eastAsia="Book Antiqua" w:hAnsi="Book Antiqua" w:cs="Book Antiqua"/>
          <w:color w:val="000000"/>
          <w:vertAlign w:val="subscript"/>
        </w:rPr>
        <w:t>10</w:t>
      </w:r>
      <w:r>
        <w:rPr>
          <w:rFonts w:ascii="Book Antiqua" w:eastAsia="Book Antiqua" w:hAnsi="Book Antiqua" w:cs="Book Antiqua"/>
          <w:color w:val="000000"/>
        </w:rPr>
        <w:t xml:space="preserve"> IU/mL) with a parallel HBV RNA decline. No changes in HBsAg,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or HBV core</w:t>
      </w:r>
      <w:r>
        <w:rPr>
          <w:rFonts w:ascii="Book Antiqua" w:eastAsia="宋体" w:hAnsi="Book Antiqua" w:cs="宋体"/>
          <w:color w:val="000000"/>
          <w:lang w:eastAsia="zh-CN"/>
        </w:rPr>
        <w:t>-</w:t>
      </w:r>
      <w:r>
        <w:rPr>
          <w:rFonts w:ascii="Book Antiqua" w:eastAsia="Book Antiqua" w:hAnsi="Book Antiqua" w:cs="Book Antiqua"/>
          <w:color w:val="000000"/>
        </w:rPr>
        <w:t xml:space="preserve">related antigen were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2E96B778" w14:textId="77777777" w:rsidR="002E05C3" w:rsidRDefault="00B8432A">
      <w:pPr>
        <w:spacing w:line="360" w:lineRule="auto"/>
        <w:ind w:firstLine="480"/>
        <w:jc w:val="both"/>
        <w:rPr>
          <w:rFonts w:ascii="Book Antiqua" w:hAnsi="Book Antiqua"/>
        </w:rPr>
      </w:pPr>
      <w:r>
        <w:rPr>
          <w:rFonts w:ascii="Book Antiqua" w:eastAsia="Book Antiqua" w:hAnsi="Book Antiqua" w:cs="Book Antiqua"/>
          <w:iCs/>
          <w:color w:val="000000"/>
        </w:rPr>
        <w:t>JNJ-64530440</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Cs/>
          <w:color w:val="000000"/>
        </w:rPr>
        <w:t>QL-007</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two assembly modulators, and </w:t>
      </w:r>
      <w:r>
        <w:rPr>
          <w:rFonts w:ascii="Book Antiqua" w:eastAsia="Book Antiqua" w:hAnsi="Book Antiqua" w:cs="Book Antiqua"/>
          <w:iCs/>
          <w:color w:val="000000"/>
        </w:rPr>
        <w:t>ABI-H2158</w:t>
      </w:r>
      <w:r>
        <w:rPr>
          <w:rFonts w:ascii="Book Antiqua" w:eastAsia="Book Antiqua" w:hAnsi="Book Antiqua" w:cs="Book Antiqua"/>
          <w:color w:val="000000"/>
        </w:rPr>
        <w:t xml:space="preserve">, a core protein binding, are further interesting objects of study. </w:t>
      </w:r>
    </w:p>
    <w:p w14:paraId="670931DC"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We need to further studies to establish whether </w:t>
      </w:r>
      <w:proofErr w:type="spellStart"/>
      <w:r>
        <w:rPr>
          <w:rFonts w:ascii="Book Antiqua" w:eastAsia="Book Antiqua" w:hAnsi="Book Antiqua" w:cs="Book Antiqua"/>
          <w:color w:val="000000"/>
        </w:rPr>
        <w:t>CpAMs</w:t>
      </w:r>
      <w:proofErr w:type="spellEnd"/>
      <w:r>
        <w:rPr>
          <w:rFonts w:ascii="Book Antiqua" w:eastAsia="Book Antiqua" w:hAnsi="Book Antiqua" w:cs="Book Antiqua"/>
          <w:color w:val="000000"/>
        </w:rPr>
        <w:t xml:space="preserve"> can eliminate HBsAg,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and/or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but the combination strategy seems to be the better one.</w:t>
      </w:r>
    </w:p>
    <w:p w14:paraId="66CAB8C2" w14:textId="77777777" w:rsidR="002E05C3" w:rsidRDefault="002E05C3">
      <w:pPr>
        <w:spacing w:line="360" w:lineRule="auto"/>
        <w:jc w:val="both"/>
        <w:rPr>
          <w:rFonts w:ascii="Book Antiqua" w:hAnsi="Book Antiqua"/>
        </w:rPr>
      </w:pPr>
    </w:p>
    <w:p w14:paraId="0A1EE3A4"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Post-transcriptional inhibitors:</w:t>
      </w:r>
      <w:r>
        <w:rPr>
          <w:rFonts w:ascii="Book Antiqua" w:eastAsia="Book Antiqua" w:hAnsi="Book Antiqua" w:cs="Book Antiqua"/>
          <w:i/>
          <w:iCs/>
          <w:color w:val="000000"/>
          <w:shd w:val="clear" w:color="auto" w:fill="FFFFFF"/>
        </w:rPr>
        <w:t xml:space="preserve"> </w:t>
      </w:r>
      <w:r>
        <w:rPr>
          <w:rFonts w:ascii="Book Antiqua" w:hAnsi="Book Antiqua" w:cs="Book Antiqua"/>
          <w:color w:val="000000"/>
          <w:lang w:eastAsia="zh-CN"/>
        </w:rPr>
        <w:t>S</w:t>
      </w:r>
      <w:r>
        <w:rPr>
          <w:rFonts w:ascii="Book Antiqua" w:eastAsia="Book Antiqua" w:hAnsi="Book Antiqua" w:cs="Book Antiqua"/>
          <w:color w:val="000000"/>
        </w:rPr>
        <w:t>ynthetic small interfering RNAs (</w:t>
      </w:r>
      <w:proofErr w:type="spellStart"/>
      <w:r>
        <w:rPr>
          <w:rFonts w:ascii="Book Antiqua" w:eastAsia="Book Antiqua" w:hAnsi="Book Antiqua" w:cs="Book Antiqua"/>
          <w:color w:val="000000"/>
        </w:rPr>
        <w:t>iRNA</w:t>
      </w:r>
      <w:proofErr w:type="spellEnd"/>
      <w:r>
        <w:rPr>
          <w:rFonts w:ascii="Book Antiqua" w:eastAsia="Book Antiqua" w:hAnsi="Book Antiqua" w:cs="Book Antiqua"/>
          <w:color w:val="000000"/>
        </w:rPr>
        <w:t xml:space="preserve">) or silencing RNAs, are a class of non-coding RNAs that recognize complementary viral mRNA and </w:t>
      </w:r>
      <w:proofErr w:type="spellStart"/>
      <w:r>
        <w:rPr>
          <w:rFonts w:ascii="Book Antiqua" w:eastAsia="Book Antiqua" w:hAnsi="Book Antiqua" w:cs="Book Antiqua"/>
          <w:color w:val="000000"/>
        </w:rPr>
        <w:t>pgRNA</w:t>
      </w:r>
      <w:proofErr w:type="spellEnd"/>
      <w:r>
        <w:rPr>
          <w:rFonts w:ascii="Book Antiqua" w:eastAsia="Book Antiqua" w:hAnsi="Book Antiqua" w:cs="Book Antiqua"/>
          <w:color w:val="000000"/>
        </w:rPr>
        <w:t xml:space="preserve">, inducing mRNA degradation after transcription and preventing </w:t>
      </w:r>
      <w:proofErr w:type="gramStart"/>
      <w:r>
        <w:rPr>
          <w:rFonts w:ascii="Book Antiqua" w:eastAsia="Book Antiqua" w:hAnsi="Book Antiqua" w:cs="Book Antiqua"/>
          <w:color w:val="000000"/>
        </w:rPr>
        <w:t>translation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the contest of HBV infection, small </w:t>
      </w:r>
      <w:proofErr w:type="spellStart"/>
      <w:r>
        <w:rPr>
          <w:rFonts w:ascii="Book Antiqua" w:eastAsia="Book Antiqua" w:hAnsi="Book Antiqua" w:cs="Book Antiqua"/>
          <w:color w:val="000000"/>
        </w:rPr>
        <w:t>iRNAs</w:t>
      </w:r>
      <w:proofErr w:type="spellEnd"/>
      <w:r>
        <w:rPr>
          <w:rFonts w:ascii="Book Antiqua" w:eastAsia="Book Antiqua" w:hAnsi="Book Antiqua" w:cs="Book Antiqua"/>
          <w:color w:val="000000"/>
        </w:rPr>
        <w:t xml:space="preserve"> bind HBV mRNA in hepatocytes and induce its degradation. Their target is all RNA transcripts, derived from </w:t>
      </w:r>
      <w:proofErr w:type="spellStart"/>
      <w:proofErr w:type="gramStart"/>
      <w:r>
        <w:rPr>
          <w:rFonts w:ascii="Book Antiqua" w:eastAsia="Book Antiqua" w:hAnsi="Book Antiqua" w:cs="Book Antiqua"/>
          <w:color w:val="000000"/>
        </w:rPr>
        <w:t>cccDNA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5E0FB30A"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ARC-520 was the first </w:t>
      </w:r>
      <w:proofErr w:type="spellStart"/>
      <w:r>
        <w:rPr>
          <w:rFonts w:ascii="Book Antiqua" w:eastAsia="Book Antiqua" w:hAnsi="Book Antiqua" w:cs="Book Antiqua"/>
          <w:color w:val="000000"/>
        </w:rPr>
        <w:t>iRNA</w:t>
      </w:r>
      <w:proofErr w:type="spellEnd"/>
      <w:r>
        <w:rPr>
          <w:rFonts w:ascii="Book Antiqua" w:eastAsia="Book Antiqua" w:hAnsi="Book Antiqua" w:cs="Book Antiqua"/>
          <w:color w:val="000000"/>
        </w:rPr>
        <w:t xml:space="preserve"> therapeutic targeting HBV. A single-dose phase 2 study showed that HBsAg was reduced more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positive patients than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or treatment-experienced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To explain these findings, it should be recalled not only that HBsAg production mostly depends on integrated HBV-DNA, which is the main source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and NA-experienced patients but also that ARC-520 is not able to target mRNA produced by integrated HBV-DNA.</w:t>
      </w:r>
    </w:p>
    <w:p w14:paraId="1B5463C5"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Two randomized multicenter studies evaluated the HBsAg decrease after multiple doses of ARC-520 compared to placebo, in NA–experienced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or positive </w:t>
      </w:r>
      <w:proofErr w:type="gramStart"/>
      <w:r>
        <w:rPr>
          <w:rFonts w:ascii="Book Antiqua" w:eastAsia="Book Antiqua" w:hAnsi="Book Antiqua" w:cs="Book Antiqua"/>
          <w:color w:val="000000"/>
        </w:rPr>
        <w:lastRenderedPageBreak/>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 high dose of </w:t>
      </w:r>
      <w:r>
        <w:rPr>
          <w:rFonts w:ascii="Book Antiqua" w:eastAsia="Book Antiqua" w:hAnsi="Book Antiqua" w:cs="Book Antiqua"/>
          <w:color w:val="000000"/>
          <w:shd w:val="clear" w:color="auto" w:fill="FFFFFF"/>
        </w:rPr>
        <w:t xml:space="preserve">ARC-520 </w:t>
      </w:r>
      <w:r>
        <w:rPr>
          <w:rFonts w:ascii="Book Antiqua" w:eastAsia="Book Antiqua" w:hAnsi="Book Antiqua" w:cs="Book Antiqua"/>
          <w:color w:val="000000"/>
        </w:rPr>
        <w:t xml:space="preserve">(2 mg/kg) reduced HBsAg. The absolute reduction was larger in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positive cohort, confirming that a significant proportion of HBsAg,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patients, could derive from integrated HBV sequences. Ideal </w:t>
      </w:r>
      <w:proofErr w:type="spellStart"/>
      <w:r>
        <w:rPr>
          <w:rFonts w:ascii="Book Antiqua" w:eastAsia="Book Antiqua" w:hAnsi="Book Antiqua" w:cs="Book Antiqua"/>
          <w:color w:val="000000"/>
        </w:rPr>
        <w:t>iRNA</w:t>
      </w:r>
      <w:proofErr w:type="spellEnd"/>
      <w:r>
        <w:rPr>
          <w:rFonts w:ascii="Book Antiqua" w:eastAsia="Book Antiqua" w:hAnsi="Book Antiqua" w:cs="Book Antiqua"/>
          <w:color w:val="000000"/>
        </w:rPr>
        <w:t xml:space="preserve"> should target all viral transcripts. A second-generation </w:t>
      </w:r>
      <w:proofErr w:type="spellStart"/>
      <w:r>
        <w:rPr>
          <w:rFonts w:ascii="Book Antiqua" w:eastAsia="Book Antiqua" w:hAnsi="Book Antiqua" w:cs="Book Antiqua"/>
          <w:color w:val="000000"/>
        </w:rPr>
        <w:t>iRNA</w:t>
      </w:r>
      <w:proofErr w:type="spellEnd"/>
      <w:r>
        <w:rPr>
          <w:rFonts w:ascii="Book Antiqua" w:eastAsia="Book Antiqua" w:hAnsi="Book Antiqua" w:cs="Book Antiqua"/>
          <w:color w:val="000000"/>
        </w:rPr>
        <w:t xml:space="preserve"> targeting all HBV transcripts,</w:t>
      </w:r>
      <w:r>
        <w:rPr>
          <w:rFonts w:ascii="Book Antiqua" w:eastAsia="Book Antiqua" w:hAnsi="Book Antiqua" w:cs="Book Antiqua"/>
          <w:color w:val="000000"/>
          <w:shd w:val="clear" w:color="auto" w:fill="FFFFFF"/>
        </w:rPr>
        <w:t xml:space="preserve"> ARC-521</w:t>
      </w:r>
      <w:r>
        <w:rPr>
          <w:rFonts w:ascii="Book Antiqua" w:eastAsia="Book Antiqua" w:hAnsi="Book Antiqua" w:cs="Book Antiqua"/>
          <w:color w:val="000000"/>
        </w:rPr>
        <w:t xml:space="preserve">, reduces HBsAg and viral load as demonstrated in a phase I trial (NCT02797522). Both ARC-520 and ARC-521 studies were stopped for the lethal toxicity of specific delivery vehicles in non-human primates. A modiﬁed </w:t>
      </w:r>
      <w:proofErr w:type="spellStart"/>
      <w:r>
        <w:rPr>
          <w:rFonts w:ascii="Book Antiqua" w:eastAsia="Book Antiqua" w:hAnsi="Book Antiqua" w:cs="Book Antiqua"/>
          <w:color w:val="000000"/>
        </w:rPr>
        <w:t>iRNA</w:t>
      </w:r>
      <w:proofErr w:type="spellEnd"/>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JNJ-3989</w:t>
      </w:r>
      <w:r>
        <w:rPr>
          <w:rFonts w:ascii="Book Antiqua" w:eastAsia="Book Antiqua" w:hAnsi="Book Antiqua" w:cs="Book Antiqua"/>
          <w:color w:val="000000"/>
        </w:rPr>
        <w:t xml:space="preserve"> (formerly ARO-HBV), is under investigation (NCT03365947). The HBsAg decline is strong in </w:t>
      </w:r>
      <w:bookmarkStart w:id="1" w:name="OLE_LINK2"/>
      <w:bookmarkStart w:id="2" w:name="OLE_LINK1"/>
      <w:r>
        <w:rPr>
          <w:rFonts w:ascii="Book Antiqua" w:eastAsia="Book Antiqua" w:hAnsi="Book Antiqua" w:cs="Book Antiqua"/>
          <w:color w:val="000000"/>
        </w:rPr>
        <w:t xml:space="preserve">treatment naïve </w:t>
      </w:r>
      <w:bookmarkEnd w:id="1"/>
      <w:bookmarkEnd w:id="2"/>
      <w:r>
        <w:rPr>
          <w:rFonts w:ascii="Book Antiqua" w:eastAsia="Book Antiqua" w:hAnsi="Book Antiqua" w:cs="Book Antiqua"/>
          <w:color w:val="000000"/>
        </w:rPr>
        <w:t xml:space="preserve">and experienced patients regardless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status due to its ability to silence mRNA from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and host integrated viral DNA. </w:t>
      </w:r>
      <w:r>
        <w:rPr>
          <w:rFonts w:ascii="Book Antiqua" w:eastAsia="Book Antiqua" w:hAnsi="Book Antiqua" w:cs="Book Antiqua"/>
          <w:color w:val="000000"/>
          <w:shd w:val="clear" w:color="auto" w:fill="FFFFFF"/>
        </w:rPr>
        <w:t>ARB-1467</w:t>
      </w:r>
      <w:r>
        <w:rPr>
          <w:rFonts w:ascii="Book Antiqua" w:eastAsia="Book Antiqua" w:hAnsi="Book Antiqua" w:cs="Book Antiqua"/>
          <w:color w:val="000000"/>
        </w:rPr>
        <w:t xml:space="preserve"> was tested in a phase II study, showing a consistent decline of HBsAg in 63</w:t>
      </w:r>
      <w:r>
        <w:rPr>
          <w:rFonts w:ascii="Book Antiqua" w:hAnsi="Book Antiqua" w:cs="Book Antiqua"/>
          <w:color w:val="000000"/>
          <w:lang w:eastAsia="zh-CN"/>
        </w:rPr>
        <w:t>.</w:t>
      </w:r>
      <w:r>
        <w:rPr>
          <w:rFonts w:ascii="Book Antiqua" w:eastAsia="Book Antiqua" w:hAnsi="Book Antiqua" w:cs="Book Antiqua"/>
          <w:color w:val="000000"/>
        </w:rPr>
        <w:t xml:space="preserve">6% of patients (NCT02631096). An ongoing study is evaluating the efficacy of </w:t>
      </w:r>
      <w:r>
        <w:rPr>
          <w:rFonts w:ascii="Book Antiqua" w:eastAsia="Book Antiqua" w:hAnsi="Book Antiqua" w:cs="Book Antiqua"/>
          <w:color w:val="000000"/>
          <w:shd w:val="clear" w:color="auto" w:fill="FFFFFF"/>
        </w:rPr>
        <w:t>VIR-2218</w:t>
      </w:r>
      <w:r>
        <w:rPr>
          <w:rFonts w:ascii="Book Antiqua" w:eastAsia="Book Antiqua" w:hAnsi="Book Antiqua" w:cs="Book Antiqua"/>
          <w:color w:val="000000"/>
        </w:rPr>
        <w:t xml:space="preserve"> in infected </w:t>
      </w:r>
      <w:proofErr w:type="gramStart"/>
      <w:r>
        <w:rPr>
          <w:rFonts w:ascii="Book Antiqua" w:eastAsia="Book Antiqua" w:hAnsi="Book Antiqua" w:cs="Book Antiqua"/>
          <w:color w:val="000000"/>
        </w:rPr>
        <w:t>volunteers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Preliminary results are promising to show a decline in HBsAg, but we are waiting for official data.</w:t>
      </w:r>
    </w:p>
    <w:p w14:paraId="0F844DF1" w14:textId="77777777" w:rsidR="002E05C3" w:rsidRDefault="002E05C3">
      <w:pPr>
        <w:spacing w:line="360" w:lineRule="auto"/>
        <w:jc w:val="both"/>
        <w:rPr>
          <w:rFonts w:ascii="Book Antiqua" w:hAnsi="Book Antiqua"/>
        </w:rPr>
      </w:pPr>
    </w:p>
    <w:p w14:paraId="61AED411"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 xml:space="preserve">Inhibitors of HBsAg release: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proteins are not only incorporated into the viral envelope but also stored in non-infectious subviral envelope particles (SVP) produced by HBV, independently of viral replication. These particles, without capsid or genome, account for an important source of HBsAg in the blood and induce immune exhaustion against HBsAg. To eliminate spherical SVP is a major goal of a functional cure. Nucleic acid polymers (NAPs), such as </w:t>
      </w:r>
      <w:r>
        <w:rPr>
          <w:rFonts w:ascii="Book Antiqua" w:eastAsia="Book Antiqua" w:hAnsi="Book Antiqua" w:cs="Book Antiqua"/>
          <w:iCs/>
          <w:color w:val="000000"/>
        </w:rPr>
        <w:t>REP 2139</w:t>
      </w:r>
      <w:r>
        <w:rPr>
          <w:rFonts w:ascii="Book Antiqua" w:eastAsia="Book Antiqua" w:hAnsi="Book Antiqua" w:cs="Book Antiqua"/>
          <w:color w:val="000000"/>
        </w:rPr>
        <w:t xml:space="preserve">, target the assembly/secretion of SVPs. An open-label, phase 2 study tested the effectiveness of REP 2139 or REP 2165 combined with TDF and peg-IFN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CHB patients. The addition of NAPs to TDF and peg-IFN, without reducing the tolerability, significantly increased rates of HBsAg loss and HBsAg seroconversion during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HBsAg levels were very low in more than half of the patients and after a temporal interval of 1 year, virologic control persisted in about half of them. </w:t>
      </w:r>
    </w:p>
    <w:p w14:paraId="0B0A6EE4" w14:textId="77777777" w:rsidR="002E05C3" w:rsidRDefault="002E05C3">
      <w:pPr>
        <w:spacing w:line="360" w:lineRule="auto"/>
        <w:jc w:val="both"/>
        <w:rPr>
          <w:rFonts w:ascii="Book Antiqua" w:hAnsi="Book Antiqua" w:cs="Book Antiqua"/>
          <w:i/>
          <w:iCs/>
          <w:color w:val="000000"/>
          <w:shd w:val="clear" w:color="auto" w:fill="FFFFFF"/>
          <w:lang w:eastAsia="zh-CN"/>
        </w:rPr>
      </w:pPr>
    </w:p>
    <w:p w14:paraId="2A4CC4B8"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lastRenderedPageBreak/>
        <w:t>Neutralization</w:t>
      </w:r>
      <w:r>
        <w:rPr>
          <w:rFonts w:ascii="Book Antiqua" w:eastAsia="Book Antiqua" w:hAnsi="Book Antiqua" w:cs="Book Antiqua"/>
          <w:b/>
          <w:bCs/>
          <w:iCs/>
          <w:color w:val="000000"/>
          <w:shd w:val="clear" w:color="auto" w:fill="FFFFFF"/>
        </w:rPr>
        <w:t>:</w:t>
      </w:r>
      <w:r>
        <w:rPr>
          <w:rFonts w:ascii="Book Antiqua" w:eastAsia="Book Antiqua" w:hAnsi="Book Antiqua" w:cs="Book Antiqua"/>
          <w:b/>
          <w:bCs/>
          <w:i/>
          <w:iCs/>
          <w:color w:val="000000"/>
          <w:shd w:val="clear" w:color="auto" w:fill="FFFFFF"/>
        </w:rPr>
        <w:t xml:space="preserve"> </w:t>
      </w:r>
      <w:proofErr w:type="spellStart"/>
      <w:r>
        <w:rPr>
          <w:rFonts w:ascii="Book Antiqua" w:hAnsi="Book Antiqua" w:cs="Book Antiqua"/>
          <w:color w:val="000000"/>
          <w:shd w:val="clear" w:color="auto" w:fill="FFFFFF"/>
          <w:lang w:eastAsia="zh-CN"/>
        </w:rPr>
        <w:t>L</w:t>
      </w:r>
      <w:r>
        <w:rPr>
          <w:rFonts w:ascii="Book Antiqua" w:eastAsia="Book Antiqua" w:hAnsi="Book Antiqua" w:cs="Book Antiqua"/>
          <w:color w:val="000000"/>
          <w:shd w:val="clear" w:color="auto" w:fill="FFFFFF"/>
        </w:rPr>
        <w:t>envervimab</w:t>
      </w:r>
      <w:proofErr w:type="spellEnd"/>
      <w:r>
        <w:rPr>
          <w:rFonts w:ascii="Book Antiqua" w:eastAsia="Book Antiqua" w:hAnsi="Book Antiqua" w:cs="Book Antiqua"/>
          <w:color w:val="000000"/>
        </w:rPr>
        <w:t xml:space="preserve"> is a recombinant human monoclonal IgG1-type anti-S antibody that binds HBsAg, </w:t>
      </w:r>
      <w:r>
        <w:rPr>
          <w:rFonts w:ascii="Book Antiqua" w:eastAsia="Book Antiqua" w:hAnsi="Book Antiqua" w:cs="Book Antiqua"/>
          <w:color w:val="000000"/>
          <w:shd w:val="clear" w:color="auto" w:fill="FFFFFF"/>
        </w:rPr>
        <w:t>inhibiting</w:t>
      </w:r>
      <w:r>
        <w:rPr>
          <w:rFonts w:ascii="Book Antiqua" w:eastAsia="Book Antiqua" w:hAnsi="Book Antiqua" w:cs="Book Antiqua"/>
          <w:color w:val="000000"/>
        </w:rPr>
        <w:t xml:space="preserve"> viral penetration into hepatocytes and reducing HBsAg levels. The neutralization of virions or HBsAg is obtained by immune complexes. The HBV neutralizing activity of </w:t>
      </w:r>
      <w:proofErr w:type="spellStart"/>
      <w:r>
        <w:rPr>
          <w:rFonts w:ascii="Book Antiqua" w:eastAsia="Book Antiqua" w:hAnsi="Book Antiqua" w:cs="Book Antiqua"/>
          <w:color w:val="000000"/>
        </w:rPr>
        <w:t>lenvervimab</w:t>
      </w:r>
      <w:proofErr w:type="spellEnd"/>
      <w:r>
        <w:rPr>
          <w:rFonts w:ascii="Book Antiqua" w:eastAsia="Book Antiqua" w:hAnsi="Book Antiqua" w:cs="Book Antiqua"/>
          <w:color w:val="000000"/>
        </w:rPr>
        <w:t xml:space="preserve"> had previously been demonstrated in a chimpanzee animal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5E23A0E8"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In a prospective, open-label phase I trial, a single injection or 4 w</w:t>
      </w:r>
      <w:r>
        <w:rPr>
          <w:rFonts w:ascii="Book Antiqua" w:hAnsi="Book Antiqua" w:cs="Book Antiqua"/>
          <w:color w:val="000000"/>
          <w:lang w:eastAsia="zh-CN"/>
        </w:rPr>
        <w:t>ee</w:t>
      </w:r>
      <w:r>
        <w:rPr>
          <w:rFonts w:ascii="Book Antiqua" w:eastAsia="Book Antiqua" w:hAnsi="Book Antiqua" w:cs="Book Antiqua"/>
          <w:color w:val="000000"/>
        </w:rPr>
        <w:t xml:space="preserve">kly doses of </w:t>
      </w:r>
      <w:proofErr w:type="spellStart"/>
      <w:r>
        <w:rPr>
          <w:rFonts w:ascii="Book Antiqua" w:eastAsia="Book Antiqua" w:hAnsi="Book Antiqua" w:cs="Book Antiqua"/>
          <w:color w:val="000000"/>
        </w:rPr>
        <w:t>lenvervimab</w:t>
      </w:r>
      <w:proofErr w:type="spellEnd"/>
      <w:r>
        <w:rPr>
          <w:rFonts w:ascii="Book Antiqua" w:eastAsia="Book Antiqua" w:hAnsi="Book Antiqua" w:cs="Book Antiqua"/>
          <w:color w:val="000000"/>
        </w:rPr>
        <w:t xml:space="preserve"> were administered (doses from 80.000 to 240.000 IU) to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patients, reducing levels of HBsAg to below undetectable levels for up to 1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17E0CADC" w14:textId="77777777" w:rsidR="002E05C3" w:rsidRDefault="002E05C3">
      <w:pPr>
        <w:spacing w:line="360" w:lineRule="auto"/>
        <w:jc w:val="both"/>
        <w:rPr>
          <w:rFonts w:ascii="Book Antiqua" w:hAnsi="Book Antiqua"/>
        </w:rPr>
      </w:pPr>
    </w:p>
    <w:p w14:paraId="25D326F3"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 xml:space="preserve">Inhibitors of </w:t>
      </w:r>
      <w:proofErr w:type="spellStart"/>
      <w:r>
        <w:rPr>
          <w:rFonts w:ascii="Book Antiqua" w:eastAsia="Book Antiqua" w:hAnsi="Book Antiqua" w:cs="Book Antiqua"/>
          <w:b/>
          <w:iCs/>
          <w:color w:val="000000"/>
          <w:shd w:val="clear" w:color="auto" w:fill="FFFFFF"/>
        </w:rPr>
        <w:t>cccDNA</w:t>
      </w:r>
      <w:proofErr w:type="spellEnd"/>
      <w:r>
        <w:rPr>
          <w:rFonts w:ascii="Book Antiqua" w:eastAsia="Book Antiqua" w:hAnsi="Book Antiqua" w:cs="Book Antiqua"/>
          <w:b/>
          <w:iCs/>
          <w:color w:val="000000"/>
          <w:shd w:val="clear" w:color="auto" w:fill="FFFFFF"/>
        </w:rPr>
        <w:t>:</w:t>
      </w:r>
      <w:r>
        <w:rPr>
          <w:rFonts w:ascii="Book Antiqua" w:eastAsia="Book Antiqua" w:hAnsi="Book Antiqua" w:cs="Book Antiqua"/>
          <w:i/>
          <w:iCs/>
          <w:color w:val="000000"/>
          <w:shd w:val="clear" w:color="auto" w:fill="FFFFFF"/>
        </w:rPr>
        <w:t xml:space="preserve"> </w:t>
      </w:r>
      <w:r>
        <w:rPr>
          <w:rFonts w:ascii="Book Antiqua" w:hAnsi="Book Antiqua" w:cs="Book Antiqua"/>
          <w:color w:val="000000"/>
          <w:lang w:eastAsia="zh-CN"/>
        </w:rPr>
        <w:t>A</w:t>
      </w:r>
      <w:r>
        <w:rPr>
          <w:rFonts w:ascii="Book Antiqua" w:eastAsia="Book Antiqua" w:hAnsi="Book Antiqua" w:cs="Book Antiqua"/>
          <w:color w:val="000000"/>
        </w:rPr>
        <w:t xml:space="preserve">s mentioned above, viral transcription requires a template, consisting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Curative treatment for HBV infection would require a disablement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and several mechanisms have been studied to eradicate or silence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expression. The possibility of using sequence-specific RNA-guided nucleases (RGNs) and proteins has been explored. Among RGNs, the best present results are linked to transcription activator-like effector nucleases (TALENs), zinc finger nucleases (ZFNs), and clustered regularly interspaced short palindromic repeats (CRISPR) with CRISPR-associated (Cas) </w:t>
      </w:r>
      <w:proofErr w:type="gramStart"/>
      <w:r>
        <w:rPr>
          <w:rFonts w:ascii="Book Antiqua" w:eastAsia="Book Antiqua" w:hAnsi="Book Antiqua" w:cs="Book Antiqua"/>
          <w:color w:val="000000"/>
        </w:rPr>
        <w:t>systems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308A07A1"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Nucleases cleave sequences in the HBV genome, resulting in mutated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which is, in turn, transcribed into mutated viral proteins, not adequate to viral replication. Preclinical experiments showed that the CRISPR/Cas9 system, the most efficient method for gene inactivation,</w:t>
      </w:r>
      <w:r>
        <w:rPr>
          <w:rFonts w:ascii="Book Antiqua" w:eastAsia="Book Antiqua" w:hAnsi="Book Antiqua" w:cs="Book Antiqua"/>
          <w:color w:val="000000"/>
          <w:shd w:val="clear" w:color="auto" w:fill="FFFFFF"/>
        </w:rPr>
        <w:t xml:space="preserve"> elicits </w:t>
      </w:r>
      <w:r>
        <w:rPr>
          <w:rFonts w:ascii="Book Antiqua" w:eastAsia="Book Antiqua" w:hAnsi="Book Antiqua" w:cs="Book Antiqua"/>
          <w:color w:val="000000"/>
        </w:rPr>
        <w:t xml:space="preserve">inactivation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through mutations and deletions, but the application of this technology in a clinical setting requires further studies. For the clinical application, several challenging issues must be solved, first of all, the risk of genome instability. </w:t>
      </w:r>
    </w:p>
    <w:p w14:paraId="3A536CAD"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Table 1 summarizes the main molecules to treat hepatitis B with the synthesis of the mechanism of action.</w:t>
      </w:r>
    </w:p>
    <w:p w14:paraId="2D7D03BD" w14:textId="77777777" w:rsidR="002E05C3" w:rsidRDefault="002E05C3">
      <w:pPr>
        <w:spacing w:line="360" w:lineRule="auto"/>
        <w:jc w:val="both"/>
        <w:rPr>
          <w:rFonts w:ascii="Book Antiqua" w:hAnsi="Book Antiqua"/>
        </w:rPr>
      </w:pPr>
    </w:p>
    <w:p w14:paraId="300529CD" w14:textId="77777777" w:rsidR="002E05C3" w:rsidRDefault="00B8432A">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What’s in store for the future? Immunotherapy</w:t>
      </w:r>
    </w:p>
    <w:p w14:paraId="51216388"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lastRenderedPageBreak/>
        <w:t xml:space="preserve">The progression to chronic HBV infection seems to be favored by weak immune responses and labile innate immune responses. It has been demonstrated that, in "recovered" patients, the early HBsAg clearance is fostered by activation of different cellular receptors </w:t>
      </w:r>
      <w:r>
        <w:rPr>
          <w:rFonts w:ascii="Book Antiqua" w:hAnsi="Book Antiqua" w:cs="Book Antiqua"/>
          <w:color w:val="000000"/>
          <w:lang w:eastAsia="zh-CN"/>
        </w:rPr>
        <w:t>[</w:t>
      </w:r>
      <w:r>
        <w:rPr>
          <w:rFonts w:ascii="Book Antiqua" w:eastAsia="Book Antiqua" w:hAnsi="Book Antiqua" w:cs="Book Antiqua"/>
          <w:color w:val="000000"/>
        </w:rPr>
        <w:t>Toll-like receptors</w:t>
      </w:r>
      <w:r>
        <w:rPr>
          <w:rFonts w:ascii="Book Antiqua" w:hAnsi="Book Antiqua" w:cs="Book Antiqua"/>
          <w:color w:val="000000"/>
          <w:lang w:eastAsia="zh-CN"/>
        </w:rPr>
        <w:t xml:space="preserve"> (TLRs)</w:t>
      </w:r>
      <w:r>
        <w:rPr>
          <w:rFonts w:ascii="Book Antiqua" w:eastAsia="Book Antiqua" w:hAnsi="Book Antiqua" w:cs="Book Antiqua"/>
          <w:color w:val="000000"/>
        </w:rPr>
        <w:t xml:space="preserve"> and retinoic acid-inducible gene I (RIG-I)</w:t>
      </w:r>
      <w:r>
        <w:rPr>
          <w:rFonts w:ascii="Book Antiqua" w:hAnsi="Book Antiqua" w:cs="Book Antiqua"/>
          <w:color w:val="000000"/>
          <w:lang w:eastAsia="zh-CN"/>
        </w:rPr>
        <w:t>]</w:t>
      </w:r>
      <w:r>
        <w:rPr>
          <w:rFonts w:ascii="Book Antiqua" w:eastAsia="Book Antiqua" w:hAnsi="Book Antiqua" w:cs="Book Antiqua"/>
          <w:color w:val="000000"/>
        </w:rPr>
        <w:t xml:space="preserve"> that allow the production of antiviral cytokines (IFN</w:t>
      </w:r>
      <w:r>
        <w:rPr>
          <w:rFonts w:ascii="Book Antiqua" w:hAnsi="Book Antiqua" w:cs="Book Antiqua"/>
          <w:color w:val="000000"/>
          <w:lang w:eastAsia="zh-CN"/>
        </w:rPr>
        <w:t>-</w:t>
      </w:r>
      <w:r>
        <w:rPr>
          <w:rFonts w:ascii="Book Antiqua" w:eastAsia="Book Antiqua" w:hAnsi="Book Antiqua" w:cs="Book Antiqua"/>
          <w:color w:val="000000"/>
        </w:rPr>
        <w:t xml:space="preserve">α primarily), and, activation of natural killer (NK) cells. Activated innate immunity also boosts the adaptive immune system, leading to the maturation of B- and T-cell clones that target infected hepatocytes. </w:t>
      </w:r>
    </w:p>
    <w:p w14:paraId="08F42BE1"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The progression to chronic HBV infection is determined by dysfunctional NK cells and plasmacytoid dendritic cells (</w:t>
      </w:r>
      <w:proofErr w:type="spellStart"/>
      <w:r>
        <w:rPr>
          <w:rFonts w:ascii="Book Antiqua" w:eastAsia="Book Antiqua" w:hAnsi="Book Antiqua" w:cs="Book Antiqua"/>
          <w:color w:val="000000"/>
        </w:rPr>
        <w:t>pDCs</w:t>
      </w:r>
      <w:proofErr w:type="spellEnd"/>
      <w:r>
        <w:rPr>
          <w:rFonts w:ascii="Book Antiqua" w:eastAsia="Book Antiqua" w:hAnsi="Book Antiqua" w:cs="Book Antiqua"/>
          <w:color w:val="000000"/>
        </w:rPr>
        <w:t xml:space="preserve">). High levels of HBsAg 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not only block maturation of antigen-presenting cells such as DCs, causing a tolerogenic environment, but also deregulate the production of IFN and other cytokines by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NK cells, </w:t>
      </w:r>
      <w:r>
        <w:rPr>
          <w:rFonts w:ascii="Book Antiqua" w:hAnsi="Book Antiqua" w:cs="Book Antiqua"/>
          <w:color w:val="000000"/>
          <w:lang w:eastAsia="zh-CN"/>
        </w:rPr>
        <w:t>NK</w:t>
      </w:r>
      <w:r>
        <w:rPr>
          <w:rFonts w:ascii="Book Antiqua" w:eastAsia="Book Antiqua" w:hAnsi="Book Antiqua" w:cs="Book Antiqua"/>
          <w:color w:val="000000"/>
        </w:rPr>
        <w:t xml:space="preserve"> T cells, and Kupffer cells. Prolonged exposure to viral antigens could be associated with functionally impaired immune response against the virus. Furthermore, HBV-specific cytotoxic T cell response, essential for clearance of infected hepatocytes, is inadequate with a poor cytotoxic activity and impaired cytokine production. This phenomenon has been described as "T cell immune exhaustion" and is responsible for HBV persistence. Several studies have reported overexpression of programmed cell death protein 1 (PD-1) and cytotoxic T-lymphocyte antigen 4 </w:t>
      </w:r>
      <w:r>
        <w:rPr>
          <w:rFonts w:ascii="Book Antiqua" w:hAnsi="Book Antiqua" w:cs="Book Antiqua"/>
          <w:color w:val="000000"/>
          <w:lang w:eastAsia="zh-CN"/>
        </w:rPr>
        <w:t>(</w:t>
      </w:r>
      <w:r>
        <w:rPr>
          <w:rFonts w:ascii="Book Antiqua" w:eastAsia="Book Antiqua" w:hAnsi="Book Antiqua" w:cs="Book Antiqua"/>
          <w:color w:val="000000"/>
        </w:rPr>
        <w:t xml:space="preserve">CTLA-4) in CD4+ or CD8+ T cells during chronic HBV infection. </w:t>
      </w:r>
    </w:p>
    <w:p w14:paraId="1A44178E"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Among compounds highly </w:t>
      </w:r>
      <w:hyperlink r:id="rId8">
        <w:r>
          <w:rPr>
            <w:rFonts w:ascii="Book Antiqua" w:eastAsia="Book Antiqua" w:hAnsi="Book Antiqua" w:cs="Book Antiqua"/>
            <w:color w:val="000000"/>
            <w:u w:color="000080"/>
          </w:rPr>
          <w:t>active against</w:t>
        </w:r>
      </w:hyperlink>
      <w:r>
        <w:rPr>
          <w:rFonts w:ascii="Book Antiqua" w:eastAsia="Book Antiqua" w:hAnsi="Book Antiqua" w:cs="Book Antiqua"/>
          <w:color w:val="000000"/>
        </w:rPr>
        <w:t xml:space="preserve"> innate immunity, some immune stimulators (such as </w:t>
      </w:r>
      <w:proofErr w:type="spellStart"/>
      <w:r>
        <w:rPr>
          <w:rFonts w:ascii="Book Antiqua" w:eastAsia="Book Antiqua" w:hAnsi="Book Antiqua" w:cs="Book Antiqua"/>
          <w:color w:val="000000"/>
        </w:rPr>
        <w:t>inarigivir</w:t>
      </w:r>
      <w:proofErr w:type="spellEnd"/>
      <w:r>
        <w:rPr>
          <w:rFonts w:ascii="Book Antiqua" w:eastAsia="Book Antiqua" w:hAnsi="Book Antiqua" w:cs="Book Antiqua"/>
          <w:color w:val="000000"/>
        </w:rPr>
        <w:t xml:space="preserve">) and </w:t>
      </w:r>
      <w:r>
        <w:rPr>
          <w:rFonts w:ascii="Book Antiqua" w:hAnsi="Book Antiqua" w:cs="Book Antiqua"/>
          <w:color w:val="000000"/>
          <w:lang w:eastAsia="zh-CN"/>
        </w:rPr>
        <w:t>TLR</w:t>
      </w:r>
      <w:r>
        <w:rPr>
          <w:rFonts w:ascii="Book Antiqua" w:eastAsia="Book Antiqua" w:hAnsi="Book Antiqua" w:cs="Book Antiqua"/>
          <w:color w:val="000000"/>
        </w:rPr>
        <w:t xml:space="preserve"> agonists (such as TLR7 and TLR8) have been studied. Among immunologic agents with activity against adaptive immunity, we must remember therapeutic vaccines (</w:t>
      </w:r>
      <w:r>
        <w:rPr>
          <w:rFonts w:ascii="Book Antiqua" w:eastAsia="Book Antiqua" w:hAnsi="Book Antiqua" w:cs="Book Antiqua"/>
          <w:i/>
          <w:color w:val="000000"/>
        </w:rPr>
        <w:t>e.g.</w:t>
      </w:r>
      <w:r>
        <w:rPr>
          <w:rFonts w:ascii="Book Antiqua" w:eastAsia="Book Antiqua" w:hAnsi="Book Antiqua" w:cs="Book Antiqua"/>
          <w:color w:val="000000"/>
        </w:rPr>
        <w:t>, GS-4774) and anti-PD-1 antibodies (</w:t>
      </w:r>
      <w:r>
        <w:rPr>
          <w:rFonts w:ascii="Book Antiqua" w:eastAsia="Book Antiqua" w:hAnsi="Book Antiqua" w:cs="Book Antiqua"/>
          <w:i/>
          <w:color w:val="000000"/>
        </w:rPr>
        <w:t>e.g.</w:t>
      </w:r>
      <w:r>
        <w:rPr>
          <w:rFonts w:ascii="Book Antiqua" w:eastAsia="Book Antiqua" w:hAnsi="Book Antiqua" w:cs="Book Antiqua"/>
          <w:color w:val="000000"/>
        </w:rPr>
        <w:t>, nivolumab) that are objects of ongoing studies.</w:t>
      </w:r>
    </w:p>
    <w:p w14:paraId="41485AA2" w14:textId="77777777" w:rsidR="002E05C3" w:rsidRDefault="002E05C3">
      <w:pPr>
        <w:spacing w:line="360" w:lineRule="auto"/>
        <w:jc w:val="both"/>
        <w:rPr>
          <w:rFonts w:ascii="Book Antiqua" w:hAnsi="Book Antiqua"/>
        </w:rPr>
      </w:pPr>
    </w:p>
    <w:p w14:paraId="0FC9CD99"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T</w:t>
      </w:r>
      <w:r>
        <w:rPr>
          <w:rFonts w:ascii="Book Antiqua" w:hAnsi="Book Antiqua" w:cs="Book Antiqua"/>
          <w:b/>
          <w:iCs/>
          <w:color w:val="000000"/>
          <w:shd w:val="clear" w:color="auto" w:fill="FFFFFF"/>
          <w:lang w:eastAsia="zh-CN"/>
        </w:rPr>
        <w:t>LR</w:t>
      </w:r>
      <w:r>
        <w:rPr>
          <w:rFonts w:ascii="Book Antiqua" w:eastAsia="Book Antiqua" w:hAnsi="Book Antiqua" w:cs="Book Antiqua"/>
          <w:b/>
          <w:iCs/>
          <w:color w:val="000000"/>
          <w:shd w:val="clear" w:color="auto" w:fill="FFFFFF"/>
        </w:rPr>
        <w:t xml:space="preserve"> </w:t>
      </w:r>
      <w:r>
        <w:rPr>
          <w:rFonts w:ascii="Book Antiqua" w:hAnsi="Book Antiqua" w:cs="Book Antiqua"/>
          <w:b/>
          <w:iCs/>
          <w:color w:val="000000"/>
          <w:shd w:val="clear" w:color="auto" w:fill="FFFFFF"/>
          <w:lang w:eastAsia="zh-CN"/>
        </w:rPr>
        <w:t>a</w:t>
      </w:r>
      <w:r>
        <w:rPr>
          <w:rFonts w:ascii="Book Antiqua" w:eastAsia="Book Antiqua" w:hAnsi="Book Antiqua" w:cs="Book Antiqua"/>
          <w:b/>
          <w:iCs/>
          <w:color w:val="000000"/>
          <w:shd w:val="clear" w:color="auto" w:fill="FFFFFF"/>
        </w:rPr>
        <w:t xml:space="preserve">gonists: </w:t>
      </w:r>
      <w:r>
        <w:rPr>
          <w:rFonts w:ascii="Book Antiqua" w:eastAsia="Book Antiqua" w:hAnsi="Book Antiqua" w:cs="Book Antiqua"/>
          <w:color w:val="000000"/>
        </w:rPr>
        <w:t xml:space="preserve">TLRs constitute the first line sensors of microorganisms and activate the production of mediators including IFNs and cytokines. TLR agonists promote up-regulation of type I IFN and cytokines, stimulating innate immunity response directed against the virus. The activation of TLR mediated pathways leads to the suppression of </w:t>
      </w:r>
      <w:r>
        <w:rPr>
          <w:rFonts w:ascii="Book Antiqua" w:eastAsia="Book Antiqua" w:hAnsi="Book Antiqua" w:cs="Book Antiqua"/>
          <w:color w:val="000000"/>
        </w:rPr>
        <w:lastRenderedPageBreak/>
        <w:t xml:space="preserve">HBV replication. As an agonist of TLR-7 involved in IFN production, GS-9620 was tested in a human hepatocyte cell line infected with HBV; </w:t>
      </w:r>
      <w:r>
        <w:rPr>
          <w:rFonts w:ascii="Book Antiqua" w:hAnsi="Book Antiqua" w:cs="Book Antiqua"/>
          <w:color w:val="000000"/>
          <w:lang w:eastAsia="zh-CN"/>
        </w:rPr>
        <w:t>i</w:t>
      </w:r>
      <w:r>
        <w:rPr>
          <w:rFonts w:ascii="Book Antiqua" w:eastAsia="Book Antiqua" w:hAnsi="Book Antiqua" w:cs="Book Antiqua"/>
          <w:color w:val="000000"/>
        </w:rPr>
        <w:t xml:space="preserve">t showed suppression of HBV replication but no reduction in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levels. In woodchucks and chimpanzees, the TLR-7 agonist showed similar results. When used in humans with HBV-DNA suppression in the course of NA therapy, TLR-7 agonist (</w:t>
      </w:r>
      <w:proofErr w:type="spellStart"/>
      <w:r>
        <w:rPr>
          <w:rFonts w:ascii="Book Antiqua" w:eastAsia="Book Antiqua" w:hAnsi="Book Antiqua" w:cs="Book Antiqua"/>
          <w:color w:val="000000"/>
        </w:rPr>
        <w:t>vesatolimod</w:t>
      </w:r>
      <w:proofErr w:type="spellEnd"/>
      <w:r>
        <w:rPr>
          <w:rFonts w:ascii="Book Antiqua" w:eastAsia="Book Antiqua" w:hAnsi="Book Antiqua" w:cs="Book Antiqua"/>
          <w:color w:val="000000"/>
        </w:rPr>
        <w:t xml:space="preserve"> GS-9620) did not obtain any effect on HBsAg,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and HBV-RNA levels despite inducing an HBV specific immune response. Another agonist for TLR-8 (</w:t>
      </w:r>
      <w:proofErr w:type="spellStart"/>
      <w:r>
        <w:rPr>
          <w:rFonts w:ascii="Book Antiqua" w:eastAsia="Book Antiqua" w:hAnsi="Book Antiqua" w:cs="Book Antiqua"/>
          <w:color w:val="000000"/>
        </w:rPr>
        <w:t>Selgantolimod</w:t>
      </w:r>
      <w:proofErr w:type="spellEnd"/>
      <w:r>
        <w:rPr>
          <w:rFonts w:ascii="Book Antiqua" w:eastAsia="Book Antiqua" w:hAnsi="Book Antiqua" w:cs="Book Antiqua"/>
          <w:color w:val="000000"/>
        </w:rPr>
        <w:t xml:space="preserve"> GS-9688) was investigated in patients with CHD and chronic suppression of the viral load, showing no significant impact on HBsAg, HBV-DNA, or RNA. Now this study is in phase </w:t>
      </w:r>
      <w:proofErr w:type="gramStart"/>
      <w:r>
        <w:rPr>
          <w:rFonts w:ascii="Book Antiqua" w:eastAsia="Book Antiqua" w:hAnsi="Book Antiqua" w:cs="Book Antiqua"/>
          <w:color w:val="000000"/>
        </w:rPr>
        <w:t>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Several other TLR-7 and TLR-8 and 9 agonists are now entering clinical trials. </w:t>
      </w:r>
    </w:p>
    <w:p w14:paraId="4BE12AC4" w14:textId="77777777" w:rsidR="002E05C3" w:rsidRDefault="002E05C3">
      <w:pPr>
        <w:spacing w:line="360" w:lineRule="auto"/>
        <w:jc w:val="both"/>
        <w:rPr>
          <w:rFonts w:ascii="Book Antiqua" w:hAnsi="Book Antiqua"/>
        </w:rPr>
      </w:pPr>
    </w:p>
    <w:p w14:paraId="18328649"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 xml:space="preserve">Retinoic </w:t>
      </w:r>
      <w:r>
        <w:rPr>
          <w:rFonts w:ascii="Book Antiqua" w:hAnsi="Book Antiqua" w:cs="Book Antiqua"/>
          <w:b/>
          <w:iCs/>
          <w:color w:val="000000"/>
          <w:shd w:val="clear" w:color="auto" w:fill="FFFFFF"/>
          <w:lang w:eastAsia="zh-CN"/>
        </w:rPr>
        <w:t>a</w:t>
      </w:r>
      <w:r>
        <w:rPr>
          <w:rFonts w:ascii="Book Antiqua" w:eastAsia="Book Antiqua" w:hAnsi="Book Antiqua" w:cs="Book Antiqua"/>
          <w:b/>
          <w:iCs/>
          <w:color w:val="000000"/>
          <w:shd w:val="clear" w:color="auto" w:fill="FFFFFF"/>
        </w:rPr>
        <w:t>cid-</w:t>
      </w:r>
      <w:r>
        <w:rPr>
          <w:rFonts w:ascii="Book Antiqua" w:hAnsi="Book Antiqua" w:cs="Book Antiqua"/>
          <w:b/>
          <w:iCs/>
          <w:color w:val="000000"/>
          <w:shd w:val="clear" w:color="auto" w:fill="FFFFFF"/>
          <w:lang w:eastAsia="zh-CN"/>
        </w:rPr>
        <w:t>i</w:t>
      </w:r>
      <w:r>
        <w:rPr>
          <w:rFonts w:ascii="Book Antiqua" w:eastAsia="Book Antiqua" w:hAnsi="Book Antiqua" w:cs="Book Antiqua"/>
          <w:b/>
          <w:iCs/>
          <w:color w:val="000000"/>
          <w:shd w:val="clear" w:color="auto" w:fill="FFFFFF"/>
        </w:rPr>
        <w:t xml:space="preserve">nducible </w:t>
      </w:r>
      <w:r>
        <w:rPr>
          <w:rFonts w:ascii="Book Antiqua" w:hAnsi="Book Antiqua" w:cs="Book Antiqua"/>
          <w:b/>
          <w:iCs/>
          <w:color w:val="000000"/>
          <w:shd w:val="clear" w:color="auto" w:fill="FFFFFF"/>
          <w:lang w:eastAsia="zh-CN"/>
        </w:rPr>
        <w:t>g</w:t>
      </w:r>
      <w:r>
        <w:rPr>
          <w:rFonts w:ascii="Book Antiqua" w:eastAsia="Book Antiqua" w:hAnsi="Book Antiqua" w:cs="Book Antiqua"/>
          <w:b/>
          <w:iCs/>
          <w:color w:val="000000"/>
          <w:shd w:val="clear" w:color="auto" w:fill="FFFFFF"/>
        </w:rPr>
        <w:t xml:space="preserve">ene-1 </w:t>
      </w:r>
      <w:r>
        <w:rPr>
          <w:rFonts w:ascii="Book Antiqua" w:hAnsi="Book Antiqua" w:cs="Book Antiqua"/>
          <w:b/>
          <w:iCs/>
          <w:color w:val="000000"/>
          <w:shd w:val="clear" w:color="auto" w:fill="FFFFFF"/>
          <w:lang w:eastAsia="zh-CN"/>
        </w:rPr>
        <w:t>a</w:t>
      </w:r>
      <w:r>
        <w:rPr>
          <w:rFonts w:ascii="Book Antiqua" w:eastAsia="Book Antiqua" w:hAnsi="Book Antiqua" w:cs="Book Antiqua"/>
          <w:b/>
          <w:iCs/>
          <w:color w:val="000000"/>
          <w:shd w:val="clear" w:color="auto" w:fill="FFFFFF"/>
        </w:rPr>
        <w:t>gonists:</w:t>
      </w:r>
      <w:r>
        <w:rPr>
          <w:rFonts w:ascii="Book Antiqua" w:eastAsia="Book Antiqua" w:hAnsi="Book Antiqua" w:cs="Book Antiqua"/>
          <w:i/>
          <w:iCs/>
          <w:color w:val="000000"/>
          <w:shd w:val="clear" w:color="auto" w:fill="FFFFFF"/>
        </w:rPr>
        <w:t xml:space="preserve"> </w:t>
      </w:r>
      <w:r>
        <w:rPr>
          <w:rFonts w:ascii="Book Antiqua" w:hAnsi="Book Antiqua" w:cs="Book Antiqua"/>
          <w:color w:val="000000"/>
          <w:lang w:eastAsia="zh-CN"/>
        </w:rPr>
        <w:t>T</w:t>
      </w:r>
      <w:r>
        <w:rPr>
          <w:rFonts w:ascii="Book Antiqua" w:eastAsia="Book Antiqua" w:hAnsi="Book Antiqua" w:cs="Book Antiqua"/>
          <w:color w:val="000000"/>
        </w:rPr>
        <w:t xml:space="preserve">ype III IFNs are produced in human hepatocytes against HBV, through RIG-I. Viral RNA activates this intracytoplasmic receptor, leading to the IFN response that is essential for antiviral </w:t>
      </w:r>
      <w:proofErr w:type="gramStart"/>
      <w:r>
        <w:rPr>
          <w:rFonts w:ascii="Book Antiqua" w:eastAsia="Book Antiqua" w:hAnsi="Book Antiqua" w:cs="Book Antiqua"/>
          <w:color w:val="000000"/>
        </w:rPr>
        <w:t>immunity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Inarigivir</w:t>
      </w:r>
      <w:proofErr w:type="spellEnd"/>
      <w:r>
        <w:rPr>
          <w:rFonts w:ascii="Book Antiqua" w:eastAsia="Book Antiqua" w:hAnsi="Book Antiqua" w:cs="Book Antiqua"/>
          <w:color w:val="000000"/>
        </w:rPr>
        <w:t xml:space="preserve"> is an immune modulator with an antiviral effect. It acts as a RIG-I agonist, inducing type I and type III IFN production, thus boosting immune response. In the ACHIEVE study, 80 treatment naïve non-cirrhotic patients with chronic HBV infection were enrolled. They received, through a random sampling, different doses of </w:t>
      </w:r>
      <w:proofErr w:type="spellStart"/>
      <w:r>
        <w:rPr>
          <w:rFonts w:ascii="Book Antiqua" w:eastAsia="Book Antiqua" w:hAnsi="Book Antiqua" w:cs="Book Antiqua"/>
          <w:color w:val="000000"/>
        </w:rPr>
        <w:t>inarigivir</w:t>
      </w:r>
      <w:proofErr w:type="spellEnd"/>
      <w:r>
        <w:rPr>
          <w:rFonts w:ascii="Book Antiqua" w:eastAsia="Book Antiqua" w:hAnsi="Book Antiqua" w:cs="Book Antiqua"/>
          <w:color w:val="000000"/>
        </w:rPr>
        <w:t xml:space="preserve"> or placebo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followed by tenofovir for 3 mo. Both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 and negative patients achieved HBV-DNA and RNA reductions in a dose-dependent manner, and an HBsAg decline of &gt;</w:t>
      </w:r>
      <w:r>
        <w:rPr>
          <w:rFonts w:ascii="Book Antiqua" w:hAnsi="Book Antiqua" w:cs="Book Antiqua"/>
          <w:color w:val="000000"/>
          <w:lang w:eastAsia="zh-CN"/>
        </w:rPr>
        <w:t xml:space="preserve"> </w:t>
      </w:r>
      <w:r>
        <w:rPr>
          <w:rFonts w:ascii="Book Antiqua" w:eastAsia="Book Antiqua" w:hAnsi="Book Antiqua" w:cs="Book Antiqua"/>
          <w:color w:val="000000"/>
        </w:rPr>
        <w:t>0.5 log</w:t>
      </w:r>
      <w:r>
        <w:rPr>
          <w:rFonts w:ascii="Book Antiqua" w:eastAsia="Book Antiqua" w:hAnsi="Book Antiqua" w:cs="Book Antiqua"/>
          <w:color w:val="000000"/>
          <w:vertAlign w:val="subscript"/>
        </w:rPr>
        <w:t>10</w:t>
      </w:r>
      <w:r>
        <w:rPr>
          <w:rFonts w:ascii="Book Antiqua" w:eastAsia="Book Antiqua" w:hAnsi="Book Antiqua" w:cs="Book Antiqua"/>
          <w:color w:val="000000"/>
        </w:rPr>
        <w:t xml:space="preserve"> at 12 or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was found in more than 20% of patients.</w:t>
      </w:r>
    </w:p>
    <w:p w14:paraId="65565344" w14:textId="77777777" w:rsidR="002E05C3" w:rsidRDefault="002E05C3">
      <w:pPr>
        <w:spacing w:line="360" w:lineRule="auto"/>
        <w:jc w:val="both"/>
        <w:rPr>
          <w:rFonts w:ascii="Book Antiqua" w:hAnsi="Book Antiqua"/>
        </w:rPr>
      </w:pPr>
    </w:p>
    <w:p w14:paraId="3BC5531C"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 xml:space="preserve">Immune checkpoint </w:t>
      </w:r>
      <w:r>
        <w:rPr>
          <w:rFonts w:ascii="Book Antiqua" w:hAnsi="Book Antiqua" w:cs="Book Antiqua"/>
          <w:b/>
          <w:iCs/>
          <w:color w:val="000000"/>
          <w:shd w:val="clear" w:color="auto" w:fill="FFFFFF"/>
          <w:lang w:eastAsia="zh-CN"/>
        </w:rPr>
        <w:t>i</w:t>
      </w:r>
      <w:r>
        <w:rPr>
          <w:rFonts w:ascii="Book Antiqua" w:eastAsia="Book Antiqua" w:hAnsi="Book Antiqua" w:cs="Book Antiqua"/>
          <w:b/>
          <w:iCs/>
          <w:color w:val="000000"/>
          <w:shd w:val="clear" w:color="auto" w:fill="FFFFFF"/>
        </w:rPr>
        <w:t>nhibitors:</w:t>
      </w:r>
      <w:r>
        <w:rPr>
          <w:rFonts w:ascii="Book Antiqua" w:eastAsia="Book Antiqua" w:hAnsi="Book Antiqua" w:cs="Book Antiqua"/>
          <w:i/>
          <w:iCs/>
          <w:color w:val="000000"/>
          <w:shd w:val="clear" w:color="auto" w:fill="FFFFFF"/>
        </w:rPr>
        <w:t xml:space="preserve"> </w:t>
      </w:r>
      <w:r>
        <w:rPr>
          <w:rFonts w:ascii="Book Antiqua" w:hAnsi="Book Antiqua" w:cs="Book Antiqua"/>
          <w:color w:val="000000"/>
          <w:lang w:eastAsia="zh-CN"/>
        </w:rPr>
        <w:t>A</w:t>
      </w:r>
      <w:r>
        <w:rPr>
          <w:rFonts w:ascii="Book Antiqua" w:eastAsia="Book Antiqua" w:hAnsi="Book Antiqua" w:cs="Book Antiqua"/>
          <w:color w:val="000000"/>
        </w:rPr>
        <w:t xml:space="preserve">poptosis is a fundamental mechanism at the basis of HBV-speciﬁc CD8 T cell depletion. Interruption of this mechanism restores CD8 T-cell responses against HBV. In the setting of chronic HBV infection, inhibitory receptors, like PD-1 and programmed death-ligand 1 (PD-L1) are overexpressed on exhausted T cells, limiting the effector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 block of the PD-1/PD-L1 pathway seems to enhance their function. In a few words, checkpoint inhibitors may restore T cell dysfunction. </w:t>
      </w:r>
    </w:p>
    <w:p w14:paraId="1C12393C"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In a recent phase I pilot study, the efficacy of the PD-1 inhibitor nivolumab was investigated. Twenty-four NA-suppressed </w:t>
      </w:r>
      <w:r>
        <w:rPr>
          <w:rFonts w:ascii="Book Antiqua" w:eastAsia="Book Antiqua" w:hAnsi="Book Antiqua" w:cs="Book Antiqua"/>
          <w:iCs/>
          <w:color w:val="000000"/>
        </w:rPr>
        <w:t>anti-</w:t>
      </w:r>
      <w:proofErr w:type="spellStart"/>
      <w:r>
        <w:rPr>
          <w:rFonts w:ascii="Book Antiqua" w:eastAsia="Book Antiqua" w:hAnsi="Book Antiqua" w:cs="Book Antiqua"/>
          <w:iCs/>
          <w:color w:val="000000"/>
        </w:rPr>
        <w:t>HBe</w:t>
      </w:r>
      <w:proofErr w:type="spellEnd"/>
      <w:r>
        <w:rPr>
          <w:rFonts w:ascii="Book Antiqua" w:eastAsia="Book Antiqua" w:hAnsi="Book Antiqua" w:cs="Book Antiqua"/>
          <w:iCs/>
          <w:color w:val="000000"/>
        </w:rPr>
        <w:t xml:space="preserve"> positive p</w:t>
      </w:r>
      <w:r>
        <w:rPr>
          <w:rFonts w:ascii="Book Antiqua" w:eastAsia="Book Antiqua" w:hAnsi="Book Antiqua" w:cs="Book Antiqua"/>
          <w:color w:val="000000"/>
        </w:rPr>
        <w:t>atients received nivolumab at two different dosages, combined or not with the therapeutic vaccine GS4774. Patients that received higher doses had a</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noticeable decline in HBsAg levels and one of the patients receiving both nivolumab and the therapeutic vaccine GS4774 </w:t>
      </w:r>
      <w:r>
        <w:rPr>
          <w:rFonts w:ascii="Book Antiqua" w:eastAsia="Book Antiqua" w:hAnsi="Book Antiqua" w:cs="Book Antiqua"/>
          <w:color w:val="000000"/>
          <w:shd w:val="clear" w:color="auto" w:fill="FFFFFF"/>
        </w:rPr>
        <w:t xml:space="preserve">lost </w:t>
      </w:r>
      <w:proofErr w:type="gramStart"/>
      <w:r>
        <w:rPr>
          <w:rFonts w:ascii="Book Antiqua" w:eastAsia="Book Antiqua" w:hAnsi="Book Antiqua" w:cs="Book Antiqua"/>
          <w:color w:val="000000"/>
        </w:rPr>
        <w:t>HBsAg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Exhausted CD8+ T cells present also co-inhibitory molecules such as CTLA-4 and CD244/2B4 whose blockade,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seems to achieve restoration of immune function. </w:t>
      </w:r>
    </w:p>
    <w:p w14:paraId="022A6108" w14:textId="77777777" w:rsidR="002E05C3" w:rsidRDefault="002E05C3">
      <w:pPr>
        <w:spacing w:line="360" w:lineRule="auto"/>
        <w:jc w:val="both"/>
        <w:rPr>
          <w:rFonts w:ascii="Book Antiqua" w:hAnsi="Book Antiqua"/>
        </w:rPr>
      </w:pPr>
    </w:p>
    <w:p w14:paraId="2ED92628"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 xml:space="preserve">Stimulator of </w:t>
      </w:r>
      <w:r>
        <w:rPr>
          <w:rFonts w:ascii="Book Antiqua" w:hAnsi="Book Antiqua" w:cs="Book Antiqua"/>
          <w:b/>
          <w:iCs/>
          <w:color w:val="000000"/>
          <w:shd w:val="clear" w:color="auto" w:fill="FFFFFF"/>
          <w:lang w:eastAsia="zh-CN"/>
        </w:rPr>
        <w:t>i</w:t>
      </w:r>
      <w:r>
        <w:rPr>
          <w:rFonts w:ascii="Book Antiqua" w:eastAsia="Book Antiqua" w:hAnsi="Book Antiqua" w:cs="Book Antiqua"/>
          <w:b/>
          <w:iCs/>
          <w:color w:val="000000"/>
          <w:shd w:val="clear" w:color="auto" w:fill="FFFFFF"/>
        </w:rPr>
        <w:t xml:space="preserve">nterferon </w:t>
      </w:r>
      <w:r>
        <w:rPr>
          <w:rFonts w:ascii="Book Antiqua" w:hAnsi="Book Antiqua" w:cs="Book Antiqua"/>
          <w:b/>
          <w:iCs/>
          <w:color w:val="000000"/>
          <w:shd w:val="clear" w:color="auto" w:fill="FFFFFF"/>
          <w:lang w:eastAsia="zh-CN"/>
        </w:rPr>
        <w:t>g</w:t>
      </w:r>
      <w:r>
        <w:rPr>
          <w:rFonts w:ascii="Book Antiqua" w:eastAsia="Book Antiqua" w:hAnsi="Book Antiqua" w:cs="Book Antiqua"/>
          <w:b/>
          <w:iCs/>
          <w:color w:val="000000"/>
          <w:shd w:val="clear" w:color="auto" w:fill="FFFFFF"/>
        </w:rPr>
        <w:t xml:space="preserve">enes </w:t>
      </w:r>
      <w:r>
        <w:rPr>
          <w:rFonts w:ascii="Book Antiqua" w:hAnsi="Book Antiqua" w:cs="Book Antiqua"/>
          <w:b/>
          <w:iCs/>
          <w:color w:val="000000"/>
          <w:shd w:val="clear" w:color="auto" w:fill="FFFFFF"/>
          <w:lang w:eastAsia="zh-CN"/>
        </w:rPr>
        <w:t>a</w:t>
      </w:r>
      <w:r>
        <w:rPr>
          <w:rFonts w:ascii="Book Antiqua" w:eastAsia="Book Antiqua" w:hAnsi="Book Antiqua" w:cs="Book Antiqua"/>
          <w:b/>
          <w:iCs/>
          <w:color w:val="000000"/>
          <w:shd w:val="clear" w:color="auto" w:fill="FFFFFF"/>
        </w:rPr>
        <w:t>gonists:</w:t>
      </w:r>
      <w:r>
        <w:rPr>
          <w:rFonts w:ascii="Book Antiqua" w:eastAsia="Book Antiqua" w:hAnsi="Book Antiqua" w:cs="Book Antiqua"/>
          <w:iCs/>
          <w:color w:val="000000"/>
          <w:shd w:val="clear" w:color="auto" w:fill="FFFFFF"/>
        </w:rPr>
        <w:t xml:space="preserve"> </w:t>
      </w:r>
      <w:r>
        <w:rPr>
          <w:rFonts w:ascii="Book Antiqua" w:hAnsi="Book Antiqua" w:cs="Book Antiqua"/>
          <w:color w:val="000000"/>
          <w:lang w:eastAsia="zh-CN"/>
        </w:rPr>
        <w:t>T</w:t>
      </w:r>
      <w:r>
        <w:rPr>
          <w:rFonts w:ascii="Book Antiqua" w:eastAsia="Book Antiqua" w:hAnsi="Book Antiqua" w:cs="Book Antiqua"/>
          <w:color w:val="000000"/>
        </w:rPr>
        <w:t xml:space="preserve">he use of synthetic agonists for activation of the stimulator of interferon genes (STING) seems to stimulate the production of cytokines, especially IFNs. In mouse models, intraperitoneal infusion of a STING agonist stimulated the expression of IFN genes and mitigated HBV replication in mouse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Such agonists may be exploited for the development of novel anti-HBV strategies. </w:t>
      </w:r>
    </w:p>
    <w:p w14:paraId="5B99937D" w14:textId="77777777" w:rsidR="002E05C3" w:rsidRDefault="002E05C3">
      <w:pPr>
        <w:spacing w:line="360" w:lineRule="auto"/>
        <w:jc w:val="both"/>
        <w:rPr>
          <w:rFonts w:ascii="Book Antiqua" w:hAnsi="Book Antiqua"/>
        </w:rPr>
      </w:pPr>
    </w:p>
    <w:p w14:paraId="2DBC13C7" w14:textId="77777777" w:rsidR="002E05C3" w:rsidRDefault="00B8432A">
      <w:pPr>
        <w:spacing w:line="360" w:lineRule="auto"/>
        <w:jc w:val="both"/>
        <w:rPr>
          <w:rFonts w:ascii="Book Antiqua" w:hAnsi="Book Antiqua"/>
        </w:rPr>
      </w:pPr>
      <w:r>
        <w:rPr>
          <w:rFonts w:ascii="Book Antiqua" w:eastAsia="Book Antiqua" w:hAnsi="Book Antiqua" w:cs="Book Antiqua"/>
          <w:b/>
          <w:bCs/>
          <w:i/>
          <w:iCs/>
          <w:color w:val="000000"/>
        </w:rPr>
        <w:t>Problem of antiviral resistance in chronic hepatitis B</w:t>
      </w:r>
    </w:p>
    <w:p w14:paraId="234F8C5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Nucleoside and nucleotide analogs inhibit the viral DNA polymerase, causing an early stop of HBV replication. Drug-resistant strains of HBV have mutations in the viral polymerase gene. Resistance mutations alter the interaction and the inhibition of the drug on the viral polymerase. These mutants persist even after the end of treatment and determine cross-resistance to the next </w:t>
      </w:r>
      <w:proofErr w:type="gramStart"/>
      <w:r>
        <w:rPr>
          <w:rFonts w:ascii="Book Antiqua" w:eastAsia="Book Antiqua" w:hAnsi="Book Antiqua" w:cs="Book Antiqua"/>
          <w:color w:val="000000"/>
        </w:rPr>
        <w:t>drug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To prevent resistance development, guidelines recommend,</w:t>
      </w:r>
      <w:r>
        <w:rPr>
          <w:rFonts w:ascii="Book Antiqua" w:eastAsia="Book Antiqua" w:hAnsi="Book Antiqua" w:cs="Book Antiqua"/>
          <w:i/>
          <w:iCs/>
          <w:color w:val="000000"/>
        </w:rPr>
        <w:t xml:space="preserve"> </w:t>
      </w:r>
      <w:r>
        <w:rPr>
          <w:rFonts w:ascii="Book Antiqua" w:eastAsia="Book Antiqua" w:hAnsi="Book Antiqua" w:cs="Book Antiqua"/>
          <w:color w:val="000000"/>
        </w:rPr>
        <w:t>as the first approach,</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use of NAs with a high barrier to resistance. Sequential monotherapies with a low barrier to resistance should be avoided. In all cases of treatment failure, it is essential to </w:t>
      </w:r>
      <w:r>
        <w:rPr>
          <w:rFonts w:ascii="Book Antiqua" w:eastAsia="Book Antiqua" w:hAnsi="Book Antiqua" w:cs="Book Antiqua"/>
          <w:color w:val="000000"/>
          <w:u w:color="000080"/>
        </w:rPr>
        <w:t>precociously</w:t>
      </w:r>
      <w:r>
        <w:rPr>
          <w:rFonts w:ascii="Book Antiqua" w:eastAsia="Book Antiqua" w:hAnsi="Book Antiqua" w:cs="Book Antiqua"/>
          <w:color w:val="000000"/>
        </w:rPr>
        <w:t xml:space="preserve"> identify possible resistance mutations without forgetting to always check compliance to </w:t>
      </w:r>
      <w:proofErr w:type="gramStart"/>
      <w:r>
        <w:rPr>
          <w:rFonts w:ascii="Book Antiqua" w:eastAsia="Book Antiqua" w:hAnsi="Book Antiqua" w:cs="Book Antiqua"/>
          <w:color w:val="000000"/>
        </w:rPr>
        <w:t>NAs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3DC6BCCB" w14:textId="77777777" w:rsidR="002E05C3" w:rsidRDefault="002E05C3">
      <w:pPr>
        <w:spacing w:line="360" w:lineRule="auto"/>
        <w:jc w:val="both"/>
        <w:rPr>
          <w:rFonts w:ascii="Book Antiqua" w:hAnsi="Book Antiqua"/>
        </w:rPr>
      </w:pPr>
    </w:p>
    <w:p w14:paraId="0C458886" w14:textId="77777777" w:rsidR="002E05C3" w:rsidRDefault="00B8432A">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What’s in store for the future? Therapeutic v</w:t>
      </w:r>
      <w:r>
        <w:rPr>
          <w:rFonts w:ascii="Book Antiqua" w:eastAsia="Book Antiqua" w:hAnsi="Book Antiqua" w:cs="Book Antiqua"/>
          <w:b/>
          <w:bCs/>
          <w:i/>
          <w:iCs/>
          <w:color w:val="000000"/>
        </w:rPr>
        <w:t>accination</w:t>
      </w:r>
    </w:p>
    <w:p w14:paraId="629328D0"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lastRenderedPageBreak/>
        <w:t xml:space="preserve">The therapeutic vaccine has shown encouraging results in animal models; non-similar results were demonstrated in humans for both vaccines, with adjuvant or with DNA. They are developed to stimulate the host immune response to suppress HBV replication and foster HBsAg loss. Therapeutic vaccination, alone or associated with oral antiviral therapy, is not sufficient to restore HBV immunity in chronically infected patients. Combination strategy failure was demonstrated by some studies, as the randomized study of </w:t>
      </w:r>
      <w:proofErr w:type="spellStart"/>
      <w:r>
        <w:rPr>
          <w:rFonts w:ascii="Book Antiqua" w:eastAsia="Book Antiqua" w:hAnsi="Book Antiqua" w:cs="Book Antiqua"/>
          <w:color w:val="000000"/>
        </w:rPr>
        <w:t>Vandepapelière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Pr>
          <w:rFonts w:ascii="Book Antiqua" w:hAnsi="Book Antiqua" w:cs="Book Antiqua"/>
          <w:color w:val="000000"/>
          <w:lang w:eastAsia="zh-CN"/>
        </w:rPr>
        <w:t>T</w:t>
      </w:r>
      <w:r>
        <w:rPr>
          <w:rFonts w:ascii="Book Antiqua" w:eastAsia="Book Antiqua" w:hAnsi="Book Antiqua" w:cs="Book Antiqua"/>
          <w:color w:val="000000"/>
        </w:rPr>
        <w:t xml:space="preserve">he difference between the </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 xml:space="preserve"> seroconversion rate obtained by the co-administration of vaccine and lamivudine (18.8%) or by lamivudine alone (16.1%) was not significant</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42918CE1"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Previous vaccines only targeted HBsAg, but the new ones, under development, are against multiple HBV proteins and novel adjuvants. GS-4774 and TG-1050 are precisely the results of approaches based on multiple HBV proteins.</w:t>
      </w:r>
    </w:p>
    <w:p w14:paraId="64D65AFE"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GS-4774 is a vaccine that uses recombinant </w:t>
      </w:r>
      <w:r>
        <w:rPr>
          <w:rFonts w:ascii="Book Antiqua" w:eastAsia="Book Antiqua" w:hAnsi="Book Antiqua" w:cs="Book Antiqua"/>
          <w:i/>
          <w:color w:val="000000"/>
        </w:rPr>
        <w:t>Saccharomyces cerevisiae</w:t>
      </w:r>
      <w:r>
        <w:rPr>
          <w:rFonts w:ascii="Book Antiqua" w:eastAsia="Book Antiqua" w:hAnsi="Book Antiqua" w:cs="Book Antiqua"/>
          <w:color w:val="000000"/>
        </w:rPr>
        <w:t xml:space="preserve"> yeast to express surface, core, and X proteins. Virally suppressed patients, on treatment with oral NAs, were randomized to continue antiviral therapy alone or associated with different yeast units of GS-4774. GS-4774 did not determine significant reductions in HBsAg levels. Five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patients treated with GS-4774 showed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while none in the control group showed seroconversion to anti-</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 xml:space="preserve">. Increased production of IFN-α, TNF-α, and IL2 by CD8+ T cells was </w:t>
      </w:r>
      <w:proofErr w:type="gramStart"/>
      <w:r>
        <w:rPr>
          <w:rFonts w:ascii="Book Antiqua" w:eastAsia="Book Antiqua" w:hAnsi="Book Antiqua" w:cs="Book Antiqua"/>
          <w:color w:val="000000"/>
        </w:rPr>
        <w:t>documented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w:t>
      </w:r>
    </w:p>
    <w:p w14:paraId="0E6DB883"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TG1050 is an adenovirus-based vaccine that encodes a fusion protein composed of HBV polymerase and domains of </w:t>
      </w:r>
      <w:proofErr w:type="spellStart"/>
      <w:r>
        <w:rPr>
          <w:rFonts w:ascii="Book Antiqua" w:eastAsia="Book Antiqua" w:hAnsi="Book Antiqua" w:cs="Book Antiqua"/>
          <w:color w:val="000000"/>
        </w:rPr>
        <w:t>HBcAg</w:t>
      </w:r>
      <w:proofErr w:type="spellEnd"/>
      <w:r>
        <w:rPr>
          <w:rFonts w:ascii="Book Antiqua" w:eastAsia="Book Antiqua" w:hAnsi="Book Antiqua" w:cs="Book Antiqua"/>
          <w:color w:val="000000"/>
        </w:rPr>
        <w:t xml:space="preserve"> and HBsAg. This is a T-cell-inducing vaccine and has demonstrated antiviral effects in mice. In CHB patients treated with NAs, TG1050 is safe and effective in inducing HBV-specific cellular immune response. It induced functional IFN-γ producing cells and despite that serum HBsAg did not decrease significantly following TG1050, a robust decrease of </w:t>
      </w:r>
      <w:proofErr w:type="spellStart"/>
      <w:r>
        <w:rPr>
          <w:rFonts w:ascii="Book Antiqua" w:eastAsia="Book Antiqua" w:hAnsi="Book Antiqua" w:cs="Book Antiqua"/>
          <w:color w:val="000000"/>
        </w:rPr>
        <w:t>HBcAg</w:t>
      </w:r>
      <w:proofErr w:type="spellEnd"/>
      <w:r>
        <w:rPr>
          <w:rFonts w:ascii="Book Antiqua" w:eastAsia="Book Antiqua" w:hAnsi="Book Antiqua" w:cs="Book Antiqua"/>
          <w:color w:val="000000"/>
        </w:rPr>
        <w:t xml:space="preserve"> was shown in some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t>
      </w:r>
    </w:p>
    <w:p w14:paraId="224C4532"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Despite unsatisfactory results, it is now clear that a therapeutic vaccine could effectively achieve a functional cure only if associated with NAs or immunomodulatory therapies.</w:t>
      </w:r>
    </w:p>
    <w:p w14:paraId="63074D34" w14:textId="77777777" w:rsidR="002E05C3" w:rsidRDefault="002E05C3">
      <w:pPr>
        <w:spacing w:line="360" w:lineRule="auto"/>
        <w:jc w:val="both"/>
        <w:rPr>
          <w:rFonts w:ascii="Book Antiqua" w:hAnsi="Book Antiqua"/>
        </w:rPr>
      </w:pPr>
    </w:p>
    <w:p w14:paraId="2A29AD04" w14:textId="77777777" w:rsidR="002E05C3" w:rsidRDefault="00B8432A">
      <w:pPr>
        <w:spacing w:line="360" w:lineRule="auto"/>
        <w:jc w:val="both"/>
        <w:rPr>
          <w:rFonts w:ascii="Book Antiqua" w:hAnsi="Book Antiqua"/>
          <w:u w:val="single"/>
        </w:rPr>
      </w:pPr>
      <w:r>
        <w:rPr>
          <w:rFonts w:ascii="Book Antiqua" w:eastAsia="Book Antiqua" w:hAnsi="Book Antiqua" w:cs="Book Antiqua"/>
          <w:b/>
          <w:bCs/>
          <w:color w:val="000000"/>
          <w:u w:val="single"/>
        </w:rPr>
        <w:t>HEPATITIS D</w:t>
      </w:r>
    </w:p>
    <w:p w14:paraId="1BDF463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HDV is a highly pathogenic virus that causes acute, fulminant, and chronic hepatitis, causing cirrhosis in more than 70% of cases. HDV has been defined as a defective virus because it needs the helper function of HBV for its transmission. The two possible scenarios are simultaneous infection of HDV and HBV (coinfection) that leads to chronic hepatitis D in &lt;</w:t>
      </w:r>
      <w:r>
        <w:rPr>
          <w:rFonts w:ascii="Book Antiqua" w:hAnsi="Book Antiqua" w:cs="Book Antiqua"/>
          <w:color w:val="000000"/>
          <w:lang w:eastAsia="zh-CN"/>
        </w:rPr>
        <w:t xml:space="preserve"> </w:t>
      </w:r>
      <w:r>
        <w:rPr>
          <w:rFonts w:ascii="Book Antiqua" w:eastAsia="Book Antiqua" w:hAnsi="Book Antiqua" w:cs="Book Antiqua"/>
          <w:color w:val="000000"/>
        </w:rPr>
        <w:t>5%, or HDV superinfection in chronic hepatitis B patients (superinfection); in this case, chronic hepatitis occurs in up to 90% of patients</w:t>
      </w:r>
      <w:r>
        <w:rPr>
          <w:rFonts w:ascii="Book Antiqua" w:eastAsia="Book Antiqua" w:hAnsi="Book Antiqua" w:cs="Book Antiqua"/>
          <w:color w:val="000000"/>
          <w:vertAlign w:val="superscript"/>
        </w:rPr>
        <w:t>[44,45]</w:t>
      </w:r>
      <w:r>
        <w:rPr>
          <w:rFonts w:ascii="Book Antiqua" w:eastAsia="Book Antiqua" w:hAnsi="Book Antiqua" w:cs="Book Antiqua"/>
          <w:color w:val="000000"/>
        </w:rPr>
        <w:t>.</w:t>
      </w:r>
    </w:p>
    <w:p w14:paraId="5F95D564"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Permanent HDV-RNA suppression is associated with improved clinical outcomes. The treatment for chronic HDV infection with IFN therapy achieves a virologic response rate of about 17%–47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 This translates into a rare curative outcome. Moreover, late viral relapses frequently occur in patients with chronic HDV hepatitis who have achieved sustained virological response (SVR). The treatment of choice in patients with HDV and HBV infection with compensated liver disease is peg-</w:t>
      </w:r>
      <w:proofErr w:type="spellStart"/>
      <w:r>
        <w:rPr>
          <w:rFonts w:ascii="Book Antiqua" w:eastAsia="Book Antiqua" w:hAnsi="Book Antiqua" w:cs="Book Antiqua"/>
          <w:color w:val="000000"/>
        </w:rPr>
        <w:t>IFNa</w:t>
      </w:r>
      <w:proofErr w:type="spellEnd"/>
      <w:r>
        <w:rPr>
          <w:rFonts w:ascii="Book Antiqua" w:eastAsia="Book Antiqua" w:hAnsi="Book Antiqua" w:cs="Book Antiqua"/>
          <w:color w:val="000000"/>
        </w:rPr>
        <w:t xml:space="preserve"> for 48 wk. The serious side effects (influenza-like illness, alopecia, leucopenia, thrombocytopenia, and emotional lability) make IFN a drug with huge limits. </w:t>
      </w:r>
    </w:p>
    <w:p w14:paraId="1228519F"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NA treatment is also recommended when HBV-DNA levels are constantly less than 2.000 IU/mL and in patients with advanced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2FCFF0A4"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In the last years, many efforts have been made to identify new therapeutic targets for HDV treatment. As mentioned above, NTCP is an important receptor for HBV to enter hepatocytes. HDV virions also attack the viral receptor NTCP before membrane fusion and release of the ribonucleoprotein into the cytoplasm. The entry of HDV into new cells can be blocked by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Myrcludex</w:t>
      </w:r>
      <w:proofErr w:type="spellEnd"/>
      <w:r>
        <w:rPr>
          <w:rFonts w:ascii="Book Antiqua" w:eastAsia="Book Antiqua" w:hAnsi="Book Antiqua" w:cs="Book Antiqua"/>
          <w:color w:val="000000"/>
        </w:rPr>
        <w:t xml:space="preserve"> B) according to its action on a specific receptor NTCP.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is a chemically synthesized peptide composed of amino acids derived from large HBV surface proteins.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was recently approved in the European Union for treatment of chronic hepatitis D in HDV-RNA positive adult patients when liver disease is compensated.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blocks the virus entry into the cells and limits the HDV replication capacity. As mentioned above, two main studies showed that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is effective at clearing HDV-RNA from the blood. </w:t>
      </w:r>
      <w:r>
        <w:rPr>
          <w:rFonts w:ascii="Book Antiqua" w:eastAsia="Book Antiqua" w:hAnsi="Book Antiqua" w:cs="Book Antiqua"/>
          <w:color w:val="000000"/>
        </w:rPr>
        <w:lastRenderedPageBreak/>
        <w:t xml:space="preserve">In the first study, the MYR202 study, 55 out of 90 patients who received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and TDF lost HDV-RNA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compared with 1 out of 28 patients treated with TDF alone. The combination treatment was associated with a significant normalization in alanine aminotransferase and an interesting improvement of liver function, as compared to patients who received TDF alone</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574FA00A"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Similar results were seen in the second study, the MYR203, where patients were randomized to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plus peg-INF alpha-2a,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alone, and PEG-IFN alpha-2a alone for 48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At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HDV-RNA was undetectable in 80% of patients treated with </w:t>
      </w:r>
      <w:proofErr w:type="spellStart"/>
      <w:r>
        <w:rPr>
          <w:rFonts w:ascii="Book Antiqua" w:eastAsia="Book Antiqua" w:hAnsi="Book Antiqua" w:cs="Book Antiqua"/>
          <w:color w:val="000000"/>
        </w:rPr>
        <w:t>bulevertide</w:t>
      </w:r>
      <w:proofErr w:type="spellEnd"/>
      <w:r>
        <w:rPr>
          <w:rFonts w:ascii="Book Antiqua" w:eastAsia="Book Antiqua" w:hAnsi="Book Antiqua" w:cs="Book Antiqua"/>
          <w:color w:val="000000"/>
        </w:rPr>
        <w:t xml:space="preserve"> 2 mg plus peg-INF alpha-2a while lower rates were obtained in the other two groups. Final results at week 72 confirmed the effectiveness of the association strategy, showing undetectable HDV-RNA in 53.3% of cases </w:t>
      </w:r>
      <w:r>
        <w:rPr>
          <w:rFonts w:ascii="Book Antiqua" w:eastAsia="Book Antiqua" w:hAnsi="Book Antiqua" w:cs="Book Antiqua"/>
          <w:i/>
          <w:iCs/>
          <w:color w:val="000000"/>
        </w:rPr>
        <w:t>vs</w:t>
      </w:r>
      <w:r>
        <w:rPr>
          <w:rFonts w:ascii="Book Antiqua" w:eastAsia="Book Antiqua" w:hAnsi="Book Antiqua" w:cs="Book Antiqua"/>
          <w:color w:val="000000"/>
        </w:rPr>
        <w:t xml:space="preserve"> 0% in the IFN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24BB7F05"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A fundamental step in the virus assembly process consists of the modification (prenylation) of a specific HDV protein. This protein is the large delta antigen (</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Prevention of prenylation blocks the formation of viral particles or more precisely, the assembly of mature HDV. A new class of antiviral agents, capable of inhibiting prenylation, have been developed for use in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Lonafarnib is an oral prenylation inhibitor. A proof-of-concept phase 2A double-blinded randomized placebo-controlled study showed a decline in serum HDV-RNA levels in patients treated with lonafarnib (100 mg or 200 mg twice daily) compared with placebo. The decline in virus levels was proportional to serum drug concentration. Two-thirds of patients treated with the higher dose had a viral rebound and ALT flare after the end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48049F0F"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Triple combination therapy with lonafarnib, ritonavir, and peg-IFN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showed antiviral efficacy in patients with chronic HDV infection, as demonstrated in a recent study (NCT03600714; </w:t>
      </w:r>
      <w:r>
        <w:rPr>
          <w:rFonts w:ascii="Book Antiqua" w:eastAsia="Book Antiqua" w:hAnsi="Book Antiqua" w:cs="Book Antiqua"/>
          <w:i/>
          <w:iCs/>
          <w:color w:val="000000"/>
        </w:rPr>
        <w:t>n</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26)</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At the end of treatment (week 24), 77% of patients achieved an important goal, the decrease of HDV RNA (&gt; 2 log).</w:t>
      </w:r>
    </w:p>
    <w:p w14:paraId="7456DDC9"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 xml:space="preserve">Recent studies are investigating the capacity of NAPs to block HBsAg release from infected hepatocytes by some non-immunostimulatory mechanism. NAPs clear </w:t>
      </w:r>
      <w:r>
        <w:rPr>
          <w:rFonts w:ascii="Book Antiqua" w:eastAsia="Book Antiqua" w:hAnsi="Book Antiqua" w:cs="Book Antiqua"/>
          <w:color w:val="000000"/>
          <w:shd w:val="clear" w:color="auto" w:fill="FFFFFF"/>
        </w:rPr>
        <w:lastRenderedPageBreak/>
        <w:t xml:space="preserve">circulating HBsAg by hindering the release of HBV and HDV </w:t>
      </w:r>
      <w:r>
        <w:rPr>
          <w:rFonts w:ascii="Book Antiqua" w:eastAsia="Book Antiqua" w:hAnsi="Book Antiqua" w:cs="Book Antiqua"/>
          <w:color w:val="000000"/>
        </w:rPr>
        <w:t>particles</w:t>
      </w:r>
      <w:r>
        <w:rPr>
          <w:rFonts w:ascii="Book Antiqua" w:eastAsia="Book Antiqua" w:hAnsi="Book Antiqua" w:cs="Book Antiqua"/>
          <w:color w:val="000000"/>
          <w:shd w:val="clear" w:color="auto" w:fill="FFFFFF"/>
        </w:rPr>
        <w:t xml:space="preserve">. The REP-2139 is the first NAP selected for human studies. Unpublished interim results from an ongoing proof of concept trial have confirmed the ability of REP 2139 to achieve clearance of HDV-RNA </w:t>
      </w:r>
      <w:r>
        <w:rPr>
          <w:rFonts w:ascii="Book Antiqua" w:eastAsia="Book Antiqua" w:hAnsi="Book Antiqua" w:cs="Book Antiqua"/>
          <w:color w:val="000000"/>
        </w:rPr>
        <w:t xml:space="preserve">in 50% of treated patients up to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end of treatment. The adverse events (pyrexia, chills, conjunctival hyperemia, headache, and asthenia) could represent a serious limit</w:t>
      </w:r>
      <w:r>
        <w:rPr>
          <w:rFonts w:ascii="Book Antiqua" w:eastAsia="Book Antiqua" w:hAnsi="Book Antiqua" w:cs="Book Antiqua"/>
          <w:color w:val="000000"/>
          <w:shd w:val="clear" w:color="auto" w:fill="FFFFFF"/>
        </w:rPr>
        <w:t xml:space="preserve">. </w:t>
      </w:r>
    </w:p>
    <w:p w14:paraId="438751F8"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Further studies are needed to assess the efficacy and tolerability of NAPs.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and lonafarnib are antiviral agents in an advanced phase of investigation with a proven anti-HDV activity.</w:t>
      </w:r>
    </w:p>
    <w:p w14:paraId="39606AF0" w14:textId="77777777" w:rsidR="002E05C3" w:rsidRDefault="002E05C3">
      <w:pPr>
        <w:spacing w:line="360" w:lineRule="auto"/>
        <w:jc w:val="both"/>
        <w:rPr>
          <w:rFonts w:ascii="Book Antiqua" w:hAnsi="Book Antiqua"/>
        </w:rPr>
      </w:pPr>
    </w:p>
    <w:p w14:paraId="42F35CD8" w14:textId="77777777" w:rsidR="002E05C3" w:rsidRDefault="00B8432A">
      <w:pPr>
        <w:spacing w:line="360" w:lineRule="auto"/>
        <w:jc w:val="both"/>
        <w:rPr>
          <w:rFonts w:ascii="Book Antiqua" w:hAnsi="Book Antiqua"/>
          <w:u w:val="single"/>
        </w:rPr>
      </w:pPr>
      <w:r>
        <w:rPr>
          <w:rFonts w:ascii="Book Antiqua" w:eastAsia="Book Antiqua" w:hAnsi="Book Antiqua" w:cs="Book Antiqua"/>
          <w:b/>
          <w:bCs/>
          <w:color w:val="000000"/>
          <w:u w:val="single"/>
        </w:rPr>
        <w:t>HEPATITIS C</w:t>
      </w:r>
    </w:p>
    <w:p w14:paraId="0D3D944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HCV infection is one of the most important causes of chronic liver disease in the world. The primary goal of HCV therapy is the infection cure, achieving an SVR consisting of undetectable HCV-RNA. SVR also means normalization of transaminase, reduction of liver necro-inflammation and fibrosis, improvement in liver function, and reduction of HCC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0E6E180D"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The approval of direct-acting antivirals (DAAs) in 2014 revolutionized the treatment of HCV, allowing nearly all patients to be cured. DAAs are highly effective and well-tolerated and represent the gold standard for the treatment of patients with chronic infection, in all stages of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Most of the progression in HCV treatment is due to the possibility to treat many populations, once excluded for the discouraging side effects of IFN-based therapies. At present, high SVR rates are achieved in cirrhotic patients, HIV/HCV co-infected patients with chronic renal failure, or transplant patients. The efficacy is not undermined by the short duration of DAA therapy. </w:t>
      </w:r>
    </w:p>
    <w:p w14:paraId="309D5D4D"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Thanks to the IFN-free regimens developed, the World Health Organization (WHO)'s goal for HCV infection is a 90% reduction in the incidence of new infections and reduction of HCV-related deaths by approximately 65% in 2030</w:t>
      </w:r>
      <w:r>
        <w:rPr>
          <w:rFonts w:ascii="Book Antiqua" w:eastAsia="Book Antiqua" w:hAnsi="Book Antiqua" w:cs="Book Antiqua"/>
          <w:color w:val="000000"/>
          <w:vertAlign w:val="superscript"/>
        </w:rPr>
        <w:t>[55,56]</w:t>
      </w:r>
      <w:r>
        <w:rPr>
          <w:rFonts w:ascii="Book Antiqua" w:eastAsia="Book Antiqua" w:hAnsi="Book Antiqua" w:cs="Book Antiqua"/>
          <w:color w:val="000000"/>
        </w:rPr>
        <w:t>.</w:t>
      </w:r>
    </w:p>
    <w:p w14:paraId="20111DC1"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There are many available EMEA- and FDA-approved DAAs for HCV treatment, divided into three major classes based on their HCV proteins targets: </w:t>
      </w:r>
      <w:r>
        <w:rPr>
          <w:rFonts w:ascii="Book Antiqua" w:hAnsi="Book Antiqua" w:cs="Book Antiqua"/>
          <w:color w:val="000000"/>
          <w:lang w:eastAsia="zh-CN"/>
        </w:rPr>
        <w:t>P</w:t>
      </w:r>
      <w:r>
        <w:rPr>
          <w:rFonts w:ascii="Book Antiqua" w:eastAsia="Book Antiqua" w:hAnsi="Book Antiqua" w:cs="Book Antiqua"/>
          <w:color w:val="000000"/>
        </w:rPr>
        <w:t>rotease NS3/4A inhibitors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 xml:space="preserve">, grazoprevir, </w:t>
      </w:r>
      <w:proofErr w:type="spellStart"/>
      <w:r>
        <w:rPr>
          <w:rFonts w:ascii="Book Antiqua" w:eastAsia="Book Antiqua" w:hAnsi="Book Antiqua" w:cs="Book Antiqua"/>
          <w:color w:val="000000"/>
        </w:rPr>
        <w:t>paritaprevir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simeprevir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voxilaprevir</w:t>
      </w:r>
      <w:proofErr w:type="spellEnd"/>
      <w:r>
        <w:rPr>
          <w:rFonts w:ascii="Book Antiqua" w:eastAsia="Book Antiqua" w:hAnsi="Book Antiqua" w:cs="Book Antiqua"/>
          <w:color w:val="000000"/>
        </w:rPr>
        <w:t xml:space="preserve">), NS5A serine protease inhibitors (PIs) (daclatasvir, elbasvir, ledipasvir, </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pribrentasvir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NS5B RNA-dependent RNA nucleoside polymerase (sofosbuvir), and non-nucleoside polymerase (dasabuvir) inhibitors</w:t>
      </w:r>
      <w:r>
        <w:rPr>
          <w:rFonts w:ascii="Book Antiqua" w:eastAsia="Book Antiqua" w:hAnsi="Book Antiqua" w:cs="Book Antiqua"/>
          <w:color w:val="000000"/>
          <w:vertAlign w:val="superscript"/>
        </w:rPr>
        <w:t>[57]</w:t>
      </w:r>
      <w:r>
        <w:rPr>
          <w:rFonts w:ascii="Book Antiqua" w:eastAsia="Book Antiqua" w:hAnsi="Book Antiqua" w:cs="Book Antiqua"/>
          <w:color w:val="000000"/>
        </w:rPr>
        <w:t>. NS3/4A PIs inhibit HCV polyprotein processing; NS5A inhibitors inhibit viral replication and assembly; NS5B polymerase inhibitors block HCV-RNA replication.</w:t>
      </w:r>
    </w:p>
    <w:p w14:paraId="4BAF333A"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The HCV drug combinations available in Europe are sofosbuvir and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in a single tablet administered once daily; sofosbuvir,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voxilaprevir</w:t>
      </w:r>
      <w:proofErr w:type="spellEnd"/>
      <w:r>
        <w:rPr>
          <w:rFonts w:ascii="Book Antiqua" w:eastAsia="Book Antiqua" w:hAnsi="Book Antiqua" w:cs="Book Antiqua"/>
          <w:color w:val="000000"/>
        </w:rPr>
        <w:t xml:space="preserve"> available in a combination product,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or grazoprevir and elbasvir available in a two-drug fixed-dose combination. The non-pan-genotypic combination of grazoprevir and elbasvir can also be used in patients infected with HCV genotype 1b. Pan-genotypic HCV drugs, in particular sofosbuvir plus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can be used even if the virus genotype is not available. </w:t>
      </w:r>
    </w:p>
    <w:p w14:paraId="1B4D282A"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Contraindications to current DAAs are few. The pharmacological interactions are worthy of attention: </w:t>
      </w:r>
      <w:r>
        <w:rPr>
          <w:rFonts w:ascii="Book Antiqua" w:hAnsi="Book Antiqua" w:cs="Book Antiqua"/>
          <w:color w:val="000000"/>
          <w:lang w:eastAsia="zh-CN"/>
        </w:rPr>
        <w:t>C</w:t>
      </w:r>
      <w:r>
        <w:rPr>
          <w:rFonts w:ascii="Book Antiqua" w:eastAsia="Book Antiqua" w:hAnsi="Book Antiqua" w:cs="Book Antiqua"/>
          <w:color w:val="000000"/>
        </w:rPr>
        <w:t>ytochrome P450/P-</w:t>
      </w:r>
      <w:proofErr w:type="spellStart"/>
      <w:r>
        <w:rPr>
          <w:rFonts w:ascii="Book Antiqua" w:eastAsia="Book Antiqua" w:hAnsi="Book Antiqua" w:cs="Book Antiqua"/>
          <w:color w:val="000000"/>
        </w:rPr>
        <w:t>gp</w:t>
      </w:r>
      <w:proofErr w:type="spellEnd"/>
      <w:r>
        <w:rPr>
          <w:rFonts w:ascii="Book Antiqua" w:eastAsia="Book Antiqua" w:hAnsi="Book Antiqua" w:cs="Book Antiqua"/>
          <w:color w:val="000000"/>
        </w:rPr>
        <w:t xml:space="preserve">-inducing agents are often not switchable. The use of grazoprevir,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voxilaprevir</w:t>
      </w:r>
      <w:proofErr w:type="spellEnd"/>
      <w:r>
        <w:rPr>
          <w:rFonts w:ascii="Book Antiqua" w:eastAsia="Book Antiqua" w:hAnsi="Book Antiqua" w:cs="Book Antiqua"/>
          <w:color w:val="000000"/>
        </w:rPr>
        <w:t xml:space="preserve"> is allowed only in a contest of compensated cirrhosis (Child-Pugh B or C) and in patients without previous episodes of decompensation (EASL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Patients with decompensated cirrhosis and patients with compensated cirrhosis with a medical history characterized by previous episodes of decompensation should be treated with sofosbuvir and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and ribavirin for 3 mo. If there are contraindications to the use of ribavirin or poor tolerance, a fixed-dose combination of sofosbuvir and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for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without ribavirin can be used.</w:t>
      </w:r>
    </w:p>
    <w:p w14:paraId="7A0AA2E7"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Two innovative and promising strategies are required and expected to obtain a global HCV elimination: </w:t>
      </w:r>
      <w:r>
        <w:rPr>
          <w:rFonts w:ascii="Book Antiqua" w:hAnsi="Book Antiqua" w:cs="Book Antiqua"/>
          <w:color w:val="000000"/>
          <w:lang w:eastAsia="zh-CN"/>
        </w:rPr>
        <w:t>A</w:t>
      </w:r>
      <w:r>
        <w:rPr>
          <w:rFonts w:ascii="Book Antiqua" w:eastAsia="Book Antiqua" w:hAnsi="Book Antiqua" w:cs="Book Antiqua"/>
          <w:color w:val="000000"/>
        </w:rPr>
        <w:t xml:space="preserve"> deep enhancement of screening and linkage to care for so-called "hard-to-reach" populations. The strengthening of new strategies to improve access to care for vulnerable and marginalized populations with HCV infection is </w:t>
      </w:r>
      <w:r>
        <w:rPr>
          <w:rFonts w:ascii="Book Antiqua" w:eastAsia="Book Antiqua" w:hAnsi="Book Antiqua" w:cs="Book Antiqua"/>
          <w:color w:val="000000"/>
        </w:rPr>
        <w:lastRenderedPageBreak/>
        <w:t xml:space="preserve">becoming </w:t>
      </w:r>
      <w:proofErr w:type="gramStart"/>
      <w:r>
        <w:rPr>
          <w:rFonts w:ascii="Book Antiqua" w:eastAsia="Book Antiqua" w:hAnsi="Book Antiqua" w:cs="Book Antiqua"/>
          <w:color w:val="000000"/>
        </w:rPr>
        <w:t>urgent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Moreover, it has been demonstrated that a drastic decrease in HCV incidence requires proper education on injection safety, appropriate screening blood transfusions, and delivery of sterile syringes to people who inject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05187B59"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Political will and financing issues, thus, are essential to achieve elimination or a significant reduction in HCV infection prevalence and incidence. </w:t>
      </w:r>
    </w:p>
    <w:p w14:paraId="1740A986"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Apart from the implementation of measures to reduce the prevalence of HCV infection, a big innovation in the HCV field is linked to a paper, published in 2020, that suggests DAA therapy as the prevention of HCV transmission. A single-arm trial evaluated short-course prophylactic therapy in patients (</w:t>
      </w:r>
      <w:r>
        <w:rPr>
          <w:rFonts w:ascii="Book Antiqua" w:eastAsia="Book Antiqua" w:hAnsi="Book Antiqua" w:cs="Book Antiqua"/>
          <w:i/>
          <w:iCs/>
          <w:color w:val="000000"/>
        </w:rPr>
        <w:t>n</w:t>
      </w:r>
      <w:r>
        <w:rPr>
          <w:rFonts w:eastAsia="Book Antiqua"/>
          <w:i/>
          <w:iCs/>
          <w:color w:val="000000"/>
        </w:rPr>
        <w:t> </w:t>
      </w:r>
      <w:r>
        <w:rPr>
          <w:rFonts w:ascii="Book Antiqua" w:eastAsia="Book Antiqua" w:hAnsi="Book Antiqua" w:cs="Book Antiqua"/>
          <w:i/>
          <w:iCs/>
          <w:color w:val="000000"/>
        </w:rPr>
        <w:t>=</w:t>
      </w:r>
      <w:r>
        <w:rPr>
          <w:rFonts w:eastAsia="Book Antiqua"/>
          <w:i/>
          <w:iCs/>
          <w:color w:val="000000"/>
        </w:rPr>
        <w:t> </w:t>
      </w:r>
      <w:r>
        <w:rPr>
          <w:rFonts w:ascii="Book Antiqua" w:eastAsia="Book Antiqua" w:hAnsi="Book Antiqua" w:cs="Book Antiqua"/>
          <w:color w:val="000000"/>
        </w:rPr>
        <w:t xml:space="preserve">30) receiving solid organ transplants from donors with HCV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26B44941"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Prophylaxis with </w:t>
      </w:r>
      <w:proofErr w:type="spellStart"/>
      <w:r>
        <w:rPr>
          <w:rFonts w:ascii="Book Antiqua" w:eastAsia="Book Antiqua" w:hAnsi="Book Antiqua" w:cs="Book Antiqua"/>
          <w:color w:val="000000"/>
        </w:rPr>
        <w:t>glecaprevir-pibrentasvir</w:t>
      </w:r>
      <w:proofErr w:type="spellEnd"/>
      <w:r>
        <w:rPr>
          <w:rFonts w:ascii="Book Antiqua" w:eastAsia="Book Antiqua" w:hAnsi="Book Antiqua" w:cs="Book Antiqua"/>
          <w:color w:val="000000"/>
        </w:rPr>
        <w:t xml:space="preserve"> combined with the HCV entry blocker ezetimibe (from 6–12</w:t>
      </w:r>
      <w:r>
        <w:rPr>
          <w:rFonts w:eastAsia="Book Antiqua"/>
          <w:color w:val="000000"/>
        </w:rPr>
        <w:t> </w:t>
      </w:r>
      <w:r>
        <w:rPr>
          <w:rFonts w:ascii="Book Antiqua" w:eastAsia="Book Antiqua" w:hAnsi="Book Antiqua" w:cs="Book Antiqua"/>
          <w:color w:val="000000"/>
        </w:rPr>
        <w:t xml:space="preserve">h to 7 d after transplantation) showed prevention of chronic HCV infection in all 30 transplant recipients. This innovative study could help to reduce ethical concerns regarding the transplantation of HCV-infected organs into recipients without HCV. </w:t>
      </w:r>
    </w:p>
    <w:p w14:paraId="6D6B18B4"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In conclusion, the treatment with new oral DAA combinations is efficient and safe even in special populations and in patients with advanced liver disease or severe comorbidities. Eradication of HCV by 2030 is not a utopian goal if all countries direct efforts towards the same objective: </w:t>
      </w:r>
      <w:r>
        <w:rPr>
          <w:rFonts w:ascii="Book Antiqua" w:hAnsi="Book Antiqua" w:cs="Book Antiqua"/>
          <w:color w:val="000000"/>
          <w:lang w:eastAsia="zh-CN"/>
        </w:rPr>
        <w:t>P</w:t>
      </w:r>
      <w:r>
        <w:rPr>
          <w:rFonts w:ascii="Book Antiqua" w:eastAsia="Book Antiqua" w:hAnsi="Book Antiqua" w:cs="Book Antiqua"/>
          <w:color w:val="000000"/>
        </w:rPr>
        <w:t>reventing transmission measures, improving screening programs (especially in marginalized populations without contact with healthcare services or incarcerated individuals), and enforcing educational approach among people who inject drugs who represent the most vulnerable group for HCV transmission.</w:t>
      </w:r>
    </w:p>
    <w:p w14:paraId="409FA647" w14:textId="77777777" w:rsidR="002E05C3" w:rsidRDefault="002E05C3">
      <w:pPr>
        <w:spacing w:line="360" w:lineRule="auto"/>
        <w:jc w:val="both"/>
        <w:rPr>
          <w:rFonts w:ascii="Book Antiqua" w:hAnsi="Book Antiqua"/>
        </w:rPr>
      </w:pPr>
    </w:p>
    <w:p w14:paraId="47BAD96B" w14:textId="77777777" w:rsidR="002E05C3" w:rsidRDefault="00B8432A">
      <w:pPr>
        <w:spacing w:line="360" w:lineRule="auto"/>
        <w:jc w:val="both"/>
        <w:rPr>
          <w:rFonts w:ascii="Book Antiqua" w:hAnsi="Book Antiqua"/>
        </w:rPr>
      </w:pPr>
      <w:r>
        <w:rPr>
          <w:rFonts w:ascii="Book Antiqua" w:eastAsia="Book Antiqua" w:hAnsi="Book Antiqua" w:cs="Book Antiqua"/>
          <w:b/>
          <w:bCs/>
          <w:i/>
          <w:iCs/>
          <w:color w:val="000000"/>
        </w:rPr>
        <w:t>Problem of DAA resistance in the treatment of hepatitis C</w:t>
      </w:r>
    </w:p>
    <w:p w14:paraId="6633BFB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A large part of the responsibility for DAA failure, which involves a minority of patients (4%-5%), is the inadequate adherence to therapy. In some cases, resistance-associated variants (RAVs) directly cause relapse or viral breakthrough. RAVs affect all DAA classes but mostly occur in the NS5A region. RAVs arising after treatment are more </w:t>
      </w:r>
      <w:r>
        <w:rPr>
          <w:rFonts w:ascii="Book Antiqua" w:eastAsia="Book Antiqua" w:hAnsi="Book Antiqua" w:cs="Book Antiqua"/>
          <w:color w:val="000000"/>
        </w:rPr>
        <w:lastRenderedPageBreak/>
        <w:t>difficult to treat; however, patients who fail to achieve SVR after first-line DAA therapy, respond to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voxilaprevir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proofErr w:type="gramStart"/>
      <w:r>
        <w:rPr>
          <w:rFonts w:ascii="Book Antiqua" w:eastAsia="Book Antiqua" w:hAnsi="Book Antiqua" w:cs="Book Antiqua"/>
          <w:color w:val="000000"/>
        </w:rPr>
        <w:t>pibrentasvir</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t>
      </w:r>
    </w:p>
    <w:p w14:paraId="6A4F24F3" w14:textId="77777777" w:rsidR="002E05C3" w:rsidRDefault="002E05C3">
      <w:pPr>
        <w:spacing w:line="360" w:lineRule="auto"/>
        <w:jc w:val="both"/>
        <w:rPr>
          <w:rFonts w:ascii="Book Antiqua" w:hAnsi="Book Antiqua"/>
        </w:rPr>
      </w:pPr>
    </w:p>
    <w:p w14:paraId="79496B12" w14:textId="77777777" w:rsidR="002E05C3" w:rsidRDefault="00B8432A">
      <w:pPr>
        <w:spacing w:line="360" w:lineRule="auto"/>
        <w:jc w:val="both"/>
        <w:rPr>
          <w:rFonts w:ascii="Book Antiqua" w:hAnsi="Book Antiqua"/>
          <w:u w:val="single"/>
        </w:rPr>
      </w:pPr>
      <w:r>
        <w:rPr>
          <w:rFonts w:ascii="Book Antiqua" w:eastAsia="Book Antiqua" w:hAnsi="Book Antiqua" w:cs="Book Antiqua"/>
          <w:b/>
          <w:bCs/>
          <w:color w:val="000000"/>
          <w:u w:val="single"/>
        </w:rPr>
        <w:t>HEPATITIS E</w:t>
      </w:r>
    </w:p>
    <w:p w14:paraId="109D87DB"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HEV infection has recently been known to represent a major health problem in industrialized countries, not only in developing countries. This peculiar virus, transmitted as a zoonotic infection (uncooked meat consumption) or through infected blood or blood products, is endemic in most high-income countries (mainly genotypes 3 and 4) and is an important cause of acute and chronic viral hepatitis, the latter affecting immunosuppressed patients (such as solid transplant recipients, patients with hematological malignancies receiving chemotherapy, and HIV infected patients). The incidence of acute HEV infection is about 3 million human infections </w:t>
      </w:r>
      <w:r>
        <w:rPr>
          <w:rFonts w:ascii="Book Antiqua" w:eastAsia="Book Antiqua" w:hAnsi="Book Antiqua" w:cs="Book Antiqua"/>
          <w:i/>
          <w:color w:val="000000"/>
        </w:rPr>
        <w:t xml:space="preserve">per </w:t>
      </w:r>
      <w:r>
        <w:rPr>
          <w:rFonts w:ascii="Book Antiqua" w:eastAsia="Book Antiqua" w:hAnsi="Book Antiqua" w:cs="Book Antiqua"/>
          <w:color w:val="000000"/>
        </w:rPr>
        <w:t xml:space="preserve">year worldwide. In the endemic areas, HEV is transmitted predominantly by the fecal-oral route while in the non-endemic areas, HEV is a foodborne illness. Immunocompetent individuals develop self-limiting acute icteric hepatitis. It is a mild form providing long-term protection. HEV is the leading cause of 1%–4% of acute viral hepatitis cases in the general population and 30% in pregnant women. Few patients have severe illnesses leading to fulminant hepatic failure. In immunocompromised patients, acute infections progress in over 60% of cases to chronicity and in 10% to liver cirrhosis. The presence of HEV-RNA for more than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stands for chronic HEV infection. HEV chronicity is most common among liver transplant recipients. Interestingly, chronic HEV infection has been reported to be associated with a variety of extra-hepatic manifestations, for example, neurological and renal (neuralgic amyotrophy, Guillain-Barré syndrome, and membranoproliferative and membranous </w:t>
      </w:r>
      <w:proofErr w:type="gramStart"/>
      <w:r>
        <w:rPr>
          <w:rFonts w:ascii="Book Antiqua" w:eastAsia="Book Antiqua" w:hAnsi="Book Antiqua" w:cs="Book Antiqua"/>
          <w:color w:val="000000"/>
        </w:rPr>
        <w:t>glomerulonephritis)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HEV can also act as a potential trigger of acute-on-chronic liver failure (ACLF) that causes a worsening of the liver function with clinical complications such as ascites and encephalopathy. Acute HEV infection is responsible for 3.2% of the cases of decompensation in patients with chronic hepatic disease, as shown in a large prospective study including 343 patients, with elevated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w:t>
      </w:r>
    </w:p>
    <w:p w14:paraId="067188D8"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In chronic HEV infection, the reference tests for the confirmatory diagnosis are the detection of HEV-RNA in serum or stool samples by reverse transcriptase-polymerase chain reaction or loop-mediated isothermal amplification for a minimum of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duration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Antibody tests are not useful in the diagnosis of chronic HEV. </w:t>
      </w:r>
    </w:p>
    <w:p w14:paraId="4C9B875B"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There are no approved treatments for this infection although reduction of immunosuppression can lead to HEV clearance in one-third of patients. The study of Kamar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showed that reduction in immunosuppressive therapy that specifically targets T cells could promote HEV eradication in transplant recipients, in the face of a high risk of graft rejection</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However, dose reduction of immunosuppressive medications, particularly those targeting T lymphocytes, is the first-line therapeutic approach for solid organ transplant recipients with HEV; mycophenolate mofetil seems able to suppress viral replication. </w:t>
      </w:r>
    </w:p>
    <w:p w14:paraId="05A49371"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The currently recommended drug for the treatment of severe acute and chronic hepatitis E in solid transplant recipients is off-label oral ribavirin. The EASL published guidelines (2018) recommended the use of ribavirin as a standard of care; however, the optimal ribavirin treatment regimen is not known. Ribavirin inhibits HEV-RNA replication by depleting guanosine triphosphate pools. </w:t>
      </w:r>
    </w:p>
    <w:p w14:paraId="15B90050"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In a large, retrospective, multicenter case series authors showed that a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course of ribavirin is a proper strategy to obtain SVR in chronic HEV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Ribavirin can cause anemia, in up to 50% of patients. Peg-IFN-α has been reported as a possible treatment in the setting of liver transplant recipients: </w:t>
      </w:r>
      <w:r>
        <w:rPr>
          <w:rFonts w:ascii="Book Antiqua" w:hAnsi="Book Antiqua" w:cs="Book Antiqua"/>
          <w:color w:val="000000"/>
          <w:lang w:eastAsia="zh-CN"/>
        </w:rPr>
        <w:t>P</w:t>
      </w:r>
      <w:r>
        <w:rPr>
          <w:rFonts w:ascii="Book Antiqua" w:eastAsia="Book Antiqua" w:hAnsi="Book Antiqua" w:cs="Book Antiqua"/>
          <w:color w:val="000000"/>
        </w:rPr>
        <w:t xml:space="preserve">eg-IFN-alpha 2a administered to three liver transplant patients with chronic HEV infection for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resulted in viral RNA clearance. Peg-IFN-γ with or without ribavirin has also been shown to be effective in the treatment of HEV-HIV patients and non-transplant immunosuppressed patients with hematological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IFN can be considered in liver transplant recipients and patients undergoing hemodialysis; IFN is contraindicated in many solid-organ transplant patients (kidney, heart, and lung) because of the risk of rejection. </w:t>
      </w:r>
    </w:p>
    <w:p w14:paraId="754DC19E"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Based on available data, a decrease in immunosuppression (if feasible) and ribavirin at a dose of 600-800 mg </w:t>
      </w:r>
      <w:r>
        <w:rPr>
          <w:rFonts w:ascii="Book Antiqua" w:eastAsia="Book Antiqua" w:hAnsi="Book Antiqua" w:cs="Book Antiqua"/>
          <w:i/>
          <w:color w:val="000000"/>
        </w:rPr>
        <w:t>per</w:t>
      </w:r>
      <w:r>
        <w:rPr>
          <w:rFonts w:ascii="Book Antiqua" w:eastAsia="Book Antiqua" w:hAnsi="Book Antiqua" w:cs="Book Antiqua"/>
          <w:color w:val="000000"/>
        </w:rPr>
        <w:t xml:space="preserve"> day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are recommended in patients with </w:t>
      </w:r>
      <w:r>
        <w:rPr>
          <w:rFonts w:ascii="Book Antiqua" w:eastAsia="Book Antiqua" w:hAnsi="Book Antiqua" w:cs="Book Antiqua"/>
          <w:color w:val="000000"/>
        </w:rPr>
        <w:lastRenderedPageBreak/>
        <w:t xml:space="preserve">chronic HEV hepatitis. In the case of ACLF provoked by HEV, the efficacy of ribavirin is not clear. Ribavirin is contraindicated in pregnancy due to teratogenic potential, and can be suggested for pregnant women </w:t>
      </w:r>
      <w:r>
        <w:rPr>
          <w:rFonts w:ascii="Book Antiqua" w:eastAsia="Book Antiqua" w:hAnsi="Book Antiqua" w:cs="Book Antiqua"/>
          <w:color w:val="000000"/>
          <w:shd w:val="clear" w:color="auto" w:fill="FFFFFF"/>
        </w:rPr>
        <w:t xml:space="preserve">only </w:t>
      </w:r>
      <w:r>
        <w:rPr>
          <w:rFonts w:ascii="Book Antiqua" w:eastAsia="Book Antiqua" w:hAnsi="Book Antiqua" w:cs="Book Antiqua"/>
          <w:color w:val="000000"/>
        </w:rPr>
        <w:t>in the last trimester of pregnancy.</w:t>
      </w:r>
    </w:p>
    <w:p w14:paraId="4309D252"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Sofosbuvir was also reported to reduce HEV viral load without achieving SVR in seven chronic HEV-infected patients. Sofosbuvir has therapeutic activity against HEV with an additive effect to ribavirin. Sofosbuvir with ribavirin, in chronic HEV infection, promotes a reduction in HEV levels and ALT during therapy, but a rise has been documented after stopping treatment, confirming its inability to provide SVR in chronic HEV infections. </w:t>
      </w:r>
    </w:p>
    <w:p w14:paraId="6AD65A72"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Further studies are needed to assess the efficacy and safety of </w:t>
      </w:r>
      <w:proofErr w:type="spellStart"/>
      <w:r>
        <w:rPr>
          <w:rFonts w:ascii="Book Antiqua" w:eastAsia="Book Antiqua" w:hAnsi="Book Antiqua" w:cs="Book Antiqua"/>
          <w:color w:val="000000"/>
        </w:rPr>
        <w:t>Hecolin</w:t>
      </w:r>
      <w:proofErr w:type="spellEnd"/>
      <w:r>
        <w:rPr>
          <w:rFonts w:ascii="Book Antiqua" w:eastAsia="Book Antiqua" w:hAnsi="Book Antiqua" w:cs="Book Antiqua"/>
          <w:color w:val="000000"/>
        </w:rPr>
        <w:t xml:space="preserve">, the first vaccine produced by China, not approved yet for commercialization. This vaccine (30 mcg of purified recombinant hepatitis E antigen </w:t>
      </w:r>
      <w:r>
        <w:rPr>
          <w:rFonts w:ascii="Book Antiqua" w:eastAsia="Book Antiqua" w:hAnsi="Book Antiqua" w:cs="Book Antiqua"/>
          <w:i/>
          <w:color w:val="000000"/>
        </w:rPr>
        <w:t xml:space="preserve">per </w:t>
      </w:r>
      <w:r>
        <w:rPr>
          <w:rFonts w:ascii="Book Antiqua" w:eastAsia="Book Antiqua" w:hAnsi="Book Antiqua" w:cs="Book Antiqua"/>
          <w:color w:val="000000"/>
        </w:rPr>
        <w:t xml:space="preserve">dose) given at 0, 1,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showed 100% efficacy in phase III clinical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The safety and efficacy of the vaccine in patients with chronic liver disease and other populations, for example, immunosuppressed patients, are needed before recommended for its widespread use. </w:t>
      </w:r>
    </w:p>
    <w:p w14:paraId="3C58AC45"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There is a clinical need for new therapeutic options for HEV in immunosuppressed patients. Large scale studies are required to understand the impact of some promising compounds such as 2'-C-methylguanosine, which suppresses the growth of HEV in cell cultures, zinc that could act as an adjuvant therapy in ribavirin resistant/relapsed HEV infections, and </w:t>
      </w:r>
      <w:proofErr w:type="spellStart"/>
      <w:r>
        <w:rPr>
          <w:rFonts w:ascii="Book Antiqua" w:eastAsia="Book Antiqua" w:hAnsi="Book Antiqua" w:cs="Book Antiqua"/>
          <w:color w:val="000000"/>
        </w:rPr>
        <w:t>silvestrol</w:t>
      </w:r>
      <w:proofErr w:type="spellEnd"/>
      <w:r>
        <w:rPr>
          <w:rFonts w:ascii="Book Antiqua" w:eastAsia="Book Antiqua" w:hAnsi="Book Antiqua" w:cs="Book Antiqua"/>
          <w:color w:val="000000"/>
        </w:rPr>
        <w:t xml:space="preserve"> that diminished fecal HEV-RNA in mice but has not been tested on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68,69]</w:t>
      </w:r>
      <w:r>
        <w:rPr>
          <w:rFonts w:ascii="Book Antiqua" w:eastAsia="Book Antiqua" w:hAnsi="Book Antiqua" w:cs="Book Antiqua"/>
          <w:color w:val="000000"/>
        </w:rPr>
        <w:t>.</w:t>
      </w:r>
    </w:p>
    <w:p w14:paraId="30D5996D" w14:textId="77777777" w:rsidR="002E05C3" w:rsidRDefault="002E05C3">
      <w:pPr>
        <w:spacing w:line="360" w:lineRule="auto"/>
        <w:jc w:val="both"/>
        <w:rPr>
          <w:rFonts w:ascii="Book Antiqua" w:hAnsi="Book Antiqua"/>
        </w:rPr>
      </w:pPr>
    </w:p>
    <w:p w14:paraId="0D6BB395" w14:textId="77777777" w:rsidR="002E05C3" w:rsidRDefault="00B8432A">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7D50B74"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Novel DAAs have shown an unimaginable efficacy of curing HCV to the point that the WHO defined it as an achievable target elimination of HCV by 2030. To pursue this goal, marginalized and stigmatized patients should be better engaged in the healthcare system to diagnose infection and encourage treatment adherence.</w:t>
      </w:r>
    </w:p>
    <w:p w14:paraId="4325676A"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Concurrently with the approval of DAAs for HCV, starting in 2014, a renewed interest in pursuing curative therapies for HBV infection has been registered. Current </w:t>
      </w:r>
      <w:r>
        <w:rPr>
          <w:rFonts w:ascii="Book Antiqua" w:eastAsia="Book Antiqua" w:hAnsi="Book Antiqua" w:cs="Book Antiqua"/>
          <w:color w:val="000000"/>
        </w:rPr>
        <w:lastRenderedPageBreak/>
        <w:t xml:space="preserve">NAs positively impact liver-related complications, ensuring a high level of safety and tolerability. The need for long, or even lifelong, therapy and the oncogenic role of HBV, fostered by integration into the hepatocytes genome, has increased the effort to develop definitive and curative therapy. Novel approaches to HBV cure are based on new antivirals, targeting different steps of the HBV life cycle and immune modulators. Molecules acting on the HBV cycle have obtained encouraging results. Immune-based approaches are also emerging but must be further examined. Ideal and utopistic therapy should pursue a sterilizing aim, consisting of elimination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or silencing its activity. A combination of traditional and new anti-HBV agents may favor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clearance and eliminate the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reservoir from the patient's liver, reducing the oncogenic effect. </w:t>
      </w:r>
    </w:p>
    <w:p w14:paraId="0CFD142B"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About HDV, the refined knowledge of its life cycle has facilitated the study of some direct-acting agents,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lonafarnib, and </w:t>
      </w:r>
      <w:r>
        <w:rPr>
          <w:rFonts w:ascii="Book Antiqua" w:hAnsi="Book Antiqua" w:cs="Book Antiqua"/>
          <w:color w:val="000000"/>
          <w:lang w:eastAsia="zh-CN"/>
        </w:rPr>
        <w:t>NAP</w:t>
      </w:r>
      <w:r>
        <w:rPr>
          <w:rFonts w:ascii="Book Antiqua" w:eastAsia="Book Antiqua" w:hAnsi="Book Antiqua" w:cs="Book Antiqua"/>
          <w:color w:val="000000"/>
        </w:rPr>
        <w:t xml:space="preserve">s, which are more effective than IFN-based therapies. In particular,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is the first drug approved for the treatment of HDV in adults with compensated liver disease in Europe.</w:t>
      </w:r>
    </w:p>
    <w:p w14:paraId="63FB741C"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Severe side effects and limited effectiveness of current HEV therapies have also made it essential to identify new therapeutic approaches for HEV, especially in immunosuppressed individuals. Further studies are required to assess the efficacy of adjuvant zinc therapy, 2'-C-methylguanosine, sofosbuvir, or the natural compound </w:t>
      </w:r>
      <w:proofErr w:type="spellStart"/>
      <w:r>
        <w:rPr>
          <w:rFonts w:ascii="Book Antiqua" w:eastAsia="Book Antiqua" w:hAnsi="Book Antiqua" w:cs="Book Antiqua"/>
          <w:color w:val="000000"/>
        </w:rPr>
        <w:t>silvestrol</w:t>
      </w:r>
      <w:proofErr w:type="spellEnd"/>
      <w:r>
        <w:rPr>
          <w:rFonts w:ascii="Book Antiqua" w:eastAsia="Book Antiqua" w:hAnsi="Book Antiqua" w:cs="Book Antiqua"/>
          <w:color w:val="000000"/>
        </w:rPr>
        <w:t xml:space="preserve">. </w:t>
      </w:r>
    </w:p>
    <w:p w14:paraId="40A242BE" w14:textId="77777777" w:rsidR="002E05C3" w:rsidRDefault="002E05C3">
      <w:pPr>
        <w:spacing w:line="360" w:lineRule="auto"/>
        <w:jc w:val="both"/>
        <w:rPr>
          <w:rFonts w:ascii="Book Antiqua" w:hAnsi="Book Antiqua"/>
        </w:rPr>
      </w:pPr>
    </w:p>
    <w:p w14:paraId="2BE7546F"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REFERENCES</w:t>
      </w:r>
    </w:p>
    <w:p w14:paraId="649EDEE5"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Global Burden of Disease Liver Cancer Collaboration,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Akinyemiju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Abera</w:t>
      </w:r>
      <w:proofErr w:type="spellEnd"/>
      <w:r>
        <w:rPr>
          <w:rFonts w:ascii="Book Antiqua" w:eastAsia="Book Antiqua" w:hAnsi="Book Antiqua" w:cs="Book Antiqua"/>
          <w:color w:val="000000"/>
        </w:rPr>
        <w:t xml:space="preserve"> S, Ahmed M,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Alemayohu</w:t>
      </w:r>
      <w:proofErr w:type="spellEnd"/>
      <w:r>
        <w:rPr>
          <w:rFonts w:ascii="Book Antiqua" w:eastAsia="Book Antiqua" w:hAnsi="Book Antiqua" w:cs="Book Antiqua"/>
          <w:color w:val="000000"/>
        </w:rPr>
        <w:t xml:space="preserve"> MA, Allen C,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 Alvis-Guzman N, Amoako Y, </w:t>
      </w:r>
      <w:proofErr w:type="spellStart"/>
      <w:r>
        <w:rPr>
          <w:rFonts w:ascii="Book Antiqua" w:eastAsia="Book Antiqua" w:hAnsi="Book Antiqua" w:cs="Book Antiqua"/>
          <w:color w:val="000000"/>
        </w:rPr>
        <w:t>Artaman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Ayele</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Bensenor</w:t>
      </w:r>
      <w:proofErr w:type="spellEnd"/>
      <w:r>
        <w:rPr>
          <w:rFonts w:ascii="Book Antiqua" w:eastAsia="Book Antiqua" w:hAnsi="Book Antiqua" w:cs="Book Antiqua"/>
          <w:color w:val="000000"/>
        </w:rPr>
        <w:t xml:space="preserve"> I, Berhane A, </w:t>
      </w:r>
      <w:proofErr w:type="spellStart"/>
      <w:r>
        <w:rPr>
          <w:rFonts w:ascii="Book Antiqua" w:eastAsia="Book Antiqua" w:hAnsi="Book Antiqua" w:cs="Book Antiqua"/>
          <w:color w:val="000000"/>
        </w:rPr>
        <w:t>Bhutta</w:t>
      </w:r>
      <w:proofErr w:type="spellEnd"/>
      <w:r>
        <w:rPr>
          <w:rFonts w:ascii="Book Antiqua" w:eastAsia="Book Antiqua" w:hAnsi="Book Antiqua" w:cs="Book Antiqua"/>
          <w:color w:val="000000"/>
        </w:rPr>
        <w:t xml:space="preserve"> Z, Castillo-Rivas J, </w:t>
      </w:r>
      <w:proofErr w:type="spellStart"/>
      <w:r>
        <w:rPr>
          <w:rFonts w:ascii="Book Antiqua" w:eastAsia="Book Antiqua" w:hAnsi="Book Antiqua" w:cs="Book Antiqua"/>
          <w:color w:val="000000"/>
        </w:rPr>
        <w:t>Chitheer</w:t>
      </w:r>
      <w:proofErr w:type="spellEnd"/>
      <w:r>
        <w:rPr>
          <w:rFonts w:ascii="Book Antiqua" w:eastAsia="Book Antiqua" w:hAnsi="Book Antiqua" w:cs="Book Antiqua"/>
          <w:color w:val="000000"/>
        </w:rPr>
        <w:t xml:space="preserve"> A, Choi JY, Cowie B,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R, Dey S, Dicker D, </w:t>
      </w:r>
      <w:proofErr w:type="spellStart"/>
      <w:r>
        <w:rPr>
          <w:rFonts w:ascii="Book Antiqua" w:eastAsia="Book Antiqua" w:hAnsi="Book Antiqua" w:cs="Book Antiqua"/>
          <w:color w:val="000000"/>
        </w:rPr>
        <w:t>Phuc</w:t>
      </w:r>
      <w:proofErr w:type="spellEnd"/>
      <w:r>
        <w:rPr>
          <w:rFonts w:ascii="Book Antiqua" w:eastAsia="Book Antiqua" w:hAnsi="Book Antiqua" w:cs="Book Antiqua"/>
          <w:color w:val="000000"/>
        </w:rPr>
        <w:t xml:space="preserve"> H, Ekwueme DU,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MS, Fischer F, </w:t>
      </w:r>
      <w:proofErr w:type="spellStart"/>
      <w:r>
        <w:rPr>
          <w:rFonts w:ascii="Book Antiqua" w:eastAsia="Book Antiqua" w:hAnsi="Book Antiqua" w:cs="Book Antiqua"/>
          <w:color w:val="000000"/>
        </w:rPr>
        <w:t>Fürst</w:t>
      </w:r>
      <w:proofErr w:type="spellEnd"/>
      <w:r>
        <w:rPr>
          <w:rFonts w:ascii="Book Antiqua" w:eastAsia="Book Antiqua" w:hAnsi="Book Antiqua" w:cs="Book Antiqua"/>
          <w:color w:val="000000"/>
        </w:rPr>
        <w:t xml:space="preserve"> T, Hancock J, Hay SI, </w:t>
      </w:r>
      <w:proofErr w:type="spellStart"/>
      <w:r>
        <w:rPr>
          <w:rFonts w:ascii="Book Antiqua" w:eastAsia="Book Antiqua" w:hAnsi="Book Antiqua" w:cs="Book Antiqua"/>
          <w:color w:val="000000"/>
        </w:rPr>
        <w:t>Hotez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Kasaeian</w:t>
      </w:r>
      <w:proofErr w:type="spellEnd"/>
      <w:r>
        <w:rPr>
          <w:rFonts w:ascii="Book Antiqua" w:eastAsia="Book Antiqua" w:hAnsi="Book Antiqua" w:cs="Book Antiqua"/>
          <w:color w:val="000000"/>
        </w:rPr>
        <w:t xml:space="preserve"> A, Khader Y, </w:t>
      </w:r>
      <w:proofErr w:type="spellStart"/>
      <w:r>
        <w:rPr>
          <w:rFonts w:ascii="Book Antiqua" w:eastAsia="Book Antiqua" w:hAnsi="Book Antiqua" w:cs="Book Antiqua"/>
          <w:color w:val="000000"/>
        </w:rPr>
        <w:t>Khang</w:t>
      </w:r>
      <w:proofErr w:type="spellEnd"/>
      <w:r>
        <w:rPr>
          <w:rFonts w:ascii="Book Antiqua" w:eastAsia="Book Antiqua" w:hAnsi="Book Antiqua" w:cs="Book Antiqua"/>
          <w:color w:val="000000"/>
        </w:rPr>
        <w:t xml:space="preserve"> YH, Kumar A, </w:t>
      </w:r>
      <w:proofErr w:type="spellStart"/>
      <w:r>
        <w:rPr>
          <w:rFonts w:ascii="Book Antiqua" w:eastAsia="Book Antiqua" w:hAnsi="Book Antiqua" w:cs="Book Antiqua"/>
          <w:color w:val="000000"/>
        </w:rPr>
        <w:t>Kutz</w:t>
      </w:r>
      <w:proofErr w:type="spellEnd"/>
      <w:r>
        <w:rPr>
          <w:rFonts w:ascii="Book Antiqua" w:eastAsia="Book Antiqua" w:hAnsi="Book Antiqua" w:cs="Book Antiqua"/>
          <w:color w:val="000000"/>
        </w:rPr>
        <w:t xml:space="preserve"> M, Larson H, Lopez A, </w:t>
      </w:r>
      <w:proofErr w:type="spellStart"/>
      <w:r>
        <w:rPr>
          <w:rFonts w:ascii="Book Antiqua" w:eastAsia="Book Antiqua" w:hAnsi="Book Antiqua" w:cs="Book Antiqua"/>
          <w:color w:val="000000"/>
        </w:rPr>
        <w:t>Lunevicius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McAlinden</w:t>
      </w:r>
      <w:proofErr w:type="spellEnd"/>
      <w:r>
        <w:rPr>
          <w:rFonts w:ascii="Book Antiqua" w:eastAsia="Book Antiqua" w:hAnsi="Book Antiqua" w:cs="Book Antiqua"/>
          <w:color w:val="000000"/>
        </w:rPr>
        <w:t xml:space="preserve"> C, Meier T, Mendoza W,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 Moradi-</w:t>
      </w:r>
      <w:proofErr w:type="spellStart"/>
      <w:r>
        <w:rPr>
          <w:rFonts w:ascii="Book Antiqua" w:eastAsia="Book Antiqua" w:hAnsi="Book Antiqua" w:cs="Book Antiqua"/>
          <w:color w:val="000000"/>
        </w:rPr>
        <w:t>Lakeh</w:t>
      </w:r>
      <w:proofErr w:type="spellEnd"/>
      <w:r>
        <w:rPr>
          <w:rFonts w:ascii="Book Antiqua" w:eastAsia="Book Antiqua" w:hAnsi="Book Antiqua" w:cs="Book Antiqua"/>
          <w:color w:val="000000"/>
        </w:rPr>
        <w:t xml:space="preserve"> M, </w:t>
      </w:r>
      <w:r>
        <w:rPr>
          <w:rFonts w:ascii="Book Antiqua" w:eastAsia="Book Antiqua" w:hAnsi="Book Antiqua" w:cs="Book Antiqua"/>
          <w:color w:val="000000"/>
        </w:rPr>
        <w:lastRenderedPageBreak/>
        <w:t xml:space="preserve">Nagel G, Nguyen Q, Nguyen G, </w:t>
      </w:r>
      <w:proofErr w:type="spellStart"/>
      <w:r>
        <w:rPr>
          <w:rFonts w:ascii="Book Antiqua" w:eastAsia="Book Antiqua" w:hAnsi="Book Antiqua" w:cs="Book Antiqua"/>
          <w:color w:val="000000"/>
        </w:rPr>
        <w:t>Ogbo</w:t>
      </w:r>
      <w:proofErr w:type="spellEnd"/>
      <w:r>
        <w:rPr>
          <w:rFonts w:ascii="Book Antiqua" w:eastAsia="Book Antiqua" w:hAnsi="Book Antiqua" w:cs="Book Antiqua"/>
          <w:color w:val="000000"/>
        </w:rPr>
        <w:t xml:space="preserve"> F, Patton G, Pereira DM,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Radfar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Roshandel</w:t>
      </w:r>
      <w:proofErr w:type="spellEnd"/>
      <w:r>
        <w:rPr>
          <w:rFonts w:ascii="Book Antiqua" w:eastAsia="Book Antiqua" w:hAnsi="Book Antiqua" w:cs="Book Antiqua"/>
          <w:color w:val="000000"/>
        </w:rPr>
        <w:t xml:space="preserve"> G, Salomon JA, Sanabria J, Sartorius B, </w:t>
      </w:r>
      <w:proofErr w:type="spellStart"/>
      <w:r>
        <w:rPr>
          <w:rFonts w:ascii="Book Antiqua" w:eastAsia="Book Antiqua" w:hAnsi="Book Antiqua" w:cs="Book Antiqua"/>
          <w:color w:val="000000"/>
        </w:rPr>
        <w:t>Satpathy</w:t>
      </w:r>
      <w:proofErr w:type="spellEnd"/>
      <w:r>
        <w:rPr>
          <w:rFonts w:ascii="Book Antiqua" w:eastAsia="Book Antiqua" w:hAnsi="Book Antiqua" w:cs="Book Antiqua"/>
          <w:color w:val="000000"/>
        </w:rPr>
        <w:t xml:space="preserve"> M, Sawhney M,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 Shackelford K, Shore H, Sun J, Mengistu DT, </w:t>
      </w:r>
      <w:proofErr w:type="spellStart"/>
      <w:r>
        <w:rPr>
          <w:rFonts w:ascii="Book Antiqua" w:eastAsia="Book Antiqua" w:hAnsi="Book Antiqua" w:cs="Book Antiqua"/>
          <w:color w:val="000000"/>
        </w:rPr>
        <w:t>Topór-Mądry</w:t>
      </w:r>
      <w:proofErr w:type="spellEnd"/>
      <w:r>
        <w:rPr>
          <w:rFonts w:ascii="Book Antiqua" w:eastAsia="Book Antiqua" w:hAnsi="Book Antiqua" w:cs="Book Antiqua"/>
          <w:color w:val="000000"/>
        </w:rPr>
        <w:t xml:space="preserve"> R, Tran B, </w:t>
      </w:r>
      <w:proofErr w:type="spellStart"/>
      <w:r>
        <w:rPr>
          <w:rFonts w:ascii="Book Antiqua" w:eastAsia="Book Antiqua" w:hAnsi="Book Antiqua" w:cs="Book Antiqua"/>
          <w:color w:val="000000"/>
        </w:rPr>
        <w:t>Ukwaja</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Vos T, </w:t>
      </w:r>
      <w:proofErr w:type="spellStart"/>
      <w:r>
        <w:rPr>
          <w:rFonts w:ascii="Book Antiqua" w:eastAsia="Book Antiqua" w:hAnsi="Book Antiqua" w:cs="Book Antiqua"/>
          <w:color w:val="000000"/>
        </w:rPr>
        <w:t>Wakayo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Werdecker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Younis M, Yu C, Zaidi Z, Zhu L, Murray CJL,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Fitzmaurice C. The Burden of Primary Liver Cancer and Underlying Etiologies From 1990 to 2015 at the Global, Regional, and National Level: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Global Burden of Disease Study 2015. </w:t>
      </w:r>
      <w:r>
        <w:rPr>
          <w:rFonts w:ascii="Book Antiqua" w:eastAsia="Book Antiqua" w:hAnsi="Book Antiqua" w:cs="Book Antiqua"/>
          <w:i/>
          <w:color w:val="000000"/>
        </w:rPr>
        <w:t>JAMA Oncol 2017</w:t>
      </w:r>
      <w:r>
        <w:rPr>
          <w:rFonts w:ascii="Book Antiqua" w:eastAsia="Book Antiqua" w:hAnsi="Book Antiqua" w:cs="Book Antiqua"/>
          <w:color w:val="000000"/>
        </w:rPr>
        <w:t xml:space="preserve">; </w:t>
      </w:r>
      <w:r>
        <w:rPr>
          <w:rFonts w:ascii="Book Antiqua" w:eastAsia="Book Antiqua" w:hAnsi="Book Antiqua" w:cs="Book Antiqua"/>
          <w:b/>
          <w:color w:val="000000"/>
        </w:rPr>
        <w:t>3:</w:t>
      </w:r>
      <w:r>
        <w:rPr>
          <w:rFonts w:ascii="Book Antiqua" w:eastAsia="Book Antiqua" w:hAnsi="Book Antiqua" w:cs="Book Antiqua"/>
          <w:color w:val="000000"/>
        </w:rPr>
        <w:t xml:space="preserve"> 1683-1691 [PMID: 28983565 DOI: 10.1001/jamaoncol.2017.3055]</w:t>
      </w:r>
    </w:p>
    <w:p w14:paraId="3DD9D65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color w:val="000000"/>
        </w:rPr>
        <w:t>European Association for the Study of the Liver. Electronic address: easloffice@easloffice.eu.</w:t>
      </w:r>
      <w:r>
        <w:rPr>
          <w:rFonts w:ascii="Book Antiqua" w:eastAsia="Book Antiqua" w:hAnsi="Book Antiqua" w:cs="Book Antiqua"/>
          <w:color w:val="000000"/>
        </w:rPr>
        <w:t xml:space="preserve">; European Association for the Study of the Liver. EASL 2017 Clinical Practice Guidelines on the management of hepatitis B virus infection. </w:t>
      </w:r>
      <w:r>
        <w:rPr>
          <w:rFonts w:ascii="Book Antiqua" w:eastAsia="Book Antiqua" w:hAnsi="Book Antiqua" w:cs="Book Antiqua"/>
          <w:i/>
          <w:color w:val="000000"/>
        </w:rPr>
        <w:t xml:space="preserve">J Hepatol </w:t>
      </w:r>
      <w:r>
        <w:rPr>
          <w:rFonts w:ascii="Book Antiqua" w:eastAsia="Book Antiqua" w:hAnsi="Book Antiqua" w:cs="Book Antiqua"/>
          <w:color w:val="000000"/>
        </w:rPr>
        <w:t xml:space="preserve">2017; </w:t>
      </w:r>
      <w:r>
        <w:rPr>
          <w:rFonts w:ascii="Book Antiqua" w:eastAsia="Book Antiqua" w:hAnsi="Book Antiqua" w:cs="Book Antiqua"/>
          <w:b/>
          <w:color w:val="000000"/>
        </w:rPr>
        <w:t xml:space="preserve">67: </w:t>
      </w:r>
      <w:r>
        <w:rPr>
          <w:rFonts w:ascii="Book Antiqua" w:eastAsia="Book Antiqua" w:hAnsi="Book Antiqua" w:cs="Book Antiqua"/>
          <w:color w:val="000000"/>
        </w:rPr>
        <w:t>370-398 [PMID: 28427875 DOI: 10.1016/j.jhep.2017.03.021]</w:t>
      </w:r>
    </w:p>
    <w:p w14:paraId="69010865"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Naggie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Lok AS. New Therapeutics for Hepatitis B: The Road to Cure. </w:t>
      </w:r>
      <w:proofErr w:type="spellStart"/>
      <w:r>
        <w:rPr>
          <w:rFonts w:ascii="Book Antiqua" w:eastAsia="Book Antiqua" w:hAnsi="Book Antiqua" w:cs="Book Antiqua"/>
          <w:i/>
          <w:color w:val="000000"/>
        </w:rPr>
        <w:t>Annu</w:t>
      </w:r>
      <w:proofErr w:type="spellEnd"/>
      <w:r>
        <w:rPr>
          <w:rFonts w:ascii="Book Antiqua" w:eastAsia="Book Antiqua" w:hAnsi="Book Antiqua" w:cs="Book Antiqua"/>
          <w:i/>
          <w:color w:val="000000"/>
        </w:rPr>
        <w:t xml:space="preserve"> Rev Med</w:t>
      </w:r>
      <w:r>
        <w:rPr>
          <w:rFonts w:ascii="Book Antiqua" w:eastAsia="Book Antiqua" w:hAnsi="Book Antiqua" w:cs="Book Antiqua"/>
          <w:color w:val="000000"/>
        </w:rPr>
        <w:t xml:space="preserve"> 2021;</w:t>
      </w:r>
      <w:r>
        <w:rPr>
          <w:rFonts w:ascii="Book Antiqua" w:eastAsia="Book Antiqua" w:hAnsi="Book Antiqua" w:cs="Book Antiqua"/>
          <w:b/>
          <w:color w:val="000000"/>
        </w:rPr>
        <w:t xml:space="preserve"> 72:</w:t>
      </w:r>
      <w:r>
        <w:rPr>
          <w:rFonts w:ascii="Book Antiqua" w:eastAsia="Book Antiqua" w:hAnsi="Book Antiqua" w:cs="Book Antiqua"/>
          <w:color w:val="000000"/>
        </w:rPr>
        <w:t xml:space="preserve"> 93-105 [PMID: 33085923 DOI: 10.1146/annurev-med-080119-103356]</w:t>
      </w:r>
    </w:p>
    <w:p w14:paraId="67ABF264"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Chu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Liaw</w:t>
      </w:r>
      <w:proofErr w:type="spellEnd"/>
      <w:r>
        <w:rPr>
          <w:rFonts w:ascii="Book Antiqua" w:eastAsia="Book Antiqua" w:hAnsi="Book Antiqua" w:cs="Book Antiqua"/>
          <w:color w:val="000000"/>
        </w:rPr>
        <w:t xml:space="preserve"> YF. Hepatitis B surface antigen </w:t>
      </w:r>
      <w:proofErr w:type="spellStart"/>
      <w:r>
        <w:rPr>
          <w:rFonts w:ascii="Book Antiqua" w:eastAsia="Book Antiqua" w:hAnsi="Book Antiqua" w:cs="Book Antiqua"/>
          <w:color w:val="000000"/>
        </w:rPr>
        <w:t>seroclearance</w:t>
      </w:r>
      <w:proofErr w:type="spellEnd"/>
      <w:r>
        <w:rPr>
          <w:rFonts w:ascii="Book Antiqua" w:eastAsia="Book Antiqua" w:hAnsi="Book Antiqua" w:cs="Book Antiqua"/>
          <w:color w:val="000000"/>
        </w:rPr>
        <w:t xml:space="preserve"> during chronic HBV infection. </w:t>
      </w:r>
      <w:proofErr w:type="spellStart"/>
      <w:r>
        <w:rPr>
          <w:rFonts w:ascii="Book Antiqua" w:eastAsia="Book Antiqua" w:hAnsi="Book Antiqua" w:cs="Book Antiqua"/>
          <w:i/>
          <w:color w:val="000000"/>
        </w:rPr>
        <w:t>Antivir</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color w:val="000000"/>
        </w:rPr>
        <w:t xml:space="preserve">15: </w:t>
      </w:r>
      <w:r>
        <w:rPr>
          <w:rFonts w:ascii="Book Antiqua" w:eastAsia="Book Antiqua" w:hAnsi="Book Antiqua" w:cs="Book Antiqua"/>
          <w:color w:val="000000"/>
        </w:rPr>
        <w:t>133-143 [PMID: 20386068 DOI: 10.3851/IMP1497]</w:t>
      </w:r>
    </w:p>
    <w:p w14:paraId="4A7ECF2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Gao Y,</w:t>
      </w:r>
      <w:r>
        <w:rPr>
          <w:rFonts w:ascii="Book Antiqua" w:eastAsia="Book Antiqua" w:hAnsi="Book Antiqua" w:cs="Book Antiqua"/>
          <w:color w:val="000000"/>
        </w:rPr>
        <w:t xml:space="preserve"> Li Y, Meng Q, Zhang Z, Zhao P, Shang Q, Li Y,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M, Li T, Liu X, Zhuang H. Serum Hepatitis B Virus DNA, RNA, and HBsAg: Which Correlated Better with Intrahepatic Covalently Closed Circular DNA before and after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 Treatment? </w:t>
      </w:r>
      <w:r>
        <w:rPr>
          <w:rFonts w:ascii="Book Antiqua" w:eastAsia="Book Antiqua" w:hAnsi="Book Antiqua" w:cs="Book Antiqua"/>
          <w:i/>
          <w:color w:val="000000"/>
        </w:rPr>
        <w:t>J Clin Microbiol</w:t>
      </w:r>
      <w:r>
        <w:rPr>
          <w:rFonts w:ascii="Book Antiqua" w:eastAsia="Book Antiqua" w:hAnsi="Book Antiqua" w:cs="Book Antiqua"/>
          <w:color w:val="000000"/>
        </w:rPr>
        <w:t xml:space="preserve"> 2017;</w:t>
      </w:r>
      <w:r>
        <w:rPr>
          <w:rFonts w:ascii="Book Antiqua" w:eastAsia="Book Antiqua" w:hAnsi="Book Antiqua" w:cs="Book Antiqua"/>
          <w:b/>
          <w:color w:val="000000"/>
        </w:rPr>
        <w:t xml:space="preserve"> 55: </w:t>
      </w:r>
      <w:r>
        <w:rPr>
          <w:rFonts w:ascii="Book Antiqua" w:eastAsia="Book Antiqua" w:hAnsi="Book Antiqua" w:cs="Book Antiqua"/>
          <w:color w:val="000000"/>
        </w:rPr>
        <w:t>2972-2982 [PMID: 28747369 DOI: 10.1128/JCM.00760-17]</w:t>
      </w:r>
    </w:p>
    <w:p w14:paraId="7DDDE96D"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Wang X,</w:t>
      </w:r>
      <w:r>
        <w:rPr>
          <w:rFonts w:ascii="Book Antiqua" w:eastAsia="Book Antiqua" w:hAnsi="Book Antiqua" w:cs="Book Antiqua"/>
          <w:color w:val="000000"/>
        </w:rPr>
        <w:t xml:space="preserve"> Chi X, Wu R, Xu H, Gao X, Yu L, Liu L, Zhang M, Tan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Serum HBV RNA correlated with intrahepatic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more strongly than other HBV markers during peg-interferon treatment. </w:t>
      </w:r>
      <w:proofErr w:type="spellStart"/>
      <w:r>
        <w:rPr>
          <w:rFonts w:ascii="Book Antiqua" w:eastAsia="Book Antiqua" w:hAnsi="Book Antiqua" w:cs="Book Antiqua"/>
          <w:i/>
          <w:color w:val="000000"/>
        </w:rPr>
        <w:t>Virol</w:t>
      </w:r>
      <w:proofErr w:type="spellEnd"/>
      <w:r>
        <w:rPr>
          <w:rFonts w:ascii="Book Antiqua" w:eastAsia="Book Antiqua" w:hAnsi="Book Antiqua" w:cs="Book Antiqua"/>
          <w:i/>
          <w:color w:val="000000"/>
        </w:rPr>
        <w:t xml:space="preserve"> J</w:t>
      </w:r>
      <w:r>
        <w:rPr>
          <w:rFonts w:ascii="Book Antiqua" w:eastAsia="Book Antiqua" w:hAnsi="Book Antiqua" w:cs="Book Antiqua"/>
          <w:color w:val="000000"/>
        </w:rPr>
        <w:t xml:space="preserve"> 2021;</w:t>
      </w:r>
      <w:r>
        <w:rPr>
          <w:rFonts w:ascii="Book Antiqua" w:eastAsia="Book Antiqua" w:hAnsi="Book Antiqua" w:cs="Book Antiqua"/>
          <w:b/>
          <w:color w:val="000000"/>
        </w:rPr>
        <w:t xml:space="preserve"> 18:</w:t>
      </w:r>
      <w:r>
        <w:rPr>
          <w:rFonts w:ascii="Book Antiqua" w:eastAsia="Book Antiqua" w:hAnsi="Book Antiqua" w:cs="Book Antiqua"/>
          <w:color w:val="000000"/>
        </w:rPr>
        <w:t xml:space="preserve"> 4 [PMID: 33407619 DOI: 10.1186/s12985-020-01471-2]</w:t>
      </w:r>
    </w:p>
    <w:p w14:paraId="4550E7C5"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van den Berg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Limani</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Mnyandu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Maepa</w:t>
      </w:r>
      <w:proofErr w:type="spellEnd"/>
      <w:r>
        <w:rPr>
          <w:rFonts w:ascii="Book Antiqua" w:eastAsia="Book Antiqua" w:hAnsi="Book Antiqua" w:cs="Book Antiqua"/>
          <w:color w:val="000000"/>
        </w:rPr>
        <w:t xml:space="preserve"> MB, Ely A, Arbuthnot P. Advances with RNAi-Based Therapy for Hepatitis B Virus Infection. </w:t>
      </w:r>
      <w:r>
        <w:rPr>
          <w:rFonts w:ascii="Book Antiqua" w:eastAsia="Book Antiqua" w:hAnsi="Book Antiqua" w:cs="Book Antiqua"/>
          <w:i/>
          <w:color w:val="000000"/>
        </w:rPr>
        <w:t xml:space="preserve">Viruses </w:t>
      </w:r>
      <w:r>
        <w:rPr>
          <w:rFonts w:ascii="Book Antiqua" w:eastAsia="Book Antiqua" w:hAnsi="Book Antiqua" w:cs="Book Antiqua"/>
          <w:color w:val="000000"/>
        </w:rPr>
        <w:t>2020; 12 [PMID: 32759756 DOI: 10.3390/v12080851]</w:t>
      </w:r>
    </w:p>
    <w:p w14:paraId="4BD83D1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Wooddell</w:t>
      </w:r>
      <w:proofErr w:type="spellEnd"/>
      <w:r>
        <w:rPr>
          <w:rFonts w:ascii="Book Antiqua" w:eastAsia="Book Antiqua" w:hAnsi="Book Antiqua" w:cs="Book Antiqua"/>
          <w:b/>
          <w:bCs/>
          <w:color w:val="000000"/>
        </w:rPr>
        <w:t xml:space="preserve"> CI,</w:t>
      </w:r>
      <w:r>
        <w:rPr>
          <w:rFonts w:ascii="Book Antiqua" w:eastAsia="Book Antiqua" w:hAnsi="Book Antiqua" w:cs="Book Antiqua"/>
          <w:color w:val="000000"/>
        </w:rPr>
        <w:t xml:space="preserve"> Yuen MF, Chan HL, Gish RG,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SA, Chavez D, Ferrari C, Given BD, Hamilton J, </w:t>
      </w:r>
      <w:proofErr w:type="spellStart"/>
      <w:r>
        <w:rPr>
          <w:rFonts w:ascii="Book Antiqua" w:eastAsia="Book Antiqua" w:hAnsi="Book Antiqua" w:cs="Book Antiqua"/>
          <w:color w:val="000000"/>
        </w:rPr>
        <w:t>Kanner</w:t>
      </w:r>
      <w:proofErr w:type="spellEnd"/>
      <w:r>
        <w:rPr>
          <w:rFonts w:ascii="Book Antiqua" w:eastAsia="Book Antiqua" w:hAnsi="Book Antiqua" w:cs="Book Antiqua"/>
          <w:color w:val="000000"/>
        </w:rPr>
        <w:t xml:space="preserve"> SB, Lai CL, Lau JYN, </w:t>
      </w:r>
      <w:proofErr w:type="spellStart"/>
      <w:r>
        <w:rPr>
          <w:rFonts w:ascii="Book Antiqua" w:eastAsia="Book Antiqua" w:hAnsi="Book Antiqua" w:cs="Book Antiqua"/>
          <w:color w:val="000000"/>
        </w:rPr>
        <w:t>Schluep</w:t>
      </w:r>
      <w:proofErr w:type="spellEnd"/>
      <w:r>
        <w:rPr>
          <w:rFonts w:ascii="Book Antiqua" w:eastAsia="Book Antiqua" w:hAnsi="Book Antiqua" w:cs="Book Antiqua"/>
          <w:color w:val="000000"/>
        </w:rPr>
        <w:t xml:space="preserve"> T, Xu Z, Lanford RE, Lewis DL. RNAi-based treatment of chronically infected patients and chimpanzees reveals that integrated hepatitis B virus DNA is a source of HBsAg. </w:t>
      </w:r>
      <w:r>
        <w:rPr>
          <w:rFonts w:ascii="Book Antiqua" w:eastAsia="Book Antiqua" w:hAnsi="Book Antiqua" w:cs="Book Antiqua"/>
          <w:i/>
          <w:color w:val="000000"/>
        </w:rPr>
        <w:t xml:space="preserve">Sci </w:t>
      </w:r>
      <w:proofErr w:type="spellStart"/>
      <w:r>
        <w:rPr>
          <w:rFonts w:ascii="Book Antiqua" w:eastAsia="Book Antiqua" w:hAnsi="Book Antiqua" w:cs="Book Antiqua"/>
          <w:i/>
          <w:color w:val="000000"/>
        </w:rPr>
        <w:t>Transl</w:t>
      </w:r>
      <w:proofErr w:type="spellEnd"/>
      <w:r>
        <w:rPr>
          <w:rFonts w:ascii="Book Antiqua" w:eastAsia="Book Antiqua" w:hAnsi="Book Antiqua" w:cs="Book Antiqua"/>
          <w:i/>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color w:val="000000"/>
        </w:rPr>
        <w:t>9</w:t>
      </w:r>
      <w:r>
        <w:rPr>
          <w:rFonts w:ascii="Book Antiqua" w:eastAsia="Book Antiqua" w:hAnsi="Book Antiqua" w:cs="Book Antiqua"/>
          <w:color w:val="000000"/>
        </w:rPr>
        <w:t xml:space="preserve"> [PMID: 28954926 DOI: 10.1126/scitranslmed.aan0241]</w:t>
      </w:r>
    </w:p>
    <w:p w14:paraId="41ABA079"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color w:val="000000"/>
        </w:rPr>
        <w:t>Suk-Fong Lok A</w:t>
      </w:r>
      <w:r>
        <w:rPr>
          <w:rFonts w:ascii="Book Antiqua" w:eastAsia="Book Antiqua" w:hAnsi="Book Antiqua" w:cs="Book Antiqua"/>
          <w:color w:val="000000"/>
        </w:rPr>
        <w:t xml:space="preserve">. Hepatitis B Treatment: What We Know Now and What Remains to Be Researched. </w:t>
      </w:r>
      <w:r>
        <w:rPr>
          <w:rFonts w:ascii="Book Antiqua" w:eastAsia="Book Antiqua" w:hAnsi="Book Antiqua" w:cs="Book Antiqua"/>
          <w:i/>
          <w:color w:val="000000"/>
        </w:rPr>
        <w:t xml:space="preserve">Hepatol </w:t>
      </w:r>
      <w:proofErr w:type="spellStart"/>
      <w:r>
        <w:rPr>
          <w:rFonts w:ascii="Book Antiqua" w:eastAsia="Book Antiqua" w:hAnsi="Book Antiqua" w:cs="Book Antiqua"/>
          <w:i/>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color w:val="000000"/>
        </w:rPr>
        <w:t xml:space="preserve">3: </w:t>
      </w:r>
      <w:r>
        <w:rPr>
          <w:rFonts w:ascii="Book Antiqua" w:eastAsia="Book Antiqua" w:hAnsi="Book Antiqua" w:cs="Book Antiqua"/>
          <w:color w:val="000000"/>
        </w:rPr>
        <w:t>8-19 [PMID: 30619990 DOI: 10.1002/hep4.1281]</w:t>
      </w:r>
    </w:p>
    <w:p w14:paraId="70381FFD"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Wang L,</w:t>
      </w:r>
      <w:r>
        <w:rPr>
          <w:rFonts w:ascii="Book Antiqua" w:eastAsia="Book Antiqua" w:hAnsi="Book Antiqua" w:cs="Book Antiqua"/>
          <w:color w:val="000000"/>
        </w:rPr>
        <w:t xml:space="preserve"> Wang K, Zou ZQ. Crosstalk between innate and adaptive immunity in hepatitis B virus infection. </w:t>
      </w:r>
      <w:r>
        <w:rPr>
          <w:rFonts w:ascii="Book Antiqua" w:eastAsia="Book Antiqua" w:hAnsi="Book Antiqua" w:cs="Book Antiqua"/>
          <w:i/>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color w:val="000000"/>
        </w:rPr>
        <w:t>7:</w:t>
      </w:r>
      <w:r>
        <w:rPr>
          <w:rFonts w:ascii="Book Antiqua" w:eastAsia="Book Antiqua" w:hAnsi="Book Antiqua" w:cs="Book Antiqua"/>
          <w:color w:val="000000"/>
        </w:rPr>
        <w:t xml:space="preserve"> 2980-2991 [PMID: 26730277 DOI: 10.4254/wjh.v7.i30.2980]</w:t>
      </w:r>
    </w:p>
    <w:p w14:paraId="34302B8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Chen CJ,</w:t>
      </w:r>
      <w:r>
        <w:rPr>
          <w:rFonts w:ascii="Book Antiqua" w:eastAsia="Book Antiqua" w:hAnsi="Book Antiqua" w:cs="Book Antiqua"/>
          <w:color w:val="000000"/>
        </w:rPr>
        <w:t xml:space="preserve"> Yang HI,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J, Jen CL, You SL, Lu SN, Huang GT, </w:t>
      </w:r>
      <w:proofErr w:type="spellStart"/>
      <w:r>
        <w:rPr>
          <w:rFonts w:ascii="Book Antiqua" w:eastAsia="Book Antiqua" w:hAnsi="Book Antiqua" w:cs="Book Antiqua"/>
          <w:color w:val="000000"/>
        </w:rPr>
        <w:t>Iloeje</w:t>
      </w:r>
      <w:proofErr w:type="spellEnd"/>
      <w:r>
        <w:rPr>
          <w:rFonts w:ascii="Book Antiqua" w:eastAsia="Book Antiqua" w:hAnsi="Book Antiqua" w:cs="Book Antiqua"/>
          <w:color w:val="000000"/>
        </w:rPr>
        <w:t xml:space="preserve"> UH; REVEAL-HBV Study Group. Risk of hepatocellular carcinoma across a biological gradient of serum hepatitis B virus DNA level. </w:t>
      </w:r>
      <w:r>
        <w:rPr>
          <w:rFonts w:ascii="Book Antiqua" w:eastAsia="Book Antiqua" w:hAnsi="Book Antiqua" w:cs="Book Antiqua"/>
          <w:i/>
          <w:color w:val="000000"/>
        </w:rPr>
        <w:t xml:space="preserve">JAMA </w:t>
      </w:r>
      <w:r>
        <w:rPr>
          <w:rFonts w:ascii="Book Antiqua" w:eastAsia="Book Antiqua" w:hAnsi="Book Antiqua" w:cs="Book Antiqua"/>
          <w:color w:val="000000"/>
        </w:rPr>
        <w:t xml:space="preserve">2006; </w:t>
      </w:r>
      <w:r>
        <w:rPr>
          <w:rFonts w:ascii="Book Antiqua" w:eastAsia="Book Antiqua" w:hAnsi="Book Antiqua" w:cs="Book Antiqua"/>
          <w:b/>
          <w:color w:val="000000"/>
        </w:rPr>
        <w:t xml:space="preserve">295: </w:t>
      </w:r>
      <w:r>
        <w:rPr>
          <w:rFonts w:ascii="Book Antiqua" w:eastAsia="Book Antiqua" w:hAnsi="Book Antiqua" w:cs="Book Antiqua"/>
          <w:color w:val="000000"/>
        </w:rPr>
        <w:t>65-73 [PMID: 16391218 DOI: 10.1001/jama.295.1.65]</w:t>
      </w:r>
    </w:p>
    <w:p w14:paraId="37032613"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Park Y,</w:t>
      </w:r>
      <w:r>
        <w:rPr>
          <w:rFonts w:ascii="Book Antiqua" w:eastAsia="Book Antiqua" w:hAnsi="Book Antiqua" w:cs="Book Antiqua"/>
          <w:color w:val="000000"/>
        </w:rPr>
        <w:t xml:space="preserve"> Hong DJ, Shin S, Cho Y, Kim HS. Performance evaluation of new automated hepatitis B viral markers in the clinical laboratory: two quantitative hepatitis B surface antigen assays and an HBV core-related antigen assay.</w:t>
      </w:r>
      <w:r>
        <w:rPr>
          <w:rFonts w:ascii="Book Antiqua" w:eastAsia="Book Antiqua" w:hAnsi="Book Antiqua" w:cs="Book Antiqua"/>
          <w:i/>
          <w:color w:val="000000"/>
        </w:rPr>
        <w:t xml:space="preserve"> Am J Clin </w:t>
      </w:r>
      <w:proofErr w:type="spellStart"/>
      <w:r>
        <w:rPr>
          <w:rFonts w:ascii="Book Antiqua" w:eastAsia="Book Antiqua" w:hAnsi="Book Antiqua" w:cs="Book Antiqua"/>
          <w:i/>
          <w:color w:val="000000"/>
        </w:rPr>
        <w:t>Pathol</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xml:space="preserve">2012; </w:t>
      </w:r>
      <w:r>
        <w:rPr>
          <w:rFonts w:ascii="Book Antiqua" w:eastAsia="Book Antiqua" w:hAnsi="Book Antiqua" w:cs="Book Antiqua"/>
          <w:b/>
          <w:color w:val="000000"/>
        </w:rPr>
        <w:t xml:space="preserve">137: </w:t>
      </w:r>
      <w:r>
        <w:rPr>
          <w:rFonts w:ascii="Book Antiqua" w:eastAsia="Book Antiqua" w:hAnsi="Book Antiqua" w:cs="Book Antiqua"/>
          <w:color w:val="000000"/>
        </w:rPr>
        <w:t>770-777 [PMID: 22523216 DOI: 10.1309/AJCP8QDN7NAUXJFJ]</w:t>
      </w:r>
    </w:p>
    <w:p w14:paraId="0ED871AF"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Enomoto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Nishiguchi</w:t>
      </w:r>
      <w:proofErr w:type="spellEnd"/>
      <w:r>
        <w:rPr>
          <w:rFonts w:ascii="Book Antiqua" w:eastAsia="Book Antiqua" w:hAnsi="Book Antiqua" w:cs="Book Antiqua"/>
          <w:color w:val="000000"/>
        </w:rPr>
        <w:t xml:space="preserve"> S, Kawada N. Combination therapy with a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(t)ide analogue and interferon for chronic hepatitis B: simultaneous or sequential.</w:t>
      </w:r>
      <w:r>
        <w:rPr>
          <w:rFonts w:ascii="Book Antiqua" w:eastAsia="Book Antiqua" w:hAnsi="Book Antiqua" w:cs="Book Antiqua"/>
          <w:i/>
          <w:color w:val="000000"/>
        </w:rPr>
        <w:t xml:space="preserve"> J Gastroenterol </w:t>
      </w:r>
      <w:r>
        <w:rPr>
          <w:rFonts w:ascii="Book Antiqua" w:eastAsia="Book Antiqua" w:hAnsi="Book Antiqua" w:cs="Book Antiqua"/>
          <w:color w:val="000000"/>
        </w:rPr>
        <w:t xml:space="preserve">2013; </w:t>
      </w:r>
      <w:r>
        <w:rPr>
          <w:rFonts w:ascii="Book Antiqua" w:eastAsia="Book Antiqua" w:hAnsi="Book Antiqua" w:cs="Book Antiqua"/>
          <w:b/>
          <w:color w:val="000000"/>
        </w:rPr>
        <w:t>48:</w:t>
      </w:r>
      <w:r>
        <w:rPr>
          <w:rFonts w:ascii="Book Antiqua" w:eastAsia="Book Antiqua" w:hAnsi="Book Antiqua" w:cs="Book Antiqua"/>
          <w:color w:val="000000"/>
        </w:rPr>
        <w:t xml:space="preserve"> 999-1005 [PMID: 23338486 DOI: 10.1007/s00535-012-0742-5]</w:t>
      </w:r>
    </w:p>
    <w:p w14:paraId="208E04B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Wong VW, Yip TC, Tsoi KK, Chan HL. Long-term safety of oral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(t)ide analogs for patients with chronic hepatitis B: A cohort study of 53,500 subjects.</w:t>
      </w:r>
      <w:r>
        <w:rPr>
          <w:rFonts w:ascii="Book Antiqua" w:eastAsia="Book Antiqua" w:hAnsi="Book Antiqua" w:cs="Book Antiqua"/>
          <w:i/>
          <w:color w:val="000000"/>
        </w:rPr>
        <w:t xml:space="preserve"> Hepatology</w:t>
      </w:r>
      <w:r>
        <w:rPr>
          <w:rFonts w:ascii="Book Antiqua" w:eastAsia="Book Antiqua" w:hAnsi="Book Antiqua" w:cs="Book Antiqua"/>
          <w:color w:val="000000"/>
        </w:rPr>
        <w:t xml:space="preserve"> 2015; </w:t>
      </w:r>
      <w:r>
        <w:rPr>
          <w:rFonts w:ascii="Book Antiqua" w:eastAsia="Book Antiqua" w:hAnsi="Book Antiqua" w:cs="Book Antiqua"/>
          <w:b/>
          <w:color w:val="000000"/>
        </w:rPr>
        <w:t>62:</w:t>
      </w:r>
      <w:r>
        <w:rPr>
          <w:rFonts w:ascii="Book Antiqua" w:eastAsia="Book Antiqua" w:hAnsi="Book Antiqua" w:cs="Book Antiqua"/>
          <w:color w:val="000000"/>
        </w:rPr>
        <w:t xml:space="preserve"> 684-693 [PMID: 25973979 DOI: 10.1002/hep.27894]</w:t>
      </w:r>
    </w:p>
    <w:p w14:paraId="0356C409"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Lee WA,</w:t>
      </w:r>
      <w:r>
        <w:rPr>
          <w:rFonts w:ascii="Book Antiqua" w:eastAsia="Book Antiqua" w:hAnsi="Book Antiqua" w:cs="Book Antiqua"/>
          <w:color w:val="000000"/>
        </w:rPr>
        <w:t xml:space="preserve"> He GX, Eisenberg E, </w:t>
      </w:r>
      <w:proofErr w:type="spellStart"/>
      <w:r>
        <w:rPr>
          <w:rFonts w:ascii="Book Antiqua" w:eastAsia="Book Antiqua" w:hAnsi="Book Antiqua" w:cs="Book Antiqua"/>
          <w:color w:val="000000"/>
        </w:rPr>
        <w:t>Cihlar</w:t>
      </w:r>
      <w:proofErr w:type="spellEnd"/>
      <w:r>
        <w:rPr>
          <w:rFonts w:ascii="Book Antiqua" w:eastAsia="Book Antiqua" w:hAnsi="Book Antiqua" w:cs="Book Antiqua"/>
          <w:color w:val="000000"/>
        </w:rPr>
        <w:t xml:space="preserve"> T, Swaminathan S, </w:t>
      </w:r>
      <w:proofErr w:type="spellStart"/>
      <w:r>
        <w:rPr>
          <w:rFonts w:ascii="Book Antiqua" w:eastAsia="Book Antiqua" w:hAnsi="Book Antiqua" w:cs="Book Antiqua"/>
          <w:color w:val="000000"/>
        </w:rPr>
        <w:t>Mulato</w:t>
      </w:r>
      <w:proofErr w:type="spellEnd"/>
      <w:r>
        <w:rPr>
          <w:rFonts w:ascii="Book Antiqua" w:eastAsia="Book Antiqua" w:hAnsi="Book Antiqua" w:cs="Book Antiqua"/>
          <w:color w:val="000000"/>
        </w:rPr>
        <w:t xml:space="preserve"> A, Cundy KC. Selective intracellular activation of a novel prodrug of the human immunodeficiency virus reverse transcriptase inhibitor tenofovir leads to preferential distribution and </w:t>
      </w:r>
      <w:r>
        <w:rPr>
          <w:rFonts w:ascii="Book Antiqua" w:eastAsia="Book Antiqua" w:hAnsi="Book Antiqua" w:cs="Book Antiqua"/>
          <w:color w:val="000000"/>
        </w:rPr>
        <w:lastRenderedPageBreak/>
        <w:t xml:space="preserve">accumulation in lymphatic tissue. </w:t>
      </w:r>
      <w:proofErr w:type="spellStart"/>
      <w:r>
        <w:rPr>
          <w:rFonts w:ascii="Book Antiqua" w:eastAsia="Book Antiqua" w:hAnsi="Book Antiqua" w:cs="Book Antiqua"/>
          <w:i/>
          <w:color w:val="000000"/>
        </w:rPr>
        <w:t>Antimicrob</w:t>
      </w:r>
      <w:proofErr w:type="spellEnd"/>
      <w:r>
        <w:rPr>
          <w:rFonts w:ascii="Book Antiqua" w:eastAsia="Book Antiqua" w:hAnsi="Book Antiqua" w:cs="Book Antiqua"/>
          <w:i/>
          <w:color w:val="000000"/>
        </w:rPr>
        <w:t xml:space="preserve"> Agents Chemother</w:t>
      </w:r>
      <w:r>
        <w:rPr>
          <w:rFonts w:ascii="Book Antiqua" w:eastAsia="Book Antiqua" w:hAnsi="Book Antiqua" w:cs="Book Antiqua"/>
          <w:color w:val="000000"/>
        </w:rPr>
        <w:t xml:space="preserve"> 2005; </w:t>
      </w:r>
      <w:r>
        <w:rPr>
          <w:rFonts w:ascii="Book Antiqua" w:eastAsia="Book Antiqua" w:hAnsi="Book Antiqua" w:cs="Book Antiqua"/>
          <w:b/>
          <w:color w:val="000000"/>
        </w:rPr>
        <w:t xml:space="preserve">49: </w:t>
      </w:r>
      <w:r>
        <w:rPr>
          <w:rFonts w:ascii="Book Antiqua" w:eastAsia="Book Antiqua" w:hAnsi="Book Antiqua" w:cs="Book Antiqua"/>
          <w:color w:val="000000"/>
        </w:rPr>
        <w:t>1898-1906 [PMID: 15855512 DOI: 10.1128/AAC.49.5.1898-1906.2005]</w:t>
      </w:r>
    </w:p>
    <w:p w14:paraId="32AB368E"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Donkers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Appelman</w:t>
      </w:r>
      <w:proofErr w:type="spellEnd"/>
      <w:r>
        <w:rPr>
          <w:rFonts w:ascii="Book Antiqua" w:eastAsia="Book Antiqua" w:hAnsi="Book Antiqua" w:cs="Book Antiqua"/>
          <w:color w:val="000000"/>
        </w:rPr>
        <w:t xml:space="preserve"> MD, van de Graaf SFJ. Mechanistic insights into the inhibition of NTCP by </w:t>
      </w:r>
      <w:proofErr w:type="spellStart"/>
      <w:r>
        <w:rPr>
          <w:rFonts w:ascii="Book Antiqua" w:eastAsia="Book Antiqua" w:hAnsi="Book Antiqua" w:cs="Book Antiqua"/>
          <w:color w:val="000000"/>
        </w:rPr>
        <w:t>myrcludex</w:t>
      </w:r>
      <w:proofErr w:type="spellEnd"/>
      <w:r>
        <w:rPr>
          <w:rFonts w:ascii="Book Antiqua" w:eastAsia="Book Antiqua" w:hAnsi="Book Antiqua" w:cs="Book Antiqua"/>
          <w:color w:val="000000"/>
        </w:rPr>
        <w:t xml:space="preserve"> B.</w:t>
      </w:r>
      <w:r>
        <w:rPr>
          <w:rFonts w:ascii="Book Antiqua" w:eastAsia="Book Antiqua" w:hAnsi="Book Antiqua" w:cs="Book Antiqua"/>
          <w:i/>
          <w:color w:val="000000"/>
        </w:rPr>
        <w:t xml:space="preserve"> JHEP Rep</w:t>
      </w:r>
      <w:r>
        <w:rPr>
          <w:rFonts w:ascii="Book Antiqua" w:eastAsia="Book Antiqua" w:hAnsi="Book Antiqua" w:cs="Book Antiqua"/>
          <w:color w:val="000000"/>
        </w:rPr>
        <w:t xml:space="preserve"> 2019; </w:t>
      </w:r>
      <w:r>
        <w:rPr>
          <w:rFonts w:ascii="Book Antiqua" w:eastAsia="Book Antiqua" w:hAnsi="Book Antiqua" w:cs="Book Antiqua"/>
          <w:b/>
          <w:color w:val="000000"/>
        </w:rPr>
        <w:t>1:</w:t>
      </w:r>
      <w:r>
        <w:rPr>
          <w:rFonts w:ascii="Book Antiqua" w:eastAsia="Book Antiqua" w:hAnsi="Book Antiqua" w:cs="Book Antiqua"/>
          <w:color w:val="000000"/>
        </w:rPr>
        <w:t xml:space="preserve"> 278-285 [PMID: 32039379 DOI: 10.1016/j.jhepr.2019.07.006]</w:t>
      </w:r>
    </w:p>
    <w:p w14:paraId="6D58C2A5" w14:textId="77777777" w:rsidR="002E05C3" w:rsidRDefault="00B8432A">
      <w:pPr>
        <w:spacing w:line="360" w:lineRule="auto"/>
        <w:jc w:val="both"/>
        <w:rPr>
          <w:rFonts w:ascii="Book Antiqua" w:hAnsi="Book Antiqua"/>
          <w:lang w:eastAsia="zh-CN"/>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Wedemeyer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Schoneweis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Bogomolov</w:t>
      </w:r>
      <w:proofErr w:type="spellEnd"/>
      <w:r>
        <w:rPr>
          <w:rFonts w:ascii="Book Antiqua" w:eastAsia="Book Antiqua" w:hAnsi="Book Antiqua" w:cs="Book Antiqua"/>
          <w:color w:val="000000"/>
        </w:rPr>
        <w:t xml:space="preserve"> PO, </w:t>
      </w:r>
      <w:proofErr w:type="spellStart"/>
      <w:r>
        <w:rPr>
          <w:rFonts w:ascii="Book Antiqua" w:eastAsia="Book Antiqua" w:hAnsi="Book Antiqua" w:cs="Book Antiqua"/>
          <w:color w:val="000000"/>
        </w:rPr>
        <w:t>Voronkova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Chulanov</w:t>
      </w:r>
      <w:proofErr w:type="spellEnd"/>
      <w:r>
        <w:rPr>
          <w:rFonts w:ascii="Book Antiqua" w:eastAsia="Book Antiqua" w:hAnsi="Book Antiqua" w:cs="Book Antiqua"/>
          <w:color w:val="000000"/>
        </w:rPr>
        <w:t xml:space="preserve"> V, Stepanova T, Bremer B, </w:t>
      </w:r>
      <w:proofErr w:type="spellStart"/>
      <w:r>
        <w:rPr>
          <w:rFonts w:ascii="Book Antiqua" w:eastAsia="Book Antiqua" w:hAnsi="Book Antiqua" w:cs="Book Antiqua"/>
          <w:color w:val="000000"/>
        </w:rPr>
        <w:t>Allweiss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Dandri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Burhenne</w:t>
      </w:r>
      <w:proofErr w:type="spellEnd"/>
      <w:r>
        <w:rPr>
          <w:rFonts w:ascii="Book Antiqua" w:eastAsia="Book Antiqua" w:hAnsi="Book Antiqua" w:cs="Book Antiqua"/>
          <w:color w:val="000000"/>
        </w:rPr>
        <w:t xml:space="preserve"> J. Final results of a multicenter, open-label phase 2 clinical trial (MYR203) to assess safety and efficacy of </w:t>
      </w:r>
      <w:proofErr w:type="spellStart"/>
      <w:r>
        <w:rPr>
          <w:rFonts w:ascii="Book Antiqua" w:eastAsia="Book Antiqua" w:hAnsi="Book Antiqua" w:cs="Book Antiqua"/>
          <w:color w:val="000000"/>
        </w:rPr>
        <w:t>myrcludex</w:t>
      </w:r>
      <w:proofErr w:type="spellEnd"/>
      <w:r>
        <w:rPr>
          <w:rFonts w:ascii="Book Antiqua" w:eastAsia="Book Antiqua" w:hAnsi="Book Antiqua" w:cs="Book Antiqua"/>
          <w:color w:val="000000"/>
        </w:rPr>
        <w:t xml:space="preserve"> B in with PEG-interferon Alpha 2a in patients with chronic HBV/HDV co-infection.</w:t>
      </w:r>
      <w:r>
        <w:rPr>
          <w:rFonts w:ascii="Book Antiqua" w:eastAsia="Book Antiqua" w:hAnsi="Book Antiqua" w:cs="Book Antiqua"/>
          <w:i/>
          <w:color w:val="000000"/>
        </w:rPr>
        <w:t xml:space="preserve"> J Hepatol</w:t>
      </w:r>
      <w:r>
        <w:rPr>
          <w:rFonts w:ascii="Book Antiqua" w:eastAsia="Book Antiqua" w:hAnsi="Book Antiqua" w:cs="Book Antiqua"/>
          <w:color w:val="000000"/>
        </w:rPr>
        <w:t xml:space="preserve"> 2019; </w:t>
      </w:r>
      <w:r>
        <w:rPr>
          <w:rFonts w:ascii="Book Antiqua" w:eastAsia="Book Antiqua" w:hAnsi="Book Antiqua" w:cs="Book Antiqua"/>
          <w:b/>
          <w:color w:val="000000"/>
        </w:rPr>
        <w:t>70:</w:t>
      </w:r>
      <w:r>
        <w:rPr>
          <w:rFonts w:ascii="Book Antiqua" w:eastAsia="Book Antiqua" w:hAnsi="Book Antiqua" w:cs="Book Antiqua"/>
          <w:color w:val="000000"/>
        </w:rPr>
        <w:t xml:space="preserve"> 81</w:t>
      </w:r>
    </w:p>
    <w:p w14:paraId="013024B6"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Haag M,</w:t>
      </w:r>
      <w:r>
        <w:rPr>
          <w:rFonts w:ascii="Book Antiqua" w:eastAsia="Book Antiqua" w:hAnsi="Book Antiqua" w:cs="Book Antiqua"/>
          <w:color w:val="000000"/>
        </w:rPr>
        <w:t xml:space="preserve"> Hofmann U, </w:t>
      </w:r>
      <w:proofErr w:type="spellStart"/>
      <w:r>
        <w:rPr>
          <w:rFonts w:ascii="Book Antiqua" w:eastAsia="Book Antiqua" w:hAnsi="Book Antiqua" w:cs="Book Antiqua"/>
          <w:color w:val="000000"/>
        </w:rPr>
        <w:t>Mürdter</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Heinkele</w:t>
      </w:r>
      <w:proofErr w:type="spellEnd"/>
      <w:r>
        <w:rPr>
          <w:rFonts w:ascii="Book Antiqua" w:eastAsia="Book Antiqua" w:hAnsi="Book Antiqua" w:cs="Book Antiqua"/>
          <w:color w:val="000000"/>
        </w:rPr>
        <w:t xml:space="preserve"> G, Leuthold P, Blank A, </w:t>
      </w:r>
      <w:proofErr w:type="spellStart"/>
      <w:r>
        <w:rPr>
          <w:rFonts w:ascii="Book Antiqua" w:eastAsia="Book Antiqua" w:hAnsi="Book Antiqua" w:cs="Book Antiqua"/>
          <w:color w:val="000000"/>
        </w:rPr>
        <w:t>Haefeli</w:t>
      </w:r>
      <w:proofErr w:type="spellEnd"/>
      <w:r>
        <w:rPr>
          <w:rFonts w:ascii="Book Antiqua" w:eastAsia="Book Antiqua" w:hAnsi="Book Antiqua" w:cs="Book Antiqua"/>
          <w:color w:val="000000"/>
        </w:rPr>
        <w:t xml:space="preserve"> WE, Alexandrov A, Urban S, Schwab M. Quantitative bile acid profiling by liquid chromatography quadrupole time-of-flight mass spectrometry: monitoring hepatitis B therapy by a novel Na(+)-taurocholate </w:t>
      </w:r>
      <w:proofErr w:type="spellStart"/>
      <w:r>
        <w:rPr>
          <w:rFonts w:ascii="Book Antiqua" w:eastAsia="Book Antiqua" w:hAnsi="Book Antiqua" w:cs="Book Antiqua"/>
          <w:color w:val="000000"/>
        </w:rPr>
        <w:t>cotransporting</w:t>
      </w:r>
      <w:proofErr w:type="spellEnd"/>
      <w:r>
        <w:rPr>
          <w:rFonts w:ascii="Book Antiqua" w:eastAsia="Book Antiqua" w:hAnsi="Book Antiqua" w:cs="Book Antiqua"/>
          <w:color w:val="000000"/>
        </w:rPr>
        <w:t xml:space="preserve"> polypeptide inhibitor. </w:t>
      </w:r>
      <w:r>
        <w:rPr>
          <w:rFonts w:ascii="Book Antiqua" w:eastAsia="Book Antiqua" w:hAnsi="Book Antiqua" w:cs="Book Antiqua"/>
          <w:i/>
          <w:color w:val="000000"/>
        </w:rPr>
        <w:t xml:space="preserve">Anal </w:t>
      </w:r>
      <w:proofErr w:type="spellStart"/>
      <w:r>
        <w:rPr>
          <w:rFonts w:ascii="Book Antiqua" w:eastAsia="Book Antiqua" w:hAnsi="Book Antiqua" w:cs="Book Antiqua"/>
          <w:i/>
          <w:color w:val="000000"/>
        </w:rPr>
        <w:t>Bioanal</w:t>
      </w:r>
      <w:proofErr w:type="spellEnd"/>
      <w:r>
        <w:rPr>
          <w:rFonts w:ascii="Book Antiqua" w:eastAsia="Book Antiqua" w:hAnsi="Book Antiqua" w:cs="Book Antiqua"/>
          <w:i/>
          <w:color w:val="000000"/>
        </w:rPr>
        <w:t xml:space="preserve"> Chem</w:t>
      </w:r>
      <w:r>
        <w:rPr>
          <w:rFonts w:ascii="Book Antiqua" w:eastAsia="Book Antiqua" w:hAnsi="Book Antiqua" w:cs="Book Antiqua"/>
          <w:color w:val="000000"/>
        </w:rPr>
        <w:t xml:space="preserve"> 2015; </w:t>
      </w:r>
      <w:r>
        <w:rPr>
          <w:rFonts w:ascii="Book Antiqua" w:eastAsia="Book Antiqua" w:hAnsi="Book Antiqua" w:cs="Book Antiqua"/>
          <w:b/>
          <w:color w:val="000000"/>
        </w:rPr>
        <w:t>407:</w:t>
      </w:r>
      <w:r>
        <w:rPr>
          <w:rFonts w:ascii="Book Antiqua" w:eastAsia="Book Antiqua" w:hAnsi="Book Antiqua" w:cs="Book Antiqua"/>
          <w:color w:val="000000"/>
        </w:rPr>
        <w:t xml:space="preserve"> 6815-6825 [PMID: 26143062 DOI: 10.1007/s00216-015-8853-5]</w:t>
      </w:r>
    </w:p>
    <w:p w14:paraId="2EFD1BD5"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Yuen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EJ, Kim DJ, </w:t>
      </w:r>
      <w:proofErr w:type="spellStart"/>
      <w:r>
        <w:rPr>
          <w:rFonts w:ascii="Book Antiqua" w:eastAsia="Book Antiqua" w:hAnsi="Book Antiqua" w:cs="Book Antiqua"/>
          <w:color w:val="000000"/>
        </w:rPr>
        <w:t>Weilert</w:t>
      </w:r>
      <w:proofErr w:type="spellEnd"/>
      <w:r>
        <w:rPr>
          <w:rFonts w:ascii="Book Antiqua" w:eastAsia="Book Antiqua" w:hAnsi="Book Antiqua" w:cs="Book Antiqua"/>
          <w:color w:val="000000"/>
        </w:rPr>
        <w:t xml:space="preserve"> F, Yuen Chan HL, </w:t>
      </w:r>
      <w:proofErr w:type="spellStart"/>
      <w:r>
        <w:rPr>
          <w:rFonts w:ascii="Book Antiqua" w:eastAsia="Book Antiqua" w:hAnsi="Book Antiqua" w:cs="Book Antiqua"/>
          <w:color w:val="000000"/>
        </w:rPr>
        <w:t>Lalezari</w:t>
      </w:r>
      <w:proofErr w:type="spellEnd"/>
      <w:r>
        <w:rPr>
          <w:rFonts w:ascii="Book Antiqua" w:eastAsia="Book Antiqua" w:hAnsi="Book Antiqua" w:cs="Book Antiqua"/>
          <w:color w:val="000000"/>
        </w:rPr>
        <w:t xml:space="preserve"> J, Hwang SG, Nguyen T, Flores O, Hartman G, </w:t>
      </w:r>
      <w:proofErr w:type="spellStart"/>
      <w:r>
        <w:rPr>
          <w:rFonts w:ascii="Book Antiqua" w:eastAsia="Book Antiqua" w:hAnsi="Book Antiqua" w:cs="Book Antiqua"/>
          <w:color w:val="000000"/>
        </w:rPr>
        <w:t>Liaw</w:t>
      </w:r>
      <w:proofErr w:type="spellEnd"/>
      <w:r>
        <w:rPr>
          <w:rFonts w:ascii="Book Antiqua" w:eastAsia="Book Antiqua" w:hAnsi="Book Antiqua" w:cs="Book Antiqua"/>
          <w:color w:val="000000"/>
        </w:rPr>
        <w:t xml:space="preserve"> S, Lenz O, </w:t>
      </w:r>
      <w:proofErr w:type="spellStart"/>
      <w:r>
        <w:rPr>
          <w:rFonts w:ascii="Book Antiqua" w:eastAsia="Book Antiqua" w:hAnsi="Book Antiqua" w:cs="Book Antiqua"/>
          <w:color w:val="000000"/>
        </w:rPr>
        <w:t>Kakuda</w:t>
      </w:r>
      <w:proofErr w:type="spellEnd"/>
      <w:r>
        <w:rPr>
          <w:rFonts w:ascii="Book Antiqua" w:eastAsia="Book Antiqua" w:hAnsi="Book Antiqua" w:cs="Book Antiqua"/>
          <w:color w:val="000000"/>
        </w:rPr>
        <w:t xml:space="preserve"> TN, </w:t>
      </w:r>
      <w:proofErr w:type="spellStart"/>
      <w:r>
        <w:rPr>
          <w:rFonts w:ascii="Book Antiqua" w:eastAsia="Book Antiqua" w:hAnsi="Book Antiqua" w:cs="Book Antiqua"/>
          <w:color w:val="000000"/>
        </w:rPr>
        <w:t>Talloen</w:t>
      </w:r>
      <w:proofErr w:type="spellEnd"/>
      <w:r>
        <w:rPr>
          <w:rFonts w:ascii="Book Antiqua" w:eastAsia="Book Antiqua" w:hAnsi="Book Antiqua" w:cs="Book Antiqua"/>
          <w:color w:val="000000"/>
        </w:rPr>
        <w:t xml:space="preserve"> W, Schwabe C, </w:t>
      </w:r>
      <w:proofErr w:type="spellStart"/>
      <w:r>
        <w:rPr>
          <w:rFonts w:ascii="Book Antiqua" w:eastAsia="Book Antiqua" w:hAnsi="Book Antiqua" w:cs="Book Antiqua"/>
          <w:color w:val="000000"/>
        </w:rPr>
        <w:t>Klumpp</w:t>
      </w:r>
      <w:proofErr w:type="spellEnd"/>
      <w:r>
        <w:rPr>
          <w:rFonts w:ascii="Book Antiqua" w:eastAsia="Book Antiqua" w:hAnsi="Book Antiqua" w:cs="Book Antiqua"/>
          <w:color w:val="000000"/>
        </w:rPr>
        <w:t xml:space="preserve"> K, Brown N. Antiviral Activity, Safety, and Pharmacokinetics of Capsid Assembly Modulator NVR 3-778 in Patients with Chronic HBV Infection. </w:t>
      </w:r>
      <w:r>
        <w:rPr>
          <w:rFonts w:ascii="Book Antiqua" w:eastAsia="Book Antiqua" w:hAnsi="Book Antiqua" w:cs="Book Antiqua"/>
          <w:i/>
          <w:color w:val="000000"/>
        </w:rPr>
        <w:t xml:space="preserve">Gastroenterology </w:t>
      </w:r>
      <w:r>
        <w:rPr>
          <w:rFonts w:ascii="Book Antiqua" w:eastAsia="Book Antiqua" w:hAnsi="Book Antiqua" w:cs="Book Antiqua"/>
          <w:color w:val="000000"/>
        </w:rPr>
        <w:t xml:space="preserve">2019; </w:t>
      </w:r>
      <w:r>
        <w:rPr>
          <w:rFonts w:ascii="Book Antiqua" w:eastAsia="Book Antiqua" w:hAnsi="Book Antiqua" w:cs="Book Antiqua"/>
          <w:b/>
          <w:color w:val="000000"/>
        </w:rPr>
        <w:t>156:</w:t>
      </w:r>
      <w:r>
        <w:rPr>
          <w:rFonts w:ascii="Book Antiqua" w:eastAsia="Book Antiqua" w:hAnsi="Book Antiqua" w:cs="Book Antiqua"/>
          <w:color w:val="000000"/>
        </w:rPr>
        <w:t xml:space="preserve"> 1392-1403.e7 [PMID: 30625297 DOI: 10.1053/j.gastro.2018.12.023]</w:t>
      </w:r>
    </w:p>
    <w:p w14:paraId="3F217952"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Wang F, Zhu X, Chen Y, Chen H, Li X, Wu M, Li C, Liu J, Zhang Y, Ding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Antiviral Activity and Pharmacokinetics of the Hepatitis B Virus (HBV) Capsid Assembly Modulator GLS4 in Patients With Chronic HBV Infection. </w:t>
      </w:r>
      <w:r>
        <w:rPr>
          <w:rFonts w:ascii="Book Antiqua" w:eastAsia="Book Antiqua" w:hAnsi="Book Antiqua" w:cs="Book Antiqua"/>
          <w:i/>
          <w:color w:val="000000"/>
        </w:rPr>
        <w:t xml:space="preserve">Clin Infect Dis </w:t>
      </w:r>
      <w:r>
        <w:rPr>
          <w:rFonts w:ascii="Book Antiqua" w:eastAsia="Book Antiqua" w:hAnsi="Book Antiqua" w:cs="Book Antiqua"/>
          <w:color w:val="000000"/>
        </w:rPr>
        <w:t xml:space="preserve">2021; </w:t>
      </w:r>
      <w:r>
        <w:rPr>
          <w:rFonts w:ascii="Book Antiqua" w:eastAsia="Book Antiqua" w:hAnsi="Book Antiqua" w:cs="Book Antiqua"/>
          <w:b/>
          <w:color w:val="000000"/>
        </w:rPr>
        <w:t xml:space="preserve">73: </w:t>
      </w:r>
      <w:r>
        <w:rPr>
          <w:rFonts w:ascii="Book Antiqua" w:eastAsia="Book Antiqua" w:hAnsi="Book Antiqua" w:cs="Book Antiqua"/>
          <w:color w:val="000000"/>
        </w:rPr>
        <w:t>175-182 [PMID: 32649736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/ciaa961]</w:t>
      </w:r>
    </w:p>
    <w:p w14:paraId="023813F3"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Yuen MF,</w:t>
      </w:r>
      <w:r>
        <w:rPr>
          <w:rFonts w:ascii="Book Antiqua" w:eastAsia="Book Antiqua" w:hAnsi="Book Antiqua" w:cs="Book Antiqua"/>
          <w:color w:val="000000"/>
        </w:rPr>
        <w:t xml:space="preserve"> Schwabe C, </w:t>
      </w:r>
      <w:proofErr w:type="spellStart"/>
      <w:r>
        <w:rPr>
          <w:rFonts w:ascii="Book Antiqua" w:eastAsia="Book Antiqua" w:hAnsi="Book Antiqua" w:cs="Book Antiqua"/>
          <w:color w:val="000000"/>
        </w:rPr>
        <w:t>Tanwandee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Gao L, Zhou X, Das S, Wang Y, </w:t>
      </w:r>
      <w:proofErr w:type="spellStart"/>
      <w:r>
        <w:rPr>
          <w:rFonts w:ascii="Book Antiqua" w:eastAsia="Book Antiqua" w:hAnsi="Book Antiqua" w:cs="Book Antiqua"/>
          <w:color w:val="000000"/>
        </w:rPr>
        <w:t>Lemenuel-Diot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Cosson</w:t>
      </w:r>
      <w:proofErr w:type="spellEnd"/>
      <w:r>
        <w:rPr>
          <w:rFonts w:ascii="Book Antiqua" w:eastAsia="Book Antiqua" w:hAnsi="Book Antiqua" w:cs="Book Antiqua"/>
          <w:color w:val="000000"/>
        </w:rPr>
        <w:t xml:space="preserve"> V. RO7049389, a core protein allosteric modulator, demonstrates robust decline in HBV DNA and HBV RNA in chronic HBV infected patients. </w:t>
      </w:r>
      <w:r>
        <w:rPr>
          <w:rFonts w:ascii="Book Antiqua" w:eastAsia="Book Antiqua" w:hAnsi="Book Antiqua" w:cs="Book Antiqua"/>
          <w:i/>
          <w:color w:val="000000"/>
        </w:rPr>
        <w:t>Sci HBV Cure</w:t>
      </w:r>
      <w:r>
        <w:rPr>
          <w:rFonts w:ascii="Book Antiqua" w:eastAsia="Book Antiqua" w:hAnsi="Book Antiqua" w:cs="Book Antiqua"/>
          <w:color w:val="000000"/>
        </w:rPr>
        <w:t xml:space="preserve"> 2019</w:t>
      </w:r>
    </w:p>
    <w:p w14:paraId="3C620248"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Zoulim</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Lenz O, </w:t>
      </w:r>
      <w:proofErr w:type="spellStart"/>
      <w:r>
        <w:rPr>
          <w:rFonts w:ascii="Book Antiqua" w:eastAsia="Book Antiqua" w:hAnsi="Book Antiqua" w:cs="Book Antiqua"/>
          <w:color w:val="000000"/>
        </w:rPr>
        <w:t>Vandenbossche</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Talloen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Verbinnen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Moscalu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Streinu-Cercel</w:t>
      </w:r>
      <w:proofErr w:type="spellEnd"/>
      <w:r>
        <w:rPr>
          <w:rFonts w:ascii="Book Antiqua" w:eastAsia="Book Antiqua" w:hAnsi="Book Antiqua" w:cs="Book Antiqua"/>
          <w:color w:val="000000"/>
        </w:rPr>
        <w:t xml:space="preserve"> A, Bourgeois S, Buti M, Crespo J, Manuel </w:t>
      </w:r>
      <w:proofErr w:type="spellStart"/>
      <w:r>
        <w:rPr>
          <w:rFonts w:ascii="Book Antiqua" w:eastAsia="Book Antiqua" w:hAnsi="Book Antiqua" w:cs="Book Antiqua"/>
          <w:color w:val="000000"/>
        </w:rPr>
        <w:t>Pascasio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Sarrazin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Vanwolleghem</w:t>
      </w:r>
      <w:proofErr w:type="spellEnd"/>
      <w:r>
        <w:rPr>
          <w:rFonts w:ascii="Book Antiqua" w:eastAsia="Book Antiqua" w:hAnsi="Book Antiqua" w:cs="Book Antiqua"/>
          <w:color w:val="000000"/>
        </w:rPr>
        <w:t xml:space="preserve"> T, Shukla U, Fry J, </w:t>
      </w:r>
      <w:proofErr w:type="spellStart"/>
      <w:r>
        <w:rPr>
          <w:rFonts w:ascii="Book Antiqua" w:eastAsia="Book Antiqua" w:hAnsi="Book Antiqua" w:cs="Book Antiqua"/>
          <w:color w:val="000000"/>
        </w:rPr>
        <w:t>Yogaratnam</w:t>
      </w:r>
      <w:proofErr w:type="spellEnd"/>
      <w:r>
        <w:rPr>
          <w:rFonts w:ascii="Book Antiqua" w:eastAsia="Book Antiqua" w:hAnsi="Book Antiqua" w:cs="Book Antiqua"/>
          <w:color w:val="000000"/>
        </w:rPr>
        <w:t xml:space="preserve"> JZ. JNJ-56136379, an HBV Capsid Assembly Modulator, Is Well-Tolerated and Has Antiviral Activity in a Phase 1 Study of Patients With Chronic Infection.</w:t>
      </w:r>
      <w:r>
        <w:rPr>
          <w:rFonts w:ascii="Book Antiqua" w:eastAsia="Book Antiqua" w:hAnsi="Book Antiqua" w:cs="Book Antiqua"/>
          <w:i/>
          <w:color w:val="000000"/>
        </w:rPr>
        <w:t xml:space="preserve"> Gastroenterology</w:t>
      </w:r>
      <w:r>
        <w:rPr>
          <w:rFonts w:ascii="Book Antiqua" w:eastAsia="Book Antiqua" w:hAnsi="Book Antiqua" w:cs="Book Antiqua"/>
          <w:color w:val="000000"/>
        </w:rPr>
        <w:t xml:space="preserve"> 2020; </w:t>
      </w:r>
      <w:r>
        <w:rPr>
          <w:rFonts w:ascii="Book Antiqua" w:eastAsia="Book Antiqua" w:hAnsi="Book Antiqua" w:cs="Book Antiqua"/>
          <w:b/>
          <w:color w:val="000000"/>
        </w:rPr>
        <w:t>159:</w:t>
      </w:r>
      <w:r>
        <w:rPr>
          <w:rFonts w:ascii="Book Antiqua" w:eastAsia="Book Antiqua" w:hAnsi="Book Antiqua" w:cs="Book Antiqua"/>
          <w:color w:val="000000"/>
        </w:rPr>
        <w:t xml:space="preserve"> 521-533.e9 [PMID: 32343960 DOI: 10.1053/j.gastro.2020.04.036]</w:t>
      </w:r>
    </w:p>
    <w:p w14:paraId="16FE560F"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Zoulim</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Yogaratnam</w:t>
      </w:r>
      <w:proofErr w:type="spellEnd"/>
      <w:r>
        <w:rPr>
          <w:rFonts w:ascii="Book Antiqua" w:eastAsia="Book Antiqua" w:hAnsi="Book Antiqua" w:cs="Book Antiqua"/>
          <w:color w:val="000000"/>
        </w:rPr>
        <w:t xml:space="preserve"> JZ, </w:t>
      </w:r>
      <w:proofErr w:type="spellStart"/>
      <w:r>
        <w:rPr>
          <w:rFonts w:ascii="Book Antiqua" w:eastAsia="Book Antiqua" w:hAnsi="Book Antiqua" w:cs="Book Antiqua"/>
          <w:color w:val="000000"/>
        </w:rPr>
        <w:t>Vandenbossche</w:t>
      </w:r>
      <w:proofErr w:type="spellEnd"/>
      <w:r>
        <w:rPr>
          <w:rFonts w:ascii="Book Antiqua" w:eastAsia="Book Antiqua" w:hAnsi="Book Antiqua" w:cs="Book Antiqua"/>
          <w:color w:val="000000"/>
        </w:rPr>
        <w:t xml:space="preserve"> J. Safety, Pharmacokinetics and Antiviral Activity of Novel HBV Capsid Assembly Modulator, JNJ</w:t>
      </w:r>
      <w:r>
        <w:rPr>
          <w:rFonts w:ascii="宋体" w:eastAsia="宋体" w:hAnsi="宋体" w:cs="宋体"/>
          <w:color w:val="000000"/>
        </w:rPr>
        <w:t>‐</w:t>
      </w:r>
      <w:r>
        <w:rPr>
          <w:rFonts w:ascii="Book Antiqua" w:eastAsia="Book Antiqua" w:hAnsi="Book Antiqua" w:cs="Book Antiqua"/>
          <w:color w:val="000000"/>
        </w:rPr>
        <w:t>56136379, in Patients with Chronic Hepatitis B The Liver Meeting; November 9</w:t>
      </w:r>
      <w:r>
        <w:rPr>
          <w:rFonts w:ascii="宋体" w:eastAsia="宋体" w:hAnsi="宋体" w:cs="宋体"/>
          <w:color w:val="000000"/>
        </w:rPr>
        <w:t>‐</w:t>
      </w:r>
      <w:r>
        <w:rPr>
          <w:rFonts w:ascii="Book Antiqua" w:eastAsia="Book Antiqua" w:hAnsi="Book Antiqua" w:cs="Book Antiqua"/>
          <w:color w:val="000000"/>
        </w:rPr>
        <w:t>13, 2018. San Francisco, USA.</w:t>
      </w:r>
    </w:p>
    <w:p w14:paraId="36383605"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Yuen MF,</w:t>
      </w:r>
      <w:r>
        <w:rPr>
          <w:rFonts w:ascii="Book Antiqua" w:eastAsia="Book Antiqua" w:hAnsi="Book Antiqua" w:cs="Book Antiqua"/>
          <w:color w:val="000000"/>
        </w:rPr>
        <w:t xml:space="preserve"> Agarwal K,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EJ</w:t>
      </w:r>
      <w:r>
        <w:rPr>
          <w:rFonts w:ascii="Book Antiqua" w:hAnsi="Book Antiqua" w:cs="Book Antiqua"/>
          <w:color w:val="000000"/>
          <w:lang w:eastAsia="zh-CN"/>
        </w:rPr>
        <w:t>.</w:t>
      </w:r>
      <w:r>
        <w:rPr>
          <w:rFonts w:ascii="Book Antiqua" w:hAnsi="Book Antiqua" w:cs="Book Antiqua"/>
          <w:i/>
          <w:iCs/>
          <w:color w:val="000000"/>
          <w:lang w:eastAsia="zh-CN"/>
        </w:rPr>
        <w:t xml:space="preserve"> </w:t>
      </w:r>
      <w:r>
        <w:rPr>
          <w:rFonts w:ascii="Book Antiqua" w:eastAsia="Book Antiqua" w:hAnsi="Book Antiqua" w:cs="Book Antiqua"/>
          <w:color w:val="000000"/>
        </w:rPr>
        <w:t>Final results of a phase 1B 28</w:t>
      </w:r>
      <w:r>
        <w:rPr>
          <w:rFonts w:ascii="宋体" w:eastAsia="宋体" w:hAnsi="宋体" w:cs="宋体"/>
          <w:color w:val="000000"/>
        </w:rPr>
        <w:t>‐</w:t>
      </w:r>
      <w:r>
        <w:rPr>
          <w:rFonts w:ascii="Book Antiqua" w:eastAsia="Book Antiqua" w:hAnsi="Book Antiqua" w:cs="Book Antiqua"/>
          <w:color w:val="000000"/>
        </w:rPr>
        <w:t>day study of ABI</w:t>
      </w:r>
      <w:r>
        <w:rPr>
          <w:rFonts w:ascii="宋体" w:eastAsia="宋体" w:hAnsi="宋体" w:cs="宋体"/>
          <w:color w:val="000000"/>
        </w:rPr>
        <w:t>‐</w:t>
      </w:r>
      <w:r>
        <w:rPr>
          <w:rFonts w:ascii="Book Antiqua" w:eastAsia="Book Antiqua" w:hAnsi="Book Antiqua" w:cs="Book Antiqua"/>
          <w:color w:val="000000"/>
        </w:rPr>
        <w:t>H0731, a novel core inhibitor in non</w:t>
      </w:r>
      <w:r>
        <w:rPr>
          <w:rFonts w:ascii="宋体" w:eastAsia="宋体" w:hAnsi="宋体" w:cs="宋体"/>
          <w:color w:val="000000"/>
        </w:rPr>
        <w:t>‐</w:t>
      </w:r>
      <w:r>
        <w:rPr>
          <w:rFonts w:ascii="Book Antiqua" w:eastAsia="Book Antiqua" w:hAnsi="Book Antiqua" w:cs="Book Antiqua"/>
          <w:color w:val="000000"/>
        </w:rPr>
        <w:t>cirrhotic viremic subjects with chronic HBV. The Liver Meeting; November 9</w:t>
      </w:r>
      <w:r>
        <w:rPr>
          <w:rFonts w:ascii="宋体" w:eastAsia="宋体" w:hAnsi="宋体" w:cs="宋体"/>
          <w:color w:val="000000"/>
        </w:rPr>
        <w:t>‐</w:t>
      </w:r>
      <w:r>
        <w:rPr>
          <w:rFonts w:ascii="Book Antiqua" w:eastAsia="Book Antiqua" w:hAnsi="Book Antiqua" w:cs="Book Antiqua"/>
          <w:color w:val="000000"/>
        </w:rPr>
        <w:t>13, 2018. San Francisco, USA.</w:t>
      </w:r>
    </w:p>
    <w:p w14:paraId="257D3CF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Nayagam</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Cargill ZC, Agarwal K. The Role of RNA Interference in Functional Cure Strategies for Chronic Hepatitis B. </w:t>
      </w:r>
      <w:proofErr w:type="spellStart"/>
      <w:r>
        <w:rPr>
          <w:rFonts w:ascii="Book Antiqua" w:eastAsia="Book Antiqua" w:hAnsi="Book Antiqua" w:cs="Book Antiqua"/>
          <w:i/>
          <w:color w:val="000000"/>
        </w:rPr>
        <w:t>Curr</w:t>
      </w:r>
      <w:proofErr w:type="spellEnd"/>
      <w:r>
        <w:rPr>
          <w:rFonts w:ascii="Book Antiqua" w:eastAsia="Book Antiqua" w:hAnsi="Book Antiqua" w:cs="Book Antiqua"/>
          <w:i/>
          <w:color w:val="000000"/>
        </w:rPr>
        <w:t xml:space="preserve"> Hepatol Rep</w:t>
      </w:r>
      <w:r>
        <w:rPr>
          <w:rFonts w:ascii="Book Antiqua" w:eastAsia="Book Antiqua" w:hAnsi="Book Antiqua" w:cs="Book Antiqua"/>
          <w:color w:val="000000"/>
        </w:rPr>
        <w:t xml:space="preserve"> 2020;</w:t>
      </w:r>
      <w:r>
        <w:rPr>
          <w:rFonts w:ascii="Book Antiqua" w:eastAsia="Book Antiqua" w:hAnsi="Book Antiqua" w:cs="Book Antiqua"/>
          <w:b/>
          <w:color w:val="000000"/>
        </w:rPr>
        <w:t xml:space="preserve"> 19: </w:t>
      </w:r>
      <w:r>
        <w:rPr>
          <w:rFonts w:ascii="Book Antiqua" w:eastAsia="Book Antiqua" w:hAnsi="Book Antiqua" w:cs="Book Antiqua"/>
          <w:color w:val="000000"/>
        </w:rPr>
        <w:t>362–369</w:t>
      </w:r>
    </w:p>
    <w:p w14:paraId="50991085" w14:textId="77777777" w:rsidR="002E05C3" w:rsidRDefault="00B843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b/>
          <w:bCs/>
          <w:color w:val="000000"/>
        </w:rPr>
        <w:t>Lee HW,</w:t>
      </w:r>
      <w:r>
        <w:rPr>
          <w:rFonts w:ascii="Book Antiqua" w:eastAsia="Book Antiqua" w:hAnsi="Book Antiqua" w:cs="Book Antiqua"/>
          <w:color w:val="000000"/>
        </w:rPr>
        <w:t xml:space="preserve"> Lee JS,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Hepatitis B Virus Cure: Targets and Future Therapies. </w:t>
      </w:r>
      <w:r>
        <w:rPr>
          <w:rFonts w:ascii="Book Antiqua" w:eastAsia="Book Antiqua" w:hAnsi="Book Antiqua" w:cs="Book Antiqua"/>
          <w:i/>
          <w:color w:val="000000"/>
        </w:rPr>
        <w:t xml:space="preserve">Int J Mol Sci </w:t>
      </w:r>
      <w:r>
        <w:rPr>
          <w:rFonts w:ascii="Book Antiqua" w:eastAsia="Book Antiqua" w:hAnsi="Book Antiqua" w:cs="Book Antiqua"/>
          <w:color w:val="000000"/>
        </w:rPr>
        <w:t>2020;</w:t>
      </w:r>
      <w:r>
        <w:rPr>
          <w:rFonts w:ascii="Book Antiqua" w:eastAsia="Book Antiqua" w:hAnsi="Book Antiqua" w:cs="Book Antiqua"/>
          <w:b/>
          <w:color w:val="000000"/>
        </w:rPr>
        <w:t xml:space="preserve"> 22 </w:t>
      </w:r>
      <w:r>
        <w:rPr>
          <w:rFonts w:ascii="Book Antiqua" w:eastAsia="Book Antiqua" w:hAnsi="Book Antiqua" w:cs="Book Antiqua"/>
          <w:color w:val="000000"/>
        </w:rPr>
        <w:t>[PMID: 33379331 DOI: 10.3390/ijms22010213]</w:t>
      </w:r>
    </w:p>
    <w:p w14:paraId="1B1BA605"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Yuen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Schiefke</w:t>
      </w:r>
      <w:proofErr w:type="spellEnd"/>
      <w:r>
        <w:rPr>
          <w:rFonts w:ascii="Book Antiqua" w:eastAsia="Book Antiqua" w:hAnsi="Book Antiqua" w:cs="Book Antiqua"/>
          <w:color w:val="000000"/>
        </w:rPr>
        <w:t xml:space="preserve"> I, Yoon JH,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Kim JH, </w:t>
      </w:r>
      <w:proofErr w:type="spellStart"/>
      <w:r>
        <w:rPr>
          <w:rFonts w:ascii="Book Antiqua" w:eastAsia="Book Antiqua" w:hAnsi="Book Antiqua" w:cs="Book Antiqua"/>
          <w:color w:val="000000"/>
        </w:rPr>
        <w:t>Lik</w:t>
      </w:r>
      <w:proofErr w:type="spellEnd"/>
      <w:r>
        <w:rPr>
          <w:rFonts w:ascii="Book Antiqua" w:eastAsia="Book Antiqua" w:hAnsi="Book Antiqua" w:cs="Book Antiqua"/>
          <w:color w:val="000000"/>
        </w:rPr>
        <w:t xml:space="preserve"> Yuen Chan H, Yoon KT, </w:t>
      </w:r>
      <w:proofErr w:type="spellStart"/>
      <w:r>
        <w:rPr>
          <w:rFonts w:ascii="Book Antiqua" w:eastAsia="Book Antiqua" w:hAnsi="Book Antiqua" w:cs="Book Antiqua"/>
          <w:color w:val="000000"/>
        </w:rPr>
        <w:t>Klinker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 Petersen J, </w:t>
      </w:r>
      <w:proofErr w:type="spellStart"/>
      <w:r>
        <w:rPr>
          <w:rFonts w:ascii="Book Antiqua" w:eastAsia="Book Antiqua" w:hAnsi="Book Antiqua" w:cs="Book Antiqua"/>
          <w:color w:val="000000"/>
        </w:rPr>
        <w:t>Schluep</w:t>
      </w:r>
      <w:proofErr w:type="spellEnd"/>
      <w:r>
        <w:rPr>
          <w:rFonts w:ascii="Book Antiqua" w:eastAsia="Book Antiqua" w:hAnsi="Book Antiqua" w:cs="Book Antiqua"/>
          <w:color w:val="000000"/>
        </w:rPr>
        <w:t xml:space="preserve"> T, Hamilton J, Given BD, Ferrari C, Lai CL,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SA, Gish RG. RNA Interference Therapy With ARC-520 Results in Prolonged Hepatitis B Surface Antigen Response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Chronic Hepatitis B Infection. </w:t>
      </w:r>
      <w:r>
        <w:rPr>
          <w:rFonts w:ascii="Book Antiqua" w:eastAsia="Book Antiqua" w:hAnsi="Book Antiqua" w:cs="Book Antiqua"/>
          <w:i/>
          <w:color w:val="000000"/>
        </w:rPr>
        <w:t xml:space="preserve">Hepatology </w:t>
      </w:r>
      <w:r>
        <w:rPr>
          <w:rFonts w:ascii="Book Antiqua" w:eastAsia="Book Antiqua" w:hAnsi="Book Antiqua" w:cs="Book Antiqua"/>
          <w:color w:val="000000"/>
        </w:rPr>
        <w:t xml:space="preserve">2020; </w:t>
      </w:r>
      <w:r>
        <w:rPr>
          <w:rFonts w:ascii="Book Antiqua" w:eastAsia="Book Antiqua" w:hAnsi="Book Antiqua" w:cs="Book Antiqua"/>
          <w:b/>
          <w:color w:val="000000"/>
        </w:rPr>
        <w:t xml:space="preserve">72: </w:t>
      </w:r>
      <w:r>
        <w:rPr>
          <w:rFonts w:ascii="Book Antiqua" w:eastAsia="Book Antiqua" w:hAnsi="Book Antiqua" w:cs="Book Antiqua"/>
          <w:color w:val="000000"/>
        </w:rPr>
        <w:t>19-31 [PMID: 31654573 DOI: 10.1002/hep.31008]</w:t>
      </w:r>
    </w:p>
    <w:p w14:paraId="0EBCD048"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Alexopoulou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Vasilieva</w:t>
      </w:r>
      <w:proofErr w:type="spellEnd"/>
      <w:r>
        <w:rPr>
          <w:rFonts w:ascii="Book Antiqua" w:eastAsia="Book Antiqua" w:hAnsi="Book Antiqua" w:cs="Book Antiqua"/>
          <w:color w:val="000000"/>
        </w:rPr>
        <w:t xml:space="preserve"> L, Karayiannis P. New Approaches to the Treatment of Chronic Hepatitis B. </w:t>
      </w:r>
      <w:r>
        <w:rPr>
          <w:rFonts w:ascii="Book Antiqua" w:eastAsia="Book Antiqua" w:hAnsi="Book Antiqua" w:cs="Book Antiqua"/>
          <w:i/>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color w:val="000000"/>
        </w:rPr>
        <w:t>9</w:t>
      </w:r>
      <w:r>
        <w:rPr>
          <w:rFonts w:ascii="Book Antiqua" w:eastAsia="Book Antiqua" w:hAnsi="Book Antiqua" w:cs="Book Antiqua"/>
          <w:color w:val="000000"/>
        </w:rPr>
        <w:t xml:space="preserve"> [PMID: 33019573 DOI: 10.3390/jcm9103187]</w:t>
      </w:r>
    </w:p>
    <w:p w14:paraId="7C8F120D"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Bazinet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Pântea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Placinta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Moscalu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Cebotarescu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Cojuhari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Jimbei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Iarovoi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Smesnoi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Musteata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Jucov</w:t>
      </w:r>
      <w:proofErr w:type="spellEnd"/>
      <w:r>
        <w:rPr>
          <w:rFonts w:ascii="Book Antiqua" w:eastAsia="Book Antiqua" w:hAnsi="Book Antiqua" w:cs="Book Antiqua"/>
          <w:color w:val="000000"/>
        </w:rPr>
        <w:t xml:space="preserve"> A, Dittmer U, Krawczyk A, Vaillant A. Safety and Efficacy of 48 Weeks REP 2139 or REP 2165, Tenofovir Disoproxil, and Pegylated Interferon Alfa-2a in Patients With Chronic HBV Infection Naïve to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Therapy. </w:t>
      </w:r>
      <w:r>
        <w:rPr>
          <w:rFonts w:ascii="Book Antiqua" w:eastAsia="Book Antiqua" w:hAnsi="Book Antiqua" w:cs="Book Antiqua"/>
          <w:i/>
          <w:color w:val="000000"/>
        </w:rPr>
        <w:t xml:space="preserve">Gastroenterology </w:t>
      </w:r>
      <w:r>
        <w:rPr>
          <w:rFonts w:ascii="Book Antiqua" w:eastAsia="Book Antiqua" w:hAnsi="Book Antiqua" w:cs="Book Antiqua"/>
          <w:color w:val="000000"/>
        </w:rPr>
        <w:t xml:space="preserve">2020; </w:t>
      </w:r>
      <w:r>
        <w:rPr>
          <w:rFonts w:ascii="Book Antiqua" w:eastAsia="Book Antiqua" w:hAnsi="Book Antiqua" w:cs="Book Antiqua"/>
          <w:b/>
          <w:color w:val="000000"/>
        </w:rPr>
        <w:t>158:</w:t>
      </w:r>
      <w:r>
        <w:rPr>
          <w:rFonts w:ascii="Book Antiqua" w:eastAsia="Book Antiqua" w:hAnsi="Book Antiqua" w:cs="Book Antiqua"/>
          <w:color w:val="000000"/>
        </w:rPr>
        <w:t xml:space="preserve"> 2180-2194 [PMID: 32147484 DOI: 10.1053/j.gastro.2020.02.058]</w:t>
      </w:r>
    </w:p>
    <w:p w14:paraId="17B469E5"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Kim SH,</w:t>
      </w:r>
      <w:r>
        <w:rPr>
          <w:rFonts w:ascii="Book Antiqua" w:eastAsia="Book Antiqua" w:hAnsi="Book Antiqua" w:cs="Book Antiqua"/>
          <w:color w:val="000000"/>
        </w:rPr>
        <w:t xml:space="preserve"> Shin YW, Hong KW, Chang KH,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KH, Paik SH, Kim JM, </w:t>
      </w:r>
      <w:proofErr w:type="spellStart"/>
      <w:r>
        <w:rPr>
          <w:rFonts w:ascii="Book Antiqua" w:eastAsia="Book Antiqua" w:hAnsi="Book Antiqua" w:cs="Book Antiqua"/>
          <w:color w:val="000000"/>
        </w:rPr>
        <w:t>Brotman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Pfahler</w:t>
      </w:r>
      <w:proofErr w:type="spellEnd"/>
      <w:r>
        <w:rPr>
          <w:rFonts w:ascii="Book Antiqua" w:eastAsia="Book Antiqua" w:hAnsi="Book Antiqua" w:cs="Book Antiqua"/>
          <w:color w:val="000000"/>
        </w:rPr>
        <w:t xml:space="preserve"> W, Prince AM. Neutralization of hepatitis B virus (HBV) by human monoclonal antibody against HBV surface antigen (HBsAg) in chimpanzees. </w:t>
      </w:r>
      <w:r>
        <w:rPr>
          <w:rFonts w:ascii="Book Antiqua" w:eastAsia="Book Antiqua" w:hAnsi="Book Antiqua" w:cs="Book Antiqua"/>
          <w:i/>
          <w:color w:val="000000"/>
        </w:rPr>
        <w:t xml:space="preserve">Antiviral Res </w:t>
      </w:r>
      <w:r>
        <w:rPr>
          <w:rFonts w:ascii="Book Antiqua" w:eastAsia="Book Antiqua" w:hAnsi="Book Antiqua" w:cs="Book Antiqua"/>
          <w:color w:val="000000"/>
        </w:rPr>
        <w:t xml:space="preserve">2008; </w:t>
      </w:r>
      <w:r>
        <w:rPr>
          <w:rFonts w:ascii="Book Antiqua" w:eastAsia="Book Antiqua" w:hAnsi="Book Antiqua" w:cs="Book Antiqua"/>
          <w:b/>
          <w:color w:val="000000"/>
        </w:rPr>
        <w:t xml:space="preserve">79: </w:t>
      </w:r>
      <w:r>
        <w:rPr>
          <w:rFonts w:ascii="Book Antiqua" w:eastAsia="Book Antiqua" w:hAnsi="Book Antiqua" w:cs="Book Antiqua"/>
          <w:color w:val="000000"/>
        </w:rPr>
        <w:t>188-191 [PMID: 18479762 DOI: 10.1016/j.antiviral.2008.03.006]</w:t>
      </w:r>
    </w:p>
    <w:p w14:paraId="7F4F42B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Lee HW,</w:t>
      </w:r>
      <w:r>
        <w:rPr>
          <w:rFonts w:ascii="Book Antiqua" w:eastAsia="Book Antiqua" w:hAnsi="Book Antiqua" w:cs="Book Antiqua"/>
          <w:color w:val="000000"/>
        </w:rPr>
        <w:t xml:space="preserve"> Park JY, Hong T, Park MS,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Efficacy of </w:t>
      </w:r>
      <w:proofErr w:type="spellStart"/>
      <w:r>
        <w:rPr>
          <w:rFonts w:ascii="Book Antiqua" w:eastAsia="Book Antiqua" w:hAnsi="Book Antiqua" w:cs="Book Antiqua"/>
          <w:color w:val="000000"/>
        </w:rPr>
        <w:t>Lenvervimab</w:t>
      </w:r>
      <w:proofErr w:type="spellEnd"/>
      <w:r>
        <w:rPr>
          <w:rFonts w:ascii="Book Antiqua" w:eastAsia="Book Antiqua" w:hAnsi="Book Antiqua" w:cs="Book Antiqua"/>
          <w:color w:val="000000"/>
        </w:rPr>
        <w:t xml:space="preserve">, a Recombinant Human Immunoglobulin, in Treatment of Chronic Hepatitis B Virus Infection. </w:t>
      </w:r>
      <w:r>
        <w:rPr>
          <w:rFonts w:ascii="Book Antiqua" w:eastAsia="Book Antiqua" w:hAnsi="Book Antiqua" w:cs="Book Antiqua"/>
          <w:i/>
          <w:color w:val="000000"/>
        </w:rPr>
        <w:t xml:space="preserve">Clin Gastroenterol Hepatol </w:t>
      </w:r>
      <w:r>
        <w:rPr>
          <w:rFonts w:ascii="Book Antiqua" w:eastAsia="Book Antiqua" w:hAnsi="Book Antiqua" w:cs="Book Antiqua"/>
          <w:color w:val="000000"/>
        </w:rPr>
        <w:t>2020;</w:t>
      </w:r>
      <w:r>
        <w:rPr>
          <w:rFonts w:ascii="Book Antiqua" w:eastAsia="Book Antiqua" w:hAnsi="Book Antiqua" w:cs="Book Antiqua"/>
          <w:b/>
          <w:color w:val="000000"/>
        </w:rPr>
        <w:t xml:space="preserve"> 18:</w:t>
      </w:r>
      <w:r>
        <w:rPr>
          <w:rFonts w:ascii="Book Antiqua" w:eastAsia="Book Antiqua" w:hAnsi="Book Antiqua" w:cs="Book Antiqua"/>
          <w:color w:val="000000"/>
        </w:rPr>
        <w:t xml:space="preserve"> 3043-3045.e1 [PMID: 31589980 DOI: 10.1016/j.cgh.2019.09.038]</w:t>
      </w:r>
    </w:p>
    <w:p w14:paraId="1EBE6B9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Boch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Scholze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Schornack</w:t>
      </w:r>
      <w:proofErr w:type="spellEnd"/>
      <w:r>
        <w:rPr>
          <w:rFonts w:ascii="Book Antiqua" w:eastAsia="Book Antiqua" w:hAnsi="Book Antiqua" w:cs="Book Antiqua"/>
          <w:color w:val="000000"/>
        </w:rPr>
        <w:t xml:space="preserve"> S, Landgraf A, Hahn S, Kay S, </w:t>
      </w:r>
      <w:proofErr w:type="spellStart"/>
      <w:r>
        <w:rPr>
          <w:rFonts w:ascii="Book Antiqua" w:eastAsia="Book Antiqua" w:hAnsi="Book Antiqua" w:cs="Book Antiqua"/>
          <w:color w:val="000000"/>
        </w:rPr>
        <w:t>Lahaye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Nickstadt</w:t>
      </w:r>
      <w:proofErr w:type="spellEnd"/>
      <w:r>
        <w:rPr>
          <w:rFonts w:ascii="Book Antiqua" w:eastAsia="Book Antiqua" w:hAnsi="Book Antiqua" w:cs="Book Antiqua"/>
          <w:color w:val="000000"/>
        </w:rPr>
        <w:t xml:space="preserve"> A, Bonas U. Breaking the code of DNA binding specificity of TAL-type III effectors. </w:t>
      </w:r>
      <w:r>
        <w:rPr>
          <w:rFonts w:ascii="Book Antiqua" w:eastAsia="Book Antiqua" w:hAnsi="Book Antiqua" w:cs="Book Antiqua"/>
          <w:i/>
          <w:color w:val="000000"/>
        </w:rPr>
        <w:t>Science</w:t>
      </w:r>
      <w:r>
        <w:rPr>
          <w:rFonts w:ascii="Book Antiqua" w:eastAsia="Book Antiqua" w:hAnsi="Book Antiqua" w:cs="Book Antiqua"/>
          <w:color w:val="000000"/>
        </w:rPr>
        <w:t xml:space="preserve"> 2009; </w:t>
      </w:r>
      <w:r>
        <w:rPr>
          <w:rFonts w:ascii="Book Antiqua" w:eastAsia="Book Antiqua" w:hAnsi="Book Antiqua" w:cs="Book Antiqua"/>
          <w:b/>
          <w:color w:val="000000"/>
        </w:rPr>
        <w:t>326:</w:t>
      </w:r>
      <w:r>
        <w:rPr>
          <w:rFonts w:ascii="Book Antiqua" w:eastAsia="Book Antiqua" w:hAnsi="Book Antiqua" w:cs="Book Antiqua"/>
          <w:color w:val="000000"/>
        </w:rPr>
        <w:t xml:space="preserve"> 1509-1512 [PMID: 19933107 DOI: 10.1126/science.1178811]</w:t>
      </w:r>
    </w:p>
    <w:p w14:paraId="0A32AA9F"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Cradick</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Keck K, Bradshaw S, Jamieson AC, McCaffrey AP. Zinc-finger nucleases as a novel therapeutic strategy for targeting hepatitis B virus DNAs. </w:t>
      </w:r>
      <w:r>
        <w:rPr>
          <w:rFonts w:ascii="Book Antiqua" w:eastAsia="Book Antiqua" w:hAnsi="Book Antiqua" w:cs="Book Antiqua"/>
          <w:i/>
          <w:color w:val="000000"/>
        </w:rPr>
        <w:t xml:space="preserve">Mol </w:t>
      </w:r>
      <w:proofErr w:type="spellStart"/>
      <w:r>
        <w:rPr>
          <w:rFonts w:ascii="Book Antiqua" w:eastAsia="Book Antiqua" w:hAnsi="Book Antiqua" w:cs="Book Antiqua"/>
          <w:i/>
          <w:color w:val="000000"/>
        </w:rPr>
        <w:t>Ther</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xml:space="preserve">2010; </w:t>
      </w:r>
      <w:r>
        <w:rPr>
          <w:rFonts w:ascii="Book Antiqua" w:eastAsia="Book Antiqua" w:hAnsi="Book Antiqua" w:cs="Book Antiqua"/>
          <w:b/>
          <w:color w:val="000000"/>
        </w:rPr>
        <w:t xml:space="preserve">18: </w:t>
      </w:r>
      <w:r>
        <w:rPr>
          <w:rFonts w:ascii="Book Antiqua" w:eastAsia="Book Antiqua" w:hAnsi="Book Antiqua" w:cs="Book Antiqua"/>
          <w:color w:val="000000"/>
        </w:rPr>
        <w:t>947-954 [PMID: 20160705 DOI: 10.1038/mt.2010.20]</w:t>
      </w:r>
    </w:p>
    <w:p w14:paraId="54C847A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Liu X,</w:t>
      </w:r>
      <w:r>
        <w:rPr>
          <w:rFonts w:ascii="Book Antiqua" w:eastAsia="Book Antiqua" w:hAnsi="Book Antiqua" w:cs="Book Antiqua"/>
          <w:color w:val="000000"/>
        </w:rPr>
        <w:t xml:space="preserve"> Hao R, Chen S, Guo D, Chen Y. Inhibition of hepatitis B virus by the CRISPR/Cas9 system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the conserved regions of the viral genome.</w:t>
      </w:r>
      <w:r>
        <w:rPr>
          <w:rFonts w:ascii="Book Antiqua" w:eastAsia="Book Antiqua" w:hAnsi="Book Antiqua" w:cs="Book Antiqua"/>
          <w:i/>
          <w:color w:val="000000"/>
        </w:rPr>
        <w:t xml:space="preserve"> J Gen </w:t>
      </w:r>
      <w:proofErr w:type="spellStart"/>
      <w:r>
        <w:rPr>
          <w:rFonts w:ascii="Book Antiqua" w:eastAsia="Book Antiqua" w:hAnsi="Book Antiqua" w:cs="Book Antiqua"/>
          <w:i/>
          <w:color w:val="000000"/>
        </w:rPr>
        <w:t>Virol</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2015;</w:t>
      </w:r>
      <w:r>
        <w:rPr>
          <w:rFonts w:ascii="Book Antiqua" w:eastAsia="Book Antiqua" w:hAnsi="Book Antiqua" w:cs="Book Antiqua"/>
          <w:b/>
          <w:color w:val="000000"/>
        </w:rPr>
        <w:t xml:space="preserve"> 96: </w:t>
      </w:r>
      <w:r>
        <w:rPr>
          <w:rFonts w:ascii="Book Antiqua" w:eastAsia="Book Antiqua" w:hAnsi="Book Antiqua" w:cs="Book Antiqua"/>
          <w:color w:val="000000"/>
        </w:rPr>
        <w:t>2252-2261 [PMID: 25904148 DOI: 10.1099/vir.0.000159]</w:t>
      </w:r>
    </w:p>
    <w:p w14:paraId="22721D8D" w14:textId="77777777" w:rsidR="002E05C3" w:rsidRDefault="00B843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w:t>
      </w:r>
      <w:r>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Dandri</w:t>
      </w:r>
      <w:proofErr w:type="spellEnd"/>
      <w:r>
        <w:rPr>
          <w:rFonts w:ascii="Book Antiqua" w:eastAsia="Book Antiqua" w:hAnsi="Book Antiqua" w:cs="Book Antiqua"/>
          <w:b/>
          <w:color w:val="000000"/>
        </w:rPr>
        <w:t xml:space="preserve"> M,</w:t>
      </w:r>
      <w:r>
        <w:rPr>
          <w:rFonts w:ascii="Book Antiqua" w:eastAsia="Book Antiqua" w:hAnsi="Book Antiqua" w:cs="Book Antiqua"/>
          <w:color w:val="000000"/>
        </w:rPr>
        <w:t xml:space="preserve"> Petersen J. Latest developments in the treatment of hepatitis B. </w:t>
      </w:r>
      <w:r>
        <w:rPr>
          <w:rFonts w:ascii="Book Antiqua" w:eastAsia="Book Antiqua" w:hAnsi="Book Antiqua" w:cs="Book Antiqua"/>
          <w:i/>
          <w:color w:val="000000"/>
        </w:rPr>
        <w:t xml:space="preserve">Minerva Gastroenterol </w:t>
      </w:r>
      <w:proofErr w:type="spellStart"/>
      <w:r>
        <w:rPr>
          <w:rFonts w:ascii="Book Antiqua" w:eastAsia="Book Antiqua" w:hAnsi="Book Antiqua" w:cs="Book Antiqua"/>
          <w:i/>
          <w:color w:val="000000"/>
        </w:rPr>
        <w:t>Dietol</w:t>
      </w:r>
      <w:proofErr w:type="spellEnd"/>
      <w:r>
        <w:rPr>
          <w:rFonts w:ascii="Book Antiqua" w:hAnsi="Book Antiqua" w:cs="Book Antiqua"/>
          <w:color w:val="000000"/>
          <w:lang w:eastAsia="zh-CN"/>
        </w:rPr>
        <w:t xml:space="preserve"> </w:t>
      </w:r>
      <w:r>
        <w:rPr>
          <w:rFonts w:ascii="Book Antiqua" w:eastAsia="Book Antiqua" w:hAnsi="Book Antiqua" w:cs="Book Antiqua"/>
          <w:color w:val="000000"/>
        </w:rPr>
        <w:t>2016;</w:t>
      </w:r>
      <w:r>
        <w:rPr>
          <w:rFonts w:ascii="Book Antiqua" w:hAnsi="Book Antiqua" w:cs="Book Antiqua"/>
          <w:color w:val="000000"/>
          <w:lang w:eastAsia="zh-CN"/>
        </w:rPr>
        <w:t xml:space="preserve"> </w:t>
      </w:r>
      <w:r>
        <w:rPr>
          <w:rFonts w:ascii="Book Antiqua" w:eastAsia="Book Antiqua" w:hAnsi="Book Antiqua" w:cs="Book Antiqua"/>
          <w:b/>
          <w:color w:val="000000"/>
        </w:rPr>
        <w:t>62:</w:t>
      </w:r>
      <w:r>
        <w:rPr>
          <w:rFonts w:ascii="Book Antiqua" w:hAnsi="Book Antiqua" w:cs="Book Antiqua"/>
          <w:b/>
          <w:color w:val="000000"/>
          <w:lang w:eastAsia="zh-CN"/>
        </w:rPr>
        <w:t xml:space="preserve"> </w:t>
      </w:r>
      <w:r>
        <w:rPr>
          <w:rFonts w:ascii="Book Antiqua" w:eastAsia="Book Antiqua" w:hAnsi="Book Antiqua" w:cs="Book Antiqua"/>
          <w:color w:val="000000"/>
        </w:rPr>
        <w:t>88-102 [PMID: 26448309]</w:t>
      </w:r>
    </w:p>
    <w:p w14:paraId="0EE4671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Sato S,</w:t>
      </w:r>
      <w:r>
        <w:rPr>
          <w:rFonts w:ascii="Book Antiqua" w:eastAsia="Book Antiqua" w:hAnsi="Book Antiqua" w:cs="Book Antiqua"/>
          <w:color w:val="000000"/>
        </w:rPr>
        <w:t xml:space="preserve"> Li K, </w:t>
      </w:r>
      <w:proofErr w:type="spellStart"/>
      <w:r>
        <w:rPr>
          <w:rFonts w:ascii="Book Antiqua" w:eastAsia="Book Antiqua" w:hAnsi="Book Antiqua" w:cs="Book Antiqua"/>
          <w:color w:val="000000"/>
        </w:rPr>
        <w:t>Kameyama</w:t>
      </w:r>
      <w:proofErr w:type="spellEnd"/>
      <w:r>
        <w:rPr>
          <w:rFonts w:ascii="Book Antiqua" w:eastAsia="Book Antiqua" w:hAnsi="Book Antiqua" w:cs="Book Antiqua"/>
          <w:color w:val="000000"/>
        </w:rPr>
        <w:t xml:space="preserve"> T, Hayashi T, Ishida Y, Murakami S, Watanabe T,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S, Sakurai Y, </w:t>
      </w:r>
      <w:proofErr w:type="spellStart"/>
      <w:r>
        <w:rPr>
          <w:rFonts w:ascii="Book Antiqua" w:eastAsia="Book Antiqua" w:hAnsi="Book Antiqua" w:cs="Book Antiqua"/>
          <w:color w:val="000000"/>
        </w:rPr>
        <w:t>Watashi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Tsutsumi</w:t>
      </w:r>
      <w:proofErr w:type="spellEnd"/>
      <w:r>
        <w:rPr>
          <w:rFonts w:ascii="Book Antiqua" w:eastAsia="Book Antiqua" w:hAnsi="Book Antiqua" w:cs="Book Antiqua"/>
          <w:color w:val="000000"/>
        </w:rPr>
        <w:t xml:space="preserve"> S, Sato Y, Akita H, </w:t>
      </w:r>
      <w:proofErr w:type="spellStart"/>
      <w:r>
        <w:rPr>
          <w:rFonts w:ascii="Book Antiqua" w:eastAsia="Book Antiqua" w:hAnsi="Book Antiqua" w:cs="Book Antiqua"/>
          <w:color w:val="000000"/>
        </w:rPr>
        <w:t>Wakita</w:t>
      </w:r>
      <w:proofErr w:type="spellEnd"/>
      <w:r>
        <w:rPr>
          <w:rFonts w:ascii="Book Antiqua" w:eastAsia="Book Antiqua" w:hAnsi="Book Antiqua" w:cs="Book Antiqua"/>
          <w:color w:val="000000"/>
        </w:rPr>
        <w:t xml:space="preserve"> T, Rice CM, </w:t>
      </w:r>
      <w:proofErr w:type="spellStart"/>
      <w:r>
        <w:rPr>
          <w:rFonts w:ascii="Book Antiqua" w:eastAsia="Book Antiqua" w:hAnsi="Book Antiqua" w:cs="Book Antiqua"/>
          <w:color w:val="000000"/>
        </w:rPr>
        <w:t>Harashima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Kohara</w:t>
      </w:r>
      <w:proofErr w:type="spellEnd"/>
      <w:r>
        <w:rPr>
          <w:rFonts w:ascii="Book Antiqua" w:eastAsia="Book Antiqua" w:hAnsi="Book Antiqua" w:cs="Book Antiqua"/>
          <w:color w:val="000000"/>
        </w:rPr>
        <w:t xml:space="preserve"> M, Tanaka Y, Takaoka A. The RNA sensor RIG-I dually functions as an innate sensor and direct antiviral factor for hepatitis B virus. </w:t>
      </w:r>
      <w:r>
        <w:rPr>
          <w:rFonts w:ascii="Book Antiqua" w:eastAsia="Book Antiqua" w:hAnsi="Book Antiqua" w:cs="Book Antiqua"/>
          <w:i/>
          <w:color w:val="000000"/>
        </w:rPr>
        <w:t xml:space="preserve">Immunity </w:t>
      </w:r>
      <w:r>
        <w:rPr>
          <w:rFonts w:ascii="Book Antiqua" w:eastAsia="Book Antiqua" w:hAnsi="Book Antiqua" w:cs="Book Antiqua"/>
          <w:color w:val="000000"/>
        </w:rPr>
        <w:t>2015;</w:t>
      </w:r>
      <w:r>
        <w:rPr>
          <w:rFonts w:ascii="Book Antiqua" w:eastAsia="Book Antiqua" w:hAnsi="Book Antiqua" w:cs="Book Antiqua"/>
          <w:b/>
          <w:color w:val="000000"/>
        </w:rPr>
        <w:t xml:space="preserve"> 42: </w:t>
      </w:r>
      <w:r>
        <w:rPr>
          <w:rFonts w:ascii="Book Antiqua" w:eastAsia="Book Antiqua" w:hAnsi="Book Antiqua" w:cs="Book Antiqua"/>
          <w:color w:val="000000"/>
        </w:rPr>
        <w:t>123-132 [PMID: 25557055 DOI: 10.1016/j.immuni.2014.12.016]</w:t>
      </w:r>
    </w:p>
    <w:p w14:paraId="6B52BD88"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Boni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Fisicaro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Valdatta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Amadei</w:t>
      </w:r>
      <w:proofErr w:type="spellEnd"/>
      <w:r>
        <w:rPr>
          <w:rFonts w:ascii="Book Antiqua" w:eastAsia="Book Antiqua" w:hAnsi="Book Antiqua" w:cs="Book Antiqua"/>
          <w:color w:val="000000"/>
        </w:rPr>
        <w:t xml:space="preserve"> B, Di Vincenzo P, </w:t>
      </w:r>
      <w:proofErr w:type="spellStart"/>
      <w:r>
        <w:rPr>
          <w:rFonts w:ascii="Book Antiqua" w:eastAsia="Book Antiqua" w:hAnsi="Book Antiqua" w:cs="Book Antiqua"/>
          <w:color w:val="000000"/>
        </w:rPr>
        <w:t>Giuberti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Laccabue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Zerbini</w:t>
      </w:r>
      <w:proofErr w:type="spellEnd"/>
      <w:r>
        <w:rPr>
          <w:rFonts w:ascii="Book Antiqua" w:eastAsia="Book Antiqua" w:hAnsi="Book Antiqua" w:cs="Book Antiqua"/>
          <w:color w:val="000000"/>
        </w:rPr>
        <w:t xml:space="preserve"> A, Cavalli A, </w:t>
      </w:r>
      <w:proofErr w:type="spellStart"/>
      <w:r>
        <w:rPr>
          <w:rFonts w:ascii="Book Antiqua" w:eastAsia="Book Antiqua" w:hAnsi="Book Antiqua" w:cs="Book Antiqua"/>
          <w:color w:val="000000"/>
        </w:rPr>
        <w:t>Missale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Ferrari C. Characterization of hepatitis B virus (HBV)-specific T-cell dysfunction in chronic HBV infection.</w:t>
      </w:r>
      <w:r>
        <w:rPr>
          <w:rFonts w:ascii="Book Antiqua" w:eastAsia="Book Antiqua" w:hAnsi="Book Antiqua" w:cs="Book Antiqua"/>
          <w:i/>
          <w:color w:val="000000"/>
        </w:rPr>
        <w:t xml:space="preserve"> J </w:t>
      </w:r>
      <w:proofErr w:type="spellStart"/>
      <w:r>
        <w:rPr>
          <w:rFonts w:ascii="Book Antiqua" w:eastAsia="Book Antiqua" w:hAnsi="Book Antiqua" w:cs="Book Antiqua"/>
          <w:i/>
          <w:color w:val="000000"/>
        </w:rPr>
        <w:t>Virol</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xml:space="preserve">2007; </w:t>
      </w:r>
      <w:r>
        <w:rPr>
          <w:rFonts w:ascii="Book Antiqua" w:eastAsia="Book Antiqua" w:hAnsi="Book Antiqua" w:cs="Book Antiqua"/>
          <w:b/>
          <w:color w:val="000000"/>
        </w:rPr>
        <w:t>81:</w:t>
      </w:r>
      <w:r>
        <w:rPr>
          <w:rFonts w:ascii="Book Antiqua" w:eastAsia="Book Antiqua" w:hAnsi="Book Antiqua" w:cs="Book Antiqua"/>
          <w:color w:val="000000"/>
        </w:rPr>
        <w:t xml:space="preserve"> 4215-4225 [PMID: 17287266 DOI: 10.1128/JVI.02844-06]</w:t>
      </w:r>
    </w:p>
    <w:p w14:paraId="603DF9C0"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Liu J,</w:t>
      </w:r>
      <w:r>
        <w:rPr>
          <w:rFonts w:ascii="Book Antiqua" w:eastAsia="Book Antiqua" w:hAnsi="Book Antiqua" w:cs="Book Antiqua"/>
          <w:color w:val="000000"/>
        </w:rPr>
        <w:t xml:space="preserve"> Zhang E, Ma Z, Wu W, </w:t>
      </w:r>
      <w:proofErr w:type="spellStart"/>
      <w:r>
        <w:rPr>
          <w:rFonts w:ascii="Book Antiqua" w:eastAsia="Book Antiqua" w:hAnsi="Book Antiqua" w:cs="Book Antiqua"/>
          <w:color w:val="000000"/>
        </w:rPr>
        <w:t>Kosinska</w:t>
      </w:r>
      <w:proofErr w:type="spellEnd"/>
      <w:r>
        <w:rPr>
          <w:rFonts w:ascii="Book Antiqua" w:eastAsia="Book Antiqua" w:hAnsi="Book Antiqua" w:cs="Book Antiqua"/>
          <w:color w:val="000000"/>
        </w:rPr>
        <w:t xml:space="preserve"> A, Zhang X, </w:t>
      </w:r>
      <w:proofErr w:type="spellStart"/>
      <w:r>
        <w:rPr>
          <w:rFonts w:ascii="Book Antiqua" w:eastAsia="Book Antiqua" w:hAnsi="Book Antiqua" w:cs="Book Antiqua"/>
          <w:color w:val="000000"/>
        </w:rPr>
        <w:t>Möller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Seiz</w:t>
      </w:r>
      <w:proofErr w:type="spellEnd"/>
      <w:r>
        <w:rPr>
          <w:rFonts w:ascii="Book Antiqua" w:eastAsia="Book Antiqua" w:hAnsi="Book Antiqua" w:cs="Book Antiqua"/>
          <w:color w:val="000000"/>
        </w:rPr>
        <w:t xml:space="preserve"> P, Glebe D, Wang B, Yang D, Lu M, </w:t>
      </w:r>
      <w:proofErr w:type="spellStart"/>
      <w:r>
        <w:rPr>
          <w:rFonts w:ascii="Book Antiqua" w:eastAsia="Book Antiqua" w:hAnsi="Book Antiqua" w:cs="Book Antiqua"/>
          <w:color w:val="000000"/>
        </w:rPr>
        <w:t>Roggendorf</w:t>
      </w:r>
      <w:proofErr w:type="spellEnd"/>
      <w:r>
        <w:rPr>
          <w:rFonts w:ascii="Book Antiqua" w:eastAsia="Book Antiqua" w:hAnsi="Book Antiqua" w:cs="Book Antiqua"/>
          <w:color w:val="000000"/>
        </w:rPr>
        <w:t xml:space="preserve"> M. Enhancing virus-specific immunity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by combining therapeutic vaccination and PD-L1 blockade in chronic hepadnaviral infection. </w:t>
      </w:r>
      <w:proofErr w:type="spellStart"/>
      <w:r>
        <w:rPr>
          <w:rFonts w:ascii="Book Antiqua" w:eastAsia="Book Antiqua" w:hAnsi="Book Antiqua" w:cs="Book Antiqua"/>
          <w:i/>
          <w:color w:val="000000"/>
        </w:rPr>
        <w:t>PLoS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Pathog</w:t>
      </w:r>
      <w:proofErr w:type="spellEnd"/>
      <w:r>
        <w:rPr>
          <w:rFonts w:ascii="Book Antiqua" w:eastAsia="Book Antiqua" w:hAnsi="Book Antiqua" w:cs="Book Antiqua"/>
          <w:color w:val="000000"/>
        </w:rPr>
        <w:t xml:space="preserve"> 2014; </w:t>
      </w:r>
      <w:r>
        <w:rPr>
          <w:rFonts w:ascii="Book Antiqua" w:eastAsia="Book Antiqua" w:hAnsi="Book Antiqua" w:cs="Book Antiqua"/>
          <w:b/>
          <w:color w:val="000000"/>
        </w:rPr>
        <w:t xml:space="preserve">10: </w:t>
      </w:r>
      <w:r>
        <w:rPr>
          <w:rFonts w:ascii="Book Antiqua" w:eastAsia="Book Antiqua" w:hAnsi="Book Antiqua" w:cs="Book Antiqua"/>
          <w:color w:val="000000"/>
        </w:rPr>
        <w:t>e1003856 [PMID: 24391505 DOI: 10.1371/journal.ppat.1003856]</w:t>
      </w:r>
    </w:p>
    <w:p w14:paraId="44A31198"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He J,</w:t>
      </w:r>
      <w:r>
        <w:rPr>
          <w:rFonts w:ascii="Book Antiqua" w:eastAsia="Book Antiqua" w:hAnsi="Book Antiqua" w:cs="Book Antiqua"/>
          <w:color w:val="000000"/>
        </w:rPr>
        <w:t xml:space="preserve"> Hao R, Liu D, Liu X, Wu S, Guo S, Wang Y, Tien P, Guo D. Inhibition of hepatitis B virus replication by activation of the </w:t>
      </w:r>
      <w:proofErr w:type="spellStart"/>
      <w:r>
        <w:rPr>
          <w:rFonts w:ascii="Book Antiqua" w:eastAsia="Book Antiqua" w:hAnsi="Book Antiqua" w:cs="Book Antiqua"/>
          <w:color w:val="000000"/>
        </w:rPr>
        <w:t>cGAS</w:t>
      </w:r>
      <w:proofErr w:type="spellEnd"/>
      <w:r>
        <w:rPr>
          <w:rFonts w:ascii="Book Antiqua" w:eastAsia="Book Antiqua" w:hAnsi="Book Antiqua" w:cs="Book Antiqua"/>
          <w:color w:val="000000"/>
        </w:rPr>
        <w:t xml:space="preserve">-STING pathway. </w:t>
      </w:r>
      <w:r>
        <w:rPr>
          <w:rFonts w:ascii="Book Antiqua" w:eastAsia="Book Antiqua" w:hAnsi="Book Antiqua" w:cs="Book Antiqua"/>
          <w:i/>
          <w:color w:val="000000"/>
        </w:rPr>
        <w:t xml:space="preserve">J Gen </w:t>
      </w:r>
      <w:proofErr w:type="spellStart"/>
      <w:r>
        <w:rPr>
          <w:rFonts w:ascii="Book Antiqua" w:eastAsia="Book Antiqua" w:hAnsi="Book Antiqua" w:cs="Book Antiqua"/>
          <w:i/>
          <w:color w:val="000000"/>
        </w:rPr>
        <w:t>Virol</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xml:space="preserve">2016; </w:t>
      </w:r>
      <w:r>
        <w:rPr>
          <w:rFonts w:ascii="Book Antiqua" w:eastAsia="Book Antiqua" w:hAnsi="Book Antiqua" w:cs="Book Antiqua"/>
          <w:b/>
          <w:color w:val="000000"/>
        </w:rPr>
        <w:t>97:</w:t>
      </w:r>
      <w:r>
        <w:rPr>
          <w:rFonts w:ascii="Book Antiqua" w:eastAsia="Book Antiqua" w:hAnsi="Book Antiqua" w:cs="Book Antiqua"/>
          <w:color w:val="000000"/>
        </w:rPr>
        <w:t xml:space="preserve"> 3368-3378 [PMID: 27902332 DOI: 10.1099/jgv.0.000647]</w:t>
      </w:r>
    </w:p>
    <w:p w14:paraId="3EE6BBB3"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Gupta N,</w:t>
      </w:r>
      <w:r>
        <w:rPr>
          <w:rFonts w:ascii="Book Antiqua" w:eastAsia="Book Antiqua" w:hAnsi="Book Antiqua" w:cs="Book Antiqua"/>
          <w:color w:val="000000"/>
        </w:rPr>
        <w:t xml:space="preserve"> Goyal M, Wu CH, Wu GY. The Molecular and Structural Basis of HBV-resistance to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Analogs. </w:t>
      </w:r>
      <w:r>
        <w:rPr>
          <w:rFonts w:ascii="Book Antiqua" w:eastAsia="Book Antiqua" w:hAnsi="Book Antiqua" w:cs="Book Antiqua"/>
          <w:i/>
          <w:color w:val="000000"/>
        </w:rPr>
        <w:t xml:space="preserve">J Clin </w:t>
      </w:r>
      <w:proofErr w:type="spellStart"/>
      <w:r>
        <w:rPr>
          <w:rFonts w:ascii="Book Antiqua" w:eastAsia="Book Antiqua" w:hAnsi="Book Antiqua" w:cs="Book Antiqua"/>
          <w:i/>
          <w:color w:val="000000"/>
        </w:rPr>
        <w:t>Transl</w:t>
      </w:r>
      <w:proofErr w:type="spellEnd"/>
      <w:r>
        <w:rPr>
          <w:rFonts w:ascii="Book Antiqua" w:eastAsia="Book Antiqua" w:hAnsi="Book Antiqua" w:cs="Book Antiqua"/>
          <w:i/>
          <w:color w:val="000000"/>
        </w:rPr>
        <w:t xml:space="preserve"> Hepatol</w:t>
      </w:r>
      <w:r>
        <w:rPr>
          <w:rFonts w:ascii="Book Antiqua" w:eastAsia="Book Antiqua" w:hAnsi="Book Antiqua" w:cs="Book Antiqua"/>
          <w:color w:val="000000"/>
        </w:rPr>
        <w:t xml:space="preserve"> 2014;</w:t>
      </w:r>
      <w:r>
        <w:rPr>
          <w:rFonts w:ascii="Book Antiqua" w:eastAsia="Book Antiqua" w:hAnsi="Book Antiqua" w:cs="Book Antiqua"/>
          <w:b/>
          <w:color w:val="000000"/>
        </w:rPr>
        <w:t xml:space="preserve"> 2: </w:t>
      </w:r>
      <w:r>
        <w:rPr>
          <w:rFonts w:ascii="Book Antiqua" w:eastAsia="Book Antiqua" w:hAnsi="Book Antiqua" w:cs="Book Antiqua"/>
          <w:color w:val="000000"/>
        </w:rPr>
        <w:t>202-211 [PMID: 26357626 DOI: 10.14218/JCTH.2014.00021]</w:t>
      </w:r>
    </w:p>
    <w:p w14:paraId="34BBA6CF"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Vandepapelière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Lau GK, Leroux-</w:t>
      </w:r>
      <w:proofErr w:type="spellStart"/>
      <w:r>
        <w:rPr>
          <w:rFonts w:ascii="Book Antiqua" w:eastAsia="Book Antiqua" w:hAnsi="Book Antiqua" w:cs="Book Antiqua"/>
          <w:color w:val="000000"/>
        </w:rPr>
        <w:t>Roels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Horsmans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Tawandee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Merican</w:t>
      </w:r>
      <w:proofErr w:type="spellEnd"/>
      <w:r>
        <w:rPr>
          <w:rFonts w:ascii="Book Antiqua" w:eastAsia="Book Antiqua" w:hAnsi="Book Antiqua" w:cs="Book Antiqua"/>
          <w:color w:val="000000"/>
        </w:rPr>
        <w:t xml:space="preserve"> MI, Win KM, </w:t>
      </w:r>
      <w:proofErr w:type="spellStart"/>
      <w:r>
        <w:rPr>
          <w:rFonts w:ascii="Book Antiqua" w:eastAsia="Book Antiqua" w:hAnsi="Book Antiqua" w:cs="Book Antiqua"/>
          <w:color w:val="000000"/>
        </w:rPr>
        <w:t>Trepo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Cooksley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Wettendorff</w:t>
      </w:r>
      <w:proofErr w:type="spellEnd"/>
      <w:r>
        <w:rPr>
          <w:rFonts w:ascii="Book Antiqua" w:eastAsia="Book Antiqua" w:hAnsi="Book Antiqua" w:cs="Book Antiqua"/>
          <w:color w:val="000000"/>
        </w:rPr>
        <w:t xml:space="preserve"> M, Ferrari C; Therapeutic HBV Vaccine Group of Investigators. Therapeutic vaccination of chronic hepatitis B patients with virus suppression by antiviral therapy: a randomized, controlled study of co-administration of HBsAg/AS02 candidate vaccine and lamivudine. </w:t>
      </w:r>
      <w:r>
        <w:rPr>
          <w:rFonts w:ascii="Book Antiqua" w:eastAsia="Book Antiqua" w:hAnsi="Book Antiqua" w:cs="Book Antiqua"/>
          <w:i/>
          <w:color w:val="000000"/>
        </w:rPr>
        <w:t>Vaccine</w:t>
      </w:r>
      <w:r>
        <w:rPr>
          <w:rFonts w:ascii="Book Antiqua" w:eastAsia="Book Antiqua" w:hAnsi="Book Antiqua" w:cs="Book Antiqua"/>
          <w:color w:val="000000"/>
        </w:rPr>
        <w:t xml:space="preserve"> 2007;</w:t>
      </w:r>
      <w:r>
        <w:rPr>
          <w:rFonts w:ascii="Book Antiqua" w:eastAsia="Book Antiqua" w:hAnsi="Book Antiqua" w:cs="Book Antiqua"/>
          <w:b/>
          <w:color w:val="000000"/>
        </w:rPr>
        <w:t xml:space="preserve"> 25: </w:t>
      </w:r>
      <w:r>
        <w:rPr>
          <w:rFonts w:ascii="Book Antiqua" w:eastAsia="Book Antiqua" w:hAnsi="Book Antiqua" w:cs="Book Antiqua"/>
          <w:color w:val="000000"/>
        </w:rPr>
        <w:t>8585-8597 [PMID: 18031872 DOI: 10.1016/j.vaccine.2007.09.072]</w:t>
      </w:r>
    </w:p>
    <w:p w14:paraId="1DFB127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Gaggar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Coeshott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Apelian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Rodell</w:t>
      </w:r>
      <w:proofErr w:type="spellEnd"/>
      <w:r>
        <w:rPr>
          <w:rFonts w:ascii="Book Antiqua" w:eastAsia="Book Antiqua" w:hAnsi="Book Antiqua" w:cs="Book Antiqua"/>
          <w:color w:val="000000"/>
        </w:rPr>
        <w:t xml:space="preserve"> T, Armstrong BR, Shen G, Subramanian GM,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Safety, tolerability and immunogenicity of GS-4774, a hepatitis B virus-specific therapeutic vaccine, in healthy subjects: a randomized study. </w:t>
      </w:r>
      <w:r>
        <w:rPr>
          <w:rFonts w:ascii="Book Antiqua" w:eastAsia="Book Antiqua" w:hAnsi="Book Antiqua" w:cs="Book Antiqua"/>
          <w:i/>
          <w:color w:val="000000"/>
        </w:rPr>
        <w:t xml:space="preserve">Vaccine </w:t>
      </w:r>
      <w:r>
        <w:rPr>
          <w:rFonts w:ascii="Book Antiqua" w:eastAsia="Book Antiqua" w:hAnsi="Book Antiqua" w:cs="Book Antiqua"/>
          <w:color w:val="000000"/>
        </w:rPr>
        <w:t xml:space="preserve">2014; </w:t>
      </w:r>
      <w:r>
        <w:rPr>
          <w:rFonts w:ascii="Book Antiqua" w:eastAsia="Book Antiqua" w:hAnsi="Book Antiqua" w:cs="Book Antiqua"/>
          <w:b/>
          <w:color w:val="000000"/>
        </w:rPr>
        <w:t xml:space="preserve">32: </w:t>
      </w:r>
      <w:r>
        <w:rPr>
          <w:rFonts w:ascii="Book Antiqua" w:eastAsia="Book Antiqua" w:hAnsi="Book Antiqua" w:cs="Book Antiqua"/>
          <w:color w:val="000000"/>
        </w:rPr>
        <w:t>4925-4931 [PMID: 25045824 DOI: 10.1016/j.vaccine.2014.07.027]</w:t>
      </w:r>
    </w:p>
    <w:p w14:paraId="43FF383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Zoulim</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Fournier C, </w:t>
      </w:r>
      <w:proofErr w:type="spellStart"/>
      <w:r>
        <w:rPr>
          <w:rFonts w:ascii="Book Antiqua" w:eastAsia="Book Antiqua" w:hAnsi="Book Antiqua" w:cs="Book Antiqua"/>
          <w:color w:val="000000"/>
        </w:rPr>
        <w:t>Habersetzer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Sprinzl</w:t>
      </w:r>
      <w:proofErr w:type="spellEnd"/>
      <w:r>
        <w:rPr>
          <w:rFonts w:ascii="Book Antiqua" w:eastAsia="Book Antiqua" w:hAnsi="Book Antiqua" w:cs="Book Antiqua"/>
          <w:color w:val="000000"/>
        </w:rPr>
        <w:t xml:space="preserve"> M, Pol S, Coffin CS, Leroy V, Ma M,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Lohse AW, </w:t>
      </w:r>
      <w:proofErr w:type="spellStart"/>
      <w:r>
        <w:rPr>
          <w:rFonts w:ascii="Book Antiqua" w:eastAsia="Book Antiqua" w:hAnsi="Book Antiqua" w:cs="Book Antiqua"/>
          <w:color w:val="000000"/>
        </w:rPr>
        <w:t>Thimme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Lugardon</w:t>
      </w:r>
      <w:proofErr w:type="spellEnd"/>
      <w:r>
        <w:rPr>
          <w:rFonts w:ascii="Book Antiqua" w:eastAsia="Book Antiqua" w:hAnsi="Book Antiqua" w:cs="Book Antiqua"/>
          <w:color w:val="000000"/>
        </w:rPr>
        <w:t xml:space="preserve"> K, Martin P, Bastien B, </w:t>
      </w:r>
      <w:proofErr w:type="spellStart"/>
      <w:r>
        <w:rPr>
          <w:rFonts w:ascii="Book Antiqua" w:eastAsia="Book Antiqua" w:hAnsi="Book Antiqua" w:cs="Book Antiqua"/>
          <w:color w:val="000000"/>
        </w:rPr>
        <w:t>Sansas</w:t>
      </w:r>
      <w:proofErr w:type="spellEnd"/>
      <w:r>
        <w:rPr>
          <w:rFonts w:ascii="Book Antiqua" w:eastAsia="Book Antiqua" w:hAnsi="Book Antiqua" w:cs="Book Antiqua"/>
          <w:color w:val="000000"/>
        </w:rPr>
        <w:t xml:space="preserve"> B, Adda N, </w:t>
      </w:r>
      <w:proofErr w:type="spellStart"/>
      <w:r>
        <w:rPr>
          <w:rFonts w:ascii="Book Antiqua" w:eastAsia="Book Antiqua" w:hAnsi="Book Antiqua" w:cs="Book Antiqua"/>
          <w:color w:val="000000"/>
        </w:rPr>
        <w:t>Halluard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Bendjama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Brandely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Inchauspé</w:t>
      </w:r>
      <w:proofErr w:type="spellEnd"/>
      <w:r>
        <w:rPr>
          <w:rFonts w:ascii="Book Antiqua" w:eastAsia="Book Antiqua" w:hAnsi="Book Antiqua" w:cs="Book Antiqua"/>
          <w:color w:val="000000"/>
        </w:rPr>
        <w:t xml:space="preserve"> G. Safety and immunogenicity of the therapeutic vaccine TG1050 in chronic hepatitis B patients: a phase 1b placebo-controlled trial. </w:t>
      </w:r>
      <w:r>
        <w:rPr>
          <w:rFonts w:ascii="Book Antiqua" w:eastAsia="Book Antiqua" w:hAnsi="Book Antiqua" w:cs="Book Antiqua"/>
          <w:i/>
          <w:color w:val="000000"/>
        </w:rPr>
        <w:t xml:space="preserve">Hum </w:t>
      </w:r>
      <w:proofErr w:type="spellStart"/>
      <w:r>
        <w:rPr>
          <w:rFonts w:ascii="Book Antiqua" w:eastAsia="Book Antiqua" w:hAnsi="Book Antiqua" w:cs="Book Antiqua"/>
          <w:i/>
          <w:color w:val="000000"/>
        </w:rPr>
        <w:t>Vaccin</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Immunother</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xml:space="preserve">2020; </w:t>
      </w:r>
      <w:r>
        <w:rPr>
          <w:rFonts w:ascii="Book Antiqua" w:eastAsia="Book Antiqua" w:hAnsi="Book Antiqua" w:cs="Book Antiqua"/>
          <w:b/>
          <w:color w:val="000000"/>
        </w:rPr>
        <w:t>16:</w:t>
      </w:r>
      <w:r>
        <w:rPr>
          <w:rFonts w:ascii="Book Antiqua" w:eastAsia="Book Antiqua" w:hAnsi="Book Antiqua" w:cs="Book Antiqua"/>
          <w:color w:val="000000"/>
        </w:rPr>
        <w:t xml:space="preserve"> 388-399 [PMID: 31373537 DOI: 10.1080/21645515.2019.1651141]</w:t>
      </w:r>
    </w:p>
    <w:p w14:paraId="311C748B"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Farci P,</w:t>
      </w:r>
      <w:r>
        <w:rPr>
          <w:rFonts w:ascii="Book Antiqua" w:eastAsia="Book Antiqua" w:hAnsi="Book Antiqua" w:cs="Book Antiqua"/>
          <w:color w:val="000000"/>
        </w:rPr>
        <w:t xml:space="preserve"> Niro GA. Clinical features of hepatitis D. </w:t>
      </w:r>
      <w:r>
        <w:rPr>
          <w:rFonts w:ascii="Book Antiqua" w:eastAsia="Book Antiqua" w:hAnsi="Book Antiqua" w:cs="Book Antiqua"/>
          <w:i/>
          <w:color w:val="000000"/>
        </w:rPr>
        <w:t>Semin Liver Dis</w:t>
      </w:r>
      <w:r>
        <w:rPr>
          <w:rFonts w:ascii="Book Antiqua" w:eastAsia="Book Antiqua" w:hAnsi="Book Antiqua" w:cs="Book Antiqua"/>
          <w:color w:val="000000"/>
        </w:rPr>
        <w:t xml:space="preserve"> 2012; </w:t>
      </w:r>
      <w:r>
        <w:rPr>
          <w:rFonts w:ascii="Book Antiqua" w:eastAsia="Book Antiqua" w:hAnsi="Book Antiqua" w:cs="Book Antiqua"/>
          <w:b/>
          <w:color w:val="000000"/>
        </w:rPr>
        <w:t xml:space="preserve">32: </w:t>
      </w:r>
      <w:r>
        <w:rPr>
          <w:rFonts w:ascii="Book Antiqua" w:eastAsia="Book Antiqua" w:hAnsi="Book Antiqua" w:cs="Book Antiqua"/>
          <w:color w:val="000000"/>
        </w:rPr>
        <w:t>228-236 [PMID: 22932971 DOI: 10.1055/s-0032-1323628]</w:t>
      </w:r>
    </w:p>
    <w:p w14:paraId="2BAFB4D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Botelho-Souza LF,</w:t>
      </w:r>
      <w:r>
        <w:rPr>
          <w:rFonts w:ascii="Book Antiqua" w:eastAsia="Book Antiqua" w:hAnsi="Book Antiqua" w:cs="Book Antiqua"/>
          <w:color w:val="000000"/>
        </w:rPr>
        <w:t xml:space="preserve"> Vasconcelos MPA, Dos Santos AO, Salcedo JMV, Vieira DS. Hepatitis delta: virological and clinical aspects. </w:t>
      </w:r>
      <w:proofErr w:type="spellStart"/>
      <w:r>
        <w:rPr>
          <w:rFonts w:ascii="Book Antiqua" w:eastAsia="Book Antiqua" w:hAnsi="Book Antiqua" w:cs="Book Antiqua"/>
          <w:i/>
          <w:color w:val="000000"/>
        </w:rPr>
        <w:t>Virol</w:t>
      </w:r>
      <w:proofErr w:type="spellEnd"/>
      <w:r>
        <w:rPr>
          <w:rFonts w:ascii="Book Antiqua" w:eastAsia="Book Antiqua" w:hAnsi="Book Antiqua" w:cs="Book Antiqua"/>
          <w:i/>
          <w:color w:val="000000"/>
        </w:rPr>
        <w:t xml:space="preserve"> J </w:t>
      </w:r>
      <w:r>
        <w:rPr>
          <w:rFonts w:ascii="Book Antiqua" w:eastAsia="Book Antiqua" w:hAnsi="Book Antiqua" w:cs="Book Antiqua"/>
          <w:color w:val="000000"/>
        </w:rPr>
        <w:t>2017;</w:t>
      </w:r>
      <w:r>
        <w:rPr>
          <w:rFonts w:ascii="Book Antiqua" w:eastAsia="Book Antiqua" w:hAnsi="Book Antiqua" w:cs="Book Antiqua"/>
          <w:b/>
          <w:color w:val="000000"/>
        </w:rPr>
        <w:t xml:space="preserve"> 14:</w:t>
      </w:r>
      <w:r>
        <w:rPr>
          <w:rFonts w:ascii="Book Antiqua" w:eastAsia="Book Antiqua" w:hAnsi="Book Antiqua" w:cs="Book Antiqua"/>
          <w:color w:val="000000"/>
        </w:rPr>
        <w:t xml:space="preserve"> 177 [PMID: 28903779 DOI: 10.1186/s12985-017-0845-y]</w:t>
      </w:r>
    </w:p>
    <w:p w14:paraId="0EB871DF"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Wranke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Hardtke</w:t>
      </w:r>
      <w:proofErr w:type="spellEnd"/>
      <w:r>
        <w:rPr>
          <w:rFonts w:ascii="Book Antiqua" w:eastAsia="Book Antiqua" w:hAnsi="Book Antiqua" w:cs="Book Antiqua"/>
          <w:color w:val="000000"/>
        </w:rPr>
        <w:t xml:space="preserve"> S, Heidrich B,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Yalçin</w:t>
      </w:r>
      <w:proofErr w:type="spellEnd"/>
      <w:r>
        <w:rPr>
          <w:rFonts w:ascii="Book Antiqua" w:eastAsia="Book Antiqua" w:hAnsi="Book Antiqua" w:cs="Book Antiqua"/>
          <w:color w:val="000000"/>
        </w:rPr>
        <w:t xml:space="preserve"> K, Tabak F, </w:t>
      </w:r>
      <w:proofErr w:type="spellStart"/>
      <w:r>
        <w:rPr>
          <w:rFonts w:ascii="Book Antiqua" w:eastAsia="Book Antiqua" w:hAnsi="Book Antiqua" w:cs="Book Antiqua"/>
          <w:color w:val="000000"/>
        </w:rPr>
        <w:t>Gürel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Çakaloğlu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Akarca</w:t>
      </w:r>
      <w:proofErr w:type="spellEnd"/>
      <w:r>
        <w:rPr>
          <w:rFonts w:ascii="Book Antiqua" w:eastAsia="Book Antiqua" w:hAnsi="Book Antiqua" w:cs="Book Antiqua"/>
          <w:color w:val="000000"/>
        </w:rPr>
        <w:t xml:space="preserve"> US,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Häussinger</w:t>
      </w:r>
      <w:proofErr w:type="spellEnd"/>
      <w:r>
        <w:rPr>
          <w:rFonts w:ascii="Book Antiqua" w:eastAsia="Book Antiqua" w:hAnsi="Book Antiqua" w:cs="Book Antiqua"/>
          <w:color w:val="000000"/>
        </w:rPr>
        <w:t xml:space="preserve"> D, Müller T, </w:t>
      </w:r>
      <w:proofErr w:type="spellStart"/>
      <w:r>
        <w:rPr>
          <w:rFonts w:ascii="Book Antiqua" w:eastAsia="Book Antiqua" w:hAnsi="Book Antiqua" w:cs="Book Antiqua"/>
          <w:color w:val="000000"/>
        </w:rPr>
        <w:t>Wöbse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Ten-year follow-up of a randomized controlled clinical trial in chronic hepatitis delta.</w:t>
      </w:r>
      <w:r>
        <w:rPr>
          <w:rFonts w:ascii="Book Antiqua" w:eastAsia="Book Antiqua" w:hAnsi="Book Antiqua" w:cs="Book Antiqua"/>
          <w:i/>
          <w:color w:val="000000"/>
        </w:rPr>
        <w:t xml:space="preserve"> J Viral </w:t>
      </w:r>
      <w:proofErr w:type="spellStart"/>
      <w:r>
        <w:rPr>
          <w:rFonts w:ascii="Book Antiqua" w:eastAsia="Book Antiqua" w:hAnsi="Book Antiqua" w:cs="Book Antiqua"/>
          <w:i/>
          <w:color w:val="000000"/>
        </w:rPr>
        <w:t>Hepat</w:t>
      </w:r>
      <w:proofErr w:type="spellEnd"/>
      <w:r>
        <w:rPr>
          <w:rFonts w:ascii="Book Antiqua" w:eastAsia="Book Antiqua" w:hAnsi="Book Antiqua" w:cs="Book Antiqua"/>
          <w:color w:val="000000"/>
        </w:rPr>
        <w:t xml:space="preserve"> 2020;</w:t>
      </w:r>
      <w:r>
        <w:rPr>
          <w:rFonts w:ascii="Book Antiqua" w:eastAsia="Book Antiqua" w:hAnsi="Book Antiqua" w:cs="Book Antiqua"/>
          <w:b/>
          <w:color w:val="000000"/>
        </w:rPr>
        <w:t xml:space="preserve"> 27: </w:t>
      </w:r>
      <w:r>
        <w:rPr>
          <w:rFonts w:ascii="Book Antiqua" w:eastAsia="Book Antiqua" w:hAnsi="Book Antiqua" w:cs="Book Antiqua"/>
          <w:color w:val="000000"/>
        </w:rPr>
        <w:t>1359-1368 [PMID: 32707605 DOI: 10.1111/jvh.13366]</w:t>
      </w:r>
    </w:p>
    <w:p w14:paraId="54F5377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Triantos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Kalafateli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Nikolopoulou</w:t>
      </w:r>
      <w:proofErr w:type="spellEnd"/>
      <w:r>
        <w:rPr>
          <w:rFonts w:ascii="Book Antiqua" w:eastAsia="Book Antiqua" w:hAnsi="Book Antiqua" w:cs="Book Antiqua"/>
          <w:color w:val="000000"/>
        </w:rPr>
        <w:t xml:space="preserve"> V, Burroughs A. Meta-analysis: antiviral treatment for hepatitis D. </w:t>
      </w:r>
      <w:r>
        <w:rPr>
          <w:rFonts w:ascii="Book Antiqua" w:eastAsia="Book Antiqua" w:hAnsi="Book Antiqua" w:cs="Book Antiqua"/>
          <w:i/>
          <w:color w:val="000000"/>
        </w:rPr>
        <w:t xml:space="preserve">Aliment </w:t>
      </w:r>
      <w:proofErr w:type="spellStart"/>
      <w:r>
        <w:rPr>
          <w:rFonts w:ascii="Book Antiqua" w:eastAsia="Book Antiqua" w:hAnsi="Book Antiqua" w:cs="Book Antiqua"/>
          <w:i/>
          <w:color w:val="000000"/>
        </w:rPr>
        <w:t>Pharmacol</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Ther</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xml:space="preserve">2012; </w:t>
      </w:r>
      <w:r>
        <w:rPr>
          <w:rFonts w:ascii="Book Antiqua" w:eastAsia="Book Antiqua" w:hAnsi="Book Antiqua" w:cs="Book Antiqua"/>
          <w:b/>
          <w:color w:val="000000"/>
        </w:rPr>
        <w:t xml:space="preserve">35: </w:t>
      </w:r>
      <w:r>
        <w:rPr>
          <w:rFonts w:ascii="Book Antiqua" w:eastAsia="Book Antiqua" w:hAnsi="Book Antiqua" w:cs="Book Antiqua"/>
          <w:color w:val="000000"/>
        </w:rPr>
        <w:t>663-673 [PMID: 22273482 DOI: 10.1111/j.1365-2036.2012.04993.x]</w:t>
      </w:r>
    </w:p>
    <w:p w14:paraId="5E5E1763" w14:textId="77777777" w:rsidR="002E05C3" w:rsidRDefault="00B8432A">
      <w:pPr>
        <w:spacing w:line="360" w:lineRule="auto"/>
        <w:jc w:val="both"/>
        <w:rPr>
          <w:rFonts w:ascii="Book Antiqua" w:hAnsi="Book Antiqua"/>
          <w:lang w:eastAsia="zh-CN"/>
        </w:rPr>
      </w:pPr>
      <w:r>
        <w:rPr>
          <w:rFonts w:ascii="Book Antiqua" w:eastAsia="Book Antiqua" w:hAnsi="Book Antiqua" w:cs="Book Antiqua"/>
          <w:color w:val="000000"/>
        </w:rPr>
        <w:t xml:space="preserve">48 </w:t>
      </w:r>
      <w:r>
        <w:rPr>
          <w:rFonts w:ascii="Book Antiqua" w:eastAsia="Book Antiqua" w:hAnsi="Book Antiqua" w:cs="Book Antiqua"/>
          <w:b/>
          <w:color w:val="000000"/>
        </w:rPr>
        <w:t>European Medicines Agency.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Hepcludex</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powder for solution for injection: EU summary of product characteristics. 2020. </w:t>
      </w:r>
      <w:r>
        <w:rPr>
          <w:rFonts w:ascii="Book Antiqua" w:hAnsi="Book Antiqua" w:cs="Book Antiqua"/>
          <w:color w:val="000000"/>
          <w:lang w:eastAsia="zh-CN"/>
        </w:rPr>
        <w:t>[cit</w:t>
      </w:r>
      <w:r>
        <w:rPr>
          <w:rFonts w:ascii="Book Antiqua" w:eastAsia="Book Antiqua" w:hAnsi="Book Antiqua" w:cs="Book Antiqua"/>
          <w:color w:val="000000"/>
        </w:rPr>
        <w:t>ed 31 Aug</w:t>
      </w:r>
      <w:r>
        <w:rPr>
          <w:rFonts w:ascii="Book Antiqua" w:hAnsi="Book Antiqua" w:cs="Book Antiqua"/>
          <w:color w:val="000000"/>
          <w:lang w:eastAsia="zh-CN"/>
        </w:rPr>
        <w:t>ust</w:t>
      </w:r>
      <w:r>
        <w:rPr>
          <w:rFonts w:ascii="Book Antiqua" w:eastAsia="Book Antiqua" w:hAnsi="Book Antiqua" w:cs="Book Antiqua"/>
          <w:color w:val="000000"/>
        </w:rPr>
        <w:t xml:space="preserve"> 2020</w:t>
      </w:r>
      <w:r>
        <w:rPr>
          <w:rFonts w:ascii="Book Antiqua" w:hAnsi="Book Antiqua" w:cs="Book Antiqua"/>
          <w:color w:val="000000"/>
          <w:lang w:eastAsia="zh-CN"/>
        </w:rPr>
        <w:t>]</w:t>
      </w:r>
      <w:r>
        <w:rPr>
          <w:rFonts w:ascii="Book Antiqua" w:eastAsia="Book Antiqua" w:hAnsi="Book Antiqua" w:cs="Book Antiqua"/>
          <w:color w:val="000000"/>
        </w:rPr>
        <w:t>.</w:t>
      </w:r>
      <w:r>
        <w:rPr>
          <w:rFonts w:ascii="Book Antiqua" w:hAnsi="Book Antiqua" w:cs="Book Antiqua"/>
          <w:color w:val="000000"/>
          <w:lang w:eastAsia="zh-CN"/>
        </w:rPr>
        <w:t xml:space="preserve"> Available from: </w:t>
      </w:r>
      <w:r>
        <w:rPr>
          <w:rFonts w:ascii="Book Antiqua" w:eastAsia="Book Antiqua" w:hAnsi="Book Antiqua" w:cs="Book Antiqua"/>
          <w:color w:val="000000"/>
        </w:rPr>
        <w:t>https://ec.europa.eu</w:t>
      </w:r>
    </w:p>
    <w:p w14:paraId="5AB42986"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color w:val="000000"/>
        </w:rPr>
        <w:t>European Medicines Agency.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Hepcludex</w:t>
      </w:r>
      <w:proofErr w:type="spellEnd"/>
      <w:r>
        <w:rPr>
          <w:rFonts w:ascii="Book Antiqua" w:eastAsia="Book Antiqua" w:hAnsi="Book Antiqua" w:cs="Book Antiqua"/>
          <w:color w:val="000000"/>
        </w:rPr>
        <w:t xml:space="preserve">: EU assessment report. 2020. </w:t>
      </w:r>
      <w:r>
        <w:rPr>
          <w:rFonts w:ascii="Book Antiqua" w:hAnsi="Book Antiqua" w:cs="Book Antiqua"/>
          <w:color w:val="000000"/>
          <w:lang w:eastAsia="zh-CN"/>
        </w:rPr>
        <w:t>[cit</w:t>
      </w:r>
      <w:r>
        <w:rPr>
          <w:rFonts w:ascii="Book Antiqua" w:eastAsia="Book Antiqua" w:hAnsi="Book Antiqua" w:cs="Book Antiqua"/>
          <w:color w:val="000000"/>
        </w:rPr>
        <w:t>ed 31 Aug</w:t>
      </w:r>
      <w:r>
        <w:rPr>
          <w:rFonts w:ascii="Book Antiqua" w:hAnsi="Book Antiqua" w:cs="Book Antiqua"/>
          <w:color w:val="000000"/>
          <w:lang w:eastAsia="zh-CN"/>
        </w:rPr>
        <w:t>ust</w:t>
      </w:r>
      <w:r>
        <w:rPr>
          <w:rFonts w:ascii="Book Antiqua" w:eastAsia="Book Antiqua" w:hAnsi="Book Antiqua" w:cs="Book Antiqua"/>
          <w:color w:val="000000"/>
        </w:rPr>
        <w:t xml:space="preserve"> 2020</w:t>
      </w:r>
      <w:r>
        <w:rPr>
          <w:rFonts w:ascii="Book Antiqua" w:hAnsi="Book Antiqua" w:cs="Book Antiqua"/>
          <w:color w:val="000000"/>
          <w:lang w:eastAsia="zh-CN"/>
        </w:rPr>
        <w:t>]</w:t>
      </w:r>
      <w:r>
        <w:rPr>
          <w:rFonts w:ascii="Book Antiqua" w:eastAsia="Book Antiqua" w:hAnsi="Book Antiqua" w:cs="Book Antiqua"/>
          <w:color w:val="000000"/>
        </w:rPr>
        <w:t>.</w:t>
      </w:r>
      <w:r>
        <w:rPr>
          <w:rFonts w:ascii="Book Antiqua" w:hAnsi="Book Antiqua" w:cs="Book Antiqua"/>
          <w:color w:val="000000"/>
          <w:lang w:eastAsia="zh-CN"/>
        </w:rPr>
        <w:t xml:space="preserve"> Available from: </w:t>
      </w:r>
      <w:r>
        <w:rPr>
          <w:rFonts w:ascii="Book Antiqua" w:eastAsia="Book Antiqua" w:hAnsi="Book Antiqua" w:cs="Book Antiqua"/>
          <w:color w:val="000000"/>
        </w:rPr>
        <w:t>https://www.ema.europa.eu</w:t>
      </w:r>
    </w:p>
    <w:p w14:paraId="4CA9DD7C"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color w:val="000000"/>
        </w:rPr>
        <w:t xml:space="preserve">Glenn JS. </w:t>
      </w:r>
      <w:r>
        <w:rPr>
          <w:rFonts w:ascii="Book Antiqua" w:eastAsia="Book Antiqua" w:hAnsi="Book Antiqua" w:cs="Book Antiqua"/>
          <w:color w:val="000000"/>
        </w:rPr>
        <w:t xml:space="preserve">Prenylation of </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and antiviral drug development. </w:t>
      </w:r>
      <w:proofErr w:type="spellStart"/>
      <w:r>
        <w:rPr>
          <w:rFonts w:ascii="Book Antiqua" w:eastAsia="Book Antiqua" w:hAnsi="Book Antiqua" w:cs="Book Antiqua"/>
          <w:i/>
          <w:color w:val="000000"/>
        </w:rPr>
        <w:t>Curr</w:t>
      </w:r>
      <w:proofErr w:type="spellEnd"/>
      <w:r>
        <w:rPr>
          <w:rFonts w:ascii="Book Antiqua" w:eastAsia="Book Antiqua" w:hAnsi="Book Antiqua" w:cs="Book Antiqua"/>
          <w:i/>
          <w:color w:val="000000"/>
        </w:rPr>
        <w:t xml:space="preserve"> Top Microbiol Immunol </w:t>
      </w:r>
      <w:r>
        <w:rPr>
          <w:rFonts w:ascii="Book Antiqua" w:eastAsia="Book Antiqua" w:hAnsi="Book Antiqua" w:cs="Book Antiqua"/>
          <w:color w:val="000000"/>
        </w:rPr>
        <w:t>2006;</w:t>
      </w:r>
      <w:r>
        <w:rPr>
          <w:rFonts w:ascii="Book Antiqua" w:eastAsia="Book Antiqua" w:hAnsi="Book Antiqua" w:cs="Book Antiqua"/>
          <w:b/>
          <w:color w:val="000000"/>
        </w:rPr>
        <w:t xml:space="preserve"> 307: </w:t>
      </w:r>
      <w:r>
        <w:rPr>
          <w:rFonts w:ascii="Book Antiqua" w:eastAsia="Book Antiqua" w:hAnsi="Book Antiqua" w:cs="Book Antiqua"/>
          <w:color w:val="000000"/>
        </w:rPr>
        <w:t>133-149 [PMID: 16903224 DOI: 10.1007/3-540-29802-9_7]</w:t>
      </w:r>
    </w:p>
    <w:p w14:paraId="2BA2B5C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Koh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Canini</w:t>
      </w:r>
      <w:proofErr w:type="spellEnd"/>
      <w:r>
        <w:rPr>
          <w:rFonts w:ascii="Book Antiqua" w:eastAsia="Book Antiqua" w:hAnsi="Book Antiqua" w:cs="Book Antiqua"/>
          <w:color w:val="000000"/>
        </w:rPr>
        <w:t xml:space="preserve"> L, Dahari H, Zhao X, </w:t>
      </w:r>
      <w:proofErr w:type="spellStart"/>
      <w:r>
        <w:rPr>
          <w:rFonts w:ascii="Book Antiqua" w:eastAsia="Book Antiqua" w:hAnsi="Book Antiqua" w:cs="Book Antiqua"/>
          <w:color w:val="000000"/>
        </w:rPr>
        <w:t>Uprichard</w:t>
      </w:r>
      <w:proofErr w:type="spellEnd"/>
      <w:r>
        <w:rPr>
          <w:rFonts w:ascii="Book Antiqua" w:eastAsia="Book Antiqua" w:hAnsi="Book Antiqua" w:cs="Book Antiqua"/>
          <w:color w:val="000000"/>
        </w:rPr>
        <w:t xml:space="preserve"> SL, Haynes-Williams V, Winters MA, Subramanya G, Cooper SL, Pinto P, Wolff EF, Bishop R, Ai Thanda Han M, Cotler SJ, Kleiner DE, </w:t>
      </w:r>
      <w:proofErr w:type="spellStart"/>
      <w:r>
        <w:rPr>
          <w:rFonts w:ascii="Book Antiqua" w:eastAsia="Book Antiqua" w:hAnsi="Book Antiqua" w:cs="Book Antiqua"/>
          <w:color w:val="000000"/>
        </w:rPr>
        <w:t>Keskin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Glenn JS, Heller T. Oral prenylation inhibition with lonafarnib in chronic hepatitis D infection: a proof-of-concept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2A trial. </w:t>
      </w:r>
      <w:r>
        <w:rPr>
          <w:rFonts w:ascii="Book Antiqua" w:eastAsia="Book Antiqua" w:hAnsi="Book Antiqua" w:cs="Book Antiqua"/>
          <w:i/>
          <w:color w:val="000000"/>
        </w:rPr>
        <w:t>Lancet Infect Dis</w:t>
      </w:r>
      <w:r>
        <w:rPr>
          <w:rFonts w:ascii="Book Antiqua" w:eastAsia="Book Antiqua" w:hAnsi="Book Antiqua" w:cs="Book Antiqua"/>
          <w:color w:val="000000"/>
        </w:rPr>
        <w:t xml:space="preserve"> 2015; </w:t>
      </w:r>
      <w:r>
        <w:rPr>
          <w:rFonts w:ascii="Book Antiqua" w:eastAsia="Book Antiqua" w:hAnsi="Book Antiqua" w:cs="Book Antiqua"/>
          <w:b/>
          <w:color w:val="000000"/>
        </w:rPr>
        <w:t xml:space="preserve">15: </w:t>
      </w:r>
      <w:r>
        <w:rPr>
          <w:rFonts w:ascii="Book Antiqua" w:eastAsia="Book Antiqua" w:hAnsi="Book Antiqua" w:cs="Book Antiqua"/>
          <w:color w:val="000000"/>
        </w:rPr>
        <w:t>1167-1174 [PMID: 26189433 DOI: 10.1016/S1473-3099(15)00074-2]</w:t>
      </w:r>
    </w:p>
    <w:p w14:paraId="1C24D4C3" w14:textId="77777777" w:rsidR="002E05C3" w:rsidRDefault="00B843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52 </w:t>
      </w:r>
      <w:r>
        <w:rPr>
          <w:rFonts w:ascii="Book Antiqua" w:eastAsia="Book Antiqua" w:hAnsi="Book Antiqua" w:cs="Book Antiqua"/>
          <w:b/>
          <w:bCs/>
          <w:color w:val="000000"/>
        </w:rPr>
        <w:t>Koh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Hercun</w:t>
      </w:r>
      <w:proofErr w:type="spellEnd"/>
      <w:r>
        <w:rPr>
          <w:rFonts w:ascii="Book Antiqua" w:eastAsia="Book Antiqua" w:hAnsi="Book Antiqua" w:cs="Book Antiqua"/>
          <w:color w:val="000000"/>
        </w:rPr>
        <w:t xml:space="preserve"> J, Rahman F, </w:t>
      </w:r>
      <w:r>
        <w:rPr>
          <w:rFonts w:ascii="Book Antiqua" w:hAnsi="Book Antiqua" w:cs="Book Antiqua"/>
          <w:iCs/>
          <w:color w:val="000000"/>
          <w:lang w:eastAsia="zh-CN"/>
        </w:rPr>
        <w:t>Huang A, Heller T.</w:t>
      </w:r>
      <w:r>
        <w:rPr>
          <w:rFonts w:ascii="Book Antiqua" w:eastAsia="Book Antiqua" w:hAnsi="Book Antiqua" w:cs="Book Antiqua"/>
          <w:color w:val="000000"/>
        </w:rPr>
        <w:t xml:space="preserve"> A phase 2 study of peginterferon lambda, lonafarnib and ritonavir for 24 wk.</w:t>
      </w:r>
      <w:r>
        <w:rPr>
          <w:rFonts w:ascii="Book Antiqua" w:hAnsi="Book Antiqua" w:cs="Book Antiqua"/>
          <w:color w:val="000000"/>
          <w:lang w:eastAsia="zh-CN"/>
        </w:rPr>
        <w:t xml:space="preserve"> </w:t>
      </w:r>
      <w:r>
        <w:rPr>
          <w:rFonts w:ascii="Book Antiqua" w:eastAsia="Book Antiqua" w:hAnsi="Book Antiqua" w:cs="Book Antiqua"/>
          <w:i/>
          <w:color w:val="000000"/>
        </w:rPr>
        <w:t xml:space="preserve">J Hepatol </w:t>
      </w:r>
      <w:r>
        <w:rPr>
          <w:rFonts w:ascii="Book Antiqua" w:hAnsi="Book Antiqua" w:cs="Book Antiqua"/>
          <w:color w:val="000000"/>
          <w:lang w:eastAsia="zh-CN"/>
        </w:rPr>
        <w:t xml:space="preserve">2020; S130 </w:t>
      </w:r>
      <w:r>
        <w:rPr>
          <w:rFonts w:ascii="Book Antiqua" w:eastAsia="Book Antiqua" w:hAnsi="Book Antiqua" w:cs="Book Antiqua"/>
          <w:color w:val="000000"/>
        </w:rPr>
        <w:t>[DOI: 10.1016/S0168-8278(20)30774-1]</w:t>
      </w:r>
    </w:p>
    <w:p w14:paraId="4C02F02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Carrat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Fontaine H, </w:t>
      </w:r>
      <w:proofErr w:type="spellStart"/>
      <w:r>
        <w:rPr>
          <w:rFonts w:ascii="Book Antiqua" w:eastAsia="Book Antiqua" w:hAnsi="Book Antiqua" w:cs="Book Antiqua"/>
          <w:color w:val="000000"/>
        </w:rPr>
        <w:t>Dorival</w:t>
      </w:r>
      <w:proofErr w:type="spellEnd"/>
      <w:r>
        <w:rPr>
          <w:rFonts w:ascii="Book Antiqua" w:eastAsia="Book Antiqua" w:hAnsi="Book Antiqua" w:cs="Book Antiqua"/>
          <w:color w:val="000000"/>
        </w:rPr>
        <w:t xml:space="preserve"> C, Simony M, Diallo A, </w:t>
      </w:r>
      <w:proofErr w:type="spellStart"/>
      <w:r>
        <w:rPr>
          <w:rFonts w:ascii="Book Antiqua" w:eastAsia="Book Antiqua" w:hAnsi="Book Antiqua" w:cs="Book Antiqua"/>
          <w:color w:val="000000"/>
        </w:rPr>
        <w:t>Hezode</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Haour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Asselah</w:t>
      </w:r>
      <w:proofErr w:type="spellEnd"/>
      <w:r>
        <w:rPr>
          <w:rFonts w:ascii="Book Antiqua" w:eastAsia="Book Antiqua" w:hAnsi="Book Antiqua" w:cs="Book Antiqua"/>
          <w:color w:val="000000"/>
        </w:rPr>
        <w:t xml:space="preserve"> T, Marcellin P, </w:t>
      </w:r>
      <w:proofErr w:type="spellStart"/>
      <w:r>
        <w:rPr>
          <w:rFonts w:ascii="Book Antiqua" w:eastAsia="Book Antiqua" w:hAnsi="Book Antiqua" w:cs="Book Antiqua"/>
          <w:color w:val="000000"/>
        </w:rPr>
        <w:t>Thabut</w:t>
      </w:r>
      <w:proofErr w:type="spellEnd"/>
      <w:r>
        <w:rPr>
          <w:rFonts w:ascii="Book Antiqua" w:eastAsia="Book Antiqua" w:hAnsi="Book Antiqua" w:cs="Book Antiqua"/>
          <w:color w:val="000000"/>
        </w:rPr>
        <w:t xml:space="preserve"> D, Leroy V, </w:t>
      </w:r>
      <w:r>
        <w:rPr>
          <w:rFonts w:ascii="Book Antiqua" w:eastAsia="Book Antiqua" w:hAnsi="Book Antiqua" w:cs="Book Antiqua"/>
          <w:color w:val="000000"/>
        </w:rPr>
        <w:lastRenderedPageBreak/>
        <w:t xml:space="preserve">Tran A, </w:t>
      </w:r>
      <w:proofErr w:type="spellStart"/>
      <w:r>
        <w:rPr>
          <w:rFonts w:ascii="Book Antiqua" w:eastAsia="Book Antiqua" w:hAnsi="Book Antiqua" w:cs="Book Antiqua"/>
          <w:color w:val="000000"/>
        </w:rPr>
        <w:t>Habersetzer</w:t>
      </w:r>
      <w:proofErr w:type="spellEnd"/>
      <w:r>
        <w:rPr>
          <w:rFonts w:ascii="Book Antiqua" w:eastAsia="Book Antiqua" w:hAnsi="Book Antiqua" w:cs="Book Antiqua"/>
          <w:color w:val="000000"/>
        </w:rPr>
        <w:t xml:space="preserve"> F, Samuel D, </w:t>
      </w:r>
      <w:proofErr w:type="spellStart"/>
      <w:r>
        <w:rPr>
          <w:rFonts w:ascii="Book Antiqua" w:eastAsia="Book Antiqua" w:hAnsi="Book Antiqua" w:cs="Book Antiqua"/>
          <w:color w:val="000000"/>
        </w:rPr>
        <w:t>Guyader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Chazouilleres</w:t>
      </w:r>
      <w:proofErr w:type="spellEnd"/>
      <w:r>
        <w:rPr>
          <w:rFonts w:ascii="Book Antiqua" w:eastAsia="Book Antiqua" w:hAnsi="Book Antiqua" w:cs="Book Antiqua"/>
          <w:color w:val="000000"/>
        </w:rPr>
        <w:t xml:space="preserve"> O, Mathurin P, </w:t>
      </w:r>
      <w:proofErr w:type="spellStart"/>
      <w:r>
        <w:rPr>
          <w:rFonts w:ascii="Book Antiqua" w:eastAsia="Book Antiqua" w:hAnsi="Book Antiqua" w:cs="Book Antiqua"/>
          <w:color w:val="000000"/>
        </w:rPr>
        <w:t>Metivier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Alric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Riachi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Gournay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Cales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Ganne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Loustaud-Ratti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D'Alteroche</w:t>
      </w:r>
      <w:proofErr w:type="spellEnd"/>
      <w:r>
        <w:rPr>
          <w:rFonts w:ascii="Book Antiqua" w:eastAsia="Book Antiqua" w:hAnsi="Book Antiqua" w:cs="Book Antiqua"/>
          <w:color w:val="000000"/>
        </w:rPr>
        <w:t xml:space="preserve"> L, Causse X, Geist C, </w:t>
      </w:r>
      <w:proofErr w:type="spellStart"/>
      <w:r>
        <w:rPr>
          <w:rFonts w:ascii="Book Antiqua" w:eastAsia="Book Antiqua" w:hAnsi="Book Antiqua" w:cs="Book Antiqua"/>
          <w:color w:val="000000"/>
        </w:rPr>
        <w:t>Minello</w:t>
      </w:r>
      <w:proofErr w:type="spellEnd"/>
      <w:r>
        <w:rPr>
          <w:rFonts w:ascii="Book Antiqua" w:eastAsia="Book Antiqua" w:hAnsi="Book Antiqua" w:cs="Book Antiqua"/>
          <w:color w:val="000000"/>
        </w:rPr>
        <w:t xml:space="preserve"> A, Rosa I, Gelu-Simeon M, Portal I, Raffi F, </w:t>
      </w:r>
      <w:proofErr w:type="spellStart"/>
      <w:r>
        <w:rPr>
          <w:rFonts w:ascii="Book Antiqua" w:eastAsia="Book Antiqua" w:hAnsi="Book Antiqua" w:cs="Book Antiqua"/>
          <w:color w:val="000000"/>
        </w:rPr>
        <w:t>Bourliere</w:t>
      </w:r>
      <w:proofErr w:type="spellEnd"/>
      <w:r>
        <w:rPr>
          <w:rFonts w:ascii="Book Antiqua" w:eastAsia="Book Antiqua" w:hAnsi="Book Antiqua" w:cs="Book Antiqua"/>
          <w:color w:val="000000"/>
        </w:rPr>
        <w:t xml:space="preserve"> M, Pol S; French ANRS CO22 </w:t>
      </w:r>
      <w:proofErr w:type="spellStart"/>
      <w:r>
        <w:rPr>
          <w:rFonts w:ascii="Book Antiqua" w:eastAsia="Book Antiqua" w:hAnsi="Book Antiqua" w:cs="Book Antiqua"/>
          <w:color w:val="000000"/>
        </w:rPr>
        <w:t>Hepather</w:t>
      </w:r>
      <w:proofErr w:type="spellEnd"/>
      <w:r>
        <w:rPr>
          <w:rFonts w:ascii="Book Antiqua" w:eastAsia="Book Antiqua" w:hAnsi="Book Antiqua" w:cs="Book Antiqua"/>
          <w:color w:val="000000"/>
        </w:rPr>
        <w:t xml:space="preserve"> cohort. Clinical outcomes in patients with chronic hepatitis C after direct-acting antiviral treatment: a prospective cohort study. </w:t>
      </w:r>
      <w:r>
        <w:rPr>
          <w:rFonts w:ascii="Book Antiqua" w:eastAsia="Book Antiqua" w:hAnsi="Book Antiqua" w:cs="Book Antiqua"/>
          <w:i/>
          <w:color w:val="000000"/>
        </w:rPr>
        <w:t xml:space="preserve">Lancet </w:t>
      </w:r>
      <w:r>
        <w:rPr>
          <w:rFonts w:ascii="Book Antiqua" w:eastAsia="Book Antiqua" w:hAnsi="Book Antiqua" w:cs="Book Antiqua"/>
          <w:color w:val="000000"/>
        </w:rPr>
        <w:t xml:space="preserve">2019; </w:t>
      </w:r>
      <w:r>
        <w:rPr>
          <w:rFonts w:ascii="Book Antiqua" w:eastAsia="Book Antiqua" w:hAnsi="Book Antiqua" w:cs="Book Antiqua"/>
          <w:b/>
          <w:color w:val="000000"/>
        </w:rPr>
        <w:t xml:space="preserve">393: </w:t>
      </w:r>
      <w:r>
        <w:rPr>
          <w:rFonts w:ascii="Book Antiqua" w:eastAsia="Book Antiqua" w:hAnsi="Book Antiqua" w:cs="Book Antiqua"/>
          <w:color w:val="000000"/>
        </w:rPr>
        <w:t>1453-1464 [PMID: 30765123 DOI: 10.1016/S0140-6736(18)32111-1]</w:t>
      </w:r>
    </w:p>
    <w:p w14:paraId="27C4655C"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color w:val="000000"/>
        </w:rPr>
        <w:t>European Association for the Study of the Liver. Electronic address: easloffice@easloffice.eu.</w:t>
      </w:r>
      <w:r>
        <w:rPr>
          <w:rFonts w:ascii="Book Antiqua" w:eastAsia="Book Antiqua" w:hAnsi="Book Antiqua" w:cs="Book Antiqua"/>
          <w:color w:val="000000"/>
        </w:rPr>
        <w:t xml:space="preserve">; European Association for the Study of the Liver. EASL Recommendations on Treatment of Hepatitis C 2018. </w:t>
      </w:r>
      <w:r>
        <w:rPr>
          <w:rFonts w:ascii="Book Antiqua" w:eastAsia="Book Antiqua" w:hAnsi="Book Antiqua" w:cs="Book Antiqua"/>
          <w:i/>
          <w:color w:val="000000"/>
        </w:rPr>
        <w:t xml:space="preserve">J Hepatol </w:t>
      </w:r>
      <w:r>
        <w:rPr>
          <w:rFonts w:ascii="Book Antiqua" w:eastAsia="Book Antiqua" w:hAnsi="Book Antiqua" w:cs="Book Antiqua"/>
          <w:color w:val="000000"/>
        </w:rPr>
        <w:t xml:space="preserve">2018; </w:t>
      </w:r>
      <w:r>
        <w:rPr>
          <w:rFonts w:ascii="Book Antiqua" w:eastAsia="Book Antiqua" w:hAnsi="Book Antiqua" w:cs="Book Antiqua"/>
          <w:b/>
          <w:color w:val="000000"/>
        </w:rPr>
        <w:t xml:space="preserve">69: </w:t>
      </w:r>
      <w:r>
        <w:rPr>
          <w:rFonts w:ascii="Book Antiqua" w:eastAsia="Book Antiqua" w:hAnsi="Book Antiqua" w:cs="Book Antiqua"/>
          <w:color w:val="000000"/>
        </w:rPr>
        <w:t>461-511 [PMID: 29650333 DOI: 10.1016/j.jhep.2018.03.026]</w:t>
      </w:r>
    </w:p>
    <w:p w14:paraId="347135B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 xml:space="preserve">World Health Organization. </w:t>
      </w:r>
      <w:r>
        <w:rPr>
          <w:rFonts w:ascii="Book Antiqua" w:eastAsia="Book Antiqua" w:hAnsi="Book Antiqua" w:cs="Book Antiqua"/>
          <w:bCs/>
          <w:color w:val="000000"/>
        </w:rPr>
        <w:t>Global health sector strategy on viral hepatitis 2016-2021</w:t>
      </w:r>
      <w:r>
        <w:rPr>
          <w:rFonts w:ascii="Book Antiqua" w:hAnsi="Book Antiqua" w:cs="Book Antiqua"/>
          <w:bCs/>
          <w:color w:val="000000"/>
          <w:lang w:eastAsia="zh-CN"/>
        </w:rPr>
        <w:t xml:space="preserve">. </w:t>
      </w:r>
      <w:r>
        <w:rPr>
          <w:rFonts w:ascii="Book Antiqua" w:hAnsi="Book Antiqua" w:cs="Book Antiqua"/>
          <w:color w:val="000000"/>
          <w:lang w:eastAsia="zh-CN"/>
        </w:rPr>
        <w:t>[cit</w:t>
      </w:r>
      <w:r>
        <w:rPr>
          <w:rFonts w:ascii="Book Antiqua" w:eastAsia="Book Antiqua" w:hAnsi="Book Antiqua" w:cs="Book Antiqua"/>
          <w:color w:val="000000"/>
        </w:rPr>
        <w:t>ed 31 Aug</w:t>
      </w:r>
      <w:r>
        <w:rPr>
          <w:rFonts w:ascii="Book Antiqua" w:hAnsi="Book Antiqua" w:cs="Book Antiqua"/>
          <w:color w:val="000000"/>
          <w:lang w:eastAsia="zh-CN"/>
        </w:rPr>
        <w:t>ust</w:t>
      </w:r>
      <w:r>
        <w:rPr>
          <w:rFonts w:ascii="Book Antiqua" w:eastAsia="Book Antiqua" w:hAnsi="Book Antiqua" w:cs="Book Antiqua"/>
          <w:color w:val="000000"/>
        </w:rPr>
        <w:t xml:space="preserve"> 2020</w:t>
      </w:r>
      <w:r>
        <w:rPr>
          <w:rFonts w:ascii="Book Antiqua" w:hAnsi="Book Antiqua" w:cs="Book Antiqua"/>
          <w:color w:val="000000"/>
          <w:lang w:eastAsia="zh-CN"/>
        </w:rPr>
        <w:t>]</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hAnsi="Book Antiqua" w:cs="Book Antiqua"/>
          <w:bCs/>
          <w:color w:val="000000"/>
          <w:lang w:eastAsia="zh-CN"/>
        </w:rPr>
        <w:t>Available from:</w:t>
      </w:r>
      <w:r>
        <w:rPr>
          <w:rFonts w:ascii="Book Antiqua" w:eastAsia="Book Antiqua" w:hAnsi="Book Antiqua" w:cs="Book Antiqua"/>
          <w:bCs/>
          <w:color w:val="000000"/>
        </w:rPr>
        <w:t xml:space="preserve"> https://apps.who.int/iris/bitstream/handle/10665/246177/WHO-HIV-2016.06-eng.pdf;jsessionid=60A93ADD1A191FF6A0FA823314D24C43?sequence=1</w:t>
      </w:r>
    </w:p>
    <w:p w14:paraId="762594C6"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Sullivan JC,</w:t>
      </w:r>
      <w:r>
        <w:rPr>
          <w:rFonts w:ascii="Book Antiqua" w:eastAsia="Book Antiqua" w:hAnsi="Book Antiqua" w:cs="Book Antiqua"/>
          <w:color w:val="000000"/>
        </w:rPr>
        <w:t xml:space="preserve"> De Meyer S, Bartels DJ, </w:t>
      </w:r>
      <w:proofErr w:type="spellStart"/>
      <w:r>
        <w:rPr>
          <w:rFonts w:ascii="Book Antiqua" w:eastAsia="Book Antiqua" w:hAnsi="Book Antiqua" w:cs="Book Antiqua"/>
          <w:color w:val="000000"/>
        </w:rPr>
        <w:t>Dierynck</w:t>
      </w:r>
      <w:proofErr w:type="spellEnd"/>
      <w:r>
        <w:rPr>
          <w:rFonts w:ascii="Book Antiqua" w:eastAsia="Book Antiqua" w:hAnsi="Book Antiqua" w:cs="Book Antiqua"/>
          <w:color w:val="000000"/>
        </w:rPr>
        <w:t xml:space="preserve"> I, Zhang EZ, Spanks J, </w:t>
      </w:r>
      <w:proofErr w:type="spellStart"/>
      <w:r>
        <w:rPr>
          <w:rFonts w:ascii="Book Antiqua" w:eastAsia="Book Antiqua" w:hAnsi="Book Antiqua" w:cs="Book Antiqua"/>
          <w:color w:val="000000"/>
        </w:rPr>
        <w:t>Tigges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Ghys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Dorrian</w:t>
      </w:r>
      <w:proofErr w:type="spellEnd"/>
      <w:r>
        <w:rPr>
          <w:rFonts w:ascii="Book Antiqua" w:eastAsia="Book Antiqua" w:hAnsi="Book Antiqua" w:cs="Book Antiqua"/>
          <w:color w:val="000000"/>
        </w:rPr>
        <w:t xml:space="preserve"> J, Adda N, Martin EC, </w:t>
      </w:r>
      <w:proofErr w:type="spellStart"/>
      <w:r>
        <w:rPr>
          <w:rFonts w:ascii="Book Antiqua" w:eastAsia="Book Antiqua" w:hAnsi="Book Antiqua" w:cs="Book Antiqua"/>
          <w:color w:val="000000"/>
        </w:rPr>
        <w:t>Beumont</w:t>
      </w:r>
      <w:proofErr w:type="spellEnd"/>
      <w:r>
        <w:rPr>
          <w:rFonts w:ascii="Book Antiqua" w:eastAsia="Book Antiqua" w:hAnsi="Book Antiqua" w:cs="Book Antiqua"/>
          <w:color w:val="000000"/>
        </w:rPr>
        <w:t xml:space="preserve"> M, Jacobson IM, Sherman KE,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Picchio</w:t>
      </w:r>
      <w:proofErr w:type="spellEnd"/>
      <w:r>
        <w:rPr>
          <w:rFonts w:ascii="Book Antiqua" w:eastAsia="Book Antiqua" w:hAnsi="Book Antiqua" w:cs="Book Antiqua"/>
          <w:color w:val="000000"/>
        </w:rPr>
        <w:t xml:space="preserve"> G, Kieffer TL. Evolution of treatment-emergent resistant variants in telaprevir phase 3 clinical trials. </w:t>
      </w:r>
      <w:r>
        <w:rPr>
          <w:rFonts w:ascii="Book Antiqua" w:eastAsia="Book Antiqua" w:hAnsi="Book Antiqua" w:cs="Book Antiqua"/>
          <w:i/>
          <w:color w:val="000000"/>
        </w:rPr>
        <w:t xml:space="preserve">Clin Infect Dis </w:t>
      </w:r>
      <w:r>
        <w:rPr>
          <w:rFonts w:ascii="Book Antiqua" w:eastAsia="Book Antiqua" w:hAnsi="Book Antiqua" w:cs="Book Antiqua"/>
          <w:color w:val="000000"/>
        </w:rPr>
        <w:t xml:space="preserve">2013; </w:t>
      </w:r>
      <w:r>
        <w:rPr>
          <w:rFonts w:ascii="Book Antiqua" w:eastAsia="Book Antiqua" w:hAnsi="Book Antiqua" w:cs="Book Antiqua"/>
          <w:b/>
          <w:color w:val="000000"/>
        </w:rPr>
        <w:t xml:space="preserve">57: </w:t>
      </w:r>
      <w:r>
        <w:rPr>
          <w:rFonts w:ascii="Book Antiqua" w:eastAsia="Book Antiqua" w:hAnsi="Book Antiqua" w:cs="Book Antiqua"/>
          <w:color w:val="000000"/>
        </w:rPr>
        <w:t>221-229 [PMID: 23575197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/cit226]</w:t>
      </w:r>
    </w:p>
    <w:p w14:paraId="1AC9691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Zając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Muszalska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Sobczak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Dadej</w:t>
      </w:r>
      <w:proofErr w:type="spellEnd"/>
      <w:r>
        <w:rPr>
          <w:rFonts w:ascii="Book Antiqua" w:eastAsia="Book Antiqua" w:hAnsi="Book Antiqua" w:cs="Book Antiqua"/>
          <w:color w:val="000000"/>
        </w:rPr>
        <w:t xml:space="preserve"> A, Tomczak S, </w:t>
      </w:r>
      <w:proofErr w:type="spellStart"/>
      <w:r>
        <w:rPr>
          <w:rFonts w:ascii="Book Antiqua" w:eastAsia="Book Antiqua" w:hAnsi="Book Antiqua" w:cs="Book Antiqua"/>
          <w:color w:val="000000"/>
        </w:rPr>
        <w:t>Jelińska</w:t>
      </w:r>
      <w:proofErr w:type="spellEnd"/>
      <w:r>
        <w:rPr>
          <w:rFonts w:ascii="Book Antiqua" w:eastAsia="Book Antiqua" w:hAnsi="Book Antiqua" w:cs="Book Antiqua"/>
          <w:color w:val="000000"/>
        </w:rPr>
        <w:t xml:space="preserve"> A. Hepatitis C - New drugs and treatment prospects. </w:t>
      </w:r>
      <w:r>
        <w:rPr>
          <w:rFonts w:ascii="Book Antiqua" w:eastAsia="Book Antiqua" w:hAnsi="Book Antiqua" w:cs="Book Antiqua"/>
          <w:i/>
          <w:color w:val="000000"/>
        </w:rPr>
        <w:t>Eur J Med Chem</w:t>
      </w:r>
      <w:r>
        <w:rPr>
          <w:rFonts w:ascii="Book Antiqua" w:eastAsia="Book Antiqua" w:hAnsi="Book Antiqua" w:cs="Book Antiqua"/>
          <w:color w:val="000000"/>
        </w:rPr>
        <w:t xml:space="preserve"> 2019; </w:t>
      </w:r>
      <w:r>
        <w:rPr>
          <w:rFonts w:ascii="Book Antiqua" w:eastAsia="Book Antiqua" w:hAnsi="Book Antiqua" w:cs="Book Antiqua"/>
          <w:b/>
          <w:color w:val="000000"/>
        </w:rPr>
        <w:t xml:space="preserve">165: </w:t>
      </w:r>
      <w:r>
        <w:rPr>
          <w:rFonts w:ascii="Book Antiqua" w:eastAsia="Book Antiqua" w:hAnsi="Book Antiqua" w:cs="Book Antiqua"/>
          <w:color w:val="000000"/>
        </w:rPr>
        <w:t>225-249 [PMID: 30685524 DOI: 10.1016/j.ejmech.2019.01.025]</w:t>
      </w:r>
    </w:p>
    <w:p w14:paraId="3BD1664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Dore 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Bajis</w:t>
      </w:r>
      <w:proofErr w:type="spellEnd"/>
      <w:r>
        <w:rPr>
          <w:rFonts w:ascii="Book Antiqua" w:eastAsia="Book Antiqua" w:hAnsi="Book Antiqua" w:cs="Book Antiqua"/>
          <w:color w:val="000000"/>
        </w:rPr>
        <w:t xml:space="preserve"> S. Hepatitis C virus elimination: laying the foundation for achieving 2030 targets. </w:t>
      </w:r>
      <w:r>
        <w:rPr>
          <w:rFonts w:ascii="Book Antiqua" w:eastAsia="Book Antiqua" w:hAnsi="Book Antiqua" w:cs="Book Antiqua"/>
          <w:i/>
          <w:color w:val="000000"/>
        </w:rPr>
        <w:t>Nat Rev Gastroenterol Hepatol</w:t>
      </w:r>
      <w:r>
        <w:rPr>
          <w:rFonts w:ascii="Book Antiqua" w:eastAsia="Book Antiqua" w:hAnsi="Book Antiqua" w:cs="Book Antiqua"/>
          <w:color w:val="000000"/>
        </w:rPr>
        <w:t xml:space="preserve"> 2021; </w:t>
      </w:r>
      <w:r>
        <w:rPr>
          <w:rFonts w:ascii="Book Antiqua" w:eastAsia="Book Antiqua" w:hAnsi="Book Antiqua" w:cs="Book Antiqua"/>
          <w:b/>
          <w:color w:val="000000"/>
        </w:rPr>
        <w:t xml:space="preserve">18: </w:t>
      </w:r>
      <w:r>
        <w:rPr>
          <w:rFonts w:ascii="Book Antiqua" w:eastAsia="Book Antiqua" w:hAnsi="Book Antiqua" w:cs="Book Antiqua"/>
          <w:color w:val="000000"/>
        </w:rPr>
        <w:t>91-92 [PMID: 33257831 DOI: 10.1038/s41575-020-00392-3]</w:t>
      </w:r>
    </w:p>
    <w:p w14:paraId="6B4CAFB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Feld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Cypel</w:t>
      </w:r>
      <w:proofErr w:type="spellEnd"/>
      <w:r>
        <w:rPr>
          <w:rFonts w:ascii="Book Antiqua" w:eastAsia="Book Antiqua" w:hAnsi="Book Antiqua" w:cs="Book Antiqua"/>
          <w:color w:val="000000"/>
        </w:rPr>
        <w:t xml:space="preserve"> M, Kumar D, Dahari H, Pinto Ribeiro RV, Marks N, </w:t>
      </w:r>
      <w:proofErr w:type="spellStart"/>
      <w:r>
        <w:rPr>
          <w:rFonts w:ascii="Book Antiqua" w:eastAsia="Book Antiqua" w:hAnsi="Book Antiqua" w:cs="Book Antiqua"/>
          <w:color w:val="000000"/>
        </w:rPr>
        <w:t>Kamkar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Bahinskaya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Onofrio</w:t>
      </w:r>
      <w:proofErr w:type="spellEnd"/>
      <w:r>
        <w:rPr>
          <w:rFonts w:ascii="Book Antiqua" w:eastAsia="Book Antiqua" w:hAnsi="Book Antiqua" w:cs="Book Antiqua"/>
          <w:color w:val="000000"/>
        </w:rPr>
        <w:t xml:space="preserve"> FQ, Zahoor MA, </w:t>
      </w:r>
      <w:proofErr w:type="spellStart"/>
      <w:r>
        <w:rPr>
          <w:rFonts w:ascii="Book Antiqua" w:eastAsia="Book Antiqua" w:hAnsi="Book Antiqua" w:cs="Book Antiqua"/>
          <w:color w:val="000000"/>
        </w:rPr>
        <w:t>Cerrochi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Tinckam</w:t>
      </w:r>
      <w:proofErr w:type="spellEnd"/>
      <w:r>
        <w:rPr>
          <w:rFonts w:ascii="Book Antiqua" w:eastAsia="Book Antiqua" w:hAnsi="Book Antiqua" w:cs="Book Antiqua"/>
          <w:color w:val="000000"/>
        </w:rPr>
        <w:t xml:space="preserve"> K, Kim SJ, Schiff J, Reichman TW, McDonald M, Alba C, Waddell TK, </w:t>
      </w:r>
      <w:proofErr w:type="spellStart"/>
      <w:r>
        <w:rPr>
          <w:rFonts w:ascii="Book Antiqua" w:eastAsia="Book Antiqua" w:hAnsi="Book Antiqua" w:cs="Book Antiqua"/>
          <w:color w:val="000000"/>
        </w:rPr>
        <w:t>Sapisochin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Selzner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Keshavjee</w:t>
      </w:r>
      <w:proofErr w:type="spellEnd"/>
      <w:r>
        <w:rPr>
          <w:rFonts w:ascii="Book Antiqua" w:eastAsia="Book Antiqua" w:hAnsi="Book Antiqua" w:cs="Book Antiqua"/>
          <w:color w:val="000000"/>
        </w:rPr>
        <w:t xml:space="preserve"> S, Janssen HLA, Hansen BE, Singer LG, </w:t>
      </w:r>
      <w:proofErr w:type="spellStart"/>
      <w:r>
        <w:rPr>
          <w:rFonts w:ascii="Book Antiqua" w:eastAsia="Book Antiqua" w:hAnsi="Book Antiqua" w:cs="Book Antiqua"/>
          <w:color w:val="000000"/>
        </w:rPr>
        <w:t>Humar</w:t>
      </w:r>
      <w:proofErr w:type="spellEnd"/>
      <w:r>
        <w:rPr>
          <w:rFonts w:ascii="Book Antiqua" w:eastAsia="Book Antiqua" w:hAnsi="Book Antiqua" w:cs="Book Antiqua"/>
          <w:color w:val="000000"/>
        </w:rPr>
        <w:t xml:space="preserve"> A. Short-course, direct-acting antivirals </w:t>
      </w:r>
      <w:r>
        <w:rPr>
          <w:rFonts w:ascii="Book Antiqua" w:eastAsia="Book Antiqua" w:hAnsi="Book Antiqua" w:cs="Book Antiqua"/>
          <w:color w:val="000000"/>
        </w:rPr>
        <w:lastRenderedPageBreak/>
        <w:t>and ezetimibe to prevent HCV infection in recipients of organs from HCV-infected donors: a phase 3,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open-label study. </w:t>
      </w:r>
      <w:r>
        <w:rPr>
          <w:rFonts w:ascii="Book Antiqua" w:eastAsia="Book Antiqua" w:hAnsi="Book Antiqua" w:cs="Book Antiqua"/>
          <w:i/>
          <w:color w:val="000000"/>
        </w:rPr>
        <w:t xml:space="preserve">Lancet Gastroenterol Hepatol </w:t>
      </w:r>
      <w:r>
        <w:rPr>
          <w:rFonts w:ascii="Book Antiqua" w:eastAsia="Book Antiqua" w:hAnsi="Book Antiqua" w:cs="Book Antiqua"/>
          <w:color w:val="000000"/>
        </w:rPr>
        <w:t>2020;</w:t>
      </w:r>
      <w:r>
        <w:rPr>
          <w:rFonts w:ascii="Book Antiqua" w:eastAsia="Book Antiqua" w:hAnsi="Book Antiqua" w:cs="Book Antiqua"/>
          <w:b/>
          <w:color w:val="000000"/>
        </w:rPr>
        <w:t xml:space="preserve"> 5: </w:t>
      </w:r>
      <w:r>
        <w:rPr>
          <w:rFonts w:ascii="Book Antiqua" w:eastAsia="Book Antiqua" w:hAnsi="Book Antiqua" w:cs="Book Antiqua"/>
          <w:color w:val="000000"/>
        </w:rPr>
        <w:t>649-657 [PMID: 32389183 DOI: 10.1016/S2468-1253(20)30081-9]</w:t>
      </w:r>
    </w:p>
    <w:p w14:paraId="77FDF31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Parlati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Pol S. Direct acting antivirals failure: cause and retreatment options. </w:t>
      </w:r>
      <w:r>
        <w:rPr>
          <w:rFonts w:ascii="Book Antiqua" w:eastAsia="Book Antiqua" w:hAnsi="Book Antiqua" w:cs="Book Antiqua"/>
          <w:i/>
          <w:color w:val="000000"/>
        </w:rPr>
        <w:t>Expert Rev Gastroenterol Hepatol</w:t>
      </w:r>
      <w:r>
        <w:rPr>
          <w:rFonts w:ascii="Book Antiqua" w:eastAsia="Book Antiqua" w:hAnsi="Book Antiqua" w:cs="Book Antiqua"/>
          <w:color w:val="000000"/>
        </w:rPr>
        <w:t xml:space="preserve"> 2018;</w:t>
      </w:r>
      <w:r>
        <w:rPr>
          <w:rFonts w:ascii="Book Antiqua" w:eastAsia="Book Antiqua" w:hAnsi="Book Antiqua" w:cs="Book Antiqua"/>
          <w:b/>
          <w:color w:val="000000"/>
        </w:rPr>
        <w:t xml:space="preserve"> 12:</w:t>
      </w:r>
      <w:r>
        <w:rPr>
          <w:rFonts w:ascii="Book Antiqua" w:eastAsia="Book Antiqua" w:hAnsi="Book Antiqua" w:cs="Book Antiqua"/>
          <w:color w:val="000000"/>
        </w:rPr>
        <w:t xml:space="preserve"> 1245-1250 [PMID: 30791789 DOI: 10.1080/17474124.2018.1541237]</w:t>
      </w:r>
    </w:p>
    <w:p w14:paraId="6463C40C"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Webb GW,</w:t>
      </w:r>
      <w:r>
        <w:rPr>
          <w:rFonts w:ascii="Book Antiqua" w:eastAsia="Book Antiqua" w:hAnsi="Book Antiqua" w:cs="Book Antiqua"/>
          <w:color w:val="000000"/>
        </w:rPr>
        <w:t xml:space="preserve"> Dalton HR. Hepatitis E: an expanding epidemic with a range of complications. </w:t>
      </w:r>
      <w:r>
        <w:rPr>
          <w:rFonts w:ascii="Book Antiqua" w:eastAsia="Book Antiqua" w:hAnsi="Book Antiqua" w:cs="Book Antiqua"/>
          <w:i/>
          <w:color w:val="000000"/>
        </w:rPr>
        <w:t>Clin Microbiol Infect</w:t>
      </w:r>
      <w:r>
        <w:rPr>
          <w:rFonts w:ascii="Book Antiqua" w:eastAsia="Book Antiqua" w:hAnsi="Book Antiqua" w:cs="Book Antiqua"/>
          <w:color w:val="000000"/>
        </w:rPr>
        <w:t xml:space="preserve"> 2020; </w:t>
      </w:r>
      <w:r>
        <w:rPr>
          <w:rFonts w:ascii="Book Antiqua" w:eastAsia="Book Antiqua" w:hAnsi="Book Antiqua" w:cs="Book Antiqua"/>
          <w:b/>
          <w:color w:val="000000"/>
        </w:rPr>
        <w:t>26:</w:t>
      </w:r>
      <w:r>
        <w:rPr>
          <w:rFonts w:ascii="Book Antiqua" w:eastAsia="Book Antiqua" w:hAnsi="Book Antiqua" w:cs="Book Antiqua"/>
          <w:color w:val="000000"/>
        </w:rPr>
        <w:t xml:space="preserve"> 828-832 [PMID: 32251845 DOI: 10.1016/j.cmi.2020.03.039]</w:t>
      </w:r>
    </w:p>
    <w:p w14:paraId="6264E29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Blasco</w:t>
      </w:r>
      <w:proofErr w:type="spellEnd"/>
      <w:r>
        <w:rPr>
          <w:rFonts w:ascii="Book Antiqua" w:eastAsia="Book Antiqua" w:hAnsi="Book Antiqua" w:cs="Book Antiqua"/>
          <w:b/>
          <w:bCs/>
          <w:color w:val="000000"/>
        </w:rPr>
        <w:t>-Perrin H,</w:t>
      </w:r>
      <w:r>
        <w:rPr>
          <w:rFonts w:ascii="Book Antiqua" w:eastAsia="Book Antiqua" w:hAnsi="Book Antiqua" w:cs="Book Antiqua"/>
          <w:color w:val="000000"/>
        </w:rPr>
        <w:t xml:space="preserve"> Madden RG, Stanley A, </w:t>
      </w:r>
      <w:proofErr w:type="spellStart"/>
      <w:r>
        <w:rPr>
          <w:rFonts w:ascii="Book Antiqua" w:eastAsia="Book Antiqua" w:hAnsi="Book Antiqua" w:cs="Book Antiqua"/>
          <w:color w:val="000000"/>
        </w:rPr>
        <w:t>Crossan</w:t>
      </w:r>
      <w:proofErr w:type="spellEnd"/>
      <w:r>
        <w:rPr>
          <w:rFonts w:ascii="Book Antiqua" w:eastAsia="Book Antiqua" w:hAnsi="Book Antiqua" w:cs="Book Antiqua"/>
          <w:color w:val="000000"/>
        </w:rPr>
        <w:t xml:space="preserve"> C, Hunter JG, Vine L, Lane K, </w:t>
      </w:r>
      <w:proofErr w:type="spellStart"/>
      <w:r>
        <w:rPr>
          <w:rFonts w:ascii="Book Antiqua" w:eastAsia="Book Antiqua" w:hAnsi="Book Antiqua" w:cs="Book Antiqua"/>
          <w:color w:val="000000"/>
        </w:rPr>
        <w:t>Devooght</w:t>
      </w:r>
      <w:proofErr w:type="spellEnd"/>
      <w:r>
        <w:rPr>
          <w:rFonts w:ascii="Book Antiqua" w:eastAsia="Book Antiqua" w:hAnsi="Book Antiqua" w:cs="Book Antiqua"/>
          <w:color w:val="000000"/>
        </w:rPr>
        <w:t xml:space="preserve">-Johnson N, Mclaughlin C, Petrik J, </w:t>
      </w:r>
      <w:proofErr w:type="spellStart"/>
      <w:r>
        <w:rPr>
          <w:rFonts w:ascii="Book Antiqua" w:eastAsia="Book Antiqua" w:hAnsi="Book Antiqua" w:cs="Book Antiqua"/>
          <w:color w:val="000000"/>
        </w:rPr>
        <w:t>Stableforth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Hussaini</w:t>
      </w:r>
      <w:proofErr w:type="spellEnd"/>
      <w:r>
        <w:rPr>
          <w:rFonts w:ascii="Book Antiqua" w:eastAsia="Book Antiqua" w:hAnsi="Book Antiqua" w:cs="Book Antiqua"/>
          <w:color w:val="000000"/>
        </w:rPr>
        <w:t xml:space="preserve"> H, Phillips M, </w:t>
      </w:r>
      <w:proofErr w:type="spellStart"/>
      <w:r>
        <w:rPr>
          <w:rFonts w:ascii="Book Antiqua" w:eastAsia="Book Antiqua" w:hAnsi="Book Antiqua" w:cs="Book Antiqua"/>
          <w:color w:val="000000"/>
        </w:rPr>
        <w:t>Mansuy</w:t>
      </w:r>
      <w:proofErr w:type="spellEnd"/>
      <w:r>
        <w:rPr>
          <w:rFonts w:ascii="Book Antiqua" w:eastAsia="Book Antiqua" w:hAnsi="Book Antiqua" w:cs="Book Antiqua"/>
          <w:color w:val="000000"/>
        </w:rPr>
        <w:t xml:space="preserve"> JM, Forrest E, </w:t>
      </w:r>
      <w:proofErr w:type="spellStart"/>
      <w:r>
        <w:rPr>
          <w:rFonts w:ascii="Book Antiqua" w:eastAsia="Book Antiqua" w:hAnsi="Book Antiqua" w:cs="Book Antiqua"/>
          <w:color w:val="000000"/>
        </w:rPr>
        <w:t>Izopet</w:t>
      </w:r>
      <w:proofErr w:type="spellEnd"/>
      <w:r>
        <w:rPr>
          <w:rFonts w:ascii="Book Antiqua" w:eastAsia="Book Antiqua" w:hAnsi="Book Antiqua" w:cs="Book Antiqua"/>
          <w:color w:val="000000"/>
        </w:rPr>
        <w:t xml:space="preserve"> J, Blatchford O, Scobie L, Peron JM, Dalton HR. Hepatitis E virus in patients with decompensated chronic liver disease: a prospective UK/French study. </w:t>
      </w:r>
      <w:r>
        <w:rPr>
          <w:rFonts w:ascii="Book Antiqua" w:eastAsia="Book Antiqua" w:hAnsi="Book Antiqua" w:cs="Book Antiqua"/>
          <w:i/>
          <w:color w:val="000000"/>
        </w:rPr>
        <w:t xml:space="preserve">Aliment </w:t>
      </w:r>
      <w:proofErr w:type="spellStart"/>
      <w:r>
        <w:rPr>
          <w:rFonts w:ascii="Book Antiqua" w:eastAsia="Book Antiqua" w:hAnsi="Book Antiqua" w:cs="Book Antiqua"/>
          <w:i/>
          <w:color w:val="000000"/>
        </w:rPr>
        <w:t>Pharmacol</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Ther</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2015;</w:t>
      </w:r>
      <w:r>
        <w:rPr>
          <w:rFonts w:ascii="Book Antiqua" w:eastAsia="Book Antiqua" w:hAnsi="Book Antiqua" w:cs="Book Antiqua"/>
          <w:b/>
          <w:color w:val="000000"/>
        </w:rPr>
        <w:t xml:space="preserve"> 42: </w:t>
      </w:r>
      <w:r>
        <w:rPr>
          <w:rFonts w:ascii="Book Antiqua" w:eastAsia="Book Antiqua" w:hAnsi="Book Antiqua" w:cs="Book Antiqua"/>
          <w:color w:val="000000"/>
        </w:rPr>
        <w:t>574-581 [PMID: 26174470 DOI: 10.1111/apt.13309]</w:t>
      </w:r>
    </w:p>
    <w:p w14:paraId="535599B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Kamar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Rostaing</w:t>
      </w:r>
      <w:proofErr w:type="spellEnd"/>
      <w:r>
        <w:rPr>
          <w:rFonts w:ascii="Book Antiqua" w:eastAsia="Book Antiqua" w:hAnsi="Book Antiqua" w:cs="Book Antiqua"/>
          <w:color w:val="000000"/>
        </w:rPr>
        <w:t xml:space="preserve"> L, Legrand-Abravanel F, </w:t>
      </w:r>
      <w:proofErr w:type="spellStart"/>
      <w:r>
        <w:rPr>
          <w:rFonts w:ascii="Book Antiqua" w:eastAsia="Book Antiqua" w:hAnsi="Book Antiqua" w:cs="Book Antiqua"/>
          <w:color w:val="000000"/>
        </w:rPr>
        <w:t>Izopet</w:t>
      </w:r>
      <w:proofErr w:type="spellEnd"/>
      <w:r>
        <w:rPr>
          <w:rFonts w:ascii="Book Antiqua" w:eastAsia="Book Antiqua" w:hAnsi="Book Antiqua" w:cs="Book Antiqua"/>
          <w:color w:val="000000"/>
        </w:rPr>
        <w:t xml:space="preserve"> J. How should hepatitis E virus infection be defined in organ-transplant recipients? </w:t>
      </w:r>
      <w:r>
        <w:rPr>
          <w:rFonts w:ascii="Book Antiqua" w:eastAsia="Book Antiqua" w:hAnsi="Book Antiqua" w:cs="Book Antiqua"/>
          <w:i/>
          <w:color w:val="000000"/>
        </w:rPr>
        <w:t>Am J Transplant</w:t>
      </w:r>
      <w:r>
        <w:rPr>
          <w:rFonts w:ascii="Book Antiqua" w:eastAsia="Book Antiqua" w:hAnsi="Book Antiqua" w:cs="Book Antiqua"/>
          <w:color w:val="000000"/>
        </w:rPr>
        <w:t xml:space="preserve"> 2013;</w:t>
      </w:r>
      <w:r>
        <w:rPr>
          <w:rFonts w:ascii="Book Antiqua" w:eastAsia="Book Antiqua" w:hAnsi="Book Antiqua" w:cs="Book Antiqua"/>
          <w:b/>
          <w:color w:val="000000"/>
        </w:rPr>
        <w:t xml:space="preserve"> 13:</w:t>
      </w:r>
      <w:r>
        <w:rPr>
          <w:rFonts w:ascii="Book Antiqua" w:eastAsia="Book Antiqua" w:hAnsi="Book Antiqua" w:cs="Book Antiqua"/>
          <w:color w:val="000000"/>
        </w:rPr>
        <w:t xml:space="preserve"> 1935-1936 [PMID: 23659713 DOI: 10.1111/ajt.12253]</w:t>
      </w:r>
    </w:p>
    <w:p w14:paraId="15F6D9AD"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Kamar N,</w:t>
      </w:r>
      <w:r>
        <w:rPr>
          <w:rFonts w:ascii="Book Antiqua" w:eastAsia="Book Antiqua" w:hAnsi="Book Antiqua" w:cs="Book Antiqua"/>
          <w:color w:val="000000"/>
        </w:rPr>
        <w:t xml:space="preserve"> Abravanel F, Selves J, </w:t>
      </w:r>
      <w:proofErr w:type="spellStart"/>
      <w:r>
        <w:rPr>
          <w:rFonts w:ascii="Book Antiqua" w:eastAsia="Book Antiqua" w:hAnsi="Book Antiqua" w:cs="Book Antiqua"/>
          <w:color w:val="000000"/>
        </w:rPr>
        <w:t>Garrouste</w:t>
      </w:r>
      <w:proofErr w:type="spellEnd"/>
      <w:r>
        <w:rPr>
          <w:rFonts w:ascii="Book Antiqua" w:eastAsia="Book Antiqua" w:hAnsi="Book Antiqua" w:cs="Book Antiqua"/>
          <w:color w:val="000000"/>
        </w:rPr>
        <w:t xml:space="preserve"> C, Esposito L, </w:t>
      </w:r>
      <w:proofErr w:type="spellStart"/>
      <w:r>
        <w:rPr>
          <w:rFonts w:ascii="Book Antiqua" w:eastAsia="Book Antiqua" w:hAnsi="Book Antiqua" w:cs="Book Antiqua"/>
          <w:color w:val="000000"/>
        </w:rPr>
        <w:t>Lavayssière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Cointault</w:t>
      </w:r>
      <w:proofErr w:type="spellEnd"/>
      <w:r>
        <w:rPr>
          <w:rFonts w:ascii="Book Antiqua" w:eastAsia="Book Antiqua" w:hAnsi="Book Antiqua" w:cs="Book Antiqua"/>
          <w:color w:val="000000"/>
        </w:rPr>
        <w:t xml:space="preserve"> O, Ribes D, </w:t>
      </w:r>
      <w:proofErr w:type="spellStart"/>
      <w:r>
        <w:rPr>
          <w:rFonts w:ascii="Book Antiqua" w:eastAsia="Book Antiqua" w:hAnsi="Book Antiqua" w:cs="Book Antiqua"/>
          <w:color w:val="000000"/>
        </w:rPr>
        <w:t>Cardeau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Nogier</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Mansuy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Muscari</w:t>
      </w:r>
      <w:proofErr w:type="spellEnd"/>
      <w:r>
        <w:rPr>
          <w:rFonts w:ascii="Book Antiqua" w:eastAsia="Book Antiqua" w:hAnsi="Book Antiqua" w:cs="Book Antiqua"/>
          <w:color w:val="000000"/>
        </w:rPr>
        <w:t xml:space="preserve"> F, Peron JM, </w:t>
      </w:r>
      <w:proofErr w:type="spellStart"/>
      <w:r>
        <w:rPr>
          <w:rFonts w:ascii="Book Antiqua" w:eastAsia="Book Antiqua" w:hAnsi="Book Antiqua" w:cs="Book Antiqua"/>
          <w:color w:val="000000"/>
        </w:rPr>
        <w:t>Izopet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Rostaing</w:t>
      </w:r>
      <w:proofErr w:type="spellEnd"/>
      <w:r>
        <w:rPr>
          <w:rFonts w:ascii="Book Antiqua" w:eastAsia="Book Antiqua" w:hAnsi="Book Antiqua" w:cs="Book Antiqua"/>
          <w:color w:val="000000"/>
        </w:rPr>
        <w:t xml:space="preserve"> L. Influence of immunosuppressive therapy on the natural history of genotype 3 hepatitis-E virus infection after organ transplantation. </w:t>
      </w:r>
      <w:r>
        <w:rPr>
          <w:rFonts w:ascii="Book Antiqua" w:eastAsia="Book Antiqua" w:hAnsi="Book Antiqua" w:cs="Book Antiqua"/>
          <w:i/>
          <w:color w:val="000000"/>
        </w:rPr>
        <w:t>Transplantation</w:t>
      </w:r>
      <w:r>
        <w:rPr>
          <w:rFonts w:ascii="Book Antiqua" w:eastAsia="Book Antiqua" w:hAnsi="Book Antiqua" w:cs="Book Antiqua"/>
          <w:color w:val="000000"/>
        </w:rPr>
        <w:t xml:space="preserve"> 2010; </w:t>
      </w:r>
      <w:r>
        <w:rPr>
          <w:rFonts w:ascii="Book Antiqua" w:eastAsia="Book Antiqua" w:hAnsi="Book Antiqua" w:cs="Book Antiqua"/>
          <w:b/>
          <w:color w:val="000000"/>
        </w:rPr>
        <w:t xml:space="preserve">89: </w:t>
      </w:r>
      <w:r>
        <w:rPr>
          <w:rFonts w:ascii="Book Antiqua" w:eastAsia="Book Antiqua" w:hAnsi="Book Antiqua" w:cs="Book Antiqua"/>
          <w:color w:val="000000"/>
        </w:rPr>
        <w:t>353-360 [PMID: 20145528 DOI: 10.1097/TP.0b013e3181c4096c]</w:t>
      </w:r>
    </w:p>
    <w:p w14:paraId="3A096D4F"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Kamar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Rostaing</w:t>
      </w:r>
      <w:proofErr w:type="spellEnd"/>
      <w:r>
        <w:rPr>
          <w:rFonts w:ascii="Book Antiqua" w:eastAsia="Book Antiqua" w:hAnsi="Book Antiqua" w:cs="Book Antiqua"/>
          <w:color w:val="000000"/>
        </w:rPr>
        <w:t xml:space="preserve"> L, Abravanel F, </w:t>
      </w:r>
      <w:proofErr w:type="spellStart"/>
      <w:r>
        <w:rPr>
          <w:rFonts w:ascii="Book Antiqua" w:eastAsia="Book Antiqua" w:hAnsi="Book Antiqua" w:cs="Book Antiqua"/>
          <w:color w:val="000000"/>
        </w:rPr>
        <w:t>Garrouste</w:t>
      </w:r>
      <w:proofErr w:type="spellEnd"/>
      <w:r>
        <w:rPr>
          <w:rFonts w:ascii="Book Antiqua" w:eastAsia="Book Antiqua" w:hAnsi="Book Antiqua" w:cs="Book Antiqua"/>
          <w:color w:val="000000"/>
        </w:rPr>
        <w:t xml:space="preserve"> C, Esposito L, </w:t>
      </w:r>
      <w:proofErr w:type="spellStart"/>
      <w:r>
        <w:rPr>
          <w:rFonts w:ascii="Book Antiqua" w:eastAsia="Book Antiqua" w:hAnsi="Book Antiqua" w:cs="Book Antiqua"/>
          <w:color w:val="000000"/>
        </w:rPr>
        <w:t>Cardeau-Desangles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Mansuy</w:t>
      </w:r>
      <w:proofErr w:type="spellEnd"/>
      <w:r>
        <w:rPr>
          <w:rFonts w:ascii="Book Antiqua" w:eastAsia="Book Antiqua" w:hAnsi="Book Antiqua" w:cs="Book Antiqua"/>
          <w:color w:val="000000"/>
        </w:rPr>
        <w:t xml:space="preserve"> JM, Selves J, Peron JM, </w:t>
      </w:r>
      <w:proofErr w:type="spellStart"/>
      <w:r>
        <w:rPr>
          <w:rFonts w:ascii="Book Antiqua" w:eastAsia="Book Antiqua" w:hAnsi="Book Antiqua" w:cs="Book Antiqua"/>
          <w:color w:val="000000"/>
        </w:rPr>
        <w:t>Otal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Muscari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Izopet</w:t>
      </w:r>
      <w:proofErr w:type="spellEnd"/>
      <w:r>
        <w:rPr>
          <w:rFonts w:ascii="Book Antiqua" w:eastAsia="Book Antiqua" w:hAnsi="Book Antiqua" w:cs="Book Antiqua"/>
          <w:color w:val="000000"/>
        </w:rPr>
        <w:t xml:space="preserve"> J. Pegylated interferon-alpha for treating chronic hepatitis E virus infection after liver transplantation. </w:t>
      </w:r>
      <w:r>
        <w:rPr>
          <w:rFonts w:ascii="Book Antiqua" w:eastAsia="Book Antiqua" w:hAnsi="Book Antiqua" w:cs="Book Antiqua"/>
          <w:i/>
          <w:color w:val="000000"/>
        </w:rPr>
        <w:t xml:space="preserve">Clin Infect Dis </w:t>
      </w:r>
      <w:r>
        <w:rPr>
          <w:rFonts w:ascii="Book Antiqua" w:eastAsia="Book Antiqua" w:hAnsi="Book Antiqua" w:cs="Book Antiqua"/>
          <w:color w:val="000000"/>
        </w:rPr>
        <w:t>2010;</w:t>
      </w:r>
      <w:r>
        <w:rPr>
          <w:rFonts w:ascii="Book Antiqua" w:eastAsia="Book Antiqua" w:hAnsi="Book Antiqua" w:cs="Book Antiqua"/>
          <w:b/>
          <w:color w:val="000000"/>
        </w:rPr>
        <w:t xml:space="preserve"> 50: </w:t>
      </w:r>
      <w:r>
        <w:rPr>
          <w:rFonts w:ascii="Book Antiqua" w:eastAsia="Book Antiqua" w:hAnsi="Book Antiqua" w:cs="Book Antiqua"/>
          <w:color w:val="000000"/>
        </w:rPr>
        <w:t>e30-e33 [PMID: 20113176 DOI: 10.1086/650488]</w:t>
      </w:r>
    </w:p>
    <w:p w14:paraId="16B330A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lastRenderedPageBreak/>
        <w:t xml:space="preserve">66 </w:t>
      </w:r>
      <w:proofErr w:type="spellStart"/>
      <w:r>
        <w:rPr>
          <w:rFonts w:ascii="Book Antiqua" w:eastAsia="Book Antiqua" w:hAnsi="Book Antiqua" w:cs="Book Antiqua"/>
          <w:b/>
          <w:bCs/>
          <w:color w:val="000000"/>
        </w:rPr>
        <w:t>Jagjit</w:t>
      </w:r>
      <w:proofErr w:type="spellEnd"/>
      <w:r>
        <w:rPr>
          <w:rFonts w:ascii="Book Antiqua" w:eastAsia="Book Antiqua" w:hAnsi="Book Antiqua" w:cs="Book Antiqua"/>
          <w:b/>
          <w:bCs/>
          <w:color w:val="000000"/>
        </w:rPr>
        <w:t xml:space="preserve"> Singh GK,</w:t>
      </w:r>
      <w:r>
        <w:rPr>
          <w:rFonts w:ascii="Book Antiqua" w:eastAsia="Book Antiqua" w:hAnsi="Book Antiqua" w:cs="Book Antiqua"/>
          <w:color w:val="000000"/>
        </w:rPr>
        <w:t xml:space="preserve"> Ijaz S, Rockwood N, Farnworth SP, Devitt E, Atkins M, Tedder R, Nelson M. Chronic Hepatitis E as a cause for cryptogenic cirrhosis in HIV.</w:t>
      </w:r>
      <w:r>
        <w:rPr>
          <w:rFonts w:ascii="Book Antiqua" w:eastAsia="Book Antiqua" w:hAnsi="Book Antiqua" w:cs="Book Antiqua"/>
          <w:i/>
          <w:color w:val="000000"/>
        </w:rPr>
        <w:t xml:space="preserve"> J Infect </w:t>
      </w:r>
      <w:r>
        <w:rPr>
          <w:rFonts w:ascii="Book Antiqua" w:eastAsia="Book Antiqua" w:hAnsi="Book Antiqua" w:cs="Book Antiqua"/>
          <w:color w:val="000000"/>
        </w:rPr>
        <w:t xml:space="preserve">2013; </w:t>
      </w:r>
      <w:r>
        <w:rPr>
          <w:rFonts w:ascii="Book Antiqua" w:eastAsia="Book Antiqua" w:hAnsi="Book Antiqua" w:cs="Book Antiqua"/>
          <w:b/>
          <w:color w:val="000000"/>
        </w:rPr>
        <w:t xml:space="preserve">66: </w:t>
      </w:r>
      <w:r>
        <w:rPr>
          <w:rFonts w:ascii="Book Antiqua" w:eastAsia="Book Antiqua" w:hAnsi="Book Antiqua" w:cs="Book Antiqua"/>
          <w:color w:val="000000"/>
        </w:rPr>
        <w:t>103-106 [PMID: 22166370 DOI: 10.1016/j.jinf.2011.11.027]</w:t>
      </w:r>
    </w:p>
    <w:p w14:paraId="735EAFBD"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Zhu FC,</w:t>
      </w:r>
      <w:r>
        <w:rPr>
          <w:rFonts w:ascii="Book Antiqua" w:eastAsia="Book Antiqua" w:hAnsi="Book Antiqua" w:cs="Book Antiqua"/>
          <w:color w:val="000000"/>
        </w:rPr>
        <w:t xml:space="preserve"> Zhang J, Zhang XF, Zhou C, Wang ZZ, Huang SJ, Wang H, Yang CL, Jiang HM, Cai JP, Wang YJ, Ai X, Hu YM, Tang Q, Yao X, Yan Q, Xian YL, Wu T, Li YM, Miao J, Ng MH, Shih JW, Xia NS. Efficacy and safety of a recombinant hepatitis E vaccine in healthy adults: a large-scale,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3 trial. </w:t>
      </w:r>
      <w:r>
        <w:rPr>
          <w:rFonts w:ascii="Book Antiqua" w:eastAsia="Book Antiqua" w:hAnsi="Book Antiqua" w:cs="Book Antiqua"/>
          <w:i/>
          <w:color w:val="000000"/>
        </w:rPr>
        <w:t xml:space="preserve">Lancet </w:t>
      </w:r>
      <w:r>
        <w:rPr>
          <w:rFonts w:ascii="Book Antiqua" w:eastAsia="Book Antiqua" w:hAnsi="Book Antiqua" w:cs="Book Antiqua"/>
          <w:color w:val="000000"/>
        </w:rPr>
        <w:t xml:space="preserve">2010; </w:t>
      </w:r>
      <w:r>
        <w:rPr>
          <w:rFonts w:ascii="Book Antiqua" w:eastAsia="Book Antiqua" w:hAnsi="Book Antiqua" w:cs="Book Antiqua"/>
          <w:b/>
          <w:color w:val="000000"/>
        </w:rPr>
        <w:t xml:space="preserve">376: </w:t>
      </w:r>
      <w:r>
        <w:rPr>
          <w:rFonts w:ascii="Book Antiqua" w:eastAsia="Book Antiqua" w:hAnsi="Book Antiqua" w:cs="Book Antiqua"/>
          <w:color w:val="000000"/>
        </w:rPr>
        <w:t>895-902 [PMID: 20728932 DOI: 10.1016/S0140-6736(10)61030-6]</w:t>
      </w:r>
    </w:p>
    <w:p w14:paraId="1288D88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Nishiyama T,</w:t>
      </w:r>
      <w:r>
        <w:rPr>
          <w:rFonts w:ascii="Book Antiqua" w:eastAsia="Book Antiqua" w:hAnsi="Book Antiqua" w:cs="Book Antiqua"/>
          <w:color w:val="000000"/>
        </w:rPr>
        <w:t xml:space="preserve"> Kobayashi T, </w:t>
      </w:r>
      <w:proofErr w:type="spellStart"/>
      <w:r>
        <w:rPr>
          <w:rFonts w:ascii="Book Antiqua" w:eastAsia="Book Antiqua" w:hAnsi="Book Antiqua" w:cs="Book Antiqua"/>
          <w:color w:val="000000"/>
        </w:rPr>
        <w:t>Jirintai</w:t>
      </w:r>
      <w:proofErr w:type="spellEnd"/>
      <w:r>
        <w:rPr>
          <w:rFonts w:ascii="Book Antiqua" w:eastAsia="Book Antiqua" w:hAnsi="Book Antiqua" w:cs="Book Antiqua"/>
          <w:color w:val="000000"/>
        </w:rPr>
        <w:t xml:space="preserve"> S, Nagashima S, </w:t>
      </w:r>
      <w:proofErr w:type="spellStart"/>
      <w:r>
        <w:rPr>
          <w:rFonts w:ascii="Book Antiqua" w:eastAsia="Book Antiqua" w:hAnsi="Book Antiqua" w:cs="Book Antiqua"/>
          <w:color w:val="000000"/>
        </w:rPr>
        <w:t>Primadharsini</w:t>
      </w:r>
      <w:proofErr w:type="spellEnd"/>
      <w:r>
        <w:rPr>
          <w:rFonts w:ascii="Book Antiqua" w:eastAsia="Book Antiqua" w:hAnsi="Book Antiqua" w:cs="Book Antiqua"/>
          <w:color w:val="000000"/>
        </w:rPr>
        <w:t xml:space="preserve"> PP, Nishizawa T, Okamoto H. Antiviral candidates against the hepatitis E virus (HEV) and their combinations inhibit HEV growth in in vitro. </w:t>
      </w:r>
      <w:r>
        <w:rPr>
          <w:rFonts w:ascii="Book Antiqua" w:eastAsia="Book Antiqua" w:hAnsi="Book Antiqua" w:cs="Book Antiqua"/>
          <w:i/>
          <w:color w:val="000000"/>
        </w:rPr>
        <w:t>Antiviral Res</w:t>
      </w:r>
      <w:r>
        <w:rPr>
          <w:rFonts w:ascii="Book Antiqua" w:eastAsia="Book Antiqua" w:hAnsi="Book Antiqua" w:cs="Book Antiqua"/>
          <w:color w:val="000000"/>
        </w:rPr>
        <w:t xml:space="preserve"> 2019; </w:t>
      </w:r>
      <w:r>
        <w:rPr>
          <w:rFonts w:ascii="Book Antiqua" w:eastAsia="Book Antiqua" w:hAnsi="Book Antiqua" w:cs="Book Antiqua"/>
          <w:b/>
          <w:color w:val="000000"/>
        </w:rPr>
        <w:t xml:space="preserve">170: </w:t>
      </w:r>
      <w:r>
        <w:rPr>
          <w:rFonts w:ascii="Book Antiqua" w:eastAsia="Book Antiqua" w:hAnsi="Book Antiqua" w:cs="Book Antiqua"/>
          <w:color w:val="000000"/>
        </w:rPr>
        <w:t>104570 [PMID: 31362004 DOI: 10.1016/j.antiviral.2019.104570]</w:t>
      </w:r>
    </w:p>
    <w:p w14:paraId="26E7780E" w14:textId="77777777" w:rsidR="002E05C3" w:rsidRDefault="00B8432A">
      <w:pPr>
        <w:spacing w:line="360" w:lineRule="auto"/>
        <w:jc w:val="both"/>
        <w:rPr>
          <w:rFonts w:ascii="Book Antiqua" w:hAnsi="Book Antiqua"/>
        </w:rPr>
        <w:sectPr w:rsidR="002E05C3">
          <w:footerReference w:type="default" r:id="rId9"/>
          <w:pgSz w:w="12240" w:h="15840"/>
          <w:pgMar w:top="1440" w:right="1440" w:bottom="1440" w:left="1440" w:header="0" w:footer="720" w:gutter="0"/>
          <w:cols w:space="720"/>
          <w:formProt w:val="0"/>
          <w:docGrid w:linePitch="360"/>
        </w:sectPr>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Todt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Moeller N, </w:t>
      </w:r>
      <w:proofErr w:type="spellStart"/>
      <w:r>
        <w:rPr>
          <w:rFonts w:ascii="Book Antiqua" w:eastAsia="Book Antiqua" w:hAnsi="Book Antiqua" w:cs="Book Antiqua"/>
          <w:color w:val="000000"/>
        </w:rPr>
        <w:t>Praditya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Kinast</w:t>
      </w:r>
      <w:proofErr w:type="spellEnd"/>
      <w:r>
        <w:rPr>
          <w:rFonts w:ascii="Book Antiqua" w:eastAsia="Book Antiqua" w:hAnsi="Book Antiqua" w:cs="Book Antiqua"/>
          <w:color w:val="000000"/>
        </w:rPr>
        <w:t xml:space="preserve"> V, Friesland M, Engelmann M, </w:t>
      </w:r>
      <w:proofErr w:type="spellStart"/>
      <w:r>
        <w:rPr>
          <w:rFonts w:ascii="Book Antiqua" w:eastAsia="Book Antiqua" w:hAnsi="Book Antiqua" w:cs="Book Antiqua"/>
          <w:color w:val="000000"/>
        </w:rPr>
        <w:t>Verhoye</w:t>
      </w:r>
      <w:proofErr w:type="spellEnd"/>
      <w:r>
        <w:rPr>
          <w:rFonts w:ascii="Book Antiqua" w:eastAsia="Book Antiqua" w:hAnsi="Book Antiqua" w:cs="Book Antiqua"/>
          <w:color w:val="000000"/>
        </w:rPr>
        <w:t xml:space="preserve"> L, Sayed IM, Behrendt P, Dao </w:t>
      </w:r>
      <w:proofErr w:type="spellStart"/>
      <w:r>
        <w:rPr>
          <w:rFonts w:ascii="Book Antiqua" w:eastAsia="Book Antiqua" w:hAnsi="Book Antiqua" w:cs="Book Antiqua"/>
          <w:color w:val="000000"/>
        </w:rPr>
        <w:t>Thi</w:t>
      </w:r>
      <w:proofErr w:type="spellEnd"/>
      <w:r>
        <w:rPr>
          <w:rFonts w:ascii="Book Antiqua" w:eastAsia="Book Antiqua" w:hAnsi="Book Antiqua" w:cs="Book Antiqua"/>
          <w:color w:val="000000"/>
        </w:rPr>
        <w:t xml:space="preserve"> VL, Meuleman P, Steinmann E. The natural compound </w:t>
      </w:r>
      <w:proofErr w:type="spellStart"/>
      <w:r>
        <w:rPr>
          <w:rFonts w:ascii="Book Antiqua" w:eastAsia="Book Antiqua" w:hAnsi="Book Antiqua" w:cs="Book Antiqua"/>
          <w:color w:val="000000"/>
        </w:rPr>
        <w:t>silvestrol</w:t>
      </w:r>
      <w:proofErr w:type="spellEnd"/>
      <w:r>
        <w:rPr>
          <w:rFonts w:ascii="Book Antiqua" w:eastAsia="Book Antiqua" w:hAnsi="Book Antiqua" w:cs="Book Antiqua"/>
          <w:color w:val="000000"/>
        </w:rPr>
        <w:t xml:space="preserve"> inhibits hepatitis E virus (HEV) replication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color w:val="000000"/>
        </w:rPr>
        <w:t xml:space="preserve">Antiviral Res </w:t>
      </w:r>
      <w:r>
        <w:rPr>
          <w:rFonts w:ascii="Book Antiqua" w:eastAsia="Book Antiqua" w:hAnsi="Book Antiqua" w:cs="Book Antiqua"/>
          <w:color w:val="000000"/>
        </w:rPr>
        <w:t xml:space="preserve">2018; </w:t>
      </w:r>
      <w:r>
        <w:rPr>
          <w:rFonts w:ascii="Book Antiqua" w:eastAsia="Book Antiqua" w:hAnsi="Book Antiqua" w:cs="Book Antiqua"/>
          <w:b/>
          <w:color w:val="000000"/>
        </w:rPr>
        <w:t xml:space="preserve">157: </w:t>
      </w:r>
      <w:r>
        <w:rPr>
          <w:rFonts w:ascii="Book Antiqua" w:eastAsia="Book Antiqua" w:hAnsi="Book Antiqua" w:cs="Book Antiqua"/>
          <w:color w:val="000000"/>
        </w:rPr>
        <w:t>151-158 [PMID: 30036559 DOI: 10.1016/j.antiviral.2018.07.010]</w:t>
      </w:r>
    </w:p>
    <w:p w14:paraId="18F56FBB"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ACC06B8"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authors </w:t>
      </w:r>
      <w:proofErr w:type="gramStart"/>
      <w:r>
        <w:rPr>
          <w:rFonts w:ascii="Book Antiqua" w:eastAsia="Book Antiqua" w:hAnsi="Book Antiqua" w:cs="Book Antiqua"/>
          <w:color w:val="000000"/>
        </w:rPr>
        <w:t>has</w:t>
      </w:r>
      <w:proofErr w:type="gramEnd"/>
      <w:r>
        <w:rPr>
          <w:rFonts w:ascii="Book Antiqua" w:eastAsia="Book Antiqua" w:hAnsi="Book Antiqua" w:cs="Book Antiqua"/>
          <w:color w:val="000000"/>
        </w:rPr>
        <w:t xml:space="preserve"> nothing to disclose.</w:t>
      </w:r>
    </w:p>
    <w:p w14:paraId="202A73A6" w14:textId="77777777" w:rsidR="002E05C3" w:rsidRDefault="002E05C3">
      <w:pPr>
        <w:spacing w:line="360" w:lineRule="auto"/>
        <w:jc w:val="both"/>
        <w:rPr>
          <w:rFonts w:ascii="Book Antiqua" w:hAnsi="Book Antiqua"/>
        </w:rPr>
      </w:pPr>
    </w:p>
    <w:p w14:paraId="17A360A1"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BEB23D" w14:textId="77777777" w:rsidR="002E05C3" w:rsidRDefault="002E05C3">
      <w:pPr>
        <w:spacing w:line="360" w:lineRule="auto"/>
        <w:jc w:val="both"/>
        <w:rPr>
          <w:rFonts w:ascii="Book Antiqua" w:hAnsi="Book Antiqua"/>
        </w:rPr>
      </w:pPr>
    </w:p>
    <w:p w14:paraId="3BC8BF61"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F62B166" w14:textId="77777777" w:rsidR="002E05C3" w:rsidRDefault="002E05C3">
      <w:pPr>
        <w:spacing w:line="360" w:lineRule="auto"/>
        <w:jc w:val="both"/>
        <w:rPr>
          <w:rFonts w:ascii="Book Antiqua" w:hAnsi="Book Antiqua" w:cs="Book Antiqua"/>
          <w:b/>
          <w:color w:val="000000"/>
          <w:lang w:eastAsia="zh-CN"/>
        </w:rPr>
      </w:pPr>
    </w:p>
    <w:p w14:paraId="283C62A2"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FA0ACC1" w14:textId="77777777" w:rsidR="002E05C3" w:rsidRDefault="002E05C3">
      <w:pPr>
        <w:spacing w:line="360" w:lineRule="auto"/>
        <w:jc w:val="both"/>
        <w:rPr>
          <w:rFonts w:ascii="Book Antiqua" w:hAnsi="Book Antiqua"/>
        </w:rPr>
      </w:pPr>
    </w:p>
    <w:p w14:paraId="42104207"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30, 2021</w:t>
      </w:r>
    </w:p>
    <w:p w14:paraId="04C1DF30"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30, 2021</w:t>
      </w:r>
    </w:p>
    <w:p w14:paraId="1C9BE358"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36D7592" w14:textId="77777777" w:rsidR="002E05C3" w:rsidRDefault="002E05C3">
      <w:pPr>
        <w:spacing w:line="360" w:lineRule="auto"/>
        <w:jc w:val="both"/>
        <w:rPr>
          <w:rFonts w:ascii="Book Antiqua" w:hAnsi="Book Antiqua"/>
        </w:rPr>
      </w:pPr>
    </w:p>
    <w:p w14:paraId="39442A45"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color w:val="000000"/>
          <w:lang w:eastAsia="zh-CN"/>
        </w:rPr>
        <w:t>h</w:t>
      </w:r>
      <w:r>
        <w:rPr>
          <w:rFonts w:ascii="Book Antiqua" w:eastAsia="Book Antiqua" w:hAnsi="Book Antiqua" w:cs="Book Antiqua"/>
          <w:color w:val="000000"/>
        </w:rPr>
        <w:t>epatology</w:t>
      </w:r>
    </w:p>
    <w:p w14:paraId="071676CE"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03D8793B"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2AF8F59"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Grade A (Excellent): 0</w:t>
      </w:r>
    </w:p>
    <w:p w14:paraId="441B04AD"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Grade B (Very good): B</w:t>
      </w:r>
    </w:p>
    <w:p w14:paraId="5B8F354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Grade C (Good): 0</w:t>
      </w:r>
    </w:p>
    <w:p w14:paraId="1FFC4CEC"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Grade D (Fair): 0</w:t>
      </w:r>
    </w:p>
    <w:p w14:paraId="2D1FC8EF"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Grade E (Poor): 0</w:t>
      </w:r>
    </w:p>
    <w:p w14:paraId="376C5270" w14:textId="77777777" w:rsidR="002E05C3" w:rsidRDefault="002E05C3">
      <w:pPr>
        <w:spacing w:line="360" w:lineRule="auto"/>
        <w:jc w:val="both"/>
        <w:rPr>
          <w:rFonts w:ascii="Book Antiqua" w:hAnsi="Book Antiqua"/>
        </w:rPr>
      </w:pPr>
    </w:p>
    <w:p w14:paraId="51A375D1" w14:textId="77777777" w:rsidR="002E05C3" w:rsidRDefault="00B8432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Gupta MK</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Pr>
          <w:rFonts w:ascii="Book Antiqua" w:eastAsia="Book Antiqua" w:hAnsi="Book Antiqua" w:cs="Book Antiqua"/>
          <w:color w:val="000000"/>
        </w:rPr>
        <w:t>Fan JR</w:t>
      </w:r>
    </w:p>
    <w:p w14:paraId="06EBB8AF" w14:textId="77777777" w:rsidR="002E05C3" w:rsidRDefault="00B8432A">
      <w:pPr>
        <w:spacing w:line="360" w:lineRule="auto"/>
        <w:ind w:right="183"/>
        <w:jc w:val="both"/>
        <w:rPr>
          <w:rFonts w:ascii="Book Antiqua" w:hAnsi="Book Antiqua"/>
        </w:rPr>
      </w:pPr>
      <w:r>
        <w:rPr>
          <w:rFonts w:ascii="Book Antiqua" w:hAnsi="Book Antiqua"/>
          <w:b/>
          <w:bCs/>
        </w:rPr>
        <w:lastRenderedPageBreak/>
        <w:t xml:space="preserve">Table 1 New antiviral drugs for hepatitis B </w:t>
      </w:r>
    </w:p>
    <w:tbl>
      <w:tblPr>
        <w:tblW w:w="5000" w:type="pct"/>
        <w:tblInd w:w="-601" w:type="dxa"/>
        <w:tblLayout w:type="fixed"/>
        <w:tblLook w:val="04A0" w:firstRow="1" w:lastRow="0" w:firstColumn="1" w:lastColumn="0" w:noHBand="0" w:noVBand="1"/>
      </w:tblPr>
      <w:tblGrid>
        <w:gridCol w:w="1957"/>
        <w:gridCol w:w="2740"/>
        <w:gridCol w:w="3649"/>
        <w:gridCol w:w="1014"/>
      </w:tblGrid>
      <w:tr w:rsidR="002E05C3" w14:paraId="01294475" w14:textId="77777777">
        <w:tc>
          <w:tcPr>
            <w:tcW w:w="1956" w:type="dxa"/>
            <w:tcBorders>
              <w:top w:val="single" w:sz="4" w:space="0" w:color="000000"/>
              <w:bottom w:val="single" w:sz="4" w:space="0" w:color="000000"/>
            </w:tcBorders>
            <w:shd w:val="clear" w:color="auto" w:fill="FFFFFF"/>
          </w:tcPr>
          <w:p w14:paraId="1C18B851" w14:textId="77777777" w:rsidR="002E05C3" w:rsidRDefault="002E05C3">
            <w:pPr>
              <w:widowControl w:val="0"/>
              <w:snapToGrid w:val="0"/>
              <w:spacing w:line="360" w:lineRule="auto"/>
              <w:jc w:val="both"/>
              <w:rPr>
                <w:rFonts w:ascii="Book Antiqua" w:eastAsia="宋体" w:hAnsi="Book Antiqua"/>
                <w:b/>
                <w:bCs/>
              </w:rPr>
            </w:pPr>
          </w:p>
        </w:tc>
        <w:tc>
          <w:tcPr>
            <w:tcW w:w="2740" w:type="dxa"/>
            <w:tcBorders>
              <w:top w:val="single" w:sz="4" w:space="0" w:color="000000"/>
              <w:bottom w:val="single" w:sz="4" w:space="0" w:color="000000"/>
            </w:tcBorders>
          </w:tcPr>
          <w:p w14:paraId="7B63AB60" w14:textId="77777777" w:rsidR="002E05C3" w:rsidRDefault="00B8432A">
            <w:pPr>
              <w:widowControl w:val="0"/>
              <w:spacing w:line="360" w:lineRule="auto"/>
              <w:jc w:val="both"/>
              <w:rPr>
                <w:rFonts w:ascii="Book Antiqua" w:eastAsia="宋体" w:hAnsi="Book Antiqua"/>
              </w:rPr>
            </w:pPr>
            <w:r>
              <w:rPr>
                <w:rFonts w:ascii="Book Antiqua" w:hAnsi="Book Antiqua"/>
                <w:b/>
                <w:bCs/>
              </w:rPr>
              <w:t>Molecule(s)</w:t>
            </w:r>
          </w:p>
        </w:tc>
        <w:tc>
          <w:tcPr>
            <w:tcW w:w="3649" w:type="dxa"/>
            <w:tcBorders>
              <w:top w:val="single" w:sz="4" w:space="0" w:color="000000"/>
              <w:bottom w:val="single" w:sz="4" w:space="0" w:color="000000"/>
            </w:tcBorders>
          </w:tcPr>
          <w:p w14:paraId="39B28BAB" w14:textId="77777777" w:rsidR="002E05C3" w:rsidRDefault="00B8432A">
            <w:pPr>
              <w:widowControl w:val="0"/>
              <w:spacing w:line="360" w:lineRule="auto"/>
              <w:jc w:val="both"/>
              <w:rPr>
                <w:rFonts w:ascii="Book Antiqua" w:hAnsi="Book Antiqua"/>
                <w:lang w:eastAsia="zh-CN"/>
              </w:rPr>
            </w:pPr>
            <w:r>
              <w:rPr>
                <w:rFonts w:ascii="Book Antiqua" w:hAnsi="Book Antiqua"/>
                <w:b/>
                <w:bCs/>
              </w:rPr>
              <w:t>Mechanism of action</w:t>
            </w:r>
          </w:p>
        </w:tc>
        <w:tc>
          <w:tcPr>
            <w:tcW w:w="1014" w:type="dxa"/>
            <w:tcBorders>
              <w:top w:val="single" w:sz="4" w:space="0" w:color="000000"/>
              <w:bottom w:val="single" w:sz="4" w:space="0" w:color="000000"/>
            </w:tcBorders>
          </w:tcPr>
          <w:p w14:paraId="11A4FA76" w14:textId="77777777" w:rsidR="002E05C3" w:rsidRDefault="00B8432A">
            <w:pPr>
              <w:widowControl w:val="0"/>
              <w:spacing w:line="360" w:lineRule="auto"/>
              <w:jc w:val="both"/>
              <w:rPr>
                <w:rFonts w:ascii="Book Antiqua" w:eastAsia="宋体" w:hAnsi="Book Antiqua"/>
                <w:lang w:eastAsia="zh-CN"/>
              </w:rPr>
            </w:pPr>
            <w:r>
              <w:rPr>
                <w:rFonts w:ascii="Book Antiqua" w:hAnsi="Book Antiqua"/>
                <w:b/>
                <w:bCs/>
              </w:rPr>
              <w:t>Ref</w:t>
            </w:r>
            <w:r>
              <w:rPr>
                <w:rFonts w:ascii="Book Antiqua" w:hAnsi="Book Antiqua"/>
                <w:b/>
                <w:bCs/>
                <w:lang w:eastAsia="zh-CN"/>
              </w:rPr>
              <w:t>.</w:t>
            </w:r>
          </w:p>
        </w:tc>
      </w:tr>
      <w:tr w:rsidR="002E05C3" w14:paraId="0BDCB994" w14:textId="77777777">
        <w:tc>
          <w:tcPr>
            <w:tcW w:w="1956" w:type="dxa"/>
            <w:tcBorders>
              <w:top w:val="single" w:sz="4" w:space="0" w:color="000000"/>
            </w:tcBorders>
          </w:tcPr>
          <w:p w14:paraId="2733E9D6" w14:textId="77777777" w:rsidR="002E05C3" w:rsidRDefault="00B8432A">
            <w:pPr>
              <w:widowControl w:val="0"/>
              <w:spacing w:line="360" w:lineRule="auto"/>
              <w:jc w:val="both"/>
              <w:rPr>
                <w:rFonts w:ascii="Book Antiqua" w:eastAsia="宋体" w:hAnsi="Book Antiqua"/>
              </w:rPr>
            </w:pPr>
            <w:r>
              <w:rPr>
                <w:rFonts w:ascii="Book Antiqua" w:hAnsi="Book Antiqua"/>
              </w:rPr>
              <w:t>E</w:t>
            </w:r>
            <w:r>
              <w:rPr>
                <w:rFonts w:ascii="Book Antiqua" w:hAnsi="Book Antiqua"/>
                <w:lang w:eastAsia="zh-CN"/>
              </w:rPr>
              <w:t>ntry</w:t>
            </w:r>
            <w:r>
              <w:rPr>
                <w:rFonts w:ascii="Book Antiqua" w:hAnsi="Book Antiqua"/>
              </w:rPr>
              <w:t xml:space="preserve"> </w:t>
            </w:r>
            <w:r>
              <w:rPr>
                <w:rFonts w:ascii="Book Antiqua" w:hAnsi="Book Antiqua"/>
                <w:lang w:eastAsia="zh-CN"/>
              </w:rPr>
              <w:t>inhibitors</w:t>
            </w:r>
          </w:p>
        </w:tc>
        <w:tc>
          <w:tcPr>
            <w:tcW w:w="2740" w:type="dxa"/>
            <w:tcBorders>
              <w:top w:val="single" w:sz="4" w:space="0" w:color="000000"/>
            </w:tcBorders>
          </w:tcPr>
          <w:p w14:paraId="0D9E8C77" w14:textId="77777777" w:rsidR="002E05C3" w:rsidRDefault="00B8432A">
            <w:pPr>
              <w:widowControl w:val="0"/>
              <w:spacing w:line="360" w:lineRule="auto"/>
              <w:jc w:val="both"/>
              <w:rPr>
                <w:rFonts w:ascii="Book Antiqua" w:eastAsia="宋体" w:hAnsi="Book Antiqua"/>
              </w:rPr>
            </w:pPr>
            <w:proofErr w:type="spellStart"/>
            <w:r>
              <w:rPr>
                <w:rFonts w:ascii="Book Antiqua" w:hAnsi="Book Antiqua"/>
              </w:rPr>
              <w:t>Bulevirtide</w:t>
            </w:r>
            <w:proofErr w:type="spellEnd"/>
            <w:r>
              <w:rPr>
                <w:rFonts w:ascii="Book Antiqua" w:hAnsi="Book Antiqua"/>
              </w:rPr>
              <w:t xml:space="preserve"> (</w:t>
            </w:r>
            <w:proofErr w:type="spellStart"/>
            <w:r>
              <w:rPr>
                <w:rFonts w:ascii="Book Antiqua" w:hAnsi="Book Antiqua"/>
              </w:rPr>
              <w:t>Myrcludex</w:t>
            </w:r>
            <w:proofErr w:type="spellEnd"/>
            <w:r>
              <w:rPr>
                <w:rFonts w:ascii="Book Antiqua" w:hAnsi="Book Antiqua"/>
              </w:rPr>
              <w:t xml:space="preserve"> B)</w:t>
            </w:r>
          </w:p>
        </w:tc>
        <w:tc>
          <w:tcPr>
            <w:tcW w:w="3649" w:type="dxa"/>
            <w:tcBorders>
              <w:top w:val="single" w:sz="4" w:space="0" w:color="000000"/>
            </w:tcBorders>
          </w:tcPr>
          <w:p w14:paraId="167F686B" w14:textId="77777777" w:rsidR="002E05C3" w:rsidRDefault="00B8432A">
            <w:pPr>
              <w:widowControl w:val="0"/>
              <w:spacing w:line="360" w:lineRule="auto"/>
              <w:jc w:val="both"/>
              <w:rPr>
                <w:rFonts w:ascii="Book Antiqua" w:hAnsi="Book Antiqua"/>
                <w:lang w:eastAsia="zh-CN"/>
              </w:rPr>
            </w:pPr>
            <w:r>
              <w:rPr>
                <w:rFonts w:ascii="Book Antiqua" w:hAnsi="Book Antiqua"/>
              </w:rPr>
              <w:t>Block HBV entry into hepatocytes to protect cells not yet infected or</w:t>
            </w:r>
            <w:r>
              <w:rPr>
                <w:rFonts w:ascii="Book Antiqua" w:hAnsi="Book Antiqua"/>
                <w:lang w:eastAsia="zh-CN"/>
              </w:rPr>
              <w:t xml:space="preserve"> </w:t>
            </w:r>
            <w:r>
              <w:rPr>
                <w:rFonts w:ascii="Book Antiqua" w:hAnsi="Book Antiqua"/>
              </w:rPr>
              <w:t xml:space="preserve">antagonize </w:t>
            </w:r>
            <w:r>
              <w:rPr>
                <w:rFonts w:ascii="Book Antiqua" w:hAnsi="Book Antiqua"/>
                <w:i/>
              </w:rPr>
              <w:t>de novo</w:t>
            </w:r>
            <w:r>
              <w:rPr>
                <w:rFonts w:ascii="Book Antiqua" w:hAnsi="Book Antiqua"/>
              </w:rPr>
              <w:t xml:space="preserve"> infection</w:t>
            </w:r>
          </w:p>
        </w:tc>
        <w:tc>
          <w:tcPr>
            <w:tcW w:w="1014" w:type="dxa"/>
            <w:tcBorders>
              <w:top w:val="single" w:sz="4" w:space="0" w:color="000000"/>
            </w:tcBorders>
          </w:tcPr>
          <w:p w14:paraId="30D58F06" w14:textId="77777777" w:rsidR="002E05C3" w:rsidRDefault="00B8432A">
            <w:pPr>
              <w:widowControl w:val="0"/>
              <w:spacing w:line="360" w:lineRule="auto"/>
              <w:jc w:val="both"/>
              <w:rPr>
                <w:rFonts w:ascii="Book Antiqua" w:eastAsia="宋体" w:hAnsi="Book Antiqua"/>
                <w:vertAlign w:val="superscript"/>
                <w:lang w:eastAsia="zh-CN"/>
              </w:rPr>
            </w:pPr>
            <w:r>
              <w:rPr>
                <w:rFonts w:ascii="Book Antiqua" w:hAnsi="Book Antiqua"/>
                <w:vertAlign w:val="superscript"/>
                <w:lang w:eastAsia="zh-CN"/>
              </w:rPr>
              <w:t>[16,17]</w:t>
            </w:r>
          </w:p>
        </w:tc>
      </w:tr>
      <w:tr w:rsidR="002E05C3" w14:paraId="1D80AAE3" w14:textId="77777777">
        <w:tc>
          <w:tcPr>
            <w:tcW w:w="1956" w:type="dxa"/>
          </w:tcPr>
          <w:p w14:paraId="2DC81D2C" w14:textId="77777777" w:rsidR="002E05C3" w:rsidRDefault="00B8432A">
            <w:pPr>
              <w:widowControl w:val="0"/>
              <w:spacing w:line="360" w:lineRule="auto"/>
              <w:jc w:val="both"/>
              <w:rPr>
                <w:rFonts w:ascii="Book Antiqua" w:eastAsia="宋体" w:hAnsi="Book Antiqua"/>
              </w:rPr>
            </w:pPr>
            <w:r>
              <w:rPr>
                <w:rFonts w:ascii="Book Antiqua" w:hAnsi="Book Antiqua"/>
              </w:rPr>
              <w:t>C</w:t>
            </w:r>
            <w:r>
              <w:rPr>
                <w:rFonts w:ascii="Book Antiqua" w:hAnsi="Book Antiqua"/>
                <w:lang w:eastAsia="zh-CN"/>
              </w:rPr>
              <w:t>apsid assembly modulators</w:t>
            </w:r>
          </w:p>
        </w:tc>
        <w:tc>
          <w:tcPr>
            <w:tcW w:w="2740" w:type="dxa"/>
          </w:tcPr>
          <w:p w14:paraId="7113FE3B" w14:textId="77777777" w:rsidR="002E05C3" w:rsidRDefault="00B8432A">
            <w:pPr>
              <w:widowControl w:val="0"/>
              <w:spacing w:line="360" w:lineRule="auto"/>
              <w:jc w:val="both"/>
              <w:rPr>
                <w:rFonts w:ascii="Book Antiqua" w:hAnsi="Book Antiqua"/>
              </w:rPr>
            </w:pPr>
            <w:r>
              <w:rPr>
                <w:rFonts w:ascii="Book Antiqua" w:hAnsi="Book Antiqua"/>
              </w:rPr>
              <w:t>NVR 3-788</w:t>
            </w:r>
            <w:r>
              <w:rPr>
                <w:rFonts w:ascii="Book Antiqua" w:hAnsi="Book Antiqua"/>
                <w:lang w:eastAsia="zh-CN"/>
              </w:rPr>
              <w:t xml:space="preserve">; </w:t>
            </w:r>
            <w:r>
              <w:rPr>
                <w:rFonts w:ascii="Book Antiqua" w:hAnsi="Book Antiqua"/>
              </w:rPr>
              <w:t>GLS4</w:t>
            </w:r>
            <w:r>
              <w:rPr>
                <w:rFonts w:ascii="Book Antiqua" w:hAnsi="Book Antiqua"/>
                <w:lang w:eastAsia="zh-CN"/>
              </w:rPr>
              <w:t xml:space="preserve">; </w:t>
            </w:r>
            <w:r>
              <w:rPr>
                <w:rFonts w:ascii="Book Antiqua" w:hAnsi="Book Antiqua"/>
              </w:rPr>
              <w:t>RO7049389</w:t>
            </w:r>
            <w:r>
              <w:rPr>
                <w:rFonts w:ascii="Book Antiqua" w:hAnsi="Book Antiqua"/>
                <w:lang w:eastAsia="zh-CN"/>
              </w:rPr>
              <w:t xml:space="preserve">; </w:t>
            </w:r>
            <w:r>
              <w:rPr>
                <w:rFonts w:ascii="Book Antiqua" w:hAnsi="Book Antiqua"/>
              </w:rPr>
              <w:t>JNJ-6379</w:t>
            </w:r>
            <w:r>
              <w:rPr>
                <w:rFonts w:ascii="Book Antiqua" w:hAnsi="Book Antiqua"/>
                <w:lang w:eastAsia="zh-CN"/>
              </w:rPr>
              <w:t xml:space="preserve">; </w:t>
            </w:r>
            <w:r>
              <w:rPr>
                <w:rFonts w:ascii="Book Antiqua" w:hAnsi="Book Antiqua"/>
              </w:rPr>
              <w:t>JNJ-0440</w:t>
            </w:r>
            <w:r>
              <w:rPr>
                <w:rFonts w:ascii="Book Antiqua" w:hAnsi="Book Antiqua"/>
                <w:lang w:eastAsia="zh-CN"/>
              </w:rPr>
              <w:t xml:space="preserve">; </w:t>
            </w:r>
            <w:r>
              <w:rPr>
                <w:rFonts w:ascii="Book Antiqua" w:hAnsi="Book Antiqua"/>
              </w:rPr>
              <w:t>ABI-H0731</w:t>
            </w:r>
          </w:p>
        </w:tc>
        <w:tc>
          <w:tcPr>
            <w:tcW w:w="3649" w:type="dxa"/>
          </w:tcPr>
          <w:p w14:paraId="270D0C71" w14:textId="77777777" w:rsidR="002E05C3" w:rsidRDefault="00B8432A">
            <w:pPr>
              <w:widowControl w:val="0"/>
              <w:spacing w:line="360" w:lineRule="auto"/>
              <w:jc w:val="both"/>
              <w:rPr>
                <w:rFonts w:ascii="Book Antiqua" w:eastAsia="宋体" w:hAnsi="Book Antiqua"/>
              </w:rPr>
            </w:pPr>
            <w:r>
              <w:rPr>
                <w:rFonts w:ascii="Book Antiqua" w:hAnsi="Book Antiqua"/>
              </w:rPr>
              <w:t>Inhibition of nucleocapsid formation</w:t>
            </w:r>
          </w:p>
        </w:tc>
        <w:tc>
          <w:tcPr>
            <w:tcW w:w="1014" w:type="dxa"/>
          </w:tcPr>
          <w:p w14:paraId="3AA3159B" w14:textId="77777777" w:rsidR="002E05C3" w:rsidRDefault="00B8432A">
            <w:pPr>
              <w:widowControl w:val="0"/>
              <w:spacing w:line="360" w:lineRule="auto"/>
              <w:jc w:val="both"/>
              <w:rPr>
                <w:rFonts w:ascii="Book Antiqua" w:eastAsia="宋体" w:hAnsi="Book Antiqua"/>
                <w:vertAlign w:val="superscript"/>
                <w:lang w:eastAsia="zh-CN"/>
              </w:rPr>
            </w:pPr>
            <w:r>
              <w:rPr>
                <w:rFonts w:ascii="Book Antiqua" w:hAnsi="Book Antiqua"/>
                <w:vertAlign w:val="superscript"/>
                <w:lang w:eastAsia="zh-CN"/>
              </w:rPr>
              <w:t>[19-24]</w:t>
            </w:r>
          </w:p>
        </w:tc>
      </w:tr>
      <w:tr w:rsidR="002E05C3" w14:paraId="39A5C301" w14:textId="77777777">
        <w:tc>
          <w:tcPr>
            <w:tcW w:w="1956" w:type="dxa"/>
          </w:tcPr>
          <w:p w14:paraId="6C287631" w14:textId="77777777" w:rsidR="002E05C3" w:rsidRDefault="00B8432A">
            <w:pPr>
              <w:widowControl w:val="0"/>
              <w:spacing w:line="360" w:lineRule="auto"/>
              <w:jc w:val="both"/>
              <w:rPr>
                <w:rFonts w:ascii="Book Antiqua" w:eastAsia="宋体" w:hAnsi="Book Antiqua"/>
              </w:rPr>
            </w:pPr>
            <w:r>
              <w:rPr>
                <w:rFonts w:ascii="Book Antiqua" w:hAnsi="Book Antiqua"/>
              </w:rPr>
              <w:t>P</w:t>
            </w:r>
            <w:r>
              <w:rPr>
                <w:rFonts w:ascii="Book Antiqua" w:hAnsi="Book Antiqua"/>
                <w:lang w:eastAsia="zh-CN"/>
              </w:rPr>
              <w:t>ost</w:t>
            </w:r>
            <w:r>
              <w:rPr>
                <w:rFonts w:ascii="Book Antiqua" w:hAnsi="Book Antiqua"/>
              </w:rPr>
              <w:t>-</w:t>
            </w:r>
            <w:r>
              <w:rPr>
                <w:rFonts w:ascii="Book Antiqua" w:hAnsi="Book Antiqua"/>
                <w:lang w:eastAsia="zh-CN"/>
              </w:rPr>
              <w:t>transcriptional</w:t>
            </w:r>
            <w:r>
              <w:rPr>
                <w:rFonts w:ascii="Book Antiqua" w:hAnsi="Book Antiqua"/>
              </w:rPr>
              <w:t xml:space="preserve"> </w:t>
            </w:r>
            <w:r>
              <w:rPr>
                <w:rFonts w:ascii="Book Antiqua" w:hAnsi="Book Antiqua"/>
                <w:lang w:eastAsia="zh-CN"/>
              </w:rPr>
              <w:t>inhibitors</w:t>
            </w:r>
          </w:p>
        </w:tc>
        <w:tc>
          <w:tcPr>
            <w:tcW w:w="2740" w:type="dxa"/>
          </w:tcPr>
          <w:p w14:paraId="674B2AB0" w14:textId="77777777" w:rsidR="002E05C3" w:rsidRDefault="00B8432A">
            <w:pPr>
              <w:widowControl w:val="0"/>
              <w:spacing w:line="360" w:lineRule="auto"/>
              <w:jc w:val="both"/>
              <w:rPr>
                <w:rFonts w:ascii="Book Antiqua" w:hAnsi="Book Antiqua"/>
              </w:rPr>
            </w:pPr>
            <w:r>
              <w:rPr>
                <w:rFonts w:ascii="Book Antiqua" w:hAnsi="Book Antiqua"/>
              </w:rPr>
              <w:t>ARC-520</w:t>
            </w:r>
            <w:r>
              <w:rPr>
                <w:rFonts w:ascii="Book Antiqua" w:hAnsi="Book Antiqua"/>
                <w:lang w:eastAsia="zh-CN"/>
              </w:rPr>
              <w:t xml:space="preserve">; </w:t>
            </w:r>
            <w:r>
              <w:rPr>
                <w:rFonts w:ascii="Book Antiqua" w:hAnsi="Book Antiqua"/>
              </w:rPr>
              <w:t>ARC-521</w:t>
            </w:r>
            <w:r>
              <w:rPr>
                <w:rFonts w:ascii="Book Antiqua" w:hAnsi="Book Antiqua"/>
                <w:lang w:eastAsia="zh-CN"/>
              </w:rPr>
              <w:t xml:space="preserve">; </w:t>
            </w:r>
            <w:r>
              <w:rPr>
                <w:rFonts w:ascii="Book Antiqua" w:hAnsi="Book Antiqua"/>
              </w:rPr>
              <w:t>ARB-1467</w:t>
            </w:r>
          </w:p>
        </w:tc>
        <w:tc>
          <w:tcPr>
            <w:tcW w:w="3649" w:type="dxa"/>
          </w:tcPr>
          <w:p w14:paraId="49B18990" w14:textId="77777777" w:rsidR="002E05C3" w:rsidRDefault="00B8432A">
            <w:pPr>
              <w:widowControl w:val="0"/>
              <w:spacing w:line="360" w:lineRule="auto"/>
              <w:jc w:val="both"/>
              <w:rPr>
                <w:rFonts w:ascii="Book Antiqua" w:eastAsia="宋体" w:hAnsi="Book Antiqua"/>
                <w:lang w:eastAsia="zh-CN"/>
              </w:rPr>
            </w:pPr>
            <w:r>
              <w:rPr>
                <w:rFonts w:ascii="Book Antiqua" w:hAnsi="Book Antiqua"/>
              </w:rPr>
              <w:t>Induction mRNA degradation after transcription and translation prevention</w:t>
            </w:r>
          </w:p>
        </w:tc>
        <w:tc>
          <w:tcPr>
            <w:tcW w:w="1014" w:type="dxa"/>
          </w:tcPr>
          <w:p w14:paraId="3AF73B2B" w14:textId="77777777" w:rsidR="002E05C3" w:rsidRDefault="00B8432A">
            <w:pPr>
              <w:widowControl w:val="0"/>
              <w:spacing w:line="360" w:lineRule="auto"/>
              <w:jc w:val="both"/>
              <w:rPr>
                <w:rFonts w:ascii="Book Antiqua" w:eastAsia="宋体" w:hAnsi="Book Antiqua"/>
                <w:vertAlign w:val="superscript"/>
                <w:lang w:eastAsia="zh-CN"/>
              </w:rPr>
            </w:pPr>
            <w:r>
              <w:rPr>
                <w:rFonts w:ascii="Book Antiqua" w:hAnsi="Book Antiqua"/>
                <w:vertAlign w:val="superscript"/>
                <w:lang w:eastAsia="zh-CN"/>
              </w:rPr>
              <w:t>[27,28]</w:t>
            </w:r>
          </w:p>
        </w:tc>
      </w:tr>
      <w:tr w:rsidR="002E05C3" w14:paraId="607BC752" w14:textId="77777777">
        <w:tc>
          <w:tcPr>
            <w:tcW w:w="1956" w:type="dxa"/>
          </w:tcPr>
          <w:p w14:paraId="2736C3CC" w14:textId="77777777" w:rsidR="002E05C3" w:rsidRDefault="00B8432A">
            <w:pPr>
              <w:widowControl w:val="0"/>
              <w:spacing w:line="360" w:lineRule="auto"/>
              <w:jc w:val="both"/>
              <w:rPr>
                <w:rFonts w:ascii="Book Antiqua" w:eastAsia="宋体" w:hAnsi="Book Antiqua"/>
              </w:rPr>
            </w:pPr>
            <w:r>
              <w:rPr>
                <w:rFonts w:ascii="Book Antiqua" w:hAnsi="Book Antiqua"/>
              </w:rPr>
              <w:t>I</w:t>
            </w:r>
            <w:r>
              <w:rPr>
                <w:rFonts w:ascii="Book Antiqua" w:hAnsi="Book Antiqua"/>
                <w:lang w:eastAsia="zh-CN"/>
              </w:rPr>
              <w:t>nhibitors</w:t>
            </w:r>
            <w:r>
              <w:rPr>
                <w:rFonts w:ascii="Book Antiqua" w:hAnsi="Book Antiqua"/>
              </w:rPr>
              <w:t xml:space="preserve"> </w:t>
            </w:r>
            <w:r>
              <w:rPr>
                <w:rFonts w:ascii="Book Antiqua" w:hAnsi="Book Antiqua"/>
                <w:lang w:eastAsia="zh-CN"/>
              </w:rPr>
              <w:t>of</w:t>
            </w:r>
            <w:r>
              <w:rPr>
                <w:rFonts w:ascii="Book Antiqua" w:hAnsi="Book Antiqua"/>
              </w:rPr>
              <w:t xml:space="preserve"> HBsAg </w:t>
            </w:r>
            <w:r>
              <w:rPr>
                <w:rFonts w:ascii="Book Antiqua" w:hAnsi="Book Antiqua"/>
                <w:lang w:eastAsia="zh-CN"/>
              </w:rPr>
              <w:t>release</w:t>
            </w:r>
          </w:p>
        </w:tc>
        <w:tc>
          <w:tcPr>
            <w:tcW w:w="2740" w:type="dxa"/>
          </w:tcPr>
          <w:p w14:paraId="7B02390E" w14:textId="77777777" w:rsidR="002E05C3" w:rsidRDefault="00B8432A">
            <w:pPr>
              <w:widowControl w:val="0"/>
              <w:spacing w:line="360" w:lineRule="auto"/>
              <w:jc w:val="both"/>
              <w:rPr>
                <w:rFonts w:ascii="Book Antiqua" w:hAnsi="Book Antiqua"/>
              </w:rPr>
            </w:pPr>
            <w:r>
              <w:rPr>
                <w:rFonts w:ascii="Book Antiqua" w:hAnsi="Book Antiqua"/>
              </w:rPr>
              <w:t>REP 2165</w:t>
            </w:r>
            <w:r>
              <w:rPr>
                <w:rFonts w:ascii="Book Antiqua" w:hAnsi="Book Antiqua"/>
                <w:lang w:eastAsia="zh-CN"/>
              </w:rPr>
              <w:t xml:space="preserve">; </w:t>
            </w:r>
            <w:proofErr w:type="spellStart"/>
            <w:r>
              <w:rPr>
                <w:rFonts w:ascii="Book Antiqua" w:hAnsi="Book Antiqua"/>
              </w:rPr>
              <w:t>Lenvervimab</w:t>
            </w:r>
            <w:proofErr w:type="spellEnd"/>
          </w:p>
        </w:tc>
        <w:tc>
          <w:tcPr>
            <w:tcW w:w="3649" w:type="dxa"/>
          </w:tcPr>
          <w:p w14:paraId="1F53C706" w14:textId="77777777" w:rsidR="002E05C3" w:rsidRDefault="00B8432A">
            <w:pPr>
              <w:widowControl w:val="0"/>
              <w:spacing w:line="360" w:lineRule="auto"/>
              <w:jc w:val="both"/>
              <w:rPr>
                <w:rFonts w:ascii="Book Antiqua" w:hAnsi="Book Antiqua"/>
              </w:rPr>
            </w:pPr>
            <w:r>
              <w:rPr>
                <w:rFonts w:ascii="Book Antiqua" w:hAnsi="Book Antiqua"/>
              </w:rPr>
              <w:t>Removal of subviral envelope particle</w:t>
            </w:r>
            <w:r>
              <w:rPr>
                <w:rFonts w:ascii="Book Antiqua" w:hAnsi="Book Antiqua"/>
                <w:lang w:eastAsia="zh-CN"/>
              </w:rPr>
              <w:t xml:space="preserve">. </w:t>
            </w:r>
            <w:r>
              <w:rPr>
                <w:rFonts w:ascii="Book Antiqua" w:hAnsi="Book Antiqua"/>
              </w:rPr>
              <w:t>Neutralization activity</w:t>
            </w:r>
          </w:p>
        </w:tc>
        <w:tc>
          <w:tcPr>
            <w:tcW w:w="1014" w:type="dxa"/>
          </w:tcPr>
          <w:p w14:paraId="6C06EB3F" w14:textId="77777777" w:rsidR="002E05C3" w:rsidRDefault="00B8432A">
            <w:pPr>
              <w:widowControl w:val="0"/>
              <w:spacing w:line="360" w:lineRule="auto"/>
              <w:jc w:val="both"/>
              <w:rPr>
                <w:rFonts w:ascii="Book Antiqua" w:eastAsia="宋体" w:hAnsi="Book Antiqua"/>
                <w:vertAlign w:val="superscript"/>
                <w:lang w:eastAsia="zh-CN"/>
              </w:rPr>
            </w:pPr>
            <w:r>
              <w:rPr>
                <w:rFonts w:ascii="Book Antiqua" w:hAnsi="Book Antiqua"/>
                <w:vertAlign w:val="superscript"/>
                <w:lang w:eastAsia="zh-CN"/>
              </w:rPr>
              <w:t>[29-31]</w:t>
            </w:r>
          </w:p>
        </w:tc>
      </w:tr>
      <w:tr w:rsidR="002E05C3" w14:paraId="59F398FB" w14:textId="77777777">
        <w:tc>
          <w:tcPr>
            <w:tcW w:w="1956" w:type="dxa"/>
            <w:tcBorders>
              <w:bottom w:val="single" w:sz="4" w:space="0" w:color="000000"/>
            </w:tcBorders>
          </w:tcPr>
          <w:p w14:paraId="079A8350" w14:textId="77777777" w:rsidR="002E05C3" w:rsidRDefault="00B8432A">
            <w:pPr>
              <w:widowControl w:val="0"/>
              <w:spacing w:line="360" w:lineRule="auto"/>
              <w:jc w:val="both"/>
              <w:rPr>
                <w:rFonts w:ascii="Book Antiqua" w:eastAsia="宋体" w:hAnsi="Book Antiqua"/>
              </w:rPr>
            </w:pPr>
            <w:r>
              <w:rPr>
                <w:rFonts w:ascii="Book Antiqua" w:hAnsi="Book Antiqua"/>
              </w:rPr>
              <w:t>I</w:t>
            </w:r>
            <w:r>
              <w:rPr>
                <w:rFonts w:ascii="Book Antiqua" w:hAnsi="Book Antiqua"/>
                <w:lang w:eastAsia="zh-CN"/>
              </w:rPr>
              <w:t>nhibitors</w:t>
            </w:r>
            <w:r>
              <w:rPr>
                <w:rFonts w:ascii="Book Antiqua" w:hAnsi="Book Antiqua"/>
              </w:rPr>
              <w:t xml:space="preserve"> </w:t>
            </w:r>
            <w:r>
              <w:rPr>
                <w:rFonts w:ascii="Book Antiqua" w:hAnsi="Book Antiqua"/>
                <w:lang w:eastAsia="zh-CN"/>
              </w:rPr>
              <w:t>of</w:t>
            </w:r>
            <w:r>
              <w:rPr>
                <w:rFonts w:ascii="Book Antiqua" w:hAnsi="Book Antiqua"/>
              </w:rPr>
              <w:t xml:space="preserve"> </w:t>
            </w:r>
            <w:proofErr w:type="spellStart"/>
            <w:r>
              <w:rPr>
                <w:rFonts w:ascii="Book Antiqua" w:hAnsi="Book Antiqua"/>
              </w:rPr>
              <w:t>cccDNA</w:t>
            </w:r>
            <w:proofErr w:type="spellEnd"/>
          </w:p>
        </w:tc>
        <w:tc>
          <w:tcPr>
            <w:tcW w:w="2740" w:type="dxa"/>
            <w:tcBorders>
              <w:bottom w:val="single" w:sz="4" w:space="0" w:color="000000"/>
            </w:tcBorders>
          </w:tcPr>
          <w:p w14:paraId="4DAC4477" w14:textId="77777777" w:rsidR="002E05C3" w:rsidRDefault="00B8432A">
            <w:pPr>
              <w:widowControl w:val="0"/>
              <w:spacing w:line="360" w:lineRule="auto"/>
              <w:jc w:val="both"/>
              <w:rPr>
                <w:rFonts w:ascii="Book Antiqua" w:eastAsia="宋体" w:hAnsi="Book Antiqua"/>
              </w:rPr>
            </w:pPr>
            <w:r>
              <w:rPr>
                <w:rFonts w:ascii="Book Antiqua" w:hAnsi="Book Antiqua"/>
              </w:rPr>
              <w:t>CRISP-Cas system</w:t>
            </w:r>
          </w:p>
        </w:tc>
        <w:tc>
          <w:tcPr>
            <w:tcW w:w="3649" w:type="dxa"/>
            <w:tcBorders>
              <w:bottom w:val="single" w:sz="4" w:space="0" w:color="000000"/>
            </w:tcBorders>
          </w:tcPr>
          <w:p w14:paraId="64CB701B" w14:textId="77777777" w:rsidR="002E05C3" w:rsidRDefault="00B8432A">
            <w:pPr>
              <w:widowControl w:val="0"/>
              <w:spacing w:line="360" w:lineRule="auto"/>
              <w:jc w:val="both"/>
              <w:rPr>
                <w:rFonts w:ascii="Book Antiqua" w:eastAsia="宋体" w:hAnsi="Book Antiqua"/>
              </w:rPr>
            </w:pPr>
            <w:r>
              <w:rPr>
                <w:rFonts w:ascii="Book Antiqua" w:hAnsi="Book Antiqua"/>
              </w:rPr>
              <w:t xml:space="preserve">Disablement of </w:t>
            </w:r>
            <w:proofErr w:type="spellStart"/>
            <w:r>
              <w:rPr>
                <w:rFonts w:ascii="Book Antiqua" w:hAnsi="Book Antiqua"/>
              </w:rPr>
              <w:t>cccDNA</w:t>
            </w:r>
            <w:proofErr w:type="spellEnd"/>
          </w:p>
        </w:tc>
        <w:tc>
          <w:tcPr>
            <w:tcW w:w="1014" w:type="dxa"/>
            <w:tcBorders>
              <w:bottom w:val="single" w:sz="4" w:space="0" w:color="000000"/>
            </w:tcBorders>
          </w:tcPr>
          <w:p w14:paraId="6B98A4B5" w14:textId="77777777" w:rsidR="002E05C3" w:rsidRDefault="00B8432A">
            <w:pPr>
              <w:widowControl w:val="0"/>
              <w:spacing w:line="360" w:lineRule="auto"/>
              <w:jc w:val="both"/>
              <w:rPr>
                <w:rFonts w:ascii="Book Antiqua" w:hAnsi="Book Antiqua"/>
                <w:vertAlign w:val="superscript"/>
                <w:lang w:eastAsia="zh-CN"/>
              </w:rPr>
            </w:pPr>
            <w:r>
              <w:rPr>
                <w:rFonts w:ascii="Book Antiqua" w:hAnsi="Book Antiqua"/>
                <w:vertAlign w:val="superscript"/>
                <w:lang w:eastAsia="zh-CN"/>
              </w:rPr>
              <w:t>[32-34]</w:t>
            </w:r>
          </w:p>
        </w:tc>
      </w:tr>
    </w:tbl>
    <w:p w14:paraId="7140BE4E" w14:textId="77777777" w:rsidR="002E05C3" w:rsidRDefault="00B8432A">
      <w:pPr>
        <w:spacing w:line="360" w:lineRule="auto"/>
        <w:jc w:val="both"/>
        <w:rPr>
          <w:rFonts w:ascii="Book Antiqua" w:hAnsi="Book Antiqua"/>
          <w:lang w:eastAsia="zh-CN"/>
        </w:rPr>
      </w:pPr>
      <w:r>
        <w:rPr>
          <w:rFonts w:ascii="Book Antiqua" w:hAnsi="Book Antiqua"/>
        </w:rPr>
        <w:t>HBsAg</w:t>
      </w:r>
      <w:r>
        <w:rPr>
          <w:rFonts w:ascii="Book Antiqua" w:hAnsi="Book Antiqua"/>
          <w:lang w:eastAsia="zh-CN"/>
        </w:rPr>
        <w:t xml:space="preserve">: </w:t>
      </w:r>
      <w:r>
        <w:rPr>
          <w:rFonts w:ascii="Book Antiqua" w:hAnsi="Book Antiqua" w:cs="Book Antiqua"/>
          <w:color w:val="000000"/>
          <w:lang w:eastAsia="zh-CN"/>
        </w:rPr>
        <w:t>H</w:t>
      </w:r>
      <w:r>
        <w:rPr>
          <w:rFonts w:ascii="Book Antiqua" w:eastAsia="Book Antiqua" w:hAnsi="Book Antiqua" w:cs="Book Antiqua"/>
          <w:color w:val="000000"/>
        </w:rPr>
        <w:t>epatitis B surface antigen</w:t>
      </w:r>
      <w:r>
        <w:rPr>
          <w:rFonts w:ascii="Book Antiqua" w:hAnsi="Book Antiqua"/>
          <w:lang w:eastAsia="zh-CN"/>
        </w:rPr>
        <w:t xml:space="preserve">; </w:t>
      </w:r>
      <w:proofErr w:type="spellStart"/>
      <w:r>
        <w:rPr>
          <w:rFonts w:ascii="Book Antiqua" w:hAnsi="Book Antiqua"/>
        </w:rPr>
        <w:t>cccDNA</w:t>
      </w:r>
      <w:proofErr w:type="spellEnd"/>
      <w:r>
        <w:rPr>
          <w:rFonts w:ascii="Book Antiqua" w:hAnsi="Book Antiqua"/>
          <w:lang w:eastAsia="zh-CN"/>
        </w:rPr>
        <w:t xml:space="preserve">: </w:t>
      </w:r>
      <w:r>
        <w:rPr>
          <w:rFonts w:ascii="Book Antiqua" w:hAnsi="Book Antiqua" w:cs="Book Antiqua"/>
          <w:color w:val="000000"/>
          <w:lang w:eastAsia="zh-CN"/>
        </w:rPr>
        <w:t>C</w:t>
      </w:r>
      <w:r>
        <w:rPr>
          <w:rFonts w:ascii="Book Antiqua" w:eastAsia="Book Antiqua" w:hAnsi="Book Antiqua" w:cs="Book Antiqua"/>
          <w:color w:val="000000"/>
        </w:rPr>
        <w:t>ovalently closed circular DNA</w:t>
      </w:r>
      <w:r>
        <w:rPr>
          <w:rFonts w:ascii="Book Antiqua" w:hAnsi="Book Antiqua"/>
          <w:lang w:eastAsia="zh-CN"/>
        </w:rPr>
        <w:t xml:space="preserve">; </w:t>
      </w:r>
      <w:r>
        <w:rPr>
          <w:rFonts w:ascii="Book Antiqua" w:hAnsi="Book Antiqua"/>
        </w:rPr>
        <w:t>HBV</w:t>
      </w:r>
      <w:r>
        <w:rPr>
          <w:rFonts w:ascii="Book Antiqua" w:hAnsi="Book Antiqua"/>
          <w:lang w:eastAsia="zh-CN"/>
        </w:rPr>
        <w:t xml:space="preserve">: </w:t>
      </w:r>
      <w:r>
        <w:rPr>
          <w:rFonts w:ascii="Book Antiqua" w:hAnsi="Book Antiqua" w:cs="Book Antiqua"/>
          <w:color w:val="000000"/>
          <w:lang w:eastAsia="zh-CN"/>
        </w:rPr>
        <w:t>H</w:t>
      </w:r>
      <w:r>
        <w:rPr>
          <w:rFonts w:ascii="Book Antiqua" w:eastAsia="Book Antiqua" w:hAnsi="Book Antiqua" w:cs="Book Antiqua"/>
          <w:color w:val="000000"/>
        </w:rPr>
        <w:t xml:space="preserve">epatitis </w:t>
      </w:r>
      <w:r>
        <w:rPr>
          <w:rFonts w:ascii="Book Antiqua" w:hAnsi="Book Antiqua" w:cs="Book Antiqua"/>
          <w:color w:val="000000"/>
          <w:lang w:eastAsia="zh-CN"/>
        </w:rPr>
        <w:t>B</w:t>
      </w:r>
      <w:r>
        <w:rPr>
          <w:rFonts w:ascii="Book Antiqua" w:eastAsia="Book Antiqua" w:hAnsi="Book Antiqua" w:cs="Book Antiqua"/>
          <w:color w:val="000000"/>
        </w:rPr>
        <w:t xml:space="preserve"> virus</w:t>
      </w:r>
      <w:r>
        <w:rPr>
          <w:rFonts w:ascii="Book Antiqua" w:hAnsi="Book Antiqua"/>
          <w:lang w:eastAsia="zh-CN"/>
        </w:rPr>
        <w:t>.</w:t>
      </w:r>
    </w:p>
    <w:sectPr w:rsidR="002E05C3">
      <w:footerReference w:type="default" r:id="rId10"/>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2B71" w14:textId="77777777" w:rsidR="00EA74BB" w:rsidRDefault="00EA74BB">
      <w:r>
        <w:separator/>
      </w:r>
    </w:p>
  </w:endnote>
  <w:endnote w:type="continuationSeparator" w:id="0">
    <w:p w14:paraId="1E3BB43C" w14:textId="77777777" w:rsidR="00EA74BB" w:rsidRDefault="00EA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15900"/>
      <w:docPartObj>
        <w:docPartGallery w:val="Page Numbers (Top of Page)"/>
        <w:docPartUnique/>
      </w:docPartObj>
    </w:sdtPr>
    <w:sdtEndPr/>
    <w:sdtContent>
      <w:p w14:paraId="5CD48F17" w14:textId="77777777" w:rsidR="002E05C3" w:rsidRDefault="00B8432A">
        <w:pPr>
          <w:pStyle w:val="af"/>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97DE5">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97DE5">
          <w:rPr>
            <w:rFonts w:ascii="Book Antiqua" w:hAnsi="Book Antiqua"/>
            <w:b/>
            <w:bCs/>
            <w:noProof/>
            <w:sz w:val="24"/>
            <w:szCs w:val="24"/>
          </w:rPr>
          <w:t>36</w:t>
        </w:r>
        <w:r>
          <w:rPr>
            <w:rFonts w:ascii="Book Antiqua" w:hAnsi="Book Antiqua"/>
            <w:b/>
            <w:bCs/>
            <w:sz w:val="24"/>
            <w:szCs w:val="24"/>
          </w:rPr>
          <w:fldChar w:fldCharType="end"/>
        </w:r>
      </w:p>
      <w:p w14:paraId="6182420A" w14:textId="77777777" w:rsidR="002E05C3" w:rsidRDefault="00EA74BB">
        <w:pPr>
          <w:pStyle w:val="af"/>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676961"/>
      <w:docPartObj>
        <w:docPartGallery w:val="Page Numbers (Top of Page)"/>
        <w:docPartUnique/>
      </w:docPartObj>
    </w:sdtPr>
    <w:sdtEndPr/>
    <w:sdtContent>
      <w:p w14:paraId="0C81CCFB" w14:textId="77777777" w:rsidR="002E05C3" w:rsidRDefault="00B8432A">
        <w:pPr>
          <w:pStyle w:val="af"/>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97DE5">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97DE5">
          <w:rPr>
            <w:rFonts w:ascii="Book Antiqua" w:hAnsi="Book Antiqua"/>
            <w:b/>
            <w:bCs/>
            <w:noProof/>
            <w:sz w:val="24"/>
            <w:szCs w:val="24"/>
          </w:rPr>
          <w:t>36</w:t>
        </w:r>
        <w:r>
          <w:rPr>
            <w:rFonts w:ascii="Book Antiqua" w:hAnsi="Book Antiqua"/>
            <w:b/>
            <w:bCs/>
            <w:sz w:val="24"/>
            <w:szCs w:val="24"/>
          </w:rPr>
          <w:fldChar w:fldCharType="end"/>
        </w:r>
      </w:p>
      <w:p w14:paraId="6AA16F48" w14:textId="77777777" w:rsidR="002E05C3" w:rsidRDefault="00EA74BB">
        <w:pPr>
          <w:pStyle w:val="af"/>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075466"/>
      <w:docPartObj>
        <w:docPartGallery w:val="Page Numbers (Top of Page)"/>
        <w:docPartUnique/>
      </w:docPartObj>
    </w:sdtPr>
    <w:sdtEndPr/>
    <w:sdtContent>
      <w:p w14:paraId="2E831CBD" w14:textId="77777777" w:rsidR="002E05C3" w:rsidRDefault="00B8432A">
        <w:pPr>
          <w:pStyle w:val="af"/>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97DE5">
          <w:rPr>
            <w:rFonts w:ascii="Book Antiqua" w:hAnsi="Book Antiqua"/>
            <w:b/>
            <w:bCs/>
            <w:noProof/>
            <w:sz w:val="24"/>
            <w:szCs w:val="24"/>
          </w:rPr>
          <w:t>36</w:t>
        </w:r>
        <w:r>
          <w:rPr>
            <w:rFonts w:ascii="Book Antiqua" w:hAnsi="Book Antiqua"/>
            <w:b/>
            <w:bCs/>
            <w:sz w:val="24"/>
            <w:szCs w:val="24"/>
          </w:rPr>
          <w:fldChar w:fldCharType="end"/>
        </w:r>
        <w:r>
          <w:rPr>
            <w:rFonts w:ascii="Book Antiqua" w:hAnsi="Book Antiqua"/>
            <w:sz w:val="24"/>
            <w:szCs w:val="24"/>
            <w:lang w:val="zh-CN" w:eastAsia="zh-CN"/>
          </w:rPr>
          <w:t xml:space="preserve"> </w:t>
        </w: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97DE5">
          <w:rPr>
            <w:rFonts w:ascii="Book Antiqua" w:hAnsi="Book Antiqua"/>
            <w:b/>
            <w:bCs/>
            <w:noProof/>
            <w:sz w:val="24"/>
            <w:szCs w:val="24"/>
          </w:rPr>
          <w:t>36</w:t>
        </w:r>
        <w:r>
          <w:rPr>
            <w:rFonts w:ascii="Book Antiqua" w:hAnsi="Book Antiqua"/>
            <w:b/>
            <w:bCs/>
            <w:sz w:val="24"/>
            <w:szCs w:val="24"/>
          </w:rPr>
          <w:fldChar w:fldCharType="end"/>
        </w:r>
      </w:p>
      <w:p w14:paraId="76F259FF" w14:textId="77777777" w:rsidR="002E05C3" w:rsidRDefault="00EA74BB">
        <w:pPr>
          <w:pStyle w:val="af"/>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9765" w14:textId="77777777" w:rsidR="00EA74BB" w:rsidRDefault="00EA74BB">
      <w:r>
        <w:separator/>
      </w:r>
    </w:p>
  </w:footnote>
  <w:footnote w:type="continuationSeparator" w:id="0">
    <w:p w14:paraId="215B9AF1" w14:textId="77777777" w:rsidR="00EA74BB" w:rsidRDefault="00EA74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C3"/>
    <w:rsid w:val="0003657B"/>
    <w:rsid w:val="002E05C3"/>
    <w:rsid w:val="00562705"/>
    <w:rsid w:val="006D09F4"/>
    <w:rsid w:val="009E5387"/>
    <w:rsid w:val="00A97DE5"/>
    <w:rsid w:val="00B8432A"/>
    <w:rsid w:val="00BF3E9E"/>
    <w:rsid w:val="00D30248"/>
    <w:rsid w:val="00EA74BB"/>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7B65B"/>
  <w15:docId w15:val="{09605977-6F8F-4144-9824-0AAA2016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qFormat/>
    <w:rsid w:val="00DF5971"/>
    <w:rPr>
      <w:sz w:val="18"/>
      <w:szCs w:val="18"/>
    </w:rPr>
  </w:style>
  <w:style w:type="character" w:customStyle="1" w:styleId="a5">
    <w:name w:val="批注框文本 字符"/>
    <w:basedOn w:val="a0"/>
    <w:link w:val="a6"/>
    <w:uiPriority w:val="99"/>
    <w:qFormat/>
    <w:rsid w:val="00DF5971"/>
    <w:rPr>
      <w:sz w:val="18"/>
      <w:szCs w:val="18"/>
    </w:rPr>
  </w:style>
  <w:style w:type="character" w:customStyle="1" w:styleId="jlqj4b">
    <w:name w:val="jlqj4b"/>
    <w:basedOn w:val="a0"/>
    <w:qFormat/>
    <w:rsid w:val="002F74E2"/>
  </w:style>
  <w:style w:type="character" w:customStyle="1" w:styleId="a7">
    <w:name w:val="批注文字 字符"/>
    <w:basedOn w:val="a0"/>
    <w:link w:val="a8"/>
    <w:semiHidden/>
    <w:qFormat/>
    <w:rsid w:val="006E277B"/>
    <w:rPr>
      <w:sz w:val="18"/>
      <w:szCs w:val="18"/>
    </w:rPr>
  </w:style>
  <w:style w:type="character" w:styleId="a9">
    <w:name w:val="annotation reference"/>
    <w:basedOn w:val="a0"/>
    <w:semiHidden/>
    <w:unhideWhenUsed/>
    <w:qFormat/>
    <w:rsid w:val="00024E4C"/>
    <w:rPr>
      <w:sz w:val="21"/>
      <w:szCs w:val="21"/>
    </w:rPr>
  </w:style>
  <w:style w:type="character" w:customStyle="1" w:styleId="aa">
    <w:name w:val="批注主题 字符"/>
    <w:basedOn w:val="a0"/>
    <w:link w:val="ab"/>
    <w:semiHidden/>
    <w:qFormat/>
    <w:rsid w:val="00024E4C"/>
    <w:rPr>
      <w:sz w:val="24"/>
      <w:szCs w:val="24"/>
    </w:rPr>
  </w:style>
  <w:style w:type="character" w:customStyle="1" w:styleId="Char">
    <w:name w:val="批注主题 Char"/>
    <w:basedOn w:val="aa"/>
    <w:semiHidden/>
    <w:qFormat/>
    <w:rsid w:val="00024E4C"/>
    <w:rPr>
      <w:b/>
      <w:bCs/>
      <w:sz w:val="24"/>
      <w:szCs w:val="24"/>
    </w:rPr>
  </w:style>
  <w:style w:type="character" w:customStyle="1" w:styleId="CollegamentoInternet">
    <w:name w:val="Collegamento Internet"/>
    <w:rPr>
      <w:color w:val="000080"/>
      <w:u w:val="single"/>
    </w:rPr>
  </w:style>
  <w:style w:type="character" w:customStyle="1" w:styleId="Numerazionerighe">
    <w:name w:val="Numerazione righe"/>
  </w:style>
  <w:style w:type="paragraph" w:customStyle="1" w:styleId="Titolo">
    <w:name w:val="Titolo"/>
    <w:basedOn w:val="a"/>
    <w:next w:val="ac"/>
    <w:qFormat/>
    <w:pPr>
      <w:keepNext/>
      <w:spacing w:before="240" w:after="120"/>
    </w:pPr>
    <w:rPr>
      <w:rFonts w:ascii="Liberation Sans" w:eastAsia="微软雅黑"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rPr>
  </w:style>
  <w:style w:type="paragraph" w:customStyle="1" w:styleId="Indice">
    <w:name w:val="Indice"/>
    <w:basedOn w:val="a"/>
    <w:qFormat/>
    <w:pPr>
      <w:suppressLineNumbers/>
    </w:pPr>
    <w:rPr>
      <w:rFonts w:cs="Arial"/>
    </w:rPr>
  </w:style>
  <w:style w:type="paragraph" w:customStyle="1" w:styleId="Intestazioneepidipagina">
    <w:name w:val="Intestazione e piè di pagina"/>
    <w:basedOn w:val="a"/>
    <w:qFormat/>
  </w:style>
  <w:style w:type="paragraph" w:styleId="a4">
    <w:name w:val="header"/>
    <w:basedOn w:val="a"/>
    <w:link w:val="a3"/>
    <w:rsid w:val="00DF5971"/>
    <w:pPr>
      <w:pBdr>
        <w:bottom w:val="single" w:sz="6" w:space="1" w:color="000000"/>
      </w:pBdr>
      <w:tabs>
        <w:tab w:val="center" w:pos="4153"/>
        <w:tab w:val="right" w:pos="8306"/>
      </w:tabs>
      <w:snapToGrid w:val="0"/>
      <w:jc w:val="center"/>
    </w:pPr>
    <w:rPr>
      <w:sz w:val="18"/>
      <w:szCs w:val="18"/>
    </w:rPr>
  </w:style>
  <w:style w:type="paragraph" w:styleId="af">
    <w:name w:val="footer"/>
    <w:basedOn w:val="a"/>
    <w:uiPriority w:val="99"/>
    <w:rsid w:val="00DF5971"/>
    <w:pPr>
      <w:tabs>
        <w:tab w:val="center" w:pos="4153"/>
        <w:tab w:val="right" w:pos="8306"/>
      </w:tabs>
      <w:snapToGrid w:val="0"/>
    </w:pPr>
    <w:rPr>
      <w:sz w:val="18"/>
      <w:szCs w:val="18"/>
    </w:rPr>
  </w:style>
  <w:style w:type="paragraph" w:styleId="a6">
    <w:name w:val="Balloon Text"/>
    <w:basedOn w:val="a"/>
    <w:link w:val="a5"/>
    <w:semiHidden/>
    <w:unhideWhenUsed/>
    <w:qFormat/>
    <w:rsid w:val="006E277B"/>
    <w:rPr>
      <w:sz w:val="18"/>
      <w:szCs w:val="18"/>
    </w:rPr>
  </w:style>
  <w:style w:type="paragraph" w:styleId="a8">
    <w:name w:val="annotation text"/>
    <w:basedOn w:val="a"/>
    <w:link w:val="a7"/>
    <w:semiHidden/>
    <w:unhideWhenUsed/>
    <w:qFormat/>
    <w:rsid w:val="00024E4C"/>
  </w:style>
  <w:style w:type="paragraph" w:styleId="ab">
    <w:name w:val="annotation subject"/>
    <w:basedOn w:val="a8"/>
    <w:next w:val="a8"/>
    <w:link w:val="aa"/>
    <w:semiHidden/>
    <w:unhideWhenUsed/>
    <w:qFormat/>
    <w:rsid w:val="00024E4C"/>
    <w:rPr>
      <w:b/>
      <w:bCs/>
    </w:rPr>
  </w:style>
  <w:style w:type="paragraph" w:styleId="af0">
    <w:name w:val="Revision"/>
    <w:hidden/>
    <w:uiPriority w:val="99"/>
    <w:semiHidden/>
    <w:rsid w:val="009E5387"/>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text.reverso.net/traduzione/inglese-italiano/active+again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ntext.reverso.net/traduzione/inglese-italiano/damaging+impact"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10695</Words>
  <Characters>60966</Characters>
  <Application>Microsoft Office Word</Application>
  <DocSecurity>0</DocSecurity>
  <Lines>508</Lines>
  <Paragraphs>143</Paragraphs>
  <ScaleCrop>false</ScaleCrop>
  <Company>Microsoft</Company>
  <LinksUpToDate>false</LinksUpToDate>
  <CharactersWithSpaces>71518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dc:description/>
  <cp:lastModifiedBy>Liansheng Ma</cp:lastModifiedBy>
  <cp:revision>2</cp:revision>
  <dcterms:created xsi:type="dcterms:W3CDTF">2022-01-17T02:42:00Z</dcterms:created>
  <dcterms:modified xsi:type="dcterms:W3CDTF">2022-01-17T02:42:00Z</dcterms:modified>
  <dc:language>it-IT</dc:language>
</cp:coreProperties>
</file>