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3E34"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Name of Journal: </w:t>
      </w:r>
      <w:r w:rsidRPr="000056F7">
        <w:rPr>
          <w:rFonts w:ascii="Book Antiqua" w:eastAsia="Book Antiqua" w:hAnsi="Book Antiqua" w:cs="Book Antiqua"/>
          <w:i/>
          <w:color w:val="000000"/>
        </w:rPr>
        <w:t>World Journal of Clinical Pediatrics</w:t>
      </w:r>
    </w:p>
    <w:p w14:paraId="02430E69"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Manuscript NO: </w:t>
      </w:r>
      <w:r w:rsidRPr="000056F7">
        <w:rPr>
          <w:rFonts w:ascii="Book Antiqua" w:eastAsia="Book Antiqua" w:hAnsi="Book Antiqua" w:cs="Book Antiqua"/>
          <w:color w:val="000000"/>
        </w:rPr>
        <w:t>67681</w:t>
      </w:r>
    </w:p>
    <w:p w14:paraId="618C8A7D"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Manuscript Type: </w:t>
      </w:r>
      <w:r w:rsidRPr="000056F7">
        <w:rPr>
          <w:rFonts w:ascii="Book Antiqua" w:eastAsia="Book Antiqua" w:hAnsi="Book Antiqua" w:cs="Book Antiqua"/>
          <w:color w:val="000000"/>
        </w:rPr>
        <w:t>SYSTEMATIC REVIEWS</w:t>
      </w:r>
    </w:p>
    <w:p w14:paraId="67A9CE07" w14:textId="77777777" w:rsidR="00A77B3E" w:rsidRPr="000056F7" w:rsidRDefault="00A77B3E" w:rsidP="000056F7">
      <w:pPr>
        <w:spacing w:line="360" w:lineRule="auto"/>
        <w:jc w:val="both"/>
        <w:rPr>
          <w:rFonts w:ascii="Book Antiqua" w:hAnsi="Book Antiqua"/>
        </w:rPr>
      </w:pPr>
    </w:p>
    <w:p w14:paraId="7851D39B" w14:textId="0191ABC4"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Epidemiology and phenotypes of diabetes in children and adolescents in non-European-origin populations in or from Western Pacific </w:t>
      </w:r>
      <w:r w:rsidR="00DF5D70" w:rsidRPr="000056F7">
        <w:rPr>
          <w:rFonts w:ascii="Book Antiqua" w:hAnsi="Book Antiqua" w:cs="Book Antiqua"/>
          <w:b/>
          <w:color w:val="000000"/>
          <w:lang w:eastAsia="zh-CN"/>
        </w:rPr>
        <w:t>r</w:t>
      </w:r>
      <w:r w:rsidRPr="000056F7">
        <w:rPr>
          <w:rFonts w:ascii="Book Antiqua" w:eastAsia="Book Antiqua" w:hAnsi="Book Antiqua" w:cs="Book Antiqua"/>
          <w:b/>
          <w:color w:val="000000"/>
        </w:rPr>
        <w:t>egion</w:t>
      </w:r>
    </w:p>
    <w:p w14:paraId="762FE52E" w14:textId="77777777" w:rsidR="00A77B3E" w:rsidRPr="000056F7" w:rsidRDefault="00A77B3E" w:rsidP="000056F7">
      <w:pPr>
        <w:spacing w:line="360" w:lineRule="auto"/>
        <w:jc w:val="both"/>
        <w:rPr>
          <w:rFonts w:ascii="Book Antiqua" w:hAnsi="Book Antiqua"/>
        </w:rPr>
      </w:pPr>
    </w:p>
    <w:p w14:paraId="267809ED" w14:textId="77777777" w:rsidR="00A77B3E" w:rsidRPr="000056F7" w:rsidRDefault="008E4BE2" w:rsidP="000056F7">
      <w:pPr>
        <w:spacing w:line="360" w:lineRule="auto"/>
        <w:jc w:val="both"/>
        <w:rPr>
          <w:rFonts w:ascii="Book Antiqua" w:hAnsi="Book Antiqua"/>
          <w:lang w:eastAsia="zh-CN"/>
        </w:rPr>
      </w:pPr>
      <w:r w:rsidRPr="000056F7">
        <w:rPr>
          <w:rFonts w:ascii="Book Antiqua" w:eastAsia="Book Antiqua" w:hAnsi="Book Antiqua" w:cs="Book Antiqua"/>
          <w:color w:val="000000"/>
        </w:rPr>
        <w:t xml:space="preserve">James </w:t>
      </w:r>
      <w:r w:rsidRPr="000056F7">
        <w:rPr>
          <w:rFonts w:ascii="Book Antiqua" w:hAnsi="Book Antiqua" w:cs="Book Antiqua"/>
          <w:color w:val="000000"/>
          <w:lang w:eastAsia="zh-CN"/>
        </w:rPr>
        <w:t xml:space="preserve">S </w:t>
      </w:r>
      <w:r w:rsidRPr="000056F7">
        <w:rPr>
          <w:rFonts w:ascii="Book Antiqua" w:hAnsi="Book Antiqua" w:cs="Book Antiqua"/>
          <w:i/>
          <w:color w:val="000000"/>
          <w:lang w:eastAsia="zh-CN"/>
        </w:rPr>
        <w:t>et al</w:t>
      </w:r>
      <w:r w:rsidRPr="000056F7">
        <w:rPr>
          <w:rFonts w:ascii="Book Antiqua" w:hAnsi="Book Antiqua" w:cs="Book Antiqua"/>
          <w:color w:val="000000"/>
          <w:lang w:eastAsia="zh-CN"/>
        </w:rPr>
        <w:t xml:space="preserve">. </w:t>
      </w:r>
      <w:r w:rsidR="006E773B" w:rsidRPr="000056F7">
        <w:rPr>
          <w:rFonts w:ascii="Book Antiqua" w:eastAsia="Book Antiqua" w:hAnsi="Book Antiqua" w:cs="Book Antiqua"/>
          <w:color w:val="000000"/>
        </w:rPr>
        <w:t>Childhood diabetes in W</w:t>
      </w:r>
      <w:r w:rsidR="00CF039B" w:rsidRPr="000056F7">
        <w:rPr>
          <w:rFonts w:ascii="Book Antiqua" w:hAnsi="Book Antiqua" w:cs="Book Antiqua"/>
          <w:color w:val="000000"/>
          <w:lang w:eastAsia="zh-CN"/>
        </w:rPr>
        <w:t>PR</w:t>
      </w:r>
    </w:p>
    <w:p w14:paraId="66219872" w14:textId="77777777" w:rsidR="00A77B3E" w:rsidRPr="000056F7" w:rsidRDefault="00A77B3E" w:rsidP="000056F7">
      <w:pPr>
        <w:spacing w:line="360" w:lineRule="auto"/>
        <w:jc w:val="both"/>
        <w:rPr>
          <w:rFonts w:ascii="Book Antiqua" w:hAnsi="Book Antiqua"/>
        </w:rPr>
      </w:pPr>
    </w:p>
    <w:p w14:paraId="31E234F7" w14:textId="2C2B2A63"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Steven James, Jayanthi </w:t>
      </w:r>
      <w:proofErr w:type="spellStart"/>
      <w:r w:rsidRPr="000056F7">
        <w:rPr>
          <w:rFonts w:ascii="Book Antiqua" w:eastAsia="Book Antiqua" w:hAnsi="Book Antiqua" w:cs="Book Antiqua"/>
          <w:color w:val="000000"/>
        </w:rPr>
        <w:t>Maniam</w:t>
      </w:r>
      <w:proofErr w:type="spellEnd"/>
      <w:r w:rsidRPr="000056F7">
        <w:rPr>
          <w:rFonts w:ascii="Book Antiqua" w:eastAsia="Book Antiqua" w:hAnsi="Book Antiqua" w:cs="Book Antiqua"/>
          <w:color w:val="000000"/>
        </w:rPr>
        <w:t xml:space="preserve">, </w:t>
      </w:r>
      <w:proofErr w:type="spellStart"/>
      <w:r w:rsidRPr="000056F7">
        <w:rPr>
          <w:rFonts w:ascii="Book Antiqua" w:eastAsia="Book Antiqua" w:hAnsi="Book Antiqua" w:cs="Book Antiqua"/>
          <w:color w:val="000000"/>
        </w:rPr>
        <w:t>Pik</w:t>
      </w:r>
      <w:proofErr w:type="spellEnd"/>
      <w:r w:rsidRPr="000056F7">
        <w:rPr>
          <w:rFonts w:ascii="Book Antiqua" w:eastAsia="Book Antiqua" w:hAnsi="Book Antiqua" w:cs="Book Antiqua"/>
          <w:color w:val="000000"/>
        </w:rPr>
        <w:t xml:space="preserve">-To Cheung, </w:t>
      </w:r>
      <w:proofErr w:type="spellStart"/>
      <w:r w:rsidRPr="000056F7">
        <w:rPr>
          <w:rFonts w:ascii="Book Antiqua" w:eastAsia="Book Antiqua" w:hAnsi="Book Antiqua" w:cs="Book Antiqua"/>
          <w:color w:val="000000"/>
        </w:rPr>
        <w:t>Tatsuhiko</w:t>
      </w:r>
      <w:proofErr w:type="spellEnd"/>
      <w:r w:rsidRPr="000056F7">
        <w:rPr>
          <w:rFonts w:ascii="Book Antiqua" w:eastAsia="Book Antiqua" w:hAnsi="Book Antiqua" w:cs="Book Antiqua"/>
          <w:color w:val="000000"/>
        </w:rPr>
        <w:t xml:space="preserve"> </w:t>
      </w:r>
      <w:proofErr w:type="spellStart"/>
      <w:r w:rsidRPr="000056F7">
        <w:rPr>
          <w:rFonts w:ascii="Book Antiqua" w:eastAsia="Book Antiqua" w:hAnsi="Book Antiqua" w:cs="Book Antiqua"/>
          <w:color w:val="000000"/>
        </w:rPr>
        <w:t>Urakami</w:t>
      </w:r>
      <w:proofErr w:type="spellEnd"/>
      <w:r w:rsidRPr="000056F7">
        <w:rPr>
          <w:rFonts w:ascii="Book Antiqua" w:eastAsia="Book Antiqua" w:hAnsi="Book Antiqua" w:cs="Book Antiqua"/>
          <w:color w:val="000000"/>
        </w:rPr>
        <w:t xml:space="preserve">, Julia von </w:t>
      </w:r>
      <w:proofErr w:type="spellStart"/>
      <w:r w:rsidRPr="000056F7">
        <w:rPr>
          <w:rFonts w:ascii="Book Antiqua" w:eastAsia="Book Antiqua" w:hAnsi="Book Antiqua" w:cs="Book Antiqua"/>
          <w:color w:val="000000"/>
        </w:rPr>
        <w:t>Oettingen</w:t>
      </w:r>
      <w:proofErr w:type="spellEnd"/>
      <w:r w:rsidRPr="000056F7">
        <w:rPr>
          <w:rFonts w:ascii="Book Antiqua" w:eastAsia="Book Antiqua" w:hAnsi="Book Antiqua" w:cs="Book Antiqua"/>
          <w:color w:val="000000"/>
        </w:rPr>
        <w:t xml:space="preserve">, </w:t>
      </w:r>
      <w:proofErr w:type="spellStart"/>
      <w:r w:rsidRPr="000056F7">
        <w:rPr>
          <w:rFonts w:ascii="Book Antiqua" w:eastAsia="Book Antiqua" w:hAnsi="Book Antiqua" w:cs="Book Antiqua"/>
          <w:color w:val="000000"/>
        </w:rPr>
        <w:t>Supawadee</w:t>
      </w:r>
      <w:proofErr w:type="spellEnd"/>
      <w:r w:rsidRPr="000056F7">
        <w:rPr>
          <w:rFonts w:ascii="Book Antiqua" w:eastAsia="Book Antiqua" w:hAnsi="Book Antiqua" w:cs="Book Antiqua"/>
          <w:color w:val="000000"/>
        </w:rPr>
        <w:t xml:space="preserve"> </w:t>
      </w:r>
      <w:proofErr w:type="spellStart"/>
      <w:r w:rsidRPr="000056F7">
        <w:rPr>
          <w:rFonts w:ascii="Book Antiqua" w:eastAsia="Book Antiqua" w:hAnsi="Book Antiqua" w:cs="Book Antiqua"/>
          <w:color w:val="000000"/>
        </w:rPr>
        <w:t>Likitmaskul</w:t>
      </w:r>
      <w:proofErr w:type="spellEnd"/>
      <w:r w:rsidRPr="000056F7">
        <w:rPr>
          <w:rFonts w:ascii="Book Antiqua" w:eastAsia="Book Antiqua" w:hAnsi="Book Antiqua" w:cs="Book Antiqua"/>
          <w:color w:val="000000"/>
        </w:rPr>
        <w:t>, Graham Ogle</w:t>
      </w:r>
    </w:p>
    <w:p w14:paraId="6456DB13" w14:textId="77777777" w:rsidR="00E27EF6" w:rsidRPr="000056F7" w:rsidRDefault="00E27EF6" w:rsidP="000056F7">
      <w:pPr>
        <w:spacing w:line="360" w:lineRule="auto"/>
        <w:jc w:val="both"/>
        <w:rPr>
          <w:rFonts w:ascii="Book Antiqua" w:hAnsi="Book Antiqua"/>
        </w:rPr>
      </w:pPr>
    </w:p>
    <w:p w14:paraId="5A350DE6"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Steven James, </w:t>
      </w:r>
      <w:r w:rsidRPr="000056F7">
        <w:rPr>
          <w:rFonts w:ascii="Book Antiqua" w:eastAsia="Book Antiqua" w:hAnsi="Book Antiqua" w:cs="Book Antiqua"/>
          <w:color w:val="000000"/>
        </w:rPr>
        <w:t>School of Nursing, Midwifery and Paramedicine, University of the Sunshine Coast, Petrie 4502, Queensland, Australia</w:t>
      </w:r>
    </w:p>
    <w:p w14:paraId="40631CFA" w14:textId="77777777" w:rsidR="00A77B3E" w:rsidRPr="000056F7" w:rsidRDefault="00A77B3E" w:rsidP="000056F7">
      <w:pPr>
        <w:spacing w:line="360" w:lineRule="auto"/>
        <w:jc w:val="both"/>
        <w:rPr>
          <w:rFonts w:ascii="Book Antiqua" w:hAnsi="Book Antiqua"/>
        </w:rPr>
      </w:pPr>
    </w:p>
    <w:p w14:paraId="355B764B" w14:textId="4C765A00"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Jayanthi </w:t>
      </w:r>
      <w:proofErr w:type="spellStart"/>
      <w:r w:rsidRPr="000056F7">
        <w:rPr>
          <w:rFonts w:ascii="Book Antiqua" w:eastAsia="Book Antiqua" w:hAnsi="Book Antiqua" w:cs="Book Antiqua"/>
          <w:b/>
          <w:bCs/>
          <w:color w:val="000000"/>
        </w:rPr>
        <w:t>Maniam</w:t>
      </w:r>
      <w:proofErr w:type="spellEnd"/>
      <w:r w:rsidRPr="000056F7">
        <w:rPr>
          <w:rFonts w:ascii="Book Antiqua" w:eastAsia="Book Antiqua" w:hAnsi="Book Antiqua" w:cs="Book Antiqua"/>
          <w:b/>
          <w:bCs/>
          <w:color w:val="000000"/>
        </w:rPr>
        <w:t xml:space="preserve">, Graham Ogle, </w:t>
      </w:r>
      <w:r w:rsidRPr="000056F7">
        <w:rPr>
          <w:rFonts w:ascii="Book Antiqua" w:eastAsia="Book Antiqua" w:hAnsi="Book Antiqua" w:cs="Book Antiqua"/>
          <w:color w:val="000000"/>
        </w:rPr>
        <w:t>Life for a Child Program, Diabetes NSW &amp; ACT, Glebe 2017, New South Wales, Australia</w:t>
      </w:r>
    </w:p>
    <w:p w14:paraId="10D5DC10" w14:textId="77777777" w:rsidR="00A77B3E" w:rsidRPr="000056F7" w:rsidRDefault="00A77B3E" w:rsidP="000056F7">
      <w:pPr>
        <w:spacing w:line="360" w:lineRule="auto"/>
        <w:jc w:val="both"/>
        <w:rPr>
          <w:rFonts w:ascii="Book Antiqua" w:hAnsi="Book Antiqua"/>
        </w:rPr>
      </w:pPr>
    </w:p>
    <w:p w14:paraId="776809DB" w14:textId="77777777" w:rsidR="00A77B3E" w:rsidRPr="000056F7" w:rsidRDefault="006E773B" w:rsidP="000056F7">
      <w:pPr>
        <w:spacing w:line="360" w:lineRule="auto"/>
        <w:jc w:val="both"/>
        <w:rPr>
          <w:rFonts w:ascii="Book Antiqua" w:hAnsi="Book Antiqua"/>
        </w:rPr>
      </w:pPr>
      <w:proofErr w:type="spellStart"/>
      <w:r w:rsidRPr="000056F7">
        <w:rPr>
          <w:rFonts w:ascii="Book Antiqua" w:eastAsia="Book Antiqua" w:hAnsi="Book Antiqua" w:cs="Book Antiqua"/>
          <w:b/>
          <w:bCs/>
          <w:color w:val="000000"/>
        </w:rPr>
        <w:t>Pik</w:t>
      </w:r>
      <w:proofErr w:type="spellEnd"/>
      <w:r w:rsidRPr="000056F7">
        <w:rPr>
          <w:rFonts w:ascii="Book Antiqua" w:eastAsia="Book Antiqua" w:hAnsi="Book Antiqua" w:cs="Book Antiqua"/>
          <w:b/>
          <w:bCs/>
          <w:color w:val="000000"/>
        </w:rPr>
        <w:t xml:space="preserve">-To Cheung, </w:t>
      </w:r>
      <w:r w:rsidR="002C54F3" w:rsidRPr="000056F7">
        <w:rPr>
          <w:rFonts w:ascii="Book Antiqua" w:eastAsia="Book Antiqua" w:hAnsi="Book Antiqua" w:cs="Book Antiqua"/>
          <w:color w:val="000000"/>
        </w:rPr>
        <w:t xml:space="preserve">Department of </w:t>
      </w:r>
      <w:proofErr w:type="spellStart"/>
      <w:r w:rsidRPr="000056F7">
        <w:rPr>
          <w:rFonts w:ascii="Book Antiqua" w:eastAsia="Book Antiqua" w:hAnsi="Book Antiqua" w:cs="Book Antiqua"/>
          <w:color w:val="000000"/>
        </w:rPr>
        <w:t>Paediatric</w:t>
      </w:r>
      <w:proofErr w:type="spellEnd"/>
      <w:r w:rsidRPr="000056F7">
        <w:rPr>
          <w:rFonts w:ascii="Book Antiqua" w:eastAsia="Book Antiqua" w:hAnsi="Book Antiqua" w:cs="Book Antiqua"/>
          <w:color w:val="000000"/>
        </w:rPr>
        <w:t xml:space="preserve"> Endocrinology, Genetics and Metabolism, Virtus Medical Group, Hong Kong, China</w:t>
      </w:r>
    </w:p>
    <w:p w14:paraId="6D4F11AA" w14:textId="77777777" w:rsidR="00A77B3E" w:rsidRPr="000056F7" w:rsidRDefault="00A77B3E" w:rsidP="000056F7">
      <w:pPr>
        <w:spacing w:line="360" w:lineRule="auto"/>
        <w:jc w:val="both"/>
        <w:rPr>
          <w:rFonts w:ascii="Book Antiqua" w:hAnsi="Book Antiqua"/>
        </w:rPr>
      </w:pPr>
    </w:p>
    <w:p w14:paraId="0D659162" w14:textId="77777777" w:rsidR="00A77B3E" w:rsidRPr="000056F7" w:rsidRDefault="006E773B" w:rsidP="000056F7">
      <w:pPr>
        <w:spacing w:line="360" w:lineRule="auto"/>
        <w:jc w:val="both"/>
        <w:rPr>
          <w:rFonts w:ascii="Book Antiqua" w:hAnsi="Book Antiqua"/>
        </w:rPr>
      </w:pPr>
      <w:proofErr w:type="spellStart"/>
      <w:r w:rsidRPr="000056F7">
        <w:rPr>
          <w:rFonts w:ascii="Book Antiqua" w:eastAsia="Book Antiqua" w:hAnsi="Book Antiqua" w:cs="Book Antiqua"/>
          <w:b/>
          <w:bCs/>
          <w:color w:val="000000"/>
        </w:rPr>
        <w:t>Tatsuhiko</w:t>
      </w:r>
      <w:proofErr w:type="spellEnd"/>
      <w:r w:rsidRPr="000056F7">
        <w:rPr>
          <w:rFonts w:ascii="Book Antiqua" w:eastAsia="Book Antiqua" w:hAnsi="Book Antiqua" w:cs="Book Antiqua"/>
          <w:b/>
          <w:bCs/>
          <w:color w:val="000000"/>
        </w:rPr>
        <w:t xml:space="preserve"> </w:t>
      </w:r>
      <w:proofErr w:type="spellStart"/>
      <w:r w:rsidRPr="000056F7">
        <w:rPr>
          <w:rFonts w:ascii="Book Antiqua" w:eastAsia="Book Antiqua" w:hAnsi="Book Antiqua" w:cs="Book Antiqua"/>
          <w:b/>
          <w:bCs/>
          <w:color w:val="000000"/>
        </w:rPr>
        <w:t>Urakami</w:t>
      </w:r>
      <w:proofErr w:type="spellEnd"/>
      <w:r w:rsidRPr="000056F7">
        <w:rPr>
          <w:rFonts w:ascii="Book Antiqua" w:eastAsia="Book Antiqua" w:hAnsi="Book Antiqua" w:cs="Book Antiqua"/>
          <w:b/>
          <w:bCs/>
          <w:color w:val="000000"/>
        </w:rPr>
        <w:t xml:space="preserve">, </w:t>
      </w:r>
      <w:r w:rsidRPr="000056F7">
        <w:rPr>
          <w:rFonts w:ascii="Book Antiqua" w:eastAsia="Book Antiqua" w:hAnsi="Book Antiqua" w:cs="Book Antiqua"/>
          <w:color w:val="000000"/>
        </w:rPr>
        <w:t>Department of Pediatrics, Nihon University School of Medicine, Tokyo 173-8610, Japan</w:t>
      </w:r>
    </w:p>
    <w:p w14:paraId="0C87225D" w14:textId="77777777" w:rsidR="00A77B3E" w:rsidRPr="000056F7" w:rsidRDefault="00A77B3E" w:rsidP="000056F7">
      <w:pPr>
        <w:spacing w:line="360" w:lineRule="auto"/>
        <w:jc w:val="both"/>
        <w:rPr>
          <w:rFonts w:ascii="Book Antiqua" w:hAnsi="Book Antiqua"/>
        </w:rPr>
      </w:pPr>
    </w:p>
    <w:p w14:paraId="373E0162"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Julia von </w:t>
      </w:r>
      <w:proofErr w:type="spellStart"/>
      <w:r w:rsidRPr="000056F7">
        <w:rPr>
          <w:rFonts w:ascii="Book Antiqua" w:eastAsia="Book Antiqua" w:hAnsi="Book Antiqua" w:cs="Book Antiqua"/>
          <w:b/>
          <w:bCs/>
          <w:color w:val="000000"/>
        </w:rPr>
        <w:t>Oettingen</w:t>
      </w:r>
      <w:proofErr w:type="spellEnd"/>
      <w:r w:rsidRPr="000056F7">
        <w:rPr>
          <w:rFonts w:ascii="Book Antiqua" w:eastAsia="Book Antiqua" w:hAnsi="Book Antiqua" w:cs="Book Antiqua"/>
          <w:b/>
          <w:bCs/>
          <w:color w:val="000000"/>
        </w:rPr>
        <w:t xml:space="preserve">, </w:t>
      </w:r>
      <w:r w:rsidRPr="000056F7">
        <w:rPr>
          <w:rFonts w:ascii="Book Antiqua" w:eastAsia="Book Antiqua" w:hAnsi="Book Antiqua" w:cs="Book Antiqua"/>
          <w:color w:val="000000"/>
        </w:rPr>
        <w:t>Research Institute, McGill University Health Centre, Montreal H4A 3JI, Quebec, Canada</w:t>
      </w:r>
    </w:p>
    <w:p w14:paraId="60C7DDE6" w14:textId="77777777" w:rsidR="00A77B3E" w:rsidRPr="000056F7" w:rsidRDefault="00A77B3E" w:rsidP="000056F7">
      <w:pPr>
        <w:spacing w:line="360" w:lineRule="auto"/>
        <w:jc w:val="both"/>
        <w:rPr>
          <w:rFonts w:ascii="Book Antiqua" w:hAnsi="Book Antiqua"/>
        </w:rPr>
      </w:pPr>
    </w:p>
    <w:p w14:paraId="6E989D77" w14:textId="77777777" w:rsidR="00A77B3E" w:rsidRPr="000056F7" w:rsidRDefault="006E773B" w:rsidP="000056F7">
      <w:pPr>
        <w:spacing w:line="360" w:lineRule="auto"/>
        <w:jc w:val="both"/>
        <w:rPr>
          <w:rFonts w:ascii="Book Antiqua" w:hAnsi="Book Antiqua"/>
        </w:rPr>
      </w:pPr>
      <w:proofErr w:type="spellStart"/>
      <w:r w:rsidRPr="000056F7">
        <w:rPr>
          <w:rFonts w:ascii="Book Antiqua" w:eastAsia="Book Antiqua" w:hAnsi="Book Antiqua" w:cs="Book Antiqua"/>
          <w:b/>
          <w:bCs/>
          <w:color w:val="000000"/>
        </w:rPr>
        <w:t>Supawadee</w:t>
      </w:r>
      <w:proofErr w:type="spellEnd"/>
      <w:r w:rsidRPr="000056F7">
        <w:rPr>
          <w:rFonts w:ascii="Book Antiqua" w:eastAsia="Book Antiqua" w:hAnsi="Book Antiqua" w:cs="Book Antiqua"/>
          <w:b/>
          <w:bCs/>
          <w:color w:val="000000"/>
        </w:rPr>
        <w:t xml:space="preserve"> </w:t>
      </w:r>
      <w:proofErr w:type="spellStart"/>
      <w:r w:rsidRPr="000056F7">
        <w:rPr>
          <w:rFonts w:ascii="Book Antiqua" w:eastAsia="Book Antiqua" w:hAnsi="Book Antiqua" w:cs="Book Antiqua"/>
          <w:b/>
          <w:bCs/>
          <w:color w:val="000000"/>
        </w:rPr>
        <w:t>Likitmaskul</w:t>
      </w:r>
      <w:proofErr w:type="spellEnd"/>
      <w:r w:rsidRPr="000056F7">
        <w:rPr>
          <w:rFonts w:ascii="Book Antiqua" w:eastAsia="Book Antiqua" w:hAnsi="Book Antiqua" w:cs="Book Antiqua"/>
          <w:b/>
          <w:bCs/>
          <w:color w:val="000000"/>
        </w:rPr>
        <w:t xml:space="preserve">, </w:t>
      </w:r>
      <w:r w:rsidRPr="000056F7">
        <w:rPr>
          <w:rFonts w:ascii="Book Antiqua" w:eastAsia="Book Antiqua" w:hAnsi="Book Antiqua" w:cs="Book Antiqua"/>
          <w:color w:val="000000"/>
        </w:rPr>
        <w:t>Siriraj Diabetes Center, Faculty of Medicine, Siriraj Hospital, Mahidol University, Bangkok 10700, Thailand</w:t>
      </w:r>
    </w:p>
    <w:p w14:paraId="6FDDC10F" w14:textId="77777777" w:rsidR="00A77B3E" w:rsidRPr="000056F7" w:rsidRDefault="00A77B3E" w:rsidP="000056F7">
      <w:pPr>
        <w:spacing w:line="360" w:lineRule="auto"/>
        <w:jc w:val="both"/>
        <w:rPr>
          <w:rFonts w:ascii="Book Antiqua" w:hAnsi="Book Antiqua"/>
        </w:rPr>
      </w:pPr>
    </w:p>
    <w:p w14:paraId="29444CC5" w14:textId="36207B95"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Author contributions:</w:t>
      </w:r>
      <w:r w:rsidR="000936CA" w:rsidRPr="000056F7">
        <w:rPr>
          <w:rFonts w:ascii="Book Antiqua" w:hAnsi="Book Antiqua"/>
          <w:lang w:val="en"/>
        </w:rPr>
        <w:t xml:space="preserve"> </w:t>
      </w:r>
      <w:r w:rsidR="000936CA" w:rsidRPr="000056F7">
        <w:rPr>
          <w:rFonts w:ascii="Book Antiqua" w:eastAsia="Book Antiqua" w:hAnsi="Book Antiqua" w:cs="Book Antiqua"/>
          <w:color w:val="000000"/>
        </w:rPr>
        <w:t>James</w:t>
      </w:r>
      <w:r w:rsidR="000936CA" w:rsidRPr="000056F7">
        <w:rPr>
          <w:rFonts w:ascii="Book Antiqua" w:hAnsi="Book Antiqua" w:cs="Book Antiqua"/>
          <w:color w:val="000000"/>
          <w:lang w:eastAsia="zh-CN"/>
        </w:rPr>
        <w:t xml:space="preserve"> S</w:t>
      </w:r>
      <w:r w:rsidR="000936CA" w:rsidRPr="000056F7">
        <w:rPr>
          <w:rFonts w:ascii="Book Antiqua" w:eastAsia="Book Antiqua" w:hAnsi="Book Antiqua" w:cs="Book Antiqua"/>
          <w:color w:val="000000"/>
        </w:rPr>
        <w:t xml:space="preserve"> and </w:t>
      </w:r>
      <w:proofErr w:type="spellStart"/>
      <w:r w:rsidR="000936CA" w:rsidRPr="000056F7">
        <w:rPr>
          <w:rFonts w:ascii="Book Antiqua" w:eastAsia="Book Antiqua" w:hAnsi="Book Antiqua" w:cs="Book Antiqua"/>
          <w:color w:val="000000"/>
        </w:rPr>
        <w:t>Maniam</w:t>
      </w:r>
      <w:proofErr w:type="spellEnd"/>
      <w:r w:rsidR="000936CA" w:rsidRPr="000056F7">
        <w:rPr>
          <w:rFonts w:ascii="Book Antiqua" w:hAnsi="Book Antiqua" w:cs="Book Antiqua"/>
          <w:color w:val="000000"/>
          <w:lang w:eastAsia="zh-CN"/>
        </w:rPr>
        <w:t xml:space="preserve"> J</w:t>
      </w:r>
      <w:r w:rsidR="000936CA" w:rsidRPr="000056F7">
        <w:rPr>
          <w:rFonts w:ascii="Book Antiqua" w:eastAsia="Book Antiqua" w:hAnsi="Book Antiqua" w:cs="Book Antiqua"/>
          <w:color w:val="000000"/>
        </w:rPr>
        <w:t xml:space="preserve"> contributed equally to the manuscript</w:t>
      </w:r>
      <w:r w:rsidR="00DF5D70" w:rsidRPr="000056F7">
        <w:rPr>
          <w:rFonts w:ascii="Book Antiqua" w:hAnsi="Book Antiqua" w:cs="Book Antiqua"/>
          <w:color w:val="000000"/>
          <w:lang w:eastAsia="zh-CN"/>
        </w:rPr>
        <w:t>;</w:t>
      </w:r>
      <w:r w:rsidRPr="000056F7">
        <w:rPr>
          <w:rFonts w:ascii="Book Antiqua" w:eastAsia="Book Antiqua" w:hAnsi="Book Antiqua" w:cs="Book Antiqua"/>
          <w:color w:val="000000"/>
        </w:rPr>
        <w:t xml:space="preserve"> </w:t>
      </w:r>
      <w:r w:rsidR="00D559C6" w:rsidRPr="000056F7">
        <w:rPr>
          <w:rFonts w:ascii="Book Antiqua" w:eastAsia="Book Antiqua" w:hAnsi="Book Antiqua" w:cs="Book Antiqua"/>
          <w:color w:val="000000"/>
        </w:rPr>
        <w:t>James S</w:t>
      </w:r>
      <w:r w:rsidRPr="000056F7">
        <w:rPr>
          <w:rFonts w:ascii="Book Antiqua" w:eastAsia="Book Antiqua" w:hAnsi="Book Antiqua" w:cs="Book Antiqua"/>
          <w:color w:val="000000"/>
        </w:rPr>
        <w:t xml:space="preserve">, </w:t>
      </w:r>
      <w:proofErr w:type="spellStart"/>
      <w:r w:rsidR="00D559C6" w:rsidRPr="000056F7">
        <w:rPr>
          <w:rFonts w:ascii="Book Antiqua" w:eastAsia="Book Antiqua" w:hAnsi="Book Antiqua" w:cs="Book Antiqua"/>
          <w:color w:val="000000"/>
        </w:rPr>
        <w:t>Maniam</w:t>
      </w:r>
      <w:proofErr w:type="spellEnd"/>
      <w:r w:rsidR="00D559C6" w:rsidRPr="000056F7">
        <w:rPr>
          <w:rFonts w:ascii="Book Antiqua" w:eastAsia="Book Antiqua" w:hAnsi="Book Antiqua" w:cs="Book Antiqua"/>
          <w:color w:val="000000"/>
        </w:rPr>
        <w:t xml:space="preserve"> J</w:t>
      </w:r>
      <w:r w:rsidRPr="000056F7">
        <w:rPr>
          <w:rFonts w:ascii="Book Antiqua" w:eastAsia="Book Antiqua" w:hAnsi="Book Antiqua" w:cs="Book Antiqua"/>
          <w:color w:val="000000"/>
        </w:rPr>
        <w:t xml:space="preserve"> and </w:t>
      </w:r>
      <w:r w:rsidR="00D559C6" w:rsidRPr="000056F7">
        <w:rPr>
          <w:rFonts w:ascii="Book Antiqua" w:eastAsia="Book Antiqua" w:hAnsi="Book Antiqua" w:cs="Book Antiqua"/>
          <w:color w:val="000000"/>
        </w:rPr>
        <w:t>Ogle G</w:t>
      </w:r>
      <w:r w:rsidRPr="000056F7">
        <w:rPr>
          <w:rFonts w:ascii="Book Antiqua" w:eastAsia="Book Antiqua" w:hAnsi="Book Antiqua" w:cs="Book Antiqua"/>
          <w:color w:val="000000"/>
        </w:rPr>
        <w:t xml:space="preserve"> co-designed the study</w:t>
      </w:r>
      <w:r w:rsidR="00D559C6" w:rsidRPr="000056F7">
        <w:rPr>
          <w:rFonts w:ascii="Book Antiqua" w:hAnsi="Book Antiqua" w:cs="Book Antiqua"/>
          <w:color w:val="000000"/>
          <w:lang w:eastAsia="zh-CN"/>
        </w:rPr>
        <w:t>;</w:t>
      </w:r>
      <w:r w:rsidRPr="000056F7">
        <w:rPr>
          <w:rFonts w:ascii="Book Antiqua" w:eastAsia="Book Antiqua" w:hAnsi="Book Antiqua" w:cs="Book Antiqua"/>
          <w:color w:val="000000"/>
        </w:rPr>
        <w:t xml:space="preserve"> </w:t>
      </w:r>
      <w:r w:rsidR="00D559C6" w:rsidRPr="000056F7">
        <w:rPr>
          <w:rFonts w:ascii="Book Antiqua" w:hAnsi="Book Antiqua" w:cs="Book Antiqua"/>
          <w:color w:val="000000"/>
          <w:lang w:eastAsia="zh-CN"/>
        </w:rPr>
        <w:t>a</w:t>
      </w:r>
      <w:r w:rsidRPr="000056F7">
        <w:rPr>
          <w:rFonts w:ascii="Book Antiqua" w:eastAsia="Book Antiqua" w:hAnsi="Book Antiqua" w:cs="Book Antiqua"/>
          <w:color w:val="000000"/>
        </w:rPr>
        <w:t>ll authors collected/extracted data and contributed to the manuscript.</w:t>
      </w:r>
    </w:p>
    <w:p w14:paraId="3C41DFD5" w14:textId="77777777" w:rsidR="00A77B3E" w:rsidRPr="000056F7" w:rsidRDefault="00A77B3E" w:rsidP="000056F7">
      <w:pPr>
        <w:spacing w:line="360" w:lineRule="auto"/>
        <w:jc w:val="both"/>
        <w:rPr>
          <w:rFonts w:ascii="Book Antiqua" w:hAnsi="Book Antiqua"/>
        </w:rPr>
      </w:pPr>
    </w:p>
    <w:p w14:paraId="4634C60C"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Corresponding author: Steven James, PhD, RN, Lecturer, </w:t>
      </w:r>
      <w:r w:rsidRPr="000056F7">
        <w:rPr>
          <w:rFonts w:ascii="Book Antiqua" w:eastAsia="Book Antiqua" w:hAnsi="Book Antiqua" w:cs="Book Antiqua"/>
          <w:color w:val="000000"/>
        </w:rPr>
        <w:t>School of Nursing, Midwifery and Paramedicine, University of the Sunshine Coast, 1 Moreton Parade, Petrie 4502, Queensland, Australia. sjames1@usc.edu.au</w:t>
      </w:r>
    </w:p>
    <w:p w14:paraId="719E81C3" w14:textId="77777777" w:rsidR="00A77B3E" w:rsidRPr="000056F7" w:rsidRDefault="00A77B3E" w:rsidP="000056F7">
      <w:pPr>
        <w:spacing w:line="360" w:lineRule="auto"/>
        <w:jc w:val="both"/>
        <w:rPr>
          <w:rFonts w:ascii="Book Antiqua" w:hAnsi="Book Antiqua"/>
        </w:rPr>
      </w:pPr>
    </w:p>
    <w:p w14:paraId="68E51A03"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Received: </w:t>
      </w:r>
      <w:r w:rsidRPr="000056F7">
        <w:rPr>
          <w:rFonts w:ascii="Book Antiqua" w:eastAsia="Book Antiqua" w:hAnsi="Book Antiqua" w:cs="Book Antiqua"/>
          <w:color w:val="000000"/>
        </w:rPr>
        <w:t>April 30, 2021</w:t>
      </w:r>
    </w:p>
    <w:p w14:paraId="3823CED1"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Revised: </w:t>
      </w:r>
      <w:r w:rsidRPr="000056F7">
        <w:rPr>
          <w:rFonts w:ascii="Book Antiqua" w:eastAsia="Book Antiqua" w:hAnsi="Book Antiqua" w:cs="Book Antiqua"/>
          <w:color w:val="000000"/>
        </w:rPr>
        <w:t>August 9, 2021</w:t>
      </w:r>
    </w:p>
    <w:p w14:paraId="50C1E6B7" w14:textId="2729C0DE"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Accepted: </w:t>
      </w:r>
      <w:ins w:id="0" w:author="Liansheng Ma" w:date="2022-01-05T02:00:00Z">
        <w:r w:rsidR="00A45909" w:rsidRPr="00A45909">
          <w:rPr>
            <w:rFonts w:ascii="Book Antiqua" w:eastAsia="Book Antiqua" w:hAnsi="Book Antiqua" w:cs="Book Antiqua"/>
            <w:b/>
            <w:bCs/>
            <w:color w:val="000000"/>
          </w:rPr>
          <w:t>January 5, 2022</w:t>
        </w:r>
      </w:ins>
    </w:p>
    <w:p w14:paraId="39BCDC90"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Published online: </w:t>
      </w:r>
    </w:p>
    <w:p w14:paraId="1D66513D" w14:textId="77777777" w:rsidR="00A77B3E" w:rsidRPr="000056F7" w:rsidRDefault="00A77B3E" w:rsidP="000056F7">
      <w:pPr>
        <w:spacing w:line="360" w:lineRule="auto"/>
        <w:jc w:val="both"/>
        <w:rPr>
          <w:rFonts w:ascii="Book Antiqua" w:hAnsi="Book Antiqua"/>
        </w:rPr>
        <w:sectPr w:rsidR="00A77B3E" w:rsidRPr="000056F7">
          <w:footerReference w:type="default" r:id="rId6"/>
          <w:pgSz w:w="12240" w:h="15840"/>
          <w:pgMar w:top="1440" w:right="1440" w:bottom="1440" w:left="1440" w:header="720" w:footer="720" w:gutter="0"/>
          <w:cols w:space="720"/>
          <w:docGrid w:linePitch="360"/>
        </w:sectPr>
      </w:pPr>
    </w:p>
    <w:p w14:paraId="79474B3A"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olor w:val="000000"/>
        </w:rPr>
        <w:lastRenderedPageBreak/>
        <w:t>Abstract</w:t>
      </w:r>
    </w:p>
    <w:p w14:paraId="3F1DE782"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BACKGROUND</w:t>
      </w:r>
    </w:p>
    <w:p w14:paraId="79472E61" w14:textId="132FF3E6"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Type 1 diabetes (T1D) incidence varies substantially between countries/territories, with most studies indicating increasing incidence. In Western Pacific </w:t>
      </w:r>
      <w:r w:rsidR="00820555" w:rsidRPr="000056F7">
        <w:rPr>
          <w:rFonts w:ascii="Book Antiqua" w:hAnsi="Book Antiqua" w:cs="Book Antiqua"/>
          <w:color w:val="000000"/>
          <w:lang w:eastAsia="zh-CN"/>
        </w:rPr>
        <w:t>r</w:t>
      </w:r>
      <w:r w:rsidRPr="000056F7">
        <w:rPr>
          <w:rFonts w:ascii="Book Antiqua" w:eastAsia="Book Antiqua" w:hAnsi="Book Antiqua" w:cs="Book Antiqua"/>
          <w:color w:val="000000"/>
        </w:rPr>
        <w:t>egion (WPR), reported rates are much lower than European-origin populations. In contrast, there are reports of substantial numbers of young people with type 2 diabetes (T2D). A deeper understanding of T1D and T2D in the WPR may illuminate factors important in pathogenesis of these conditions. Furthermore, with varying resources and funding for diabetes treatment in this region, there is a need to more clearly determine the current burden of disease and also any gaps in knowledge.</w:t>
      </w:r>
    </w:p>
    <w:p w14:paraId="3ACB3C5F" w14:textId="77777777" w:rsidR="00A77B3E" w:rsidRPr="000056F7" w:rsidRDefault="00A77B3E" w:rsidP="000056F7">
      <w:pPr>
        <w:spacing w:line="360" w:lineRule="auto"/>
        <w:jc w:val="both"/>
        <w:rPr>
          <w:rFonts w:ascii="Book Antiqua" w:hAnsi="Book Antiqua"/>
        </w:rPr>
      </w:pPr>
    </w:p>
    <w:p w14:paraId="21D7C92D"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AIM</w:t>
      </w:r>
    </w:p>
    <w:p w14:paraId="6E4D93D1"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To compile and </w:t>
      </w:r>
      <w:proofErr w:type="spellStart"/>
      <w:r w:rsidRPr="000056F7">
        <w:rPr>
          <w:rFonts w:ascii="Book Antiqua" w:eastAsia="Book Antiqua" w:hAnsi="Book Antiqua" w:cs="Book Antiqua"/>
          <w:color w:val="000000"/>
        </w:rPr>
        <w:t>summarise</w:t>
      </w:r>
      <w:proofErr w:type="spellEnd"/>
      <w:r w:rsidRPr="000056F7">
        <w:rPr>
          <w:rFonts w:ascii="Book Antiqua" w:eastAsia="Book Antiqua" w:hAnsi="Book Antiqua" w:cs="Book Antiqua"/>
          <w:color w:val="000000"/>
        </w:rPr>
        <w:t xml:space="preserve"> published epidemiologic and phenotypic data on childhood diabetes in non-European populations in and from WPR.</w:t>
      </w:r>
    </w:p>
    <w:p w14:paraId="312CBC47" w14:textId="77777777" w:rsidR="00A77B3E" w:rsidRPr="000056F7" w:rsidRDefault="00A77B3E" w:rsidP="000056F7">
      <w:pPr>
        <w:spacing w:line="360" w:lineRule="auto"/>
        <w:jc w:val="both"/>
        <w:rPr>
          <w:rFonts w:ascii="Book Antiqua" w:hAnsi="Book Antiqua"/>
        </w:rPr>
      </w:pPr>
    </w:p>
    <w:p w14:paraId="1C3FB34E"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METHODS</w:t>
      </w:r>
    </w:p>
    <w:p w14:paraId="52CE8410" w14:textId="5FCE0C72"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Research articles were systematically searched from PubMed (MEDLINE), E</w:t>
      </w:r>
      <w:r w:rsidR="00175653" w:rsidRPr="000056F7">
        <w:rPr>
          <w:rFonts w:ascii="Book Antiqua" w:hAnsi="Book Antiqua" w:cs="Book Antiqua"/>
          <w:color w:val="000000"/>
          <w:lang w:eastAsia="zh-CN"/>
        </w:rPr>
        <w:t>mbase</w:t>
      </w:r>
      <w:r w:rsidRPr="000056F7">
        <w:rPr>
          <w:rFonts w:ascii="Book Antiqua" w:eastAsia="Book Antiqua" w:hAnsi="Book Antiqua" w:cs="Book Antiqua"/>
          <w:color w:val="000000"/>
        </w:rPr>
        <w:t xml:space="preserve">, Cochrane library, and gray literature. Primary outcome measures were incidence and prevalence, with secondary measures including phenotypic descriptions of diabetes, including diabetes type categorization, presence of diabetic ketoacidosis (DKA) at onset, autoantibody positivity, C-peptide levels, and human leucocyte antigen phenotype. Extracted data were collected using a customized template. </w:t>
      </w:r>
      <w:r w:rsidR="00631B1F" w:rsidRPr="000056F7">
        <w:rPr>
          <w:rFonts w:ascii="Book Antiqua" w:eastAsia="Book Antiqua" w:hAnsi="Book Antiqua" w:cs="Book Antiqua"/>
          <w:color w:val="000000"/>
        </w:rPr>
        <w:t xml:space="preserve">Three hundred and thirty </w:t>
      </w:r>
      <w:r w:rsidRPr="000056F7">
        <w:rPr>
          <w:rFonts w:ascii="Book Antiqua" w:eastAsia="Book Antiqua" w:hAnsi="Book Antiqua" w:cs="Book Antiqua"/>
          <w:color w:val="000000"/>
        </w:rPr>
        <w:t>relevant records were identified from 16 countries</w:t>
      </w:r>
      <w:r w:rsidR="00554B03" w:rsidRPr="000056F7">
        <w:rPr>
          <w:rFonts w:ascii="Book Antiqua" w:eastAsia="Book Antiqua" w:hAnsi="Book Antiqua" w:cs="Book Antiqua"/>
          <w:color w:val="000000"/>
        </w:rPr>
        <w:t>/</w:t>
      </w:r>
      <w:r w:rsidRPr="000056F7">
        <w:rPr>
          <w:rFonts w:ascii="Book Antiqua" w:eastAsia="Book Antiqua" w:hAnsi="Book Antiqua" w:cs="Book Antiqua"/>
          <w:color w:val="000000"/>
        </w:rPr>
        <w:t>territories, with analysis conducted on 265 (80.3%) records published from the year 2000.</w:t>
      </w:r>
    </w:p>
    <w:p w14:paraId="57AD33A7" w14:textId="77777777" w:rsidR="00A77B3E" w:rsidRPr="000056F7" w:rsidRDefault="00A77B3E" w:rsidP="000056F7">
      <w:pPr>
        <w:spacing w:line="360" w:lineRule="auto"/>
        <w:jc w:val="both"/>
        <w:rPr>
          <w:rFonts w:ascii="Book Antiqua" w:hAnsi="Book Antiqua"/>
        </w:rPr>
      </w:pPr>
    </w:p>
    <w:p w14:paraId="2AA35F57"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RESULTS</w:t>
      </w:r>
    </w:p>
    <w:p w14:paraId="588D65FE" w14:textId="356C67BF"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T1D incidence ranged from &lt;</w:t>
      </w:r>
      <w:r w:rsidR="00CF039B" w:rsidRPr="000056F7">
        <w:rPr>
          <w:rFonts w:ascii="Book Antiqua" w:hAnsi="Book Antiqua" w:cs="Book Antiqua"/>
          <w:color w:val="000000"/>
          <w:lang w:eastAsia="zh-CN"/>
        </w:rPr>
        <w:t xml:space="preserve"> </w:t>
      </w:r>
      <w:r w:rsidR="00CF039B" w:rsidRPr="000056F7">
        <w:rPr>
          <w:rFonts w:ascii="Book Antiqua" w:eastAsia="Book Antiqua" w:hAnsi="Book Antiqua" w:cs="Book Antiqua"/>
          <w:color w:val="000000"/>
        </w:rPr>
        <w:t>1-7.3/100</w:t>
      </w:r>
      <w:r w:rsidRPr="000056F7">
        <w:rPr>
          <w:rFonts w:ascii="Book Antiqua" w:eastAsia="Book Antiqua" w:hAnsi="Book Antiqua" w:cs="Book Antiqua"/>
          <w:color w:val="000000"/>
        </w:rPr>
        <w:t xml:space="preserve">000 individuals/year, rates were highest in emigrant/mixed populations and lowest in South-East Asia, with most </w:t>
      </w:r>
      <w:r w:rsidR="00554B03" w:rsidRPr="000056F7">
        <w:rPr>
          <w:rFonts w:ascii="Book Antiqua" w:eastAsia="Book Antiqua" w:hAnsi="Book Antiqua" w:cs="Book Antiqua"/>
          <w:color w:val="000000"/>
        </w:rPr>
        <w:t>countries/territories</w:t>
      </w:r>
      <w:r w:rsidRPr="000056F7">
        <w:rPr>
          <w:rFonts w:ascii="Book Antiqua" w:eastAsia="Book Antiqua" w:hAnsi="Book Antiqua" w:cs="Book Antiqua"/>
          <w:color w:val="000000"/>
        </w:rPr>
        <w:t xml:space="preserve"> (71.4%) having no data since 1999. Incidence was increasing in all </w:t>
      </w:r>
      <w:r w:rsidRPr="000056F7">
        <w:rPr>
          <w:rFonts w:ascii="Book Antiqua" w:eastAsia="Book Antiqua" w:hAnsi="Book Antiqua" w:cs="Book Antiqua"/>
          <w:color w:val="000000"/>
        </w:rPr>
        <w:lastRenderedPageBreak/>
        <w:t xml:space="preserve">six </w:t>
      </w:r>
      <w:r w:rsidR="00554B03" w:rsidRPr="000056F7">
        <w:rPr>
          <w:rFonts w:ascii="Book Antiqua" w:eastAsia="Book Antiqua" w:hAnsi="Book Antiqua" w:cs="Book Antiqua"/>
          <w:color w:val="000000"/>
        </w:rPr>
        <w:t>countries/territories</w:t>
      </w:r>
      <w:r w:rsidRPr="000056F7">
        <w:rPr>
          <w:rFonts w:ascii="Book Antiqua" w:eastAsia="Book Antiqua" w:hAnsi="Book Antiqua" w:cs="Book Antiqua"/>
          <w:color w:val="000000"/>
        </w:rPr>
        <w:t xml:space="preserve"> with data (annual increases 0.5%-14.2%, highest in China). Peak age-of-onset was 10-14 years, with a female case excess. Rate of DKA at onset varied from 19.3</w:t>
      </w:r>
      <w:r w:rsidR="00CF039B" w:rsidRPr="000056F7">
        <w:rPr>
          <w:rFonts w:ascii="Book Antiqua" w:eastAsia="Book Antiqua" w:hAnsi="Book Antiqua" w:cs="Book Antiqua"/>
          <w:color w:val="000000"/>
        </w:rPr>
        <w:t>%</w:t>
      </w:r>
      <w:r w:rsidRPr="000056F7">
        <w:rPr>
          <w:rFonts w:ascii="Book Antiqua" w:eastAsia="Book Antiqua" w:hAnsi="Book Antiqua" w:cs="Book Antiqua"/>
          <w:color w:val="000000"/>
        </w:rPr>
        <w:t>-70%. Pancreatic autoantibodies at diagnosis were similar to European-origin populations, with glutamic acid decarboxylase-65 autoantibody frequency of 44.1</w:t>
      </w:r>
      <w:r w:rsidR="00CF039B" w:rsidRPr="000056F7">
        <w:rPr>
          <w:rFonts w:ascii="Book Antiqua" w:eastAsia="Book Antiqua" w:hAnsi="Book Antiqua" w:cs="Book Antiqua"/>
          <w:color w:val="000000"/>
        </w:rPr>
        <w:t>%</w:t>
      </w:r>
      <w:r w:rsidRPr="000056F7">
        <w:rPr>
          <w:rFonts w:ascii="Book Antiqua" w:eastAsia="Book Antiqua" w:hAnsi="Book Antiqua" w:cs="Book Antiqua"/>
          <w:color w:val="000000"/>
        </w:rPr>
        <w:t>-64.5%, insulinoma-associated 2 autoantibody 43.5</w:t>
      </w:r>
      <w:r w:rsidR="00CF039B" w:rsidRPr="000056F7">
        <w:rPr>
          <w:rFonts w:ascii="Book Antiqua" w:eastAsia="Book Antiqua" w:hAnsi="Book Antiqua" w:cs="Book Antiqua"/>
          <w:color w:val="000000"/>
        </w:rPr>
        <w:t>%</w:t>
      </w:r>
      <w:r w:rsidRPr="000056F7">
        <w:rPr>
          <w:rFonts w:ascii="Book Antiqua" w:eastAsia="Book Antiqua" w:hAnsi="Book Antiqua" w:cs="Book Antiqua"/>
          <w:color w:val="000000"/>
        </w:rPr>
        <w:t>-70.7%, and zinc transporter-8 autoantibody frequency 54.3% (one study). Fulminant T1D also occurs. T</w:t>
      </w:r>
      <w:r w:rsidR="00CF039B" w:rsidRPr="000056F7">
        <w:rPr>
          <w:rFonts w:ascii="Book Antiqua" w:hAnsi="Book Antiqua" w:cs="Book Antiqua"/>
          <w:color w:val="000000"/>
          <w:lang w:eastAsia="zh-CN"/>
        </w:rPr>
        <w:t>2D</w:t>
      </w:r>
      <w:r w:rsidRPr="000056F7">
        <w:rPr>
          <w:rFonts w:ascii="Book Antiqua" w:eastAsia="Book Antiqua" w:hAnsi="Book Antiqua" w:cs="Book Antiqua"/>
          <w:color w:val="000000"/>
        </w:rPr>
        <w:t xml:space="preserve"> was not uncommon, with incidence in Japan and one Chinese study exceeding T1D rates. Monogenic forms also occurred in a number of countries.</w:t>
      </w:r>
    </w:p>
    <w:p w14:paraId="438EB5DD" w14:textId="77777777" w:rsidR="00A77B3E" w:rsidRPr="000056F7" w:rsidRDefault="00A77B3E" w:rsidP="000056F7">
      <w:pPr>
        <w:spacing w:line="360" w:lineRule="auto"/>
        <w:jc w:val="both"/>
        <w:rPr>
          <w:rFonts w:ascii="Book Antiqua" w:hAnsi="Book Antiqua"/>
        </w:rPr>
      </w:pPr>
    </w:p>
    <w:p w14:paraId="54E3AB09"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CONCLUSION</w:t>
      </w:r>
    </w:p>
    <w:p w14:paraId="3D256A9C" w14:textId="7421D84B"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T1D is less common, but generally has a classic phenotype. Some </w:t>
      </w:r>
      <w:r w:rsidR="00554B03" w:rsidRPr="000056F7">
        <w:rPr>
          <w:rFonts w:ascii="Book Antiqua" w:eastAsia="Book Antiqua" w:hAnsi="Book Antiqua" w:cs="Book Antiqua"/>
          <w:color w:val="000000"/>
        </w:rPr>
        <w:t>countries/territories</w:t>
      </w:r>
      <w:r w:rsidRPr="000056F7">
        <w:rPr>
          <w:rFonts w:ascii="Book Antiqua" w:eastAsia="Book Antiqua" w:hAnsi="Book Antiqua" w:cs="Book Antiqua"/>
          <w:color w:val="000000"/>
        </w:rPr>
        <w:t xml:space="preserve"> have rapidly increasing incidence. T2D is relatively common. Registries and studies are needed to fill many information gaps.</w:t>
      </w:r>
    </w:p>
    <w:p w14:paraId="5F77C38D" w14:textId="77777777" w:rsidR="00A77B3E" w:rsidRPr="000056F7" w:rsidRDefault="00A77B3E" w:rsidP="000056F7">
      <w:pPr>
        <w:spacing w:line="360" w:lineRule="auto"/>
        <w:jc w:val="both"/>
        <w:rPr>
          <w:rFonts w:ascii="Book Antiqua" w:hAnsi="Book Antiqua"/>
        </w:rPr>
      </w:pPr>
    </w:p>
    <w:p w14:paraId="1095F31C" w14:textId="77777777" w:rsidR="00A77B3E" w:rsidRPr="000056F7" w:rsidRDefault="006E773B" w:rsidP="000056F7">
      <w:pPr>
        <w:spacing w:line="360" w:lineRule="auto"/>
        <w:jc w:val="both"/>
        <w:rPr>
          <w:rFonts w:ascii="Book Antiqua" w:hAnsi="Book Antiqua"/>
          <w:lang w:eastAsia="zh-CN"/>
        </w:rPr>
      </w:pPr>
      <w:r w:rsidRPr="000056F7">
        <w:rPr>
          <w:rFonts w:ascii="Book Antiqua" w:eastAsia="Book Antiqua" w:hAnsi="Book Antiqua" w:cs="Book Antiqua"/>
          <w:b/>
          <w:bCs/>
          <w:color w:val="000000"/>
        </w:rPr>
        <w:t xml:space="preserve">Key Words: </w:t>
      </w:r>
      <w:r w:rsidRPr="000056F7">
        <w:rPr>
          <w:rFonts w:ascii="Book Antiqua" w:eastAsia="Book Antiqua" w:hAnsi="Book Antiqua" w:cs="Book Antiqua"/>
          <w:color w:val="000000"/>
        </w:rPr>
        <w:t>Epidemiology; Phenotypes; Diabetes; Children; Adolescents; Western Pacific</w:t>
      </w:r>
    </w:p>
    <w:p w14:paraId="639C2873" w14:textId="77777777" w:rsidR="00A77B3E" w:rsidRPr="000056F7" w:rsidRDefault="00A77B3E" w:rsidP="000056F7">
      <w:pPr>
        <w:spacing w:line="360" w:lineRule="auto"/>
        <w:jc w:val="both"/>
        <w:rPr>
          <w:rFonts w:ascii="Book Antiqua" w:hAnsi="Book Antiqua"/>
        </w:rPr>
      </w:pPr>
    </w:p>
    <w:p w14:paraId="78C8B537" w14:textId="4D338E8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James S, </w:t>
      </w:r>
      <w:proofErr w:type="spellStart"/>
      <w:r w:rsidRPr="000056F7">
        <w:rPr>
          <w:rFonts w:ascii="Book Antiqua" w:eastAsia="Book Antiqua" w:hAnsi="Book Antiqua" w:cs="Book Antiqua"/>
          <w:color w:val="000000"/>
        </w:rPr>
        <w:t>Maniam</w:t>
      </w:r>
      <w:proofErr w:type="spellEnd"/>
      <w:r w:rsidRPr="000056F7">
        <w:rPr>
          <w:rFonts w:ascii="Book Antiqua" w:eastAsia="Book Antiqua" w:hAnsi="Book Antiqua" w:cs="Book Antiqua"/>
          <w:color w:val="000000"/>
        </w:rPr>
        <w:t xml:space="preserve"> J, Cheung PT, </w:t>
      </w:r>
      <w:proofErr w:type="spellStart"/>
      <w:r w:rsidRPr="000056F7">
        <w:rPr>
          <w:rFonts w:ascii="Book Antiqua" w:eastAsia="Book Antiqua" w:hAnsi="Book Antiqua" w:cs="Book Antiqua"/>
          <w:color w:val="000000"/>
        </w:rPr>
        <w:t>Urakami</w:t>
      </w:r>
      <w:proofErr w:type="spellEnd"/>
      <w:r w:rsidRPr="000056F7">
        <w:rPr>
          <w:rFonts w:ascii="Book Antiqua" w:eastAsia="Book Antiqua" w:hAnsi="Book Antiqua" w:cs="Book Antiqua"/>
          <w:color w:val="000000"/>
        </w:rPr>
        <w:t xml:space="preserve"> T, von </w:t>
      </w:r>
      <w:proofErr w:type="spellStart"/>
      <w:r w:rsidRPr="000056F7">
        <w:rPr>
          <w:rFonts w:ascii="Book Antiqua" w:eastAsia="Book Antiqua" w:hAnsi="Book Antiqua" w:cs="Book Antiqua"/>
          <w:color w:val="000000"/>
        </w:rPr>
        <w:t>Oettingen</w:t>
      </w:r>
      <w:proofErr w:type="spellEnd"/>
      <w:r w:rsidRPr="000056F7">
        <w:rPr>
          <w:rFonts w:ascii="Book Antiqua" w:eastAsia="Book Antiqua" w:hAnsi="Book Antiqua" w:cs="Book Antiqua"/>
          <w:color w:val="000000"/>
        </w:rPr>
        <w:t xml:space="preserve"> J, </w:t>
      </w:r>
      <w:proofErr w:type="spellStart"/>
      <w:r w:rsidRPr="000056F7">
        <w:rPr>
          <w:rFonts w:ascii="Book Antiqua" w:eastAsia="Book Antiqua" w:hAnsi="Book Antiqua" w:cs="Book Antiqua"/>
          <w:color w:val="000000"/>
        </w:rPr>
        <w:t>Likitmaskul</w:t>
      </w:r>
      <w:proofErr w:type="spellEnd"/>
      <w:r w:rsidRPr="000056F7">
        <w:rPr>
          <w:rFonts w:ascii="Book Antiqua" w:eastAsia="Book Antiqua" w:hAnsi="Book Antiqua" w:cs="Book Antiqua"/>
          <w:color w:val="000000"/>
        </w:rPr>
        <w:t xml:space="preserve"> S, Ogle G. Epidemiology and phenotypes of diabetes in children and adolescents in non-European-origin populations in</w:t>
      </w:r>
      <w:r w:rsidR="002E1A97" w:rsidRPr="000056F7">
        <w:rPr>
          <w:rFonts w:ascii="Book Antiqua" w:eastAsia="Book Antiqua" w:hAnsi="Book Antiqua" w:cs="Book Antiqua"/>
          <w:color w:val="000000"/>
        </w:rPr>
        <w:t xml:space="preserve"> or from Western Pacific </w:t>
      </w:r>
      <w:r w:rsidR="00DF5D70" w:rsidRPr="000056F7">
        <w:rPr>
          <w:rFonts w:ascii="Book Antiqua" w:hAnsi="Book Antiqua" w:cs="Book Antiqua"/>
          <w:color w:val="000000"/>
          <w:lang w:eastAsia="zh-CN"/>
        </w:rPr>
        <w:t>r</w:t>
      </w:r>
      <w:r w:rsidR="002E1A97" w:rsidRPr="000056F7">
        <w:rPr>
          <w:rFonts w:ascii="Book Antiqua" w:eastAsia="Book Antiqua" w:hAnsi="Book Antiqua" w:cs="Book Antiqua"/>
          <w:color w:val="000000"/>
        </w:rPr>
        <w:t>egion</w:t>
      </w:r>
      <w:r w:rsidRPr="000056F7">
        <w:rPr>
          <w:rFonts w:ascii="Book Antiqua" w:eastAsia="Book Antiqua" w:hAnsi="Book Antiqua" w:cs="Book Antiqua"/>
          <w:color w:val="000000"/>
        </w:rPr>
        <w:t xml:space="preserve">. </w:t>
      </w:r>
      <w:r w:rsidRPr="000056F7">
        <w:rPr>
          <w:rFonts w:ascii="Book Antiqua" w:eastAsia="Book Antiqua" w:hAnsi="Book Antiqua" w:cs="Book Antiqua"/>
          <w:i/>
          <w:iCs/>
          <w:color w:val="000000"/>
        </w:rPr>
        <w:t xml:space="preserve">World J Clin </w:t>
      </w:r>
      <w:proofErr w:type="spellStart"/>
      <w:r w:rsidRPr="000056F7">
        <w:rPr>
          <w:rFonts w:ascii="Book Antiqua" w:eastAsia="Book Antiqua" w:hAnsi="Book Antiqua" w:cs="Book Antiqua"/>
          <w:i/>
          <w:iCs/>
          <w:color w:val="000000"/>
        </w:rPr>
        <w:t>Pediatr</w:t>
      </w:r>
      <w:proofErr w:type="spellEnd"/>
      <w:r w:rsidRPr="000056F7">
        <w:rPr>
          <w:rFonts w:ascii="Book Antiqua" w:eastAsia="Book Antiqua" w:hAnsi="Book Antiqua" w:cs="Book Antiqua"/>
          <w:color w:val="000000"/>
        </w:rPr>
        <w:t xml:space="preserve"> 202</w:t>
      </w:r>
      <w:r w:rsidR="00C51C2A" w:rsidRPr="000056F7">
        <w:rPr>
          <w:rFonts w:ascii="Book Antiqua" w:hAnsi="Book Antiqua" w:cs="Book Antiqua"/>
          <w:color w:val="000000"/>
          <w:lang w:eastAsia="zh-CN"/>
        </w:rPr>
        <w:t>2</w:t>
      </w:r>
      <w:r w:rsidRPr="000056F7">
        <w:rPr>
          <w:rFonts w:ascii="Book Antiqua" w:eastAsia="Book Antiqua" w:hAnsi="Book Antiqua" w:cs="Book Antiqua"/>
          <w:color w:val="000000"/>
        </w:rPr>
        <w:t>; In press</w:t>
      </w:r>
    </w:p>
    <w:p w14:paraId="46DCFF55" w14:textId="77777777" w:rsidR="00A77B3E" w:rsidRPr="000056F7" w:rsidRDefault="00A77B3E" w:rsidP="000056F7">
      <w:pPr>
        <w:spacing w:line="360" w:lineRule="auto"/>
        <w:jc w:val="both"/>
        <w:rPr>
          <w:rFonts w:ascii="Book Antiqua" w:hAnsi="Book Antiqua"/>
        </w:rPr>
      </w:pPr>
    </w:p>
    <w:p w14:paraId="273C3F90" w14:textId="517399B9"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Core Tip: </w:t>
      </w:r>
      <w:r w:rsidRPr="000056F7">
        <w:rPr>
          <w:rFonts w:ascii="Book Antiqua" w:eastAsia="Book Antiqua" w:hAnsi="Book Antiqua" w:cs="Book Antiqua"/>
          <w:color w:val="000000"/>
        </w:rPr>
        <w:t>This systematic review found type 1 diabetes</w:t>
      </w:r>
      <w:r w:rsidR="00CF039B" w:rsidRPr="000056F7">
        <w:rPr>
          <w:rFonts w:ascii="Book Antiqua" w:hAnsi="Book Antiqua" w:cs="Book Antiqua"/>
          <w:color w:val="000000"/>
          <w:lang w:eastAsia="zh-CN"/>
        </w:rPr>
        <w:t xml:space="preserve"> (T1D)</w:t>
      </w:r>
      <w:r w:rsidRPr="000056F7">
        <w:rPr>
          <w:rFonts w:ascii="Book Antiqua" w:eastAsia="Book Antiqua" w:hAnsi="Book Antiqua" w:cs="Book Antiqua"/>
          <w:color w:val="000000"/>
        </w:rPr>
        <w:t xml:space="preserve"> incidence was generally low in countries</w:t>
      </w:r>
      <w:r w:rsidR="00E27EF6" w:rsidRPr="000056F7">
        <w:rPr>
          <w:rFonts w:ascii="Book Antiqua" w:eastAsia="Book Antiqua" w:hAnsi="Book Antiqua" w:cs="Book Antiqua"/>
          <w:color w:val="000000"/>
        </w:rPr>
        <w:t>/territories</w:t>
      </w:r>
      <w:r w:rsidRPr="000056F7">
        <w:rPr>
          <w:rFonts w:ascii="Book Antiqua" w:eastAsia="Book Antiqua" w:hAnsi="Book Antiqua" w:cs="Book Antiqua"/>
          <w:color w:val="000000"/>
        </w:rPr>
        <w:t xml:space="preserve"> in the Western Pacific </w:t>
      </w:r>
      <w:r w:rsidR="00820555" w:rsidRPr="000056F7">
        <w:rPr>
          <w:rFonts w:ascii="Book Antiqua" w:hAnsi="Book Antiqua" w:cs="Book Antiqua"/>
          <w:color w:val="000000"/>
          <w:lang w:eastAsia="zh-CN"/>
        </w:rPr>
        <w:t>r</w:t>
      </w:r>
      <w:r w:rsidRPr="000056F7">
        <w:rPr>
          <w:rFonts w:ascii="Book Antiqua" w:eastAsia="Book Antiqua" w:hAnsi="Book Antiqua" w:cs="Book Antiqua"/>
          <w:color w:val="000000"/>
        </w:rPr>
        <w:t xml:space="preserve">egion. However, incidence is rising in most countries where this has been studied. Many countries do not have data or data are quite old. Peak age-of-onset was in later childhood. Rates of diabetic ketoacidosis vary but can be quite high (up to 70%). Autoantibody status is generally like European-origin populations. Fulminant and slowly progressive forms of </w:t>
      </w:r>
      <w:r w:rsidR="00CF039B" w:rsidRPr="000056F7">
        <w:rPr>
          <w:rFonts w:ascii="Book Antiqua" w:hAnsi="Book Antiqua" w:cs="Book Antiqua"/>
          <w:color w:val="000000"/>
          <w:lang w:eastAsia="zh-CN"/>
        </w:rPr>
        <w:t>T1D</w:t>
      </w:r>
      <w:r w:rsidRPr="000056F7">
        <w:rPr>
          <w:rFonts w:ascii="Book Antiqua" w:eastAsia="Book Antiqua" w:hAnsi="Book Antiqua" w:cs="Book Antiqua"/>
          <w:color w:val="000000"/>
        </w:rPr>
        <w:t xml:space="preserve"> also occur in the region. Of note, type 2 diabetes was sometimes more common in countries than </w:t>
      </w:r>
      <w:r w:rsidR="00CF039B" w:rsidRPr="000056F7">
        <w:rPr>
          <w:rFonts w:ascii="Book Antiqua" w:hAnsi="Book Antiqua" w:cs="Book Antiqua"/>
          <w:color w:val="000000"/>
          <w:lang w:eastAsia="zh-CN"/>
        </w:rPr>
        <w:t>T1D</w:t>
      </w:r>
      <w:r w:rsidRPr="000056F7">
        <w:rPr>
          <w:rFonts w:ascii="Book Antiqua" w:eastAsia="Book Antiqua" w:hAnsi="Book Antiqua" w:cs="Book Antiqua"/>
          <w:color w:val="000000"/>
        </w:rPr>
        <w:t xml:space="preserve">. </w:t>
      </w:r>
      <w:r w:rsidRPr="000056F7">
        <w:rPr>
          <w:rFonts w:ascii="Book Antiqua" w:eastAsia="Book Antiqua" w:hAnsi="Book Antiqua" w:cs="Book Antiqua"/>
          <w:color w:val="000000"/>
        </w:rPr>
        <w:lastRenderedPageBreak/>
        <w:t>Establishment of registers will facilitate incidence studies and also define prevalence and mortality, and assist in outcome assessment. Such data will inform quality of care improvements, health professional training, and assist advocacy.</w:t>
      </w:r>
    </w:p>
    <w:p w14:paraId="4D5F4F6D" w14:textId="77777777" w:rsidR="00A77B3E" w:rsidRPr="000056F7" w:rsidRDefault="00A77B3E" w:rsidP="000056F7">
      <w:pPr>
        <w:spacing w:line="360" w:lineRule="auto"/>
        <w:jc w:val="both"/>
        <w:rPr>
          <w:rFonts w:ascii="Book Antiqua" w:hAnsi="Book Antiqua"/>
        </w:rPr>
      </w:pPr>
    </w:p>
    <w:p w14:paraId="222F61FF" w14:textId="77777777" w:rsidR="000F7B2D" w:rsidRPr="000056F7" w:rsidRDefault="000F7B2D" w:rsidP="000056F7">
      <w:pPr>
        <w:spacing w:line="360" w:lineRule="auto"/>
        <w:jc w:val="both"/>
        <w:rPr>
          <w:rFonts w:ascii="Book Antiqua" w:hAnsi="Book Antiqua"/>
        </w:rPr>
      </w:pPr>
      <w:r w:rsidRPr="000056F7">
        <w:rPr>
          <w:rFonts w:ascii="Book Antiqua" w:eastAsia="Book Antiqua" w:hAnsi="Book Antiqua" w:cs="Book Antiqua"/>
          <w:b/>
          <w:caps/>
          <w:color w:val="000000"/>
          <w:u w:val="single"/>
        </w:rPr>
        <w:t>INTRODUCTION</w:t>
      </w:r>
    </w:p>
    <w:p w14:paraId="0ECF4430" w14:textId="3F483C64" w:rsidR="000F7B2D" w:rsidRPr="000056F7" w:rsidRDefault="000F7B2D" w:rsidP="000056F7">
      <w:pPr>
        <w:spacing w:line="360" w:lineRule="auto"/>
        <w:jc w:val="both"/>
        <w:rPr>
          <w:rFonts w:ascii="Book Antiqua" w:hAnsi="Book Antiqua" w:cstheme="minorHAnsi"/>
          <w:bCs/>
          <w:lang w:val="en-AU"/>
        </w:rPr>
      </w:pPr>
      <w:r w:rsidRPr="000056F7">
        <w:rPr>
          <w:rFonts w:ascii="Book Antiqua" w:hAnsi="Book Antiqua" w:cstheme="minorHAnsi"/>
          <w:bCs/>
          <w:lang w:val="en-AU"/>
        </w:rPr>
        <w:t>A diagnosis of diabetes is particularly challenging in young people. An estimated 1.1 million children and adolescents aged &lt;</w:t>
      </w:r>
      <w:r w:rsidR="00820555" w:rsidRPr="000056F7">
        <w:rPr>
          <w:rFonts w:ascii="Book Antiqua" w:hAnsi="Book Antiqua" w:cstheme="minorHAnsi"/>
          <w:bCs/>
          <w:lang w:val="en-AU" w:eastAsia="zh-CN"/>
        </w:rPr>
        <w:t xml:space="preserve"> </w:t>
      </w:r>
      <w:r w:rsidRPr="000056F7">
        <w:rPr>
          <w:rFonts w:ascii="Book Antiqua" w:hAnsi="Book Antiqua" w:cstheme="minorHAnsi"/>
          <w:bCs/>
          <w:lang w:val="en-AU"/>
        </w:rPr>
        <w:t xml:space="preserve">20 years are estimated to have type 1 diabetes (T1D) globally, with the </w:t>
      </w:r>
      <w:r w:rsidRPr="000056F7">
        <w:rPr>
          <w:rFonts w:ascii="Book Antiqua" w:hAnsi="Book Antiqua"/>
        </w:rPr>
        <w:t>number with type 2 diabetes (T2D) unknown</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w:t>
      </w:r>
      <w:r w:rsidRPr="000056F7">
        <w:rPr>
          <w:rFonts w:ascii="Book Antiqua" w:hAnsi="Book Antiqua"/>
        </w:rPr>
        <w:t>Published information on diabetes in this age group is from European origin populations, and yet over half of the global burden is from non-European origin populations.</w:t>
      </w:r>
    </w:p>
    <w:p w14:paraId="4077A307" w14:textId="74AEBF7D" w:rsidR="000F7B2D" w:rsidRPr="000056F7" w:rsidRDefault="000F7B2D" w:rsidP="000056F7">
      <w:pPr>
        <w:spacing w:line="360" w:lineRule="auto"/>
        <w:ind w:firstLineChars="200" w:firstLine="480"/>
        <w:jc w:val="both"/>
        <w:rPr>
          <w:rFonts w:ascii="Book Antiqua" w:hAnsi="Book Antiqua" w:cstheme="minorHAnsi"/>
          <w:bCs/>
          <w:lang w:val="en-AU"/>
        </w:rPr>
      </w:pPr>
      <w:r w:rsidRPr="000056F7">
        <w:rPr>
          <w:rFonts w:ascii="Book Antiqua" w:hAnsi="Book Antiqua" w:cstheme="minorHAnsi"/>
          <w:bCs/>
          <w:lang w:val="en-AU"/>
        </w:rPr>
        <w:t>The commonest form of diabetes in this age group is T1D but other forms do occur</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&lt;EndNote&gt;&lt;Cite&gt;&lt;Author&gt;Mayer-Davis&lt;/Author&gt;&lt;Year&gt;2018&lt;/Year&gt;&lt;RecNum&gt;2169&lt;/RecNum&gt;&lt;DisplayText&gt;&lt;style face="superscript"&gt;(2)&lt;/style&gt;&lt;/DisplayText&gt;&lt;record&gt;&lt;rec-number&gt;2169&lt;/rec-number&gt;&lt;foreign-keys&gt;&lt;key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2</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T1D incidence and prevalence varies substantially between </w:t>
      </w:r>
      <w:r w:rsidR="00554B03" w:rsidRPr="000056F7">
        <w:rPr>
          <w:rFonts w:ascii="Book Antiqua" w:hAnsi="Book Antiqua" w:cstheme="minorHAnsi"/>
          <w:bCs/>
          <w:lang w:val="en-AU"/>
        </w:rPr>
        <w:t>countries/territories</w:t>
      </w:r>
      <w:r w:rsidRPr="000056F7">
        <w:rPr>
          <w:rFonts w:ascii="Book Antiqua" w:hAnsi="Book Antiqua" w:cstheme="minorHAnsi"/>
          <w:bCs/>
          <w:lang w:val="en-AU"/>
        </w:rPr>
        <w:t>, with most studies indicating that incidence is increasing at an average of 3</w:t>
      </w:r>
      <w:r w:rsidR="00820555" w:rsidRPr="000056F7">
        <w:rPr>
          <w:rFonts w:ascii="Book Antiqua" w:hAnsi="Book Antiqua" w:cstheme="minorHAnsi"/>
          <w:bCs/>
          <w:lang w:val="en-AU"/>
        </w:rPr>
        <w:t>%</w:t>
      </w:r>
      <w:r w:rsidRPr="000056F7">
        <w:rPr>
          <w:rFonts w:ascii="Book Antiqua" w:hAnsi="Book Antiqua" w:cstheme="minorHAnsi"/>
          <w:bCs/>
          <w:lang w:val="en-AU"/>
        </w:rPr>
        <w:t>-4%</w:t>
      </w:r>
      <w:r w:rsidRPr="000056F7">
        <w:rPr>
          <w:rFonts w:ascii="Book Antiqua" w:hAnsi="Book Antiqua" w:cstheme="minorHAnsi"/>
          <w:bCs/>
          <w:lang w:val="en-AU"/>
        </w:rPr>
        <w:fldChar w:fldCharType="begin"/>
      </w:r>
      <w:r w:rsidR="009D17D9" w:rsidRPr="000056F7">
        <w:rPr>
          <w:rFonts w:ascii="Book Antiqua" w:hAnsi="Book Antiqua" w:cstheme="minorHAnsi"/>
          <w:bCs/>
          <w:lang w:val="en-AU"/>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3</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but this appears to be tailoring off in some high-income nations/territories</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w:t>
      </w:r>
    </w:p>
    <w:p w14:paraId="48B62938" w14:textId="5EFE03FE" w:rsidR="000F7B2D" w:rsidRPr="000056F7" w:rsidRDefault="000F7B2D" w:rsidP="000056F7">
      <w:pPr>
        <w:spacing w:line="360" w:lineRule="auto"/>
        <w:ind w:firstLineChars="200" w:firstLine="480"/>
        <w:jc w:val="both"/>
        <w:rPr>
          <w:rFonts w:ascii="Book Antiqua" w:hAnsi="Book Antiqua" w:cstheme="minorHAnsi"/>
          <w:bCs/>
          <w:lang w:val="en-AU"/>
        </w:rPr>
      </w:pPr>
      <w:r w:rsidRPr="000056F7">
        <w:rPr>
          <w:rFonts w:ascii="Book Antiqua" w:hAnsi="Book Antiqua" w:cstheme="minorHAnsi"/>
          <w:bCs/>
          <w:lang w:val="en-AU"/>
        </w:rPr>
        <w:t xml:space="preserve">Increasing incidence in </w:t>
      </w:r>
      <w:r w:rsidR="00554B03" w:rsidRPr="000056F7">
        <w:rPr>
          <w:rFonts w:ascii="Book Antiqua" w:hAnsi="Book Antiqua" w:cstheme="minorHAnsi"/>
          <w:bCs/>
          <w:lang w:val="en-AU"/>
        </w:rPr>
        <w:t>countries/territories</w:t>
      </w:r>
      <w:r w:rsidR="002467B8" w:rsidRPr="000056F7">
        <w:rPr>
          <w:rFonts w:ascii="Book Antiqua" w:hAnsi="Book Antiqua" w:cstheme="minorHAnsi"/>
          <w:bCs/>
          <w:lang w:val="en-AU"/>
        </w:rPr>
        <w:t xml:space="preserve"> </w:t>
      </w:r>
      <w:r w:rsidRPr="000056F7">
        <w:rPr>
          <w:rFonts w:ascii="Book Antiqua" w:hAnsi="Book Antiqua" w:cstheme="minorHAnsi"/>
          <w:bCs/>
          <w:lang w:val="en-AU"/>
        </w:rPr>
        <w:t xml:space="preserve">with previously low rates offer a chance to better understand the link between genetics and environment in T1D development, especially in </w:t>
      </w:r>
      <w:r w:rsidR="00554B03" w:rsidRPr="000056F7">
        <w:rPr>
          <w:rFonts w:ascii="Book Antiqua" w:hAnsi="Book Antiqua" w:cstheme="minorHAnsi"/>
          <w:bCs/>
          <w:lang w:val="en-AU"/>
        </w:rPr>
        <w:t>countries/territories</w:t>
      </w:r>
      <w:r w:rsidR="002467B8" w:rsidRPr="000056F7">
        <w:rPr>
          <w:rFonts w:ascii="Book Antiqua" w:hAnsi="Book Antiqua" w:cstheme="minorHAnsi"/>
          <w:bCs/>
          <w:lang w:val="en-AU"/>
        </w:rPr>
        <w:t xml:space="preserve"> </w:t>
      </w:r>
      <w:r w:rsidRPr="000056F7">
        <w:rPr>
          <w:rFonts w:ascii="Book Antiqua" w:hAnsi="Book Antiqua" w:cstheme="minorHAnsi"/>
          <w:bCs/>
          <w:lang w:val="en-AU"/>
        </w:rPr>
        <w:t>with little population admixture</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 4)&lt;/style&gt;&lt;/DisplayText&gt;&lt;record&gt;&lt;rec-number&gt;1643&lt;/rec-number&gt;&lt;foreign-keys&gt;&lt;key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Cite&gt;&lt;Author&gt;Chan&lt;/Author&gt;&lt;Year&gt;2014&lt;/Year&gt;&lt;RecNum&gt;28188&lt;/RecNum&gt;&lt;record&gt;&lt;rec-number&gt;28188&lt;/rec-number&gt;&lt;foreign-keys&gt;&lt;key app="EN" db-id="pt0ew0w0utprtmevr2jpwzzsvxxv0apaaa25" timestamp="1618017769"&gt;28188&lt;/key&gt;&lt;/foreign-keys&gt;&lt;ref-type name="Journal Article"&gt;17&lt;/ref-type&gt;&lt;contributors&gt;&lt;authors&gt;&lt;author&gt;Chan, J&lt;/author&gt;&lt;author&gt;Cho, N&lt;/author&gt;&lt;author&gt;Tajima, N&lt;/author&gt;&lt;author&gt;Shaw, J&lt;/author&gt;&lt;/authors&gt;&lt;/contributors&gt;&lt;titles&gt;&lt;title&gt;Diabetes in the Western Pacific Region--past, present and future&lt;/title&gt;&lt;secondary-title&gt;Diab Res Clin Pract&lt;/secondary-title&gt;&lt;/titles&gt;&lt;periodical&gt;&lt;full-title&gt;Diab Res Clin Pract&lt;/full-title&gt;&lt;/periodical&gt;&lt;pages&gt;244-255 [PMID: 24418400  DOI: 10.1016/j.diabres.2013.11.012]&lt;/pages&gt;&lt;volume&gt;103&lt;/volume&gt;&lt;dates&gt;&lt;year&gt;2014&lt;/year&gt;&lt;/dates&gt;&lt;urls&gt;&lt;/urls&gt;&lt;/record&gt;&lt;/Cite&gt;&lt;/EndNote&gt;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00820555" w:rsidRPr="000056F7">
        <w:rPr>
          <w:rFonts w:ascii="Book Antiqua" w:hAnsi="Book Antiqua" w:cstheme="minorHAnsi"/>
          <w:bCs/>
          <w:noProof/>
          <w:vertAlign w:val="superscript"/>
          <w:lang w:val="en-AU"/>
        </w:rPr>
        <w:t>1,</w:t>
      </w:r>
      <w:r w:rsidRPr="000056F7">
        <w:rPr>
          <w:rFonts w:ascii="Book Antiqua" w:hAnsi="Book Antiqua" w:cstheme="minorHAnsi"/>
          <w:bCs/>
          <w:noProof/>
          <w:vertAlign w:val="superscript"/>
          <w:lang w:val="en-AU"/>
        </w:rPr>
        <w:t>4</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Additionally, some studies have shown differences in diabetes incidence among migrant populations relative to the native population, which gives further support to the role of environment in T1D causation</w:t>
      </w:r>
      <w:r w:rsidRPr="000056F7">
        <w:rPr>
          <w:rFonts w:ascii="Book Antiqua" w:hAnsi="Book Antiqua" w:cstheme="minorHAnsi"/>
          <w:bCs/>
          <w:lang w:val="en-AU"/>
        </w:rPr>
        <w:fldChar w:fldCharType="begin">
          <w:fldData xml:space="preserve">PEVuZE5vdGU+PENpdGU+PEF1dGhvcj5PaWxpbmtpPC9BdXRob3I+PFllYXI+MjAxMjwvWWVhcj48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</w:fldData>
        </w:fldChar>
      </w:r>
      <w:r w:rsidRPr="000056F7">
        <w:rPr>
          <w:rFonts w:ascii="Book Antiqua" w:hAnsi="Book Antiqua" w:cstheme="minorHAnsi"/>
          <w:bCs/>
          <w:lang w:val="en-AU"/>
        </w:rPr>
        <w:instrText xml:space="preserve"> ADDIN EN.CITE </w:instrText>
      </w:r>
      <w:r w:rsidRPr="000056F7">
        <w:rPr>
          <w:rFonts w:ascii="Book Antiqua" w:hAnsi="Book Antiqua" w:cstheme="minorHAnsi"/>
          <w:bCs/>
          <w:lang w:val="en-AU"/>
        </w:rPr>
        <w:fldChar w:fldCharType="begin">
          <w:fldData xml:space="preserve">PEVuZE5vdGU+PENpdGU+PEF1dGhvcj5PaWxpbmtpPC9BdXRob3I+PFllYXI+MjAxMjwvWWVhcj48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</w:fldData>
        </w:fldChar>
      </w:r>
      <w:r w:rsidRPr="000056F7">
        <w:rPr>
          <w:rFonts w:ascii="Book Antiqua" w:hAnsi="Book Antiqua" w:cstheme="minorHAnsi"/>
          <w:bCs/>
          <w:lang w:val="en-AU"/>
        </w:rPr>
        <w:instrText xml:space="preserve"> ADDIN EN.CITE.DATA </w:instrText>
      </w:r>
      <w:r w:rsidRPr="000056F7">
        <w:rPr>
          <w:rFonts w:ascii="Book Antiqua" w:hAnsi="Book Antiqua" w:cstheme="minorHAnsi"/>
          <w:bCs/>
          <w:lang w:val="en-AU"/>
        </w:rPr>
      </w:r>
      <w:r w:rsidRPr="000056F7">
        <w:rPr>
          <w:rFonts w:ascii="Book Antiqua" w:hAnsi="Book Antiqua" w:cstheme="minorHAnsi"/>
          <w:bCs/>
          <w:lang w:val="en-AU"/>
        </w:rPr>
        <w:fldChar w:fldCharType="end"/>
      </w:r>
      <w:r w:rsidRPr="000056F7">
        <w:rPr>
          <w:rFonts w:ascii="Book Antiqua" w:hAnsi="Book Antiqua" w:cstheme="minorHAnsi"/>
          <w:bCs/>
          <w:lang w:val="en-AU"/>
        </w:rPr>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00820555" w:rsidRPr="000056F7">
        <w:rPr>
          <w:rFonts w:ascii="Book Antiqua" w:hAnsi="Book Antiqua" w:cstheme="minorHAnsi"/>
          <w:bCs/>
          <w:noProof/>
          <w:vertAlign w:val="superscript"/>
          <w:lang w:val="en-AU"/>
        </w:rPr>
        <w:t>5,</w:t>
      </w:r>
      <w:r w:rsidRPr="000056F7">
        <w:rPr>
          <w:rFonts w:ascii="Book Antiqua" w:hAnsi="Book Antiqua" w:cstheme="minorHAnsi"/>
          <w:bCs/>
          <w:noProof/>
          <w:vertAlign w:val="superscript"/>
          <w:lang w:val="en-AU"/>
        </w:rPr>
        <w:t>6</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w:t>
      </w:r>
    </w:p>
    <w:p w14:paraId="0F5835D8" w14:textId="318092E6" w:rsidR="000F7B2D" w:rsidRPr="000056F7" w:rsidRDefault="000F7B2D" w:rsidP="000056F7">
      <w:pPr>
        <w:spacing w:line="360" w:lineRule="auto"/>
        <w:ind w:firstLineChars="200" w:firstLine="480"/>
        <w:jc w:val="both"/>
        <w:rPr>
          <w:rFonts w:ascii="Book Antiqua" w:hAnsi="Book Antiqua" w:cstheme="minorHAnsi"/>
          <w:bCs/>
          <w:lang w:val="en-AU"/>
        </w:rPr>
      </w:pPr>
      <w:r w:rsidRPr="000056F7">
        <w:rPr>
          <w:rFonts w:ascii="Book Antiqua" w:hAnsi="Book Antiqua" w:cstheme="minorHAnsi"/>
          <w:bCs/>
          <w:lang w:val="en-AU"/>
        </w:rPr>
        <w:t xml:space="preserve">In the Western Pacific </w:t>
      </w:r>
      <w:r w:rsidR="00820555" w:rsidRPr="000056F7">
        <w:rPr>
          <w:rFonts w:ascii="Book Antiqua" w:hAnsi="Book Antiqua" w:cstheme="minorHAnsi"/>
          <w:bCs/>
          <w:lang w:val="en-AU" w:eastAsia="zh-CN"/>
        </w:rPr>
        <w:t>r</w:t>
      </w:r>
      <w:r w:rsidRPr="000056F7">
        <w:rPr>
          <w:rFonts w:ascii="Book Antiqua" w:hAnsi="Book Antiqua" w:cstheme="minorHAnsi"/>
          <w:bCs/>
          <w:lang w:val="en-AU"/>
        </w:rPr>
        <w:t>egion (WPR), early studies had reported T1D being very rare in young people</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&lt;EndNote&gt;&lt;Cite&gt;&lt;Author&gt;Tajiman&lt;/Author&gt;&lt;Year&gt;1985&lt;/Year&gt;&lt;RecNum&gt;28187&lt;/RecNum&gt;&lt;DisplayText&gt;&lt;style face="superscript"&gt;(4, 7)&lt;/style&gt;&lt;/DisplayText&gt;&lt;record&gt;&lt;rec-number&gt;28187&lt;/rec-number&gt;&lt;foreign-keys&gt;&lt;key app="EN" db-id="pt0ew0w0utprtmevr2jpwzzsvxxv0apaaa25" timestamp="1618017589"&gt;28187&lt;/key&gt;&lt;/foreign-keys&gt;&lt;ref-type name="Journal Article"&gt;17&lt;/ref-type&gt;&lt;contributors&gt;&lt;authors&gt;&lt;author&gt;Tajiman, N&lt;/author&gt;&lt;author&gt;La Porte, RE&lt;/author&gt;&lt;author&gt;Hibi, I&lt;/author&gt;&lt;author&gt;Kitagawa, T&lt;/author&gt;&lt;author&gt;Fujita, H&lt;/author&gt;&lt;author&gt;Drash, AL &lt;/author&gt;&lt;/authors&gt;&lt;/contributors&gt;&lt;titles&gt;&lt;title&gt;A comparison of the epidemiology of youth-onset insulin-dependent diabetes mellitus between Japan and the United Sates (Allegheny County, Pennsylvania)&lt;/title&gt;&lt;secondary-title&gt;Diabetes Care&lt;/secondary-title&gt;&lt;/titles&gt;&lt;periodical&gt;&lt;full-title&gt;Diabetes Care&lt;/full-title&gt;&lt;/periodical&gt;&lt;pages&gt;17-23 [PMID: 4053949 DOI: 10.2337/diacare.8.1.s17]&lt;/pages&gt;&lt;volume&gt;8&lt;/volume&gt;&lt;num-vols&gt;Suppl 1&lt;/num-vols&gt;&lt;dates&gt;&lt;year&gt;1985&lt;/year&gt;&lt;/dates&gt;&lt;urls&gt;&lt;/urls&gt;&lt;/record&gt;&lt;/Cite&gt;&lt;Cite&gt;&lt;Author&gt;Chan&lt;/Author&gt;&lt;Year&gt;2014&lt;/Year&gt;&lt;RecNum&gt;28188&lt;/RecNum&gt;&lt;record&gt;&lt;rec-number&gt;28188&lt;/rec-number&gt;&lt;foreign-keys&gt;&lt;key app="EN" db-id="pt0ew0w0utprtmevr2jpwzzsvxxv0apaaa25" timestamp="1618017769"&gt;28188&lt;/key&gt;&lt;/foreign-keys&gt;&lt;ref-type name="Journal Article"&gt;17&lt;/ref-type&gt;&lt;contributors&gt;&lt;authors&gt;&lt;author&gt;Chan, J&lt;/author&gt;&lt;author&gt;Cho, N&lt;/author&gt;&lt;author&gt;Tajima, N&lt;/author&gt;&lt;author&gt;Shaw, J&lt;/author&gt;&lt;/authors&gt;&lt;/contributors&gt;&lt;titles&gt;&lt;title&gt;Diabetes in the Western Pacific Region--past, present and future&lt;/title&gt;&lt;secondary-title&gt;Diab Res Clin Pract&lt;/secondary-title&gt;&lt;/titles&gt;&lt;periodical&gt;&lt;full-title&gt;Diab Res Clin Pract&lt;/full-title&gt;&lt;/periodical&gt;&lt;pages&gt;244-255 [PMID: 24418400  DOI: 10.1016/j.diabres.2013.11.012]&lt;/pages&gt;&lt;volume&gt;103&lt;/volume&gt;&lt;dates&gt;&lt;year&gt;2014&lt;/year&gt;&lt;/dates&gt;&lt;urls&gt;&lt;/urls&gt;&lt;/record&gt;&lt;/Cite&gt;&lt;/EndNote&gt;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00820555" w:rsidRPr="000056F7">
        <w:rPr>
          <w:rFonts w:ascii="Book Antiqua" w:hAnsi="Book Antiqua" w:cstheme="minorHAnsi"/>
          <w:bCs/>
          <w:noProof/>
          <w:vertAlign w:val="superscript"/>
          <w:lang w:val="en-AU"/>
        </w:rPr>
        <w:t>4,</w:t>
      </w:r>
      <w:r w:rsidRPr="000056F7">
        <w:rPr>
          <w:rFonts w:ascii="Book Antiqua" w:hAnsi="Book Antiqua" w:cstheme="minorHAnsi"/>
          <w:bCs/>
          <w:noProof/>
          <w:vertAlign w:val="superscript"/>
          <w:lang w:val="en-AU"/>
        </w:rPr>
        <w:t>7</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and subsequent reports have shown incidence rates much lower than most European-origin populations</w:t>
      </w:r>
      <w:r w:rsidRPr="000056F7">
        <w:rPr>
          <w:rFonts w:ascii="Book Antiqua" w:hAnsi="Book Antiqua" w:cstheme="minorHAnsi"/>
          <w:bCs/>
          <w:lang w:val="en-AU"/>
        </w:rPr>
        <w:fldChar w:fldCharType="begin">
          <w:fldData xml:space="preserve">PEVuZE5vdGU+PENpdGU+PEF1dGhvcj5SYW1hY2hhbmRyYW48L0F1dGhvcj48WWVhcj4yMDEwPC9Z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</w:fldData>
        </w:fldChar>
      </w:r>
      <w:r w:rsidRPr="000056F7">
        <w:rPr>
          <w:rFonts w:ascii="Book Antiqua" w:hAnsi="Book Antiqua" w:cstheme="minorHAnsi"/>
          <w:bCs/>
          <w:lang w:val="en-AU"/>
        </w:rPr>
        <w:instrText xml:space="preserve"> ADDIN EN.CITE </w:instrText>
      </w:r>
      <w:r w:rsidRPr="000056F7">
        <w:rPr>
          <w:rFonts w:ascii="Book Antiqua" w:hAnsi="Book Antiqua" w:cstheme="minorHAnsi"/>
          <w:bCs/>
          <w:lang w:val="en-AU"/>
        </w:rPr>
        <w:fldChar w:fldCharType="begin">
          <w:fldData xml:space="preserve">PEVuZE5vdGU+PENpdGU+PEF1dGhvcj5SYW1hY2hhbmRyYW48L0F1dGhvcj48WWVhcj4yMDEwPC9Z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</w:fldData>
        </w:fldChar>
      </w:r>
      <w:r w:rsidRPr="000056F7">
        <w:rPr>
          <w:rFonts w:ascii="Book Antiqua" w:hAnsi="Book Antiqua" w:cstheme="minorHAnsi"/>
          <w:bCs/>
          <w:lang w:val="en-AU"/>
        </w:rPr>
        <w:instrText xml:space="preserve"> ADDIN EN.CITE.DATA </w:instrText>
      </w:r>
      <w:r w:rsidRPr="000056F7">
        <w:rPr>
          <w:rFonts w:ascii="Book Antiqua" w:hAnsi="Book Antiqua" w:cstheme="minorHAnsi"/>
          <w:bCs/>
          <w:lang w:val="en-AU"/>
        </w:rPr>
      </w:r>
      <w:r w:rsidRPr="000056F7">
        <w:rPr>
          <w:rFonts w:ascii="Book Antiqua" w:hAnsi="Book Antiqua" w:cstheme="minorHAnsi"/>
          <w:bCs/>
          <w:lang w:val="en-AU"/>
        </w:rPr>
        <w:fldChar w:fldCharType="end"/>
      </w:r>
      <w:r w:rsidRPr="000056F7">
        <w:rPr>
          <w:rFonts w:ascii="Book Antiqua" w:hAnsi="Book Antiqua" w:cstheme="minorHAnsi"/>
          <w:bCs/>
          <w:lang w:val="en-AU"/>
        </w:rPr>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00820555" w:rsidRPr="000056F7">
        <w:rPr>
          <w:rFonts w:ascii="Book Antiqua" w:hAnsi="Book Antiqua" w:cstheme="minorHAnsi"/>
          <w:bCs/>
          <w:noProof/>
          <w:vertAlign w:val="superscript"/>
          <w:lang w:val="en-AU"/>
        </w:rPr>
        <w:t>4,</w:t>
      </w:r>
      <w:r w:rsidRPr="000056F7">
        <w:rPr>
          <w:rFonts w:ascii="Book Antiqua" w:hAnsi="Book Antiqua" w:cstheme="minorHAnsi"/>
          <w:bCs/>
          <w:noProof/>
          <w:vertAlign w:val="superscript"/>
          <w:lang w:val="en-AU"/>
        </w:rPr>
        <w:t>8-10</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In contrast, there are reports of substantial numbers of young people with T2D in some countries in the WPR</w:t>
      </w:r>
      <w:r w:rsidRPr="000056F7">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MSwgMTIpPC9zdHlsZT48L0Rpc3BsYXlUZXh0PjxyZWNvcmQ+PHJlYy1udW1iZXI+MjM3NDM8L3Jl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</w:fldData>
        </w:fldChar>
      </w:r>
      <w:r w:rsidRPr="000056F7">
        <w:rPr>
          <w:rFonts w:ascii="Book Antiqua" w:hAnsi="Book Antiqua" w:cstheme="minorHAnsi"/>
          <w:bCs/>
          <w:lang w:val="en-AU"/>
        </w:rPr>
        <w:instrText xml:space="preserve"> ADDIN EN.CITE </w:instrText>
      </w:r>
      <w:r w:rsidRPr="000056F7">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MSwgMTIpPC9zdHlsZT48L0Rpc3BsYXlUZXh0PjxyZWNvcmQ+PHJlYy1udW1iZXI+MjM3NDM8L3Jl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</w:fldData>
        </w:fldChar>
      </w:r>
      <w:r w:rsidRPr="000056F7">
        <w:rPr>
          <w:rFonts w:ascii="Book Antiqua" w:hAnsi="Book Antiqua" w:cstheme="minorHAnsi"/>
          <w:bCs/>
          <w:lang w:val="en-AU"/>
        </w:rPr>
        <w:instrText xml:space="preserve"> ADDIN EN.CITE.DATA </w:instrText>
      </w:r>
      <w:r w:rsidRPr="000056F7">
        <w:rPr>
          <w:rFonts w:ascii="Book Antiqua" w:hAnsi="Book Antiqua" w:cstheme="minorHAnsi"/>
          <w:bCs/>
          <w:lang w:val="en-AU"/>
        </w:rPr>
      </w:r>
      <w:r w:rsidRPr="000056F7">
        <w:rPr>
          <w:rFonts w:ascii="Book Antiqua" w:hAnsi="Book Antiqua" w:cstheme="minorHAnsi"/>
          <w:bCs/>
          <w:lang w:val="en-AU"/>
        </w:rPr>
        <w:fldChar w:fldCharType="end"/>
      </w:r>
      <w:r w:rsidRPr="000056F7">
        <w:rPr>
          <w:rFonts w:ascii="Book Antiqua" w:hAnsi="Book Antiqua" w:cstheme="minorHAnsi"/>
          <w:bCs/>
          <w:lang w:val="en-AU"/>
        </w:rPr>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00820555" w:rsidRPr="000056F7">
        <w:rPr>
          <w:rFonts w:ascii="Book Antiqua" w:hAnsi="Book Antiqua" w:cstheme="minorHAnsi"/>
          <w:bCs/>
          <w:noProof/>
          <w:vertAlign w:val="superscript"/>
          <w:lang w:val="en-AU"/>
        </w:rPr>
        <w:t>11,</w:t>
      </w:r>
      <w:r w:rsidRPr="000056F7">
        <w:rPr>
          <w:rFonts w:ascii="Book Antiqua" w:hAnsi="Book Antiqua" w:cstheme="minorHAnsi"/>
          <w:bCs/>
          <w:noProof/>
          <w:vertAlign w:val="superscript"/>
          <w:lang w:val="en-AU"/>
        </w:rPr>
        <w:t>12</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w:t>
      </w:r>
    </w:p>
    <w:p w14:paraId="4616538B" w14:textId="78E704BE" w:rsidR="000F7B2D" w:rsidRPr="000056F7" w:rsidRDefault="000F7B2D" w:rsidP="000056F7">
      <w:pPr>
        <w:spacing w:line="360" w:lineRule="auto"/>
        <w:ind w:firstLineChars="200" w:firstLine="480"/>
        <w:jc w:val="both"/>
        <w:rPr>
          <w:rFonts w:ascii="Book Antiqua" w:hAnsi="Book Antiqua" w:cstheme="minorHAnsi"/>
          <w:bCs/>
          <w:lang w:val="en-AU"/>
        </w:rPr>
      </w:pPr>
      <w:r w:rsidRPr="000056F7">
        <w:rPr>
          <w:rFonts w:ascii="Book Antiqua" w:hAnsi="Book Antiqua" w:cstheme="minorHAnsi"/>
          <w:bCs/>
          <w:lang w:val="en-AU"/>
        </w:rPr>
        <w:t xml:space="preserve">A deeper understanding of both the epidemiology and phenotypes/endotypes of T1D and T2D in non-European populations such as those in WPR may illuminate factors important in pathogenesis of these conditions. Furthermore, with varying resources and funding for diabetes treatment in this region, there is a need to more </w:t>
      </w:r>
      <w:r w:rsidRPr="000056F7">
        <w:rPr>
          <w:rFonts w:ascii="Book Antiqua" w:hAnsi="Book Antiqua" w:cstheme="minorHAnsi"/>
          <w:bCs/>
          <w:lang w:val="en-AU"/>
        </w:rPr>
        <w:lastRenderedPageBreak/>
        <w:t>clearly determine the current burden of disease and also any gaps in knowledge in related epidemiology and phenotypes/endotypes</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https://www.diabetesatlas.org/en/resources/&lt;/title&gt;&lt;/titles&gt;&lt;dates&gt;&lt;year&gt;2019&lt;/year&gt;&lt;/dates&gt;&lt;urls&gt;&lt;/urls&gt;&lt;/record&gt;&lt;/Cite&gt;&lt;/EndNote&gt;</w:instrText>
      </w:r>
      <w:r w:rsidRPr="000056F7">
        <w:rPr>
          <w:rFonts w:ascii="Book Antiqua" w:hAnsi="Book Antiqua" w:cstheme="minorHAnsi"/>
          <w:bCs/>
          <w:lang w:val="en-AU"/>
        </w:rPr>
        <w:fldChar w:fldCharType="separate"/>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w:t>
      </w:r>
      <w:r w:rsidR="00820555"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w:t>
      </w:r>
    </w:p>
    <w:p w14:paraId="618FDE8D" w14:textId="51ADF6AA" w:rsidR="000F7B2D" w:rsidRPr="000056F7" w:rsidRDefault="000F7B2D" w:rsidP="000056F7">
      <w:pPr>
        <w:spacing w:line="360" w:lineRule="auto"/>
        <w:ind w:firstLineChars="200" w:firstLine="480"/>
        <w:jc w:val="both"/>
        <w:rPr>
          <w:rFonts w:ascii="Book Antiqua" w:hAnsi="Book Antiqua" w:cstheme="minorHAnsi"/>
          <w:bCs/>
          <w:lang w:val="en-AU"/>
        </w:rPr>
      </w:pPr>
      <w:r w:rsidRPr="000056F7">
        <w:rPr>
          <w:rFonts w:ascii="Book Antiqua" w:hAnsi="Book Antiqua" w:cstheme="minorHAnsi"/>
          <w:bCs/>
          <w:lang w:val="en-AU"/>
        </w:rPr>
        <w:t>The objective of this systematic review is to compile and summarise current published epidemiologic and phenotypic data on childhood diabetes in non-European populations in and from the Western Pacific. Primary outcome measures were incidence and prevalence of diabetes in people &lt;</w:t>
      </w:r>
      <w:r w:rsidR="00820555" w:rsidRPr="000056F7">
        <w:rPr>
          <w:rFonts w:ascii="Book Antiqua" w:hAnsi="Book Antiqua" w:cstheme="minorHAnsi"/>
          <w:bCs/>
          <w:lang w:val="en-AU" w:eastAsia="zh-CN"/>
        </w:rPr>
        <w:t xml:space="preserve"> </w:t>
      </w:r>
      <w:r w:rsidRPr="000056F7">
        <w:rPr>
          <w:rFonts w:ascii="Book Antiqua" w:hAnsi="Book Antiqua" w:cstheme="minorHAnsi"/>
          <w:bCs/>
          <w:lang w:val="en-AU"/>
        </w:rPr>
        <w:t>20 years of age. Secondary measures included diabetes type categorisation and phenotype/endotype features including presence of diabetic ketoacidosis (DKA) at diagnosis, pancreatic autoantibody positivity rates, C-peptide levels, and human leucocyte antigen (HLA) phenotypes.</w:t>
      </w:r>
    </w:p>
    <w:p w14:paraId="6759A601" w14:textId="77777777" w:rsidR="000F7B2D" w:rsidRPr="000056F7" w:rsidRDefault="000F7B2D" w:rsidP="000056F7">
      <w:pPr>
        <w:spacing w:line="360" w:lineRule="auto"/>
        <w:jc w:val="both"/>
        <w:rPr>
          <w:rFonts w:ascii="Book Antiqua" w:hAnsi="Book Antiqua"/>
        </w:rPr>
      </w:pPr>
    </w:p>
    <w:p w14:paraId="75426BF2" w14:textId="77777777" w:rsidR="000F7B2D" w:rsidRPr="000056F7" w:rsidRDefault="000F7B2D" w:rsidP="000056F7">
      <w:pPr>
        <w:spacing w:line="360" w:lineRule="auto"/>
        <w:jc w:val="both"/>
        <w:rPr>
          <w:rFonts w:ascii="Book Antiqua" w:hAnsi="Book Antiqua"/>
        </w:rPr>
      </w:pPr>
      <w:r w:rsidRPr="000056F7">
        <w:rPr>
          <w:rFonts w:ascii="Book Antiqua" w:eastAsia="Book Antiqua" w:hAnsi="Book Antiqua" w:cs="Book Antiqua"/>
          <w:b/>
          <w:caps/>
          <w:color w:val="000000"/>
          <w:u w:val="single"/>
        </w:rPr>
        <w:t>MATERIALS AND METHODS</w:t>
      </w:r>
    </w:p>
    <w:p w14:paraId="10341F39" w14:textId="77777777" w:rsidR="000F7B2D" w:rsidRPr="000056F7" w:rsidRDefault="000F7B2D" w:rsidP="000056F7">
      <w:pPr>
        <w:spacing w:line="360" w:lineRule="auto"/>
        <w:jc w:val="both"/>
        <w:rPr>
          <w:rFonts w:ascii="Book Antiqua" w:hAnsi="Book Antiqua" w:cstheme="minorHAnsi"/>
          <w:b/>
          <w:bCs/>
          <w:i/>
          <w:iCs/>
          <w:lang w:val="en-AU"/>
        </w:rPr>
      </w:pPr>
      <w:r w:rsidRPr="000056F7">
        <w:rPr>
          <w:rFonts w:ascii="Book Antiqua" w:hAnsi="Book Antiqua" w:cstheme="minorHAnsi"/>
          <w:b/>
          <w:bCs/>
          <w:i/>
          <w:iCs/>
          <w:lang w:val="en-AU"/>
        </w:rPr>
        <w:t>Population</w:t>
      </w:r>
    </w:p>
    <w:p w14:paraId="3A9E8E5F" w14:textId="77777777" w:rsidR="000F7B2D" w:rsidRPr="000056F7" w:rsidRDefault="000F7B2D" w:rsidP="000056F7">
      <w:pPr>
        <w:spacing w:line="360" w:lineRule="auto"/>
        <w:jc w:val="both"/>
        <w:rPr>
          <w:rFonts w:ascii="Book Antiqua" w:hAnsi="Book Antiqua" w:cstheme="minorHAnsi"/>
          <w:bCs/>
          <w:lang w:val="en-AU"/>
        </w:rPr>
      </w:pPr>
      <w:r w:rsidRPr="000056F7">
        <w:rPr>
          <w:rFonts w:ascii="Book Antiqua" w:hAnsi="Book Antiqua" w:cstheme="minorHAnsi"/>
          <w:bCs/>
          <w:lang w:val="en-AU"/>
        </w:rPr>
        <w:t>Non-European populations in and recently emigrated from the WPR.</w:t>
      </w:r>
    </w:p>
    <w:p w14:paraId="6FC8A2FB" w14:textId="77777777" w:rsidR="000F7B2D" w:rsidRPr="000056F7" w:rsidRDefault="000F7B2D" w:rsidP="000056F7">
      <w:pPr>
        <w:spacing w:line="360" w:lineRule="auto"/>
        <w:jc w:val="both"/>
        <w:rPr>
          <w:rFonts w:ascii="Book Antiqua" w:hAnsi="Book Antiqua" w:cstheme="minorHAnsi"/>
          <w:lang w:val="en-AU"/>
        </w:rPr>
      </w:pPr>
    </w:p>
    <w:p w14:paraId="7F217A88" w14:textId="77777777" w:rsidR="000F7B2D" w:rsidRPr="000056F7" w:rsidRDefault="000F7B2D" w:rsidP="000056F7">
      <w:pPr>
        <w:spacing w:line="360" w:lineRule="auto"/>
        <w:jc w:val="both"/>
        <w:rPr>
          <w:rFonts w:ascii="Book Antiqua" w:hAnsi="Book Antiqua" w:cstheme="minorHAnsi"/>
          <w:i/>
          <w:iCs/>
          <w:lang w:val="en-AU"/>
        </w:rPr>
      </w:pPr>
      <w:r w:rsidRPr="000056F7">
        <w:rPr>
          <w:rFonts w:ascii="Book Antiqua" w:hAnsi="Book Antiqua" w:cstheme="minorHAnsi"/>
          <w:b/>
          <w:bCs/>
          <w:i/>
          <w:iCs/>
          <w:lang w:val="en-AU"/>
        </w:rPr>
        <w:t>Inclusion/exclusion criteria</w:t>
      </w:r>
    </w:p>
    <w:p w14:paraId="42669D48" w14:textId="447BA1BF" w:rsidR="000F7B2D" w:rsidRPr="000056F7" w:rsidRDefault="000F7B2D" w:rsidP="000056F7">
      <w:pPr>
        <w:spacing w:line="360" w:lineRule="auto"/>
        <w:jc w:val="both"/>
        <w:rPr>
          <w:rFonts w:ascii="Book Antiqua" w:hAnsi="Book Antiqua" w:cstheme="minorHAnsi"/>
          <w:lang w:val="en-AU"/>
        </w:rPr>
      </w:pPr>
      <w:r w:rsidRPr="000056F7">
        <w:rPr>
          <w:rFonts w:ascii="Book Antiqua" w:hAnsi="Book Antiqua" w:cstheme="minorHAnsi"/>
        </w:rPr>
        <w:t xml:space="preserve">Any relevant published study conducted </w:t>
      </w:r>
      <w:r w:rsidRPr="000056F7">
        <w:rPr>
          <w:rFonts w:ascii="Book Antiqua" w:hAnsi="Book Antiqua" w:cstheme="minorHAnsi"/>
          <w:lang w:val="en-AU"/>
        </w:rPr>
        <w:t>in one or more of the 37 countries/territories of the Western Pacific, as determined by the World Health Organization</w:t>
      </w:r>
      <w:r w:rsidRPr="000056F7">
        <w:rPr>
          <w:rFonts w:ascii="Book Antiqua" w:hAnsi="Book Antiqua" w:cstheme="minorHAnsi"/>
          <w:lang w:val="en-AU"/>
        </w:rPr>
        <w:fldChar w:fldCharType="begin"/>
      </w:r>
      <w:r w:rsidRPr="000056F7">
        <w:rPr>
          <w:rFonts w:ascii="Book Antiqua" w:hAnsi="Book Antiqua" w:cstheme="minorHAnsi"/>
          <w:lang w:val="en-AU"/>
        </w:rPr>
        <w:instrText xml:space="preserve"> ADDIN EN.CITE &lt;EndNote&gt;&lt;Cite&gt;&lt;Author&gt;World Health Organization&lt;/Author&gt;&lt;Year&gt;2020&lt;/Year&gt;&lt;RecNum&gt;28237&lt;/RecNum&gt;&lt;DisplayText&gt;&lt;style face="superscript"&gt;(13)&lt;/style&gt;&lt;/DisplayText&gt;&lt;record&gt;&lt;rec-number&gt;28237&lt;/rec-number&gt;&lt;foreign-keys&gt;&lt;key app="EN" db-id="pt0ew0w0utprtmevr2jpwzzsvxxv0apaaa25" timestamp="1627525879"&gt;28237&lt;/key&gt;&lt;/foreign-keys&gt;&lt;ref-type name="Journal Article"&gt;17&lt;/ref-type&gt;&lt;contributors&gt;&lt;authors&gt;&lt;author&gt;World Health Organization,,&lt;/author&gt;&lt;/authors&gt;&lt;/contributors&gt;&lt;titles&gt;&lt;title&gt;Western Pacific. [cited 20 Jan 2020]. Available from: https://www.who.int/westernpacific/about/where-we-work&lt;/title&gt;&lt;/titles&gt;&lt;dates&gt;&lt;year&gt;2020&lt;/year&gt;&lt;/dates&gt;&lt;urls&gt;&lt;/urls&gt;&lt;/record&gt;&lt;/Cite&gt;&lt;/EndNote&gt;</w:instrText>
      </w:r>
      <w:r w:rsidRPr="000056F7">
        <w:rPr>
          <w:rFonts w:ascii="Book Antiqua" w:hAnsi="Book Antiqua" w:cstheme="minorHAnsi"/>
          <w:lang w:val="en-AU"/>
        </w:rPr>
        <w:fldChar w:fldCharType="separate"/>
      </w:r>
      <w:r w:rsidR="00820555" w:rsidRPr="000056F7">
        <w:rPr>
          <w:rFonts w:ascii="Book Antiqua" w:hAnsi="Book Antiqua" w:cstheme="minorHAnsi"/>
          <w:noProof/>
          <w:vertAlign w:val="superscript"/>
          <w:lang w:val="en-AU" w:eastAsia="zh-CN"/>
        </w:rPr>
        <w:t>[</w:t>
      </w:r>
      <w:r w:rsidRPr="000056F7">
        <w:rPr>
          <w:rFonts w:ascii="Book Antiqua" w:hAnsi="Book Antiqua" w:cstheme="minorHAnsi"/>
          <w:noProof/>
          <w:vertAlign w:val="superscript"/>
          <w:lang w:val="en-AU"/>
        </w:rPr>
        <w:t>13</w:t>
      </w:r>
      <w:r w:rsidR="00820555" w:rsidRPr="000056F7">
        <w:rPr>
          <w:rFonts w:ascii="Book Antiqua" w:hAnsi="Book Antiqua" w:cstheme="minorHAnsi"/>
          <w:noProof/>
          <w:vertAlign w:val="superscript"/>
          <w:lang w:val="en-AU" w:eastAsia="zh-CN"/>
        </w:rPr>
        <w:t>]</w:t>
      </w:r>
      <w:r w:rsidRPr="000056F7">
        <w:rPr>
          <w:rFonts w:ascii="Book Antiqua" w:hAnsi="Book Antiqua" w:cstheme="minorHAnsi"/>
        </w:rPr>
        <w:fldChar w:fldCharType="end"/>
      </w:r>
      <w:r w:rsidRPr="000056F7">
        <w:rPr>
          <w:rFonts w:ascii="Book Antiqua" w:hAnsi="Book Antiqua" w:cstheme="minorHAnsi"/>
          <w:lang w:val="en-AU"/>
        </w:rPr>
        <w:t>, extending from the Mongolian steppes in central Asia, east to the Pitcairn Islands in the Pacific Ocean and south to New Zealand</w:t>
      </w:r>
      <w:r w:rsidRPr="000056F7">
        <w:rPr>
          <w:rFonts w:ascii="Book Antiqua" w:hAnsi="Book Antiqua" w:cstheme="minorHAnsi"/>
        </w:rPr>
        <w:t>. The included countries/territories were</w:t>
      </w:r>
      <w:r w:rsidRPr="000056F7">
        <w:rPr>
          <w:rFonts w:ascii="Book Antiqua" w:hAnsi="Book Antiqua" w:cstheme="minorHAnsi"/>
          <w:lang w:val="en-AU"/>
        </w:rPr>
        <w:t xml:space="preserve"> Australia, Brunei, Cambodia, Cook Islands, Democratic People’s Republic of Korea, Federated States of Micronesia, Fiji, Guam, Hong Kong, Indonesia, Japan, Kiribati, Laos, Macau, Malaysia, Marshall Islands, Mongolia, Myanmar, Nauru, New Caledonia, New Zealand, Niue, North Korea, Palau, Papua New Guinea, South Korea, Samoa, Singapore, Solomon Islands, Taiwan, Thailand, Timor-Leste, Philippines, Tonga, Tuvalu, Vanuatu and Vietnam</w:t>
      </w:r>
      <w:r w:rsidRPr="000056F7">
        <w:rPr>
          <w:rFonts w:ascii="Book Antiqua" w:hAnsi="Book Antiqua" w:cstheme="minorHAnsi"/>
        </w:rPr>
        <w:t>. Studies on recent emigrant populations from these countries/territories to others were also included.</w:t>
      </w:r>
    </w:p>
    <w:p w14:paraId="75AC9FF4" w14:textId="77777777"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 xml:space="preserve">Publications were included if they focused on incidence, prevalence, diabetes type, clinical presentation (presence/rate of DKA), pancreatic autoantibody status, and HLA </w:t>
      </w:r>
      <w:r w:rsidRPr="000056F7">
        <w:rPr>
          <w:rFonts w:ascii="Book Antiqua" w:hAnsi="Book Antiqua" w:cstheme="minorHAnsi"/>
        </w:rPr>
        <w:lastRenderedPageBreak/>
        <w:t>phenotype. Studies that did not include data on at least one of these factors were excluded.</w:t>
      </w:r>
    </w:p>
    <w:p w14:paraId="7A815ACF" w14:textId="55F8F148"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Data from Australia and New Zealand exclusively were only included if children and adolescents &lt;</w:t>
      </w:r>
      <w:r w:rsidR="00820555" w:rsidRPr="000056F7">
        <w:rPr>
          <w:rFonts w:ascii="Book Antiqua" w:hAnsi="Book Antiqua" w:cstheme="minorHAnsi"/>
          <w:lang w:eastAsia="zh-CN"/>
        </w:rPr>
        <w:t xml:space="preserve"> </w:t>
      </w:r>
      <w:r w:rsidRPr="000056F7">
        <w:rPr>
          <w:rFonts w:ascii="Book Antiqua" w:hAnsi="Book Antiqua" w:cstheme="minorHAnsi"/>
        </w:rPr>
        <w:t xml:space="preserve">20 years of age identified as being an Aboriginal and/or Torres Strait Islander, or </w:t>
      </w:r>
      <w:proofErr w:type="spellStart"/>
      <w:r w:rsidRPr="000056F7">
        <w:rPr>
          <w:rFonts w:ascii="Book Antiqua" w:hAnsi="Book Antiqua" w:cstheme="minorHAnsi"/>
        </w:rPr>
        <w:t>Maori</w:t>
      </w:r>
      <w:proofErr w:type="spellEnd"/>
      <w:r w:rsidRPr="000056F7">
        <w:rPr>
          <w:rFonts w:ascii="Book Antiqua" w:hAnsi="Book Antiqua" w:cstheme="minorHAnsi"/>
        </w:rPr>
        <w:t>, respectively.</w:t>
      </w:r>
    </w:p>
    <w:p w14:paraId="4F85AB1D" w14:textId="77777777" w:rsidR="000F7B2D" w:rsidRPr="000056F7" w:rsidRDefault="000F7B2D" w:rsidP="000056F7">
      <w:pPr>
        <w:spacing w:line="360" w:lineRule="auto"/>
        <w:ind w:firstLineChars="200" w:firstLine="480"/>
        <w:jc w:val="both"/>
        <w:outlineLvl w:val="0"/>
        <w:rPr>
          <w:rFonts w:ascii="Book Antiqua" w:hAnsi="Book Antiqua" w:cstheme="minorHAnsi"/>
        </w:rPr>
      </w:pPr>
      <w:r w:rsidRPr="000056F7">
        <w:rPr>
          <w:rFonts w:ascii="Book Antiqua" w:hAnsi="Book Antiqua" w:cstheme="minorHAnsi"/>
        </w:rPr>
        <w:t>Studies were of any study design and in any language. There was no restriction on publication date or type.</w:t>
      </w:r>
    </w:p>
    <w:p w14:paraId="56025160" w14:textId="77777777" w:rsidR="000F7B2D" w:rsidRPr="000056F7" w:rsidRDefault="000F7B2D" w:rsidP="000056F7">
      <w:pPr>
        <w:spacing w:line="360" w:lineRule="auto"/>
        <w:jc w:val="both"/>
        <w:rPr>
          <w:rFonts w:ascii="Book Antiqua" w:hAnsi="Book Antiqua" w:cstheme="minorHAnsi"/>
          <w:b/>
          <w:bCs/>
        </w:rPr>
      </w:pPr>
    </w:p>
    <w:p w14:paraId="31F8A18C" w14:textId="77777777" w:rsidR="000F7B2D" w:rsidRPr="000056F7" w:rsidRDefault="000F7B2D" w:rsidP="000056F7">
      <w:pPr>
        <w:spacing w:line="360" w:lineRule="auto"/>
        <w:jc w:val="both"/>
        <w:rPr>
          <w:rFonts w:ascii="Book Antiqua" w:hAnsi="Book Antiqua" w:cstheme="minorHAnsi"/>
          <w:b/>
          <w:bCs/>
          <w:i/>
          <w:iCs/>
        </w:rPr>
      </w:pPr>
      <w:r w:rsidRPr="000056F7">
        <w:rPr>
          <w:rFonts w:ascii="Book Antiqua" w:hAnsi="Book Antiqua" w:cstheme="minorHAnsi"/>
          <w:b/>
          <w:bCs/>
          <w:i/>
          <w:iCs/>
        </w:rPr>
        <w:t>Types of outcome measures (primary and secondary)</w:t>
      </w:r>
    </w:p>
    <w:p w14:paraId="65EBD279" w14:textId="484DB13D" w:rsidR="000F7B2D" w:rsidRPr="000056F7" w:rsidRDefault="000F7B2D" w:rsidP="000056F7">
      <w:pPr>
        <w:spacing w:line="360" w:lineRule="auto"/>
        <w:jc w:val="both"/>
        <w:rPr>
          <w:rFonts w:ascii="Book Antiqua" w:hAnsi="Book Antiqua" w:cstheme="minorHAnsi"/>
          <w:b/>
          <w:bCs/>
        </w:rPr>
      </w:pPr>
      <w:r w:rsidRPr="000056F7">
        <w:rPr>
          <w:rFonts w:ascii="Book Antiqua" w:hAnsi="Book Antiqua" w:cstheme="minorHAnsi"/>
          <w:b/>
          <w:bCs/>
        </w:rPr>
        <w:t xml:space="preserve">Primary </w:t>
      </w:r>
      <w:r w:rsidR="00820555" w:rsidRPr="000056F7">
        <w:rPr>
          <w:rFonts w:ascii="Book Antiqua" w:hAnsi="Book Antiqua" w:cstheme="minorHAnsi"/>
          <w:b/>
          <w:bCs/>
          <w:lang w:eastAsia="zh-CN"/>
        </w:rPr>
        <w:t>o</w:t>
      </w:r>
      <w:r w:rsidRPr="000056F7">
        <w:rPr>
          <w:rFonts w:ascii="Book Antiqua" w:hAnsi="Book Antiqua" w:cstheme="minorHAnsi"/>
          <w:b/>
          <w:bCs/>
        </w:rPr>
        <w:t>utcomes</w:t>
      </w:r>
      <w:r w:rsidR="00820555" w:rsidRPr="000056F7">
        <w:rPr>
          <w:rFonts w:ascii="Book Antiqua" w:hAnsi="Book Antiqua" w:cstheme="minorHAnsi"/>
          <w:b/>
          <w:bCs/>
          <w:lang w:eastAsia="zh-CN"/>
        </w:rPr>
        <w:t xml:space="preserve">: </w:t>
      </w:r>
      <w:r w:rsidRPr="000056F7">
        <w:rPr>
          <w:rFonts w:ascii="Book Antiqua" w:hAnsi="Book Antiqua" w:cstheme="minorHAnsi"/>
          <w:bCs/>
        </w:rPr>
        <w:t>Incidence and prevalence of T1D, T2D and other forms in children and youth &lt;</w:t>
      </w:r>
      <w:r w:rsidR="00820555" w:rsidRPr="000056F7">
        <w:rPr>
          <w:rFonts w:ascii="Book Antiqua" w:hAnsi="Book Antiqua" w:cstheme="minorHAnsi"/>
          <w:bCs/>
          <w:lang w:eastAsia="zh-CN"/>
        </w:rPr>
        <w:t xml:space="preserve"> </w:t>
      </w:r>
      <w:r w:rsidRPr="000056F7">
        <w:rPr>
          <w:rFonts w:ascii="Book Antiqua" w:hAnsi="Book Antiqua" w:cstheme="minorHAnsi"/>
          <w:bCs/>
        </w:rPr>
        <w:t>20 years in and from the WPR.</w:t>
      </w:r>
    </w:p>
    <w:p w14:paraId="6634479E" w14:textId="77777777" w:rsidR="00820555" w:rsidRPr="000056F7" w:rsidRDefault="00820555" w:rsidP="000056F7">
      <w:pPr>
        <w:spacing w:line="360" w:lineRule="auto"/>
        <w:jc w:val="both"/>
        <w:rPr>
          <w:rFonts w:ascii="Book Antiqua" w:hAnsi="Book Antiqua" w:cstheme="minorHAnsi"/>
          <w:bCs/>
          <w:lang w:eastAsia="zh-CN"/>
        </w:rPr>
      </w:pPr>
    </w:p>
    <w:p w14:paraId="6083CAE1" w14:textId="725E6D86" w:rsidR="000F7B2D" w:rsidRPr="000056F7" w:rsidRDefault="000F7B2D" w:rsidP="000056F7">
      <w:pPr>
        <w:spacing w:line="360" w:lineRule="auto"/>
        <w:jc w:val="both"/>
        <w:rPr>
          <w:rFonts w:ascii="Book Antiqua" w:hAnsi="Book Antiqua" w:cstheme="minorHAnsi"/>
          <w:b/>
          <w:bCs/>
        </w:rPr>
      </w:pPr>
      <w:r w:rsidRPr="000056F7">
        <w:rPr>
          <w:rFonts w:ascii="Book Antiqua" w:hAnsi="Book Antiqua" w:cstheme="minorHAnsi"/>
          <w:b/>
          <w:bCs/>
        </w:rPr>
        <w:t>Secondary outcomes</w:t>
      </w:r>
      <w:r w:rsidR="00820555" w:rsidRPr="000056F7">
        <w:rPr>
          <w:rFonts w:ascii="Book Antiqua" w:hAnsi="Book Antiqua" w:cstheme="minorHAnsi"/>
          <w:b/>
          <w:bCs/>
          <w:lang w:eastAsia="zh-CN"/>
        </w:rPr>
        <w:t xml:space="preserve">: </w:t>
      </w:r>
      <w:r w:rsidRPr="000056F7">
        <w:rPr>
          <w:rFonts w:ascii="Book Antiqua" w:hAnsi="Book Antiqua" w:cstheme="minorHAnsi"/>
          <w:bCs/>
        </w:rPr>
        <w:t>Phenotypic descriptions of childhood- and youth-onset diabetes, including diabetes type categorization, the presence of DKA at onset, autoantibody positivity, C-peptide levels, and HLA phenotype.</w:t>
      </w:r>
    </w:p>
    <w:p w14:paraId="3B0AFA9F" w14:textId="77777777" w:rsidR="000F7B2D" w:rsidRPr="000056F7" w:rsidRDefault="000F7B2D" w:rsidP="000056F7">
      <w:pPr>
        <w:spacing w:line="360" w:lineRule="auto"/>
        <w:jc w:val="both"/>
        <w:rPr>
          <w:rFonts w:ascii="Book Antiqua" w:hAnsi="Book Antiqua" w:cstheme="minorHAnsi"/>
          <w:b/>
          <w:bCs/>
          <w:lang w:val="en-AU"/>
        </w:rPr>
      </w:pPr>
    </w:p>
    <w:p w14:paraId="2F3D7A48" w14:textId="77777777" w:rsidR="000F7B2D" w:rsidRPr="000056F7" w:rsidRDefault="000F7B2D" w:rsidP="000056F7">
      <w:pPr>
        <w:spacing w:line="360" w:lineRule="auto"/>
        <w:jc w:val="both"/>
        <w:rPr>
          <w:rFonts w:ascii="Book Antiqua" w:hAnsi="Book Antiqua" w:cstheme="minorHAnsi"/>
          <w:b/>
          <w:bCs/>
          <w:i/>
          <w:iCs/>
        </w:rPr>
      </w:pPr>
      <w:r w:rsidRPr="000056F7">
        <w:rPr>
          <w:rFonts w:ascii="Book Antiqua" w:hAnsi="Book Antiqua" w:cstheme="minorHAnsi"/>
          <w:b/>
          <w:bCs/>
          <w:i/>
          <w:iCs/>
        </w:rPr>
        <w:t>Search strategy for identification of studies</w:t>
      </w:r>
    </w:p>
    <w:p w14:paraId="74B1108C" w14:textId="11F7028E" w:rsidR="000F7B2D" w:rsidRPr="000056F7" w:rsidRDefault="000F7B2D" w:rsidP="000056F7">
      <w:pPr>
        <w:spacing w:line="360" w:lineRule="auto"/>
        <w:jc w:val="both"/>
        <w:rPr>
          <w:rFonts w:ascii="Book Antiqua" w:hAnsi="Book Antiqua" w:cstheme="minorHAnsi"/>
          <w:lang w:val="en-AU" w:eastAsia="zh-CN"/>
        </w:rPr>
      </w:pPr>
      <w:r w:rsidRPr="000056F7">
        <w:rPr>
          <w:rFonts w:ascii="Book Antiqua" w:hAnsi="Book Antiqua" w:cstheme="minorHAnsi"/>
        </w:rPr>
        <w:t xml:space="preserve">Research articles were systematically searched in the following databases: PubMed (MEDLINE), </w:t>
      </w:r>
      <w:r w:rsidR="007B0CF0" w:rsidRPr="000056F7">
        <w:rPr>
          <w:rFonts w:ascii="Book Antiqua" w:eastAsia="Times New Roman" w:hAnsi="Book Antiqua" w:cstheme="minorHAnsi"/>
        </w:rPr>
        <w:t>Embase</w:t>
      </w:r>
      <w:r w:rsidRPr="000056F7">
        <w:rPr>
          <w:rFonts w:ascii="Book Antiqua" w:hAnsi="Book Antiqua" w:cstheme="minorHAnsi"/>
        </w:rPr>
        <w:t xml:space="preserve">, and the Cochrane library. The search terms below were developed for </w:t>
      </w:r>
      <w:r w:rsidR="00571A36" w:rsidRPr="000056F7">
        <w:rPr>
          <w:rFonts w:ascii="Book Antiqua" w:hAnsi="Book Antiqua" w:cstheme="minorHAnsi"/>
        </w:rPr>
        <w:t>PubMed</w:t>
      </w:r>
      <w:r w:rsidRPr="000056F7">
        <w:rPr>
          <w:rFonts w:ascii="Book Antiqua" w:hAnsi="Book Antiqua" w:cstheme="minorHAnsi"/>
        </w:rPr>
        <w:t xml:space="preserve"> and then adapted for other databases. The </w:t>
      </w:r>
      <w:proofErr w:type="spellStart"/>
      <w:r w:rsidRPr="000056F7">
        <w:rPr>
          <w:rFonts w:ascii="Book Antiqua" w:hAnsi="Book Antiqua" w:cstheme="minorHAnsi"/>
        </w:rPr>
        <w:t>MeSH</w:t>
      </w:r>
      <w:proofErr w:type="spellEnd"/>
      <w:r w:rsidRPr="000056F7">
        <w:rPr>
          <w:rFonts w:ascii="Book Antiqua" w:hAnsi="Book Antiqua" w:cstheme="minorHAnsi"/>
        </w:rPr>
        <w:t xml:space="preserve"> terminologies include Diabetes Mellitus,</w:t>
      </w:r>
      <w:r w:rsidRPr="000056F7">
        <w:rPr>
          <w:rFonts w:ascii="Book Antiqua" w:hAnsi="Book Antiqua" w:cstheme="minorHAnsi"/>
          <w:lang w:val="en-AU"/>
        </w:rPr>
        <w:t xml:space="preserve"> Epidemiology, Diagnosis, Symptoms, and Clinical Chemistry. The search strategy was:</w:t>
      </w:r>
      <w:r w:rsidR="008B00BF" w:rsidRPr="000056F7">
        <w:rPr>
          <w:rFonts w:ascii="Book Antiqua" w:hAnsi="Book Antiqua" w:cstheme="minorHAnsi"/>
          <w:lang w:val="en-AU" w:eastAsia="zh-CN"/>
        </w:rPr>
        <w:t xml:space="preserve"> </w:t>
      </w:r>
      <w:r w:rsidRPr="000056F7">
        <w:rPr>
          <w:rFonts w:ascii="Book Antiqua" w:hAnsi="Book Antiqua" w:cstheme="minorHAnsi"/>
          <w:lang w:val="en-AU"/>
        </w:rPr>
        <w:t xml:space="preserve">(Diabetes Mellitus) AND (Epidemiology OR Diagnosis OR symptom OR </w:t>
      </w:r>
      <w:proofErr w:type="spellStart"/>
      <w:r w:rsidRPr="000056F7">
        <w:rPr>
          <w:rFonts w:ascii="Book Antiqua" w:hAnsi="Book Antiqua" w:cstheme="minorHAnsi"/>
          <w:lang w:val="en-AU"/>
        </w:rPr>
        <w:t>antibod</w:t>
      </w:r>
      <w:proofErr w:type="spellEnd"/>
      <w:r w:rsidRPr="000056F7">
        <w:rPr>
          <w:rFonts w:ascii="Book Antiqua" w:hAnsi="Book Antiqua" w:cstheme="minorHAnsi"/>
          <w:lang w:val="en-AU"/>
        </w:rPr>
        <w:t xml:space="preserve">* OR </w:t>
      </w:r>
      <w:proofErr w:type="spellStart"/>
      <w:r w:rsidRPr="000056F7">
        <w:rPr>
          <w:rFonts w:ascii="Book Antiqua" w:hAnsi="Book Antiqua" w:cstheme="minorHAnsi"/>
          <w:lang w:val="en-AU"/>
        </w:rPr>
        <w:t>autoantibod</w:t>
      </w:r>
      <w:proofErr w:type="spellEnd"/>
      <w:r w:rsidRPr="000056F7">
        <w:rPr>
          <w:rFonts w:ascii="Book Antiqua" w:hAnsi="Book Antiqua" w:cstheme="minorHAnsi"/>
          <w:lang w:val="en-AU"/>
        </w:rPr>
        <w:t xml:space="preserve">* OR Ketoacidosis OR clinical chemistry OR HLA) AND </w:t>
      </w:r>
      <w:r w:rsidRPr="000056F7">
        <w:rPr>
          <w:rFonts w:ascii="Book Antiqua" w:eastAsia="Times New Roman" w:hAnsi="Book Antiqua" w:cstheme="minorHAnsi"/>
          <w:lang w:val="en-AU"/>
        </w:rPr>
        <w:t xml:space="preserve">(Country) AND (child* OR </w:t>
      </w:r>
      <w:proofErr w:type="spellStart"/>
      <w:r w:rsidRPr="000056F7">
        <w:rPr>
          <w:rFonts w:ascii="Book Antiqua" w:eastAsia="Times New Roman" w:hAnsi="Book Antiqua" w:cstheme="minorHAnsi"/>
          <w:lang w:val="en-AU"/>
        </w:rPr>
        <w:t>adolesc</w:t>
      </w:r>
      <w:proofErr w:type="spellEnd"/>
      <w:r w:rsidRPr="000056F7">
        <w:rPr>
          <w:rFonts w:ascii="Book Antiqua" w:eastAsia="Times New Roman" w:hAnsi="Book Antiqua" w:cstheme="minorHAnsi"/>
          <w:lang w:val="en-AU"/>
        </w:rPr>
        <w:t>*)</w:t>
      </w:r>
      <w:r w:rsidR="00F5235D" w:rsidRPr="000056F7">
        <w:rPr>
          <w:rFonts w:ascii="Book Antiqua" w:hAnsi="Book Antiqua" w:cstheme="minorHAnsi"/>
          <w:lang w:val="en-AU" w:eastAsia="zh-CN"/>
        </w:rPr>
        <w:t xml:space="preserve">. </w:t>
      </w:r>
    </w:p>
    <w:p w14:paraId="47D4CB36" w14:textId="77777777" w:rsidR="000F7B2D" w:rsidRPr="000056F7" w:rsidRDefault="000F7B2D" w:rsidP="000056F7">
      <w:pPr>
        <w:spacing w:line="360" w:lineRule="auto"/>
        <w:ind w:firstLineChars="200" w:firstLine="480"/>
        <w:jc w:val="both"/>
        <w:rPr>
          <w:rFonts w:ascii="Book Antiqua" w:eastAsia="Times New Roman" w:hAnsi="Book Antiqua" w:cstheme="minorHAnsi"/>
          <w:lang w:val="en-AU"/>
        </w:rPr>
      </w:pPr>
      <w:r w:rsidRPr="000056F7">
        <w:rPr>
          <w:rFonts w:ascii="Book Antiqua" w:eastAsia="Times New Roman" w:hAnsi="Book Antiqua" w:cstheme="minorHAnsi"/>
        </w:rPr>
        <w:t>For Embase database, the search terminology for “Diabetes Mellitus” was replaced with “insulin dependent diabetes mellitus”.</w:t>
      </w:r>
    </w:p>
    <w:p w14:paraId="1F11A042" w14:textId="7D590EBC" w:rsidR="000F7B2D" w:rsidRPr="000056F7" w:rsidRDefault="000F7B2D" w:rsidP="000056F7">
      <w:pPr>
        <w:spacing w:line="360" w:lineRule="auto"/>
        <w:ind w:firstLineChars="200" w:firstLine="480"/>
        <w:jc w:val="both"/>
        <w:rPr>
          <w:rFonts w:ascii="Book Antiqua" w:hAnsi="Book Antiqua" w:cstheme="minorHAnsi"/>
          <w:lang w:val="en-AU" w:eastAsia="zh-CN"/>
        </w:rPr>
      </w:pPr>
      <w:r w:rsidRPr="000056F7">
        <w:rPr>
          <w:rFonts w:ascii="Book Antiqua" w:eastAsia="Times New Roman" w:hAnsi="Book Antiqua" w:cstheme="minorHAnsi"/>
        </w:rPr>
        <w:t>To search the gray literature, we searched the following:</w:t>
      </w:r>
      <w:r w:rsidR="00571A36" w:rsidRPr="000056F7">
        <w:rPr>
          <w:rFonts w:ascii="Book Antiqua" w:hAnsi="Book Antiqua" w:cstheme="minorHAnsi"/>
          <w:lang w:val="en-AU" w:eastAsia="zh-CN"/>
        </w:rPr>
        <w:t xml:space="preserve"> (</w:t>
      </w:r>
      <w:r w:rsidR="00571A36" w:rsidRPr="000056F7">
        <w:rPr>
          <w:rFonts w:ascii="Book Antiqua" w:hAnsi="Book Antiqua" w:cstheme="minorHAnsi"/>
          <w:lang w:eastAsia="zh-CN"/>
        </w:rPr>
        <w:t>1</w:t>
      </w:r>
      <w:r w:rsidRPr="000056F7">
        <w:rPr>
          <w:rFonts w:ascii="Book Antiqua" w:eastAsia="Times New Roman" w:hAnsi="Book Antiqua" w:cstheme="minorHAnsi"/>
        </w:rPr>
        <w:t>) ProQuest Dissertations and Theses Global for theses</w:t>
      </w:r>
      <w:r w:rsidR="003B7AEF" w:rsidRPr="000056F7">
        <w:rPr>
          <w:rFonts w:ascii="Book Antiqua" w:hAnsi="Book Antiqua" w:cstheme="minorHAnsi"/>
          <w:lang w:eastAsia="zh-CN"/>
        </w:rPr>
        <w:t>; (2</w:t>
      </w:r>
      <w:r w:rsidRPr="000056F7">
        <w:rPr>
          <w:rFonts w:ascii="Book Antiqua" w:eastAsia="Times New Roman" w:hAnsi="Book Antiqua" w:cstheme="minorHAnsi"/>
        </w:rPr>
        <w:t xml:space="preserve">) Citation searching, including reference list searching and forward citation searching in Google Scholar, Scopus and Web of Science Core </w:t>
      </w:r>
      <w:r w:rsidRPr="000056F7">
        <w:rPr>
          <w:rFonts w:ascii="Book Antiqua" w:eastAsia="Times New Roman" w:hAnsi="Book Antiqua" w:cstheme="minorHAnsi"/>
        </w:rPr>
        <w:lastRenderedPageBreak/>
        <w:t>Collection</w:t>
      </w:r>
      <w:r w:rsidR="003B7AEF" w:rsidRPr="000056F7">
        <w:rPr>
          <w:rFonts w:ascii="Book Antiqua" w:hAnsi="Book Antiqua" w:cstheme="minorHAnsi"/>
          <w:lang w:eastAsia="zh-CN"/>
        </w:rPr>
        <w:t>; and (3</w:t>
      </w:r>
      <w:r w:rsidRPr="000056F7">
        <w:rPr>
          <w:rFonts w:ascii="Book Antiqua" w:eastAsia="Times New Roman" w:hAnsi="Book Antiqua" w:cstheme="minorHAnsi"/>
        </w:rPr>
        <w:t xml:space="preserve">) Hand-searched </w:t>
      </w:r>
      <w:proofErr w:type="spellStart"/>
      <w:r w:rsidRPr="000056F7">
        <w:rPr>
          <w:rFonts w:ascii="Book Antiqua" w:eastAsia="Times New Roman" w:hAnsi="Book Antiqua" w:cstheme="minorHAnsi"/>
        </w:rPr>
        <w:t>paediatric</w:t>
      </w:r>
      <w:proofErr w:type="spellEnd"/>
      <w:r w:rsidRPr="000056F7">
        <w:rPr>
          <w:rFonts w:ascii="Book Antiqua" w:eastAsia="Times New Roman" w:hAnsi="Book Antiqua" w:cstheme="minorHAnsi"/>
        </w:rPr>
        <w:t xml:space="preserve"> diabetes conference abstracts not indexed in the above databases:</w:t>
      </w:r>
      <w:r w:rsidR="003B7AEF" w:rsidRPr="000056F7">
        <w:rPr>
          <w:rFonts w:ascii="Book Antiqua" w:hAnsi="Book Antiqua" w:cstheme="minorHAnsi"/>
          <w:lang w:eastAsia="zh-CN"/>
        </w:rPr>
        <w:t xml:space="preserve"> </w:t>
      </w:r>
      <w:r w:rsidRPr="000056F7">
        <w:rPr>
          <w:rFonts w:ascii="Book Antiqua" w:eastAsia="Times New Roman" w:hAnsi="Book Antiqua" w:cstheme="minorHAnsi"/>
        </w:rPr>
        <w:t>International Society for Pediatric and Adolescent Diabetes (ISPAD, available in Pediatric Diabetes)</w:t>
      </w:r>
      <w:r w:rsidR="003B7AEF" w:rsidRPr="000056F7">
        <w:rPr>
          <w:rFonts w:ascii="Book Antiqua" w:hAnsi="Book Antiqua" w:cstheme="minorHAnsi"/>
          <w:lang w:eastAsia="zh-CN"/>
        </w:rPr>
        <w:t xml:space="preserve">; </w:t>
      </w:r>
      <w:r w:rsidRPr="000056F7">
        <w:rPr>
          <w:rFonts w:ascii="Book Antiqua" w:eastAsia="Times New Roman" w:hAnsi="Book Antiqua" w:cstheme="minorHAnsi"/>
        </w:rPr>
        <w:t>Pediatric Endocrine Society (PES, available in Hormone Research in Children)</w:t>
      </w:r>
      <w:r w:rsidR="003B7AEF" w:rsidRPr="000056F7">
        <w:rPr>
          <w:rFonts w:ascii="Book Antiqua" w:hAnsi="Book Antiqua" w:cstheme="minorHAnsi"/>
          <w:lang w:val="en-AU" w:eastAsia="zh-CN"/>
        </w:rPr>
        <w:t xml:space="preserve">; </w:t>
      </w:r>
      <w:r w:rsidRPr="000056F7">
        <w:rPr>
          <w:rFonts w:ascii="Book Antiqua" w:eastAsia="Times New Roman" w:hAnsi="Book Antiqua" w:cstheme="minorHAnsi"/>
        </w:rPr>
        <w:t>European Society for Pediatric Endocrinology (ESPE, available in Hormone Research in Children)</w:t>
      </w:r>
      <w:r w:rsidR="003B7AEF" w:rsidRPr="000056F7">
        <w:rPr>
          <w:rFonts w:ascii="Book Antiqua" w:hAnsi="Book Antiqua" w:cstheme="minorHAnsi"/>
          <w:lang w:val="en-AU" w:eastAsia="zh-CN"/>
        </w:rPr>
        <w:t xml:space="preserve">; </w:t>
      </w:r>
      <w:r w:rsidRPr="000056F7">
        <w:rPr>
          <w:rFonts w:ascii="Book Antiqua" w:eastAsia="Times New Roman" w:hAnsi="Book Antiqua" w:cstheme="minorHAnsi"/>
        </w:rPr>
        <w:t xml:space="preserve">Asia Pacific </w:t>
      </w:r>
      <w:proofErr w:type="spellStart"/>
      <w:r w:rsidRPr="000056F7">
        <w:rPr>
          <w:rFonts w:ascii="Book Antiqua" w:eastAsia="Times New Roman" w:hAnsi="Book Antiqua" w:cstheme="minorHAnsi"/>
        </w:rPr>
        <w:t>Paediatric</w:t>
      </w:r>
      <w:proofErr w:type="spellEnd"/>
      <w:r w:rsidRPr="000056F7">
        <w:rPr>
          <w:rFonts w:ascii="Book Antiqua" w:eastAsia="Times New Roman" w:hAnsi="Book Antiqua" w:cstheme="minorHAnsi"/>
        </w:rPr>
        <w:t xml:space="preserve"> Endocrine Society (APPES, abstracts available in member’s area).</w:t>
      </w:r>
    </w:p>
    <w:p w14:paraId="023DC086" w14:textId="77777777" w:rsidR="000F7B2D" w:rsidRPr="000056F7" w:rsidRDefault="000F7B2D" w:rsidP="000056F7">
      <w:pPr>
        <w:spacing w:line="360" w:lineRule="auto"/>
        <w:ind w:firstLineChars="200" w:firstLine="480"/>
        <w:jc w:val="both"/>
        <w:rPr>
          <w:rFonts w:ascii="Book Antiqua" w:hAnsi="Book Antiqua" w:cstheme="minorHAnsi"/>
          <w:lang w:val="en-AU"/>
        </w:rPr>
      </w:pPr>
      <w:r w:rsidRPr="000056F7">
        <w:rPr>
          <w:rFonts w:ascii="Book Antiqua" w:hAnsi="Book Antiqua" w:cstheme="minorHAnsi"/>
          <w:lang w:val="en-AU"/>
        </w:rPr>
        <w:t>For each database, the years searched included the earliest available online year of indexing up to December 2019.</w:t>
      </w:r>
    </w:p>
    <w:p w14:paraId="160F7F2B" w14:textId="77777777" w:rsidR="000F7B2D" w:rsidRPr="000056F7" w:rsidRDefault="000F7B2D" w:rsidP="000056F7">
      <w:pPr>
        <w:spacing w:line="360" w:lineRule="auto"/>
        <w:jc w:val="both"/>
        <w:rPr>
          <w:rFonts w:ascii="Book Antiqua" w:hAnsi="Book Antiqua" w:cstheme="minorHAnsi"/>
          <w:lang w:val="en-AU"/>
        </w:rPr>
      </w:pPr>
    </w:p>
    <w:p w14:paraId="6B8E47B9" w14:textId="77777777" w:rsidR="000F7B2D" w:rsidRPr="000056F7" w:rsidRDefault="000F7B2D" w:rsidP="000056F7">
      <w:pPr>
        <w:spacing w:line="360" w:lineRule="auto"/>
        <w:jc w:val="both"/>
        <w:rPr>
          <w:rFonts w:ascii="Book Antiqua" w:hAnsi="Book Antiqua" w:cstheme="minorHAnsi"/>
          <w:b/>
          <w:bCs/>
          <w:i/>
          <w:iCs/>
          <w:lang w:val="en-AU"/>
        </w:rPr>
      </w:pPr>
      <w:r w:rsidRPr="000056F7">
        <w:rPr>
          <w:rFonts w:ascii="Book Antiqua" w:hAnsi="Book Antiqua" w:cstheme="minorHAnsi"/>
          <w:b/>
          <w:bCs/>
          <w:i/>
          <w:iCs/>
          <w:lang w:val="en-AU"/>
        </w:rPr>
        <w:t>Data extraction and synthesis</w:t>
      </w:r>
    </w:p>
    <w:p w14:paraId="4C627067" w14:textId="77777777" w:rsidR="000F7B2D" w:rsidRPr="000056F7" w:rsidRDefault="000F7B2D" w:rsidP="000056F7">
      <w:pPr>
        <w:spacing w:line="360" w:lineRule="auto"/>
        <w:jc w:val="both"/>
        <w:rPr>
          <w:rFonts w:ascii="Book Antiqua" w:hAnsi="Book Antiqua" w:cstheme="minorHAnsi"/>
          <w:lang w:val="en-AU"/>
        </w:rPr>
      </w:pPr>
      <w:r w:rsidRPr="000056F7">
        <w:rPr>
          <w:rFonts w:ascii="Book Antiqua" w:hAnsi="Book Antiqua" w:cstheme="minorHAnsi"/>
          <w:lang w:val="en-AU"/>
        </w:rPr>
        <w:t>The Covidence systematic review platform (Covidence systematic review software, Veritas Health Innovation, Melbourne, Australia. Available at www.covidence.org) was used to assist with data management. Two independent reviewers reviewed the titles and abstract of the identified studies for relevance. The same reviewers independently reviewed the full text of these studies in a first screen to assess if they met inclusion and exclusion criteria. The reasons for excluding articles were recorded in Covidence. Any disagreements or queries were discussed until a consensus was reached. Thereafter, a final list of studies was produced.</w:t>
      </w:r>
    </w:p>
    <w:p w14:paraId="777F0458" w14:textId="249AE043" w:rsidR="000F7B2D" w:rsidRPr="000056F7" w:rsidRDefault="000F7B2D" w:rsidP="000056F7">
      <w:pPr>
        <w:spacing w:line="360" w:lineRule="auto"/>
        <w:ind w:firstLineChars="200" w:firstLine="480"/>
        <w:jc w:val="both"/>
        <w:rPr>
          <w:rFonts w:ascii="Book Antiqua" w:hAnsi="Book Antiqua" w:cstheme="minorHAnsi"/>
          <w:lang w:val="en-AU"/>
        </w:rPr>
      </w:pPr>
      <w:r w:rsidRPr="000056F7">
        <w:rPr>
          <w:rFonts w:ascii="Book Antiqua" w:hAnsi="Book Antiqua" w:cstheme="minorHAnsi"/>
          <w:lang w:val="en-AU"/>
        </w:rPr>
        <w:t xml:space="preserve">The extracted data was collected using a customized template in Microsoft Excel (Microsoft, Redmond, </w:t>
      </w:r>
      <w:r w:rsidR="00A643B4" w:rsidRPr="000056F7">
        <w:rPr>
          <w:rFonts w:ascii="Book Antiqua" w:hAnsi="Book Antiqua" w:cstheme="minorHAnsi"/>
          <w:lang w:val="en-AU"/>
        </w:rPr>
        <w:t>United States</w:t>
      </w:r>
      <w:r w:rsidRPr="000056F7">
        <w:rPr>
          <w:rFonts w:ascii="Book Antiqua" w:hAnsi="Book Antiqua" w:cstheme="minorHAnsi"/>
          <w:lang w:val="en-AU"/>
        </w:rPr>
        <w:t xml:space="preserve">). The extracted data included the following: </w:t>
      </w:r>
      <w:r w:rsidR="002C502B" w:rsidRPr="000056F7">
        <w:rPr>
          <w:rFonts w:ascii="Book Antiqua" w:hAnsi="Book Antiqua" w:cstheme="minorHAnsi"/>
          <w:lang w:val="en-AU" w:eastAsia="zh-CN"/>
        </w:rPr>
        <w:t>C</w:t>
      </w:r>
      <w:r w:rsidRPr="000056F7">
        <w:rPr>
          <w:rFonts w:ascii="Book Antiqua" w:hAnsi="Book Antiqua" w:cstheme="minorHAnsi"/>
          <w:lang w:val="en-AU"/>
        </w:rPr>
        <w:t>ountry/territory, city/region, type of study, year of publication, time period of study, diagnosis criteria used, T1D incidence and/or prevalence, T2D studies, other forms of diabetes, age range distribution, sex distribution, DKA at diagnosis, pancreatic autoantibody test results, and HLA phenotype. Additional information about the derivation of each value was collected to help qualify the data. Descriptive analyses were performed using Excel. A qualitative comparison of the results across the collected variables is the main focus of this review.</w:t>
      </w:r>
    </w:p>
    <w:p w14:paraId="5ED69782" w14:textId="16B3FFB8" w:rsidR="000F7B2D" w:rsidRPr="000056F7" w:rsidRDefault="00550159" w:rsidP="000056F7">
      <w:pPr>
        <w:spacing w:line="360" w:lineRule="auto"/>
        <w:ind w:firstLineChars="200" w:firstLine="480"/>
        <w:jc w:val="both"/>
        <w:rPr>
          <w:rFonts w:ascii="Book Antiqua" w:hAnsi="Book Antiqua" w:cstheme="minorHAnsi"/>
          <w:lang w:val="en-AU"/>
        </w:rPr>
      </w:pPr>
      <w:r w:rsidRPr="000056F7">
        <w:rPr>
          <w:rFonts w:ascii="Book Antiqua" w:hAnsi="Book Antiqua" w:cstheme="minorHAnsi"/>
          <w:lang w:val="en-AU"/>
        </w:rPr>
        <w:t>A total of 14</w:t>
      </w:r>
      <w:r w:rsidR="000F7B2D" w:rsidRPr="000056F7">
        <w:rPr>
          <w:rFonts w:ascii="Book Antiqua" w:hAnsi="Book Antiqua" w:cstheme="minorHAnsi"/>
          <w:lang w:val="en-AU"/>
        </w:rPr>
        <w:t>252 records were identified, downloaded to EndNote version X9 and screened by reading ti</w:t>
      </w:r>
      <w:r w:rsidRPr="000056F7">
        <w:rPr>
          <w:rFonts w:ascii="Book Antiqua" w:hAnsi="Book Antiqua" w:cstheme="minorHAnsi"/>
          <w:lang w:val="en-AU"/>
        </w:rPr>
        <w:t>tles and abstracts. Of these, 2</w:t>
      </w:r>
      <w:r w:rsidR="000F7B2D" w:rsidRPr="000056F7">
        <w:rPr>
          <w:rFonts w:ascii="Book Antiqua" w:hAnsi="Book Antiqua" w:cstheme="minorHAnsi"/>
          <w:lang w:val="en-AU"/>
        </w:rPr>
        <w:t xml:space="preserve">924 </w:t>
      </w:r>
      <w:r w:rsidR="000F7B2D" w:rsidRPr="000056F7">
        <w:rPr>
          <w:rFonts w:ascii="Book Antiqua" w:hAnsi="Book Antiqua" w:cstheme="minorHAnsi"/>
        </w:rPr>
        <w:t xml:space="preserve">records were excluded based </w:t>
      </w:r>
      <w:r w:rsidR="000F7B2D" w:rsidRPr="000056F7">
        <w:rPr>
          <w:rFonts w:ascii="Book Antiqua" w:hAnsi="Book Antiqua" w:cstheme="minorHAnsi"/>
        </w:rPr>
        <w:lastRenderedPageBreak/>
        <w:t xml:space="preserve">upon duplication, language, and contents of titles/abstracts indicating they did not meet inclusion criteria. </w:t>
      </w:r>
      <w:r w:rsidR="00C961B0" w:rsidRPr="000056F7">
        <w:rPr>
          <w:rFonts w:ascii="Book Antiqua" w:hAnsi="Book Antiqua" w:cstheme="minorHAnsi"/>
          <w:lang w:val="en-AU"/>
        </w:rPr>
        <w:t>The remaining 11</w:t>
      </w:r>
      <w:r w:rsidR="000F7B2D" w:rsidRPr="000056F7">
        <w:rPr>
          <w:rFonts w:ascii="Book Antiqua" w:hAnsi="Book Antiqua" w:cstheme="minorHAnsi"/>
          <w:lang w:val="en-AU"/>
        </w:rPr>
        <w:t>328 full-text articles were assessed for eligibility; their reference lists and citations were searched, and an additional 105 papers identifie</w:t>
      </w:r>
      <w:r w:rsidR="006B5509" w:rsidRPr="000056F7">
        <w:rPr>
          <w:rFonts w:ascii="Book Antiqua" w:hAnsi="Book Antiqua" w:cstheme="minorHAnsi"/>
          <w:lang w:val="en-AU"/>
        </w:rPr>
        <w:t>d. Of these records, 11</w:t>
      </w:r>
      <w:r w:rsidR="000F7B2D" w:rsidRPr="000056F7">
        <w:rPr>
          <w:rFonts w:ascii="Book Antiqua" w:hAnsi="Book Antiqua" w:cstheme="minorHAnsi"/>
          <w:lang w:val="en-AU"/>
        </w:rPr>
        <w:t>104 did not meet review inclusion criteria, leaving 330 relevant records. The search process and outcomes are summarised in Figure 1.</w:t>
      </w:r>
    </w:p>
    <w:p w14:paraId="697F33A9" w14:textId="1A8187B2"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The 330 papers were from 16 WPR countries/territories (Table 1), with 204 (62.1%) papers from three countries/territories only. These were from China (</w:t>
      </w:r>
      <w:r w:rsidRPr="000056F7">
        <w:rPr>
          <w:rFonts w:ascii="Book Antiqua" w:eastAsia="等线 Light" w:hAnsi="Book Antiqua" w:cstheme="minorHAnsi"/>
          <w:i/>
          <w:iCs/>
        </w:rPr>
        <w:t>n =</w:t>
      </w:r>
      <w:r w:rsidRPr="000056F7">
        <w:rPr>
          <w:rFonts w:ascii="Book Antiqua" w:eastAsia="等线 Light" w:hAnsi="Book Antiqua" w:cstheme="minorHAnsi"/>
        </w:rPr>
        <w:t xml:space="preserve"> </w:t>
      </w:r>
      <w:r w:rsidRPr="000056F7">
        <w:rPr>
          <w:rFonts w:ascii="Book Antiqua" w:hAnsi="Book Antiqua" w:cstheme="minorHAnsi"/>
        </w:rPr>
        <w:t>72), Japan (</w:t>
      </w:r>
      <w:r w:rsidRPr="000056F7">
        <w:rPr>
          <w:rFonts w:ascii="Book Antiqua" w:eastAsia="等线 Light" w:hAnsi="Book Antiqua" w:cstheme="minorHAnsi"/>
          <w:i/>
          <w:iCs/>
        </w:rPr>
        <w:t>n =</w:t>
      </w:r>
      <w:r w:rsidRPr="000056F7">
        <w:rPr>
          <w:rFonts w:ascii="Book Antiqua" w:eastAsia="等线 Light" w:hAnsi="Book Antiqua" w:cstheme="minorHAnsi"/>
        </w:rPr>
        <w:t xml:space="preserve"> </w:t>
      </w:r>
      <w:r w:rsidRPr="000056F7">
        <w:rPr>
          <w:rFonts w:ascii="Book Antiqua" w:hAnsi="Book Antiqua" w:cstheme="minorHAnsi"/>
        </w:rPr>
        <w:t>94) and South Korea (</w:t>
      </w:r>
      <w:r w:rsidRPr="000056F7">
        <w:rPr>
          <w:rFonts w:ascii="Book Antiqua" w:eastAsia="等线 Light" w:hAnsi="Book Antiqua" w:cstheme="minorHAnsi"/>
          <w:i/>
          <w:iCs/>
        </w:rPr>
        <w:t>n =</w:t>
      </w:r>
      <w:r w:rsidRPr="000056F7">
        <w:rPr>
          <w:rFonts w:ascii="Book Antiqua" w:eastAsia="等线 Light" w:hAnsi="Book Antiqua" w:cstheme="minorHAnsi"/>
        </w:rPr>
        <w:t xml:space="preserve"> </w:t>
      </w:r>
      <w:r w:rsidRPr="000056F7">
        <w:rPr>
          <w:rFonts w:ascii="Book Antiqua" w:hAnsi="Book Antiqua" w:cstheme="minorHAnsi"/>
        </w:rPr>
        <w:t xml:space="preserve">38). Two-hundred and sixty-five (80.3%) of the 330 studies were published in or after the year 2000. </w:t>
      </w:r>
      <w:r w:rsidRPr="000056F7">
        <w:rPr>
          <w:rFonts w:ascii="Book Antiqua" w:hAnsi="Book Antiqua" w:cstheme="minorHAnsi"/>
          <w:bCs/>
        </w:rPr>
        <w:t>Table 1</w:t>
      </w:r>
      <w:r w:rsidRPr="000056F7">
        <w:rPr>
          <w:rFonts w:ascii="Book Antiqua" w:hAnsi="Book Antiqua" w:cstheme="minorHAnsi"/>
        </w:rPr>
        <w:t xml:space="preserve"> </w:t>
      </w:r>
      <w:proofErr w:type="spellStart"/>
      <w:r w:rsidRPr="000056F7">
        <w:rPr>
          <w:rFonts w:ascii="Book Antiqua" w:hAnsi="Book Antiqua" w:cstheme="minorHAnsi"/>
        </w:rPr>
        <w:t>summarises</w:t>
      </w:r>
      <w:proofErr w:type="spellEnd"/>
      <w:r w:rsidRPr="000056F7">
        <w:rPr>
          <w:rFonts w:ascii="Book Antiqua" w:hAnsi="Book Antiqua" w:cstheme="minorHAnsi"/>
        </w:rPr>
        <w:t xml:space="preserve"> the number of papers for each variable and other characteristics of the included studies.</w:t>
      </w:r>
    </w:p>
    <w:p w14:paraId="4FEDC7A4" w14:textId="77777777" w:rsidR="000F7B2D" w:rsidRPr="000056F7" w:rsidRDefault="000F7B2D" w:rsidP="000056F7">
      <w:pPr>
        <w:spacing w:line="360" w:lineRule="auto"/>
        <w:jc w:val="both"/>
        <w:rPr>
          <w:rFonts w:ascii="Book Antiqua" w:hAnsi="Book Antiqua"/>
        </w:rPr>
      </w:pPr>
    </w:p>
    <w:p w14:paraId="7010B1F9" w14:textId="77777777" w:rsidR="000F7B2D" w:rsidRPr="000056F7" w:rsidRDefault="000F7B2D" w:rsidP="000056F7">
      <w:pPr>
        <w:spacing w:line="360" w:lineRule="auto"/>
        <w:jc w:val="both"/>
        <w:rPr>
          <w:rFonts w:ascii="Book Antiqua" w:hAnsi="Book Antiqua" w:cstheme="minorHAnsi"/>
          <w:b/>
          <w:bCs/>
          <w:u w:val="single"/>
          <w:lang w:val="en-AU"/>
        </w:rPr>
      </w:pPr>
      <w:r w:rsidRPr="000056F7">
        <w:rPr>
          <w:rFonts w:ascii="Book Antiqua" w:hAnsi="Book Antiqua" w:cstheme="minorHAnsi"/>
          <w:b/>
          <w:bCs/>
          <w:u w:val="single"/>
          <w:lang w:val="en-AU"/>
        </w:rPr>
        <w:t>RESULTS</w:t>
      </w:r>
    </w:p>
    <w:p w14:paraId="4E49C54A" w14:textId="77777777" w:rsidR="000F7B2D" w:rsidRPr="000056F7" w:rsidRDefault="000F7B2D" w:rsidP="000056F7">
      <w:pPr>
        <w:spacing w:line="360" w:lineRule="auto"/>
        <w:jc w:val="both"/>
        <w:rPr>
          <w:rFonts w:ascii="Book Antiqua" w:hAnsi="Book Antiqua" w:cstheme="minorHAnsi"/>
          <w:b/>
          <w:i/>
          <w:iCs/>
          <w:lang w:val="en-AU"/>
        </w:rPr>
      </w:pPr>
      <w:r w:rsidRPr="000056F7">
        <w:rPr>
          <w:rFonts w:ascii="Book Antiqua" w:hAnsi="Book Antiqua" w:cstheme="minorHAnsi"/>
          <w:b/>
          <w:i/>
          <w:iCs/>
          <w:lang w:val="en-AU"/>
        </w:rPr>
        <w:t>T1D</w:t>
      </w:r>
    </w:p>
    <w:p w14:paraId="7F227C40" w14:textId="01157E7D" w:rsidR="000F7B2D" w:rsidRPr="000056F7" w:rsidRDefault="000F7B2D" w:rsidP="000056F7">
      <w:pPr>
        <w:spacing w:line="360" w:lineRule="auto"/>
        <w:jc w:val="both"/>
        <w:rPr>
          <w:rFonts w:ascii="Book Antiqua" w:eastAsia="等线 Light" w:hAnsi="Book Antiqua" w:cstheme="minorHAnsi"/>
        </w:rPr>
      </w:pPr>
      <w:r w:rsidRPr="000056F7">
        <w:rPr>
          <w:rFonts w:ascii="Book Antiqua" w:hAnsi="Book Antiqua" w:cstheme="minorHAnsi"/>
          <w:b/>
          <w:bCs/>
          <w:lang w:val="en-AU"/>
        </w:rPr>
        <w:t>Incidence:</w:t>
      </w:r>
      <w:r w:rsidRPr="000056F7">
        <w:rPr>
          <w:rFonts w:ascii="Book Antiqua" w:hAnsi="Book Antiqua" w:cstheme="minorHAnsi"/>
          <w:b/>
          <w:bCs/>
          <w:i/>
          <w:iCs/>
          <w:lang w:val="en-AU"/>
        </w:rPr>
        <w:t xml:space="preserve"> </w:t>
      </w:r>
      <w:r w:rsidRPr="000056F7">
        <w:rPr>
          <w:rFonts w:ascii="Book Antiqua" w:hAnsi="Book Antiqua" w:cstheme="minorHAnsi"/>
        </w:rPr>
        <w:t xml:space="preserve">Table 2 </w:t>
      </w:r>
      <w:proofErr w:type="spellStart"/>
      <w:r w:rsidRPr="000056F7">
        <w:rPr>
          <w:rFonts w:ascii="Book Antiqua" w:eastAsia="等线 Light" w:hAnsi="Book Antiqua" w:cstheme="minorHAnsi"/>
        </w:rPr>
        <w:t>summarises</w:t>
      </w:r>
      <w:proofErr w:type="spellEnd"/>
      <w:r w:rsidRPr="000056F7">
        <w:rPr>
          <w:rFonts w:ascii="Book Antiqua" w:eastAsia="等线 Light" w:hAnsi="Book Antiqua" w:cstheme="minorHAnsi"/>
        </w:rPr>
        <w:t xml:space="preserve"> the 25 studies from ten WPR countries/territories that had information about T1D incidence with data from 2000 or afterwards. Six studies were from China, five from South Korea, two from Thailand and Taiwan, and one each from four other countries/territories. Most studies (</w:t>
      </w:r>
      <w:r w:rsidRPr="000056F7">
        <w:rPr>
          <w:rFonts w:ascii="Book Antiqua" w:eastAsia="等线 Light" w:hAnsi="Book Antiqua" w:cstheme="minorHAnsi"/>
          <w:i/>
          <w:iCs/>
        </w:rPr>
        <w:t>n =</w:t>
      </w:r>
      <w:r w:rsidRPr="000056F7">
        <w:rPr>
          <w:rFonts w:ascii="Book Antiqua" w:eastAsia="等线 Light" w:hAnsi="Book Antiqua" w:cstheme="minorHAnsi"/>
        </w:rPr>
        <w:t xml:space="preserve"> 18) reported data for youth aged &lt;</w:t>
      </w:r>
      <w:r w:rsidR="00FD43AD" w:rsidRPr="000056F7">
        <w:rPr>
          <w:rFonts w:ascii="Book Antiqua" w:eastAsia="等线 Light" w:hAnsi="Book Antiqua" w:cstheme="minorHAnsi"/>
          <w:lang w:eastAsia="zh-CN"/>
        </w:rPr>
        <w:t xml:space="preserve"> </w:t>
      </w:r>
      <w:r w:rsidRPr="000056F7">
        <w:rPr>
          <w:rFonts w:ascii="Book Antiqua" w:eastAsia="等线 Light" w:hAnsi="Book Antiqua" w:cstheme="minorHAnsi"/>
        </w:rPr>
        <w:t>15 years, and only 16 had been published within the past decade.</w:t>
      </w:r>
    </w:p>
    <w:p w14:paraId="69059151" w14:textId="3A5ACDED" w:rsidR="000F7B2D" w:rsidRPr="000056F7" w:rsidRDefault="000F7B2D" w:rsidP="000056F7">
      <w:pPr>
        <w:spacing w:line="360" w:lineRule="auto"/>
        <w:ind w:firstLineChars="200" w:firstLine="480"/>
        <w:jc w:val="both"/>
        <w:outlineLvl w:val="0"/>
        <w:rPr>
          <w:rFonts w:ascii="Book Antiqua" w:eastAsia="等线 Light" w:hAnsi="Book Antiqua" w:cstheme="minorHAnsi"/>
        </w:rPr>
      </w:pPr>
      <w:r w:rsidRPr="000056F7">
        <w:rPr>
          <w:rFonts w:ascii="Book Antiqua" w:eastAsia="等线 Light" w:hAnsi="Book Antiqua" w:cstheme="minorHAnsi"/>
        </w:rPr>
        <w:t>Incidence ranged from &lt;</w:t>
      </w:r>
      <w:r w:rsidR="00FD43AD" w:rsidRPr="000056F7">
        <w:rPr>
          <w:rFonts w:ascii="Book Antiqua" w:eastAsia="等线 Light" w:hAnsi="Book Antiqua" w:cstheme="minorHAnsi"/>
          <w:lang w:eastAsia="zh-CN"/>
        </w:rPr>
        <w:t xml:space="preserve"> </w:t>
      </w:r>
      <w:r w:rsidRPr="000056F7">
        <w:rPr>
          <w:rFonts w:ascii="Book Antiqua" w:eastAsia="等线 Light" w:hAnsi="Book Antiqua" w:cstheme="minorHAnsi"/>
        </w:rPr>
        <w:t xml:space="preserve">1 to 7.3 </w:t>
      </w:r>
      <w:r w:rsidRPr="000056F7">
        <w:rPr>
          <w:rFonts w:ascii="Book Antiqua" w:eastAsia="等线 Light" w:hAnsi="Book Antiqua" w:cstheme="minorHAnsi"/>
          <w:i/>
        </w:rPr>
        <w:t xml:space="preserve">per </w:t>
      </w:r>
      <w:r w:rsidR="00FD43AD" w:rsidRPr="000056F7">
        <w:rPr>
          <w:rFonts w:ascii="Book Antiqua" w:eastAsia="等线 Light" w:hAnsi="Book Antiqua" w:cstheme="minorHAnsi"/>
        </w:rPr>
        <w:t>100</w:t>
      </w:r>
      <w:r w:rsidRPr="000056F7">
        <w:rPr>
          <w:rFonts w:ascii="Book Antiqua" w:eastAsia="等线 Light" w:hAnsi="Book Antiqua" w:cstheme="minorHAnsi"/>
        </w:rPr>
        <w:t>000 individuals per year. An incidence of &lt;</w:t>
      </w:r>
      <w:r w:rsidR="00FD43AD" w:rsidRPr="000056F7">
        <w:rPr>
          <w:rFonts w:ascii="Book Antiqua" w:eastAsia="等线 Light" w:hAnsi="Book Antiqua" w:cstheme="minorHAnsi"/>
          <w:lang w:eastAsia="zh-CN"/>
        </w:rPr>
        <w:t xml:space="preserve"> </w:t>
      </w:r>
      <w:r w:rsidRPr="000056F7">
        <w:rPr>
          <w:rFonts w:ascii="Book Antiqua" w:eastAsia="等线 Light" w:hAnsi="Book Antiqua" w:cstheme="minorHAnsi"/>
        </w:rPr>
        <w:t xml:space="preserve">1 </w:t>
      </w:r>
      <w:r w:rsidRPr="000056F7">
        <w:rPr>
          <w:rFonts w:ascii="Book Antiqua" w:eastAsia="等线 Light" w:hAnsi="Book Antiqua" w:cstheme="minorHAnsi"/>
          <w:i/>
        </w:rPr>
        <w:t>per</w:t>
      </w:r>
      <w:r w:rsidR="00FD43AD" w:rsidRPr="000056F7">
        <w:rPr>
          <w:rFonts w:ascii="Book Antiqua" w:eastAsia="等线 Light" w:hAnsi="Book Antiqua" w:cstheme="minorHAnsi"/>
        </w:rPr>
        <w:t xml:space="preserve"> 100</w:t>
      </w:r>
      <w:r w:rsidRPr="000056F7">
        <w:rPr>
          <w:rFonts w:ascii="Book Antiqua" w:eastAsia="等线 Light" w:hAnsi="Book Antiqua" w:cstheme="minorHAnsi"/>
        </w:rPr>
        <w:t>000 were reported in four countries: Fiji</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14</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Indonesia</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&lt;EndNote&gt;&lt;Cite&gt;&lt;Author&gt;Pulungan&lt;/Author&gt;&lt;Year&gt;2013&lt;/Year&gt;&lt;RecNum&gt;21146&lt;/RecNum&gt;&lt;DisplayText&gt;&lt;style face="superscript"&gt;(15)&lt;/style&gt;&lt;/DisplayText&gt;&lt;record&gt;&lt;rec-number&gt;21146&lt;/rec-number&gt;&lt;foreign-keys&gt;&lt;key app="EN" db-id="pt0ew0w0utprtmevr2jpwzzsvxxv0apaaa25" timestamp="1617179060"&gt;21146&lt;/key&gt;&lt;/foreign-keys&gt;&lt;ref-type name="Journal Article"&gt;17&lt;/ref-type&gt;&lt;contributors&gt;&lt;authors&gt;&lt;author&gt;Pulungan, A&lt;/author&gt;&lt;/authors&gt;&lt;/contributors&gt;&lt;titles&gt;&lt;title&gt;Increasing incidence of DM type 1 in Indonesia. 7th Asia Pacific Paediatric Endocrine Society Biennial Scientific Meeting (APPES) 2012 Indonesia, 2013&lt;/title&gt;&lt;secondary-title&gt;Int J Ped Endo&lt;/secondary-title&gt;&lt;/titles&gt;&lt;periodical&gt;&lt;full-title&gt;Int J Ped Endo&lt;/full-title&gt;&lt;/periodical&gt;&lt;keywords&gt;&lt;keyword&gt;*Asia&lt;/keyword&gt;&lt;keyword&gt;*Indonesia&lt;/keyword&gt;&lt;keyword&gt;*society&lt;/keyword&gt;&lt;keyword&gt;China&lt;/keyword&gt;&lt;keyword&gt;Finland&lt;/keyword&gt;&lt;keyword&gt;Indonesian&lt;/keyword&gt;&lt;keyword&gt;Japan&lt;/keyword&gt;&lt;keyword&gt;Korea&lt;/keyword&gt;&lt;keyword&gt;Mexico&lt;/keyword&gt;&lt;keyword&gt;World Health Organization&lt;/keyword&gt;&lt;keyword&gt;adolescent&lt;/keyword&gt;&lt;keyword&gt;adulthood&lt;/keyword&gt;&lt;keyword&gt;child&lt;/keyword&gt;&lt;keyword&gt;childhood obesity&lt;/keyword&gt;&lt;keyword&gt;chronic disease&lt;/keyword&gt;&lt;keyword&gt;developing country&lt;/keyword&gt;&lt;keyword&gt;diabetes mellitus&lt;/keyword&gt;&lt;keyword&gt;diagnosis&lt;/keyword&gt;&lt;keyword&gt;female&lt;/keyword&gt;&lt;keyword&gt;health&lt;/keyword&gt;&lt;keyword&gt;human&lt;/keyword&gt;&lt;keyword&gt;incidence&lt;/keyword&gt;&lt;keyword&gt;insulin resistance&lt;/keyword&gt;&lt;keyword&gt;island (geological)&lt;/keyword&gt;&lt;keyword&gt;male&lt;/keyword&gt;&lt;keyword&gt;medical record&lt;/keyword&gt;&lt;keyword&gt;non insulin dependent diabetes mellitus&lt;/keyword&gt;&lt;keyword&gt;obesity&lt;/keyword&gt;&lt;keyword&gt;population&lt;/keyword&gt;&lt;keyword&gt;prevalence&lt;/keyword&gt;&lt;keyword&gt;register&lt;/keyword&gt;&lt;keyword&gt;registration&lt;/keyword&gt;&lt;/keywords&gt;&lt;dates&gt;&lt;year&gt;2013&lt;/year&gt;&lt;/dates&gt;&lt;urls&gt;&lt;related-urls&gt;&lt;url&gt;http://ovidsp.ovid.com/ovidweb.cgi?T=JS&amp;amp;PAGE=reference&amp;amp;D=emed14&amp;amp;NEWS=N&amp;amp;AN=72031747&lt;/url&gt;&lt;/related-urls&gt;&lt;/urls&gt;&lt;language&gt;English&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15</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Thailand</w:t>
      </w:r>
      <w:r w:rsidRPr="000056F7">
        <w:rPr>
          <w:rFonts w:ascii="Book Antiqua" w:eastAsia="等线 Light" w:hAnsi="Book Antiqua" w:cstheme="minorHAnsi"/>
        </w:rPr>
        <w:fldChar w:fldCharType="begin">
          <w:fldData xml:space="preserve">PEVuZE5vdGU+PENpdGU+PEF1dGhvcj5QYW5hbW9udGE8L0F1dGhvcj48WWVhcj4yMDExPC9ZZWFy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</w:fldData>
        </w:fldChar>
      </w:r>
      <w:r w:rsidRPr="000056F7">
        <w:rPr>
          <w:rFonts w:ascii="Book Antiqua" w:eastAsia="等线 Light" w:hAnsi="Book Antiqua" w:cstheme="minorHAnsi"/>
        </w:rPr>
        <w:instrText xml:space="preserve"> ADDIN EN.CITE </w:instrText>
      </w:r>
      <w:r w:rsidRPr="000056F7">
        <w:rPr>
          <w:rFonts w:ascii="Book Antiqua" w:eastAsia="等线 Light" w:hAnsi="Book Antiqua" w:cstheme="minorHAnsi"/>
        </w:rPr>
        <w:fldChar w:fldCharType="begin">
          <w:fldData xml:space="preserve">PEVuZE5vdGU+PENpdGU+PEF1dGhvcj5QYW5hbW9udGE8L0F1dGhvcj48WWVhcj4yMDExPC9ZZWFy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</w:fldData>
        </w:fldChar>
      </w:r>
      <w:r w:rsidRPr="000056F7">
        <w:rPr>
          <w:rFonts w:ascii="Book Antiqua" w:eastAsia="等线 Light" w:hAnsi="Book Antiqua" w:cstheme="minorHAnsi"/>
        </w:rPr>
        <w:instrText xml:space="preserve"> ADDIN EN.CITE.DATA </w:instrText>
      </w:r>
      <w:r w:rsidRPr="000056F7">
        <w:rPr>
          <w:rFonts w:ascii="Book Antiqua" w:eastAsia="等线 Light" w:hAnsi="Book Antiqua" w:cstheme="minorHAnsi"/>
        </w:rPr>
      </w:r>
      <w:r w:rsidRPr="000056F7">
        <w:rPr>
          <w:rFonts w:ascii="Book Antiqua" w:eastAsia="等线 Light" w:hAnsi="Book Antiqua" w:cstheme="minorHAnsi"/>
        </w:rPr>
        <w:fldChar w:fldCharType="end"/>
      </w:r>
      <w:r w:rsidRPr="000056F7">
        <w:rPr>
          <w:rFonts w:ascii="Book Antiqua" w:eastAsia="等线 Light" w:hAnsi="Book Antiqua" w:cstheme="minorHAnsi"/>
        </w:rPr>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00FD43AD" w:rsidRPr="000056F7">
        <w:rPr>
          <w:rFonts w:ascii="Book Antiqua" w:eastAsia="等线 Light" w:hAnsi="Book Antiqua" w:cstheme="minorHAnsi"/>
          <w:noProof/>
          <w:vertAlign w:val="superscript"/>
        </w:rPr>
        <w:t>16,</w:t>
      </w:r>
      <w:r w:rsidRPr="000056F7">
        <w:rPr>
          <w:rFonts w:ascii="Book Antiqua" w:eastAsia="等线 Light" w:hAnsi="Book Antiqua" w:cstheme="minorHAnsi"/>
          <w:noProof/>
          <w:vertAlign w:val="superscript"/>
        </w:rPr>
        <w:t>17</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Times New Roman" w:hAnsi="Book Antiqua" w:cstheme="minorHAnsi"/>
          <w:color w:val="FF0000"/>
          <w:lang w:eastAsia="en-AU"/>
        </w:rPr>
        <w:t xml:space="preserve"> </w:t>
      </w:r>
      <w:r w:rsidRPr="000056F7">
        <w:rPr>
          <w:rFonts w:ascii="Book Antiqua" w:eastAsia="等线 Light" w:hAnsi="Book Antiqua" w:cstheme="minorHAnsi"/>
        </w:rPr>
        <w:t>and Papua New Guinea</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18</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However in Fiji, the rate in Indo-Fijians was 9.3 times higher than the rate in Native Fijians</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14</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w:t>
      </w:r>
    </w:p>
    <w:p w14:paraId="15A4CA30" w14:textId="30E20525" w:rsidR="000F7B2D" w:rsidRPr="000056F7" w:rsidRDefault="000F7B2D" w:rsidP="000056F7">
      <w:pPr>
        <w:spacing w:line="360" w:lineRule="auto"/>
        <w:ind w:firstLineChars="200" w:firstLine="480"/>
        <w:jc w:val="both"/>
        <w:outlineLvl w:val="0"/>
        <w:rPr>
          <w:rFonts w:ascii="Book Antiqua" w:eastAsia="等线 Light" w:hAnsi="Book Antiqua" w:cstheme="minorHAnsi"/>
        </w:rPr>
      </w:pPr>
      <w:r w:rsidRPr="000056F7">
        <w:rPr>
          <w:rFonts w:ascii="Book Antiqua" w:eastAsia="等线 Light" w:hAnsi="Book Antiqua" w:cstheme="minorHAnsi"/>
        </w:rPr>
        <w:t>T1D rat</w:t>
      </w:r>
      <w:r w:rsidR="00FD43AD" w:rsidRPr="000056F7">
        <w:rPr>
          <w:rFonts w:ascii="Book Antiqua" w:eastAsia="等线 Light" w:hAnsi="Book Antiqua" w:cstheme="minorHAnsi"/>
        </w:rPr>
        <w:t xml:space="preserve">es of approximately two </w:t>
      </w:r>
      <w:r w:rsidR="00FD43AD" w:rsidRPr="000056F7">
        <w:rPr>
          <w:rFonts w:ascii="Book Antiqua" w:eastAsia="等线 Light" w:hAnsi="Book Antiqua" w:cstheme="minorHAnsi"/>
          <w:i/>
        </w:rPr>
        <w:t>per</w:t>
      </w:r>
      <w:r w:rsidR="00FD43AD" w:rsidRPr="000056F7">
        <w:rPr>
          <w:rFonts w:ascii="Book Antiqua" w:eastAsia="等线 Light" w:hAnsi="Book Antiqua" w:cstheme="minorHAnsi"/>
        </w:rPr>
        <w:t xml:space="preserve"> 100</w:t>
      </w:r>
      <w:r w:rsidRPr="000056F7">
        <w:rPr>
          <w:rFonts w:ascii="Book Antiqua" w:eastAsia="等线 Light" w:hAnsi="Book Antiqua" w:cstheme="minorHAnsi"/>
        </w:rPr>
        <w:t>000 were observed in Japan</w:t>
      </w:r>
      <w:r w:rsidR="00FD43AD" w:rsidRPr="000056F7">
        <w:rPr>
          <w:rFonts w:ascii="Book Antiqua" w:eastAsia="等线 Light" w:hAnsi="Book Antiqua" w:cstheme="minorHAnsi"/>
          <w:vertAlign w:val="superscript"/>
          <w:lang w:eastAsia="zh-CN"/>
        </w:rPr>
        <w:t>[</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等线 Light" w:hAnsi="Book Antiqua" w:cstheme="minorHAnsi"/>
        </w:rPr>
        <w:fldChar w:fldCharType="separate"/>
      </w:r>
      <w:r w:rsidRPr="000056F7">
        <w:rPr>
          <w:rFonts w:ascii="Book Antiqua" w:eastAsia="等线 Light" w:hAnsi="Book Antiqua" w:cstheme="minorHAnsi"/>
          <w:noProof/>
          <w:vertAlign w:val="superscript"/>
        </w:rPr>
        <w:t>19</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three in South Korea</w:t>
      </w:r>
      <w:r w:rsidRPr="000056F7">
        <w:rPr>
          <w:rFonts w:ascii="Book Antiqua" w:eastAsia="Times New Roman" w:hAnsi="Book Antiqua" w:cstheme="minorHAnsi"/>
          <w:lang w:eastAsia="en-AU"/>
        </w:rPr>
        <w:fldChar w:fldCharType="begin">
          <w:fldData xml:space="preserve">PEVuZE5vdGU+PENpdGU+PEF1dGhvcj5Tb25nPC9BdXRob3I+PFllYXI+MjAxNjwvWWVhcj48UmVj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PEVuZE5vdGU+PENpdGU+PEF1dGhvcj5Tb25nPC9BdXRob3I+PFllYXI+MjAxNjwvWWVhcj48UmVj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20,21</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 four in Hong Kong</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22</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five in Taiwan</w:t>
      </w:r>
      <w:r w:rsidRPr="000056F7">
        <w:rPr>
          <w:rFonts w:ascii="Book Antiqua" w:eastAsia="Times New Roman" w:hAnsi="Book Antiqua" w:cstheme="minorHAnsi"/>
          <w:lang w:eastAsia="en-AU"/>
        </w:rPr>
        <w:fldChar w:fldCharType="begin">
          <w:fldData xml:space="preserve">PEVuZE5vdGU+PENpdGU+PEF1dGhvcj5MaW48L0F1dGhvcj48WWVhcj4yMDE0PC9ZZWFyPjxSZWNO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PEVuZE5vdGU+PENpdGU+PEF1dGhvcj5MaW48L0F1dGhvcj48WWVhcj4yMDE0PC9ZZWFyPjxSZWNO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D43AD" w:rsidRPr="000056F7">
        <w:rPr>
          <w:rFonts w:ascii="Book Antiqua" w:eastAsia="Times New Roman" w:hAnsi="Book Antiqua" w:cstheme="minorHAnsi"/>
          <w:noProof/>
          <w:vertAlign w:val="superscript"/>
          <w:lang w:eastAsia="en-AU"/>
        </w:rPr>
        <w:t>23,</w:t>
      </w:r>
      <w:r w:rsidR="00F316F4" w:rsidRPr="000056F7">
        <w:rPr>
          <w:rFonts w:ascii="Book Antiqua" w:eastAsia="Times New Roman" w:hAnsi="Book Antiqua" w:cstheme="minorHAnsi"/>
          <w:noProof/>
          <w:vertAlign w:val="superscript"/>
          <w:lang w:eastAsia="en-AU"/>
        </w:rPr>
        <w:t>24</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xml:space="preserve"> and seven in mixed population immigrants in the </w:t>
      </w:r>
      <w:r w:rsidR="00A643B4" w:rsidRPr="000056F7">
        <w:rPr>
          <w:rFonts w:ascii="Book Antiqua" w:eastAsia="等线 Light" w:hAnsi="Book Antiqua" w:cstheme="minorHAnsi"/>
        </w:rPr>
        <w:t>United States</w:t>
      </w:r>
      <w:r w:rsidRPr="000056F7">
        <w:rPr>
          <w:rFonts w:ascii="Book Antiqua" w:eastAsia="等线 Light" w:hAnsi="Book Antiqua" w:cstheme="minorHAnsi"/>
        </w:rPr>
        <w:fldChar w:fldCharType="begin"/>
      </w:r>
      <w:r w:rsidR="00F316F4" w:rsidRPr="000056F7">
        <w:rPr>
          <w:rFonts w:ascii="Book Antiqua" w:eastAsia="等线 Light" w:hAnsi="Book Antiqua" w:cstheme="minorHAnsi"/>
        </w:rPr>
        <w:instrText xml:space="preserve"> ADDIN EN.CITE &lt;EndNote&gt;&lt;Cite&gt;&lt;Author&gt;Dabelea&lt;/Author&gt;&lt;Year&gt;2007&lt;/Year&gt;&lt;RecNum&gt;28198&lt;/RecNum&gt;&lt;DisplayText&gt;&lt;style face="superscript"&gt;(25)&lt;/style&gt;&lt;/DisplayText&gt;&lt;record&gt;&lt;rec-number&gt;28198&lt;/rec-number&gt;&lt;foreign-keys&gt;&lt;key app="EN" db-id="pt0ew0w0utprtmevr2jpwzzsvxxv0apaaa25" timestamp="1618811650"&gt;28198&lt;/key&gt;&lt;/foreign-keys&gt;&lt;ref-type name="Journal Article"&gt;17&lt;/ref-type&gt;&lt;contributors&gt;&lt;authors&gt;&lt;author&gt;Writing Group for the SEARCH for Diabetes in Youth Study Group,, Dabelea, D&lt;/author&gt;&lt;author&gt;Bell, RA&lt;/author&gt;&lt;author&gt;D&amp;apos;Agostino Jr, RB&lt;/author&gt;&lt;author&gt;Imperatore, G&lt;/author&gt;&lt;author&gt;Johansen, JM&lt;/author&gt;&lt;author&gt;Linder, B&lt;/author&gt;&lt;author&gt;Liu, LL&lt;/author&gt;&lt;author&gt;Loots, B&lt;/author&gt;&lt;author&gt;Marcovina, S&lt;/author&gt;&lt;author&gt;Mayer-Davis, EJ&lt;/author&gt;&lt;author&gt;Pettitt, DJ&lt;/author&gt;&lt;author&gt;Waitzfelder, B&lt;/author&gt;&lt;/authors&gt;&lt;/contributors&gt;&lt;titles&gt;&lt;title&gt;Incidence of diabetes in youth in the United States&lt;/title&gt;&lt;secondary-title&gt;JAMA&lt;/secondary-title&gt;&lt;/titles&gt;&lt;periodical&gt;&lt;full-title&gt;JAMA&lt;/full-title&gt;&lt;/periodical&gt;&lt;pages&gt;2716-2724 [PMID: 17595272 DOI: 10.1001/jama.297.24.2716]&lt;/pages&gt;&lt;volume&gt;297&lt;/volume&gt;&lt;dates&gt;&lt;year&gt;2007&lt;/year&gt;&lt;/dates&gt;&lt;urls&gt;&lt;/urls&gt;&lt;/record&gt;&lt;/Cite&gt;&lt;/EndNote&gt;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25</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In China, average T1D rates were variable, with rates ranging from 0.7 to 3.1</w:t>
      </w:r>
      <w:r w:rsidRPr="000056F7">
        <w:rPr>
          <w:rFonts w:ascii="Book Antiqua" w:eastAsia="Times New Roman" w:hAnsi="Book Antiqua" w:cstheme="minorHAnsi"/>
          <w:lang w:eastAsia="en-AU"/>
        </w:rPr>
        <w:fldChar w:fldCharType="begin">
          <w:fldData xml:space="preserve">PEVuZE5vdGU+PENpdGU+PEF1dGhvcj5IPC9BdXRob3I+PFllYXI+MjAwODwvWWVhcj48UmVjTnVt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bGFuZ3VhZ2U+PC9yZWNvcmQ+PC9DaXRlPjxDaXRlPjxBdXRob3I+WjwvQXV0aG9yPjxZZWFyPjIw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PEVuZE5vdGU+PENpdGU+PEF1dGhvcj5IPC9BdXRob3I+PFllYXI+MjAwODwvWWVhcj48UmVjTnVt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bGFuZ3VhZ2U+PC9yZWNvcmQ+PC9DaXRlPjxDaXRlPjxBdXRob3I+WjwvQXV0aG9yPjxZZWFyPjIw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26-31</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w:t>
      </w:r>
    </w:p>
    <w:p w14:paraId="6DED4D48" w14:textId="0C365ECC" w:rsidR="000F7B2D" w:rsidRPr="000056F7" w:rsidRDefault="000F7B2D" w:rsidP="000056F7">
      <w:pPr>
        <w:spacing w:line="360" w:lineRule="auto"/>
        <w:ind w:firstLineChars="200" w:firstLine="480"/>
        <w:jc w:val="both"/>
        <w:outlineLvl w:val="0"/>
        <w:rPr>
          <w:rFonts w:ascii="Book Antiqua" w:hAnsi="Book Antiqua" w:cstheme="minorHAnsi"/>
          <w:b/>
          <w:bCs/>
          <w:lang w:val="en-AU"/>
        </w:rPr>
      </w:pPr>
      <w:r w:rsidRPr="000056F7">
        <w:rPr>
          <w:rFonts w:ascii="Book Antiqua" w:eastAsia="等线 Light" w:hAnsi="Book Antiqua" w:cstheme="minorHAnsi"/>
        </w:rPr>
        <w:t>Single-study data looking at changes in incidence rates over time was available from six countries/territories. In China, rates rose 7.4%</w:t>
      </w:r>
      <w:r w:rsidRPr="000056F7">
        <w:rPr>
          <w:rFonts w:ascii="Book Antiqua" w:eastAsia="等线 Light" w:hAnsi="Book Antiqua" w:cstheme="minorHAnsi"/>
          <w:i/>
        </w:rPr>
        <w:t xml:space="preserve"> per</w:t>
      </w:r>
      <w:r w:rsidRPr="000056F7">
        <w:rPr>
          <w:rFonts w:ascii="Book Antiqua" w:eastAsia="等线 Light" w:hAnsi="Book Antiqua" w:cstheme="minorHAnsi"/>
        </w:rPr>
        <w:t xml:space="preserve"> annum (pa) in Harbin from 1990-2000</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&lt;EndNote&gt;&lt;Cite&gt;&lt;Author&gt;H&lt;/Author&gt;&lt;Year&gt;2008&lt;/Year&gt;&lt;RecNum&gt;23189&lt;/RecNum&gt;&lt;DisplayText&gt;&lt;style face="superscript"&gt;(26)&lt;/style&gt;&lt;/DisplayText&gt;&lt;record&gt;&lt;rec-number&gt;23189&lt;/rec-number&gt;&lt;foreign-keys&gt;&lt;key app="EN" db-id="pt0ew0w0utprtmevr2jpwzzsvxxv0apaaa25" timestamp="1617179632"&gt;23189&lt;/key&gt;&lt;/foreign-keys&gt;&lt;ref-type name="Journal Article"&gt;17&lt;/ref-type&gt;&lt;contributors&gt;&lt;authors&gt;&lt;author&gt;Zhang, H&lt;/author&gt;&lt;author&gt;Xia, W&lt;/author&gt;&lt;author&gt;Yu, Q&lt;/author&gt;&lt;author&gt;Wang, B&lt;/author&gt;&lt;author&gt;Chen, S&lt;/author&gt;&lt;author&gt;Wang, Z&lt;/author&gt;&lt;author&gt;Love, EJ&lt;/author&gt;&lt;/authors&gt;&lt;/contributors&gt;&lt;titles&gt;&lt;title&gt;Increasing incidence of type 1 diabetes in children aged 0-14 years in Harbin, China (1990-2000)&lt;/title&gt;&lt;secondary-title&gt;Prim Care Diabetes&lt;/secondary-title&gt;&lt;/titles&gt;&lt;periodical&gt;&lt;full-title&gt;Prim Care Diabetes&lt;/full-title&gt;&lt;/periodical&gt;&lt;pages&gt;121-126 [PMID: 18779035 &amp;#x9;DOI: 10.1016/j.pcd.2008.06.001]&lt;/pages&gt;&lt;volume&gt;2&lt;/volume&gt;&lt;keywords&gt;&lt;keyword&gt;*insulin dependent diabetes mellitus/ep [Epidemiology]&lt;/keyword&gt;&lt;keyword&gt;China/ep [Epidemiology]&lt;/keyword&gt;&lt;keyword&gt;adolescent&lt;/keyword&gt;&lt;keyword&gt;article&lt;/keyword&gt;&lt;keyword&gt;child&lt;/keyword&gt;&lt;keyword&gt;ethnic group&lt;/keyword&gt;&lt;keyword&gt;female&lt;/keyword&gt;&lt;keyword&gt;human&lt;/keyword&gt;&lt;keyword&gt;incidence&lt;/keyword&gt;&lt;keyword&gt;infant&lt;/keyword&gt;&lt;keyword&gt;male&lt;/keyword&gt;&lt;keyword&gt;medical record&lt;/keyword&gt;&lt;keyword&gt;preschool child&lt;/keyword&gt;&lt;keyword&gt;sexual development&lt;/keyword&gt;&lt;keyword&gt;statistics&lt;/keyword&gt;&lt;/keywords&gt;&lt;dates&gt;&lt;year&gt;2008&lt;/year&gt;&lt;/dates&gt;&lt;urls&gt;&lt;related-urls&gt;&lt;url&gt;http://ovidsp.ovid.com/ovidweb.cgi?T=JS&amp;amp;PAGE=reference&amp;amp;D=emed10&amp;amp;NEWS=N&amp;amp;AN=50209533&lt;/url&gt;&lt;/related-urls&gt;&lt;/urls&gt;&lt;electronic-resource-num&gt;http://dx.doi.org/10.1016/j.pcd.2008.06.001&lt;/electronic-resource-num&gt;&lt;language&gt;English&lt;/language&gt;&lt;/record&gt;&lt;/Cite&gt;&lt;/EndNote&gt;</w:instrText>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26</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12.0% pa in Zhejiang from 2007-2013</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&lt;EndNote&gt;&lt;Cite&gt;&lt;Author&gt;Wu&lt;/Author&gt;&lt;Year&gt;2016&lt;/Year&gt;&lt;RecNum&gt;19193&lt;/RecNum&gt;&lt;DisplayText&gt;&lt;style face="superscript"&gt;(32)&lt;/style&gt;&lt;/DisplayText&gt;&lt;record&gt;&lt;rec-number&gt;19193&lt;/rec-number&gt;&lt;foreign-keys&gt;&lt;key app="EN" db-id="pt0ew0w0utprtmevr2jpwzzsvxxv0apaaa25" timestamp="1617178663"&gt;19193&lt;/key&gt;&lt;/foreign-keys&gt;&lt;ref-type name="Journal Article"&gt;17&lt;/ref-type&gt;&lt;contributors&gt;&lt;authors&gt;&lt;author&gt;Wu, HB&lt;/author&gt;&lt;author&gt;Zhong, JM&lt;/author&gt;&lt;author&gt;Hu, RY&lt;/author&gt;&lt;author&gt;Wang, H&lt;/author&gt;&lt;author&gt;Gong, WW&lt;/author&gt;&lt;author&gt;Pan, J&lt;/author&gt;&lt;author&gt;Fei, FR&lt;/author&gt;&lt;author&gt;Wang, M&lt;/author&gt;&lt;author&gt;Guo, LH&lt;/author&gt;&lt;author&gt;Yang, L&lt;/author&gt;&lt;author&gt;Yu, M&lt;/author&gt;&lt;/authors&gt;&lt;/contributors&gt;&lt;titles&gt;&lt;title&gt;Rapidly rising incidence of Type 1 diabetes in children and adolescents aged 0-19 years in Zhejiang, China, 2007 to 2013&lt;/title&gt;&lt;secondary-title&gt;Diabet Med&lt;/secondary-title&gt;&lt;/titles&gt;&lt;periodical&gt;&lt;full-title&gt;Diabet Med&lt;/full-title&gt;&lt;/periodical&gt;&lt;pages&gt;1339-1346 [PMID: 26499360 DOI: 10.1111/dme.13010]&lt;/pages&gt;&lt;volume&gt;33&lt;/volume&gt;&lt;keywords&gt;&lt;keyword&gt;Adolescent&lt;/keyword&gt;&lt;keyword&gt;Child&lt;/keyword&gt;&lt;keyword&gt;Child,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Newborn&lt;/keyword&gt;&lt;keyword&gt;Male&lt;/keyword&gt;&lt;keyword&gt;Registries&lt;/keyword&gt;&lt;keyword&gt;Young Adult&lt;/keyword&gt;&lt;keyword&gt;epidemiology&lt;/keyword&gt;&lt;/keywords&gt;&lt;dates&gt;&lt;year&gt;2016&lt;/year&gt;&lt;/dates&gt;&lt;urls&gt;&lt;/urls&gt;&lt;electronic-resource-num&gt;10.1111/dme.13010&lt;/electronic-resource-num&gt;&lt;language&gt;eng&lt;/language&gt;&lt;/record&gt;&lt;/Cite&gt;&lt;/EndNote&gt;</w:instrText>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32</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4.4% pa in Beijing from 1995-</w:t>
      </w:r>
      <w:r w:rsidRPr="000056F7">
        <w:rPr>
          <w:rFonts w:ascii="Book Antiqua" w:eastAsia="等线 Light" w:hAnsi="Book Antiqua" w:cstheme="minorHAnsi"/>
        </w:rPr>
        <w:lastRenderedPageBreak/>
        <w:t>2010</w:t>
      </w:r>
      <w:r w:rsidRPr="000056F7">
        <w:rPr>
          <w:rFonts w:ascii="Book Antiqua" w:eastAsia="Times New Roman" w:hAnsi="Book Antiqua" w:cstheme="minorHAnsi"/>
          <w:color w:val="000000"/>
          <w:lang w:eastAsia="en-AU"/>
        </w:rPr>
        <w:fldChar w:fldCharType="begin"/>
      </w:r>
      <w:r w:rsidR="00F316F4" w:rsidRPr="000056F7">
        <w:rPr>
          <w:rFonts w:ascii="Book Antiqua" w:eastAsia="Times New Roman" w:hAnsi="Book Antiqua" w:cstheme="minorHAnsi"/>
          <w:color w:val="000000"/>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sidRPr="000056F7">
        <w:rPr>
          <w:rFonts w:ascii="Book Antiqua" w:eastAsia="Times New Roman" w:hAnsi="Book Antiqua" w:cstheme="minorHAnsi"/>
          <w:color w:val="000000"/>
          <w:lang w:eastAsia="en-AU"/>
        </w:rPr>
        <w:fldChar w:fldCharType="separate"/>
      </w:r>
      <w:r w:rsidR="00FD43AD"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28</w:t>
      </w:r>
      <w:r w:rsidR="00FD43AD"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lang w:eastAsia="en-AU"/>
        </w:rPr>
        <w:fldChar w:fldCharType="end"/>
      </w:r>
      <w:r w:rsidRPr="000056F7">
        <w:rPr>
          <w:rFonts w:ascii="Book Antiqua" w:eastAsia="等线 Light" w:hAnsi="Book Antiqua" w:cstheme="minorHAnsi"/>
        </w:rPr>
        <w:t>, and 14.2% pa in Shanghai from 1997-2011</w:t>
      </w:r>
      <w:r w:rsidRPr="000056F7">
        <w:rPr>
          <w:rFonts w:ascii="Book Antiqua" w:eastAsia="Times New Roman" w:hAnsi="Book Antiqua" w:cstheme="minorHAnsi"/>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31</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In South Korea, rates rose by 7.6% pa from 2001-2010</w:t>
      </w:r>
      <w:r w:rsidRPr="000056F7">
        <w:rPr>
          <w:rFonts w:ascii="Book Antiqua" w:eastAsia="Times New Roman" w:hAnsi="Book Antiqua" w:cstheme="minorHAnsi"/>
          <w:lang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33</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In Hong Kong, data was presented from 2008-2017 in an abstract published in 2018</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22</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 with full data published in 2020</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&lt;EndNote&gt;&lt;Cite&gt;&lt;Author&gt;Tung&lt;/Author&gt;&lt;Year&gt;2020&lt;/Year&gt;&lt;RecNum&gt;28208&lt;/RecNum&gt;&lt;DisplayText&gt;&lt;style face="superscript"&gt;(34)&lt;/style&gt;&lt;/DisplayText&gt;&lt;record&gt;&lt;rec-number&gt;28208&lt;/rec-number&gt;&lt;foreign-keys&gt;&lt;key app="EN" db-id="pt0ew0w0utprtmevr2jpwzzsvxxv0apaaa25" timestamp="1619656698"&gt;28208&lt;/key&gt;&lt;/foreign-keys&gt;&lt;ref-type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PT&lt;/author&gt;&lt;/authors&gt;&lt;/contributors&gt;&lt;titles&gt;&lt;title&gt;Increasing incidence of type 1 diabetes among Hong Kong children and adolescents: The Hong Kong childhood diabetes registry 2008 to 2017&lt;/title&gt;&lt;secondary-title&gt;Pediatr Diabetes&lt;/secondary-title&gt;&lt;/titles&gt;&lt;periodical&gt;&lt;full-title&gt;Pediatr Diabetes&lt;/full-title&gt;&lt;/periodical&gt;&lt;pages&gt;713-719 [PMID: 32267057 DOI: 10.1111/pedi.13016]&lt;/pages&gt;&lt;volume&gt;21&lt;/volume&gt;&lt;dates&gt;&lt;year&gt;2020&lt;/year&gt;&lt;/dates&gt;&lt;urls&gt;&lt;/urls&gt;&lt;/record&gt;&lt;/Cite&gt;&lt;/EndNote&gt;</w:instrText>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34</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 The annual increment between 2008-2017 was 3.5%</w:t>
      </w:r>
      <w:r w:rsidRPr="000056F7">
        <w:rPr>
          <w:rFonts w:ascii="Book Antiqua" w:eastAsia="等线 Light" w:hAnsi="Book Antiqua" w:cstheme="minorHAnsi"/>
        </w:rPr>
        <w:t xml:space="preserve"> pa, with authors noting that this was less than the increment of 4.3% in the period 1997-2007. In Taiwan, rates rose 8.7% every two years from 1999-2000 to 2009-2010</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&lt;EndNote&gt;&lt;Cite&gt;&lt;Author&gt;Lin&lt;/Author&gt;&lt;Year&gt;2014&lt;/Year&gt;&lt;RecNum&gt;19884&lt;/RecNum&gt;&lt;DisplayText&gt;&lt;style face="superscript"&gt;(23)&lt;/style&gt;&lt;/DisplayText&gt;&lt;record&gt;&lt;rec-number&gt;19884&lt;/rec-number&gt;&lt;foreign-keys&gt;&lt;key app="EN" db-id="pt0ew0w0utprtmevr2jpwzzsvxxv0apaaa25" timestamp="1617178794"&gt;19884&lt;/key&gt;&lt;/foreign-keys&gt;&lt;ref-type name="Journal Article"&gt;17&lt;/ref-type&gt;&lt;contributors&gt;&lt;authors&gt;&lt;author&gt;Lin, WH&lt;/author&gt;&lt;author&gt;Wang, MC&lt;/author&gt;&lt;author&gt;Wang, WM&lt;/author&gt;&lt;author&gt;Yang, DC&lt;/author&gt;&lt;author&gt;Lam, CF&lt;/author&gt;&lt;author&gt;Roan, JN&lt;/author&gt;&lt;author&gt;Li, CY&lt;/author&gt;&lt;/authors&gt;&lt;/contributors&gt;&lt;titles&gt;&lt;title&gt;Incidence of and mortality from Type I diabetes in Taiwan from 1999 through 2010: a nationwide cohort study&lt;/title&gt;&lt;secondary-title&gt;PloS one&lt;/secondary-title&gt;&lt;/titles&gt;&lt;periodical&gt;&lt;full-title&gt;PLoS ONE&lt;/full-title&gt;&lt;/periodical&gt;&lt;pages&gt;e86172 [PMID: 24465941 DOI: 10.1371/journal.pone.0086172]&lt;/pages&gt;&lt;volume&gt;9&lt;/volume&gt;&lt;keywords&gt;&lt;keyword&gt;Adolescent&lt;/keyword&gt;&lt;keyword&gt;Adult&lt;/keyword&gt;&lt;keyword&gt;Age Factors&lt;/keyword&gt;&lt;keyword&gt;Age of Onset&lt;/keyword&gt;&lt;keyword&gt;Aged&lt;/keyword&gt;&lt;keyword&gt;Child&lt;/keyword&gt;&lt;keyword&gt;Cohort Studies&lt;/keyword&gt;&lt;keyword&gt;Diabetes Mellitus, Type 1&lt;/keyword&gt;&lt;keyword&gt;Female&lt;/keyword&gt;&lt;keyword&gt;Humans&lt;/keyword&gt;&lt;keyword&gt;Incidence&lt;/keyword&gt;&lt;keyword&gt;Male&lt;/keyword&gt;&lt;keyword&gt;Middle Aged&lt;/keyword&gt;&lt;keyword&gt;Mortality&lt;/keyword&gt;&lt;keyword&gt;Population Surveillance&lt;/keyword&gt;&lt;keyword&gt;Sex Factors&lt;/keyword&gt;&lt;keyword&gt;Young Adult&lt;/keyword&gt;&lt;keyword&gt;epidemiology&lt;/keyword&gt;&lt;/keywords&gt;&lt;dates&gt;&lt;year&gt;2014&lt;/year&gt;&lt;/dates&gt;&lt;urls&gt;&lt;/urls&gt;&lt;electronic-resource-num&gt;10.1371/journal.pone.0086172&lt;/electronic-resource-num&gt;&lt;language&gt;eng&lt;/language&gt;&lt;/record&gt;&lt;/Cite&gt;&lt;/EndNote&gt;</w:instrText>
      </w:r>
      <w:r w:rsidRPr="000056F7">
        <w:rPr>
          <w:rFonts w:ascii="Book Antiqua" w:eastAsia="Times New Roman" w:hAnsi="Book Antiqua" w:cstheme="minorHAnsi"/>
          <w:lang w:eastAsia="en-AU"/>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23</w:t>
      </w:r>
      <w:r w:rsidR="00FD43AD"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等线 Light" w:hAnsi="Book Antiqua" w:cstheme="minorHAnsi"/>
        </w:rPr>
        <w:t>. In Thailand, incidence almost quadrupled between 1996 and 2005, however, the authors commented that increased diagnosis likely contributed to this</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16</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xml:space="preserve">. However, in Japan, incidence barely changed from 2005-2010 with a 0.5% </w:t>
      </w:r>
      <w:proofErr w:type="spellStart"/>
      <w:r w:rsidRPr="000056F7">
        <w:rPr>
          <w:rFonts w:ascii="Book Antiqua" w:eastAsia="等线 Light" w:hAnsi="Book Antiqua" w:cstheme="minorHAnsi"/>
        </w:rPr>
        <w:t>pa</w:t>
      </w:r>
      <w:proofErr w:type="spellEnd"/>
      <w:r w:rsidRPr="000056F7">
        <w:rPr>
          <w:rFonts w:ascii="Book Antiqua" w:eastAsia="等线 Light" w:hAnsi="Book Antiqua" w:cstheme="minorHAnsi"/>
        </w:rPr>
        <w:t xml:space="preserve"> increase</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19</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w:t>
      </w:r>
    </w:p>
    <w:p w14:paraId="43BAA5B0" w14:textId="77777777" w:rsidR="000F7B2D" w:rsidRPr="000056F7" w:rsidRDefault="000F7B2D" w:rsidP="000056F7">
      <w:pPr>
        <w:spacing w:line="360" w:lineRule="auto"/>
        <w:jc w:val="both"/>
        <w:outlineLvl w:val="0"/>
        <w:rPr>
          <w:rFonts w:ascii="Book Antiqua" w:hAnsi="Book Antiqua" w:cstheme="minorHAnsi"/>
          <w:b/>
          <w:bCs/>
          <w:lang w:val="en-AU"/>
        </w:rPr>
      </w:pPr>
    </w:p>
    <w:p w14:paraId="6A732561" w14:textId="0466738A" w:rsidR="000F7B2D" w:rsidRPr="000056F7" w:rsidRDefault="000F7B2D" w:rsidP="000056F7">
      <w:pPr>
        <w:spacing w:line="360" w:lineRule="auto"/>
        <w:jc w:val="both"/>
        <w:outlineLvl w:val="0"/>
        <w:rPr>
          <w:rFonts w:ascii="Book Antiqua" w:hAnsi="Book Antiqua" w:cstheme="minorHAnsi"/>
        </w:rPr>
      </w:pPr>
      <w:r w:rsidRPr="000056F7">
        <w:rPr>
          <w:rFonts w:ascii="Book Antiqua" w:hAnsi="Book Antiqua" w:cstheme="minorHAnsi"/>
          <w:b/>
          <w:bCs/>
          <w:lang w:val="en-AU"/>
        </w:rPr>
        <w:t>Subtypes of T1D:</w:t>
      </w:r>
      <w:r w:rsidRPr="000056F7">
        <w:rPr>
          <w:rFonts w:ascii="Book Antiqua" w:hAnsi="Book Antiqua" w:cstheme="minorHAnsi"/>
          <w:b/>
          <w:bCs/>
          <w:i/>
          <w:iCs/>
          <w:lang w:val="en-AU"/>
        </w:rPr>
        <w:t xml:space="preserve"> </w:t>
      </w:r>
      <w:r w:rsidRPr="000056F7">
        <w:rPr>
          <w:rFonts w:ascii="Book Antiqua" w:eastAsia="等线 Light" w:hAnsi="Book Antiqua" w:cstheme="minorHAnsi"/>
        </w:rPr>
        <w:t>In Japan, three sub-groups of T1D have been identified: “abrupt-onset” form (65%), “slowly-progressive” form (30%) and “fulminant” form (5%)</w:t>
      </w:r>
      <w:r w:rsidRPr="000056F7">
        <w:rPr>
          <w:rFonts w:ascii="Book Antiqua" w:eastAsia="等线 Light" w:hAnsi="Book Antiqua" w:cstheme="minorHAnsi"/>
        </w:rPr>
        <w:fldChar w:fldCharType="begin"/>
      </w:r>
      <w:r w:rsidR="00F316F4" w:rsidRPr="000056F7">
        <w:rPr>
          <w:rFonts w:ascii="Book Antiqua" w:eastAsia="等线 Light" w:hAnsi="Book Antiqua" w:cstheme="minorHAnsi"/>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35</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Childhood-onset slowly-progressive T1D is usually detected by urine-glucose screening at schools, or testing by chance, and has minimum symptoms of diabetes without showing ketosis. This type of diabetes is commonest in adolescent females, and has positive beta-cell associated antibodies in approximately 70% of the cases</w:t>
      </w:r>
      <w:r w:rsidRPr="000056F7">
        <w:rPr>
          <w:rFonts w:ascii="Book Antiqua" w:eastAsia="等线 Light" w:hAnsi="Book Antiqua" w:cstheme="minorHAnsi"/>
        </w:rPr>
        <w:fldChar w:fldCharType="begin"/>
      </w:r>
      <w:r w:rsidR="00F316F4" w:rsidRPr="000056F7">
        <w:rPr>
          <w:rFonts w:ascii="Book Antiqua" w:eastAsia="等线 Light" w:hAnsi="Book Antiqua" w:cstheme="minorHAnsi"/>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35</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Fulminant T1D is more common in adults with T1D where it represents around 20% of Japanese cases</w:t>
      </w:r>
      <w:r w:rsidRPr="000056F7">
        <w:rPr>
          <w:rFonts w:ascii="Book Antiqua" w:eastAsia="等线 Light" w:hAnsi="Book Antiqua" w:cstheme="minorHAnsi"/>
        </w:rPr>
        <w:fldChar w:fldCharType="begin"/>
      </w:r>
      <w:r w:rsidR="00F316F4" w:rsidRPr="000056F7">
        <w:rPr>
          <w:rFonts w:ascii="Book Antiqua" w:eastAsia="等线 Light" w:hAnsi="Book Antiqua" w:cstheme="minorHAnsi"/>
        </w:rPr>
        <w:instrText xml:space="preserve"> ADDIN EN.CITE &lt;EndNote&gt;&lt;Cite&gt;&lt;Author&gt;Imagawa&lt;/Author&gt;&lt;Year&gt;2005&lt;/Year&gt;&lt;RecNum&gt;17520&lt;/RecNum&gt;&lt;DisplayText&gt;&lt;style face="superscript"&gt;(36)&lt;/style&gt;&lt;/DisplayText&gt;&lt;record&gt;&lt;rec-number&gt;17520&lt;/rec-number&gt;&lt;foreign-keys&gt;&lt;key app="EN" db-id="pt0ew0w0utprtmevr2jpwzzsvxxv0apaaa25" timestamp="1617178398"&gt;17520&lt;/key&gt;&lt;/foreign-keys&gt;&lt;ref-type name="Journal Article"&gt;17&lt;/ref-type&gt;&lt;contributors&gt;&lt;authors&gt;&lt;author&gt;Imagawa, A&lt;/author&gt;&lt;author&gt;Hanafusa, T&lt;/author&gt;&lt;author&gt;Uchigata, Y&lt;/author&gt;&lt;author&gt;Kanatsuka, A&lt;/author&gt;&lt;author&gt;Kawasaki, E&lt;/author&gt;&lt;author&gt;Kobayashi, T&lt;/author&gt;&lt;author&gt;Shimada, A&lt;/author&gt;&lt;author&gt;Shimizu, I&lt;/author&gt;&lt;author&gt;Maruyama, T&lt;/author&gt;&lt;author&gt;Makino, H&lt;/author&gt;&lt;/authors&gt;&lt;/contributors&gt;&lt;titles&gt;&lt;title&gt;Different contribution of class II HLA in fulminant and typical autoimmune type 1 diabetes mellitus&lt;/title&gt;&lt;secondary-title&gt;Diabetologia&lt;/secondary-title&gt;&lt;/titles&gt;&lt;periodical&gt;&lt;full-title&gt;Diabetologia&lt;/full-title&gt;&lt;/periodical&gt;&lt;pages&gt;294-300 [PMID: 15688210 DOI: 10.1007/s00125-004-1626-x]&lt;/pages&gt;&lt;volume&gt;48&lt;/volume&gt;&lt;number&gt;2&lt;/number&gt;&lt;keywords&gt;&lt;keyword&gt;Adolescent&lt;/keyword&gt;&lt;keyword&gt;Adult&lt;/keyword&gt;&lt;keyword&gt;Aged&lt;/keyword&gt;&lt;keyword&gt;Child&lt;/keyword&gt;&lt;keyword&gt;Child, Preschool&lt;/keyword&gt;&lt;keyword&gt;Diabetes Mellitus, Type 1&lt;/keyword&gt;&lt;keyword&gt;Female&lt;/keyword&gt;&lt;keyword&gt;HLA-D Antigens&lt;/keyword&gt;&lt;keyword&gt;HLA-DR1 Antigen&lt;/keyword&gt;&lt;keyword&gt;HLA-DR2 Antigen&lt;/keyword&gt;&lt;keyword&gt;HLA-DR4 Antigen&lt;/keyword&gt;&lt;keyword&gt;HLA-DR5 Antigen&lt;/keyword&gt;&lt;keyword&gt;Humans&lt;/keyword&gt;&lt;keyword&gt;Infant&lt;/keyword&gt;&lt;keyword&gt;Male&lt;/keyword&gt;&lt;keyword&gt;Middle Aged&lt;/keyword&gt;&lt;keyword&gt;Odds Ratio&lt;/keyword&gt;&lt;keyword&gt;Reference Values&lt;/keyword&gt;&lt;keyword&gt;blood&lt;/keyword&gt;&lt;keyword&gt;classification&lt;/keyword&gt;&lt;keyword&gt;immunology&lt;/keyword&gt;&lt;/keywords&gt;&lt;dates&gt;&lt;year&gt;2005&lt;/year&gt;&lt;/dates&gt;&lt;urls&gt;&lt;/urls&gt;&lt;electronic-resource-num&gt;10.1007/s00125-004-1626-x&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36</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although in children, age-of-onset has been reported as biphasic with one peak &lt;</w:t>
      </w:r>
      <w:r w:rsidR="00FD43AD" w:rsidRPr="000056F7">
        <w:rPr>
          <w:rFonts w:ascii="Book Antiqua" w:eastAsia="等线 Light" w:hAnsi="Book Antiqua" w:cstheme="minorHAnsi"/>
          <w:lang w:eastAsia="zh-CN"/>
        </w:rPr>
        <w:t xml:space="preserve"> </w:t>
      </w:r>
      <w:r w:rsidRPr="000056F7">
        <w:rPr>
          <w:rFonts w:ascii="Book Antiqua" w:eastAsia="等线 Light" w:hAnsi="Book Antiqua" w:cstheme="minorHAnsi"/>
        </w:rPr>
        <w:t>5 years</w:t>
      </w:r>
      <w:r w:rsidRPr="000056F7">
        <w:rPr>
          <w:rFonts w:ascii="Book Antiqua" w:eastAsia="等线 Light" w:hAnsi="Book Antiqua" w:cstheme="minorHAnsi"/>
        </w:rPr>
        <w:fldChar w:fldCharType="begin"/>
      </w:r>
      <w:r w:rsidR="00F316F4" w:rsidRPr="000056F7">
        <w:rPr>
          <w:rFonts w:ascii="Book Antiqua" w:eastAsia="等线 Light" w:hAnsi="Book Antiqua" w:cstheme="minorHAnsi"/>
        </w:rPr>
        <w:instrText xml:space="preserve"> ADDIN EN.CITE &lt;EndNote&gt;&lt;Cite&gt;&lt;Author&gt;Shiga&lt;/Author&gt;&lt;Year&gt;2018&lt;/Year&gt;&lt;RecNum&gt;15978&lt;/RecNum&gt;&lt;DisplayText&gt;&lt;style face="superscript"&gt;(37)&lt;/style&gt;&lt;/DisplayText&gt;&lt;record&gt;&lt;rec-number&gt;15978&lt;/rec-number&gt;&lt;foreign-keys&gt;&lt;key app="EN" db-id="pt0ew0w0utprtmevr2jpwzzsvxxv0apaaa25" timestamp="1617178207"&gt;15978&lt;/key&gt;&lt;/foreign-keys&gt;&lt;ref-type name="Journal Article"&gt;17&lt;/ref-type&gt;&lt;contributors&gt;&lt;authors&gt;&lt;author&gt;Shiga, K.&lt;/author&gt;&lt;author&gt;Urakami, T&lt;/author&gt;&lt;author&gt;Suzuki, J&lt;/author&gt;&lt;author&gt;Igarashi, Y.&lt;/author&gt;&lt;author&gt;Tajima, H&lt;/author&gt;&lt;author&gt;Amemiya, S&lt;/author&gt;&lt;author&gt;Sugihara, S&lt;/author&gt;&lt;author&gt;Japanese Study Group of Insulin Therapy for Childhood and Adolescent Diabetes (JSGIT),,&lt;/author&gt;&lt;/authors&gt;&lt;/contributors&gt;&lt;titles&gt;&lt;title&gt;Fulminant type 1 diabetes mellitus in Japanese children and adolescents: multi-institutional joint research of the Japanese Study Group of Insulin Therapy for Childhood and Adolescent Diabetes&lt;/title&gt;&lt;secondary-title&gt;Endocr J&lt;/secondary-title&gt;&lt;/titles&gt;&lt;periodical&gt;&lt;full-title&gt;Endocr J&lt;/full-title&gt;&lt;/periodical&gt;&lt;pages&gt;795-803 [PMID: 29794414 DOI: 10.1507/endocrj.EJ18-0029]&lt;/pages&gt;&lt;volume&gt;65&lt;/volume&gt;&lt;keywords&gt;&lt;keyword&gt;Adolescent&lt;/keyword&gt;&lt;keyword&gt;Age of Onset&lt;/keyword&gt;&lt;keyword&gt;Child&lt;/keyword&gt;&lt;keyword&gt;Child, Preschool&lt;/keyword&gt;&lt;keyword&gt;Diabetes Mellitus, Type 1&lt;/keyword&gt;&lt;keyword&gt;Female&lt;/keyword&gt;&lt;keyword&gt;Humans&lt;/keyword&gt;&lt;keyword&gt;Incidence&lt;/keyword&gt;&lt;keyword&gt;Infant&lt;/keyword&gt;&lt;keyword&gt;Japan&lt;/keyword&gt;&lt;keyword&gt;Male&lt;/keyword&gt;&lt;keyword&gt;Prevalence&lt;/keyword&gt;&lt;keyword&gt;Severity of Illness Index&lt;/keyword&gt;&lt;keyword&gt;Surveys and Questionnaires&lt;/keyword&gt;&lt;keyword&gt;Symptom Assessment&lt;/keyword&gt;&lt;keyword&gt;diagnosis&lt;/keyword&gt;&lt;keyword&gt;epidemiology&lt;/keyword&gt;&lt;/keywords&gt;&lt;dates&gt;&lt;year&gt;2018&lt;/year&gt;&lt;/dates&gt;&lt;urls&gt;&lt;/urls&gt;&lt;electronic-resource-num&gt;10.1507/endocrj.EJ18-0029&lt;/electronic-resource-num&gt;&lt;language&gt;eng&lt;/language&gt;&lt;/record&gt;&lt;/Cite&gt;&lt;/EndNote&gt;</w:instrText>
      </w:r>
      <w:r w:rsidRPr="000056F7">
        <w:rPr>
          <w:rFonts w:ascii="Book Antiqua" w:eastAsia="等线 Light" w:hAnsi="Book Antiqua" w:cstheme="minorHAnsi"/>
        </w:rPr>
        <w:fldChar w:fldCharType="separate"/>
      </w:r>
      <w:r w:rsidR="00FD43AD"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37</w:t>
      </w:r>
      <w:r w:rsidR="00FD43AD"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Aside from other Japanese reports</w:t>
      </w:r>
      <w:r w:rsidRPr="000056F7">
        <w:rPr>
          <w:rFonts w:ascii="Book Antiqua" w:hAnsi="Book Antiqua" w:cstheme="minorHAnsi"/>
        </w:rPr>
        <w:fldChar w:fldCharType="begin">
          <w:fldData xml:space="preserve">PEVuZE5vdGU+PENpdGU+PEF1dGhvcj5Uc3V0c3VtaTwvQXV0aG9yPjxZZWFyPjIwMTI8L1llYXI+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PEVuZE5vdGU+PENpdGU+PEF1dGhvcj5Uc3V0c3VtaTwvQXV0aG9yPjxZZWFyPjIwMTI8L1llYXI+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38-40</w:t>
      </w:r>
      <w:r w:rsidR="00FD43AD"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fulminant T1D has also been reported in China</w:t>
      </w:r>
      <w:r w:rsidRPr="000056F7">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41-43</w:t>
      </w:r>
      <w:r w:rsidR="00FD43AD"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and </w:t>
      </w:r>
      <w:r w:rsidR="00A643B4" w:rsidRPr="000056F7">
        <w:rPr>
          <w:rFonts w:ascii="Book Antiqua" w:hAnsi="Book Antiqua" w:cstheme="minorHAnsi"/>
        </w:rPr>
        <w:t xml:space="preserve">South </w:t>
      </w:r>
      <w:r w:rsidRPr="000056F7">
        <w:rPr>
          <w:rFonts w:ascii="Book Antiqua" w:hAnsi="Book Antiqua" w:cstheme="minorHAnsi"/>
        </w:rPr>
        <w:t>Korea</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&lt;EndNote&gt;&lt;Cite&gt;&lt;Author&gt;Kim&lt;/Author&gt;&lt;Year&gt;2011&lt;/Year&gt;&lt;RecNum&gt;20476&lt;/RecNum&gt;&lt;DisplayText&gt;&lt;style face="superscript"&gt;(44)&lt;/style&gt;&lt;/DisplayText&gt;&lt;record&gt;&lt;rec-number&gt;20476&lt;/rec-number&gt;&lt;foreign-keys&gt;&lt;key app="EN" db-id="pt0ew0w0utprtmevr2jpwzzsvxxv0apaaa25" timestamp="1617178916"&gt;20476&lt;/key&gt;&lt;/foreign-keys&gt;&lt;ref-type name="Journal Article"&gt;17&lt;/ref-type&gt;&lt;contributors&gt;&lt;authors&gt;&lt;author&gt;Kim, MS&lt;/author&gt;&lt;author&gt;Kim, CJ&lt;/author&gt;&lt;author&gt;Ko, CW&lt;/author&gt;&lt;author&gt;Hwang, PH&lt;/author&gt;&lt;author&gt;Lee, D-Y&lt;/author&gt;&lt;/authors&gt;&lt;/contributors&gt;&lt;titles&gt;&lt;title&gt;Fulminant type 1 diabetes mellitus in Korean adolescents&lt;/title&gt;&lt;secondary-title&gt;J Pediatr Endocrinol Metab&lt;/secondary-title&gt;&lt;/titles&gt;&lt;pages&gt;679-681 [PMID: 22145456 DOI: 10.1515/jpem.2011.233]&lt;/pages&gt;&lt;volume&gt;24&lt;/volume&gt;&lt;number&gt;9-10&lt;/number&gt;&lt;keywords&gt;&lt;keyword&gt;Adolescent&lt;/keyword&gt;&lt;keyword&gt;Age of Onset&lt;/keyword&gt;&lt;keyword&gt;Alanine Transaminase&lt;/keyword&gt;&lt;keyword&gt;Asian Continental Ancestry Group&lt;/keyword&gt;&lt;keyword&gt;Aspartate Aminotransferases&lt;/keyword&gt;&lt;keyword&gt;Autoantibodies&lt;/keyword&gt;&lt;keyword&gt;C-Peptide&lt;/keyword&gt;&lt;keyword&gt;Child&lt;/keyword&gt;&lt;keyword&gt;Diabetes Mellitus, Type 1&lt;/keyword&gt;&lt;keyword&gt;Female&lt;/keyword&gt;&lt;keyword&gt;Glycated Hemoglobin A&lt;/keyword&gt;&lt;keyword&gt;Humans&lt;/keyword&gt;&lt;keyword&gt;Male&lt;/keyword&gt;&lt;keyword&gt;Republic of Korea&lt;/keyword&gt;&lt;keyword&gt;Seroepidemiologic Studies&lt;/keyword&gt;&lt;keyword&gt;Severity of Illness Index&lt;/keyword&gt;&lt;keyword&gt;blood&lt;/keyword&gt;&lt;keyword&gt;epidemiology&lt;/keyword&gt;&lt;keyword&gt;ethnology&lt;/keyword&gt;&lt;keyword&gt;immunology&lt;/keyword&gt;&lt;keyword&gt;metabolism&lt;/keyword&gt;&lt;keyword&gt;statistics &amp;amp; numerical data&lt;/keyword&gt;&lt;/keywords&gt;&lt;dates&gt;&lt;year&gt;2011&lt;/year&gt;&lt;/dates&gt;&lt;urls&gt;&lt;/urls&gt;&lt;electronic-resource-num&gt;10.1515/jpem.2011.233&lt;/electronic-resource-num&gt;&lt;language&gt;eng&lt;/language&gt;&lt;/record&gt;&lt;/Cite&gt;&lt;/EndNote&gt;</w:instrText>
      </w:r>
      <w:r w:rsidRPr="000056F7">
        <w:rPr>
          <w:rFonts w:ascii="Book Antiqua" w:hAnsi="Book Antiqua" w:cstheme="minorHAnsi"/>
        </w:rPr>
        <w:fldChar w:fldCharType="separate"/>
      </w:r>
      <w:r w:rsidR="00FD43AD"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44</w:t>
      </w:r>
      <w:r w:rsidR="00FD43AD"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w:t>
      </w:r>
    </w:p>
    <w:p w14:paraId="5E6DEF46" w14:textId="77777777" w:rsidR="000F7B2D" w:rsidRPr="000056F7" w:rsidRDefault="000F7B2D" w:rsidP="000056F7">
      <w:pPr>
        <w:spacing w:line="360" w:lineRule="auto"/>
        <w:jc w:val="both"/>
        <w:rPr>
          <w:rFonts w:ascii="Book Antiqua" w:eastAsia="等线 Light" w:hAnsi="Book Antiqua" w:cstheme="minorHAnsi"/>
        </w:rPr>
      </w:pPr>
    </w:p>
    <w:p w14:paraId="3A8145FE" w14:textId="7FE114FA" w:rsidR="000F7B2D" w:rsidRPr="000056F7" w:rsidRDefault="000F7B2D" w:rsidP="000056F7">
      <w:pPr>
        <w:spacing w:line="360" w:lineRule="auto"/>
        <w:jc w:val="both"/>
        <w:rPr>
          <w:rFonts w:ascii="Book Antiqua" w:hAnsi="Book Antiqua" w:cstheme="minorHAnsi"/>
          <w:bCs/>
          <w:lang w:val="en-AU"/>
        </w:rPr>
      </w:pPr>
      <w:r w:rsidRPr="000056F7">
        <w:rPr>
          <w:rFonts w:ascii="Book Antiqua" w:hAnsi="Book Antiqua" w:cstheme="minorHAnsi"/>
          <w:b/>
          <w:bCs/>
          <w:lang w:val="en-AU"/>
        </w:rPr>
        <w:t>Prevalence:</w:t>
      </w:r>
      <w:r w:rsidRPr="000056F7">
        <w:rPr>
          <w:rFonts w:ascii="Book Antiqua" w:hAnsi="Book Antiqua" w:cstheme="minorHAnsi"/>
          <w:b/>
          <w:bCs/>
          <w:i/>
          <w:iCs/>
          <w:lang w:val="en-AU"/>
        </w:rPr>
        <w:t xml:space="preserve"> </w:t>
      </w:r>
      <w:r w:rsidRPr="000056F7">
        <w:rPr>
          <w:rFonts w:ascii="Book Antiqua" w:hAnsi="Book Antiqua" w:cstheme="minorHAnsi"/>
          <w:bCs/>
          <w:lang w:val="en-AU"/>
        </w:rPr>
        <w:t>Five countries reported prevalence of T1D, with two papers from South Korea</w:t>
      </w:r>
      <w:r w:rsidRPr="000056F7">
        <w:rPr>
          <w:rFonts w:ascii="Book Antiqua" w:hAnsi="Book Antiqua" w:cstheme="minorHAnsi"/>
          <w:bCs/>
          <w:lang w:val="en-AU"/>
        </w:rPr>
        <w:fldChar w:fldCharType="begin">
          <w:fldData xml:space="preserve">PEVuZE5vdGU+PENpdGU+PEF1dGhvcj5TPC9BdXRob3I+PFllYXI+MjAxNjwvWWVhcj48UmVjTnVt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</w:fldData>
        </w:fldChar>
      </w:r>
      <w:r w:rsidR="00F316F4" w:rsidRPr="000056F7">
        <w:rPr>
          <w:rFonts w:ascii="Book Antiqua" w:hAnsi="Book Antiqua" w:cstheme="minorHAnsi"/>
          <w:bCs/>
          <w:lang w:val="en-AU"/>
        </w:rPr>
        <w:instrText xml:space="preserve"> ADDIN EN.CITE </w:instrText>
      </w:r>
      <w:r w:rsidR="00F316F4" w:rsidRPr="000056F7">
        <w:rPr>
          <w:rFonts w:ascii="Book Antiqua" w:hAnsi="Book Antiqua" w:cstheme="minorHAnsi"/>
          <w:bCs/>
          <w:lang w:val="en-AU"/>
        </w:rPr>
        <w:fldChar w:fldCharType="begin">
          <w:fldData xml:space="preserve">PEVuZE5vdGU+PENpdGU+PEF1dGhvcj5TPC9BdXRob3I+PFllYXI+MjAxNjwvWWVhcj48UmVjTnVt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</w:fldData>
        </w:fldChar>
      </w:r>
      <w:r w:rsidR="00F316F4" w:rsidRPr="000056F7">
        <w:rPr>
          <w:rFonts w:ascii="Book Antiqua" w:hAnsi="Book Antiqua" w:cstheme="minorHAnsi"/>
          <w:bCs/>
          <w:lang w:val="en-AU"/>
        </w:rPr>
        <w:instrText xml:space="preserve"> ADDIN EN.CITE.DATA </w:instrText>
      </w:r>
      <w:r w:rsidR="00F316F4" w:rsidRPr="000056F7">
        <w:rPr>
          <w:rFonts w:ascii="Book Antiqua" w:hAnsi="Book Antiqua" w:cstheme="minorHAnsi"/>
          <w:bCs/>
          <w:lang w:val="en-AU"/>
        </w:rPr>
      </w:r>
      <w:r w:rsidR="00F316F4" w:rsidRPr="000056F7">
        <w:rPr>
          <w:rFonts w:ascii="Book Antiqua" w:hAnsi="Book Antiqua" w:cstheme="minorHAnsi"/>
          <w:bCs/>
          <w:lang w:val="en-AU"/>
        </w:rPr>
        <w:fldChar w:fldCharType="end"/>
      </w:r>
      <w:r w:rsidRPr="000056F7">
        <w:rPr>
          <w:rFonts w:ascii="Book Antiqua" w:hAnsi="Book Antiqua" w:cstheme="minorHAnsi"/>
          <w:bCs/>
          <w:lang w:val="en-AU"/>
        </w:rPr>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00F316F4" w:rsidRPr="000056F7">
        <w:rPr>
          <w:rFonts w:ascii="Book Antiqua" w:hAnsi="Book Antiqua" w:cstheme="minorHAnsi"/>
          <w:bCs/>
          <w:noProof/>
          <w:vertAlign w:val="superscript"/>
          <w:lang w:val="en-AU"/>
        </w:rPr>
        <w:t>2</w:t>
      </w:r>
      <w:r w:rsidR="00151A1E" w:rsidRPr="000056F7">
        <w:rPr>
          <w:rFonts w:ascii="Book Antiqua" w:hAnsi="Book Antiqua" w:cstheme="minorHAnsi"/>
          <w:bCs/>
          <w:noProof/>
          <w:vertAlign w:val="superscript"/>
          <w:lang w:val="en-AU"/>
        </w:rPr>
        <w:t>0,</w:t>
      </w:r>
      <w:r w:rsidR="00F316F4" w:rsidRPr="000056F7">
        <w:rPr>
          <w:rFonts w:ascii="Book Antiqua" w:hAnsi="Book Antiqua" w:cstheme="minorHAnsi"/>
          <w:bCs/>
          <w:noProof/>
          <w:vertAlign w:val="superscript"/>
          <w:lang w:val="en-AU"/>
        </w:rPr>
        <w:t>45</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and one each from Fiji</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14</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Japan</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19</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and Papua New Guinea</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18</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There was a wide variation in rates, from South Korea with 52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25 years)</w:t>
      </w:r>
      <w:r w:rsidRPr="000056F7">
        <w:rPr>
          <w:rFonts w:ascii="Book Antiqua" w:hAnsi="Book Antiqua" w:cstheme="minorHAnsi"/>
          <w:bCs/>
          <w:lang w:val="en-AU"/>
        </w:rPr>
        <w:fldChar w:fldCharType="begin"/>
      </w:r>
      <w:r w:rsidR="00F316F4" w:rsidRPr="000056F7">
        <w:rPr>
          <w:rFonts w:ascii="Book Antiqua" w:hAnsi="Book Antiqua" w:cstheme="minorHAnsi"/>
          <w:bCs/>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00F316F4" w:rsidRPr="000056F7">
        <w:rPr>
          <w:rFonts w:ascii="Book Antiqua" w:hAnsi="Book Antiqua" w:cstheme="minorHAnsi"/>
          <w:bCs/>
          <w:noProof/>
          <w:vertAlign w:val="superscript"/>
          <w:lang w:val="en-AU"/>
        </w:rPr>
        <w:t>45</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and 21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20 years)</w:t>
      </w:r>
      <w:r w:rsidRPr="000056F7">
        <w:rPr>
          <w:rFonts w:ascii="Book Antiqua" w:hAnsi="Book Antiqua" w:cstheme="minorHAnsi"/>
          <w:bCs/>
          <w:lang w:val="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sidR="00F316F4" w:rsidRPr="000056F7">
        <w:rPr>
          <w:rFonts w:ascii="Book Antiqua" w:hAnsi="Book Antiqua" w:cstheme="minorHAnsi"/>
          <w:bCs/>
          <w:lang w:val="en-AU"/>
        </w:rPr>
        <w:instrText xml:space="preserve"> ADDIN EN.CITE </w:instrText>
      </w:r>
      <w:r w:rsidR="00F316F4" w:rsidRPr="000056F7">
        <w:rPr>
          <w:rFonts w:ascii="Book Antiqua" w:hAnsi="Book Antiqua" w:cstheme="minorHAnsi"/>
          <w:bCs/>
          <w:lang w:val="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sidR="00F316F4" w:rsidRPr="000056F7">
        <w:rPr>
          <w:rFonts w:ascii="Book Antiqua" w:hAnsi="Book Antiqua" w:cstheme="minorHAnsi"/>
          <w:bCs/>
          <w:lang w:val="en-AU"/>
        </w:rPr>
        <w:instrText xml:space="preserve"> ADDIN EN.CITE.DATA </w:instrText>
      </w:r>
      <w:r w:rsidR="00F316F4" w:rsidRPr="000056F7">
        <w:rPr>
          <w:rFonts w:ascii="Book Antiqua" w:hAnsi="Book Antiqua" w:cstheme="minorHAnsi"/>
          <w:bCs/>
          <w:lang w:val="en-AU"/>
        </w:rPr>
      </w:r>
      <w:r w:rsidR="00F316F4" w:rsidRPr="000056F7">
        <w:rPr>
          <w:rFonts w:ascii="Book Antiqua" w:hAnsi="Book Antiqua" w:cstheme="minorHAnsi"/>
          <w:bCs/>
          <w:lang w:val="en-AU"/>
        </w:rPr>
        <w:fldChar w:fldCharType="end"/>
      </w:r>
      <w:r w:rsidRPr="000056F7">
        <w:rPr>
          <w:rFonts w:ascii="Book Antiqua" w:hAnsi="Book Antiqua" w:cstheme="minorHAnsi"/>
          <w:bCs/>
          <w:lang w:val="en-AU"/>
        </w:rPr>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00F316F4" w:rsidRPr="000056F7">
        <w:rPr>
          <w:rFonts w:ascii="Book Antiqua" w:hAnsi="Book Antiqua" w:cstheme="minorHAnsi"/>
          <w:bCs/>
          <w:noProof/>
          <w:vertAlign w:val="superscript"/>
          <w:lang w:val="en-AU"/>
        </w:rPr>
        <w:t>20</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w:t>
      </w:r>
      <w:r w:rsidRPr="000056F7">
        <w:rPr>
          <w:rFonts w:ascii="Book Antiqua" w:hAnsi="Book Antiqua" w:cstheme="minorHAnsi"/>
          <w:bCs/>
          <w:i/>
          <w:lang w:val="en-AU"/>
        </w:rPr>
        <w:t>per</w:t>
      </w:r>
      <w:r w:rsidRPr="000056F7">
        <w:rPr>
          <w:rFonts w:ascii="Book Antiqua" w:hAnsi="Book Antiqua" w:cstheme="minorHAnsi"/>
          <w:bCs/>
          <w:lang w:val="en-AU"/>
        </w:rPr>
        <w:t xml:space="preserve"> 100000, Japan 13.5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15 years)</w:t>
      </w:r>
      <w:r w:rsidR="00151A1E" w:rsidRPr="000056F7">
        <w:rPr>
          <w:rFonts w:ascii="Book Antiqua" w:hAnsi="Book Antiqua" w:cstheme="minorHAnsi"/>
          <w:bCs/>
          <w:lang w:val="en-AU"/>
        </w:rPr>
        <w:fldChar w:fldCharType="begin"/>
      </w:r>
      <w:r w:rsidR="00151A1E" w:rsidRPr="000056F7">
        <w:rPr>
          <w:rFonts w:ascii="Book Antiqua" w:hAnsi="Book Antiqua" w:cstheme="minorHAnsi"/>
          <w:bCs/>
          <w:lang w:val="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00151A1E"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00151A1E" w:rsidRPr="000056F7">
        <w:rPr>
          <w:rFonts w:ascii="Book Antiqua" w:hAnsi="Book Antiqua" w:cstheme="minorHAnsi"/>
          <w:bCs/>
          <w:noProof/>
          <w:vertAlign w:val="superscript"/>
          <w:lang w:val="en-AU"/>
        </w:rPr>
        <w:t>19</w:t>
      </w:r>
      <w:r w:rsidR="00151A1E" w:rsidRPr="000056F7">
        <w:rPr>
          <w:rFonts w:ascii="Book Antiqua" w:hAnsi="Book Antiqua" w:cstheme="minorHAnsi"/>
          <w:bCs/>
          <w:noProof/>
          <w:vertAlign w:val="superscript"/>
          <w:lang w:val="en-AU" w:eastAsia="zh-CN"/>
        </w:rPr>
        <w:t>]</w:t>
      </w:r>
      <w:r w:rsidR="00151A1E" w:rsidRPr="000056F7">
        <w:rPr>
          <w:rFonts w:ascii="Book Antiqua" w:hAnsi="Book Antiqua" w:cstheme="minorHAnsi"/>
          <w:bCs/>
          <w:lang w:val="en-AU"/>
        </w:rPr>
        <w:fldChar w:fldCharType="end"/>
      </w:r>
      <w:r w:rsidRPr="000056F7">
        <w:rPr>
          <w:rFonts w:ascii="Book Antiqua" w:hAnsi="Book Antiqua" w:cstheme="minorHAnsi"/>
          <w:bCs/>
          <w:lang w:val="en-AU"/>
        </w:rPr>
        <w:t>, Fiji 5.9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15 years)</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14</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and Papua New Guinea 0.28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15 years)</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18</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The Fiji study</w:t>
      </w:r>
      <w:r w:rsidRPr="000056F7">
        <w:rPr>
          <w:rFonts w:ascii="Book Antiqua" w:hAnsi="Book Antiqua" w:cstheme="minorHAnsi"/>
          <w:bCs/>
          <w:lang w:val="en-AU"/>
        </w:rPr>
        <w:fldChar w:fldCharType="begin"/>
      </w:r>
      <w:r w:rsidRPr="000056F7">
        <w:rPr>
          <w:rFonts w:ascii="Book Antiqua" w:hAnsi="Book Antiqua" w:cstheme="minorHAnsi"/>
          <w:bCs/>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14</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reported rates by ethnicity, with T1D prevalence in Indo-Fijians being almost 10 times higher than the rate in native-Fijians (13.6 </w:t>
      </w:r>
      <w:r w:rsidRPr="000056F7">
        <w:rPr>
          <w:rFonts w:ascii="Book Antiqua" w:hAnsi="Book Antiqua" w:cstheme="minorHAnsi"/>
          <w:bCs/>
          <w:i/>
          <w:iCs/>
          <w:lang w:val="en-AU"/>
        </w:rPr>
        <w:t>vs</w:t>
      </w:r>
      <w:r w:rsidRPr="000056F7">
        <w:rPr>
          <w:rFonts w:ascii="Book Antiqua" w:hAnsi="Book Antiqua" w:cstheme="minorHAnsi"/>
          <w:bCs/>
          <w:lang w:val="en-AU"/>
        </w:rPr>
        <w:t xml:space="preserve"> 1.4).</w:t>
      </w:r>
    </w:p>
    <w:p w14:paraId="0C66FAE4" w14:textId="77777777" w:rsidR="000F7B2D" w:rsidRPr="000056F7" w:rsidRDefault="000F7B2D" w:rsidP="000056F7">
      <w:pPr>
        <w:spacing w:line="360" w:lineRule="auto"/>
        <w:jc w:val="both"/>
        <w:rPr>
          <w:rFonts w:ascii="Book Antiqua" w:hAnsi="Book Antiqua" w:cstheme="minorHAnsi"/>
          <w:bCs/>
          <w:lang w:val="en-AU"/>
        </w:rPr>
      </w:pPr>
    </w:p>
    <w:p w14:paraId="65B3B998" w14:textId="3328A18A" w:rsidR="000F7B2D" w:rsidRPr="000056F7" w:rsidRDefault="000F7B2D" w:rsidP="000056F7">
      <w:pPr>
        <w:spacing w:line="360" w:lineRule="auto"/>
        <w:jc w:val="both"/>
        <w:rPr>
          <w:rFonts w:ascii="Book Antiqua" w:eastAsia="等线 Light" w:hAnsi="Book Antiqua" w:cstheme="minorHAnsi"/>
        </w:rPr>
      </w:pPr>
      <w:r w:rsidRPr="000056F7">
        <w:rPr>
          <w:rFonts w:ascii="Book Antiqua" w:hAnsi="Book Antiqua" w:cstheme="minorHAnsi"/>
          <w:b/>
          <w:bCs/>
          <w:lang w:val="en-AU"/>
        </w:rPr>
        <w:t>Age at diagnosis:</w:t>
      </w:r>
      <w:r w:rsidRPr="000056F7">
        <w:rPr>
          <w:rFonts w:ascii="Book Antiqua" w:hAnsi="Book Antiqua" w:cstheme="minorHAnsi"/>
          <w:b/>
          <w:bCs/>
          <w:i/>
          <w:iCs/>
          <w:lang w:val="en-AU"/>
        </w:rPr>
        <w:t xml:space="preserve"> </w:t>
      </w:r>
      <w:r w:rsidRPr="000056F7">
        <w:rPr>
          <w:rFonts w:ascii="Book Antiqua" w:hAnsi="Book Antiqua" w:cstheme="minorHAnsi"/>
        </w:rPr>
        <w:t xml:space="preserve">Table 3 </w:t>
      </w:r>
      <w:proofErr w:type="spellStart"/>
      <w:r w:rsidRPr="000056F7">
        <w:rPr>
          <w:rFonts w:ascii="Book Antiqua" w:eastAsia="等线 Light" w:hAnsi="Book Antiqua" w:cstheme="minorHAnsi"/>
        </w:rPr>
        <w:t>summarises</w:t>
      </w:r>
      <w:proofErr w:type="spellEnd"/>
      <w:r w:rsidRPr="000056F7">
        <w:rPr>
          <w:rFonts w:ascii="Book Antiqua" w:eastAsia="等线 Light" w:hAnsi="Book Antiqua" w:cstheme="minorHAnsi"/>
        </w:rPr>
        <w:t xml:space="preserve"> the 20 studies from seven WPR countries that had information about either mean/median or peak age of diagnosis. Only eight </w:t>
      </w:r>
      <w:r w:rsidRPr="000056F7">
        <w:rPr>
          <w:rFonts w:ascii="Book Antiqua" w:eastAsia="等线 Light" w:hAnsi="Book Antiqua" w:cstheme="minorHAnsi"/>
        </w:rPr>
        <w:lastRenderedPageBreak/>
        <w:t>studies reported peak age of diagnosis. One study from Japan</w:t>
      </w:r>
      <w:r w:rsidRPr="000056F7">
        <w:rPr>
          <w:rFonts w:ascii="Book Antiqua" w:eastAsia="等线 Light" w:hAnsi="Book Antiqua" w:cstheme="minorHAnsi"/>
        </w:rPr>
        <w:fldChar w:fldCharType="begin"/>
      </w:r>
      <w:r w:rsidRPr="000056F7">
        <w:rPr>
          <w:rFonts w:ascii="Book Antiqua" w:eastAsia="等线 Light" w:hAnsi="Book Antiqua" w:cstheme="minorHAnsi"/>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等线 Light" w:hAnsi="Book Antiqua" w:cstheme="minorHAnsi"/>
        </w:rPr>
        <w:fldChar w:fldCharType="separate"/>
      </w:r>
      <w:r w:rsidR="00151A1E"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noProof/>
          <w:vertAlign w:val="superscript"/>
        </w:rPr>
        <w:t>19</w:t>
      </w:r>
      <w:r w:rsidR="00151A1E"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xml:space="preserve"> reported peak age of onset in girls at 10 years and boys at 13 years. The remaining nine papers reported five-year interval data with peak 10-14 years.</w:t>
      </w:r>
    </w:p>
    <w:p w14:paraId="3AE3E1F9" w14:textId="77777777" w:rsidR="000F7B2D" w:rsidRPr="000056F7" w:rsidRDefault="000F7B2D" w:rsidP="000056F7">
      <w:pPr>
        <w:spacing w:line="360" w:lineRule="auto"/>
        <w:jc w:val="both"/>
        <w:rPr>
          <w:rFonts w:ascii="Book Antiqua" w:hAnsi="Book Antiqua" w:cstheme="minorHAnsi"/>
          <w:b/>
          <w:lang w:val="en-AU"/>
        </w:rPr>
      </w:pPr>
    </w:p>
    <w:p w14:paraId="5360DA8F" w14:textId="77777777" w:rsidR="000F7B2D" w:rsidRPr="000056F7" w:rsidRDefault="000F7B2D" w:rsidP="000056F7">
      <w:pPr>
        <w:tabs>
          <w:tab w:val="left" w:pos="1960"/>
        </w:tabs>
        <w:spacing w:line="360" w:lineRule="auto"/>
        <w:jc w:val="both"/>
        <w:rPr>
          <w:rFonts w:ascii="Book Antiqua" w:hAnsi="Book Antiqua" w:cstheme="minorHAnsi"/>
          <w:lang w:val="en-AU" w:eastAsia="en-AU"/>
        </w:rPr>
      </w:pPr>
      <w:r w:rsidRPr="000056F7">
        <w:rPr>
          <w:rFonts w:ascii="Book Antiqua" w:hAnsi="Book Antiqua" w:cstheme="minorHAnsi"/>
          <w:b/>
          <w:bCs/>
          <w:lang w:val="en-AU" w:eastAsia="en-AU"/>
        </w:rPr>
        <w:t>Gender ratio:</w:t>
      </w:r>
      <w:r w:rsidRPr="000056F7">
        <w:rPr>
          <w:rFonts w:ascii="Book Antiqua" w:hAnsi="Book Antiqua" w:cstheme="minorHAnsi"/>
          <w:b/>
          <w:bCs/>
          <w:i/>
          <w:iCs/>
          <w:lang w:val="en-AU" w:eastAsia="en-AU"/>
        </w:rPr>
        <w:t xml:space="preserve"> </w:t>
      </w:r>
      <w:r w:rsidRPr="000056F7">
        <w:rPr>
          <w:rFonts w:ascii="Book Antiqua" w:hAnsi="Book Antiqua" w:cstheme="minorHAnsi"/>
          <w:lang w:val="en-AU" w:eastAsia="en-AU"/>
        </w:rPr>
        <w:t xml:space="preserve">Twenty-two papers from eight countries reported new-onset T1D cases by gender (Table 4). Ten of these reported rates according to respective population sizes and the remaining 12 just presented numbers for each gender. There was a female excess in almost all studies, with the </w:t>
      </w:r>
      <w:proofErr w:type="spellStart"/>
      <w:r w:rsidRPr="000056F7">
        <w:rPr>
          <w:rFonts w:ascii="Book Antiqua" w:hAnsi="Book Antiqua" w:cstheme="minorHAnsi"/>
          <w:lang w:val="en-AU" w:eastAsia="en-AU"/>
        </w:rPr>
        <w:t>male:female</w:t>
      </w:r>
      <w:proofErr w:type="spellEnd"/>
      <w:r w:rsidRPr="000056F7">
        <w:rPr>
          <w:rFonts w:ascii="Book Antiqua" w:hAnsi="Book Antiqua" w:cstheme="minorHAnsi"/>
          <w:lang w:val="en-AU" w:eastAsia="en-AU"/>
        </w:rPr>
        <w:t xml:space="preserve"> ratio ranging from 0.58-1.13. The mean ratio across the 22 papers was 0.81.</w:t>
      </w:r>
    </w:p>
    <w:p w14:paraId="45AD7644" w14:textId="77777777" w:rsidR="000F7B2D" w:rsidRPr="000056F7" w:rsidRDefault="000F7B2D" w:rsidP="000056F7">
      <w:pPr>
        <w:spacing w:line="360" w:lineRule="auto"/>
        <w:jc w:val="both"/>
        <w:rPr>
          <w:rFonts w:ascii="Book Antiqua" w:hAnsi="Book Antiqua" w:cstheme="minorHAnsi"/>
          <w:lang w:val="en-AU"/>
        </w:rPr>
      </w:pPr>
    </w:p>
    <w:p w14:paraId="2A9EF222" w14:textId="670DA084" w:rsidR="000F7B2D" w:rsidRPr="000056F7" w:rsidRDefault="000F7B2D" w:rsidP="000056F7">
      <w:pPr>
        <w:spacing w:line="360" w:lineRule="auto"/>
        <w:jc w:val="both"/>
        <w:rPr>
          <w:rFonts w:ascii="Book Antiqua" w:hAnsi="Book Antiqua" w:cstheme="minorHAnsi"/>
          <w:bCs/>
          <w:lang w:val="en-AU"/>
        </w:rPr>
      </w:pPr>
      <w:r w:rsidRPr="000056F7">
        <w:rPr>
          <w:rFonts w:ascii="Book Antiqua" w:hAnsi="Book Antiqua" w:cstheme="minorHAnsi"/>
          <w:b/>
          <w:lang w:val="en-AU"/>
        </w:rPr>
        <w:t>DKA at diagnosis:</w:t>
      </w:r>
      <w:r w:rsidRPr="000056F7">
        <w:rPr>
          <w:rFonts w:ascii="Book Antiqua" w:hAnsi="Book Antiqua" w:cstheme="minorHAnsi"/>
          <w:b/>
          <w:i/>
          <w:iCs/>
          <w:lang w:val="en-AU"/>
        </w:rPr>
        <w:t xml:space="preserve"> </w:t>
      </w:r>
      <w:r w:rsidRPr="000056F7">
        <w:rPr>
          <w:rFonts w:ascii="Book Antiqua" w:hAnsi="Book Antiqua" w:cstheme="minorHAnsi"/>
          <w:bCs/>
          <w:lang w:val="en-AU"/>
        </w:rPr>
        <w:t>Twenty papers from seven countries reported on the rate of DKA at onset (Table 5). The rates varied from 19.3% in one Taiwanese study</w:t>
      </w:r>
      <w:r w:rsidRPr="000056F7">
        <w:rPr>
          <w:rFonts w:ascii="Book Antiqua" w:eastAsia="Times New Roman" w:hAnsi="Book Antiqua" w:cstheme="minorHAnsi"/>
          <w:color w:val="000000"/>
          <w:lang w:eastAsia="en-AU"/>
        </w:rPr>
        <w:fldChar w:fldCharType="begin"/>
      </w:r>
      <w:r w:rsidR="00F316F4" w:rsidRPr="000056F7">
        <w:rPr>
          <w:rFonts w:ascii="Book Antiqua" w:eastAsia="Times New Roman" w:hAnsi="Book Antiqua" w:cstheme="minorHAnsi"/>
          <w:color w:val="000000"/>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sidRPr="000056F7">
        <w:rPr>
          <w:rFonts w:ascii="Book Antiqua" w:eastAsia="Times New Roman" w:hAnsi="Book Antiqua" w:cstheme="minorHAnsi"/>
          <w:color w:val="000000"/>
          <w:lang w:eastAsia="en-AU"/>
        </w:rPr>
        <w:fldChar w:fldCharType="separate"/>
      </w:r>
      <w:r w:rsidR="00151A1E"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46</w:t>
      </w:r>
      <w:r w:rsidR="00151A1E"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lang w:eastAsia="en-AU"/>
        </w:rPr>
        <w:fldChar w:fldCharType="end"/>
      </w:r>
      <w:r w:rsidRPr="000056F7">
        <w:rPr>
          <w:rFonts w:ascii="Book Antiqua" w:hAnsi="Book Antiqua" w:cstheme="minorHAnsi"/>
          <w:bCs/>
          <w:lang w:val="en-AU"/>
        </w:rPr>
        <w:t xml:space="preserve"> to 75.3% in one study from Malaysia</w:t>
      </w:r>
      <w:r w:rsidRPr="000056F7">
        <w:rPr>
          <w:rFonts w:ascii="Book Antiqua" w:eastAsia="Times New Roman" w:hAnsi="Book Antiqua" w:cstheme="minorHAnsi"/>
          <w:color w:val="000000"/>
          <w:lang w:eastAsia="en-AU"/>
        </w:rPr>
        <w:fldChar w:fldCharType="begin"/>
      </w:r>
      <w:r w:rsidR="00F316F4" w:rsidRPr="000056F7">
        <w:rPr>
          <w:rFonts w:ascii="Book Antiqua" w:eastAsia="Times New Roman" w:hAnsi="Book Antiqua" w:cstheme="minorHAnsi"/>
          <w:color w:val="000000"/>
          <w:lang w:eastAsia="en-AU"/>
        </w:rPr>
        <w:instrText xml:space="preserve"> ADDIN EN.CITE &lt;EndNote&gt;&lt;Cite&gt;&lt;Author&gt;Harun&lt;/Author&gt;&lt;RecNum&gt;14778&lt;/RecNum&gt;&lt;DisplayText&gt;&lt;style face="superscript"&gt;(47)&lt;/style&gt;&lt;/DisplayText&gt;&lt;record&gt;&lt;rec-number&gt;14778&lt;/rec-number&gt;&lt;foreign-keys&gt;&lt;key app="EN" db-id="pt0ew0w0utprtmevr2jpwzzsvxxv0apaaa25" timestamp="1617178098"&gt;14778&lt;/key&gt;&lt;/foreign-keys&gt;&lt;ref-type name="Journal Article"&gt;17&lt;/ref-type&gt;&lt;contributors&gt;&lt;authors&gt;&lt;author&gt;Jalaludin, M&lt;/author&gt;&lt;author&gt;Harun, F&lt;/author&gt;&lt;/authors&gt;&lt;/contributors&gt;&lt;titles&gt;&lt;title&gt;Clinical presentation and frequency of diabetic ketoacidosis at first diagnosis of diabetes. Abstracts of the 31st Annual Meeting of the International Society for Pediatric and Adolescent Diabetes (ISPAD). Krakow, Poland&lt;/title&gt;&lt;secondary-title&gt;Pediatr Diabetes&lt;/secondary-title&gt;&lt;/titles&gt;&lt;periodical&gt;&lt;full-title&gt;Pediatr Diabetes&lt;/full-title&gt;&lt;/periodical&gt;&lt;pages&gt;1-75 [cited 9 Dec 2021]. Available from: https://www.ispad.org/page/annualmeetings&lt;/pages&gt;&lt;volume&gt;6&lt;/volume&gt;&lt;num-vols&gt;Suppl 3&lt;/num-vols&gt;&lt;dates&gt;&lt;year&gt;2005&lt;/year&gt;&lt;/dates&gt;&lt;urls&gt;&lt;related-urls&gt;&lt;url&gt;https://cdn.ymaws.com/www.ispad.org/resource/resmgr/PED_Diab_2005/Poster_session.pdf&lt;/url&gt;&lt;/related-urls&gt;&lt;/urls&gt;&lt;/record&gt;&lt;/Cite&gt;&lt;/EndNote&gt;</w:instrText>
      </w:r>
      <w:r w:rsidRPr="000056F7">
        <w:rPr>
          <w:rFonts w:ascii="Book Antiqua" w:eastAsia="Times New Roman" w:hAnsi="Book Antiqua" w:cstheme="minorHAnsi"/>
          <w:color w:val="000000"/>
          <w:lang w:eastAsia="en-AU"/>
        </w:rPr>
        <w:fldChar w:fldCharType="separate"/>
      </w:r>
      <w:r w:rsidR="00151A1E"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47</w:t>
      </w:r>
      <w:r w:rsidR="00151A1E"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lang w:eastAsia="en-AU"/>
        </w:rPr>
        <w:fldChar w:fldCharType="end"/>
      </w:r>
      <w:r w:rsidRPr="000056F7">
        <w:rPr>
          <w:rFonts w:ascii="Book Antiqua" w:hAnsi="Book Antiqua" w:cstheme="minorHAnsi"/>
          <w:color w:val="000000"/>
          <w:lang w:eastAsia="en-AU"/>
        </w:rPr>
        <w:t>.</w:t>
      </w:r>
      <w:r w:rsidRPr="000056F7">
        <w:rPr>
          <w:rFonts w:ascii="Book Antiqua" w:hAnsi="Book Antiqua" w:cstheme="minorHAnsi"/>
          <w:bCs/>
          <w:lang w:val="en-AU"/>
        </w:rPr>
        <w:t xml:space="preserve"> Only three studies had rates below 33%.</w:t>
      </w:r>
    </w:p>
    <w:p w14:paraId="2EBBDD9E" w14:textId="77777777" w:rsidR="000F7B2D" w:rsidRPr="000056F7" w:rsidRDefault="000F7B2D" w:rsidP="000056F7">
      <w:pPr>
        <w:spacing w:line="360" w:lineRule="auto"/>
        <w:jc w:val="both"/>
        <w:rPr>
          <w:rFonts w:ascii="Book Antiqua" w:hAnsi="Book Antiqua" w:cstheme="minorHAnsi"/>
          <w:b/>
          <w:lang w:val="en-AU"/>
        </w:rPr>
      </w:pPr>
    </w:p>
    <w:p w14:paraId="7831B303" w14:textId="771D6B34" w:rsidR="000F7B2D" w:rsidRPr="000056F7" w:rsidRDefault="000F7B2D" w:rsidP="000056F7">
      <w:pPr>
        <w:spacing w:line="360" w:lineRule="auto"/>
        <w:jc w:val="both"/>
        <w:rPr>
          <w:rFonts w:ascii="Book Antiqua" w:hAnsi="Book Antiqua" w:cstheme="minorHAnsi"/>
          <w:bCs/>
          <w:lang w:val="en-AU"/>
        </w:rPr>
      </w:pPr>
      <w:r w:rsidRPr="000056F7">
        <w:rPr>
          <w:rFonts w:ascii="Book Antiqua" w:hAnsi="Book Antiqua" w:cstheme="minorHAnsi"/>
          <w:b/>
          <w:lang w:val="en-AU"/>
        </w:rPr>
        <w:t>Autoantibodies at diagnosis:</w:t>
      </w:r>
      <w:r w:rsidRPr="000056F7">
        <w:rPr>
          <w:rFonts w:ascii="Book Antiqua" w:hAnsi="Book Antiqua" w:cstheme="minorHAnsi"/>
          <w:b/>
          <w:i/>
          <w:iCs/>
          <w:lang w:val="en-AU"/>
        </w:rPr>
        <w:t xml:space="preserve"> </w:t>
      </w:r>
      <w:r w:rsidRPr="000056F7">
        <w:rPr>
          <w:rFonts w:ascii="Book Antiqua" w:hAnsi="Book Antiqua" w:cstheme="minorHAnsi"/>
          <w:bCs/>
          <w:lang w:val="en-AU"/>
        </w:rPr>
        <w:t xml:space="preserve">Table 6 lists the 15 studies from four countries that reported autoantibody testing. All studies had glutamic acid decarboxylase 65 autoantibody (GAD65) data, with average frequencies of 51.3% (China), 58.1% (Japan), 64.5% (Taiwan), and 62.7% (Thailand). The frequencies in </w:t>
      </w:r>
      <w:r w:rsidR="00A643B4" w:rsidRPr="000056F7">
        <w:rPr>
          <w:rFonts w:ascii="Book Antiqua" w:hAnsi="Book Antiqua" w:cstheme="minorHAnsi"/>
          <w:bCs/>
          <w:lang w:val="en-AU"/>
        </w:rPr>
        <w:t xml:space="preserve">South </w:t>
      </w:r>
      <w:r w:rsidRPr="000056F7">
        <w:rPr>
          <w:rFonts w:ascii="Book Antiqua" w:hAnsi="Book Antiqua" w:cstheme="minorHAnsi"/>
          <w:bCs/>
          <w:lang w:val="en-AU"/>
        </w:rPr>
        <w:t xml:space="preserve">Korea, </w:t>
      </w:r>
      <w:proofErr w:type="spellStart"/>
      <w:r w:rsidR="005245AF" w:rsidRPr="000056F7">
        <w:rPr>
          <w:rFonts w:ascii="Book Antiqua" w:hAnsi="Book Antiqua" w:cstheme="minorHAnsi"/>
          <w:bCs/>
          <w:lang w:val="en-AU"/>
        </w:rPr>
        <w:t>Phillipines</w:t>
      </w:r>
      <w:proofErr w:type="spellEnd"/>
      <w:r w:rsidRPr="000056F7">
        <w:rPr>
          <w:rFonts w:ascii="Book Antiqua" w:hAnsi="Book Antiqua" w:cstheme="minorHAnsi"/>
          <w:bCs/>
          <w:lang w:val="en-AU"/>
        </w:rPr>
        <w:t xml:space="preserve"> and </w:t>
      </w:r>
      <w:r w:rsidR="005245AF" w:rsidRPr="000056F7">
        <w:rPr>
          <w:rFonts w:ascii="Book Antiqua" w:hAnsi="Book Antiqua" w:cstheme="minorHAnsi"/>
          <w:bCs/>
          <w:lang w:val="en-AU"/>
        </w:rPr>
        <w:t>Singapore</w:t>
      </w:r>
      <w:r w:rsidRPr="000056F7">
        <w:rPr>
          <w:rFonts w:ascii="Book Antiqua" w:hAnsi="Book Antiqua" w:cstheme="minorHAnsi"/>
          <w:bCs/>
          <w:lang w:val="en-AU"/>
        </w:rPr>
        <w:t xml:space="preserve"> were 53.0%, 44.1%, and 41.5%, respectively. Nine studies reported on insulinoma-associated 2 </w:t>
      </w:r>
      <w:proofErr w:type="gramStart"/>
      <w:r w:rsidRPr="000056F7">
        <w:rPr>
          <w:rFonts w:ascii="Book Antiqua" w:hAnsi="Book Antiqua" w:cstheme="minorHAnsi"/>
          <w:bCs/>
          <w:lang w:val="en-AU"/>
        </w:rPr>
        <w:t>autoantibody</w:t>
      </w:r>
      <w:proofErr w:type="gramEnd"/>
      <w:r w:rsidRPr="000056F7">
        <w:rPr>
          <w:rFonts w:ascii="Book Antiqua" w:hAnsi="Book Antiqua" w:cstheme="minorHAnsi"/>
          <w:bCs/>
          <w:lang w:val="en-AU"/>
        </w:rPr>
        <w:t xml:space="preserve"> (IA-2), with average prevalence of 43.5% (China), 70.7% (Taiwan) and 54.9% (Thailand). However, rates for islet autoantibody (ICA) were variable, ranging from 4 to 68.8%. Only one study (from Thailand</w:t>
      </w:r>
      <w:r w:rsidRPr="000056F7">
        <w:rPr>
          <w:rFonts w:ascii="Book Antiqua" w:hAnsi="Book Antiqua" w:cstheme="minorHAnsi"/>
          <w:bCs/>
          <w:lang w:val="en-AU"/>
        </w:rPr>
        <w:fldChar w:fldCharType="begin"/>
      </w:r>
      <w:r w:rsidR="00F316F4" w:rsidRPr="000056F7">
        <w:rPr>
          <w:rFonts w:ascii="Book Antiqua" w:hAnsi="Book Antiqua" w:cstheme="minorHAnsi"/>
          <w:bCs/>
          <w:lang w:val="en-AU"/>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00F316F4" w:rsidRPr="000056F7">
        <w:rPr>
          <w:rFonts w:ascii="Book Antiqua" w:hAnsi="Book Antiqua" w:cstheme="minorHAnsi"/>
          <w:bCs/>
          <w:noProof/>
          <w:vertAlign w:val="superscript"/>
          <w:lang w:val="en-AU"/>
        </w:rPr>
        <w:t>48</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xml:space="preserve">) reported </w:t>
      </w:r>
      <w:r w:rsidRPr="000056F7">
        <w:rPr>
          <w:rFonts w:ascii="Book Antiqua" w:hAnsi="Book Antiqua" w:cstheme="minorHAnsi"/>
          <w:lang w:val="en-AU"/>
        </w:rPr>
        <w:t xml:space="preserve">zinc transporter 8 autoantibody </w:t>
      </w:r>
      <w:r w:rsidRPr="000056F7">
        <w:rPr>
          <w:rFonts w:ascii="Book Antiqua" w:hAnsi="Book Antiqua" w:cstheme="minorHAnsi"/>
          <w:bCs/>
          <w:lang w:val="en-AU"/>
        </w:rPr>
        <w:t>(ZnT8) results, with 54.3% of cases positive.</w:t>
      </w:r>
    </w:p>
    <w:p w14:paraId="25AD7845" w14:textId="77777777" w:rsidR="000F7B2D" w:rsidRPr="000056F7" w:rsidRDefault="000F7B2D" w:rsidP="000056F7">
      <w:pPr>
        <w:spacing w:line="360" w:lineRule="auto"/>
        <w:jc w:val="both"/>
        <w:rPr>
          <w:rFonts w:ascii="Book Antiqua" w:hAnsi="Book Antiqua" w:cstheme="minorHAnsi"/>
          <w:bCs/>
          <w:lang w:val="en-AU"/>
        </w:rPr>
      </w:pPr>
    </w:p>
    <w:p w14:paraId="0AEBC46A" w14:textId="51EC198A" w:rsidR="000F7B2D" w:rsidRPr="000056F7" w:rsidRDefault="000F7B2D" w:rsidP="000056F7">
      <w:pPr>
        <w:spacing w:line="360" w:lineRule="auto"/>
        <w:jc w:val="both"/>
        <w:rPr>
          <w:rFonts w:ascii="Book Antiqua" w:hAnsi="Book Antiqua" w:cstheme="minorHAnsi"/>
          <w:bCs/>
        </w:rPr>
      </w:pPr>
      <w:r w:rsidRPr="000056F7">
        <w:rPr>
          <w:rFonts w:ascii="Book Antiqua" w:hAnsi="Book Antiqua" w:cstheme="minorHAnsi"/>
          <w:b/>
          <w:lang w:val="en-AU"/>
        </w:rPr>
        <w:t xml:space="preserve">C-peptide at diagnosis: </w:t>
      </w:r>
      <w:r w:rsidRPr="000056F7">
        <w:rPr>
          <w:rFonts w:ascii="Book Antiqua" w:hAnsi="Book Antiqua" w:cstheme="minorHAnsi"/>
          <w:bCs/>
        </w:rPr>
        <w:t>Nineteen studies (from China, India, Japan, South Korea, Singapore, Taiwan and Thailand)</w:t>
      </w:r>
      <w:r w:rsidRPr="000056F7">
        <w:rPr>
          <w:rFonts w:ascii="Book Antiqua" w:hAnsi="Book Antiqua" w:cstheme="minorHAnsi"/>
          <w:bCs/>
        </w:rPr>
        <w:fldChar w:fldCharType="begin">
          <w:fldData xml:space="preserve">bT48bGFuZ3VhZ2U+ZW5nPC9sYW5ndWFnZT48L3JlY29yZD48L0NpdGU+PC9FbmROb3RlPn==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PEVuZE5vdGU+PENpdGU+PEF1dGhvcj5MaTwvQXV0aG9yPjxZZWFyPjIwMDQ8L1llYXI+PFJlY051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==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00F316F4" w:rsidRPr="000056F7">
        <w:rPr>
          <w:rFonts w:ascii="Book Antiqua" w:hAnsi="Book Antiqua" w:cstheme="minorHAnsi"/>
          <w:bCs/>
        </w:rPr>
        <w:fldChar w:fldCharType="begin">
          <w:fldData xml:space="preserve">bT48bGFuZ3VhZ2U+ZW5nPC9sYW5ndWFnZT48L3JlY29yZD48L0NpdGU+PC9FbmROb3RlPn==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37,41,</w:t>
      </w:r>
      <w:r w:rsidR="00F316F4" w:rsidRPr="000056F7">
        <w:rPr>
          <w:rFonts w:ascii="Book Antiqua" w:hAnsi="Book Antiqua" w:cstheme="minorHAnsi"/>
          <w:bCs/>
          <w:noProof/>
          <w:vertAlign w:val="superscript"/>
        </w:rPr>
        <w:t>44</w:t>
      </w:r>
      <w:r w:rsidR="00151A1E" w:rsidRPr="000056F7">
        <w:rPr>
          <w:rFonts w:ascii="Book Antiqua" w:hAnsi="Book Antiqua" w:cstheme="minorHAnsi"/>
          <w:bCs/>
          <w:noProof/>
          <w:vertAlign w:val="superscript"/>
        </w:rPr>
        <w:t>,46,</w:t>
      </w:r>
      <w:r w:rsidR="00F316F4" w:rsidRPr="000056F7">
        <w:rPr>
          <w:rFonts w:ascii="Book Antiqua" w:hAnsi="Book Antiqua" w:cstheme="minorHAnsi"/>
          <w:bCs/>
          <w:noProof/>
          <w:vertAlign w:val="superscript"/>
        </w:rPr>
        <w:t>48-62</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reported C-peptide results. C-peptide levels were generally low, consistent with classic T1D. Kim</w:t>
      </w:r>
      <w:r w:rsidRPr="000056F7">
        <w:rPr>
          <w:rFonts w:ascii="Book Antiqua" w:hAnsi="Book Antiqua" w:cstheme="minorHAnsi"/>
          <w:bCs/>
          <w:i/>
        </w:rPr>
        <w:t xml:space="preserve"> et al</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&lt;EndNote&gt;&lt;Cite&gt;&lt;Author&gt;Kim&lt;/Author&gt;&lt;Year&gt;2011&lt;/Year&gt;&lt;RecNum&gt;20476&lt;/RecNum&gt;&lt;DisplayText&gt;&lt;style face="superscript"&gt;(44)&lt;/style&gt;&lt;/DisplayText&gt;&lt;record&gt;&lt;rec-number&gt;20476&lt;/rec-number&gt;&lt;foreign-keys&gt;&lt;key app="EN" db-id="pt0ew0w0utprtmevr2jpwzzsvxxv0apaaa25" timestamp="1617178916"&gt;20476&lt;/key&gt;&lt;/foreign-keys&gt;&lt;ref-type name="Journal Article"&gt;17&lt;/ref-type&gt;&lt;contributors&gt;&lt;authors&gt;&lt;author&gt;Kim, MS&lt;/author&gt;&lt;author&gt;Kim, CJ&lt;/author&gt;&lt;author&gt;Ko, CW&lt;/author&gt;&lt;author&gt;Hwang, PH&lt;/author&gt;&lt;author&gt;Lee, D-Y&lt;/author&gt;&lt;/authors&gt;&lt;/contributors&gt;&lt;titles&gt;&lt;title&gt;Fulminant type 1 diabetes mellitus in Korean adolescents&lt;/title&gt;&lt;secondary-title&gt;J Pediatr Endocrinol Metab&lt;/secondary-title&gt;&lt;/titles&gt;&lt;pages&gt;679-681 [PMID: 22145456 DOI: 10.1515/jpem.2011.233]&lt;/pages&gt;&lt;volume&gt;24&lt;/volume&gt;&lt;number&gt;9-10&lt;/number&gt;&lt;keywords&gt;&lt;keyword&gt;Adolescent&lt;/keyword&gt;&lt;keyword&gt;Age of Onset&lt;/keyword&gt;&lt;keyword&gt;Alanine Transaminase&lt;/keyword&gt;&lt;keyword&gt;Asian Continental Ancestry Group&lt;/keyword&gt;&lt;keyword&gt;Aspartate Aminotransferases&lt;/keyword&gt;&lt;keyword&gt;Autoantibodies&lt;/keyword&gt;&lt;keyword&gt;C-Peptide&lt;/keyword&gt;&lt;keyword&gt;Child&lt;/keyword&gt;&lt;keyword&gt;Diabetes Mellitus, Type 1&lt;/keyword&gt;&lt;keyword&gt;Female&lt;/keyword&gt;&lt;keyword&gt;Glycated Hemoglobin A&lt;/keyword&gt;&lt;keyword&gt;Humans&lt;/keyword&gt;&lt;keyword&gt;Male&lt;/keyword&gt;&lt;keyword&gt;Republic of Korea&lt;/keyword&gt;&lt;keyword&gt;Seroepidemiologic Studies&lt;/keyword&gt;&lt;keyword&gt;Severity of Illness Index&lt;/keyword&gt;&lt;keyword&gt;blood&lt;/keyword&gt;&lt;keyword&gt;epidemiology&lt;/keyword&gt;&lt;keyword&gt;ethnology&lt;/keyword&gt;&lt;keyword&gt;immunology&lt;/keyword&gt;&lt;keyword&gt;metabolism&lt;/keyword&gt;&lt;keyword&gt;statistics &amp;amp; numerical data&lt;/keyword&gt;&lt;/keywords&gt;&lt;dates&gt;&lt;year&gt;2011&lt;/year&gt;&lt;/dates&gt;&lt;urls&gt;&lt;/urls&gt;&lt;electronic-resource-num&gt;10.1515/jpem.2011.233&lt;/electronic-resource-num&gt;&lt;language&gt;eng&lt;/language&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44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in </w:t>
      </w:r>
      <w:r w:rsidR="00A643B4" w:rsidRPr="000056F7">
        <w:rPr>
          <w:rFonts w:ascii="Book Antiqua" w:hAnsi="Book Antiqua" w:cstheme="minorHAnsi"/>
          <w:bCs/>
        </w:rPr>
        <w:t xml:space="preserve">South </w:t>
      </w:r>
      <w:r w:rsidRPr="000056F7">
        <w:rPr>
          <w:rFonts w:ascii="Book Antiqua" w:hAnsi="Book Antiqua" w:cstheme="minorHAnsi"/>
          <w:bCs/>
        </w:rPr>
        <w:t xml:space="preserve">Korea found that C-peptide values were lower in fulminant versus autoimmune and idiopathic T1D. Lo </w:t>
      </w:r>
      <w:r w:rsidRPr="000056F7">
        <w:rPr>
          <w:rFonts w:ascii="Book Antiqua" w:hAnsi="Book Antiqua" w:cstheme="minorHAnsi"/>
          <w:bCs/>
          <w:i/>
        </w:rPr>
        <w:t>et al</w:t>
      </w:r>
      <w:r w:rsidR="00151A1E" w:rsidRPr="000056F7">
        <w:rPr>
          <w:rFonts w:ascii="Book Antiqua" w:hAnsi="Book Antiqua" w:cstheme="minorHAnsi"/>
          <w:bCs/>
        </w:rPr>
        <w:fldChar w:fldCharType="begin"/>
      </w:r>
      <w:r w:rsidR="00151A1E" w:rsidRPr="000056F7">
        <w:rPr>
          <w:rFonts w:ascii="Book Antiqua" w:hAnsi="Book Antiqua" w:cstheme="minorHAnsi"/>
          <w:bCs/>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sidR="00151A1E"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46</w:t>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rPr>
        <w:fldChar w:fldCharType="end"/>
      </w:r>
      <w:r w:rsidRPr="000056F7">
        <w:rPr>
          <w:rFonts w:ascii="Book Antiqua" w:hAnsi="Book Antiqua" w:cstheme="minorHAnsi"/>
          <w:bCs/>
        </w:rPr>
        <w:t xml:space="preserve"> in Taiwan found that C-peptide levels were lower in subjects diagnosed </w:t>
      </w:r>
      <w:r w:rsidRPr="000056F7">
        <w:rPr>
          <w:rFonts w:ascii="Book Antiqua" w:hAnsi="Book Antiqua" w:cstheme="minorHAnsi"/>
          <w:bCs/>
        </w:rPr>
        <w:lastRenderedPageBreak/>
        <w:t xml:space="preserve">younger. Finally, also in Taiwan, Ting </w:t>
      </w:r>
      <w:r w:rsidRPr="000056F7">
        <w:rPr>
          <w:rFonts w:ascii="Book Antiqua" w:hAnsi="Book Antiqua" w:cstheme="minorHAnsi"/>
          <w:bCs/>
          <w:i/>
        </w:rPr>
        <w:t>et al</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61</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reported lower C-peptide levels in subjects who had DKA at diagnosis.</w:t>
      </w:r>
    </w:p>
    <w:p w14:paraId="11DAC5B7" w14:textId="77777777" w:rsidR="000F7B2D" w:rsidRPr="000056F7" w:rsidRDefault="000F7B2D" w:rsidP="000056F7">
      <w:pPr>
        <w:spacing w:line="360" w:lineRule="auto"/>
        <w:jc w:val="both"/>
        <w:rPr>
          <w:rFonts w:ascii="Book Antiqua" w:hAnsi="Book Antiqua" w:cstheme="minorHAnsi"/>
          <w:bCs/>
          <w:lang w:val="en-AU"/>
        </w:rPr>
      </w:pPr>
    </w:p>
    <w:p w14:paraId="10DFC198" w14:textId="0D6A8E4F" w:rsidR="000F7B2D" w:rsidRPr="000056F7" w:rsidRDefault="000F7B2D" w:rsidP="000056F7">
      <w:pPr>
        <w:spacing w:line="360" w:lineRule="auto"/>
        <w:jc w:val="both"/>
        <w:rPr>
          <w:rFonts w:ascii="Book Antiqua" w:hAnsi="Book Antiqua" w:cstheme="minorHAnsi"/>
          <w:bCs/>
        </w:rPr>
      </w:pPr>
      <w:r w:rsidRPr="000056F7">
        <w:rPr>
          <w:rFonts w:ascii="Book Antiqua" w:hAnsi="Book Antiqua" w:cstheme="minorHAnsi"/>
          <w:b/>
          <w:lang w:val="en-AU"/>
        </w:rPr>
        <w:t xml:space="preserve">HLA status: </w:t>
      </w:r>
      <w:r w:rsidRPr="000056F7">
        <w:rPr>
          <w:rFonts w:ascii="Book Antiqua" w:hAnsi="Book Antiqua" w:cstheme="minorHAnsi"/>
          <w:bCs/>
        </w:rPr>
        <w:t>Twelve studies reported HLA phenotype data, from China</w:t>
      </w:r>
      <w:r w:rsidRPr="000056F7">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Pig0OSwgNjMtNjcpPC9zdHlsZT48L0Rpc3BsYXlUZXh0PjxyZWNvcmQ+PHJlYy1udW1iZXI+MTgw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Pig0OSwgNjMtNjcpPC9zdHlsZT48L0Rpc3BsYXlUZXh0PjxyZWNvcmQ+PHJlYy1udW1iZXI+MTgw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49,</w:t>
      </w:r>
      <w:r w:rsidR="00F316F4" w:rsidRPr="000056F7">
        <w:rPr>
          <w:rFonts w:ascii="Book Antiqua" w:hAnsi="Book Antiqua" w:cstheme="minorHAnsi"/>
          <w:bCs/>
          <w:noProof/>
          <w:vertAlign w:val="superscript"/>
        </w:rPr>
        <w:t>63-67</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Japan</w:t>
      </w:r>
      <w:r w:rsidRPr="000056F7">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cHQiPig2OCwgNjkpPC9zdHlsZT48L0Rpc3BsYXlUZXh0PjxyZWNvcmQ+PHJlYy1udW1iZXI+MjA0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==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cHQiPig2OCwgNjkpPC9zdHlsZT48L0Rpc3BsYXlUZXh0PjxyZWNvcmQ+PHJlYy1udW1iZXI+MjA0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==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68,</w:t>
      </w:r>
      <w:r w:rsidR="00F316F4" w:rsidRPr="000056F7">
        <w:rPr>
          <w:rFonts w:ascii="Book Antiqua" w:hAnsi="Book Antiqua" w:cstheme="minorHAnsi"/>
          <w:bCs/>
          <w:noProof/>
          <w:vertAlign w:val="superscript"/>
        </w:rPr>
        <w:t>69</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South Korea</w:t>
      </w:r>
      <w:r w:rsidRPr="000056F7">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LCA3MSk8L3N0eWxlPjwvRGlzcGxheVRleHQ+PHJlY29yZD48cmVjLW51bWJlcj4yMzY4NTwvcmVj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LCA3MSk8L3N0eWxlPjwvRGlzcGxheVRleHQ+PHJlY29yZD48cmVjLW51bWJlcj4yMzY4NTwvcmVj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70,</w:t>
      </w:r>
      <w:r w:rsidR="00F316F4" w:rsidRPr="000056F7">
        <w:rPr>
          <w:rFonts w:ascii="Book Antiqua" w:hAnsi="Book Antiqua" w:cstheme="minorHAnsi"/>
          <w:bCs/>
          <w:noProof/>
          <w:vertAlign w:val="superscript"/>
        </w:rPr>
        <w:t>71</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Taiwan</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&lt;EndNote&gt;&lt;Cite&gt;&lt;Author&gt;Tung&lt;/Author&gt;&lt;Year&gt;2018&lt;/Year&gt;&lt;RecNum&gt;16150&lt;/RecNum&gt;&lt;DisplayText&gt;&lt;style face="superscript"&gt;(72)&lt;/style&gt;&lt;/DisplayText&gt;&lt;record&gt;&lt;rec-number&gt;16150&lt;/rec-number&gt;&lt;foreign-keys&gt;&lt;key app="EN" db-id="pt0ew0w0utprtmevr2jpwzzsvxxv0apaaa25" timestamp="1617178225"&gt;16150&lt;/key&gt;&lt;/foreign-keys&gt;&lt;ref-type name="Journal Article"&gt;17&lt;/ref-type&gt;&lt;contributors&gt;&lt;authors&gt;&lt;author&gt;Tung, YC&lt;/author&gt;&lt;author&gt;Fann, CS&lt;/author&gt;&lt;author&gt;Chang, CC&lt;/author&gt;&lt;author&gt;Chu, CC&lt;/author&gt;&lt;author&gt;Yang, WS&lt;/author&gt;&lt;author&gt;Hwu, WL&lt;/author&gt;&lt;author&gt;Chen, PL&lt;/author&gt;&lt;author&gt;Tsai, WY&lt;/author&gt;&lt;/authors&gt;&lt;/contributors&gt;&lt;titles&gt;&lt;title&gt;Comprehensive human leukocyte antigen genotyping of patients with type 1 diabetes mellitus in Taiwan&lt;/title&gt;&lt;secondary-title&gt;Pediatr Diabetes&lt;/secondary-title&gt;&lt;/titles&gt;&lt;periodical&gt;&lt;full-title&gt;Pediatr Diabetes&lt;/full-title&gt;&lt;/periodical&gt;&lt;pages&gt;699-706 [PMID: 29383806 DOI: 10.1111/pedi.12645]&lt;/pages&gt;&lt;volume&gt;19&lt;/volume&gt;&lt;number&gt;4&lt;/number&gt;&lt;keywords&gt;&lt;keyword&gt;Adolescent&lt;/keyword&gt;&lt;keyword&gt;Case-Control Studies&lt;/keyword&gt;&lt;keyword&gt;Child&lt;/keyword&gt;&lt;keyword&gt;Child, Preschool&lt;/keyword&gt;&lt;keyword&gt;Diabetes Mellitus, Type 1&lt;/keyword&gt;&lt;keyword&gt;Female&lt;/keyword&gt;&lt;keyword&gt;Gene Frequency&lt;/keyword&gt;&lt;keyword&gt;Genetic Association Studies&lt;/keyword&gt;&lt;keyword&gt;Genetic Predisposition to Disease&lt;/keyword&gt;&lt;keyword&gt;Genotype&lt;/keyword&gt;&lt;keyword&gt;Genotyping Techniques&lt;/keyword&gt;&lt;keyword&gt;Graves Disease&lt;/keyword&gt;&lt;keyword&gt;HLA Antigens&lt;/keyword&gt;&lt;keyword&gt;Histocompatibility Testing&lt;/keyword&gt;&lt;keyword&gt;Humans&lt;/keyword&gt;&lt;keyword&gt;Male&lt;/keyword&gt;&lt;keyword&gt;Taiwan&lt;/keyword&gt;&lt;keyword&gt;Thyroiditis, Autoimmune&lt;/keyword&gt;&lt;keyword&gt;epidemiology&lt;/keyword&gt;&lt;keyword&gt;genetics&lt;/keyword&gt;&lt;keyword&gt;methods&lt;/keyword&gt;&lt;/keywords&gt;&lt;dates&gt;&lt;year&gt;2018&lt;/year&gt;&lt;/dates&gt;&lt;urls&gt;&lt;/urls&gt;&lt;electronic-resource-num&gt;10.1111/pedi.12645&lt;/electronic-resource-num&gt;&lt;language&gt;eng&lt;/language&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72</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and Thailand</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&lt;EndNote&gt;&lt;Cite&gt;&lt;Author&gt;Thammarakcharoen&lt;/Author&gt;&lt;Year&gt;2017&lt;/Year&gt;&lt;RecNum&gt;16915&lt;/RecNum&gt;&lt;DisplayText&gt;&lt;style face="superscript"&gt;(73)&lt;/style&gt;&lt;/DisplayText&gt;&lt;record&gt;&lt;rec-number&gt;16915&lt;/rec-number&gt;&lt;foreign-keys&gt;&lt;key app="EN" db-id="pt0ew0w0utprtmevr2jpwzzsvxxv0apaaa25" timestamp="1617178315"&gt;16915&lt;/key&gt;&lt;/foreign-keys&gt;&lt;ref-type name="Journal Article"&gt;17&lt;/ref-type&gt;&lt;contributors&gt;&lt;authors&gt;&lt;author&gt;Thammarakcharoen, T&lt;/author&gt;&lt;author&gt;Hirankarn, N&lt;/author&gt;&lt;author&gt;Sahakitrungruang, T&lt;/author&gt;&lt;author&gt;Thongmee, T&lt;/author&gt;&lt;author&gt;Kuptawintu, P&lt;/author&gt;&lt;author&gt;Kanoonthong, S&lt;/author&gt;&lt;author&gt;Chongsrisawat, V&lt;/author&gt;&lt;/authors&gt;&lt;/contributors&gt;&lt;titles&gt;&lt;title&gt;Frequency of HLA-DQB1*0201/02 and DQB1*0302 alleles and tissue transglutaminase antibody seropositivity in children with type 1 diabetes mellitus&lt;/title&gt;&lt;secondary-title&gt;Asian Pac J Allergy Immunol&lt;/secondary-title&gt;&lt;/titles&gt;&lt;periodical&gt;&lt;full-title&gt;Asian Pac J Allergy Immunol&lt;/full-title&gt;&lt;/periodical&gt;&lt;pages&gt;82-85 [PMID: 27543737 DOI: 10.12932/AP0751]&lt;/pages&gt;&lt;volume&gt;35&lt;/volume&gt;&lt;number&gt;2&lt;/number&gt;&lt;keywords&gt;&lt;keyword&gt;Adolescent&lt;/keyword&gt;&lt;keyword&gt;Alleles&lt;/keyword&gt;&lt;keyword&gt;Autoantibodies&lt;/keyword&gt;&lt;keyword&gt;Celiac Disease&lt;/keyword&gt;&lt;keyword&gt;Child&lt;/keyword&gt;&lt;keyword&gt;Child, Preschool&lt;/keyword&gt;&lt;keyword&gt;Diabetes Mellitus, Type 1&lt;/keyword&gt;&lt;keyword&gt;Female&lt;/keyword&gt;&lt;keyword&gt;GTP-Binding Proteins&lt;/keyword&gt;&lt;keyword&gt;Gene Frequency&lt;/keyword&gt;&lt;keyword&gt;Genetic Predisposition to Disease&lt;/keyword&gt;&lt;keyword&gt;Genotype&lt;/keyword&gt;&lt;keyword&gt;HLA-DQ Antigens&lt;/keyword&gt;&lt;keyword&gt;HLA-DQ beta-Chains&lt;/keyword&gt;&lt;keyword&gt;Haplotypes&lt;/keyword&gt;&lt;keyword&gt;Histocompatibility Testing&lt;/keyword&gt;&lt;keyword&gt;Humans&lt;/keyword&gt;&lt;keyword&gt;Immunoglobulin A&lt;/keyword&gt;&lt;keyword&gt;Immunoglobulin G&lt;/keyword&gt;&lt;keyword&gt;Male&lt;/keyword&gt;&lt;keyword&gt;Transglutaminases&lt;/keyword&gt;&lt;keyword&gt;blood&lt;/keyword&gt;&lt;keyword&gt;genetics&lt;/keyword&gt;&lt;keyword&gt;immunology&lt;/keyword&gt;&lt;/keywords&gt;&lt;dates&gt;&lt;year&gt;2017&lt;/year&gt;&lt;/dates&gt;&lt;urls&gt;&lt;/urls&gt;&lt;electronic-resource-num&gt;10.12932/AP0751&lt;/electronic-resource-num&gt;&lt;language&gt;eng&lt;/language&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73</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Nine papers found an a</w:t>
      </w:r>
      <w:r w:rsidR="008F5046" w:rsidRPr="000056F7">
        <w:rPr>
          <w:rFonts w:ascii="Book Antiqua" w:hAnsi="Book Antiqua" w:cstheme="minorHAnsi"/>
          <w:bCs/>
        </w:rPr>
        <w:t>ssociation between T1D and HLA-</w:t>
      </w:r>
      <w:r w:rsidRPr="000056F7">
        <w:rPr>
          <w:rFonts w:ascii="Book Antiqua" w:hAnsi="Book Antiqua" w:cstheme="minorHAnsi"/>
          <w:bCs/>
        </w:rPr>
        <w:t>DRB1</w:t>
      </w:r>
      <w:r w:rsidRPr="000056F7">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Pig0OSwgNjMsIDY3LCA2OS03MiwgNzQpPC9zdHlsZT48L0Rpc3BsYXlUZXh0PjxyZWNvcmQ+PHJl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PjwvQ2l0ZT48Q2l0ZT48QXV0aG9yPko8L0F1dGhvcj48WWVhcj4yMDA0PC9ZZWFyPjxSZWNOdW0+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Pig0OSwgNjMsIDY3LCA2OS03MiwgNzQpPC9zdHlsZT48L0Rpc3BsYXlUZXh0PjxyZWNvcmQ+PHJl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PjwvQ2l0ZT48Q2l0ZT48QXV0aG9yPko8L0F1dGhvcj48WWVhcj4yMDA0PC9ZZWFyPjxSZWNOdW0+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49,63,67,69-72,</w:t>
      </w:r>
      <w:r w:rsidR="00F316F4" w:rsidRPr="000056F7">
        <w:rPr>
          <w:rFonts w:ascii="Book Antiqua" w:hAnsi="Book Antiqua" w:cstheme="minorHAnsi"/>
          <w:bCs/>
          <w:noProof/>
          <w:vertAlign w:val="superscript"/>
        </w:rPr>
        <w:t>74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However, alleles contributing to T1D association differ among </w:t>
      </w:r>
      <w:r w:rsidR="00820555" w:rsidRPr="000056F7">
        <w:rPr>
          <w:rFonts w:ascii="Book Antiqua" w:hAnsi="Book Antiqua" w:cstheme="minorHAnsi"/>
          <w:bCs/>
          <w:lang w:val="en-AU"/>
        </w:rPr>
        <w:t>WPR</w:t>
      </w:r>
      <w:r w:rsidRPr="000056F7">
        <w:rPr>
          <w:rFonts w:ascii="Book Antiqua" w:hAnsi="Book Antiqua" w:cstheme="minorHAnsi"/>
          <w:bCs/>
        </w:rPr>
        <w:t xml:space="preserve"> countries. In China, several studies reported DRB1*0301</w:t>
      </w:r>
      <w:r w:rsidRPr="000056F7">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Pig0OSwgNjMsIDY0KTwvc3R5bGU+PC9EaXNwbGF5VGV4dD48cmVjb3JkPjxyZWMtbnVtYmVyPjE4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==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Pig0OSwgNjMsIDY0KTwvc3R5bGU+PC9EaXNwbGF5VGV4dD48cmVjb3JkPjxyZWMtbnVtYmVyPjE4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==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49,63,</w:t>
      </w:r>
      <w:r w:rsidR="00F316F4" w:rsidRPr="000056F7">
        <w:rPr>
          <w:rFonts w:ascii="Book Antiqua" w:hAnsi="Book Antiqua" w:cstheme="minorHAnsi"/>
          <w:bCs/>
          <w:noProof/>
          <w:vertAlign w:val="superscript"/>
        </w:rPr>
        <w:t>64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conferred the strongest risk for T1D, whereas in Japan, risk is conferred mainly from DRB1*0901 and *0802</w:t>
      </w:r>
      <w:r w:rsidRPr="000056F7">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aXB0Ij4oNjksIDc0KTwvc3R5bGU+PC9EaXNwbGF5VGV4dD48cmVjb3JkPjxyZWMtbnVtYmVyPjE4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PjwvQ2l0ZT48L0VuZE5vdGU+AG==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aXB0Ij4oNjksIDc0KTwvc3R5bGU+PC9EaXNwbGF5VGV4dD48cmVjb3JkPjxyZWMtbnVtYmVyPjE4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PjwvQ2l0ZT48L0VuZE5vdGU+AG==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69,</w:t>
      </w:r>
      <w:r w:rsidR="00F316F4" w:rsidRPr="000056F7">
        <w:rPr>
          <w:rFonts w:ascii="Book Antiqua" w:hAnsi="Book Antiqua" w:cstheme="minorHAnsi"/>
          <w:bCs/>
          <w:noProof/>
          <w:vertAlign w:val="superscript"/>
        </w:rPr>
        <w:t>74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with a contribution also from DRB1*0405</w:t>
      </w:r>
      <w:r w:rsidRPr="000056F7">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74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and *0404</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&lt;EndNote&gt;&lt;Cite&gt;&lt;Author&gt;Sugihara&lt;/Author&gt;&lt;RecNum&gt;14805&lt;/RecNum&gt;&lt;DisplayText&gt;&lt;style face="superscript"&gt;(69)&lt;/style&gt;&lt;/DisplayText&gt;&lt;record&gt;&lt;rec-number&gt;14805&lt;/rec-number&gt;&lt;foreign-keys&gt;&lt;key app="EN" db-id="pt0ew0w0utprtmevr2jpwzzsvxxv0apaaa25" timestamp="1617178100"&gt;14805&lt;/key&gt;&lt;/foreign-keys&gt;&lt;ref-type name="Journal Article"&gt;17&lt;/ref-type&gt;&lt;contributors&gt;&lt;authors&gt;&lt;author&gt;Sugihara, S&lt;/author&gt;&lt;author&gt;Amemiya, S&lt;/author&gt;&lt;author&gt;Ogata, T&lt;/author&gt;&lt;author&gt;Kawamura, T&lt;/author&gt;&lt;author&gt;Urakami, T&lt;/author&gt;&lt;author&gt;Kikuchi, N&lt;/author&gt;&lt;author&gt;The Japanese Study Group of Insulin Therapy for Childhood and Adolescent Diabetes,,&lt;/author&gt;&lt;/authors&gt;&lt;/contributors&gt;&lt;titles&gt;&lt;title&gt;The first nationwide multicenter study on the HLADRB1, DQB1, DPB1 genotypes in Japanese children with type 1 diabetes and their families. Abstracts of the 36th Annual Meeting of the International Society for Pediatric and Adolescent Diabetes (ISPAD). 27-30 October  2010. Buenos Aires, Argentina&lt;/title&gt;&lt;secondary-title&gt;Pediatr Diabetes&lt;/secondary-title&gt;&lt;/titles&gt;&lt;periodical&gt;&lt;full-title&gt;Pediatr Diabetes&lt;/full-title&gt;&lt;/periodical&gt;&lt;pages&gt;1-120 [cited 15 Dec 2021]. Available from: https://cdn.ymaws.com/www.ispad.org/resource/resmgr/PED_Diab_2010/Oral_session.pdf&lt;/pages&gt;&lt;volume&gt;11&lt;/volume&gt;&lt;num-vols&gt;Suppl 14&lt;/num-vols&gt;&lt;dates&gt;&lt;year&gt;2010&lt;/year&gt;&lt;/dates&gt;&lt;urls&gt;&lt;related-urls&gt;&lt;url&gt;https://cdn.ymaws.com/www.ispad.org/resource/resmgr/PED_Diab_2010/Oral_session.pdf&lt;/url&gt;&lt;/related-urls&gt;&lt;/urls&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69</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DRB1*0901 was strongly associated with early onset in preschool children in Japan with type 1A diabetes</w:t>
      </w:r>
      <w:r w:rsidRPr="000056F7">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cHQiPig2OCk8L3N0eWxlPjwvRGlzcGxheVRleHQ+PHJlY29yZD48cmVjLW51bWJlcj4yMDQ4Mjwv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cHQiPig2OCk8L3N0eWxlPjwvRGlzcGxheVRleHQ+PHJlY29yZD48cmVjLW51bWJlcj4yMDQ4Mjwv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68</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One study in a Japanese population reported that DRB1*0301 and *0302 were absent in T1D patients</w:t>
      </w:r>
      <w:r w:rsidRPr="000056F7">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74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In </w:t>
      </w:r>
      <w:r w:rsidR="00A643B4" w:rsidRPr="000056F7">
        <w:rPr>
          <w:rFonts w:ascii="Book Antiqua" w:hAnsi="Book Antiqua" w:cstheme="minorHAnsi"/>
          <w:bCs/>
        </w:rPr>
        <w:t xml:space="preserve">South </w:t>
      </w:r>
      <w:r w:rsidRPr="000056F7">
        <w:rPr>
          <w:rFonts w:ascii="Book Antiqua" w:hAnsi="Book Antiqua" w:cstheme="minorHAnsi"/>
          <w:bCs/>
        </w:rPr>
        <w:t>Korea, T1D risk was strongly associated with DRB1*</w:t>
      </w:r>
      <w:proofErr w:type="gramStart"/>
      <w:r w:rsidRPr="000056F7">
        <w:rPr>
          <w:rFonts w:ascii="Book Antiqua" w:hAnsi="Book Antiqua" w:cstheme="minorHAnsi"/>
          <w:bCs/>
        </w:rPr>
        <w:t>0301,*</w:t>
      </w:r>
      <w:proofErr w:type="gramEnd"/>
      <w:r w:rsidRPr="000056F7">
        <w:rPr>
          <w:rFonts w:ascii="Book Antiqua" w:hAnsi="Book Antiqua" w:cstheme="minorHAnsi"/>
          <w:bCs/>
        </w:rPr>
        <w:t>0405 and *09012 alleles</w:t>
      </w:r>
      <w:r w:rsidRPr="000056F7">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KTwvc3R5bGU+PC9EaXNwbGF5VGV4dD48cmVjb3JkPjxyZWMtbnVtYmVyPjIzNjg1PC9yZWMtbnVt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KTwvc3R5bGU+PC9EaXNwbGF5VGV4dD48cmVjb3JkPjxyZWMtbnVtYmVyPjIzNjg1PC9yZWMtbnVt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70</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w:t>
      </w:r>
    </w:p>
    <w:p w14:paraId="73129BF6" w14:textId="1BB866F9" w:rsidR="000F7B2D" w:rsidRPr="000056F7" w:rsidRDefault="000F7B2D" w:rsidP="000056F7">
      <w:pPr>
        <w:spacing w:line="360" w:lineRule="auto"/>
        <w:ind w:firstLineChars="200" w:firstLine="480"/>
        <w:jc w:val="both"/>
        <w:rPr>
          <w:rFonts w:ascii="Book Antiqua" w:hAnsi="Book Antiqua" w:cstheme="minorHAnsi"/>
          <w:bCs/>
        </w:rPr>
      </w:pPr>
      <w:r w:rsidRPr="000056F7">
        <w:rPr>
          <w:rFonts w:ascii="Book Antiqua" w:hAnsi="Book Antiqua" w:cstheme="minorHAnsi"/>
          <w:bCs/>
        </w:rPr>
        <w:t>There were also significant findings for DQB1, with unique alleles contributing to T1D risk in various countries</w:t>
      </w:r>
      <w:r w:rsidRPr="000056F7">
        <w:rPr>
          <w:rFonts w:ascii="Book Antiqua" w:hAnsi="Book Antiqua" w:cstheme="minorHAnsi"/>
          <w:bCs/>
        </w:rPr>
        <w:fldChar w:fldCharType="begin">
          <w:fldData xml:space="preserve">PEVuZE5vdGU+PENpdGU+PEF1dGhvcj5MaTwvQXV0aG9yPjxSZWNOdW0+MTQ3Njk8L1JlY051bT48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PEVuZE5vdGU+PENpdGU+PEF1dGhvcj5MaTwvQXV0aG9yPjxSZWNOdW0+MTQ3Njk8L1JlY051bT48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49,65,66,69,</w:t>
      </w:r>
      <w:r w:rsidR="00F316F4" w:rsidRPr="000056F7">
        <w:rPr>
          <w:rFonts w:ascii="Book Antiqua" w:hAnsi="Book Antiqua" w:cstheme="minorHAnsi"/>
          <w:bCs/>
          <w:noProof/>
          <w:vertAlign w:val="superscript"/>
        </w:rPr>
        <w:t>73</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xml:space="preserve"> and within different parts of China</w:t>
      </w:r>
      <w:r w:rsidRPr="000056F7">
        <w:rPr>
          <w:rFonts w:ascii="Book Antiqua" w:hAnsi="Book Antiqua" w:cstheme="minorHAnsi"/>
          <w:bCs/>
        </w:rPr>
        <w:fldChar w:fldCharType="begin">
          <w:fldData xml:space="preserve">PEVuZE5vdGU+PENpdGU+PEF1dGhvcj5MaTwvQXV0aG9yPjxSZWNOdW0+MTQ3Njk8L1JlY051bT48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PEVuZE5vdGU+PENpdGU+PEF1dGhvcj5MaTwvQXV0aG9yPjxSZWNOdW0+MTQ3Njk8L1JlY051bT48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49,</w:t>
      </w:r>
      <w:r w:rsidR="00F316F4" w:rsidRPr="000056F7">
        <w:rPr>
          <w:rFonts w:ascii="Book Antiqua" w:hAnsi="Book Antiqua" w:cstheme="minorHAnsi"/>
          <w:bCs/>
          <w:noProof/>
          <w:vertAlign w:val="superscript"/>
        </w:rPr>
        <w:t>66</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DQB1*0201 conferred the strongest risk and DQB1*0601 and *0602 were protective specifically amongst the Chinese Han population</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&lt;EndNote&gt;&lt;Cite&gt;&lt;Author&gt;Liu&lt;/Author&gt;&lt;Year&gt;2004&lt;/Year&gt;&lt;RecNum&gt;17835&lt;/RecNum&gt;&lt;DisplayText&gt;&lt;style face="superscript"&gt;(66)&lt;/style&gt;&lt;/DisplayText&gt;&lt;record&gt;&lt;rec-number&gt;17835&lt;/rec-number&gt;&lt;foreign-keys&gt;&lt;key app="EN" db-id="pt0ew0w0utprtmevr2jpwzzsvxxv0apaaa25" timestamp="1617178443"&gt;17835&lt;/key&gt;&lt;/foreign-keys&gt;&lt;ref-type name="Journal Article"&gt;17&lt;/ref-type&gt;&lt;contributors&gt;&lt;authors&gt;&lt;author&gt;Liu, CL&lt;/author&gt;&lt;author&gt;Yu, YR&lt;/author&gt;&lt;author&gt;Liu, H&lt;/author&gt;&lt;author&gt;Zhang, XX&lt;/author&gt;&lt;author&gt;Zhao, GZ&lt;/author&gt;&lt;/authors&gt;&lt;/contributors&gt;&lt;titles&gt;&lt;title&gt;[The associations of HLA-DQB1 gene with onset age and autoantibodies in type 1 diabetes]&lt;/title&gt;&lt;secondary-title&gt;Zhonghua Yi Xue Yi Chuan Xue Za Zhi&lt;/secondary-title&gt;&lt;/titles&gt;&lt;pages&gt;368-371 [PMID: 15300636 DOI:10.3760/j.issn:1003-9406.2004.04.016]&lt;/pages&gt;&lt;volume&gt;21&lt;/volume&gt;&lt;keywords&gt;&lt;keyword&gt;Adolescent&lt;/keyword&gt;&lt;keyword&gt;Adult&lt;/keyword&gt;&lt;keyword&gt;Age of Onset&lt;/keyword&gt;&lt;keyword&gt;Autoantibodies&lt;/keyword&gt;&lt;keyword&gt;Child&lt;/keyword&gt;&lt;keyword&gt;Child, Preschool&lt;/keyword&gt;&lt;keyword&gt;China&lt;/keyword&gt;&lt;keyword&gt;Diabetes Mellitus, Type 1&lt;/keyword&gt;&lt;keyword&gt;Enzyme-Linked Immunosorbent Assay&lt;/keyword&gt;&lt;keyword&gt;Female&lt;/keyword&gt;&lt;keyword&gt;Genetic Predisposition to Disease&lt;/keyword&gt;&lt;keyword&gt;Glutamate Decarboxylase&lt;/keyword&gt;&lt;keyword&gt;HLA-DQ Antigens&lt;/keyword&gt;&lt;keyword&gt;HLA-DQ beta-Chains&lt;/keyword&gt;&lt;keyword&gt;Humans&lt;/keyword&gt;&lt;keyword&gt;Male&lt;/keyword&gt;&lt;keyword&gt;Membrane Glycoproteins&lt;/keyword&gt;&lt;keyword&gt;Middle Aged&lt;/keyword&gt;&lt;keyword&gt;Polymerase Chain Reaction&lt;/keyword&gt;&lt;keyword&gt;Young Adult&lt;/keyword&gt;&lt;keyword&gt;epidemiology&lt;/keyword&gt;&lt;keyword&gt;genetics&lt;/keyword&gt;&lt;keyword&gt;immunology&lt;/keyword&gt;&lt;/keywords&gt;&lt;dates&gt;&lt;year&gt;2004&lt;/year&gt;&lt;/dates&gt;&lt;urls&gt;&lt;/urls&gt;&lt;language&gt;chi&lt;/language&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66</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In Guangdong, T1D risk was linked with higher frequencies of DQB1*0303, *0401 and *0402 but DQB1*0301 was found to be protective</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&lt;EndNote&gt;&lt;Cite&gt;&lt;Author&gt;Li&lt;/Author&gt;&lt;RecNum&gt;14769&lt;/RecNum&gt;&lt;DisplayText&gt;&lt;style face="superscript"&gt;(49)&lt;/style&gt;&lt;/DisplayText&gt;&lt;record&gt;&lt;rec-number&gt;14769&lt;/rec-number&gt;&lt;foreign-keys&gt;&lt;key app="EN" db-id="pt0ew0w0utprtmevr2jpwzzsvxxv0apaaa25" timestamp="1617178097"&gt;14769&lt;/key&gt;&lt;/foreign-keys&gt;&lt;ref-type name="Journal Article"&gt;17&lt;/ref-type&gt;&lt;contributors&gt;&lt;authors&gt;&lt;author&gt;Li, X&lt;/author&gt;&lt;author&gt;Huang, C&lt;/author&gt;&lt;author&gt;Liu, L&lt;/author&gt;&lt;/authors&gt;&lt;/contributors&gt;&lt;titles&gt;&lt;title&gt;The distributions of HLA-DQ, DR alleles in type 1 diabetes children in Guangdong China. Abstracts of the 30th Annual Meeting of the International Society for Pediatric and Adolescent Diabetes (ISPAD). Singapore&lt;/title&gt;&lt;secondary-title&gt;Pediatr Diabetes&lt;/secondary-title&gt;&lt;/titles&gt;&lt;periodical&gt;&lt;full-title&gt;Pediatr Diabetes&lt;/full-title&gt;&lt;/periodical&gt;&lt;pages&gt;1-66 [cited 2 February 2021]. Available from: https://www.ispad.org/page/annualmeetings&lt;/pages&gt;&lt;volume&gt;5&lt;/volume&gt;&lt;num-vols&gt;Suppl 1&lt;/num-vols&gt;&lt;dates&gt;&lt;year&gt;2004&lt;/year&gt;&lt;/dates&gt;&lt;urls&gt;&lt;related-urls&gt;&lt;url&gt;https://cdn.ymaws.com/www.ispad.org/resource/resmgr/PED_Diab_2004/posters.pdf&lt;/url&gt;&lt;/related-urls&gt;&lt;/urls&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49</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DQB1*0601 and *0602 were associated with risk of type 1B in Japan</w:t>
      </w:r>
      <w:r w:rsidRPr="000056F7">
        <w:rPr>
          <w:rFonts w:ascii="Book Antiqua" w:hAnsi="Book Antiqua" w:cstheme="minorHAnsi"/>
          <w:bCs/>
        </w:rPr>
        <w:fldChar w:fldCharType="begin"/>
      </w:r>
      <w:r w:rsidR="00F316F4" w:rsidRPr="000056F7">
        <w:rPr>
          <w:rFonts w:ascii="Book Antiqua" w:hAnsi="Book Antiqua" w:cstheme="minorHAnsi"/>
          <w:bCs/>
        </w:rPr>
        <w:instrText xml:space="preserve"> ADDIN EN.CITE &lt;EndNote&gt;&lt;Cite&gt;&lt;Author&gt;Sugihara&lt;/Author&gt;&lt;RecNum&gt;14805&lt;/RecNum&gt;&lt;DisplayText&gt;&lt;style face="superscript"&gt;(69)&lt;/style&gt;&lt;/DisplayText&gt;&lt;record&gt;&lt;rec-number&gt;14805&lt;/rec-number&gt;&lt;foreign-keys&gt;&lt;key app="EN" db-id="pt0ew0w0utprtmevr2jpwzzsvxxv0apaaa25" timestamp="1617178100"&gt;14805&lt;/key&gt;&lt;/foreign-keys&gt;&lt;ref-type name="Journal Article"&gt;17&lt;/ref-type&gt;&lt;contributors&gt;&lt;authors&gt;&lt;author&gt;Sugihara, S&lt;/author&gt;&lt;author&gt;Amemiya, S&lt;/author&gt;&lt;author&gt;Ogata, T&lt;/author&gt;&lt;author&gt;Kawamura, T&lt;/author&gt;&lt;author&gt;Urakami, T&lt;/author&gt;&lt;author&gt;Kikuchi, N&lt;/author&gt;&lt;author&gt;The Japanese Study Group of Insulin Therapy for Childhood and Adolescent Diabetes,,&lt;/author&gt;&lt;/authors&gt;&lt;/contributors&gt;&lt;titles&gt;&lt;title&gt;The first nationwide multicenter study on the HLADRB1, DQB1, DPB1 genotypes in Japanese children with type 1 diabetes and their families. Abstracts of the 36th Annual Meeting of the International Society for Pediatric and Adolescent Diabetes (ISPAD). 27-30 October  2010. Buenos Aires, Argentina&lt;/title&gt;&lt;secondary-title&gt;Pediatr Diabetes&lt;/secondary-title&gt;&lt;/titles&gt;&lt;periodical&gt;&lt;full-title&gt;Pediatr Diabetes&lt;/full-title&gt;&lt;/periodical&gt;&lt;pages&gt;1-120 [cited 15 Dec 2021]. Available from: https://cdn.ymaws.com/www.ispad.org/resource/resmgr/PED_Diab_2010/Oral_session.pdf&lt;/pages&gt;&lt;volume&gt;11&lt;/volume&gt;&lt;num-vols&gt;Suppl 14&lt;/num-vols&gt;&lt;dates&gt;&lt;year&gt;2010&lt;/year&gt;&lt;/dates&gt;&lt;urls&gt;&lt;related-urls&gt;&lt;url&gt;https://cdn.ymaws.com/www.ispad.org/resource/resmgr/PED_Diab_2010/Oral_session.pdf&lt;/url&gt;&lt;/related-urls&gt;&lt;/urls&gt;&lt;/record&gt;&lt;/Cite&gt;&lt;/EndNote&gt;</w:instrText>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F316F4" w:rsidRPr="000056F7">
        <w:rPr>
          <w:rFonts w:ascii="Book Antiqua" w:hAnsi="Book Antiqua" w:cstheme="minorHAnsi"/>
          <w:bCs/>
          <w:noProof/>
          <w:vertAlign w:val="superscript"/>
        </w:rPr>
        <w:t>69</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 In Thailand, higher frequencies of DQB1*</w:t>
      </w:r>
      <w:proofErr w:type="gramStart"/>
      <w:r w:rsidRPr="000056F7">
        <w:rPr>
          <w:rFonts w:ascii="Book Antiqua" w:hAnsi="Book Antiqua" w:cstheme="minorHAnsi"/>
          <w:bCs/>
        </w:rPr>
        <w:t>0201,*</w:t>
      </w:r>
      <w:proofErr w:type="gramEnd"/>
      <w:r w:rsidRPr="000056F7">
        <w:rPr>
          <w:rFonts w:ascii="Book Antiqua" w:hAnsi="Book Antiqua" w:cstheme="minorHAnsi"/>
          <w:bCs/>
        </w:rPr>
        <w:t>0202 and *0302 were found in children with T1D.</w:t>
      </w:r>
    </w:p>
    <w:p w14:paraId="2BF631F7" w14:textId="1B5F4DB9" w:rsidR="000F7B2D" w:rsidRPr="000056F7" w:rsidRDefault="000F7B2D" w:rsidP="000056F7">
      <w:pPr>
        <w:spacing w:line="360" w:lineRule="auto"/>
        <w:ind w:firstLineChars="200" w:firstLine="480"/>
        <w:jc w:val="both"/>
        <w:rPr>
          <w:rFonts w:ascii="Book Antiqua" w:hAnsi="Book Antiqua" w:cstheme="minorHAnsi"/>
          <w:bCs/>
        </w:rPr>
      </w:pPr>
      <w:r w:rsidRPr="000056F7">
        <w:rPr>
          <w:rFonts w:ascii="Book Antiqua" w:hAnsi="Book Antiqua" w:cstheme="minorHAnsi"/>
          <w:bCs/>
        </w:rPr>
        <w:t>There are also some reports of DQA alleles susceptible to T1D in China</w:t>
      </w:r>
      <w:r w:rsidRPr="000056F7">
        <w:rPr>
          <w:rFonts w:ascii="Book Antiqua" w:hAnsi="Book Antiqua" w:cstheme="minorHAnsi"/>
          <w:bCs/>
        </w:rPr>
        <w:fldChar w:fldCharType="begin">
          <w:fldData xml:space="preserve">PEVuZE5vdGU+PENpdGU+PEF1dGhvcj5TYW5nPC9BdXRob3I+PFllYXI+MjAwMTwvWWVhcj48UmVj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</w:fldData>
        </w:fldChar>
      </w:r>
      <w:r w:rsidR="00F316F4" w:rsidRPr="000056F7">
        <w:rPr>
          <w:rFonts w:ascii="Book Antiqua" w:hAnsi="Book Antiqua" w:cstheme="minorHAnsi"/>
          <w:bCs/>
        </w:rPr>
        <w:instrText xml:space="preserve"> ADDIN EN.CITE </w:instrText>
      </w:r>
      <w:r w:rsidR="00F316F4" w:rsidRPr="000056F7">
        <w:rPr>
          <w:rFonts w:ascii="Book Antiqua" w:hAnsi="Book Antiqua" w:cstheme="minorHAnsi"/>
          <w:bCs/>
        </w:rPr>
        <w:fldChar w:fldCharType="begin">
          <w:fldData xml:space="preserve">PEVuZE5vdGU+PENpdGU+PEF1dGhvcj5TYW5nPC9BdXRob3I+PFllYXI+MjAwMTwvWWVhcj48UmVj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</w:fldData>
        </w:fldChar>
      </w:r>
      <w:r w:rsidR="00F316F4" w:rsidRPr="000056F7">
        <w:rPr>
          <w:rFonts w:ascii="Book Antiqua" w:hAnsi="Book Antiqua" w:cstheme="minorHAnsi"/>
          <w:bCs/>
        </w:rPr>
        <w:instrText xml:space="preserve"> ADDIN EN.CITE.DATA </w:instrText>
      </w:r>
      <w:r w:rsidR="00F316F4" w:rsidRPr="000056F7">
        <w:rPr>
          <w:rFonts w:ascii="Book Antiqua" w:hAnsi="Book Antiqua" w:cstheme="minorHAnsi"/>
          <w:bCs/>
        </w:rPr>
      </w:r>
      <w:r w:rsidR="00F316F4" w:rsidRPr="000056F7">
        <w:rPr>
          <w:rFonts w:ascii="Book Antiqua" w:hAnsi="Book Antiqua" w:cstheme="minorHAnsi"/>
          <w:bCs/>
        </w:rPr>
        <w:fldChar w:fldCharType="end"/>
      </w:r>
      <w:r w:rsidRPr="000056F7">
        <w:rPr>
          <w:rFonts w:ascii="Book Antiqua" w:hAnsi="Book Antiqua" w:cstheme="minorHAnsi"/>
          <w:bCs/>
        </w:rPr>
      </w:r>
      <w:r w:rsidRPr="000056F7">
        <w:rPr>
          <w:rFonts w:ascii="Book Antiqua" w:hAnsi="Book Antiqua" w:cstheme="minorHAnsi"/>
          <w:bCs/>
        </w:rPr>
        <w:fldChar w:fldCharType="separate"/>
      </w:r>
      <w:r w:rsidR="00151A1E" w:rsidRPr="000056F7">
        <w:rPr>
          <w:rFonts w:ascii="Book Antiqua" w:hAnsi="Book Antiqua" w:cstheme="minorHAnsi"/>
          <w:bCs/>
          <w:noProof/>
          <w:vertAlign w:val="superscript"/>
          <w:lang w:eastAsia="zh-CN"/>
        </w:rPr>
        <w:t>[</w:t>
      </w:r>
      <w:r w:rsidR="00151A1E" w:rsidRPr="000056F7">
        <w:rPr>
          <w:rFonts w:ascii="Book Antiqua" w:hAnsi="Book Antiqua" w:cstheme="minorHAnsi"/>
          <w:bCs/>
          <w:noProof/>
          <w:vertAlign w:val="superscript"/>
        </w:rPr>
        <w:t>49,</w:t>
      </w:r>
      <w:r w:rsidR="00F316F4" w:rsidRPr="000056F7">
        <w:rPr>
          <w:rFonts w:ascii="Book Antiqua" w:hAnsi="Book Antiqua" w:cstheme="minorHAnsi"/>
          <w:bCs/>
          <w:noProof/>
          <w:vertAlign w:val="superscript"/>
        </w:rPr>
        <w:t>64</w:t>
      </w:r>
      <w:r w:rsidR="00151A1E" w:rsidRPr="000056F7">
        <w:rPr>
          <w:rFonts w:ascii="Book Antiqua" w:hAnsi="Book Antiqua" w:cstheme="minorHAnsi"/>
          <w:bCs/>
          <w:noProof/>
          <w:vertAlign w:val="superscript"/>
          <w:lang w:eastAsia="zh-CN"/>
        </w:rPr>
        <w:t>]</w:t>
      </w:r>
      <w:r w:rsidRPr="000056F7">
        <w:rPr>
          <w:rFonts w:ascii="Book Antiqua" w:hAnsi="Book Antiqua" w:cstheme="minorHAnsi"/>
          <w:bCs/>
        </w:rPr>
        <w:fldChar w:fldCharType="end"/>
      </w:r>
      <w:r w:rsidRPr="000056F7">
        <w:rPr>
          <w:rFonts w:ascii="Book Antiqua" w:hAnsi="Book Antiqua" w:cstheme="minorHAnsi"/>
          <w:bCs/>
        </w:rPr>
        <w:t>.</w:t>
      </w:r>
    </w:p>
    <w:p w14:paraId="1EE7A57A" w14:textId="77777777" w:rsidR="000F7B2D" w:rsidRPr="000056F7" w:rsidRDefault="000F7B2D" w:rsidP="000056F7">
      <w:pPr>
        <w:spacing w:line="360" w:lineRule="auto"/>
        <w:jc w:val="both"/>
        <w:rPr>
          <w:rFonts w:ascii="Book Antiqua" w:hAnsi="Book Antiqua" w:cstheme="minorHAnsi"/>
          <w:bCs/>
          <w:lang w:val="en-AU"/>
        </w:rPr>
      </w:pPr>
    </w:p>
    <w:p w14:paraId="37C3FD82" w14:textId="77777777" w:rsidR="000F7B2D" w:rsidRPr="000056F7" w:rsidRDefault="000F7B2D" w:rsidP="000056F7">
      <w:pPr>
        <w:spacing w:line="360" w:lineRule="auto"/>
        <w:jc w:val="both"/>
        <w:rPr>
          <w:rFonts w:ascii="Book Antiqua" w:hAnsi="Book Antiqua" w:cstheme="minorHAnsi"/>
          <w:b/>
          <w:i/>
          <w:iCs/>
          <w:lang w:val="en-AU"/>
        </w:rPr>
      </w:pPr>
      <w:r w:rsidRPr="000056F7">
        <w:rPr>
          <w:rFonts w:ascii="Book Antiqua" w:hAnsi="Book Antiqua" w:cstheme="minorHAnsi"/>
          <w:b/>
          <w:i/>
          <w:iCs/>
          <w:lang w:val="en-AU"/>
        </w:rPr>
        <w:t>T2D</w:t>
      </w:r>
    </w:p>
    <w:p w14:paraId="74E122F0" w14:textId="29D665BA" w:rsidR="000F7B2D" w:rsidRPr="000056F7" w:rsidRDefault="000F7B2D" w:rsidP="000056F7">
      <w:pPr>
        <w:spacing w:line="360" w:lineRule="auto"/>
        <w:jc w:val="both"/>
        <w:rPr>
          <w:rFonts w:ascii="Book Antiqua" w:eastAsia="Times New Roman" w:hAnsi="Book Antiqua" w:cstheme="minorHAnsi"/>
          <w:lang w:eastAsia="en-AU"/>
        </w:rPr>
      </w:pPr>
      <w:r w:rsidRPr="000056F7">
        <w:rPr>
          <w:rFonts w:ascii="Book Antiqua" w:hAnsi="Book Antiqua" w:cstheme="minorHAnsi"/>
          <w:b/>
          <w:bCs/>
          <w:lang w:val="en-AU"/>
        </w:rPr>
        <w:t xml:space="preserve">Incidence: </w:t>
      </w:r>
      <w:r w:rsidRPr="000056F7">
        <w:rPr>
          <w:rFonts w:ascii="Book Antiqua" w:hAnsi="Book Antiqua" w:cstheme="minorHAnsi"/>
        </w:rPr>
        <w:t xml:space="preserve">Table 7 </w:t>
      </w:r>
      <w:proofErr w:type="spellStart"/>
      <w:r w:rsidRPr="000056F7">
        <w:rPr>
          <w:rFonts w:ascii="Book Antiqua" w:eastAsia="等线 Light" w:hAnsi="Book Antiqua" w:cstheme="minorHAnsi"/>
        </w:rPr>
        <w:t>summarises</w:t>
      </w:r>
      <w:proofErr w:type="spellEnd"/>
      <w:r w:rsidRPr="000056F7">
        <w:rPr>
          <w:rFonts w:ascii="Book Antiqua" w:eastAsia="等线 Light" w:hAnsi="Book Antiqua" w:cstheme="minorHAnsi"/>
        </w:rPr>
        <w:t xml:space="preserve"> the 14 studies from seven WPR countries that had information about T2D incidence. The studies from Australia and New Zealand on </w:t>
      </w:r>
      <w:r w:rsidRPr="000056F7">
        <w:rPr>
          <w:rFonts w:ascii="Book Antiqua" w:eastAsia="Times New Roman" w:hAnsi="Book Antiqua" w:cstheme="minorHAnsi"/>
          <w:lang w:val="en-AU" w:eastAsia="en-AU"/>
        </w:rPr>
        <w:t xml:space="preserve">indigenous/regional origin populations, and also Asian/Pacific emigrants to </w:t>
      </w:r>
      <w:r w:rsidR="00A643B4" w:rsidRPr="000056F7">
        <w:rPr>
          <w:rFonts w:ascii="Book Antiqua" w:eastAsia="Times New Roman" w:hAnsi="Book Antiqua" w:cstheme="minorHAnsi"/>
          <w:lang w:val="en-AU" w:eastAsia="en-AU"/>
        </w:rPr>
        <w:t>the United States</w:t>
      </w:r>
      <w:r w:rsidRPr="000056F7">
        <w:rPr>
          <w:rFonts w:ascii="Book Antiqua" w:eastAsia="Times New Roman" w:hAnsi="Book Antiqua" w:cstheme="minorHAnsi"/>
          <w:lang w:val="en-AU" w:eastAsia="en-AU"/>
        </w:rPr>
        <w:t xml:space="preserve">, showed high rates. The rates from four other countries/territories including China, Hong Kong, Japan and South Korea ranged from 0.43 to 2.63 </w:t>
      </w:r>
      <w:r w:rsidRPr="000056F7">
        <w:rPr>
          <w:rFonts w:ascii="Book Antiqua" w:eastAsia="Times New Roman" w:hAnsi="Book Antiqua" w:cstheme="minorHAnsi"/>
          <w:i/>
          <w:lang w:val="en-AU" w:eastAsia="en-AU"/>
        </w:rPr>
        <w:t>per</w:t>
      </w:r>
      <w:r w:rsidR="00151A1E" w:rsidRPr="000056F7">
        <w:rPr>
          <w:rFonts w:ascii="Book Antiqua" w:eastAsia="Times New Roman" w:hAnsi="Book Antiqua" w:cstheme="minorHAnsi"/>
          <w:lang w:val="en-AU" w:eastAsia="en-AU"/>
        </w:rPr>
        <w:t xml:space="preserve"> 100</w:t>
      </w:r>
      <w:r w:rsidRPr="000056F7">
        <w:rPr>
          <w:rFonts w:ascii="Book Antiqua" w:eastAsia="Times New Roman" w:hAnsi="Book Antiqua" w:cstheme="minorHAnsi"/>
          <w:lang w:val="en-AU" w:eastAsia="en-AU"/>
        </w:rPr>
        <w:t xml:space="preserve">000 </w:t>
      </w:r>
      <w:r w:rsidRPr="000056F7">
        <w:rPr>
          <w:rFonts w:ascii="Book Antiqua" w:eastAsia="Times New Roman" w:hAnsi="Book Antiqua" w:cstheme="minorHAnsi"/>
          <w:lang w:val="en-AU" w:eastAsia="en-AU"/>
        </w:rPr>
        <w:lastRenderedPageBreak/>
        <w:t>individuals. Rapid increases in incidence were seen in China</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&lt;EndNote&gt;&lt;Cite&gt;&lt;Author&gt;Wu&lt;/Author&gt;&lt;Year&gt;2017&lt;/Year&gt;&lt;RecNum&gt;16618&lt;/RecNum&gt;&lt;DisplayText&gt;&lt;style face="superscript"&gt;(75)&lt;/style&gt;&lt;/DisplayText&gt;&lt;record&gt;&lt;rec-number&gt;16618&lt;/rec-number&gt;&lt;foreign-keys&gt;&lt;key app="EN" db-id="pt0ew0w0utprtmevr2jpwzzsvxxv0apaaa25" timestamp="1617178278"&gt;16618&lt;/key&gt;&lt;/foreign-keys&gt;&lt;ref-type name="Journal Article"&gt;17&lt;/ref-type&gt;&lt;contributors&gt;&lt;authors&gt;&lt;author&gt;Wu, H&lt;/author&gt;&lt;author&gt;Zhong, J&lt;/author&gt;&lt;author&gt;Yu, M&lt;/author&gt;&lt;author&gt;Wang, H&lt;/author&gt;&lt;author&gt;Gong, W&lt;/author&gt;&lt;author&gt;Pan, J&lt;/author&gt;&lt;author&gt;Fei, F&lt;/author&gt;&lt;author&gt;Wang, M&lt;/author&gt;&lt;author&gt;Yang, L&lt;/author&gt;&lt;author&gt;Hu, R&lt;/author&gt;&lt;/authors&gt;&lt;/contributors&gt;&lt;titles&gt;&lt;title&gt;Incidence and time trends of type 2 diabetes mellitus in youth aged 5-19 years: a population-based registry in Zhejiang, China, 2007 to 2013&lt;/title&gt;&lt;secondary-title&gt;BMC Pediatr&lt;/secondary-title&gt;&lt;/titles&gt;&lt;periodical&gt;&lt;full-title&gt;BMC Pediatr&lt;/full-title&gt;&lt;/periodical&gt;&lt;pages&gt;85-85 [PMID: 28330444 DOI: 10.1186/s12887-017-0834-8]&lt;/pages&gt;&lt;volume&gt;17&lt;/volume&gt;&lt;keywords&gt;&lt;keyword&gt;Adolescent&lt;/keyword&gt;&lt;keyword&gt;Age Distribution&lt;/keyword&gt;&lt;keyword&gt;Child&lt;/keyword&gt;&lt;keyword&gt;Child, Preschool&lt;/keyword&gt;&lt;keyword&gt;China&lt;/keyword&gt;&lt;keyword&gt;Diabetes Mellitus, Type 2&lt;/keyword&gt;&lt;keyword&gt;Female&lt;/keyword&gt;&lt;keyword&gt;Humans&lt;/keyword&gt;&lt;keyword&gt;Incidence&lt;/keyword&gt;&lt;keyword&gt;Male&lt;/keyword&gt;&lt;keyword&gt;Poisson Distribution&lt;/keyword&gt;&lt;keyword&gt;Registries&lt;/keyword&gt;&lt;keyword&gt;Regression Analysis&lt;/keyword&gt;&lt;keyword&gt;Residence Characteristics&lt;/keyword&gt;&lt;keyword&gt;Risk Factors&lt;/keyword&gt;&lt;keyword&gt;Sex Distribution&lt;/keyword&gt;&lt;keyword&gt;Young Adult&lt;/keyword&gt;&lt;keyword&gt;epidemiology&lt;/keyword&gt;&lt;keyword&gt;etiology&lt;/keyword&gt;&lt;/keywords&gt;&lt;dates&gt;&lt;year&gt;2017&lt;/year&gt;&lt;/dates&gt;&lt;urls&gt;&lt;/urls&gt;&lt;electronic-resource-num&gt;10.1186/s12887-017-0834-8&lt;/electronic-resource-num&gt;&lt;language&gt;eng&lt;/language&gt;&lt;/record&gt;&lt;/Cite&gt;&lt;/EndNote&gt;</w:instrText>
      </w:r>
      <w:r w:rsidRPr="000056F7">
        <w:rPr>
          <w:rFonts w:ascii="Book Antiqua" w:eastAsia="Times New Roman" w:hAnsi="Book Antiqua" w:cstheme="minorHAnsi"/>
          <w:lang w:eastAsia="en-AU"/>
        </w:rPr>
        <w:fldChar w:fldCharType="separate"/>
      </w:r>
      <w:r w:rsidR="00151A1E"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75</w:t>
      </w:r>
      <w:r w:rsidR="00151A1E"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val="en-AU" w:eastAsia="en-AU"/>
        </w:rPr>
        <w:t xml:space="preserve"> and Hong Kong</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lang w:eastAsia="en-AU"/>
        </w:rPr>
        <w:fldChar w:fldCharType="separate"/>
      </w:r>
      <w:r w:rsidR="00151A1E"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22</w:t>
      </w:r>
      <w:r w:rsidR="00151A1E"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 with data being published in 2021 showing a rate of 3.42</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&lt;EndNote&gt;&lt;Cite&gt;&lt;Author&gt;Tung&lt;/Author&gt;&lt;Year&gt;2021&lt;/Year&gt;&lt;RecNum&gt;28207&lt;/RecNum&gt;&lt;DisplayText&gt;&lt;style face="superscript"&gt;(76)&lt;/style&gt;&lt;/DisplayText&gt;&lt;record&gt;&lt;rec-number&gt;28207&lt;/rec-number&gt;&lt;foreign-keys&gt;&lt;key app="EN" db-id="pt0ew0w0utprtmevr2jpwzzsvxxv0apaaa25" timestamp="1619506766"&gt;28207&lt;/key&gt;&lt;/foreign-keys&gt;&lt;ref-type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PT&lt;/author&gt;&lt;/authors&gt;&lt;/contributors&gt;&lt;titles&gt;&lt;title&gt;Incidence and clinical characteristics of paediatric-onset type 2 diabetes in Hong Kong: The Hong Kong childhood diabetes registry 2008 to 2017&lt;/title&gt;&lt;secondary-title&gt;Pediatr Diabetes&lt;/secondary-title&gt;&lt;/titles&gt;&lt;periodical&gt;&lt;full-title&gt;Pediatr Diabetes&lt;/full-title&gt;&lt;/periodical&gt;&lt;pages&gt;[PMID: 33978300 DOI: 10.1111/pedi.13231]&lt;/pages&gt;&lt;dates&gt;&lt;year&gt;2021&lt;/year&gt;&lt;/dates&gt;&lt;urls&gt;&lt;/urls&gt;&lt;/record&gt;&lt;/Cite&gt;&lt;/EndNote&gt;</w:instrText>
      </w:r>
      <w:r w:rsidRPr="000056F7">
        <w:rPr>
          <w:rFonts w:ascii="Book Antiqua" w:eastAsia="Times New Roman" w:hAnsi="Book Antiqua" w:cstheme="minorHAnsi"/>
          <w:lang w:eastAsia="en-AU"/>
        </w:rPr>
        <w:fldChar w:fldCharType="separate"/>
      </w:r>
      <w:r w:rsidR="00151A1E"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76</w:t>
      </w:r>
      <w:r w:rsidR="00151A1E"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val="en-AU" w:eastAsia="en-AU"/>
        </w:rPr>
        <w:t>. In Fiji, the rate for Indo-Fijians was 20 times higher than the rate for Native Fijians</w:t>
      </w:r>
      <w:r w:rsidRPr="000056F7">
        <w:rPr>
          <w:rFonts w:ascii="Book Antiqua" w:eastAsia="Times New Roman" w:hAnsi="Book Antiqua" w:cstheme="minorHAnsi"/>
          <w:color w:val="000000"/>
          <w:lang w:eastAsia="en-AU"/>
        </w:rPr>
        <w:fldChar w:fldCharType="begin"/>
      </w:r>
      <w:r w:rsidRPr="000056F7">
        <w:rPr>
          <w:rFonts w:ascii="Book Antiqua" w:eastAsia="Times New Roman" w:hAnsi="Book Antiqua" w:cstheme="minorHAnsi"/>
          <w:color w:val="000000"/>
          <w:lang w:eastAsia="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eastAsia="Times New Roman" w:hAnsi="Book Antiqua" w:cstheme="minorHAnsi"/>
          <w:color w:val="000000"/>
          <w:lang w:eastAsia="en-AU"/>
        </w:rPr>
        <w:fldChar w:fldCharType="separate"/>
      </w:r>
      <w:r w:rsidR="00151A1E"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noProof/>
          <w:color w:val="000000"/>
          <w:vertAlign w:val="superscript"/>
          <w:lang w:eastAsia="en-AU"/>
        </w:rPr>
        <w:t>14</w:t>
      </w:r>
      <w:r w:rsidR="00151A1E"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lang w:eastAsia="en-AU"/>
        </w:rPr>
        <w:fldChar w:fldCharType="end"/>
      </w:r>
      <w:r w:rsidRPr="000056F7">
        <w:rPr>
          <w:rFonts w:ascii="Book Antiqua" w:eastAsia="Times New Roman" w:hAnsi="Book Antiqua" w:cstheme="minorHAnsi"/>
          <w:lang w:val="en-AU" w:eastAsia="en-AU"/>
        </w:rPr>
        <w:t xml:space="preserve">. The mixed population of Asian and Pacific Islanders emigrants to the </w:t>
      </w:r>
      <w:r w:rsidR="00A643B4" w:rsidRPr="000056F7">
        <w:rPr>
          <w:rFonts w:ascii="Book Antiqua" w:eastAsia="Times New Roman" w:hAnsi="Book Antiqua" w:cstheme="minorHAnsi"/>
          <w:lang w:val="en-AU" w:eastAsia="en-AU"/>
        </w:rPr>
        <w:t>United States</w:t>
      </w:r>
      <w:r w:rsidRPr="000056F7">
        <w:rPr>
          <w:rFonts w:ascii="Book Antiqua" w:eastAsia="Times New Roman" w:hAnsi="Book Antiqua" w:cstheme="minorHAnsi"/>
          <w:lang w:val="en-AU" w:eastAsia="en-AU"/>
        </w:rPr>
        <w:t xml:space="preserve"> recorded the highest T2D incidence rate (12.2 </w:t>
      </w:r>
      <w:r w:rsidRPr="000056F7">
        <w:rPr>
          <w:rFonts w:ascii="Book Antiqua" w:eastAsia="Times New Roman" w:hAnsi="Book Antiqua" w:cstheme="minorHAnsi"/>
          <w:i/>
          <w:lang w:val="en-AU" w:eastAsia="en-AU"/>
        </w:rPr>
        <w:t>per</w:t>
      </w:r>
      <w:r w:rsidR="00151A1E" w:rsidRPr="000056F7">
        <w:rPr>
          <w:rFonts w:ascii="Book Antiqua" w:eastAsia="Times New Roman" w:hAnsi="Book Antiqua" w:cstheme="minorHAnsi"/>
          <w:lang w:val="en-AU" w:eastAsia="en-AU"/>
        </w:rPr>
        <w:t xml:space="preserve"> 100</w:t>
      </w:r>
      <w:r w:rsidRPr="000056F7">
        <w:rPr>
          <w:rFonts w:ascii="Book Antiqua" w:eastAsia="Times New Roman" w:hAnsi="Book Antiqua" w:cstheme="minorHAnsi"/>
          <w:lang w:val="en-AU" w:eastAsia="en-AU"/>
        </w:rPr>
        <w:t>000)</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&lt;EndNote&gt;&lt;Cite&gt;&lt;Author&gt;Liu&lt;/Author&gt;&lt;Year&gt;2009&lt;/Year&gt;&lt;RecNum&gt;28203&lt;/RecNum&gt;&lt;DisplayText&gt;&lt;style face="superscript"&gt;(77)&lt;/style&gt;&lt;/DisplayText&gt;&lt;record&gt;&lt;rec-number&gt;28203&lt;/rec-number&gt;&lt;foreign-keys&gt;&lt;key app="EN" db-id="pt0ew0w0utprtmevr2jpwzzsvxxv0apaaa25" timestamp="1619431023"&gt;28203&lt;/key&gt;&lt;/foreign-keys&gt;&lt;ref-type name="Journal Article"&gt;17&lt;/ref-type&gt;&lt;contributors&gt;&lt;authors&gt;&lt;author&gt;Liu, LL&lt;/author&gt;&lt;author&gt;Yi, JP&lt;/author&gt;&lt;author&gt;Beyer, J&lt;/author&gt;&lt;author&gt;Mayer-Davis, EJ&lt;/author&gt;&lt;author&gt;Dolan, LM&lt;/author&gt;&lt;author&gt;Dabelea, DM&lt;/author&gt;&lt;author&gt;Lawrence, JM&lt;/author&gt;&lt;author&gt;Rodriguez, BL&lt;/author&gt;&lt;author&gt;Marcovina, SM&lt;/author&gt;&lt;author&gt;Waitzfelder, BE&lt;/author&gt;&lt;author&gt;Fujimoto, WY&lt;/author&gt;&lt;author&gt;SEARCH for Diabetes in Youth Study Group,,&lt;/author&gt;&lt;/authors&gt;&lt;/contributors&gt;&lt;titles&gt;&lt;title&gt;Type 1 and Type 2 diabetes in Asian and Pacific Islander U.S. youth: the SEARCH for Diabetes in Youth Study&lt;/title&gt;&lt;secondary-title&gt;Diabetes Care&lt;/secondary-title&gt;&lt;/titles&gt;&lt;periodical&gt;&lt;full-title&gt;Diabetes Care&lt;/full-title&gt;&lt;/periodical&gt;&lt;pages&gt;S133-S140 [PMID: 19246578 DOI: 10.2337/dc09-S205]&lt;/pages&gt;&lt;volume&gt;32&lt;/volume&gt;&lt;num-vols&gt;Suppl 2&lt;/num-vols&gt;&lt;dates&gt;&lt;year&gt;2009&lt;/year&gt;&lt;/dates&gt;&lt;urls&gt;&lt;/urls&gt;&lt;/record&gt;&lt;/Cite&gt;&lt;/EndNote&gt;</w:instrText>
      </w:r>
      <w:r w:rsidRPr="000056F7">
        <w:rPr>
          <w:rFonts w:ascii="Book Antiqua" w:eastAsia="Times New Roman" w:hAnsi="Book Antiqua" w:cstheme="minorHAnsi"/>
          <w:lang w:eastAsia="en-AU"/>
        </w:rPr>
        <w:fldChar w:fldCharType="separate"/>
      </w:r>
      <w:r w:rsidR="00151A1E"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77</w:t>
      </w:r>
      <w:r w:rsidR="00151A1E"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val="en-AU" w:eastAsia="en-AU"/>
        </w:rPr>
        <w:t>.</w:t>
      </w:r>
    </w:p>
    <w:p w14:paraId="7C0652A9" w14:textId="77777777" w:rsidR="000F7B2D" w:rsidRPr="000056F7" w:rsidRDefault="000F7B2D" w:rsidP="000056F7">
      <w:pPr>
        <w:spacing w:line="360" w:lineRule="auto"/>
        <w:jc w:val="both"/>
        <w:rPr>
          <w:rFonts w:ascii="Book Antiqua" w:hAnsi="Book Antiqua" w:cstheme="minorHAnsi"/>
          <w:b/>
          <w:bCs/>
          <w:lang w:val="en-AU"/>
        </w:rPr>
      </w:pPr>
    </w:p>
    <w:p w14:paraId="199E18CE" w14:textId="7D8CF1D0" w:rsidR="000F7B2D" w:rsidRPr="000056F7" w:rsidRDefault="000F7B2D" w:rsidP="000056F7">
      <w:pPr>
        <w:spacing w:line="360" w:lineRule="auto"/>
        <w:jc w:val="both"/>
        <w:rPr>
          <w:rFonts w:ascii="Book Antiqua" w:hAnsi="Book Antiqua" w:cstheme="minorHAnsi"/>
          <w:lang w:val="en-AU"/>
        </w:rPr>
      </w:pPr>
      <w:r w:rsidRPr="000056F7">
        <w:rPr>
          <w:rFonts w:ascii="Book Antiqua" w:hAnsi="Book Antiqua" w:cstheme="minorHAnsi"/>
          <w:b/>
          <w:bCs/>
          <w:lang w:val="en-AU"/>
        </w:rPr>
        <w:t>Prevalence:</w:t>
      </w:r>
      <w:r w:rsidRPr="000056F7">
        <w:rPr>
          <w:rFonts w:ascii="Book Antiqua" w:hAnsi="Book Antiqua" w:cstheme="minorHAnsi"/>
          <w:b/>
          <w:bCs/>
          <w:i/>
          <w:iCs/>
          <w:lang w:val="en-AU"/>
        </w:rPr>
        <w:t xml:space="preserve"> </w:t>
      </w:r>
      <w:r w:rsidRPr="000056F7">
        <w:rPr>
          <w:rFonts w:ascii="Book Antiqua" w:hAnsi="Book Antiqua" w:cstheme="minorHAnsi"/>
          <w:bCs/>
          <w:lang w:val="en-AU"/>
        </w:rPr>
        <w:t>Four countries reported population prevalence of T2D, with one paper each from China</w:t>
      </w:r>
      <w:r w:rsidRPr="000056F7">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
</w:fldData>
        </w:fldChar>
      </w:r>
      <w:r w:rsidRPr="000056F7">
        <w:rPr>
          <w:rFonts w:ascii="Book Antiqua" w:hAnsi="Book Antiqua" w:cstheme="minorHAnsi"/>
          <w:bCs/>
          <w:lang w:val="en-AU"/>
        </w:rPr>
        <w:instrText xml:space="preserve"> ADDIN EN.CITE </w:instrText>
      </w:r>
      <w:r w:rsidRPr="000056F7">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
</w:fldData>
        </w:fldChar>
      </w:r>
      <w:r w:rsidRPr="000056F7">
        <w:rPr>
          <w:rFonts w:ascii="Book Antiqua" w:hAnsi="Book Antiqua" w:cstheme="minorHAnsi"/>
          <w:bCs/>
          <w:lang w:val="en-AU"/>
        </w:rPr>
        <w:instrText xml:space="preserve"> ADDIN EN.CITE.DATA </w:instrText>
      </w:r>
      <w:r w:rsidRPr="000056F7">
        <w:rPr>
          <w:rFonts w:ascii="Book Antiqua" w:hAnsi="Book Antiqua" w:cstheme="minorHAnsi"/>
          <w:bCs/>
          <w:lang w:val="en-AU"/>
        </w:rPr>
      </w:r>
      <w:r w:rsidRPr="000056F7">
        <w:rPr>
          <w:rFonts w:ascii="Book Antiqua" w:hAnsi="Book Antiqua" w:cstheme="minorHAnsi"/>
          <w:bCs/>
          <w:lang w:val="en-AU"/>
        </w:rPr>
        <w:fldChar w:fldCharType="end"/>
      </w:r>
      <w:r w:rsidRPr="000056F7">
        <w:rPr>
          <w:rFonts w:ascii="Book Antiqua" w:hAnsi="Book Antiqua" w:cstheme="minorHAnsi"/>
          <w:bCs/>
          <w:lang w:val="en-AU"/>
        </w:rPr>
      </w:r>
      <w:r w:rsidRPr="000056F7">
        <w:rPr>
          <w:rFonts w:ascii="Book Antiqua" w:hAnsi="Book Antiqua" w:cstheme="minorHAnsi"/>
          <w:bCs/>
          <w:lang w:val="en-AU"/>
        </w:rPr>
        <w:fldChar w:fldCharType="separate"/>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noProof/>
          <w:vertAlign w:val="superscript"/>
          <w:lang w:val="en-AU"/>
        </w:rPr>
        <w:t>11</w:t>
      </w:r>
      <w:r w:rsidR="00151A1E" w:rsidRPr="000056F7">
        <w:rPr>
          <w:rFonts w:ascii="Book Antiqua" w:hAnsi="Book Antiqua" w:cstheme="minorHAnsi"/>
          <w:bCs/>
          <w:noProof/>
          <w:vertAlign w:val="superscript"/>
          <w:lang w:val="en-AU" w:eastAsia="zh-CN"/>
        </w:rPr>
        <w:t>]</w:t>
      </w:r>
      <w:r w:rsidRPr="000056F7">
        <w:rPr>
          <w:rFonts w:ascii="Book Antiqua" w:hAnsi="Book Antiqua" w:cstheme="minorHAnsi"/>
          <w:bCs/>
          <w:lang w:val="en-AU"/>
        </w:rPr>
        <w:fldChar w:fldCharType="end"/>
      </w:r>
      <w:r w:rsidRPr="000056F7">
        <w:rPr>
          <w:rFonts w:ascii="Book Antiqua" w:hAnsi="Book Antiqua" w:cstheme="minorHAnsi"/>
          <w:bCs/>
          <w:lang w:val="en-AU"/>
        </w:rPr>
        <w:t>, Fiji</w:t>
      </w:r>
      <w:r w:rsidRPr="000056F7">
        <w:rPr>
          <w:rFonts w:ascii="Book Antiqua" w:hAnsi="Book Antiqua" w:cstheme="minorHAnsi"/>
          <w:lang w:val="en-AU"/>
        </w:rPr>
        <w:fldChar w:fldCharType="begin"/>
      </w:r>
      <w:r w:rsidRPr="000056F7">
        <w:rPr>
          <w:rFonts w:ascii="Book Antiqua" w:hAnsi="Book Antiqua" w:cstheme="minorHAnsi"/>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Pr="000056F7">
        <w:rPr>
          <w:rFonts w:ascii="Book Antiqua" w:hAnsi="Book Antiqua" w:cstheme="minorHAnsi"/>
          <w:noProof/>
          <w:vertAlign w:val="superscript"/>
          <w:lang w:val="en-AU"/>
        </w:rPr>
        <w:t>14</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South Korea</w:t>
      </w:r>
      <w:r w:rsidRPr="000056F7">
        <w:rPr>
          <w:rFonts w:ascii="Book Antiqua" w:hAnsi="Book Antiqua" w:cstheme="minorHAnsi"/>
          <w:lang w:val="en-AU"/>
        </w:rPr>
        <w:fldChar w:fldCharType="begin"/>
      </w:r>
      <w:r w:rsidR="00F316F4" w:rsidRPr="000056F7">
        <w:rPr>
          <w:rFonts w:ascii="Book Antiqua" w:hAnsi="Book Antiqua" w:cstheme="minorHAnsi"/>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00F316F4" w:rsidRPr="000056F7">
        <w:rPr>
          <w:rFonts w:ascii="Book Antiqua" w:hAnsi="Book Antiqua" w:cstheme="minorHAnsi"/>
          <w:noProof/>
          <w:vertAlign w:val="superscript"/>
          <w:lang w:val="en-AU"/>
        </w:rPr>
        <w:t>45</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xml:space="preserve"> and Taiwan</w:t>
      </w:r>
      <w:r w:rsidRPr="000056F7">
        <w:rPr>
          <w:rFonts w:ascii="Book Antiqua" w:hAnsi="Book Antiqua" w:cstheme="minorHAnsi"/>
          <w:lang w:val="en-AU"/>
        </w:rPr>
        <w:fldChar w:fldCharType="begin"/>
      </w:r>
      <w:r w:rsidR="00F316F4" w:rsidRPr="000056F7">
        <w:rPr>
          <w:rFonts w:ascii="Book Antiqua" w:hAnsi="Book Antiqua" w:cstheme="minorHAnsi"/>
          <w:lang w:val="en-AU"/>
        </w:rPr>
        <w:instrText xml:space="preserve"> ADDIN EN.CITE &lt;EndNote&gt;&lt;Cite&gt;&lt;Author&gt;Jiang&lt;/Author&gt;&lt;Year&gt;2012&lt;/Year&gt;&lt;RecNum&gt;20242&lt;/RecNum&gt;&lt;DisplayText&gt;&lt;style face="superscript"&gt;(78)&lt;/style&gt;&lt;/DisplayText&gt;&lt;record&gt;&lt;rec-number&gt;20242&lt;/rec-number&gt;&lt;foreign-keys&gt;&lt;key app="EN" db-id="pt0ew0w0utprtmevr2jpwzzsvxxv0apaaa25" timestamp="1617178868"&gt;20242&lt;/key&gt;&lt;/foreign-keys&gt;&lt;ref-type name="Journal Article"&gt;17&lt;/ref-type&gt;&lt;contributors&gt;&lt;authors&gt;&lt;author&gt;Jiang, YD&lt;/author&gt;&lt;author&gt;Chang, CH&lt;/author&gt;&lt;author&gt;Tai, TY&lt;/author&gt;&lt;author&gt;Chen, JF&lt;/author&gt;&lt;author&gt;Chuang, LM&lt;/author&gt;&lt;/authors&gt;&lt;/contributors&gt;&lt;titles&gt;&lt;title&gt;Incidence and prevalence rates of diabetes mellitus in Taiwan: analysis of the 2000-2009 Nationwide Health Insurance database&lt;/title&gt;&lt;secondary-title&gt;J Formos Med Assoc&lt;/secondary-title&gt;&lt;/titles&gt;&lt;pages&gt;599-604 [PMID: 23217595 DOI: 10.1016/j.jfma.2012.09.014]&lt;/pages&gt;&lt;volume&gt;111&lt;/volume&gt;&lt;keywords&gt;&lt;keyword&gt;Adolescent&lt;/keyword&gt;&lt;keyword&gt;Adult&lt;/keyword&gt;&lt;keyword&gt;Aged&lt;/keyword&gt;&lt;keyword&gt;Aged, 80 and over&lt;/keyword&gt;&lt;keyword&gt;Child&lt;/keyword&gt;&lt;keyword&gt;Child, Preschool&lt;/keyword&gt;&lt;keyword&gt;Databases, Factual&lt;/keyword&gt;&lt;keyword&gt;Diabetes Mellitus&lt;/keyword&gt;&lt;keyword&gt;Female&lt;/keyword&gt;&lt;keyword&gt;Humans&lt;/keyword&gt;&lt;keyword&gt;Incidence&lt;/keyword&gt;&lt;keyword&gt;Infant&lt;/keyword&gt;&lt;keyword&gt;Infant, Newborn&lt;/keyword&gt;&lt;keyword&gt;Male&lt;/keyword&gt;&lt;keyword&gt;Middle Aged&lt;/keyword&gt;&lt;keyword&gt;National Health Programs&lt;/keyword&gt;&lt;keyword&gt;Prevalence&lt;/keyword&gt;&lt;keyword&gt;Retrospective Studies&lt;/keyword&gt;&lt;keyword&gt;Survival Rate&lt;/keyword&gt;&lt;keyword&gt;Taiwan&lt;/keyword&gt;&lt;keyword&gt;Young Adult&lt;/keyword&gt;&lt;keyword&gt;economics&lt;/keyword&gt;&lt;keyword&gt;epidemiology&lt;/keyword&gt;&lt;keyword&gt;statistics &amp;amp; numerical data&lt;/keyword&gt;&lt;keyword&gt;trends&lt;/keyword&gt;&lt;/keywords&gt;&lt;dates&gt;&lt;year&gt;2012&lt;/year&gt;&lt;/dates&gt;&lt;urls&gt;&lt;/urls&gt;&lt;electronic-resource-num&gt;10.1016/j.jfma.2012.09.014&lt;/electronic-resource-num&gt;&lt;language&gt;eng&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00F316F4" w:rsidRPr="000056F7">
        <w:rPr>
          <w:rFonts w:ascii="Book Antiqua" w:hAnsi="Book Antiqua" w:cstheme="minorHAnsi"/>
          <w:noProof/>
          <w:vertAlign w:val="superscript"/>
          <w:lang w:val="en-AU"/>
        </w:rPr>
        <w:t>78</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xml:space="preserve">. There was a wide variation in rates, from South Korea with 249 </w:t>
      </w:r>
      <w:r w:rsidRPr="000056F7">
        <w:rPr>
          <w:rFonts w:ascii="Book Antiqua" w:hAnsi="Book Antiqua" w:cstheme="minorHAnsi"/>
          <w:bCs/>
          <w:i/>
          <w:lang w:val="en-AU"/>
        </w:rPr>
        <w:t>per</w:t>
      </w:r>
      <w:r w:rsidR="00151A1E" w:rsidRPr="000056F7">
        <w:rPr>
          <w:rFonts w:ascii="Book Antiqua" w:hAnsi="Book Antiqua" w:cstheme="minorHAnsi"/>
          <w:bCs/>
          <w:lang w:val="en-AU"/>
        </w:rPr>
        <w:t xml:space="preserve"> 100</w:t>
      </w:r>
      <w:r w:rsidRPr="000056F7">
        <w:rPr>
          <w:rFonts w:ascii="Book Antiqua" w:hAnsi="Book Antiqua" w:cstheme="minorHAnsi"/>
          <w:bCs/>
          <w:lang w:val="en-AU"/>
        </w:rPr>
        <w:t>000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24 years</w:t>
      </w:r>
      <w:r w:rsidRPr="000056F7">
        <w:rPr>
          <w:rFonts w:ascii="Book Antiqua" w:hAnsi="Book Antiqua" w:cstheme="minorHAnsi"/>
          <w:lang w:val="en-AU"/>
        </w:rPr>
        <w:fldChar w:fldCharType="begin"/>
      </w:r>
      <w:r w:rsidR="00F316F4" w:rsidRPr="000056F7">
        <w:rPr>
          <w:rFonts w:ascii="Book Antiqua" w:hAnsi="Book Antiqua" w:cstheme="minorHAnsi"/>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00F316F4" w:rsidRPr="000056F7">
        <w:rPr>
          <w:rFonts w:ascii="Book Antiqua" w:hAnsi="Book Antiqua" w:cstheme="minorHAnsi"/>
          <w:noProof/>
          <w:vertAlign w:val="superscript"/>
          <w:lang w:val="en-AU"/>
        </w:rPr>
        <w:t>45</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China 96.8</w:t>
      </w:r>
      <w:r w:rsidRPr="000056F7">
        <w:rPr>
          <w:rFonts w:ascii="Book Antiqua" w:hAnsi="Book Antiqua" w:cstheme="minorHAnsi"/>
          <w:bCs/>
          <w:i/>
          <w:lang w:val="en-AU"/>
        </w:rPr>
        <w:t xml:space="preserve"> per </w:t>
      </w:r>
      <w:r w:rsidR="00151A1E" w:rsidRPr="000056F7">
        <w:rPr>
          <w:rFonts w:ascii="Book Antiqua" w:hAnsi="Book Antiqua" w:cstheme="minorHAnsi"/>
          <w:bCs/>
          <w:lang w:val="en-AU"/>
        </w:rPr>
        <w:t>100</w:t>
      </w:r>
      <w:r w:rsidRPr="000056F7">
        <w:rPr>
          <w:rFonts w:ascii="Book Antiqua" w:hAnsi="Book Antiqua" w:cstheme="minorHAnsi"/>
          <w:bCs/>
          <w:lang w:val="en-AU"/>
        </w:rPr>
        <w:t>000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18 years</w:t>
      </w:r>
      <w:r w:rsidRPr="000056F7">
        <w:rPr>
          <w:rFonts w:ascii="Book Antiqua" w:hAnsi="Book Antiqua" w:cstheme="minorHAnsi"/>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
</w:fldData>
        </w:fldChar>
      </w:r>
      <w:r w:rsidRPr="000056F7">
        <w:rPr>
          <w:rFonts w:ascii="Book Antiqua" w:hAnsi="Book Antiqua" w:cstheme="minorHAnsi"/>
          <w:lang w:val="en-AU"/>
        </w:rPr>
        <w:instrText xml:space="preserve"> ADDIN EN.CITE </w:instrText>
      </w:r>
      <w:r w:rsidRPr="000056F7">
        <w:rPr>
          <w:rFonts w:ascii="Book Antiqua" w:hAnsi="Book Antiqua" w:cstheme="minorHAnsi"/>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
</w:fldData>
        </w:fldChar>
      </w:r>
      <w:r w:rsidRPr="000056F7">
        <w:rPr>
          <w:rFonts w:ascii="Book Antiqua" w:hAnsi="Book Antiqua" w:cstheme="minorHAnsi"/>
          <w:lang w:val="en-AU"/>
        </w:rPr>
        <w:instrText xml:space="preserve"> ADDIN EN.CITE.DATA </w:instrText>
      </w:r>
      <w:r w:rsidRPr="000056F7">
        <w:rPr>
          <w:rFonts w:ascii="Book Antiqua" w:hAnsi="Book Antiqua" w:cstheme="minorHAnsi"/>
          <w:lang w:val="en-AU"/>
        </w:rPr>
      </w:r>
      <w:r w:rsidRPr="000056F7">
        <w:rPr>
          <w:rFonts w:ascii="Book Antiqua" w:hAnsi="Book Antiqua" w:cstheme="minorHAnsi"/>
          <w:lang w:val="en-AU"/>
        </w:rPr>
        <w:fldChar w:fldCharType="end"/>
      </w:r>
      <w:r w:rsidRPr="000056F7">
        <w:rPr>
          <w:rFonts w:ascii="Book Antiqua" w:hAnsi="Book Antiqua" w:cstheme="minorHAnsi"/>
          <w:lang w:val="en-AU"/>
        </w:rPr>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Pr="000056F7">
        <w:rPr>
          <w:rFonts w:ascii="Book Antiqua" w:hAnsi="Book Antiqua" w:cstheme="minorHAnsi"/>
          <w:noProof/>
          <w:vertAlign w:val="superscript"/>
          <w:lang w:val="en-AU"/>
        </w:rPr>
        <w:t>11</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xml:space="preserve">, Taiwan with 70 (males) and 80 (females) </w:t>
      </w:r>
      <w:r w:rsidRPr="000056F7">
        <w:rPr>
          <w:rFonts w:ascii="Book Antiqua" w:hAnsi="Book Antiqua" w:cstheme="minorHAnsi"/>
          <w:bCs/>
          <w:i/>
          <w:lang w:val="en-AU"/>
        </w:rPr>
        <w:t>per</w:t>
      </w:r>
      <w:r w:rsidR="00151A1E" w:rsidRPr="000056F7">
        <w:rPr>
          <w:rFonts w:ascii="Book Antiqua" w:hAnsi="Book Antiqua" w:cstheme="minorHAnsi"/>
          <w:bCs/>
          <w:lang w:val="en-AU"/>
        </w:rPr>
        <w:t xml:space="preserve"> 100</w:t>
      </w:r>
      <w:r w:rsidRPr="000056F7">
        <w:rPr>
          <w:rFonts w:ascii="Book Antiqua" w:hAnsi="Book Antiqua" w:cstheme="minorHAnsi"/>
          <w:bCs/>
          <w:lang w:val="en-AU"/>
        </w:rPr>
        <w:t>000 (0-19 years)</w:t>
      </w:r>
      <w:r w:rsidRPr="000056F7">
        <w:rPr>
          <w:rFonts w:ascii="Book Antiqua" w:hAnsi="Book Antiqua" w:cstheme="minorHAnsi"/>
          <w:lang w:val="en-AU"/>
        </w:rPr>
        <w:fldChar w:fldCharType="begin"/>
      </w:r>
      <w:r w:rsidR="00F316F4" w:rsidRPr="000056F7">
        <w:rPr>
          <w:rFonts w:ascii="Book Antiqua" w:hAnsi="Book Antiqua" w:cstheme="minorHAnsi"/>
          <w:lang w:val="en-AU"/>
        </w:rPr>
        <w:instrText xml:space="preserve"> ADDIN EN.CITE &lt;EndNote&gt;&lt;Cite&gt;&lt;Author&gt;Jiang&lt;/Author&gt;&lt;Year&gt;2012&lt;/Year&gt;&lt;RecNum&gt;20242&lt;/RecNum&gt;&lt;DisplayText&gt;&lt;style face="superscript"&gt;(78)&lt;/style&gt;&lt;/DisplayText&gt;&lt;record&gt;&lt;rec-number&gt;20242&lt;/rec-number&gt;&lt;foreign-keys&gt;&lt;key app="EN" db-id="pt0ew0w0utprtmevr2jpwzzsvxxv0apaaa25" timestamp="1617178868"&gt;20242&lt;/key&gt;&lt;/foreign-keys&gt;&lt;ref-type name="Journal Article"&gt;17&lt;/ref-type&gt;&lt;contributors&gt;&lt;authors&gt;&lt;author&gt;Jiang, YD&lt;/author&gt;&lt;author&gt;Chang, CH&lt;/author&gt;&lt;author&gt;Tai, TY&lt;/author&gt;&lt;author&gt;Chen, JF&lt;/author&gt;&lt;author&gt;Chuang, LM&lt;/author&gt;&lt;/authors&gt;&lt;/contributors&gt;&lt;titles&gt;&lt;title&gt;Incidence and prevalence rates of diabetes mellitus in Taiwan: analysis of the 2000-2009 Nationwide Health Insurance database&lt;/title&gt;&lt;secondary-title&gt;J Formos Med Assoc&lt;/secondary-title&gt;&lt;/titles&gt;&lt;pages&gt;599-604 [PMID: 23217595 DOI: 10.1016/j.jfma.2012.09.014]&lt;/pages&gt;&lt;volume&gt;111&lt;/volume&gt;&lt;keywords&gt;&lt;keyword&gt;Adolescent&lt;/keyword&gt;&lt;keyword&gt;Adult&lt;/keyword&gt;&lt;keyword&gt;Aged&lt;/keyword&gt;&lt;keyword&gt;Aged, 80 and over&lt;/keyword&gt;&lt;keyword&gt;Child&lt;/keyword&gt;&lt;keyword&gt;Child, Preschool&lt;/keyword&gt;&lt;keyword&gt;Databases, Factual&lt;/keyword&gt;&lt;keyword&gt;Diabetes Mellitus&lt;/keyword&gt;&lt;keyword&gt;Female&lt;/keyword&gt;&lt;keyword&gt;Humans&lt;/keyword&gt;&lt;keyword&gt;Incidence&lt;/keyword&gt;&lt;keyword&gt;Infant&lt;/keyword&gt;&lt;keyword&gt;Infant, Newborn&lt;/keyword&gt;&lt;keyword&gt;Male&lt;/keyword&gt;&lt;keyword&gt;Middle Aged&lt;/keyword&gt;&lt;keyword&gt;National Health Programs&lt;/keyword&gt;&lt;keyword&gt;Prevalence&lt;/keyword&gt;&lt;keyword&gt;Retrospective Studies&lt;/keyword&gt;&lt;keyword&gt;Survival Rate&lt;/keyword&gt;&lt;keyword&gt;Taiwan&lt;/keyword&gt;&lt;keyword&gt;Young Adult&lt;/keyword&gt;&lt;keyword&gt;economics&lt;/keyword&gt;&lt;keyword&gt;epidemiology&lt;/keyword&gt;&lt;keyword&gt;statistics &amp;amp; numerical data&lt;/keyword&gt;&lt;keyword&gt;trends&lt;/keyword&gt;&lt;/keywords&gt;&lt;dates&gt;&lt;year&gt;2012&lt;/year&gt;&lt;/dates&gt;&lt;urls&gt;&lt;/urls&gt;&lt;electronic-resource-num&gt;10.1016/j.jfma.2012.09.014&lt;/electronic-resource-num&gt;&lt;language&gt;eng&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00F316F4" w:rsidRPr="000056F7">
        <w:rPr>
          <w:rFonts w:ascii="Book Antiqua" w:hAnsi="Book Antiqua" w:cstheme="minorHAnsi"/>
          <w:noProof/>
          <w:vertAlign w:val="superscript"/>
          <w:lang w:val="en-AU"/>
        </w:rPr>
        <w:t>78</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lang w:val="en-AU"/>
        </w:rPr>
        <w:t xml:space="preserve">, and Fiji </w:t>
      </w:r>
      <w:r w:rsidRPr="000056F7">
        <w:rPr>
          <w:rFonts w:ascii="Book Antiqua" w:hAnsi="Book Antiqua" w:cstheme="minorHAnsi"/>
          <w:bCs/>
          <w:lang w:val="en-AU"/>
        </w:rPr>
        <w:t xml:space="preserve">2.4 </w:t>
      </w:r>
      <w:r w:rsidRPr="000056F7">
        <w:rPr>
          <w:rFonts w:ascii="Book Antiqua" w:hAnsi="Book Antiqua" w:cstheme="minorHAnsi"/>
          <w:bCs/>
          <w:i/>
          <w:lang w:val="en-AU"/>
        </w:rPr>
        <w:t>per</w:t>
      </w:r>
      <w:r w:rsidR="00151A1E" w:rsidRPr="000056F7">
        <w:rPr>
          <w:rFonts w:ascii="Book Antiqua" w:hAnsi="Book Antiqua" w:cstheme="minorHAnsi"/>
          <w:bCs/>
          <w:lang w:val="en-AU"/>
        </w:rPr>
        <w:t xml:space="preserve"> 100</w:t>
      </w:r>
      <w:r w:rsidRPr="000056F7">
        <w:rPr>
          <w:rFonts w:ascii="Book Antiqua" w:hAnsi="Book Antiqua" w:cstheme="minorHAnsi"/>
          <w:bCs/>
          <w:lang w:val="en-AU"/>
        </w:rPr>
        <w:t>000 (&lt;</w:t>
      </w:r>
      <w:r w:rsidR="00151A1E" w:rsidRPr="000056F7">
        <w:rPr>
          <w:rFonts w:ascii="Book Antiqua" w:hAnsi="Book Antiqua" w:cstheme="minorHAnsi"/>
          <w:bCs/>
          <w:lang w:val="en-AU" w:eastAsia="zh-CN"/>
        </w:rPr>
        <w:t xml:space="preserve"> </w:t>
      </w:r>
      <w:r w:rsidRPr="000056F7">
        <w:rPr>
          <w:rFonts w:ascii="Book Antiqua" w:hAnsi="Book Antiqua" w:cstheme="minorHAnsi"/>
          <w:bCs/>
          <w:lang w:val="en-AU"/>
        </w:rPr>
        <w:t>15 years)</w:t>
      </w:r>
      <w:r w:rsidRPr="000056F7">
        <w:rPr>
          <w:rFonts w:ascii="Book Antiqua" w:hAnsi="Book Antiqua" w:cstheme="minorHAnsi"/>
          <w:lang w:val="en-AU"/>
        </w:rPr>
        <w:fldChar w:fldCharType="begin"/>
      </w:r>
      <w:r w:rsidRPr="000056F7">
        <w:rPr>
          <w:rFonts w:ascii="Book Antiqua" w:hAnsi="Book Antiqua" w:cstheme="minorHAnsi"/>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Pr="000056F7">
        <w:rPr>
          <w:rFonts w:ascii="Book Antiqua" w:hAnsi="Book Antiqua" w:cstheme="minorHAnsi"/>
          <w:noProof/>
          <w:vertAlign w:val="superscript"/>
          <w:lang w:val="en-AU"/>
        </w:rPr>
        <w:t>14</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The South Korea study</w:t>
      </w:r>
      <w:r w:rsidRPr="000056F7">
        <w:rPr>
          <w:rFonts w:ascii="Book Antiqua" w:hAnsi="Book Antiqua" w:cstheme="minorHAnsi"/>
          <w:lang w:val="en-AU"/>
        </w:rPr>
        <w:fldChar w:fldCharType="begin"/>
      </w:r>
      <w:r w:rsidR="00F316F4" w:rsidRPr="000056F7">
        <w:rPr>
          <w:rFonts w:ascii="Book Antiqua" w:hAnsi="Book Antiqua" w:cstheme="minorHAnsi"/>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sidRPr="000056F7">
        <w:rPr>
          <w:rFonts w:ascii="Book Antiqua" w:hAnsi="Book Antiqua" w:cstheme="minorHAnsi"/>
          <w:lang w:val="en-AU"/>
        </w:rPr>
        <w:fldChar w:fldCharType="separate"/>
      </w:r>
      <w:r w:rsidR="00151A1E" w:rsidRPr="000056F7">
        <w:rPr>
          <w:rFonts w:ascii="Book Antiqua" w:hAnsi="Book Antiqua" w:cstheme="minorHAnsi"/>
          <w:noProof/>
          <w:vertAlign w:val="superscript"/>
          <w:lang w:val="en-AU" w:eastAsia="zh-CN"/>
        </w:rPr>
        <w:t>[</w:t>
      </w:r>
      <w:r w:rsidR="00F316F4" w:rsidRPr="000056F7">
        <w:rPr>
          <w:rFonts w:ascii="Book Antiqua" w:hAnsi="Book Antiqua" w:cstheme="minorHAnsi"/>
          <w:noProof/>
          <w:vertAlign w:val="superscript"/>
          <w:lang w:val="en-AU"/>
        </w:rPr>
        <w:t>45</w:t>
      </w:r>
      <w:r w:rsidR="00151A1E"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bCs/>
          <w:lang w:val="en-AU"/>
        </w:rPr>
        <w:t xml:space="preserve"> reported that</w:t>
      </w:r>
      <w:r w:rsidRPr="000056F7">
        <w:rPr>
          <w:rFonts w:ascii="Book Antiqua" w:hAnsi="Book Antiqua" w:cstheme="minorHAnsi"/>
          <w:lang w:val="en-AU"/>
        </w:rPr>
        <w:t xml:space="preserve"> between 2002 to 2013, T2D prevalence increased 2.35 fold; the 5-9 and 10-14 year age groups showed remarkable increases (2.59 and 2.54 fold respectively), although the age group 20-24 years had the highest prevalence. Similarly, the Taiwan study</w:t>
      </w:r>
      <w:r w:rsidRPr="000056F7">
        <w:rPr>
          <w:rFonts w:ascii="Book Antiqua" w:hAnsi="Book Antiqua" w:cstheme="minorHAnsi"/>
          <w:lang w:val="en-AU"/>
        </w:rPr>
        <w:fldChar w:fldCharType="begin"/>
      </w:r>
      <w:r w:rsidR="00F316F4" w:rsidRPr="000056F7">
        <w:rPr>
          <w:rFonts w:ascii="Book Antiqua" w:hAnsi="Book Antiqua" w:cstheme="minorHAnsi"/>
          <w:lang w:val="en-AU"/>
        </w:rPr>
        <w:instrText xml:space="preserve"> ADDIN EN.CITE &lt;EndNote&gt;&lt;Cite&gt;&lt;Author&gt;Jiang&lt;/Author&gt;&lt;Year&gt;2012&lt;/Year&gt;&lt;RecNum&gt;20242&lt;/RecNum&gt;&lt;DisplayText&gt;&lt;style face="superscript"&gt;(78)&lt;/style&gt;&lt;/DisplayText&gt;&lt;record&gt;&lt;rec-number&gt;20242&lt;/rec-number&gt;&lt;foreign-keys&gt;&lt;key app="EN" db-id="pt0ew0w0utprtmevr2jpwzzsvxxv0apaaa25" timestamp="1617178868"&gt;20242&lt;/key&gt;&lt;/foreign-keys&gt;&lt;ref-type name="Journal Article"&gt;17&lt;/ref-type&gt;&lt;contributors&gt;&lt;authors&gt;&lt;author&gt;Jiang, YD&lt;/author&gt;&lt;author&gt;Chang, CH&lt;/author&gt;&lt;author&gt;Tai, TY&lt;/author&gt;&lt;author&gt;Chen, JF&lt;/author&gt;&lt;author&gt;Chuang, LM&lt;/author&gt;&lt;/authors&gt;&lt;/contributors&gt;&lt;titles&gt;&lt;title&gt;Incidence and prevalence rates of diabetes mellitus in Taiwan: analysis of the 2000-2009 Nationwide Health Insurance database&lt;/title&gt;&lt;secondary-title&gt;J Formos Med Assoc&lt;/secondary-title&gt;&lt;/titles&gt;&lt;pages&gt;599-604 [PMID: 23217595 DOI: 10.1016/j.jfma.2012.09.014]&lt;/pages&gt;&lt;volume&gt;111&lt;/volume&gt;&lt;keywords&gt;&lt;keyword&gt;Adolescent&lt;/keyword&gt;&lt;keyword&gt;Adult&lt;/keyword&gt;&lt;keyword&gt;Aged&lt;/keyword&gt;&lt;keyword&gt;Aged, 80 and over&lt;/keyword&gt;&lt;keyword&gt;Child&lt;/keyword&gt;&lt;keyword&gt;Child, Preschool&lt;/keyword&gt;&lt;keyword&gt;Databases, Factual&lt;/keyword&gt;&lt;keyword&gt;Diabetes Mellitus&lt;/keyword&gt;&lt;keyword&gt;Female&lt;/keyword&gt;&lt;keyword&gt;Humans&lt;/keyword&gt;&lt;keyword&gt;Incidence&lt;/keyword&gt;&lt;keyword&gt;Infant&lt;/keyword&gt;&lt;keyword&gt;Infant, Newborn&lt;/keyword&gt;&lt;keyword&gt;Male&lt;/keyword&gt;&lt;keyword&gt;Middle Aged&lt;/keyword&gt;&lt;keyword&gt;National Health Programs&lt;/keyword&gt;&lt;keyword&gt;Prevalence&lt;/keyword&gt;&lt;keyword&gt;Retrospective Studies&lt;/keyword&gt;&lt;keyword&gt;Survival Rate&lt;/keyword&gt;&lt;keyword&gt;Taiwan&lt;/keyword&gt;&lt;keyword&gt;Young Adult&lt;/keyword&gt;&lt;keyword&gt;economics&lt;/keyword&gt;&lt;keyword&gt;epidemiology&lt;/keyword&gt;&lt;keyword&gt;statistics &amp;amp; numerical data&lt;/keyword&gt;&lt;keyword&gt;trends&lt;/keyword&gt;&lt;/keywords&gt;&lt;dates&gt;&lt;year&gt;2012&lt;/year&gt;&lt;/dates&gt;&lt;urls&gt;&lt;/urls&gt;&lt;electronic-resource-num&gt;10.1016/j.jfma.2012.09.014&lt;/electronic-resource-num&gt;&lt;language&gt;eng&lt;/language&gt;&lt;/record&gt;&lt;/Cite&gt;&lt;/EndNote&gt;</w:instrText>
      </w:r>
      <w:r w:rsidRPr="000056F7">
        <w:rPr>
          <w:rFonts w:ascii="Book Antiqua" w:hAnsi="Book Antiqua" w:cstheme="minorHAnsi"/>
          <w:lang w:val="en-AU"/>
        </w:rPr>
        <w:fldChar w:fldCharType="separate"/>
      </w:r>
      <w:r w:rsidR="00672874" w:rsidRPr="000056F7">
        <w:rPr>
          <w:rFonts w:ascii="Book Antiqua" w:hAnsi="Book Antiqua" w:cstheme="minorHAnsi"/>
          <w:noProof/>
          <w:vertAlign w:val="superscript"/>
          <w:lang w:val="en-AU" w:eastAsia="zh-CN"/>
        </w:rPr>
        <w:t>[</w:t>
      </w:r>
      <w:r w:rsidR="00F316F4" w:rsidRPr="000056F7">
        <w:rPr>
          <w:rFonts w:ascii="Book Antiqua" w:hAnsi="Book Antiqua" w:cstheme="minorHAnsi"/>
          <w:noProof/>
          <w:vertAlign w:val="superscript"/>
          <w:lang w:val="en-AU"/>
        </w:rPr>
        <w:t>78</w:t>
      </w:r>
      <w:r w:rsidR="00672874" w:rsidRPr="000056F7">
        <w:rPr>
          <w:rFonts w:ascii="Book Antiqua" w:hAnsi="Book Antiqua" w:cstheme="minorHAnsi"/>
          <w:noProof/>
          <w:vertAlign w:val="superscript"/>
          <w:lang w:val="en-AU" w:eastAsia="zh-CN"/>
        </w:rPr>
        <w:t>]</w:t>
      </w:r>
      <w:r w:rsidRPr="000056F7">
        <w:rPr>
          <w:rFonts w:ascii="Book Antiqua" w:hAnsi="Book Antiqua" w:cstheme="minorHAnsi"/>
          <w:lang w:val="en-AU"/>
        </w:rPr>
        <w:fldChar w:fldCharType="end"/>
      </w:r>
      <w:r w:rsidRPr="000056F7">
        <w:rPr>
          <w:rFonts w:ascii="Book Antiqua" w:hAnsi="Book Antiqua" w:cstheme="minorHAnsi"/>
          <w:lang w:val="en-AU"/>
        </w:rPr>
        <w:t xml:space="preserve"> reported a 33% increase from 2000 to 2008.</w:t>
      </w:r>
    </w:p>
    <w:p w14:paraId="612A509B" w14:textId="0090A6FB" w:rsidR="000F7B2D" w:rsidRPr="000056F7" w:rsidRDefault="000F7B2D" w:rsidP="000056F7">
      <w:pPr>
        <w:spacing w:line="360" w:lineRule="auto"/>
        <w:ind w:firstLineChars="200" w:firstLine="480"/>
        <w:jc w:val="both"/>
        <w:rPr>
          <w:rFonts w:ascii="Book Antiqua" w:hAnsi="Book Antiqua" w:cstheme="minorHAnsi"/>
          <w:lang w:val="en-AU"/>
        </w:rPr>
      </w:pPr>
      <w:r w:rsidRPr="000056F7">
        <w:rPr>
          <w:rFonts w:ascii="Book Antiqua" w:hAnsi="Book Antiqua" w:cstheme="minorHAnsi"/>
          <w:lang w:val="en-AU"/>
        </w:rPr>
        <w:t>In Thailand, a multi-centre report in 2006 found that 18.6% of diabetes cases &lt;</w:t>
      </w:r>
      <w:r w:rsidR="00672874" w:rsidRPr="000056F7">
        <w:rPr>
          <w:rFonts w:ascii="Book Antiqua" w:hAnsi="Book Antiqua" w:cstheme="minorHAnsi"/>
          <w:lang w:val="en-AU" w:eastAsia="zh-CN"/>
        </w:rPr>
        <w:t xml:space="preserve"> </w:t>
      </w:r>
      <w:r w:rsidRPr="000056F7">
        <w:rPr>
          <w:rFonts w:ascii="Book Antiqua" w:hAnsi="Book Antiqua" w:cstheme="minorHAnsi"/>
          <w:lang w:val="en-AU"/>
        </w:rPr>
        <w:t>18 years were T2D</w:t>
      </w:r>
      <w:r w:rsidRPr="000056F7">
        <w:rPr>
          <w:rFonts w:ascii="Book Antiqua" w:eastAsia="Times New Roman" w:hAnsi="Book Antiqua" w:cstheme="minorHAnsi"/>
          <w:color w:val="000000"/>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sidR="00F316F4" w:rsidRPr="000056F7">
        <w:rPr>
          <w:rFonts w:ascii="Book Antiqua" w:eastAsia="Times New Roman" w:hAnsi="Book Antiqua" w:cstheme="minorHAnsi"/>
          <w:color w:val="000000"/>
          <w:lang w:eastAsia="en-AU"/>
        </w:rPr>
        <w:instrText xml:space="preserve"> ADDIN EN.CITE </w:instrText>
      </w:r>
      <w:r w:rsidR="00F316F4" w:rsidRPr="000056F7">
        <w:rPr>
          <w:rFonts w:ascii="Book Antiqua" w:eastAsia="Times New Roman" w:hAnsi="Book Antiqua" w:cstheme="minorHAnsi"/>
          <w:color w:val="000000"/>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sidR="00F316F4" w:rsidRPr="000056F7">
        <w:rPr>
          <w:rFonts w:ascii="Book Antiqua" w:eastAsia="Times New Roman" w:hAnsi="Book Antiqua" w:cstheme="minorHAnsi"/>
          <w:color w:val="000000"/>
          <w:lang w:eastAsia="en-AU"/>
        </w:rPr>
        <w:instrText xml:space="preserve"> ADDIN EN.CITE.DATA </w:instrText>
      </w:r>
      <w:r w:rsidR="00F316F4" w:rsidRPr="000056F7">
        <w:rPr>
          <w:rFonts w:ascii="Book Antiqua" w:eastAsia="Times New Roman" w:hAnsi="Book Antiqua" w:cstheme="minorHAnsi"/>
          <w:color w:val="000000"/>
          <w:lang w:eastAsia="en-AU"/>
        </w:rPr>
      </w:r>
      <w:r w:rsidR="00F316F4" w:rsidRPr="000056F7">
        <w:rPr>
          <w:rFonts w:ascii="Book Antiqua" w:eastAsia="Times New Roman" w:hAnsi="Book Antiqua" w:cstheme="minorHAnsi"/>
          <w:color w:val="000000"/>
          <w:lang w:eastAsia="en-AU"/>
        </w:rPr>
        <w:fldChar w:fldCharType="end"/>
      </w:r>
      <w:r w:rsidRPr="000056F7">
        <w:rPr>
          <w:rFonts w:ascii="Book Antiqua" w:eastAsia="Times New Roman" w:hAnsi="Book Antiqua" w:cstheme="minorHAnsi"/>
          <w:color w:val="000000"/>
          <w:lang w:eastAsia="en-AU"/>
        </w:rPr>
      </w:r>
      <w:r w:rsidRPr="000056F7">
        <w:rPr>
          <w:rFonts w:ascii="Book Antiqua" w:eastAsia="Times New Roman" w:hAnsi="Book Antiqua" w:cstheme="minorHAnsi"/>
          <w:color w:val="000000"/>
          <w:lang w:eastAsia="en-AU"/>
        </w:rPr>
        <w:fldChar w:fldCharType="separate"/>
      </w:r>
      <w:r w:rsidR="00672874"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79</w:t>
      </w:r>
      <w:r w:rsidR="00672874"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lang w:eastAsia="en-AU"/>
        </w:rPr>
        <w:fldChar w:fldCharType="end"/>
      </w:r>
      <w:r w:rsidRPr="000056F7">
        <w:rPr>
          <w:rFonts w:ascii="Book Antiqua" w:hAnsi="Book Antiqua" w:cstheme="minorHAnsi"/>
          <w:lang w:val="en-AU"/>
        </w:rPr>
        <w:t>. A more recent report from Thailand showed clinic prevalence increasing from 10</w:t>
      </w:r>
      <w:r w:rsidR="00672874" w:rsidRPr="000056F7">
        <w:rPr>
          <w:rFonts w:ascii="Book Antiqua" w:hAnsi="Book Antiqua" w:cstheme="minorHAnsi"/>
          <w:lang w:val="en-AU" w:eastAsia="zh-CN"/>
        </w:rPr>
        <w:t>%</w:t>
      </w:r>
      <w:r w:rsidRPr="000056F7">
        <w:rPr>
          <w:rFonts w:ascii="Book Antiqua" w:hAnsi="Book Antiqua" w:cstheme="minorHAnsi"/>
          <w:lang w:val="en-AU"/>
        </w:rPr>
        <w:t>-15% in 1995-2003 to 35</w:t>
      </w:r>
      <w:r w:rsidR="00672874" w:rsidRPr="000056F7">
        <w:rPr>
          <w:rFonts w:ascii="Book Antiqua" w:hAnsi="Book Antiqua" w:cstheme="minorHAnsi"/>
          <w:lang w:val="en-AU" w:eastAsia="zh-CN"/>
        </w:rPr>
        <w:t>%</w:t>
      </w:r>
      <w:r w:rsidRPr="000056F7">
        <w:rPr>
          <w:rFonts w:ascii="Book Antiqua" w:hAnsi="Book Antiqua" w:cstheme="minorHAnsi"/>
          <w:lang w:val="en-AU"/>
        </w:rPr>
        <w:t>-40% in 2009-2014</w:t>
      </w:r>
      <w:r w:rsidRPr="000056F7">
        <w:rPr>
          <w:rFonts w:ascii="Book Antiqua" w:hAnsi="Book Antiqua" w:cstheme="minorHAnsi"/>
          <w:color w:val="000000"/>
          <w:lang w:eastAsia="en-AU"/>
        </w:rPr>
        <w:fldChar w:fldCharType="begin"/>
      </w:r>
      <w:r w:rsidR="00F316F4" w:rsidRPr="000056F7">
        <w:rPr>
          <w:rFonts w:ascii="Book Antiqua" w:hAnsi="Book Antiqua" w:cstheme="minorHAnsi"/>
          <w:color w:val="000000"/>
          <w:lang w:eastAsia="en-AU"/>
        </w:rPr>
        <w:instrText xml:space="preserve"> ADDIN EN.CITE &lt;EndNote&gt;&lt;Cite&gt;&lt;Author&gt;Jaruratanasirikul&lt;/Author&gt;&lt;Year&gt;2017&lt;/Year&gt;&lt;RecNum&gt;16290&lt;/RecNum&gt;&lt;DisplayText&gt;&lt;style face="superscript"&gt;(80)&lt;/style&gt;&lt;/DisplayText&gt;&lt;record&gt;&lt;rec-number&gt;16290&lt;/rec-number&gt;&lt;foreign-keys&gt;&lt;key app="EN" db-id="pt0ew0w0utprtmevr2jpwzzsvxxv0apaaa25" timestamp="1617178240"&gt;16290&lt;/key&gt;&lt;/foreign-keys&gt;&lt;ref-type name="Journal Article"&gt;17&lt;/ref-type&gt;&lt;contributors&gt;&lt;authors&gt;&lt;author&gt;Jaruratanasirikul, S&lt;/author&gt;&lt;author&gt;Thammaratchuchai, S&lt;/author&gt;&lt;author&gt;Sriplung, H&lt;/author&gt;&lt;/authors&gt;&lt;/contributors&gt;&lt;titles&gt;&lt;title&gt;Trends of childhood diabetes in Southern Thailand: 20-year experience in a tertiary medical center&lt;/title&gt;&lt;secondary-title&gt;World J Pediatr&lt;/secondary-title&gt;&lt;/titles&gt;&lt;periodical&gt;&lt;full-title&gt;World J Pediatr&lt;/full-title&gt;&lt;/periodical&gt;&lt;pages&gt;566-570 [PMID: 29058250 &amp;#x9;DOI: 10.1007/s12519-017-0049-y]&lt;/pages&gt;&lt;volume&gt;13&lt;/volume&gt;&lt;keywords&gt;&lt;keyword&gt;Adolescent&lt;/keyword&gt;&lt;keyword&gt;Age Distribution&lt;/keyword&gt;&lt;keyword&gt;Child&lt;/keyword&gt;&lt;keyword&gt;Child, Preschool&lt;/keyword&gt;&lt;keyword&gt;Databases, Factual&lt;/keyword&gt;&lt;keyword&gt;Developing Countries&lt;/keyword&gt;&lt;keyword&gt;Diabetes Mellitus, Type 1&lt;/keyword&gt;&lt;keyword&gt;Diabetes Mellitus, Type 2&lt;/keyword&gt;&lt;keyword&gt;Female&lt;/keyword&gt;&lt;keyword&gt;Humans&lt;/keyword&gt;&lt;keyword&gt;Hypoglycemic Agents&lt;/keyword&gt;&lt;keyword&gt;Incidence&lt;/keyword&gt;&lt;keyword&gt;Male&lt;/keyword&gt;&lt;keyword&gt;Pediatric Obesity&lt;/keyword&gt;&lt;keyword&gt;Prognosis&lt;/keyword&gt;&lt;keyword&gt;ROC Curve&lt;/keyword&gt;&lt;keyword&gt;Retrospective Studies&lt;/keyword&gt;&lt;keyword&gt;Risk Assessment&lt;/keyword&gt;&lt;keyword&gt;Severity of Illness Index&lt;/keyword&gt;&lt;keyword&gt;Sex Distribution&lt;/keyword&gt;&lt;keyword&gt;Statistics, Nonparametric&lt;/keyword&gt;&lt;keyword&gt;Tertiary Care Centers&lt;/keyword&gt;&lt;keyword&gt;Thailand&lt;/keyword&gt;&lt;keyword&gt;diagnosis&lt;/keyword&gt;&lt;keyword&gt;drug therapy&lt;/keyword&gt;&lt;keyword&gt;epidemiology&lt;/keyword&gt;&lt;keyword&gt;therapeutic use&lt;/keyword&gt;&lt;/keywords&gt;&lt;dates&gt;&lt;year&gt;2017&lt;/year&gt;&lt;/dates&gt;&lt;urls&gt;&lt;/urls&gt;&lt;electronic-resource-num&gt;10.1007/s12519-017-0049-y&lt;/electronic-resource-num&gt;&lt;language&gt;eng&lt;/language&gt;&lt;/record&gt;&lt;/Cite&gt;&lt;/EndNote&gt;</w:instrText>
      </w:r>
      <w:r w:rsidRPr="000056F7">
        <w:rPr>
          <w:rFonts w:ascii="Book Antiqua" w:hAnsi="Book Antiqua" w:cstheme="minorHAnsi"/>
          <w:color w:val="000000"/>
          <w:lang w:eastAsia="en-AU"/>
        </w:rPr>
        <w:fldChar w:fldCharType="separate"/>
      </w:r>
      <w:r w:rsidR="00672874" w:rsidRPr="000056F7">
        <w:rPr>
          <w:rFonts w:ascii="Book Antiqua" w:hAnsi="Book Antiqua" w:cstheme="minorHAnsi"/>
          <w:noProof/>
          <w:color w:val="000000"/>
          <w:vertAlign w:val="superscript"/>
          <w:lang w:eastAsia="zh-CN"/>
        </w:rPr>
        <w:t>[</w:t>
      </w:r>
      <w:r w:rsidR="00F316F4" w:rsidRPr="000056F7">
        <w:rPr>
          <w:rFonts w:ascii="Book Antiqua" w:hAnsi="Book Antiqua" w:cstheme="minorHAnsi"/>
          <w:noProof/>
          <w:color w:val="000000"/>
          <w:vertAlign w:val="superscript"/>
          <w:lang w:eastAsia="en-AU"/>
        </w:rPr>
        <w:t>80</w:t>
      </w:r>
      <w:r w:rsidR="00672874" w:rsidRPr="000056F7">
        <w:rPr>
          <w:rFonts w:ascii="Book Antiqua" w:hAnsi="Book Antiqua" w:cstheme="minorHAnsi"/>
          <w:noProof/>
          <w:color w:val="000000"/>
          <w:vertAlign w:val="superscript"/>
          <w:lang w:eastAsia="zh-CN"/>
        </w:rPr>
        <w:t>]</w:t>
      </w:r>
      <w:r w:rsidRPr="000056F7">
        <w:rPr>
          <w:rFonts w:ascii="Book Antiqua" w:hAnsi="Book Antiqua" w:cstheme="minorHAnsi"/>
          <w:color w:val="000000"/>
          <w:lang w:eastAsia="en-AU"/>
        </w:rPr>
        <w:fldChar w:fldCharType="end"/>
      </w:r>
      <w:r w:rsidRPr="000056F7">
        <w:rPr>
          <w:rFonts w:ascii="Book Antiqua" w:hAnsi="Book Antiqua" w:cstheme="minorHAnsi"/>
          <w:lang w:val="en-AU"/>
        </w:rPr>
        <w:t>.</w:t>
      </w:r>
    </w:p>
    <w:p w14:paraId="2F6325DF" w14:textId="77777777" w:rsidR="000F7B2D" w:rsidRPr="000056F7" w:rsidRDefault="000F7B2D" w:rsidP="000056F7">
      <w:pPr>
        <w:spacing w:line="360" w:lineRule="auto"/>
        <w:jc w:val="both"/>
        <w:rPr>
          <w:rFonts w:ascii="Book Antiqua" w:hAnsi="Book Antiqua" w:cstheme="minorHAnsi"/>
          <w:lang w:val="en-AU"/>
        </w:rPr>
      </w:pPr>
    </w:p>
    <w:p w14:paraId="09B0B481" w14:textId="77777777" w:rsidR="000F7B2D" w:rsidRPr="000056F7" w:rsidRDefault="000F7B2D" w:rsidP="000056F7">
      <w:pPr>
        <w:spacing w:line="360" w:lineRule="auto"/>
        <w:jc w:val="both"/>
        <w:rPr>
          <w:rFonts w:ascii="Book Antiqua" w:hAnsi="Book Antiqua" w:cstheme="minorHAnsi"/>
          <w:b/>
          <w:i/>
          <w:iCs/>
          <w:lang w:val="en-AU"/>
        </w:rPr>
      </w:pPr>
      <w:r w:rsidRPr="000056F7">
        <w:rPr>
          <w:rFonts w:ascii="Book Antiqua" w:hAnsi="Book Antiqua" w:cstheme="minorHAnsi"/>
          <w:b/>
          <w:i/>
          <w:iCs/>
          <w:lang w:val="en-AU"/>
        </w:rPr>
        <w:t>Other types of diabetes</w:t>
      </w:r>
    </w:p>
    <w:p w14:paraId="5B098032" w14:textId="4A6BD42A" w:rsidR="000F7B2D" w:rsidRPr="000056F7" w:rsidRDefault="000F7B2D" w:rsidP="000056F7">
      <w:pPr>
        <w:spacing w:line="360" w:lineRule="auto"/>
        <w:jc w:val="both"/>
        <w:rPr>
          <w:rFonts w:ascii="Book Antiqua" w:hAnsi="Book Antiqua" w:cstheme="minorHAnsi"/>
        </w:rPr>
      </w:pPr>
      <w:r w:rsidRPr="000056F7">
        <w:rPr>
          <w:rFonts w:ascii="Book Antiqua" w:hAnsi="Book Antiqua" w:cstheme="minorHAnsi"/>
          <w:b/>
          <w:bCs/>
          <w:lang w:val="en-AU"/>
        </w:rPr>
        <w:t>Monogenic causes:</w:t>
      </w:r>
      <w:r w:rsidRPr="000056F7">
        <w:rPr>
          <w:rFonts w:ascii="Book Antiqua" w:hAnsi="Book Antiqua" w:cstheme="minorHAnsi"/>
          <w:i/>
          <w:iCs/>
          <w:lang w:val="en-AU"/>
        </w:rPr>
        <w:t xml:space="preserve"> </w:t>
      </w:r>
      <w:r w:rsidRPr="000056F7">
        <w:rPr>
          <w:rFonts w:ascii="Book Antiqua" w:hAnsi="Book Antiqua" w:cstheme="minorHAnsi"/>
        </w:rPr>
        <w:t xml:space="preserve">There are numerous reports of single gene defects causing diabetes in China, Japan, Vietnam, Thailand, Singapore, </w:t>
      </w:r>
      <w:r w:rsidR="00A643B4" w:rsidRPr="000056F7">
        <w:rPr>
          <w:rFonts w:ascii="Book Antiqua" w:hAnsi="Book Antiqua" w:cstheme="minorHAnsi"/>
        </w:rPr>
        <w:t xml:space="preserve">South </w:t>
      </w:r>
      <w:r w:rsidRPr="000056F7">
        <w:rPr>
          <w:rFonts w:ascii="Book Antiqua" w:hAnsi="Book Antiqua" w:cstheme="minorHAnsi"/>
        </w:rPr>
        <w:t>Korea and Fiji. These include reports of gene mutations resulting in permanent and transient neonatal diabetes mellitus and diabetes with onset later in childhood.</w:t>
      </w:r>
    </w:p>
    <w:p w14:paraId="1687D502" w14:textId="58CD0E19"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Most reports were case studies</w:t>
      </w:r>
      <w:r w:rsidRPr="000056F7">
        <w:rPr>
          <w:rFonts w:ascii="Book Antiqua" w:hAnsi="Book Antiqua" w:cstheme="minorHAnsi"/>
        </w:rPr>
        <w:fldChar w:fldCharType="begin">
          <w:fldData xml:space="preserve">eXdvcmQ+PGtleXdvcmQ+Y2hyb21vc29tZSA2cTwva2V5d29yZD48a2V5d29yZD5jb25mZXJlbmNl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PEVuZE5vdGU+PENpdGU+PEF1dGhvcj5GZW5nPC9BdXRob3I+PFllYXI+MjAxMTwvWWVhcj48UmVj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==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00F316F4" w:rsidRPr="000056F7">
        <w:rPr>
          <w:rFonts w:ascii="Book Antiqua" w:hAnsi="Book Antiqua" w:cstheme="minorHAnsi"/>
        </w:rPr>
        <w:fldChar w:fldCharType="begin">
          <w:fldData xml:space="preserve">eXdvcmQ+PGtleXdvcmQ+Y2hyb21vc29tZSA2cTwva2V5d29yZD48a2V5d29yZD5jb25mZXJlbmNl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81-102</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Larger studies that conducted genetic testing on neonatal diabetes cases were undertaken in China</w:t>
      </w:r>
      <w:r w:rsidRPr="000056F7">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103</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and Vietnam</w:t>
      </w:r>
      <w:r w:rsidRPr="000056F7">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PigxMDQtMTA2KTwvc3R5bGU+PC9EaXNwbGF5VGV4dD48cmVjb3JkPjxyZWMtbnVtYmVyPjI1MDU3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PigxMDQtMTA2KTwvc3R5bGU+PC9EaXNwbGF5VGV4dD48cmVjb3JkPjxyZWMtbnVtYmVyPjI1MDU3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104-106</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bookmarkStart w:id="1" w:name="_Hlk67426502"/>
      <w:r w:rsidRPr="000056F7">
        <w:rPr>
          <w:rFonts w:ascii="Book Antiqua" w:hAnsi="Book Antiqua" w:cstheme="minorHAnsi"/>
        </w:rPr>
        <w:t xml:space="preserve">. Cao </w:t>
      </w:r>
      <w:r w:rsidRPr="000056F7">
        <w:rPr>
          <w:rFonts w:ascii="Book Antiqua" w:hAnsi="Book Antiqua" w:cstheme="minorHAnsi"/>
          <w:i/>
        </w:rPr>
        <w:t>et al</w:t>
      </w:r>
      <w:r w:rsidRPr="000056F7">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103</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w:t>
      </w:r>
      <w:bookmarkEnd w:id="1"/>
      <w:r w:rsidRPr="000056F7">
        <w:rPr>
          <w:rFonts w:ascii="Book Antiqua" w:hAnsi="Book Antiqua" w:cstheme="minorHAnsi"/>
        </w:rPr>
        <w:t>reported a total of 25 cases with neonatal period onset. 72.0% cases (</w:t>
      </w:r>
      <w:r w:rsidR="00A643B4" w:rsidRPr="000056F7">
        <w:rPr>
          <w:rFonts w:ascii="Book Antiqua" w:hAnsi="Book Antiqua" w:cstheme="minorHAnsi"/>
          <w:i/>
          <w:iCs/>
        </w:rPr>
        <w:t>n =</w:t>
      </w:r>
      <w:r w:rsidR="00A643B4" w:rsidRPr="000056F7">
        <w:rPr>
          <w:rFonts w:ascii="Book Antiqua" w:hAnsi="Book Antiqua" w:cstheme="minorHAnsi"/>
        </w:rPr>
        <w:t xml:space="preserve"> </w:t>
      </w:r>
      <w:r w:rsidRPr="000056F7">
        <w:rPr>
          <w:rFonts w:ascii="Book Antiqua" w:hAnsi="Book Antiqua" w:cstheme="minorHAnsi"/>
        </w:rPr>
        <w:t xml:space="preserve">18) were permanent (five with </w:t>
      </w:r>
      <w:r w:rsidRPr="000056F7">
        <w:rPr>
          <w:rFonts w:ascii="Book Antiqua" w:hAnsi="Book Antiqua" w:cstheme="minorHAnsi"/>
          <w:i/>
        </w:rPr>
        <w:t>KCNJ11</w:t>
      </w:r>
      <w:r w:rsidRPr="000056F7">
        <w:rPr>
          <w:rFonts w:ascii="Book Antiqua" w:hAnsi="Book Antiqua" w:cstheme="minorHAnsi"/>
        </w:rPr>
        <w:t xml:space="preserve"> gene mutations, one </w:t>
      </w:r>
      <w:r w:rsidRPr="000056F7">
        <w:rPr>
          <w:rFonts w:ascii="Book Antiqua" w:hAnsi="Book Antiqua" w:cstheme="minorHAnsi"/>
          <w:i/>
        </w:rPr>
        <w:t>ABCC8</w:t>
      </w:r>
      <w:r w:rsidRPr="000056F7">
        <w:rPr>
          <w:rFonts w:ascii="Book Antiqua" w:hAnsi="Book Antiqua" w:cstheme="minorHAnsi"/>
        </w:rPr>
        <w:t xml:space="preserve"> mutation, two </w:t>
      </w:r>
      <w:r w:rsidRPr="000056F7">
        <w:rPr>
          <w:rFonts w:ascii="Book Antiqua" w:hAnsi="Book Antiqua" w:cstheme="minorHAnsi"/>
          <w:i/>
        </w:rPr>
        <w:t>EIF2AK3</w:t>
      </w:r>
      <w:r w:rsidRPr="000056F7">
        <w:rPr>
          <w:rFonts w:ascii="Book Antiqua" w:hAnsi="Book Antiqua" w:cstheme="minorHAnsi"/>
        </w:rPr>
        <w:t xml:space="preserve">, one each with </w:t>
      </w:r>
      <w:r w:rsidRPr="000056F7">
        <w:rPr>
          <w:rFonts w:ascii="Book Antiqua" w:hAnsi="Book Antiqua" w:cstheme="minorHAnsi"/>
          <w:i/>
        </w:rPr>
        <w:t>INS</w:t>
      </w:r>
      <w:r w:rsidRPr="000056F7">
        <w:rPr>
          <w:rFonts w:ascii="Book Antiqua" w:hAnsi="Book Antiqua" w:cstheme="minorHAnsi"/>
        </w:rPr>
        <w:t xml:space="preserve">, </w:t>
      </w:r>
      <w:r w:rsidRPr="000056F7">
        <w:rPr>
          <w:rFonts w:ascii="Book Antiqua" w:hAnsi="Book Antiqua" w:cstheme="minorHAnsi"/>
          <w:i/>
        </w:rPr>
        <w:t>GLIS3</w:t>
      </w:r>
      <w:r w:rsidRPr="000056F7">
        <w:rPr>
          <w:rFonts w:ascii="Book Antiqua" w:hAnsi="Book Antiqua" w:cstheme="minorHAnsi"/>
        </w:rPr>
        <w:t xml:space="preserve"> </w:t>
      </w:r>
      <w:r w:rsidR="00672874" w:rsidRPr="000056F7">
        <w:rPr>
          <w:rFonts w:ascii="Book Antiqua" w:hAnsi="Book Antiqua" w:cstheme="minorHAnsi"/>
          <w:lang w:eastAsia="zh-CN"/>
        </w:rPr>
        <w:t>and</w:t>
      </w:r>
      <w:r w:rsidRPr="000056F7">
        <w:rPr>
          <w:rFonts w:ascii="Book Antiqua" w:hAnsi="Book Antiqua" w:cstheme="minorHAnsi"/>
        </w:rPr>
        <w:t xml:space="preserve"> </w:t>
      </w:r>
      <w:r w:rsidRPr="000056F7">
        <w:rPr>
          <w:rFonts w:ascii="Book Antiqua" w:hAnsi="Book Antiqua" w:cstheme="minorHAnsi"/>
          <w:i/>
        </w:rPr>
        <w:t>SLC19A</w:t>
      </w:r>
      <w:r w:rsidRPr="000056F7">
        <w:rPr>
          <w:rFonts w:ascii="Book Antiqua" w:hAnsi="Book Antiqua" w:cstheme="minorHAnsi"/>
        </w:rPr>
        <w:t xml:space="preserve"> and seven without any known mutation) and seven </w:t>
      </w:r>
      <w:r w:rsidRPr="000056F7">
        <w:rPr>
          <w:rFonts w:ascii="Book Antiqua" w:hAnsi="Book Antiqua" w:cstheme="minorHAnsi"/>
        </w:rPr>
        <w:lastRenderedPageBreak/>
        <w:t xml:space="preserve">cases (28%) with transient diabetes (two with ABCC8 mutation, one paternal UPD6q24, and four without mutations). In Vietnam, </w:t>
      </w:r>
      <w:bookmarkStart w:id="2" w:name="_Hlk67426393"/>
      <w:r w:rsidRPr="000056F7">
        <w:rPr>
          <w:rFonts w:ascii="Book Antiqua" w:hAnsi="Book Antiqua" w:cstheme="minorHAnsi"/>
        </w:rPr>
        <w:t xml:space="preserve">Craig </w:t>
      </w:r>
      <w:r w:rsidRPr="000056F7">
        <w:rPr>
          <w:rFonts w:ascii="Book Antiqua" w:hAnsi="Book Antiqua" w:cstheme="minorHAnsi"/>
          <w:i/>
        </w:rPr>
        <w:t>et al</w:t>
      </w:r>
      <w:r w:rsidRPr="000056F7">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PigxMDQpPC9zdHlsZT48L0Rpc3BsYXlUZXh0PjxyZWNvcmQ+PHJlYy1udW1iZXI+MjUwNTc8L3Jl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PigxMDQpPC9zdHlsZT48L0Rpc3BsYXlUZXh0PjxyZWNvcmQ+PHJlYy1udW1iZXI+MjUwNTc8L3Jl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104</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identified 13 neonatal cases that had gene mutations of </w:t>
      </w:r>
      <w:r w:rsidRPr="000056F7">
        <w:rPr>
          <w:rFonts w:ascii="Book Antiqua" w:hAnsi="Book Antiqua" w:cstheme="minorHAnsi"/>
          <w:i/>
        </w:rPr>
        <w:t>KCNJ11</w:t>
      </w:r>
      <w:r w:rsidRPr="000056F7">
        <w:rPr>
          <w:rFonts w:ascii="Book Antiqua" w:hAnsi="Book Antiqua" w:cstheme="minorHAnsi"/>
        </w:rPr>
        <w:t xml:space="preserve"> (</w:t>
      </w:r>
      <w:r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3), </w:t>
      </w:r>
      <w:r w:rsidRPr="000056F7">
        <w:rPr>
          <w:rFonts w:ascii="Book Antiqua" w:hAnsi="Book Antiqua" w:cstheme="minorHAnsi"/>
          <w:i/>
        </w:rPr>
        <w:t>ABCC8</w:t>
      </w:r>
      <w:r w:rsidRPr="000056F7">
        <w:rPr>
          <w:rFonts w:ascii="Book Antiqua" w:hAnsi="Book Antiqua" w:cstheme="minorHAnsi"/>
        </w:rPr>
        <w:t xml:space="preserve">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4), </w:t>
      </w:r>
      <w:r w:rsidRPr="000056F7">
        <w:rPr>
          <w:rFonts w:ascii="Book Antiqua" w:hAnsi="Book Antiqua" w:cstheme="minorHAnsi"/>
          <w:i/>
        </w:rPr>
        <w:t>INS</w:t>
      </w:r>
      <w:r w:rsidRPr="000056F7">
        <w:rPr>
          <w:rFonts w:ascii="Book Antiqua" w:hAnsi="Book Antiqua" w:cstheme="minorHAnsi"/>
        </w:rPr>
        <w:t xml:space="preserve">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2) and uniparental </w:t>
      </w:r>
      <w:proofErr w:type="spellStart"/>
      <w:r w:rsidRPr="000056F7">
        <w:rPr>
          <w:rFonts w:ascii="Book Antiqua" w:hAnsi="Book Antiqua" w:cstheme="minorHAnsi"/>
        </w:rPr>
        <w:t>disomy</w:t>
      </w:r>
      <w:proofErr w:type="spellEnd"/>
      <w:r w:rsidRPr="000056F7">
        <w:rPr>
          <w:rFonts w:ascii="Book Antiqua" w:hAnsi="Book Antiqua" w:cstheme="minorHAnsi"/>
        </w:rPr>
        <w:t xml:space="preserve"> of chromosome 6q24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1) and three others without any mutations. Also in Vietnam, </w:t>
      </w:r>
      <w:proofErr w:type="gramStart"/>
      <w:r w:rsidRPr="000056F7">
        <w:rPr>
          <w:rFonts w:ascii="Book Antiqua" w:hAnsi="Book Antiqua" w:cstheme="minorHAnsi"/>
        </w:rPr>
        <w:t>Can</w:t>
      </w:r>
      <w:proofErr w:type="gramEnd"/>
      <w:r w:rsidRPr="000056F7">
        <w:rPr>
          <w:rFonts w:ascii="Book Antiqua" w:hAnsi="Book Antiqua" w:cstheme="minorHAnsi"/>
          <w:i/>
        </w:rPr>
        <w:t xml:space="preserve"> </w:t>
      </w:r>
      <w:bookmarkStart w:id="3" w:name="_Hlk67426443"/>
      <w:bookmarkEnd w:id="2"/>
      <w:r w:rsidRPr="000056F7">
        <w:rPr>
          <w:rFonts w:ascii="Book Antiqua" w:hAnsi="Book Antiqua" w:cstheme="minorHAnsi"/>
          <w:i/>
        </w:rPr>
        <w:t>et al</w:t>
      </w:r>
      <w:bookmarkEnd w:id="3"/>
      <w:r w:rsidRPr="000056F7">
        <w:rPr>
          <w:rFonts w:ascii="Book Antiqua" w:hAnsi="Book Antiqua" w:cstheme="minorHAnsi"/>
        </w:rPr>
        <w:fldChar w:fldCharType="begin">
          <w:fldData xml:space="preserve">PEVuZE5vdGU+PENpdGU+PEF1dGhvcj5DYW48L0F1dGhvcj48WWVhcj4yMDEzPC9ZZWFyPjxSZWNO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PEVuZE5vdGU+PENpdGU+PEF1dGhvcj5DYW48L0F1dGhvcj48WWVhcj4yMDEzPC9ZZWFyPjxSZWNO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105</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genetically confirmed 16 neonatal cases with gene mutations of </w:t>
      </w:r>
      <w:r w:rsidRPr="000056F7">
        <w:rPr>
          <w:rFonts w:ascii="Book Antiqua" w:hAnsi="Book Antiqua" w:cstheme="minorHAnsi"/>
          <w:i/>
        </w:rPr>
        <w:t>KCNJ11</w:t>
      </w:r>
      <w:r w:rsidRPr="000056F7">
        <w:rPr>
          <w:rFonts w:ascii="Book Antiqua" w:hAnsi="Book Antiqua" w:cstheme="minorHAnsi"/>
        </w:rPr>
        <w:t xml:space="preserve">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6), </w:t>
      </w:r>
      <w:r w:rsidRPr="000056F7">
        <w:rPr>
          <w:rFonts w:ascii="Book Antiqua" w:hAnsi="Book Antiqua" w:cstheme="minorHAnsi"/>
          <w:i/>
        </w:rPr>
        <w:t>ABCC8</w:t>
      </w:r>
      <w:r w:rsidRPr="000056F7">
        <w:rPr>
          <w:rFonts w:ascii="Book Antiqua" w:hAnsi="Book Antiqua" w:cstheme="minorHAnsi"/>
        </w:rPr>
        <w:t xml:space="preserve">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5), </w:t>
      </w:r>
      <w:r w:rsidRPr="000056F7">
        <w:rPr>
          <w:rFonts w:ascii="Book Antiqua" w:hAnsi="Book Antiqua" w:cstheme="minorHAnsi"/>
          <w:i/>
        </w:rPr>
        <w:t>INS</w:t>
      </w:r>
      <w:r w:rsidRPr="000056F7">
        <w:rPr>
          <w:rFonts w:ascii="Book Antiqua" w:hAnsi="Book Antiqua" w:cstheme="minorHAnsi"/>
        </w:rPr>
        <w:t xml:space="preserve">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2) and abnormality in chromosome 6q24 (</w:t>
      </w:r>
      <w:r w:rsidR="00672874" w:rsidRPr="000056F7">
        <w:rPr>
          <w:rFonts w:ascii="Book Antiqua" w:hAnsi="Book Antiqua" w:cstheme="minorHAnsi"/>
          <w:i/>
        </w:rPr>
        <w:t>n</w:t>
      </w:r>
      <w:r w:rsidR="00672874" w:rsidRPr="000056F7">
        <w:rPr>
          <w:rFonts w:ascii="Book Antiqua" w:hAnsi="Book Antiqua" w:cstheme="minorHAnsi"/>
          <w:lang w:eastAsia="zh-CN"/>
        </w:rPr>
        <w:t xml:space="preserve"> </w:t>
      </w:r>
      <w:r w:rsidRPr="000056F7">
        <w:rPr>
          <w:rFonts w:ascii="Book Antiqua" w:hAnsi="Book Antiqua" w:cstheme="minorHAnsi"/>
        </w:rPr>
        <w:t>=</w:t>
      </w:r>
      <w:r w:rsidR="00672874" w:rsidRPr="000056F7">
        <w:rPr>
          <w:rFonts w:ascii="Book Antiqua" w:hAnsi="Book Antiqua" w:cstheme="minorHAnsi"/>
          <w:lang w:eastAsia="zh-CN"/>
        </w:rPr>
        <w:t xml:space="preserve"> </w:t>
      </w:r>
      <w:r w:rsidRPr="000056F7">
        <w:rPr>
          <w:rFonts w:ascii="Book Antiqua" w:hAnsi="Book Antiqua" w:cstheme="minorHAnsi"/>
        </w:rPr>
        <w:t xml:space="preserve">3). Finally, Ngoc </w:t>
      </w:r>
      <w:r w:rsidRPr="000056F7">
        <w:rPr>
          <w:rFonts w:ascii="Book Antiqua" w:hAnsi="Book Antiqua" w:cstheme="minorHAnsi"/>
          <w:i/>
        </w:rPr>
        <w:t>et al</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&lt;EndNote&gt;&lt;Cite&gt;&lt;Author&gt;Ngoc&lt;/Author&gt;&lt;Year&gt;2018&lt;/Year&gt;&lt;RecNum&gt;14740&lt;/RecNum&gt;&lt;DisplayText&gt;&lt;style face="superscript"&gt;(106)&lt;/style&gt;&lt;/DisplayText&gt;&lt;record&gt;&lt;rec-number&gt;14740&lt;/rec-number&gt;&lt;foreign-keys&gt;&lt;key app="EN" db-id="pt0ew0w0utprtmevr2jpwzzsvxxv0apaaa25" timestamp="1617178095"&gt;14740&lt;/key&gt;&lt;/foreign-keys&gt;&lt;ref-type name="Journal Article"&gt;17&lt;/ref-type&gt;&lt;contributors&gt;&lt;authors&gt;&lt;author&gt;Ngoc, C&lt;/author&gt;&lt;author&gt;Dung, V&lt;/author&gt;&lt;author&gt;Thao, B&lt;/author&gt;&lt;author&gt;Khanh, N&lt;/author&gt;&lt;author&gt;Ellard, S&lt;/author&gt;&lt;author&gt;Houghton, J&lt;/author&gt;&lt;/authors&gt;&lt;/contributors&gt;&lt;titles&gt;&lt;title&gt;Neonatal diabetes mellitus in Vietnam national children&amp;apos;s hospital. ESPE Conference 2018 poster. Belgium&lt;/title&gt;&lt;/titles&gt;&lt;pages&gt;[cited 12 February 2021]. Available from: https://abstracts.eurospe.org/hrp/0089/hrpp3-p175.htm&lt;/pages&gt;&lt;dates&gt;&lt;year&gt;2018&lt;/year&gt;&lt;/dates&gt;&lt;urls&gt;&lt;related-urls&gt;&lt;url&gt;https://www.karger.com/Article/Pdf/492307&lt;/url&gt;&lt;/related-urls&gt;&lt;/urls&gt;&lt;/record&gt;&lt;/Cite&gt;&lt;/EndNote&gt;</w:instrText>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106</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reported 38 cases (28 permanent and 10 transient) with monogenic diabetes, 31% with mutations of </w:t>
      </w:r>
      <w:r w:rsidRPr="000056F7">
        <w:rPr>
          <w:rFonts w:ascii="Book Antiqua" w:hAnsi="Book Antiqua" w:cstheme="minorHAnsi"/>
          <w:i/>
        </w:rPr>
        <w:t>ABCC8</w:t>
      </w:r>
      <w:r w:rsidRPr="000056F7">
        <w:rPr>
          <w:rFonts w:ascii="Book Antiqua" w:hAnsi="Book Antiqua" w:cstheme="minorHAnsi"/>
        </w:rPr>
        <w:t xml:space="preserve">, 29% </w:t>
      </w:r>
      <w:r w:rsidRPr="000056F7">
        <w:rPr>
          <w:rFonts w:ascii="Book Antiqua" w:hAnsi="Book Antiqua" w:cstheme="minorHAnsi"/>
          <w:i/>
        </w:rPr>
        <w:t>KCNJ11</w:t>
      </w:r>
      <w:r w:rsidRPr="000056F7">
        <w:rPr>
          <w:rFonts w:ascii="Book Antiqua" w:hAnsi="Book Antiqua" w:cstheme="minorHAnsi"/>
        </w:rPr>
        <w:t xml:space="preserve">, 16% </w:t>
      </w:r>
      <w:r w:rsidRPr="000056F7">
        <w:rPr>
          <w:rFonts w:ascii="Book Antiqua" w:hAnsi="Book Antiqua" w:cstheme="minorHAnsi"/>
          <w:i/>
        </w:rPr>
        <w:t>INS</w:t>
      </w:r>
      <w:r w:rsidRPr="000056F7">
        <w:rPr>
          <w:rFonts w:ascii="Book Antiqua" w:hAnsi="Book Antiqua" w:cstheme="minorHAnsi"/>
        </w:rPr>
        <w:t>, 16% chromosome 6q24, 3% FOXP3, 3% EIF2B1, and 2% EIF2AK3.</w:t>
      </w:r>
    </w:p>
    <w:p w14:paraId="74037535" w14:textId="60971E7E"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Successful switching from insulin to sulfonylurea treatment was observed in cases with KCNJ11 V59M/C42R and ABCC8 mutations</w:t>
      </w:r>
      <w:r w:rsidRPr="000056F7">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KDgyLCA4MywgODgsIDEwMiwgMTA3LCAxMDgpPC9zdHlsZT48L0Rpc3BsYXlUZXh0PjxyZWNvcmQ+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KDgyLCA4MywgODgsIDEwMiwgMTA3LCAxMDgpPC9zdHlsZT48L0Rpc3BsYXlUZXh0PjxyZWNvcmQ+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672874" w:rsidRPr="000056F7">
        <w:rPr>
          <w:rFonts w:ascii="Book Antiqua" w:hAnsi="Book Antiqua" w:cstheme="minorHAnsi"/>
          <w:noProof/>
          <w:vertAlign w:val="superscript"/>
          <w:lang w:eastAsia="zh-CN"/>
        </w:rPr>
        <w:t>[</w:t>
      </w:r>
      <w:r w:rsidR="00672874" w:rsidRPr="000056F7">
        <w:rPr>
          <w:rFonts w:ascii="Book Antiqua" w:hAnsi="Book Antiqua" w:cstheme="minorHAnsi"/>
          <w:noProof/>
          <w:vertAlign w:val="superscript"/>
        </w:rPr>
        <w:t>82,83,88,102,107,</w:t>
      </w:r>
      <w:r w:rsidR="00F316F4" w:rsidRPr="000056F7">
        <w:rPr>
          <w:rFonts w:ascii="Book Antiqua" w:hAnsi="Book Antiqua" w:cstheme="minorHAnsi"/>
          <w:noProof/>
          <w:vertAlign w:val="superscript"/>
        </w:rPr>
        <w:t>108</w:t>
      </w:r>
      <w:r w:rsidR="0067287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43B45708" w14:textId="1267502E"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In addition, there are various reports of diabetes occurring as part of a known syndrome: DEND syndrome (developmental delay, epilepsy, and neonatal diabetes syndrome)</w:t>
      </w:r>
      <w:r w:rsidRPr="000056F7">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KDgyLCA5MCwgMTA5KTwvc3R5bGU+PC9EaXNwbGF5VGV4dD48cmVjb3JkPjxyZWMtbnVtYmVyPjI4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KDgyLCA5MCwgMTA5KTwvc3R5bGU+PC9EaXNwbGF5VGV4dD48cmVjb3JkPjxyZWMtbnVtYmVyPjI4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1708C4" w:rsidRPr="000056F7">
        <w:rPr>
          <w:rFonts w:ascii="Book Antiqua" w:hAnsi="Book Antiqua" w:cstheme="minorHAnsi"/>
          <w:noProof/>
          <w:vertAlign w:val="superscript"/>
        </w:rPr>
        <w:t>82,90,</w:t>
      </w:r>
      <w:r w:rsidR="00F316F4" w:rsidRPr="000056F7">
        <w:rPr>
          <w:rFonts w:ascii="Book Antiqua" w:hAnsi="Book Antiqua" w:cstheme="minorHAnsi"/>
          <w:noProof/>
          <w:vertAlign w:val="superscript"/>
        </w:rPr>
        <w:t>109</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Wolfram syndrome</w:t>
      </w:r>
      <w:r w:rsidRPr="000056F7">
        <w:rPr>
          <w:rFonts w:ascii="Book Antiqua" w:hAnsi="Book Antiqua" w:cstheme="minorHAnsi"/>
        </w:rPr>
        <w:fldChar w:fldCharType="begin">
          <w:fldData xml:space="preserve">PEVuZE5vdGU+PENpdGU+PEF1dGhvcj5OPC9BdXRob3I+PFllYXI+MjAxMzwvWWVhcj48UmVjTnVt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PEVuZE5vdGU+PENpdGU+PEF1dGhvcj5OPC9BdXRob3I+PFllYXI+MjAxMzwvWWVhcj48UmVjTnVt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110-113</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Prader-Willi syndrome</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&lt;EndNote&gt;&lt;Cite&gt;&lt;Author&gt;Urakami&lt;/Author&gt;&lt;RecNum&gt;14760&lt;/RecNum&gt;&lt;DisplayText&gt;&lt;style face="superscript"&gt;(114)&lt;/style&gt;&lt;/DisplayText&gt;&lt;record&gt;&lt;rec-number&gt;14760&lt;/rec-number&gt;&lt;foreign-keys&gt;&lt;key app="EN" db-id="pt0ew0w0utprtmevr2jpwzzsvxxv0apaaa25" timestamp="1617178096"&gt;14760&lt;/key&gt;&lt;/foreign-keys&gt;&lt;ref-type name="Journal Article"&gt;17&lt;/ref-type&gt;&lt;contributors&gt;&lt;authors&gt;&lt;author&gt;Urakami, T&lt;/author&gt;&lt;author&gt;Morimoto, S&lt;/author&gt;&lt;author&gt;Kubota, S&lt;/author&gt;&lt;author&gt;Owada, M&lt;/author&gt;&lt;author&gt;Harada, K&lt;/author&gt;&lt;author&gt;Nakagawa, M&lt;/author&gt;&lt;/authors&gt;&lt;/contributors&gt;&lt;titles&gt;&lt;title&gt;Pathogensis, prevention and treatment for diabetes melllitus in prader-willi syndrome. Abstracts of the 28th Annual Meeting of the International Society for Pediatric and Adolescent Diabetes (ISPAD). Graz, Austria&lt;/title&gt;&lt;secondary-title&gt;Pediatr Diabetes&lt;/secondary-title&gt;&lt;/titles&gt;&lt;periodical&gt;&lt;full-title&gt;Pediatr Diabetes&lt;/full-title&gt;&lt;/periodical&gt;&lt;pages&gt;[cited 16 January 2021]. Available from: https://www.ispad.org/page/annualmeetings&lt;/pages&gt;&lt;volume&gt;15&lt;/volume&gt;&lt;dates&gt;&lt;year&gt;2002&lt;/year&gt;&lt;/dates&gt;&lt;urls&gt;&lt;related-urls&gt;&lt;url&gt;https://cdn.ymaws.com/www.ispad.org/resource/resmgr/PED_Diab_2002/2002posters46-86.pdf&lt;/url&gt;&lt;/related-urls&gt;&lt;/urls&gt;&lt;/record&gt;&lt;/Cite&gt;&lt;/EndNote&gt;</w:instrText>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114</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Wolcott-</w:t>
      </w:r>
      <w:proofErr w:type="spellStart"/>
      <w:r w:rsidRPr="000056F7">
        <w:rPr>
          <w:rFonts w:ascii="Book Antiqua" w:hAnsi="Book Antiqua" w:cstheme="minorHAnsi"/>
        </w:rPr>
        <w:t>Rallison</w:t>
      </w:r>
      <w:proofErr w:type="spellEnd"/>
      <w:r w:rsidRPr="000056F7">
        <w:rPr>
          <w:rFonts w:ascii="Book Antiqua" w:hAnsi="Book Antiqua" w:cstheme="minorHAnsi"/>
        </w:rPr>
        <w:t xml:space="preserve"> syndrome</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&lt;EndNote&gt;&lt;Cite&gt;&lt;Author&gt;Feng&lt;/Author&gt;&lt;Year&gt;2011&lt;/Year&gt;&lt;RecNum&gt;20588&lt;/RecNum&gt;&lt;DisplayText&gt;&lt;style face="superscript"&gt;(81)&lt;/style&gt;&lt;/DisplayText&gt;&lt;record&gt;&lt;rec-number&gt;20588&lt;/rec-number&gt;&lt;foreign-keys&gt;&lt;key app="EN" db-id="pt0ew0w0utprtmevr2jpwzzsvxxv0apaaa25" timestamp="1617178940"&gt;20588&lt;/key&gt;&lt;/foreign-keys&gt;&lt;ref-type name="Journal Article"&gt;17&lt;/ref-type&gt;&lt;contributors&gt;&lt;authors&gt;&lt;author&gt;Feng, DR&lt;/author&gt;&lt;author&gt;Meng, Y&lt;/author&gt;&lt;author&gt;Zhao, SM&lt;/author&gt;&lt;author&gt;Shi, HP&lt;/author&gt;&lt;author&gt;Wang, WC&lt;/author&gt;&lt;author&gt;Huang, SZ&lt;/author&gt;&lt;/authors&gt;&lt;/contributors&gt;&lt;titles&gt;&lt;title&gt;[Two novel EIF2AK3 mutations in a Chinese boy with Wolcott-Rallison syndrome]&lt;/title&gt;&lt;secondary-title&gt;Zhonghua Er Ke Za Zhi&lt;/secondary-title&gt;&lt;/titles&gt;&lt;pages&gt;301-305 [PMID: 21624209 DOI: 10.3760/cma.j.issn.0578-1310.2011.04.014]&lt;/pages&gt;&lt;volume&gt;49&lt;/volume&gt;&lt;keywords&gt;&lt;keyword&gt;Child&lt;/keyword&gt;&lt;keyword&gt;Diabetes Mellitus, Type 1&lt;/keyword&gt;&lt;keyword&gt;Epiphyses&lt;/keyword&gt;&lt;keyword&gt;Humans&lt;/keyword&gt;&lt;keyword&gt;Male&lt;/keyword&gt;&lt;keyword&gt;Mutation&lt;/keyword&gt;&lt;keyword&gt;Osteochondrodysplasias&lt;/keyword&gt;&lt;keyword&gt;abnormalities&lt;/keyword&gt;&lt;keyword&gt;eIF-2 Kinase&lt;/keyword&gt;&lt;keyword&gt;genetics&lt;/keyword&gt;&lt;/keywords&gt;&lt;dates&gt;&lt;year&gt;2011&lt;/year&gt;&lt;/dates&gt;&lt;urls&gt;&lt;/urls&gt;&lt;language&gt;chi&lt;/language&gt;&lt;/record&gt;&lt;/Cite&gt;&lt;/EndNote&gt;</w:instrText>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81</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and Kearns-Sayre syndrome</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&lt;EndNote&gt;&lt;Cite&gt;&lt;Author&gt;Rahul Reddy&lt;/Author&gt;&lt;Year&gt;2018&lt;/Year&gt;&lt;RecNum&gt;28209&lt;/RecNum&gt;&lt;DisplayText&gt;&lt;style face="superscript"&gt;(115)&lt;/style&gt;&lt;/DisplayText&gt;&lt;record&gt;&lt;rec-number&gt;28209&lt;/rec-number&gt;&lt;foreign-keys&gt;&lt;key app="EN" db-id="pt0ew0w0utprtmevr2jpwzzsvxxv0apaaa25" timestamp="1619742172"&gt;28209&lt;/key&gt;&lt;/foreign-keys&gt;&lt;ref-type name="Journal Article"&gt;17&lt;/ref-type&gt;&lt;contributors&gt;&lt;authors&gt;&lt;author&gt;Rahul Reddy, C&lt;/author&gt;&lt;author&gt;Loke, K&lt;/author&gt;&lt;author&gt;Lim, Y&lt;/author&gt;&lt;author&gt;Goh, S&lt;/author&gt;&lt;author&gt;Ho, W&lt;/author&gt;&lt;/authors&gt;&lt;/contributors&gt;&lt;titles&gt;&lt;title&gt;A rare case of Kearns Sayre syndrome with three co-existing endocrine complications in a child. Abstracts of the 44th Annual Meeting of the International Society for Pediatric and Adolescent Diabetes (ISPAD), 11-14 October 2018, Hyderabad, India&lt;/title&gt;&lt;secondary-title&gt;Pediatr Diabetes&lt;/secondary-title&gt;&lt;/titles&gt;&lt;periodical&gt;&lt;full-title&gt;Pediatr Diabetes&lt;/full-title&gt;&lt;/periodical&gt;&lt;pages&gt;1-110 [cited 12 Dec 2021]. Available from: https://cdn.ymaws.com/www.ispad.org/resource/resmgr/1__ispad_resources_new_/abstract_book_files/e-poster_session_2018.pdf&lt;/pages&gt;&lt;volume&gt;19&lt;/volume&gt;&lt;num-vols&gt;Suppl 26&lt;/num-vols&gt;&lt;dates&gt;&lt;year&gt;2018&lt;/year&gt;&lt;/dates&gt;&lt;urls&gt;&lt;/urls&gt;&lt;/record&gt;&lt;/Cite&gt;&lt;/EndNote&gt;</w:instrText>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115</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787BB395" w14:textId="5FBF497F"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There were reports of maturity-onset diabetes of the young (MODY) among children and adolescents &lt;</w:t>
      </w:r>
      <w:r w:rsidR="001708C4" w:rsidRPr="000056F7">
        <w:rPr>
          <w:rFonts w:ascii="Book Antiqua" w:hAnsi="Book Antiqua" w:cstheme="minorHAnsi"/>
          <w:lang w:eastAsia="zh-CN"/>
        </w:rPr>
        <w:t xml:space="preserve"> </w:t>
      </w:r>
      <w:r w:rsidRPr="000056F7">
        <w:rPr>
          <w:rFonts w:ascii="Book Antiqua" w:hAnsi="Book Antiqua" w:cstheme="minorHAnsi"/>
        </w:rPr>
        <w:t>20 years from China</w:t>
      </w:r>
      <w:r w:rsidRPr="000056F7">
        <w:rPr>
          <w:rFonts w:ascii="Book Antiqua" w:hAnsi="Book Antiqua" w:cstheme="minorHAnsi"/>
        </w:rPr>
        <w:fldChar w:fldCharType="begin">
          <w:fldData xml:space="preserve">PEVuZE5vdGU+PENpdGU+PEF1dGhvcj5YPC9BdXRob3I+PFllYXI+MjAxODwvWWVhcj48UmVjTnVt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PEVuZE5vdGU+PENpdGU+PEF1dGhvcj5YPC9BdXRob3I+PFllYXI+MjAxODwvWWVhcj48UmVjTnVt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116-122</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vertAlign w:val="superscript"/>
        </w:rPr>
        <w:t xml:space="preserve"> </w:t>
      </w:r>
      <w:r w:rsidRPr="000056F7">
        <w:rPr>
          <w:rFonts w:ascii="Book Antiqua" w:hAnsi="Book Antiqua" w:cstheme="minorHAnsi"/>
        </w:rPr>
        <w:t>and Japan</w:t>
      </w:r>
      <w:r w:rsidRPr="000056F7">
        <w:rPr>
          <w:rFonts w:ascii="Book Antiqua" w:hAnsi="Book Antiqua" w:cstheme="minorHAnsi"/>
        </w:rPr>
        <w:fldChar w:fldCharType="begin">
          <w:fldData xml:space="preserve">PEVuZE5vdGU+PENpdGU+PEF1dGhvcj5GdWppd2FyYTwvQXV0aG9yPjxZZWFyPjIwMTM8L1llYXI+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PEVuZE5vdGU+PENpdGU+PEF1dGhvcj5GdWppd2FyYTwvQXV0aG9yPjxZZWFyPjIwMTM8L1llYXI+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123-131</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with this condition also seen in Hong Kong</w:t>
      </w:r>
      <w:r w:rsidRPr="000056F7">
        <w:rPr>
          <w:rFonts w:ascii="Book Antiqua" w:hAnsi="Book Antiqua" w:cstheme="minorHAnsi"/>
        </w:rPr>
        <w:fldChar w:fldCharType="begin">
          <w:fldData xml:space="preserve">PEVuZE5vdGU+PENpdGU+PEF1dGhvcj5Xb25nPC9BdXRob3I+PFllYXI+MjAxNTwvWWVhcj48UmVj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PEVuZE5vdGU+PENpdGU+PEF1dGhvcj5Xb25nPC9BdXRob3I+PFllYXI+MjAxNTwvWWVhcj48UmVj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1708C4" w:rsidRPr="000056F7">
        <w:rPr>
          <w:rFonts w:ascii="Book Antiqua" w:hAnsi="Book Antiqua" w:cstheme="minorHAnsi"/>
          <w:noProof/>
          <w:vertAlign w:val="superscript"/>
        </w:rPr>
        <w:t>120,</w:t>
      </w:r>
      <w:r w:rsidR="00F316F4" w:rsidRPr="000056F7">
        <w:rPr>
          <w:rFonts w:ascii="Book Antiqua" w:hAnsi="Book Antiqua" w:cstheme="minorHAnsi"/>
          <w:noProof/>
          <w:vertAlign w:val="superscript"/>
        </w:rPr>
        <w:t>132</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3CA547A0" w14:textId="77777777" w:rsidR="000F7B2D" w:rsidRPr="000056F7" w:rsidRDefault="000F7B2D" w:rsidP="000056F7">
      <w:pPr>
        <w:spacing w:line="360" w:lineRule="auto"/>
        <w:jc w:val="both"/>
        <w:rPr>
          <w:rFonts w:ascii="Book Antiqua" w:hAnsi="Book Antiqua"/>
        </w:rPr>
      </w:pPr>
    </w:p>
    <w:p w14:paraId="2BB99F91" w14:textId="77777777" w:rsidR="000F7B2D" w:rsidRPr="000056F7" w:rsidRDefault="000F7B2D" w:rsidP="000056F7">
      <w:pPr>
        <w:spacing w:line="360" w:lineRule="auto"/>
        <w:jc w:val="both"/>
        <w:rPr>
          <w:rFonts w:ascii="Book Antiqua" w:hAnsi="Book Antiqua"/>
        </w:rPr>
      </w:pPr>
      <w:r w:rsidRPr="000056F7">
        <w:rPr>
          <w:rFonts w:ascii="Book Antiqua" w:eastAsia="Book Antiqua" w:hAnsi="Book Antiqua" w:cs="Book Antiqua"/>
          <w:b/>
          <w:caps/>
          <w:color w:val="000000"/>
          <w:u w:val="single"/>
        </w:rPr>
        <w:t>DISCUSSION</w:t>
      </w:r>
    </w:p>
    <w:p w14:paraId="0B2B3A5F" w14:textId="699C9D0B" w:rsidR="000F7B2D" w:rsidRPr="000056F7" w:rsidRDefault="000F7B2D" w:rsidP="000056F7">
      <w:pPr>
        <w:spacing w:line="360" w:lineRule="auto"/>
        <w:jc w:val="both"/>
        <w:rPr>
          <w:rFonts w:ascii="Book Antiqua" w:hAnsi="Book Antiqua" w:cstheme="minorHAnsi"/>
        </w:rPr>
      </w:pPr>
      <w:r w:rsidRPr="000056F7">
        <w:rPr>
          <w:rFonts w:ascii="Book Antiqua" w:hAnsi="Book Antiqua" w:cstheme="minorHAnsi"/>
        </w:rPr>
        <w:t xml:space="preserve">This systematic review examined all published information on diabetes in young people in and from the 37 </w:t>
      </w:r>
      <w:r w:rsidR="00554B03" w:rsidRPr="000056F7">
        <w:rPr>
          <w:rFonts w:ascii="Book Antiqua" w:hAnsi="Book Antiqua" w:cstheme="minorHAnsi"/>
        </w:rPr>
        <w:t>countries/territories</w:t>
      </w:r>
      <w:r w:rsidRPr="000056F7">
        <w:rPr>
          <w:rFonts w:ascii="Book Antiqua" w:hAnsi="Book Antiqua" w:cstheme="minorHAnsi"/>
        </w:rPr>
        <w:t xml:space="preserve"> in the WPR, excluding European-origin populations. Three hundred and </w:t>
      </w:r>
      <w:r w:rsidR="00631B1F" w:rsidRPr="000056F7">
        <w:rPr>
          <w:rFonts w:ascii="Book Antiqua" w:hAnsi="Book Antiqua" w:cstheme="minorHAnsi"/>
        </w:rPr>
        <w:t>thirty</w:t>
      </w:r>
      <w:r w:rsidRPr="000056F7">
        <w:rPr>
          <w:rFonts w:ascii="Book Antiqua" w:hAnsi="Book Antiqua" w:cstheme="minorHAnsi"/>
        </w:rPr>
        <w:t xml:space="preserve"> papers were relevant for the review. The analysis demonstrates both differences and commonality compared to observations in European-origin populations.</w:t>
      </w:r>
    </w:p>
    <w:p w14:paraId="146B06F0" w14:textId="77777777" w:rsidR="000F7B2D" w:rsidRPr="000056F7" w:rsidRDefault="000F7B2D" w:rsidP="000056F7">
      <w:pPr>
        <w:spacing w:line="360" w:lineRule="auto"/>
        <w:jc w:val="both"/>
        <w:rPr>
          <w:rFonts w:ascii="Book Antiqua" w:hAnsi="Book Antiqua" w:cstheme="minorHAnsi"/>
        </w:rPr>
      </w:pPr>
    </w:p>
    <w:p w14:paraId="68F5D00B" w14:textId="77777777" w:rsidR="000F7B2D" w:rsidRPr="000056F7" w:rsidRDefault="000F7B2D" w:rsidP="000056F7">
      <w:pPr>
        <w:spacing w:line="360" w:lineRule="auto"/>
        <w:jc w:val="both"/>
        <w:rPr>
          <w:rFonts w:ascii="Book Antiqua" w:hAnsi="Book Antiqua" w:cstheme="minorHAnsi"/>
          <w:b/>
          <w:i/>
          <w:iCs/>
        </w:rPr>
      </w:pPr>
      <w:r w:rsidRPr="000056F7">
        <w:rPr>
          <w:rFonts w:ascii="Book Antiqua" w:hAnsi="Book Antiqua" w:cstheme="minorHAnsi"/>
          <w:b/>
          <w:i/>
          <w:iCs/>
        </w:rPr>
        <w:t>T1D</w:t>
      </w:r>
    </w:p>
    <w:p w14:paraId="393B324E" w14:textId="55F158BA" w:rsidR="000F7B2D" w:rsidRPr="000056F7" w:rsidRDefault="000F7B2D" w:rsidP="000056F7">
      <w:pPr>
        <w:spacing w:line="360" w:lineRule="auto"/>
        <w:jc w:val="both"/>
        <w:rPr>
          <w:rFonts w:ascii="Book Antiqua" w:hAnsi="Book Antiqua" w:cstheme="minorHAnsi"/>
        </w:rPr>
      </w:pPr>
      <w:r w:rsidRPr="000056F7">
        <w:rPr>
          <w:rFonts w:ascii="Book Antiqua" w:hAnsi="Book Antiqua" w:cstheme="minorHAnsi"/>
        </w:rPr>
        <w:lastRenderedPageBreak/>
        <w:t>T1D incidence is dependent on both genetic and environmental factors</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&lt;EndNote&gt;&lt;Cite&gt;&lt;Author&gt;Mayer-Davis&lt;/Author&gt;&lt;Year&gt;2018&lt;/Year&gt;&lt;RecNum&gt;2169&lt;/RecNum&gt;&lt;DisplayText&gt;&lt;style face="superscript"&gt;(2, 133)&lt;/style&gt;&lt;/DisplayText&gt;&lt;record&gt;&lt;rec-number&gt;2169&lt;/rec-number&gt;&lt;foreign-keys&gt;&lt;key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Cite&gt;&lt;Author&gt;Katsarou&lt;/Author&gt;&lt;Year&gt;2017&lt;/Year&gt;&lt;RecNum&gt;28195&lt;/RecNum&gt;&lt;record&gt;&lt;rec-number&gt;28195&lt;/rec-number&gt;&lt;foreign-keys&gt;&lt;key app="EN" db-id="pt0ew0w0utprtmevr2jpwzzsvxxv0apaaa25" timestamp="1618369446"&gt;28195&lt;/key&gt;&lt;/foreign-keys&gt;&lt;ref-type name="Journal Article"&gt;17&lt;/ref-type&gt;&lt;contributors&gt;&lt;authors&gt;&lt;author&gt;Katsarou, A&lt;/author&gt;&lt;author&gt;Gudbjornsdottir, S&lt;/author&gt;&lt;author&gt;Rawshani, A&lt;/author&gt;&lt;author&gt;Dabelea, D&lt;/author&gt;&lt;author&gt;Bonifacio, E&lt;/author&gt;&lt;author&gt;Anderson, BJ&lt;/author&gt;&lt;author&gt;Schatz, DA&lt;/author&gt;&lt;author&gt;Lernmark, Å&lt;/author&gt;&lt;/authors&gt;&lt;/contributors&gt;&lt;titles&gt;&lt;title&gt;Type 1 diabetes mellitus&lt;/title&gt;&lt;secondary-title&gt;Nat Rev Dis Primers&lt;/secondary-title&gt;&lt;/titles&gt;&lt;periodical&gt;&lt;full-title&gt;Nat Rev Dis Primers&lt;/full-title&gt;&lt;/periodical&gt;&lt;pages&gt;17016 [PMID: 28358037 DOI: 10.1038/nrdp.2017.16]&lt;/pages&gt;&lt;volume&gt;3&lt;/volume&gt;&lt;dates&gt;&lt;year&gt;2017&lt;/year&gt;&lt;/dates&gt;&lt;urls&gt;&lt;/urls&gt;&lt;/record&gt;&lt;/Cite&gt;&lt;/EndNote&gt;</w:instrText>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1708C4" w:rsidRPr="000056F7">
        <w:rPr>
          <w:rFonts w:ascii="Book Antiqua" w:hAnsi="Book Antiqua" w:cstheme="minorHAnsi"/>
          <w:noProof/>
          <w:vertAlign w:val="superscript"/>
        </w:rPr>
        <w:t>2,</w:t>
      </w:r>
      <w:r w:rsidR="00F316F4" w:rsidRPr="000056F7">
        <w:rPr>
          <w:rFonts w:ascii="Book Antiqua" w:hAnsi="Book Antiqua" w:cstheme="minorHAnsi"/>
          <w:noProof/>
          <w:vertAlign w:val="superscript"/>
        </w:rPr>
        <w:t>133</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HLA haplotype variations are the main genetic driver, although some other genes also play significant roles</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&lt;EndNote&gt;&lt;Cite&gt;&lt;Author&gt;Mayer-Davis&lt;/Author&gt;&lt;Year&gt;2018&lt;/Year&gt;&lt;RecNum&gt;2169&lt;/RecNum&gt;&lt;DisplayText&gt;&lt;style face="superscript"&gt;(2, 133)&lt;/style&gt;&lt;/DisplayText&gt;&lt;record&gt;&lt;rec-number&gt;2169&lt;/rec-number&gt;&lt;foreign-keys&gt;&lt;key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Cite&gt;&lt;Author&gt;Katsarou&lt;/Author&gt;&lt;Year&gt;2017&lt;/Year&gt;&lt;RecNum&gt;28195&lt;/RecNum&gt;&lt;record&gt;&lt;rec-number&gt;28195&lt;/rec-number&gt;&lt;foreign-keys&gt;&lt;key app="EN" db-id="pt0ew0w0utprtmevr2jpwzzsvxxv0apaaa25" timestamp="1618369446"&gt;28195&lt;/key&gt;&lt;/foreign-keys&gt;&lt;ref-type name="Journal Article"&gt;17&lt;/ref-type&gt;&lt;contributors&gt;&lt;authors&gt;&lt;author&gt;Katsarou, A&lt;/author&gt;&lt;author&gt;Gudbjornsdottir, S&lt;/author&gt;&lt;author&gt;Rawshani, A&lt;/author&gt;&lt;author&gt;Dabelea, D&lt;/author&gt;&lt;author&gt;Bonifacio, E&lt;/author&gt;&lt;author&gt;Anderson, BJ&lt;/author&gt;&lt;author&gt;Schatz, DA&lt;/author&gt;&lt;author&gt;Lernmark, Å&lt;/author&gt;&lt;/authors&gt;&lt;/contributors&gt;&lt;titles&gt;&lt;title&gt;Type 1 diabetes mellitus&lt;/title&gt;&lt;secondary-title&gt;Nat Rev Dis Primers&lt;/secondary-title&gt;&lt;/titles&gt;&lt;periodical&gt;&lt;full-title&gt;Nat Rev Dis Primers&lt;/full-title&gt;&lt;/periodical&gt;&lt;pages&gt;17016 [PMID: 28358037 DOI: 10.1038/nrdp.2017.16]&lt;/pages&gt;&lt;volume&gt;3&lt;/volume&gt;&lt;dates&gt;&lt;year&gt;2017&lt;/year&gt;&lt;/dates&gt;&lt;urls&gt;&lt;/urls&gt;&lt;/record&gt;&lt;/Cite&gt;&lt;/EndNote&gt;</w:instrText>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1708C4" w:rsidRPr="000056F7">
        <w:rPr>
          <w:rFonts w:ascii="Book Antiqua" w:hAnsi="Book Antiqua" w:cstheme="minorHAnsi"/>
          <w:noProof/>
          <w:vertAlign w:val="superscript"/>
        </w:rPr>
        <w:t>2,</w:t>
      </w:r>
      <w:r w:rsidR="00F316F4" w:rsidRPr="000056F7">
        <w:rPr>
          <w:rFonts w:ascii="Book Antiqua" w:hAnsi="Book Antiqua" w:cstheme="minorHAnsi"/>
          <w:noProof/>
          <w:vertAlign w:val="superscript"/>
        </w:rPr>
        <w:t>133</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The specific environmental factors are less well understood</w:t>
      </w:r>
      <w:r w:rsidRPr="000056F7">
        <w:rPr>
          <w:rFonts w:ascii="Book Antiqua" w:hAnsi="Book Antiqua" w:cstheme="minorHAnsi"/>
        </w:rPr>
        <w:fldChar w:fldCharType="begin">
          <w:fldData xml:space="preserve">PEVuZE5vdGU+PENpdGU+PEF1dGhvcj5NYXllci1EYXZpczwvQXV0aG9yPjxZZWFyPjIwMTg8L1ll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PEVuZE5vdGU+PENpdGU+PEF1dGhvcj5NYXllci1EYXZpczwvQXV0aG9yPjxZZWFyPjIwMTg8L1ll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1708C4" w:rsidRPr="000056F7">
        <w:rPr>
          <w:rFonts w:ascii="Book Antiqua" w:hAnsi="Book Antiqua" w:cstheme="minorHAnsi"/>
          <w:noProof/>
          <w:vertAlign w:val="superscript"/>
          <w:lang w:eastAsia="zh-CN"/>
        </w:rPr>
        <w:t>[</w:t>
      </w:r>
      <w:r w:rsidR="001708C4" w:rsidRPr="000056F7">
        <w:rPr>
          <w:rFonts w:ascii="Book Antiqua" w:hAnsi="Book Antiqua" w:cstheme="minorHAnsi"/>
          <w:noProof/>
          <w:vertAlign w:val="superscript"/>
        </w:rPr>
        <w:t>2,</w:t>
      </w:r>
      <w:r w:rsidR="00F316F4" w:rsidRPr="000056F7">
        <w:rPr>
          <w:rFonts w:ascii="Book Antiqua" w:hAnsi="Book Antiqua" w:cstheme="minorHAnsi"/>
          <w:noProof/>
          <w:vertAlign w:val="superscript"/>
        </w:rPr>
        <w:t>134</w:t>
      </w:r>
      <w:r w:rsidR="001708C4"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2F059AED" w14:textId="2B29923B" w:rsidR="000F7B2D" w:rsidRPr="000056F7" w:rsidRDefault="000F7B2D" w:rsidP="000056F7">
      <w:pPr>
        <w:pStyle w:val="ac"/>
        <w:spacing w:line="360" w:lineRule="auto"/>
        <w:ind w:firstLineChars="200" w:firstLine="480"/>
        <w:jc w:val="both"/>
        <w:rPr>
          <w:rFonts w:ascii="Book Antiqua" w:hAnsi="Book Antiqua" w:cstheme="minorHAnsi"/>
          <w:sz w:val="24"/>
          <w:szCs w:val="24"/>
        </w:rPr>
      </w:pPr>
      <w:r w:rsidRPr="000056F7">
        <w:rPr>
          <w:rFonts w:ascii="Book Antiqua" w:hAnsi="Book Antiqua" w:cstheme="minorHAnsi"/>
          <w:sz w:val="24"/>
          <w:szCs w:val="24"/>
        </w:rPr>
        <w:t xml:space="preserve">T1D is most common in European-origin and some Arab-origin populations, with annual incidences ranging from 13-60 </w:t>
      </w:r>
      <w:r w:rsidRPr="000056F7">
        <w:rPr>
          <w:rFonts w:ascii="Book Antiqua" w:hAnsi="Book Antiqua" w:cstheme="minorHAnsi"/>
          <w:i/>
          <w:sz w:val="24"/>
          <w:szCs w:val="24"/>
        </w:rPr>
        <w:t>per</w:t>
      </w:r>
      <w:r w:rsidR="001708C4" w:rsidRPr="000056F7">
        <w:rPr>
          <w:rFonts w:ascii="Book Antiqua" w:hAnsi="Book Antiqua" w:cstheme="minorHAnsi"/>
          <w:sz w:val="24"/>
          <w:szCs w:val="24"/>
        </w:rPr>
        <w:t xml:space="preserve"> 100</w:t>
      </w:r>
      <w:r w:rsidRPr="000056F7">
        <w:rPr>
          <w:rFonts w:ascii="Book Antiqua" w:hAnsi="Book Antiqua" w:cstheme="minorHAnsi"/>
          <w:sz w:val="24"/>
          <w:szCs w:val="24"/>
        </w:rPr>
        <w:t>000 population &lt;</w:t>
      </w:r>
      <w:r w:rsidR="001708C4" w:rsidRPr="000056F7">
        <w:rPr>
          <w:rFonts w:ascii="Book Antiqua" w:hAnsi="Book Antiqua" w:cstheme="minorHAnsi"/>
          <w:sz w:val="24"/>
          <w:szCs w:val="24"/>
          <w:lang w:eastAsia="zh-CN"/>
        </w:rPr>
        <w:t xml:space="preserve"> </w:t>
      </w:r>
      <w:r w:rsidRPr="000056F7">
        <w:rPr>
          <w:rFonts w:ascii="Book Antiqua" w:hAnsi="Book Antiqua" w:cstheme="minorHAnsi"/>
          <w:sz w:val="24"/>
          <w:szCs w:val="24"/>
        </w:rPr>
        <w:t>15 y</w:t>
      </w:r>
      <w:r w:rsidR="001708C4" w:rsidRPr="000056F7">
        <w:rPr>
          <w:rFonts w:ascii="Book Antiqua" w:hAnsi="Book Antiqua" w:cstheme="minorHAnsi"/>
          <w:sz w:val="24"/>
          <w:szCs w:val="24"/>
          <w:lang w:eastAsia="zh-CN"/>
        </w:rPr>
        <w:t>ears</w:t>
      </w:r>
      <w:r w:rsidRPr="000056F7">
        <w:rPr>
          <w:rFonts w:ascii="Book Antiqua" w:hAnsi="Book Antiqua" w:cstheme="minorHAnsi"/>
          <w:sz w:val="24"/>
          <w:szCs w:val="24"/>
        </w:rPr>
        <w:fldChar w:fldCharType="begin">
          <w:fldData xml:space="preserve">PEVuZE5vdGU+PENpdGU+PEF1dGhvcj5JbnRlcm5hdGlvbmFsIERpYWJldGVzIEZlZGVyYXRpb248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</w:fldData>
        </w:fldChar>
      </w:r>
      <w:r w:rsidR="00F316F4" w:rsidRPr="000056F7">
        <w:rPr>
          <w:rFonts w:ascii="Book Antiqua" w:hAnsi="Book Antiqua" w:cstheme="minorHAnsi"/>
          <w:sz w:val="24"/>
          <w:szCs w:val="24"/>
        </w:rPr>
        <w:instrText xml:space="preserve"> ADDIN EN.CITE </w:instrText>
      </w:r>
      <w:r w:rsidR="00F316F4" w:rsidRPr="000056F7">
        <w:rPr>
          <w:rFonts w:ascii="Book Antiqua" w:hAnsi="Book Antiqua" w:cstheme="minorHAnsi"/>
          <w:sz w:val="24"/>
          <w:szCs w:val="24"/>
        </w:rPr>
        <w:fldChar w:fldCharType="begin">
          <w:fldData xml:space="preserve">PEVuZE5vdGU+PENpdGU+PEF1dGhvcj5JbnRlcm5hdGlvbmFsIERpYWJldGVzIEZlZGVyYXRpb248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</w:fldData>
        </w:fldChar>
      </w:r>
      <w:r w:rsidR="00F316F4" w:rsidRPr="000056F7">
        <w:rPr>
          <w:rFonts w:ascii="Book Antiqua" w:hAnsi="Book Antiqua" w:cstheme="minorHAnsi"/>
          <w:sz w:val="24"/>
          <w:szCs w:val="24"/>
        </w:rPr>
        <w:instrText xml:space="preserve"> ADDIN EN.CITE.DATA </w:instrText>
      </w:r>
      <w:r w:rsidR="00F316F4" w:rsidRPr="000056F7">
        <w:rPr>
          <w:rFonts w:ascii="Book Antiqua" w:hAnsi="Book Antiqua" w:cstheme="minorHAnsi"/>
          <w:sz w:val="24"/>
          <w:szCs w:val="24"/>
        </w:rPr>
      </w:r>
      <w:r w:rsidR="00F316F4" w:rsidRPr="000056F7">
        <w:rPr>
          <w:rFonts w:ascii="Book Antiqua" w:hAnsi="Book Antiqua" w:cstheme="minorHAnsi"/>
          <w:sz w:val="24"/>
          <w:szCs w:val="24"/>
        </w:rPr>
        <w:fldChar w:fldCharType="end"/>
      </w:r>
      <w:r w:rsidRPr="000056F7">
        <w:rPr>
          <w:rFonts w:ascii="Book Antiqua" w:hAnsi="Book Antiqua" w:cstheme="minorHAnsi"/>
          <w:sz w:val="24"/>
          <w:szCs w:val="24"/>
        </w:rPr>
      </w:r>
      <w:r w:rsidRPr="000056F7">
        <w:rPr>
          <w:rFonts w:ascii="Book Antiqua" w:hAnsi="Book Antiqua" w:cstheme="minorHAnsi"/>
          <w:sz w:val="24"/>
          <w:szCs w:val="24"/>
        </w:rPr>
        <w:fldChar w:fldCharType="separate"/>
      </w:r>
      <w:r w:rsidR="001708C4" w:rsidRPr="000056F7">
        <w:rPr>
          <w:rFonts w:ascii="Book Antiqua" w:hAnsi="Book Antiqua" w:cstheme="minorHAnsi"/>
          <w:noProof/>
          <w:sz w:val="24"/>
          <w:szCs w:val="24"/>
          <w:vertAlign w:val="superscript"/>
          <w:lang w:eastAsia="zh-CN"/>
        </w:rPr>
        <w:t>[</w:t>
      </w:r>
      <w:r w:rsidR="001708C4" w:rsidRPr="000056F7">
        <w:rPr>
          <w:rFonts w:ascii="Book Antiqua" w:hAnsi="Book Antiqua" w:cstheme="minorHAnsi"/>
          <w:noProof/>
          <w:sz w:val="24"/>
          <w:szCs w:val="24"/>
          <w:vertAlign w:val="superscript"/>
        </w:rPr>
        <w:t>1,</w:t>
      </w:r>
      <w:r w:rsidR="00F316F4" w:rsidRPr="000056F7">
        <w:rPr>
          <w:rFonts w:ascii="Book Antiqua" w:hAnsi="Book Antiqua" w:cstheme="minorHAnsi"/>
          <w:noProof/>
          <w:sz w:val="24"/>
          <w:szCs w:val="24"/>
          <w:vertAlign w:val="superscript"/>
        </w:rPr>
        <w:t>135</w:t>
      </w:r>
      <w:r w:rsidR="001708C4" w:rsidRPr="000056F7">
        <w:rPr>
          <w:rFonts w:ascii="Book Antiqua" w:hAnsi="Book Antiqua" w:cstheme="minorHAnsi"/>
          <w:noProof/>
          <w:sz w:val="24"/>
          <w:szCs w:val="24"/>
          <w:vertAlign w:val="superscript"/>
          <w:lang w:eastAsia="zh-CN"/>
        </w:rPr>
        <w:t>]</w:t>
      </w:r>
      <w:r w:rsidRPr="000056F7">
        <w:rPr>
          <w:rFonts w:ascii="Book Antiqua" w:hAnsi="Book Antiqua" w:cstheme="minorHAnsi"/>
          <w:sz w:val="24"/>
          <w:szCs w:val="24"/>
        </w:rPr>
        <w:fldChar w:fldCharType="end"/>
      </w:r>
      <w:r w:rsidRPr="000056F7">
        <w:rPr>
          <w:rFonts w:ascii="Book Antiqua" w:hAnsi="Book Antiqua" w:cstheme="minorHAnsi"/>
          <w:sz w:val="24"/>
          <w:szCs w:val="24"/>
        </w:rPr>
        <w:t>. In contrast, this systematic review demonstrates that all published WPR rates are much lower, although data since 2000 are available for only ten countries as well as one migrant population. A review by Park</w:t>
      </w:r>
      <w:r w:rsidR="00CF64EC" w:rsidRPr="000056F7">
        <w:rPr>
          <w:rFonts w:ascii="Book Antiqua" w:hAnsi="Book Antiqua" w:cstheme="minorHAnsi"/>
          <w:sz w:val="24"/>
          <w:szCs w:val="24"/>
        </w:rPr>
        <w:fldChar w:fldCharType="begin"/>
      </w:r>
      <w:r w:rsidR="00CF64EC" w:rsidRPr="000056F7">
        <w:rPr>
          <w:rFonts w:ascii="Book Antiqua" w:hAnsi="Book Antiqua" w:cstheme="minorHAnsi"/>
          <w:sz w:val="24"/>
          <w:szCs w:val="24"/>
        </w:rPr>
        <w:instrText xml:space="preserve"> ADDIN EN.CITE &lt;EndNote&gt;&lt;Cite&gt;&lt;Author&gt;Park&lt;/Author&gt;&lt;Year&gt;2006&lt;/Year&gt;&lt;RecNum&gt;28199&lt;/RecNum&gt;&lt;DisplayText&gt;&lt;style face="superscript"&gt;(136)&lt;/style&gt;&lt;/DisplayText&gt;&lt;record&gt;&lt;rec-number&gt;28199&lt;/rec-number&gt;&lt;foreign-keys&gt;&lt;key app="EN" db-id="pt0ew0w0utprtmevr2jpwzzsvxxv0apaaa25" timestamp="1619418093"&gt;28199&lt;/key&gt;&lt;/foreign-keys&gt;&lt;ref-type name="Journal Article"&gt;17&lt;/ref-type&gt;&lt;contributors&gt;&lt;authors&gt;&lt;author&gt;Park, Y&lt;/author&gt;&lt;/authors&gt;&lt;/contributors&gt;&lt;titles&gt;&lt;title&gt;Why is type 1 diabetes uncommon in Asia?&lt;/title&gt;&lt;secondary-title&gt;Ann N Y Acad Sci&lt;/secondary-title&gt;&lt;/titles&gt;&lt;pages&gt;31-40 [PMID: 17130529 DOI: 10.1196/annals.1375.005]&lt;/pages&gt;&lt;volume&gt;1079&lt;/volume&gt;&lt;number&gt;1079&lt;/number&gt;&lt;dates&gt;&lt;year&gt;2006&lt;/year&gt;&lt;/dates&gt;&lt;urls&gt;&lt;/urls&gt;&lt;/record&gt;&lt;/Cite&gt;&lt;/EndNote&gt;</w:instrText>
      </w:r>
      <w:r w:rsidR="00CF64EC" w:rsidRPr="000056F7">
        <w:rPr>
          <w:rFonts w:ascii="Book Antiqua" w:hAnsi="Book Antiqua" w:cstheme="minorHAnsi"/>
          <w:sz w:val="24"/>
          <w:szCs w:val="24"/>
        </w:rPr>
        <w:fldChar w:fldCharType="separate"/>
      </w:r>
      <w:r w:rsidR="00CF64EC" w:rsidRPr="000056F7">
        <w:rPr>
          <w:rFonts w:ascii="Book Antiqua" w:hAnsi="Book Antiqua" w:cstheme="minorHAnsi"/>
          <w:noProof/>
          <w:sz w:val="24"/>
          <w:szCs w:val="24"/>
          <w:vertAlign w:val="superscript"/>
          <w:lang w:eastAsia="zh-CN"/>
        </w:rPr>
        <w:t>[</w:t>
      </w:r>
      <w:r w:rsidR="00CF64EC" w:rsidRPr="000056F7">
        <w:rPr>
          <w:rFonts w:ascii="Book Antiqua" w:hAnsi="Book Antiqua" w:cstheme="minorHAnsi"/>
          <w:noProof/>
          <w:sz w:val="24"/>
          <w:szCs w:val="24"/>
          <w:vertAlign w:val="superscript"/>
        </w:rPr>
        <w:t>136</w:t>
      </w:r>
      <w:r w:rsidR="00CF64EC" w:rsidRPr="000056F7">
        <w:rPr>
          <w:rFonts w:ascii="Book Antiqua" w:hAnsi="Book Antiqua" w:cstheme="minorHAnsi"/>
          <w:noProof/>
          <w:sz w:val="24"/>
          <w:szCs w:val="24"/>
          <w:vertAlign w:val="superscript"/>
          <w:lang w:eastAsia="zh-CN"/>
        </w:rPr>
        <w:t>]</w:t>
      </w:r>
      <w:r w:rsidR="00CF64EC" w:rsidRPr="000056F7">
        <w:rPr>
          <w:rFonts w:ascii="Book Antiqua" w:hAnsi="Book Antiqua" w:cstheme="minorHAnsi"/>
          <w:sz w:val="24"/>
          <w:szCs w:val="24"/>
        </w:rPr>
        <w:fldChar w:fldCharType="end"/>
      </w:r>
      <w:r w:rsidRPr="000056F7">
        <w:rPr>
          <w:rFonts w:ascii="Book Antiqua" w:hAnsi="Book Antiqua" w:cstheme="minorHAnsi"/>
          <w:sz w:val="24"/>
          <w:szCs w:val="24"/>
        </w:rPr>
        <w:t xml:space="preserve"> in 2006 proposed a lower incidence of high-risk HLA alleles as with respect to identical DR-DQ haplotypes, the association and transmission to diabetic offspring were similar for Asians and Caucasians.</w:t>
      </w:r>
    </w:p>
    <w:p w14:paraId="05153F9B" w14:textId="3841AE00"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 xml:space="preserve">Reported incidence is even lower in </w:t>
      </w:r>
      <w:proofErr w:type="spellStart"/>
      <w:r w:rsidRPr="000056F7">
        <w:rPr>
          <w:rFonts w:ascii="Book Antiqua" w:hAnsi="Book Antiqua" w:cstheme="minorHAnsi"/>
        </w:rPr>
        <w:t>non-Chinese</w:t>
      </w:r>
      <w:proofErr w:type="spellEnd"/>
      <w:r w:rsidRPr="000056F7">
        <w:rPr>
          <w:rFonts w:ascii="Book Antiqua" w:hAnsi="Book Antiqua" w:cstheme="minorHAnsi"/>
        </w:rPr>
        <w:t>-origin South-East Asian and Pacific countries (Thailand, Indonesia, Papua New Guinea, and Fiji), than in Eastern Asian nations (China, Hong Kong, Japan, South Korea and Taiwan), although lack of ascertainment may underestimate the true incidence rate in Thailand, Indonesia and Papua New Guinea, as some cases may die at onset misdiagnosed with another condition</w:t>
      </w:r>
      <w:r w:rsidRPr="000056F7">
        <w:rPr>
          <w:rFonts w:ascii="Book Antiqua" w:hAnsi="Book Antiqua" w:cstheme="minorHAnsi"/>
        </w:rPr>
        <w:fldChar w:fldCharType="begin">
          <w:fldData xml:space="preserve">PEVuZE5vdGU+PENpdGU+PEF1dGhvcj5QYW5hbW9udGE8L0F1dGhvcj48WWVhcj4yMDExPC9ZZWFy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PEVuZE5vdGU+PENpdGU+PEF1dGhvcj5QYW5hbW9udGE8L0F1dGhvcj48WWVhcj4yMDExPC9ZZWFy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CF64EC" w:rsidRPr="000056F7">
        <w:rPr>
          <w:rFonts w:ascii="Book Antiqua" w:hAnsi="Book Antiqua" w:cstheme="minorHAnsi"/>
          <w:noProof/>
          <w:vertAlign w:val="superscript"/>
        </w:rPr>
        <w:t>16,18,</w:t>
      </w:r>
      <w:r w:rsidR="00F316F4" w:rsidRPr="000056F7">
        <w:rPr>
          <w:rFonts w:ascii="Book Antiqua" w:hAnsi="Book Antiqua" w:cstheme="minorHAnsi"/>
          <w:noProof/>
          <w:vertAlign w:val="superscript"/>
        </w:rPr>
        <w:t>137</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However, it must be noted that in Fiji, incidence &lt;</w:t>
      </w:r>
      <w:r w:rsidR="00CF64EC" w:rsidRPr="000056F7">
        <w:rPr>
          <w:rFonts w:ascii="Book Antiqua" w:hAnsi="Book Antiqua" w:cstheme="minorHAnsi"/>
          <w:lang w:eastAsia="zh-CN"/>
        </w:rPr>
        <w:t xml:space="preserve"> </w:t>
      </w:r>
      <w:r w:rsidRPr="000056F7">
        <w:rPr>
          <w:rFonts w:ascii="Book Antiqua" w:hAnsi="Book Antiqua" w:cstheme="minorHAnsi"/>
        </w:rPr>
        <w:t>15 years was nine times higher in Indo-Fijians compared to Native Fijians</w:t>
      </w:r>
      <w:r w:rsidRPr="000056F7">
        <w:rPr>
          <w:rFonts w:ascii="Book Antiqua" w:hAnsi="Book Antiqua" w:cstheme="minorHAnsi"/>
        </w:rPr>
        <w:fldChar w:fldCharType="begin"/>
      </w:r>
      <w:r w:rsidRPr="000056F7">
        <w:rPr>
          <w:rFonts w:ascii="Book Antiqua" w:hAnsi="Book Antiqua" w:cstheme="minorHAnsi"/>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Pr="000056F7">
        <w:rPr>
          <w:rFonts w:ascii="Book Antiqua" w:hAnsi="Book Antiqua" w:cstheme="minorHAnsi"/>
          <w:noProof/>
          <w:vertAlign w:val="superscript"/>
        </w:rPr>
        <w:t>14</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and the incidence in New Zealand </w:t>
      </w:r>
      <w:proofErr w:type="spellStart"/>
      <w:r w:rsidRPr="000056F7">
        <w:rPr>
          <w:rFonts w:ascii="Book Antiqua" w:hAnsi="Book Antiqua" w:cstheme="minorHAnsi"/>
        </w:rPr>
        <w:t>Maori</w:t>
      </w:r>
      <w:proofErr w:type="spellEnd"/>
      <w:r w:rsidRPr="000056F7">
        <w:rPr>
          <w:rFonts w:ascii="Book Antiqua" w:hAnsi="Book Antiqua" w:cstheme="minorHAnsi"/>
        </w:rPr>
        <w:t xml:space="preserve"> was 4.5 times lower than in European-origin children</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&lt;EndNote&gt;&lt;Cite&gt;&lt;Author&gt;Campbell-Stokes&lt;/Author&gt;&lt;Year&gt;2005&lt;/Year&gt;&lt;RecNum&gt;15365&lt;/RecNum&gt;&lt;DisplayText&gt;&lt;style face="superscript"&gt;(138)&lt;/style&gt;&lt;/DisplayText&gt;&lt;record&gt;&lt;rec-number&gt;15365&lt;/rec-number&gt;&lt;foreign-keys&gt;&lt;key app="EN" db-id="pt0ew0w0utprtmevr2jpwzzsvxxv0apaaa25" timestamp="1617178147"&gt;15365&lt;/key&gt;&lt;/foreign-keys&gt;&lt;ref-type name="Journal Article"&gt;17&lt;/ref-type&gt;&lt;contributors&gt;&lt;authors&gt;&lt;author&gt;Campbell-Stokes, PL&lt;/author&gt;&lt;author&gt;Taylor, BJ&lt;/author&gt;&lt;author&gt;New Zealand Children&amp;apos;s Diabetes Working Group,,&lt;/author&gt;&lt;/authors&gt;&lt;/contributors&gt;&lt;titles&gt;&lt;title&gt;Prospective incidence study of diabetes mellitus in New Zealand children aged 0 to 14 years&lt;/title&gt;&lt;secondary-title&gt;Diabetologia&lt;/secondary-title&gt;&lt;/titles&gt;&lt;periodical&gt;&lt;full-title&gt;Diabetologia&lt;/full-title&gt;&lt;/periodical&gt;&lt;pages&gt;643-648 [PMID: 15759108 &amp;#x9;DOI: 10.1007/s00125-005-1697-3]&lt;/pages&gt;&lt;volume&gt;48&lt;/volume&gt;&lt;keywords&gt;&lt;keyword&gt;Adolescent&lt;/keyword&gt;&lt;keyword&gt;Age Factors&lt;/keyword&gt;&lt;keyword&gt;Autoantibodies&lt;/keyword&gt;&lt;keyword&gt;Blood Glucose&lt;/keyword&gt;&lt;keyword&gt;Body Mass Index&lt;/keyword&gt;&lt;keyword&gt;Child&lt;/keyword&gt;&lt;keyword&gt;Child, Preschool&lt;/keyword&gt;&lt;keyword&gt;Diabetes Mellitus, Type 1&lt;/keyword&gt;&lt;keyword&gt;Diabetes Mellitus, Type 2&lt;/keyword&gt;&lt;keyword&gt;Diabetic Ketoacidosis&lt;/keyword&gt;&lt;keyword&gt;Female&lt;/keyword&gt;&lt;keyword&gt;Geography&lt;/keyword&gt;&lt;keyword&gt;Humans&lt;/keyword&gt;&lt;keyword&gt;Incidence&lt;/keyword&gt;&lt;keyword&gt;Infant&lt;/keyword&gt;&lt;keyword&gt;Infant, Newborn&lt;/keyword&gt;&lt;keyword&gt;Male&lt;/keyword&gt;&lt;keyword&gt;New Zealand&lt;/keyword&gt;&lt;keyword&gt;Pedigree&lt;/keyword&gt;&lt;keyword&gt;Prospective Studies&lt;/keyword&gt;&lt;keyword&gt;Seasons&lt;/keyword&gt;&lt;keyword&gt;Sex Factors&lt;/keyword&gt;&lt;keyword&gt;blood&lt;/keyword&gt;&lt;keyword&gt;diagnosis&lt;/keyword&gt;&lt;keyword&gt;epidemiology&lt;/keyword&gt;&lt;keyword&gt;metabolism&lt;/keyword&gt;&lt;/keywords&gt;&lt;dates&gt;&lt;year&gt;2005&lt;/year&gt;&lt;/dates&gt;&lt;urls&gt;&lt;/urls&gt;&lt;electronic-resource-num&gt;10.1007/s00125-005-1697-3&lt;/electronic-resource-num&gt;&lt;language&gt;eng&lt;/language&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138</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In addition, incidence is similarly low in Bangladesh which is adjacent to South East Asia</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&lt;EndNote&gt;&lt;Cite&gt;&lt;Author&gt;Zabeen&lt;/Author&gt;&lt;Year&gt;2021&lt;/Year&gt;&lt;RecNum&gt;28192&lt;/RecNum&gt;&lt;DisplayText&gt;&lt;style face="superscript"&gt;(139)&lt;/style&gt;&lt;/DisplayText&gt;&lt;record&gt;&lt;rec-number&gt;28192&lt;/rec-number&gt;&lt;foreign-keys&gt;&lt;key app="EN" db-id="pt0ew0w0utprtmevr2jpwzzsvxxv0apaaa25" timestamp="1618267527"&gt;28192&lt;/key&gt;&lt;/foreign-keys&gt;&lt;ref-type name="Journal Article"&gt;17&lt;/ref-type&gt;&lt;contributors&gt;&lt;authors&gt;&lt;author&gt;Zabeen, B&lt;/author&gt;&lt;author&gt;Maniam, J&lt;/author&gt;&lt;author&gt;Balsa, AMM&lt;/author&gt;&lt;author&gt;Tayyeb, S&lt;/author&gt;&lt;author&gt;Huda, K&lt;/author&gt;&lt;author&gt;Azad, K&lt;/author&gt;&lt;author&gt;Ogle GD&lt;/author&gt;&lt;/authors&gt;&lt;/contributors&gt;&lt;titles&gt;&lt;title&gt;Incidence of diabetes in children and adolescents in Dhaka, Bangladesh&lt;/title&gt;&lt;secondary-title&gt;J Pediatr Endocrinol Metab&lt;/secondary-title&gt;&lt;/titles&gt;&lt;pages&gt;509-515 [PMID: 33662193 DOI: 10.1515/jpem-2020-0671]&lt;/pages&gt;&lt;volume&gt;34&lt;/volume&gt;&lt;dates&gt;&lt;year&gt;2021&lt;/year&gt;&lt;/dates&gt;&lt;urls&gt;&lt;/urls&gt;&lt;/record&gt;&lt;/Cite&gt;&lt;/EndNote&gt;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139</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1B35D80E" w14:textId="1188CA23"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The highest incidence seen was in South- and Western-Asian- and Pacific Island-origin children who had emigrated to the United States, although the rate remained less than a third of that in non-Hispanic white children</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&lt;EndNote&gt;&lt;Cite&gt;&lt;Author&gt;Dabelea&lt;/Author&gt;&lt;Year&gt;2007&lt;/Year&gt;&lt;RecNum&gt;28198&lt;/RecNum&gt;&lt;DisplayText&gt;&lt;style face="superscript"&gt;(25)&lt;/style&gt;&lt;/DisplayText&gt;&lt;record&gt;&lt;rec-number&gt;28198&lt;/rec-number&gt;&lt;foreign-keys&gt;&lt;key app="EN" db-id="pt0ew0w0utprtmevr2jpwzzsvxxv0apaaa25" timestamp="1618811650"&gt;28198&lt;/key&gt;&lt;/foreign-keys&gt;&lt;ref-type name="Journal Article"&gt;17&lt;/ref-type&gt;&lt;contributors&gt;&lt;authors&gt;&lt;author&gt;Writing Group for the SEARCH for Diabetes in Youth Study Group,, Dabelea, D&lt;/author&gt;&lt;author&gt;Bell, RA&lt;/author&gt;&lt;author&gt;D&amp;apos;Agostino Jr, RB&lt;/author&gt;&lt;author&gt;Imperatore, G&lt;/author&gt;&lt;author&gt;Johansen, JM&lt;/author&gt;&lt;author&gt;Linder, B&lt;/author&gt;&lt;author&gt;Liu, LL&lt;/author&gt;&lt;author&gt;Loots, B&lt;/author&gt;&lt;author&gt;Marcovina, S&lt;/author&gt;&lt;author&gt;Mayer-Davis, EJ&lt;/author&gt;&lt;author&gt;Pettitt, DJ&lt;/author&gt;&lt;author&gt;Waitzfelder, B&lt;/author&gt;&lt;/authors&gt;&lt;/contributors&gt;&lt;titles&gt;&lt;title&gt;Incidence of diabetes in youth in the United States&lt;/title&gt;&lt;secondary-title&gt;JAMA&lt;/secondary-title&gt;&lt;/titles&gt;&lt;periodical&gt;&lt;full-title&gt;JAMA&lt;/full-title&gt;&lt;/periodical&gt;&lt;pages&gt;2716-2724 [PMID: 17595272 DOI: 10.1001/jama.297.24.2716]&lt;/pages&gt;&lt;volume&gt;297&lt;/volume&gt;&lt;dates&gt;&lt;year&gt;2007&lt;/year&gt;&lt;/dates&gt;&lt;urls&gt;&lt;/urls&gt;&lt;/record&gt;&lt;/Cite&gt;&lt;/EndNote&gt;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25</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rPr>
        <w:t xml:space="preserve">. Finally, in a study of all-age T1D incidence in Australia in 2013, incidence in the </w:t>
      </w:r>
      <w:r w:rsidR="00A643B4" w:rsidRPr="000056F7">
        <w:rPr>
          <w:rFonts w:ascii="Book Antiqua" w:hAnsi="Book Antiqua" w:cstheme="minorHAnsi"/>
        </w:rPr>
        <w:t>A</w:t>
      </w:r>
      <w:r w:rsidRPr="000056F7">
        <w:rPr>
          <w:rFonts w:ascii="Book Antiqua" w:hAnsi="Book Antiqua" w:cstheme="minorHAnsi"/>
        </w:rPr>
        <w:t>boriginal population was only 70% of that in the non-indigenous population</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&lt;EndNote&gt;&lt;Cite&gt;&lt;Author&gt;Welfare&lt;/Author&gt;&lt;Year&gt;2015&lt;/Year&gt;&lt;RecNum&gt;28194&lt;/RecNum&gt;&lt;DisplayText&gt;&lt;style face="superscript"&gt;(140)&lt;/style&gt;&lt;/DisplayText&gt;&lt;record&gt;&lt;rec-number&gt;28194&lt;/rec-number&gt;&lt;foreign-keys&gt;&lt;key app="EN" db-id="pt0ew0w0utprtmevr2jpwzzsvxxv0apaaa25" timestamp="1618358633"&gt;28194&lt;/key&gt;&lt;/foreign-keys&gt;&lt;ref-type name="Journal Article"&gt;17&lt;/ref-type&gt;&lt;contributors&gt;&lt;authors&gt;&lt;author&gt;Australian Institute of Health and Welfare,,&lt;/author&gt;&lt;/authors&gt;&lt;/contributors&gt;&lt;titles&gt;&lt;title&gt;Incidence of Type 1 Diabetes in Australia 2000-2013. [cited 14 April 2021]. Available from: https://www.aihw.gov.au/reports/diabetes/incidence-type-1-diabetes-australia-2000-2013/contents/table-of-contents&lt;/title&gt;&lt;/titles&gt;&lt;dates&gt;&lt;year&gt;2015&lt;/year&gt;&lt;/dates&gt;&lt;urls&gt;&lt;/urls&gt;&lt;/record&gt;&lt;/Cite&gt;&lt;/EndNote&gt;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140</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despite the extensive admixture between the two populations. Therefore, in these populations, changes in environment that could potentially increase incidence do not appear to fully overcome the impact of varying genetic susceptibility.</w:t>
      </w:r>
    </w:p>
    <w:p w14:paraId="7BAE5425" w14:textId="7C0029F1"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 xml:space="preserve">In the absence of large-scale immigration, genetic factors will remain essentially constant. Therefore, any changes in incidence will be due to changing environmental </w:t>
      </w:r>
      <w:r w:rsidRPr="000056F7">
        <w:rPr>
          <w:rFonts w:ascii="Book Antiqua" w:hAnsi="Book Antiqua" w:cstheme="minorHAnsi"/>
        </w:rPr>
        <w:lastRenderedPageBreak/>
        <w:t>factors. Incidence in European-origin populations has increased by 3</w:t>
      </w:r>
      <w:r w:rsidR="00CF64EC" w:rsidRPr="000056F7">
        <w:rPr>
          <w:rFonts w:ascii="Book Antiqua" w:hAnsi="Book Antiqua" w:cstheme="minorHAnsi"/>
        </w:rPr>
        <w:t>%</w:t>
      </w:r>
      <w:r w:rsidRPr="000056F7">
        <w:rPr>
          <w:rFonts w:ascii="Book Antiqua" w:hAnsi="Book Antiqua" w:cstheme="minorHAnsi"/>
        </w:rPr>
        <w:t xml:space="preserve">-4% </w:t>
      </w:r>
      <w:r w:rsidR="00A41D18" w:rsidRPr="000056F7">
        <w:rPr>
          <w:rFonts w:ascii="Book Antiqua" w:hAnsi="Book Antiqua" w:cstheme="minorHAnsi"/>
          <w:lang w:eastAsia="zh-CN"/>
        </w:rPr>
        <w:t>pa</w:t>
      </w:r>
      <w:r w:rsidRPr="000056F7">
        <w:rPr>
          <w:rFonts w:ascii="Book Antiqua" w:hAnsi="Book Antiqua" w:cstheme="minorHAnsi"/>
        </w:rPr>
        <w:t xml:space="preserve"> in many European-origin populations</w:t>
      </w:r>
      <w:r w:rsidRPr="000056F7">
        <w:rPr>
          <w:rFonts w:ascii="Book Antiqua" w:hAnsi="Book Antiqua" w:cstheme="minorHAnsi"/>
        </w:rPr>
        <w:fldChar w:fldCharType="begin">
          <w:fldData xml:space="preserve">PEVuZE5vdGU+PENpdGU+PEF1dGhvcj5QYXR0ZXJzb248L0F1dGhvcj48WWVhcj4yMDE5PC9ZZWFy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PEVuZE5vdGU+PENpdGU+PEF1dGhvcj5QYXR0ZXJzb248L0F1dGhvcj48WWVhcj4yMDE5PC9ZZWFy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135</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although this is tailing off now in some countries</w:t>
      </w:r>
      <w:r w:rsidRPr="000056F7">
        <w:rPr>
          <w:rFonts w:ascii="Book Antiqua" w:hAnsi="Book Antiqua" w:cstheme="minorHAnsi"/>
        </w:rPr>
        <w:fldChar w:fldCharType="begin"/>
      </w:r>
      <w:r w:rsidR="009D17D9" w:rsidRPr="000056F7">
        <w:rPr>
          <w:rFonts w:ascii="Book Antiqua" w:hAnsi="Book Antiqua" w:cstheme="minorHAnsi"/>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Pr="000056F7">
        <w:rPr>
          <w:rFonts w:ascii="Book Antiqua" w:hAnsi="Book Antiqua" w:cstheme="minorHAnsi"/>
          <w:noProof/>
          <w:vertAlign w:val="superscript"/>
        </w:rPr>
        <w:t>3</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There is some evidence that the rate of increase is higher in some lower-incidence countries</w:t>
      </w:r>
      <w:r w:rsidRPr="000056F7">
        <w:rPr>
          <w:rFonts w:ascii="Book Antiqua" w:hAnsi="Book Antiqua" w:cstheme="minorHAnsi"/>
        </w:rPr>
        <w:fldChar w:fldCharType="begin"/>
      </w:r>
      <w:r w:rsidR="009D17D9" w:rsidRPr="000056F7">
        <w:rPr>
          <w:rFonts w:ascii="Book Antiqua" w:hAnsi="Book Antiqua" w:cstheme="minorHAnsi"/>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Pr="000056F7">
        <w:rPr>
          <w:rFonts w:ascii="Book Antiqua" w:hAnsi="Book Antiqua" w:cstheme="minorHAnsi"/>
          <w:noProof/>
          <w:vertAlign w:val="superscript"/>
        </w:rPr>
        <w:t>3</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69DEFF15" w14:textId="330A9484"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The four studies from China</w:t>
      </w:r>
      <w:r w:rsidRPr="000056F7">
        <w:rPr>
          <w:rFonts w:ascii="Book Antiqua" w:eastAsia="Times New Roman" w:hAnsi="Book Antiqua" w:cstheme="minorHAnsi"/>
          <w:lang w:eastAsia="en-AU"/>
        </w:rPr>
        <w:fldChar w:fldCharType="begin">
          <w:fldData xml:space="preserve">PEVuZE5vdGU+PENpdGU+PEF1dGhvcj5IPC9BdXRob3I+PFllYXI+MjAwODwvWWVhcj48UmVjTnVt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bGFuZ3VhZ2U+PC9yZWNvcmQ+PC9DaXRlPjwvRW5kTm90ZT5=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PEVuZE5vdGU+PENpdGU+PEF1dGhvcj5IPC9BdXRob3I+PFllYXI+MjAwODwvWWVhcj48UmVjTnVt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bGFuZ3VhZ2U+PC9yZWNvcmQ+PC9DaXRlPjwvRW5kTm90ZT5=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CF64EC" w:rsidRPr="000056F7">
        <w:rPr>
          <w:rFonts w:ascii="Book Antiqua" w:eastAsia="Times New Roman" w:hAnsi="Book Antiqua" w:cstheme="minorHAnsi"/>
          <w:noProof/>
          <w:vertAlign w:val="superscript"/>
          <w:lang w:eastAsia="en-AU"/>
        </w:rPr>
        <w:t>26,</w:t>
      </w:r>
      <w:r w:rsidR="00F316F4" w:rsidRPr="000056F7">
        <w:rPr>
          <w:rFonts w:ascii="Book Antiqua" w:eastAsia="Times New Roman" w:hAnsi="Book Antiqua" w:cstheme="minorHAnsi"/>
          <w:noProof/>
          <w:vertAlign w:val="superscript"/>
          <w:lang w:eastAsia="en-AU"/>
        </w:rPr>
        <w:t>30-32</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rPr>
        <w:t xml:space="preserve"> show that T1D incidence is rising quickly (from 4.4</w:t>
      </w:r>
      <w:r w:rsidR="00DE2AE4" w:rsidRPr="000056F7">
        <w:rPr>
          <w:rFonts w:ascii="Book Antiqua" w:hAnsi="Book Antiqua" w:cstheme="minorHAnsi"/>
        </w:rPr>
        <w:t>%</w:t>
      </w:r>
      <w:r w:rsidRPr="000056F7">
        <w:rPr>
          <w:rFonts w:ascii="Book Antiqua" w:hAnsi="Book Antiqua" w:cstheme="minorHAnsi"/>
        </w:rPr>
        <w:t>-14.2% pa). South Korea</w:t>
      </w:r>
      <w:r w:rsidRPr="000056F7">
        <w:rPr>
          <w:rFonts w:ascii="Book Antiqua" w:eastAsia="Times New Roman" w:hAnsi="Book Antiqua" w:cstheme="minorHAnsi"/>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141</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rPr>
        <w:t xml:space="preserve"> and Taiwan</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&lt;EndNote&gt;&lt;Cite&gt;&lt;Author&gt;Lin&lt;/Author&gt;&lt;Year&gt;2014&lt;/Year&gt;&lt;RecNum&gt;19884&lt;/RecNum&gt;&lt;DisplayText&gt;&lt;style face="superscript"&gt;(23)&lt;/style&gt;&lt;/DisplayText&gt;&lt;record&gt;&lt;rec-number&gt;19884&lt;/rec-number&gt;&lt;foreign-keys&gt;&lt;key app="EN" db-id="pt0ew0w0utprtmevr2jpwzzsvxxv0apaaa25" timestamp="1617178794"&gt;19884&lt;/key&gt;&lt;/foreign-keys&gt;&lt;ref-type name="Journal Article"&gt;17&lt;/ref-type&gt;&lt;contributors&gt;&lt;authors&gt;&lt;author&gt;Lin, WH&lt;/author&gt;&lt;author&gt;Wang, MC&lt;/author&gt;&lt;author&gt;Wang, WM&lt;/author&gt;&lt;author&gt;Yang, DC&lt;/author&gt;&lt;author&gt;Lam, CF&lt;/author&gt;&lt;author&gt;Roan, JN&lt;/author&gt;&lt;author&gt;Li, CY&lt;/author&gt;&lt;/authors&gt;&lt;/contributors&gt;&lt;titles&gt;&lt;title&gt;Incidence of and mortality from Type I diabetes in Taiwan from 1999 through 2010: a nationwide cohort study&lt;/title&gt;&lt;secondary-title&gt;PloS one&lt;/secondary-title&gt;&lt;/titles&gt;&lt;periodical&gt;&lt;full-title&gt;PLoS ONE&lt;/full-title&gt;&lt;/periodical&gt;&lt;pages&gt;e86172 [PMID: 24465941 DOI: 10.1371/journal.pone.0086172]&lt;/pages&gt;&lt;volume&gt;9&lt;/volume&gt;&lt;keywords&gt;&lt;keyword&gt;Adolescent&lt;/keyword&gt;&lt;keyword&gt;Adult&lt;/keyword&gt;&lt;keyword&gt;Age Factors&lt;/keyword&gt;&lt;keyword&gt;Age of Onset&lt;/keyword&gt;&lt;keyword&gt;Aged&lt;/keyword&gt;&lt;keyword&gt;Child&lt;/keyword&gt;&lt;keyword&gt;Cohort Studies&lt;/keyword&gt;&lt;keyword&gt;Diabetes Mellitus, Type 1&lt;/keyword&gt;&lt;keyword&gt;Female&lt;/keyword&gt;&lt;keyword&gt;Humans&lt;/keyword&gt;&lt;keyword&gt;Incidence&lt;/keyword&gt;&lt;keyword&gt;Male&lt;/keyword&gt;&lt;keyword&gt;Middle Aged&lt;/keyword&gt;&lt;keyword&gt;Mortality&lt;/keyword&gt;&lt;keyword&gt;Population Surveillance&lt;/keyword&gt;&lt;keyword&gt;Sex Factors&lt;/keyword&gt;&lt;keyword&gt;Young Adult&lt;/keyword&gt;&lt;keyword&gt;epidemiology&lt;/keyword&gt;&lt;/keywords&gt;&lt;dates&gt;&lt;year&gt;2014&lt;/year&gt;&lt;/dates&gt;&lt;urls&gt;&lt;/urls&gt;&lt;electronic-resource-num&gt;10.1371/journal.pone.0086172&lt;/electronic-resource-num&gt;&lt;language&gt;eng&lt;/language&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23</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rPr>
        <w:t xml:space="preserve"> also had high rates of increase at 7.6% and 8.7% pa respectively. However, the rate of rise was slowing in Hong Kong</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22</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rPr>
        <w:t xml:space="preserve"> and was virtually zero in Japan</w:t>
      </w:r>
      <w:r w:rsidRPr="000056F7">
        <w:rPr>
          <w:rFonts w:ascii="Book Antiqua" w:eastAsia="Times New Roman" w:hAnsi="Book Antiqua" w:cstheme="minorHAnsi"/>
          <w:lang w:eastAsia="en-AU"/>
        </w:rPr>
        <w:fldChar w:fldCharType="begin"/>
      </w:r>
      <w:r w:rsidRPr="000056F7">
        <w:rPr>
          <w:rFonts w:ascii="Book Antiqua" w:eastAsia="Times New Roman" w:hAnsi="Book Antiqua" w:cstheme="minorHAnsi"/>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19</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w:t>
      </w:r>
      <w:r w:rsidRPr="000056F7">
        <w:rPr>
          <w:rFonts w:ascii="Book Antiqua" w:hAnsi="Book Antiqua" w:cstheme="minorHAnsi"/>
        </w:rPr>
        <w:t xml:space="preserve"> This may be due to evolving environmental factors which then approach a peak effect, as has been seen with slowing or peaking rates in some high-incidence countries</w:t>
      </w:r>
      <w:r w:rsidRPr="000056F7">
        <w:rPr>
          <w:rFonts w:ascii="Book Antiqua" w:hAnsi="Book Antiqua" w:cstheme="minorHAnsi"/>
        </w:rPr>
        <w:fldChar w:fldCharType="begin"/>
      </w:r>
      <w:r w:rsidR="009D17D9" w:rsidRPr="000056F7">
        <w:rPr>
          <w:rFonts w:ascii="Book Antiqua" w:hAnsi="Book Antiqua" w:cstheme="minorHAnsi"/>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Pr="000056F7">
        <w:rPr>
          <w:rFonts w:ascii="Book Antiqua" w:hAnsi="Book Antiqua" w:cstheme="minorHAnsi"/>
          <w:noProof/>
          <w:vertAlign w:val="superscript"/>
        </w:rPr>
        <w:t>3</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2AECBB59" w14:textId="19EF82BB"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Slowly-progressive diabetes that is clearly T1D is well described from Japan</w:t>
      </w:r>
      <w:r w:rsidRPr="000056F7">
        <w:rPr>
          <w:rFonts w:ascii="Book Antiqua" w:eastAsia="等线 Light" w:hAnsi="Book Antiqua" w:cstheme="minorHAnsi"/>
        </w:rPr>
        <w:fldChar w:fldCharType="begin"/>
      </w:r>
      <w:r w:rsidR="00F316F4" w:rsidRPr="000056F7">
        <w:rPr>
          <w:rFonts w:ascii="Book Antiqua" w:eastAsia="等线 Light" w:hAnsi="Book Antiqua" w:cstheme="minorHAnsi"/>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sidRPr="000056F7">
        <w:rPr>
          <w:rFonts w:ascii="Book Antiqua" w:eastAsia="等线 Light" w:hAnsi="Book Antiqua" w:cstheme="minorHAnsi"/>
        </w:rPr>
        <w:fldChar w:fldCharType="separate"/>
      </w:r>
      <w:r w:rsidR="00CF64EC"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35</w:t>
      </w:r>
      <w:r w:rsidR="00CF64EC"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eastAsia="等线 Light" w:hAnsi="Book Antiqua" w:cstheme="minorHAnsi"/>
        </w:rPr>
        <w:t xml:space="preserve">, </w:t>
      </w:r>
      <w:r w:rsidRPr="000056F7">
        <w:rPr>
          <w:rFonts w:ascii="Book Antiqua" w:hAnsi="Book Antiqua" w:cstheme="minorHAnsi"/>
        </w:rPr>
        <w:t>and fulminant T1D (which occurs more in adults and in younger children) is well reported from Japan</w:t>
      </w:r>
      <w:r w:rsidRPr="000056F7">
        <w:rPr>
          <w:rFonts w:ascii="Book Antiqua" w:eastAsia="等线 Light" w:hAnsi="Book Antiqua" w:cstheme="minorHAnsi"/>
        </w:rPr>
        <w:fldChar w:fldCharType="begin">
          <w:fldData xml:space="preserve">PEVuZE5vdGU+PENpdGU+PEF1dGhvcj5TaGlnYTwvQXV0aG9yPjxZZWFyPjIwMTg8L1llYXI+PFJl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</w:fldData>
        </w:fldChar>
      </w:r>
      <w:r w:rsidR="00F316F4" w:rsidRPr="000056F7">
        <w:rPr>
          <w:rFonts w:ascii="Book Antiqua" w:eastAsia="等线 Light" w:hAnsi="Book Antiqua" w:cstheme="minorHAnsi"/>
        </w:rPr>
        <w:instrText xml:space="preserve"> ADDIN EN.CITE </w:instrText>
      </w:r>
      <w:r w:rsidR="00F316F4" w:rsidRPr="000056F7">
        <w:rPr>
          <w:rFonts w:ascii="Book Antiqua" w:eastAsia="等线 Light" w:hAnsi="Book Antiqua" w:cstheme="minorHAnsi"/>
        </w:rPr>
        <w:fldChar w:fldCharType="begin">
          <w:fldData xml:space="preserve">PEVuZE5vdGU+PENpdGU+PEF1dGhvcj5TaGlnYTwvQXV0aG9yPjxZZWFyPjIwMTg8L1llYXI+PFJl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</w:fldData>
        </w:fldChar>
      </w:r>
      <w:r w:rsidR="00F316F4" w:rsidRPr="000056F7">
        <w:rPr>
          <w:rFonts w:ascii="Book Antiqua" w:eastAsia="等线 Light" w:hAnsi="Book Antiqua" w:cstheme="minorHAnsi"/>
        </w:rPr>
        <w:instrText xml:space="preserve"> ADDIN EN.CITE.DATA </w:instrText>
      </w:r>
      <w:r w:rsidR="00F316F4" w:rsidRPr="000056F7">
        <w:rPr>
          <w:rFonts w:ascii="Book Antiqua" w:eastAsia="等线 Light" w:hAnsi="Book Antiqua" w:cstheme="minorHAnsi"/>
        </w:rPr>
      </w:r>
      <w:r w:rsidR="00F316F4" w:rsidRPr="000056F7">
        <w:rPr>
          <w:rFonts w:ascii="Book Antiqua" w:eastAsia="等线 Light" w:hAnsi="Book Antiqua" w:cstheme="minorHAnsi"/>
        </w:rPr>
        <w:fldChar w:fldCharType="end"/>
      </w:r>
      <w:r w:rsidRPr="000056F7">
        <w:rPr>
          <w:rFonts w:ascii="Book Antiqua" w:eastAsia="等线 Light" w:hAnsi="Book Antiqua" w:cstheme="minorHAnsi"/>
        </w:rPr>
      </w:r>
      <w:r w:rsidRPr="000056F7">
        <w:rPr>
          <w:rFonts w:ascii="Book Antiqua" w:eastAsia="等线 Light" w:hAnsi="Book Antiqua" w:cstheme="minorHAnsi"/>
        </w:rPr>
        <w:fldChar w:fldCharType="separate"/>
      </w:r>
      <w:r w:rsidR="00CF64EC" w:rsidRPr="000056F7">
        <w:rPr>
          <w:rFonts w:ascii="Book Antiqua" w:eastAsia="等线 Light" w:hAnsi="Book Antiqua" w:cstheme="minorHAnsi"/>
          <w:noProof/>
          <w:vertAlign w:val="superscript"/>
          <w:lang w:eastAsia="zh-CN"/>
        </w:rPr>
        <w:t>[</w:t>
      </w:r>
      <w:r w:rsidR="00F316F4" w:rsidRPr="000056F7">
        <w:rPr>
          <w:rFonts w:ascii="Book Antiqua" w:eastAsia="等线 Light" w:hAnsi="Book Antiqua" w:cstheme="minorHAnsi"/>
          <w:noProof/>
          <w:vertAlign w:val="superscript"/>
        </w:rPr>
        <w:t>36-40</w:t>
      </w:r>
      <w:r w:rsidR="00CF64EC" w:rsidRPr="000056F7">
        <w:rPr>
          <w:rFonts w:ascii="Book Antiqua" w:eastAsia="等线 Light" w:hAnsi="Book Antiqua" w:cstheme="minorHAnsi"/>
          <w:noProof/>
          <w:vertAlign w:val="superscript"/>
          <w:lang w:eastAsia="zh-CN"/>
        </w:rPr>
        <w:t>]</w:t>
      </w:r>
      <w:r w:rsidRPr="000056F7">
        <w:rPr>
          <w:rFonts w:ascii="Book Antiqua" w:eastAsia="等线 Light" w:hAnsi="Book Antiqua" w:cstheme="minorHAnsi"/>
        </w:rPr>
        <w:fldChar w:fldCharType="end"/>
      </w:r>
      <w:r w:rsidRPr="000056F7">
        <w:rPr>
          <w:rFonts w:ascii="Book Antiqua" w:hAnsi="Book Antiqua" w:cstheme="minorHAnsi"/>
        </w:rPr>
        <w:t>, China</w:t>
      </w:r>
      <w:r w:rsidRPr="000056F7">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41-43</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and South Korea</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&lt;EndNote&gt;&lt;Cite&gt;&lt;Author&gt;Kim&lt;/Author&gt;&lt;Year&gt;2011&lt;/Year&gt;&lt;RecNum&gt;20476&lt;/RecNum&gt;&lt;DisplayText&gt;&lt;style face="superscript"&gt;(44)&lt;/style&gt;&lt;/DisplayText&gt;&lt;record&gt;&lt;rec-number&gt;20476&lt;/rec-number&gt;&lt;foreign-keys&gt;&lt;key app="EN" db-id="pt0ew0w0utprtmevr2jpwzzsvxxv0apaaa25" timestamp="1617178916"&gt;20476&lt;/key&gt;&lt;/foreign-keys&gt;&lt;ref-type name="Journal Article"&gt;17&lt;/ref-type&gt;&lt;contributors&gt;&lt;authors&gt;&lt;author&gt;Kim, MS&lt;/author&gt;&lt;author&gt;Kim, CJ&lt;/author&gt;&lt;author&gt;Ko, CW&lt;/author&gt;&lt;author&gt;Hwang, PH&lt;/author&gt;&lt;author&gt;Lee, D-Y&lt;/author&gt;&lt;/authors&gt;&lt;/contributors&gt;&lt;titles&gt;&lt;title&gt;Fulminant type 1 diabetes mellitus in Korean adolescents&lt;/title&gt;&lt;secondary-title&gt;J Pediatr Endocrinol Metab&lt;/secondary-title&gt;&lt;/titles&gt;&lt;pages&gt;679-681 [PMID: 22145456 DOI: 10.1515/jpem.2011.233]&lt;/pages&gt;&lt;volume&gt;24&lt;/volume&gt;&lt;number&gt;9-10&lt;/number&gt;&lt;keywords&gt;&lt;keyword&gt;Adolescent&lt;/keyword&gt;&lt;keyword&gt;Age of Onset&lt;/keyword&gt;&lt;keyword&gt;Alanine Transaminase&lt;/keyword&gt;&lt;keyword&gt;Asian Continental Ancestry Group&lt;/keyword&gt;&lt;keyword&gt;Aspartate Aminotransferases&lt;/keyword&gt;&lt;keyword&gt;Autoantibodies&lt;/keyword&gt;&lt;keyword&gt;C-Peptide&lt;/keyword&gt;&lt;keyword&gt;Child&lt;/keyword&gt;&lt;keyword&gt;Diabetes Mellitus, Type 1&lt;/keyword&gt;&lt;keyword&gt;Female&lt;/keyword&gt;&lt;keyword&gt;Glycated Hemoglobin A&lt;/keyword&gt;&lt;keyword&gt;Humans&lt;/keyword&gt;&lt;keyword&gt;Male&lt;/keyword&gt;&lt;keyword&gt;Republic of Korea&lt;/keyword&gt;&lt;keyword&gt;Seroepidemiologic Studies&lt;/keyword&gt;&lt;keyword&gt;Severity of Illness Index&lt;/keyword&gt;&lt;keyword&gt;blood&lt;/keyword&gt;&lt;keyword&gt;epidemiology&lt;/keyword&gt;&lt;keyword&gt;ethnology&lt;/keyword&gt;&lt;keyword&gt;immunology&lt;/keyword&gt;&lt;keyword&gt;metabolism&lt;/keyword&gt;&lt;keyword&gt;statistics &amp;amp; numerical data&lt;/keyword&gt;&lt;/keywords&gt;&lt;dates&gt;&lt;year&gt;2011&lt;/year&gt;&lt;/dates&gt;&lt;urls&gt;&lt;/urls&gt;&lt;electronic-resource-num&gt;10.1515/jpem.2011.233&lt;/electronic-resource-num&gt;&lt;language&gt;eng&lt;/language&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44</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56DBFC54" w14:textId="0E97B25C"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 xml:space="preserve">These distinct subtypes, as opposed to acute-onset T1D, do not have exact correlates in European-origin populations, although it is possible that to some extent these represent the more general heterogeneity of T1D, which is being increasingly </w:t>
      </w:r>
      <w:proofErr w:type="spellStart"/>
      <w:r w:rsidRPr="000056F7">
        <w:rPr>
          <w:rFonts w:ascii="Book Antiqua" w:hAnsi="Book Antiqua" w:cstheme="minorHAnsi"/>
        </w:rPr>
        <w:t>recognised</w:t>
      </w:r>
      <w:proofErr w:type="spellEnd"/>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&lt;EndNote&gt;&lt;Cite&gt;&lt;Author&gt;Battaglia&lt;/Author&gt;&lt;Year&gt;2020&lt;/Year&gt;&lt;RecNum&gt;28200&lt;/RecNum&gt;&lt;DisplayText&gt;&lt;style face="superscript"&gt;(142)&lt;/style&gt;&lt;/DisplayText&gt;&lt;record&gt;&lt;rec-number&gt;28200&lt;/rec-number&gt;&lt;foreign-keys&gt;&lt;key app="EN" db-id="pt0ew0w0utprtmevr2jpwzzsvxxv0apaaa25" timestamp="1619418629"&gt;28200&lt;/key&gt;&lt;/foreign-keys&gt;&lt;ref-type name="Journal Article"&gt;17&lt;/ref-type&gt;&lt;contributors&gt;&lt;authors&gt;&lt;author&gt;Battaglia, M&lt;/author&gt;&lt;author&gt;Ahmed, S&lt;/author&gt;&lt;author&gt;Anderson, MS&lt;/author&gt;&lt;author&gt;Atkinson, MA&lt;/author&gt;&lt;author&gt;Becker, D&lt;/author&gt;&lt;author&gt;Bingley, PJ&lt;/author&gt;&lt;author&gt;Bosi, E&lt;/author&gt;&lt;author&gt;Brusko, TM&lt;/author&gt;&lt;author&gt;DiMeglio, LA&lt;/author&gt;&lt;author&gt;Evans-Molina, C&lt;/author&gt;&lt;author&gt;Gitelman, SE&lt;/author&gt;&lt;author&gt;Greenbaum, CJ&lt;/author&gt;&lt;author&gt;Gottlieb, PA&lt;/author&gt;&lt;author&gt;Herold, KC&lt;/author&gt;&lt;author&gt;Hessner, MJ&lt;/author&gt;&lt;author&gt;Knip, M&lt;/author&gt;&lt;author&gt;Jacobsen, L&lt;/author&gt;&lt;author&gt;Krischer, JP&lt;/author&gt;&lt;author&gt;Long, SA&lt;/author&gt;&lt;author&gt;Lundgren, M&lt;/author&gt;&lt;author&gt;McKinney, EF&lt;/author&gt;&lt;author&gt;Morgan, NG&lt;/author&gt;&lt;author&gt;Oram, RA&lt;/author&gt;&lt;author&gt;Pastinen, T&lt;/author&gt;&lt;author&gt;Peters, MC&lt;/author&gt;&lt;author&gt;Petrelli, A&lt;/author&gt;&lt;author&gt;Qian, X&lt;/author&gt;&lt;author&gt;Redondo, MJ&lt;/author&gt;&lt;author&gt;Roep, BO&lt;/author&gt;&lt;author&gt;Schatz, D&lt;/author&gt;&lt;author&gt;Skibinski, D&lt;/author&gt;&lt;author&gt;Peakman, M &lt;/author&gt;&lt;/authors&gt;&lt;/contributors&gt;&lt;titles&gt;&lt;title&gt;Introducing the Endotype Concept to Address the Challenge of Disease Heterogeneity in Type 1 Diabetes&lt;/title&gt;&lt;secondary-title&gt;Diabetes Care&lt;/secondary-title&gt;&lt;/titles&gt;&lt;periodical&gt;&lt;full-title&gt;Diabetes Care&lt;/full-title&gt;&lt;/periodical&gt;&lt;pages&gt;5-12 [PMID: 31753960 DOI: 10.2337/dc19-0880]&lt;/pages&gt;&lt;volume&gt;43&lt;/volume&gt;&lt;dates&gt;&lt;year&gt;2020&lt;/year&gt;&lt;/dates&gt;&lt;urls&gt;&lt;/urls&gt;&lt;/record&gt;&lt;/Cite&gt;&lt;/EndNote&gt;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142</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For instance, onset is more rapid in younger European-origin populations</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&lt;EndNote&gt;&lt;Cite&gt;&lt;Author&gt;Couper&lt;/Author&gt;&lt;Year&gt;2018&lt;/Year&gt;&lt;RecNum&gt;28201&lt;/RecNum&gt;&lt;DisplayText&gt;&lt;style face="superscript"&gt;(143)&lt;/style&gt;&lt;/DisplayText&gt;&lt;record&gt;&lt;rec-number&gt;28201&lt;/rec-number&gt;&lt;foreign-keys&gt;&lt;key app="EN" db-id="pt0ew0w0utprtmevr2jpwzzsvxxv0apaaa25" timestamp="1619419175"&gt;28201&lt;/key&gt;&lt;/foreign-keys&gt;&lt;ref-type name="Journal Article"&gt;17&lt;/ref-type&gt;&lt;contributors&gt;&lt;authors&gt;&lt;author&gt;Couper, JJ&lt;/author&gt;&lt;author&gt;Haller, MJ&lt;/author&gt;&lt;author&gt;Greenbaum, CJ&lt;/author&gt;&lt;author&gt;Ziegler, AG&lt;/author&gt;&lt;author&gt;Wherrett, DK&lt;/author&gt;&lt;author&gt;Knip, M&lt;/author&gt;&lt;author&gt;Craig, ME&lt;/author&gt;&lt;/authors&gt;&lt;/contributors&gt;&lt;titles&gt;&lt;title&gt;ISPAD Clinical Practice Consensus Guidelines 2018: Stages of type 1 diabetes in children and adolescents&lt;/title&gt;&lt;secondary-title&gt;Pediatr Diabetes&lt;/secondary-title&gt;&lt;/titles&gt;&lt;periodical&gt;&lt;full-title&gt;Pediatr Diabetes&lt;/full-title&gt;&lt;/periodical&gt;&lt;pages&gt;20-27 [PMID: 30051639 DOI: 10.1111/pedi.12734]&lt;/pages&gt;&lt;volume&gt;19&lt;/volume&gt;&lt;num-vols&gt;Suppl 27&lt;/num-vols&gt;&lt;dates&gt;&lt;year&gt;2018&lt;/year&gt;&lt;/dates&gt;&lt;urls&gt;&lt;/urls&gt;&lt;/record&gt;&lt;/Cite&gt;&lt;/EndNote&gt;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143</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A study done in Western Asia and also in a European-origin population that used identical methodology to assess genotype, phenotype and endotype could help illuminate this and add to global knowledge of T1D pathogenesis.</w:t>
      </w:r>
    </w:p>
    <w:p w14:paraId="506C08CB" w14:textId="77777777"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Prevalence data from non-European origin populations in WPR are limited to five countries. Prevalence is dependent upon past incidence and mortality. We did not find any publications on mortality in these populations.</w:t>
      </w:r>
    </w:p>
    <w:p w14:paraId="5B9A2B43" w14:textId="77777777"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The age of onset of T1D cases, with peak age 10-14 years, is consistent with European-origin populations.</w:t>
      </w:r>
    </w:p>
    <w:p w14:paraId="447A892C" w14:textId="6033F6F4"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Nearly all studies found a female excess of cases. In high-incidence countries, T1D is slightly more common in males</w:t>
      </w:r>
      <w:r w:rsidRPr="000056F7">
        <w:rPr>
          <w:rFonts w:ascii="Book Antiqua" w:hAnsi="Book Antiqua" w:cstheme="minorHAnsi"/>
        </w:rPr>
        <w:fldChar w:fldCharType="begin"/>
      </w:r>
      <w:r w:rsidRPr="000056F7">
        <w:rPr>
          <w:rFonts w:ascii="Book Antiqua" w:hAnsi="Book Antiqua" w:cstheme="minorHAnsi"/>
        </w:rPr>
        <w:instrText xml:space="preserve"> ADDIN EN.CITE &lt;EndNote&gt;&lt;Cite&gt;&lt;Author&gt;Mayer-Davis&lt;/Author&gt;&lt;Year&gt;2018&lt;/Year&gt;&lt;RecNum&gt;2169&lt;/RecNum&gt;&lt;DisplayText&gt;&lt;style face="superscript"&gt;(2)&lt;/style&gt;&lt;/DisplayText&gt;&lt;record&gt;&lt;rec-number&gt;2169&lt;/rec-number&gt;&lt;foreign-keys&gt;&lt;key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Pr="000056F7">
        <w:rPr>
          <w:rFonts w:ascii="Book Antiqua" w:hAnsi="Book Antiqua" w:cstheme="minorHAnsi"/>
          <w:noProof/>
          <w:vertAlign w:val="superscript"/>
        </w:rPr>
        <w:t>2</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In contrast, as in this review, a female excess is more common in lower-incidence countries</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&lt;EndNote&gt;&lt;Cite&gt;&lt;Author&gt;Karvonen&lt;/Author&gt;&lt;Year&gt;1997&lt;/Year&gt;&lt;RecNum&gt;28193&lt;/RecNum&gt;&lt;DisplayText&gt;&lt;style face="superscript"&gt;(144)&lt;/style&gt;&lt;/DisplayText&gt;&lt;record&gt;&lt;rec-number&gt;28193&lt;/rec-number&gt;&lt;foreign-keys&gt;&lt;key app="EN" db-id="pt0ew0w0utprtmevr2jpwzzsvxxv0apaaa25" timestamp="1618267838"&gt;28193&lt;/key&gt;&lt;/foreign-keys&gt;&lt;ref-type name="Journal Article"&gt;17&lt;/ref-type&gt;&lt;contributors&gt;&lt;authors&gt;&lt;author&gt;Karvonen, M&lt;/author&gt;&lt;author&gt;Pitkäniemi, M&lt;/author&gt;&lt;author&gt;Pitkäniemi, J&lt;/author&gt;&lt;author&gt;Kohtamäki, K&lt;/author&gt;&lt;author&gt;Tajima, N&lt;/author&gt;&lt;author&gt;Tuomilehto, J&lt;/author&gt;&lt;author&gt;World Health Organization DIAMOND Project Group,,&lt;/author&gt;&lt;/authors&gt;&lt;/contributors&gt;&lt;titles&gt;&lt;title&gt;Sex difference in the incidence of insulin-dependent diabetes mellitus: an analysis of the recent epidemiological data&lt;/title&gt;&lt;secondary-title&gt;Diabetes Metab Rev&lt;/secondary-title&gt;&lt;/titles&gt;&lt;periodical&gt;&lt;full-title&gt;Diabetes Metab Rev&lt;/full-title&gt;&lt;/periodical&gt;&lt;pages&gt;275-291 [PMID: 9509279 DOI: 10.1002/(sici)1099-0895(199712)13:4&amp;lt;275::aid-dmr197&amp;gt;3.0.co;2-v]&lt;/pages&gt;&lt;volume&gt;13&lt;/volume&gt;&lt;dates&gt;&lt;year&gt;1997&lt;/year&gt;&lt;/dates&gt;&lt;urls&gt;&lt;/urls&gt;&lt;/record&gt;&lt;/Cite&gt;&lt;/EndNote&gt;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144</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p>
    <w:p w14:paraId="2BED430A" w14:textId="34B28F75"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lastRenderedPageBreak/>
        <w:t>Pancreatic autoantibody rates varied across studies. This could be due to various factors including study group age, duration of diabetes at the time of measurement, assay variations, and diagnostic uncertainty. Most GAD-65 and IA2 autoantibody rates were consistent with European-origin data. Only one study in this review, from Thailand</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48</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measured ZnT8 autoantibodies. Positivity was high at 54.3% in new-onset cases, with 16% of all new-onset cases having ZnT8 but not GAD-65 or iA2 autoantibodies. A recent study from Japan </w:t>
      </w:r>
      <w:r w:rsidRPr="000056F7">
        <w:rPr>
          <w:rFonts w:ascii="Book Antiqua" w:hAnsi="Book Antiqua"/>
          <w:lang w:eastAsia="ja-JP"/>
        </w:rPr>
        <w:t>found that ZnT8 positivity was most common &lt;</w:t>
      </w:r>
      <w:r w:rsidR="00CF64EC" w:rsidRPr="000056F7">
        <w:rPr>
          <w:rFonts w:ascii="Book Antiqua" w:hAnsi="Book Antiqua"/>
          <w:lang w:eastAsia="zh-CN"/>
        </w:rPr>
        <w:t xml:space="preserve"> </w:t>
      </w:r>
      <w:r w:rsidRPr="000056F7">
        <w:rPr>
          <w:rFonts w:ascii="Book Antiqua" w:hAnsi="Book Antiqua"/>
          <w:lang w:eastAsia="ja-JP"/>
        </w:rPr>
        <w:t>10 years</w:t>
      </w:r>
      <w:r w:rsidRPr="000056F7">
        <w:rPr>
          <w:rFonts w:ascii="Book Antiqua" w:hAnsi="Book Antiqua"/>
          <w:lang w:eastAsia="ja-JP"/>
        </w:rPr>
        <w:fldChar w:fldCharType="begin"/>
      </w:r>
      <w:r w:rsidR="00F316F4" w:rsidRPr="000056F7">
        <w:rPr>
          <w:rFonts w:ascii="Book Antiqua" w:hAnsi="Book Antiqua"/>
          <w:lang w:eastAsia="ja-JP"/>
        </w:rPr>
        <w:instrText xml:space="preserve"> ADDIN EN.CITE &lt;EndNote&gt;&lt;Cite&gt;&lt;Author&gt;Kawasaki&lt;/Author&gt;&lt;Year&gt;2020&lt;/Year&gt;&lt;RecNum&gt;28202&lt;/RecNum&gt;&lt;DisplayText&gt;&lt;style face="superscript"&gt;(145)&lt;/style&gt;&lt;/DisplayText&gt;&lt;record&gt;&lt;rec-number&gt;28202&lt;/rec-number&gt;&lt;foreign-keys&gt;&lt;key app="EN" db-id="pt0ew0w0utprtmevr2jpwzzsvxxv0apaaa25" timestamp="1619419586"&gt;28202&lt;/key&gt;&lt;/foreign-keys&gt;&lt;ref-type name="Journal Article"&gt;17&lt;/ref-type&gt;&lt;contributors&gt;&lt;authors&gt;&lt;author&gt;Kawasaki, E&lt;/author&gt;&lt;author&gt;Oikawa, Y&lt;/author&gt;&lt;author&gt;Okada, A&lt;/author&gt;&lt;author&gt;Kanatsuna, N&lt;/author&gt;&lt;author&gt;Kawamura, T&lt;/author&gt;&lt;author&gt;Kikuchi, T&lt;/author&gt;&lt;author&gt;Terasaki, J&lt;/author&gt;&lt;author&gt;Miura, J&lt;/author&gt;&lt;author&gt;Hanafusa, T&lt;/author&gt;&lt;/authors&gt;&lt;/contributors&gt;&lt;titles&gt;&lt;title&gt;Zinc transporter 8 autoantibodies complement glutamic acid decarboxylase and insulinoma-associated antigen-2 autoantibodies in the identification and characterization of Japanese type 1 diabetes&lt;/title&gt;&lt;secondary-title&gt;J Diabetes Investig&lt;/secondary-title&gt;&lt;/titles&gt;&lt;periodical&gt;&lt;full-title&gt;J Diabetes Investig&lt;/full-title&gt;&lt;/periodical&gt;&lt;pages&gt;1181-1187[ PMID: 32175683 DOI: 10.1111/jdi.13251]&lt;/pages&gt;&lt;volume&gt;11&lt;/volume&gt;&lt;dates&gt;&lt;year&gt;2020&lt;/year&gt;&lt;/dates&gt;&lt;urls&gt;&lt;/urls&gt;&lt;/record&gt;&lt;/Cite&gt;&lt;/EndNote&gt;</w:instrText>
      </w:r>
      <w:r w:rsidRPr="000056F7">
        <w:rPr>
          <w:rFonts w:ascii="Book Antiqua" w:hAnsi="Book Antiqua"/>
          <w:lang w:eastAsia="ja-JP"/>
        </w:rPr>
        <w:fldChar w:fldCharType="separate"/>
      </w:r>
      <w:r w:rsidR="00CF64EC" w:rsidRPr="000056F7">
        <w:rPr>
          <w:rFonts w:ascii="Book Antiqua" w:hAnsi="Book Antiqua"/>
          <w:noProof/>
          <w:vertAlign w:val="superscript"/>
          <w:lang w:eastAsia="zh-CN"/>
        </w:rPr>
        <w:t>[</w:t>
      </w:r>
      <w:r w:rsidR="00F316F4" w:rsidRPr="000056F7">
        <w:rPr>
          <w:rFonts w:ascii="Book Antiqua" w:hAnsi="Book Antiqua"/>
          <w:noProof/>
          <w:vertAlign w:val="superscript"/>
          <w:lang w:eastAsia="ja-JP"/>
        </w:rPr>
        <w:t>145</w:t>
      </w:r>
      <w:r w:rsidR="00CF64EC" w:rsidRPr="000056F7">
        <w:rPr>
          <w:rFonts w:ascii="Book Antiqua" w:hAnsi="Book Antiqua"/>
          <w:noProof/>
          <w:vertAlign w:val="superscript"/>
          <w:lang w:eastAsia="zh-CN"/>
        </w:rPr>
        <w:t>]</w:t>
      </w:r>
      <w:r w:rsidRPr="000056F7">
        <w:rPr>
          <w:rFonts w:ascii="Book Antiqua" w:hAnsi="Book Antiqua"/>
          <w:lang w:eastAsia="ja-JP"/>
        </w:rPr>
        <w:fldChar w:fldCharType="end"/>
      </w:r>
      <w:r w:rsidRPr="000056F7">
        <w:rPr>
          <w:rFonts w:ascii="Book Antiqua" w:hAnsi="Book Antiqua"/>
          <w:lang w:eastAsia="ja-JP"/>
        </w:rPr>
        <w:t xml:space="preserve">. </w:t>
      </w:r>
      <w:r w:rsidRPr="000056F7">
        <w:rPr>
          <w:rFonts w:ascii="Book Antiqua" w:hAnsi="Book Antiqua" w:cstheme="minorHAnsi"/>
        </w:rPr>
        <w:t xml:space="preserve">With respect to change in autoantibodies over time, Cheng </w:t>
      </w:r>
      <w:r w:rsidRPr="000056F7">
        <w:rPr>
          <w:rFonts w:ascii="Book Antiqua" w:hAnsi="Book Antiqua" w:cstheme="minorHAnsi"/>
          <w:i/>
        </w:rPr>
        <w:t>et al</w:t>
      </w:r>
      <w:r w:rsidRPr="000056F7">
        <w:rPr>
          <w:rFonts w:ascii="Book Antiqua" w:hAnsi="Book Antiqua" w:cstheme="minorHAnsi"/>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146</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found that in Taiwan, the rate of GAD-65 and/or IA</w:t>
      </w:r>
      <w:r w:rsidR="00800E17" w:rsidRPr="000056F7">
        <w:rPr>
          <w:rFonts w:ascii="Book Antiqua" w:hAnsi="Book Antiqua" w:cstheme="minorHAnsi"/>
          <w:lang w:eastAsia="zh-CN"/>
        </w:rPr>
        <w:t>-</w:t>
      </w:r>
      <w:r w:rsidRPr="000056F7">
        <w:rPr>
          <w:rFonts w:ascii="Book Antiqua" w:hAnsi="Book Antiqua" w:cstheme="minorHAnsi"/>
        </w:rPr>
        <w:t>2 autoantibodies were 89.4% in the first year after diagnosis but fell to 36.7% after nine years.</w:t>
      </w:r>
    </w:p>
    <w:p w14:paraId="4831993E" w14:textId="6A789869"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The rate of DKA at diagnosis in most studies was higher than in high-incidence countries</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&lt;EndNote&gt;&lt;Cite&gt;&lt;Author&gt;Usher-Smith&lt;/Author&gt;&lt;Year&gt;2012&lt;/Year&gt;&lt;RecNum&gt;2272&lt;/RecNum&gt;&lt;DisplayText&gt;&lt;style face="superscript"&gt;(147)&lt;/style&gt;&lt;/DisplayText&gt;&lt;record&gt;&lt;rec-number&gt;2272&lt;/rec-number&gt;&lt;foreign-keys&gt;&lt;key app="EN" db-id="pt0ew0w0utprtmevr2jpwzzsvxxv0apaaa25" timestamp="1600658695"&gt;2272&lt;/key&gt;&lt;/foreign-keys&gt;&lt;ref-type name="Journal Article"&gt;17&lt;/ref-type&gt;&lt;contributors&gt;&lt;authors&gt;&lt;author&gt;Usher-Smith, JA&lt;/author&gt;&lt;author&gt;Thompson, M&lt;/author&gt;&lt;author&gt;Ercole, A&lt;/author&gt;&lt;author&gt;Walter, FM&lt;/author&gt;&lt;/authors&gt;&lt;/contributors&gt;&lt;titles&gt;&lt;title&gt;Variation between countries in the frequency of diabetic ketoacidosis at first presentation of type 1 diabetes in children: a systematic review&lt;/title&gt;&lt;secondary-title&gt;Diabetologia&lt;/secondary-title&gt;&lt;/titles&gt;&lt;periodical&gt;&lt;full-title&gt;Diabetologia&lt;/full-title&gt;&lt;/periodical&gt;&lt;pages&gt;2878–2894 [PMID: 22933123 DOI: 10.1007/s00125-012-2690-2]&lt;/pages&gt;&lt;volume&gt;55&lt;/volume&gt;&lt;dates&gt;&lt;year&gt;2012&lt;/year&gt;&lt;/dates&gt;&lt;urls&gt;&lt;/urls&gt;&lt;/record&gt;&lt;/Cite&gt;&lt;/EndNote&gt;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147</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Usher-Smith</w:t>
      </w:r>
      <w:r w:rsidRPr="000056F7">
        <w:rPr>
          <w:rFonts w:ascii="Book Antiqua" w:hAnsi="Book Antiqua" w:cstheme="minorHAnsi"/>
          <w:i/>
        </w:rPr>
        <w:t xml:space="preserve"> et al</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&lt;EndNote&gt;&lt;Cite&gt;&lt;Author&gt;Usher-Smith&lt;/Author&gt;&lt;Year&gt;2012&lt;/Year&gt;&lt;RecNum&gt;2272&lt;/RecNum&gt;&lt;DisplayText&gt;&lt;style face="superscript"&gt;(147)&lt;/style&gt;&lt;/DisplayText&gt;&lt;record&gt;&lt;rec-number&gt;2272&lt;/rec-number&gt;&lt;foreign-keys&gt;&lt;key app="EN" db-id="pt0ew0w0utprtmevr2jpwzzsvxxv0apaaa25" timestamp="1600658695"&gt;2272&lt;/key&gt;&lt;/foreign-keys&gt;&lt;ref-type name="Journal Article"&gt;17&lt;/ref-type&gt;&lt;contributors&gt;&lt;authors&gt;&lt;author&gt;Usher-Smith, JA&lt;/author&gt;&lt;author&gt;Thompson, M&lt;/author&gt;&lt;author&gt;Ercole, A&lt;/author&gt;&lt;author&gt;Walter, FM&lt;/author&gt;&lt;/authors&gt;&lt;/contributors&gt;&lt;titles&gt;&lt;title&gt;Variation between countries in the frequency of diabetic ketoacidosis at first presentation of type 1 diabetes in children: a systematic review&lt;/title&gt;&lt;secondary-title&gt;Diabetologia&lt;/secondary-title&gt;&lt;/titles&gt;&lt;periodical&gt;&lt;full-title&gt;Diabetologia&lt;/full-title&gt;&lt;/periodical&gt;&lt;pages&gt;2878–2894 [PMID: 22933123 DOI: 10.1007/s00125-012-2690-2]&lt;/pages&gt;&lt;volume&gt;55&lt;/volume&gt;&lt;dates&gt;&lt;year&gt;2012&lt;/year&gt;&lt;/dates&gt;&lt;urls&gt;&lt;/urls&gt;&lt;/record&gt;&lt;/Cite&gt;&lt;/EndNote&gt;</w:instrText>
      </w:r>
      <w:r w:rsidRPr="000056F7">
        <w:rPr>
          <w:rFonts w:ascii="Book Antiqua" w:hAnsi="Book Antiqua" w:cstheme="minorHAnsi"/>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147</w:t>
      </w:r>
      <w:r w:rsidR="00CF64EC"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xml:space="preserve"> found that lower-incidence countries generally had higher DKA rates, presumably due to decreased awareness. Less-resourced health systems also had higher DKA rates, and this factor may also be impacting rates in some WPR countries. </w:t>
      </w:r>
    </w:p>
    <w:p w14:paraId="31D0CBB9" w14:textId="77777777"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T1D HLA associations showed some variation compared to European-origin populations, with also some differences across the region.</w:t>
      </w:r>
    </w:p>
    <w:p w14:paraId="322436C6" w14:textId="77777777" w:rsidR="000F7B2D" w:rsidRPr="000056F7" w:rsidRDefault="000F7B2D" w:rsidP="000056F7">
      <w:pPr>
        <w:spacing w:line="360" w:lineRule="auto"/>
        <w:jc w:val="both"/>
        <w:rPr>
          <w:rFonts w:ascii="Book Antiqua" w:hAnsi="Book Antiqua" w:cstheme="minorHAnsi"/>
        </w:rPr>
      </w:pPr>
    </w:p>
    <w:p w14:paraId="3256171B" w14:textId="77777777" w:rsidR="000F7B2D" w:rsidRPr="000056F7" w:rsidRDefault="000F7B2D" w:rsidP="000056F7">
      <w:pPr>
        <w:spacing w:line="360" w:lineRule="auto"/>
        <w:jc w:val="both"/>
        <w:rPr>
          <w:rFonts w:ascii="Book Antiqua" w:hAnsi="Book Antiqua" w:cstheme="minorHAnsi"/>
          <w:b/>
          <w:i/>
          <w:iCs/>
        </w:rPr>
      </w:pPr>
      <w:r w:rsidRPr="000056F7">
        <w:rPr>
          <w:rFonts w:ascii="Book Antiqua" w:hAnsi="Book Antiqua" w:cstheme="minorHAnsi"/>
          <w:b/>
          <w:i/>
          <w:iCs/>
        </w:rPr>
        <w:t xml:space="preserve">T2D </w:t>
      </w:r>
    </w:p>
    <w:p w14:paraId="2BC14419" w14:textId="40542FC6" w:rsidR="000F7B2D" w:rsidRPr="000056F7" w:rsidRDefault="000F7B2D" w:rsidP="000056F7">
      <w:pPr>
        <w:spacing w:line="360" w:lineRule="auto"/>
        <w:jc w:val="both"/>
        <w:rPr>
          <w:rFonts w:ascii="Book Antiqua" w:hAnsi="Book Antiqua" w:cstheme="minorHAnsi"/>
        </w:rPr>
      </w:pPr>
      <w:r w:rsidRPr="000056F7">
        <w:rPr>
          <w:rFonts w:ascii="Book Antiqua" w:hAnsi="Book Antiqua" w:cstheme="minorHAnsi"/>
        </w:rPr>
        <w:t xml:space="preserve">Our review underscores the limited data on T2D in non-European youth from the WPR region, with six studies in indigenous populations conducted in Australia and New Zealand, and single studies from China, Hong Kong, Japan, </w:t>
      </w:r>
      <w:r w:rsidR="00A643B4" w:rsidRPr="000056F7">
        <w:rPr>
          <w:rFonts w:ascii="Book Antiqua" w:hAnsi="Book Antiqua" w:cstheme="minorHAnsi"/>
        </w:rPr>
        <w:t xml:space="preserve">South </w:t>
      </w:r>
      <w:r w:rsidRPr="000056F7">
        <w:rPr>
          <w:rFonts w:ascii="Book Antiqua" w:hAnsi="Book Antiqua" w:cstheme="minorHAnsi"/>
        </w:rPr>
        <w:t>Korea and Fiji, as well as one study on emigrant Asian/Pacific youth to the United States. However, a clear finding is that T2D incidence exceeded the T1D rates in some countries, and unlike T1D were comparable to rates in European-origin populations. For instance, the incidence of T2D, detected by urine-glucose screening at schools in Tokyo, was higher compare</w:t>
      </w:r>
      <w:r w:rsidR="00CF64EC" w:rsidRPr="000056F7">
        <w:rPr>
          <w:rFonts w:ascii="Book Antiqua" w:hAnsi="Book Antiqua" w:cstheme="minorHAnsi"/>
        </w:rPr>
        <w:t>d with that of T1D (2.5-3.0/100</w:t>
      </w:r>
      <w:r w:rsidRPr="000056F7">
        <w:rPr>
          <w:rFonts w:ascii="Book Antiqua" w:hAnsi="Book Antiqua" w:cstheme="minorHAnsi"/>
        </w:rPr>
        <w:t xml:space="preserve">000/year </w:t>
      </w:r>
      <w:r w:rsidRPr="000056F7">
        <w:rPr>
          <w:rFonts w:ascii="Book Antiqua" w:hAnsi="Book Antiqua" w:cstheme="minorHAnsi"/>
          <w:i/>
          <w:iCs/>
        </w:rPr>
        <w:t>vs</w:t>
      </w:r>
      <w:r w:rsidR="00CF64EC" w:rsidRPr="000056F7">
        <w:rPr>
          <w:rFonts w:ascii="Book Antiqua" w:hAnsi="Book Antiqua" w:cstheme="minorHAnsi"/>
        </w:rPr>
        <w:t xml:space="preserve"> 2-2.5/100</w:t>
      </w:r>
      <w:r w:rsidRPr="000056F7">
        <w:rPr>
          <w:rFonts w:ascii="Book Antiqua" w:hAnsi="Book Antiqua" w:cstheme="minorHAnsi"/>
        </w:rPr>
        <w:t>000/year, particularly among junior high school children aged 13</w:t>
      </w:r>
      <w:r w:rsidR="00436D69" w:rsidRPr="000056F7">
        <w:rPr>
          <w:rFonts w:ascii="Book Antiqua" w:hAnsi="Book Antiqua" w:cstheme="minorHAnsi"/>
        </w:rPr>
        <w:t>-15 years (6.5/100</w:t>
      </w:r>
      <w:r w:rsidRPr="000056F7">
        <w:rPr>
          <w:rFonts w:ascii="Book Antiqua" w:hAnsi="Book Antiqua" w:cstheme="minorHAnsi"/>
        </w:rPr>
        <w:t>000/year)</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148</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 xml:space="preserve">. </w:t>
      </w:r>
      <w:r w:rsidRPr="000056F7">
        <w:rPr>
          <w:rFonts w:ascii="Book Antiqua" w:hAnsi="Book Antiqua" w:cstheme="minorHAnsi"/>
        </w:rPr>
        <w:t xml:space="preserve">On the other hand, the incidence of T2D in school children was increasing during 1975-1982, but </w:t>
      </w:r>
      <w:r w:rsidRPr="000056F7">
        <w:rPr>
          <w:rFonts w:ascii="Book Antiqua" w:hAnsi="Book Antiqua" w:cstheme="minorHAnsi"/>
        </w:rPr>
        <w:lastRenderedPageBreak/>
        <w:t>there was decreased tendency in recent years. Lifestyle changes might contribute to improved incidence of T2D in Japanese school children.</w:t>
      </w:r>
      <w:bookmarkStart w:id="4" w:name="_Hlk70423444"/>
      <w:r w:rsidRPr="000056F7">
        <w:rPr>
          <w:rFonts w:ascii="Book Antiqua" w:hAnsi="Book Antiqua" w:cstheme="minorHAnsi"/>
        </w:rPr>
        <w:t xml:space="preserve"> In contrast to this, the most recent data from South Korea</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&lt;EndNote&gt;&lt;Cite&gt;&lt;Author&gt;Hong&lt;/Author&gt;&lt;RecNum&gt;14721&lt;/RecNum&gt;&lt;DisplayText&gt;&lt;style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149</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lang w:val="en-AU"/>
        </w:rPr>
        <w:t>, China</w:t>
      </w:r>
      <w:r w:rsidRPr="000056F7">
        <w:rPr>
          <w:rFonts w:ascii="Book Antiqua" w:eastAsia="Times New Roman" w:hAnsi="Book Antiqua" w:cstheme="minorHAnsi"/>
          <w:lang w:eastAsia="en-AU"/>
        </w:rPr>
        <w:fldChar w:fldCharType="begin"/>
      </w:r>
      <w:r w:rsidR="00F316F4" w:rsidRPr="000056F7">
        <w:rPr>
          <w:rFonts w:ascii="Book Antiqua" w:eastAsia="Times New Roman" w:hAnsi="Book Antiqua" w:cstheme="minorHAnsi"/>
          <w:lang w:eastAsia="en-AU"/>
        </w:rPr>
        <w:instrText xml:space="preserve"> ADDIN EN.CITE &lt;EndNote&gt;&lt;Cite&gt;&lt;Author&gt;Wu&lt;/Author&gt;&lt;Year&gt;2017&lt;/Year&gt;&lt;RecNum&gt;16618&lt;/RecNum&gt;&lt;DisplayText&gt;&lt;style face="superscript"&gt;(75)&lt;/style&gt;&lt;/DisplayText&gt;&lt;record&gt;&lt;rec-number&gt;16618&lt;/rec-number&gt;&lt;foreign-keys&gt;&lt;key app="EN" db-id="pt0ew0w0utprtmevr2jpwzzsvxxv0apaaa25" timestamp="1617178278"&gt;16618&lt;/key&gt;&lt;/foreign-keys&gt;&lt;ref-type name="Journal Article"&gt;17&lt;/ref-type&gt;&lt;contributors&gt;&lt;authors&gt;&lt;author&gt;Wu, H&lt;/author&gt;&lt;author&gt;Zhong, J&lt;/author&gt;&lt;author&gt;Yu, M&lt;/author&gt;&lt;author&gt;Wang, H&lt;/author&gt;&lt;author&gt;Gong, W&lt;/author&gt;&lt;author&gt;Pan, J&lt;/author&gt;&lt;author&gt;Fei, F&lt;/author&gt;&lt;author&gt;Wang, M&lt;/author&gt;&lt;author&gt;Yang, L&lt;/author&gt;&lt;author&gt;Hu, R&lt;/author&gt;&lt;/authors&gt;&lt;/contributors&gt;&lt;titles&gt;&lt;title&gt;Incidence and time trends of type 2 diabetes mellitus in youth aged 5-19 years: a population-based registry in Zhejiang, China, 2007 to 2013&lt;/title&gt;&lt;secondary-title&gt;BMC Pediatr&lt;/secondary-title&gt;&lt;/titles&gt;&lt;periodical&gt;&lt;full-title&gt;BMC Pediatr&lt;/full-title&gt;&lt;/periodical&gt;&lt;pages&gt;85-85 [PMID: 28330444 DOI: 10.1186/s12887-017-0834-8]&lt;/pages&gt;&lt;volume&gt;17&lt;/volume&gt;&lt;keywords&gt;&lt;keyword&gt;Adolescent&lt;/keyword&gt;&lt;keyword&gt;Age Distribution&lt;/keyword&gt;&lt;keyword&gt;Child&lt;/keyword&gt;&lt;keyword&gt;Child, Preschool&lt;/keyword&gt;&lt;keyword&gt;China&lt;/keyword&gt;&lt;keyword&gt;Diabetes Mellitus, Type 2&lt;/keyword&gt;&lt;keyword&gt;Female&lt;/keyword&gt;&lt;keyword&gt;Humans&lt;/keyword&gt;&lt;keyword&gt;Incidence&lt;/keyword&gt;&lt;keyword&gt;Male&lt;/keyword&gt;&lt;keyword&gt;Poisson Distribution&lt;/keyword&gt;&lt;keyword&gt;Registries&lt;/keyword&gt;&lt;keyword&gt;Regression Analysis&lt;/keyword&gt;&lt;keyword&gt;Residence Characteristics&lt;/keyword&gt;&lt;keyword&gt;Risk Factors&lt;/keyword&gt;&lt;keyword&gt;Sex Distribution&lt;/keyword&gt;&lt;keyword&gt;Young Adult&lt;/keyword&gt;&lt;keyword&gt;epidemiology&lt;/keyword&gt;&lt;keyword&gt;etiology&lt;/keyword&gt;&lt;/keywords&gt;&lt;dates&gt;&lt;year&gt;2017&lt;/year&gt;&lt;/dates&gt;&lt;urls&gt;&lt;/urls&gt;&lt;electronic-resource-num&gt;10.1186/s12887-017-0834-8&lt;/electronic-resource-num&gt;&lt;language&gt;eng&lt;/language&gt;&lt;/record&gt;&lt;/Cite&gt;&lt;/EndNote&gt;</w:instrText>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75</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t xml:space="preserve"> </w:t>
      </w:r>
      <w:r w:rsidRPr="000056F7">
        <w:rPr>
          <w:rFonts w:ascii="Book Antiqua" w:hAnsi="Book Antiqua" w:cstheme="minorHAnsi"/>
          <w:lang w:val="en-AU"/>
        </w:rPr>
        <w:t>and Hong Kong</w:t>
      </w:r>
      <w:r w:rsidRPr="000056F7">
        <w:rPr>
          <w:rFonts w:ascii="Book Antiqua" w:eastAsia="Times New Roman" w:hAnsi="Book Antiqua" w:cstheme="minorHAnsi"/>
          <w:lang w:eastAsia="en-AU"/>
        </w:rPr>
        <w:fldChar w:fldCharType="begin">
          <w:fldData xml:space="preserve">PEVuZE5vdGU+PENpdGU+PEF1dGhvcj5UdW5nPC9BdXRob3I+PFJlY051bT4xNDcwNzwvUmVjTnVt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=
</w:fldData>
        </w:fldChar>
      </w:r>
      <w:r w:rsidR="00F316F4" w:rsidRPr="000056F7">
        <w:rPr>
          <w:rFonts w:ascii="Book Antiqua" w:eastAsia="Times New Roman" w:hAnsi="Book Antiqua" w:cstheme="minorHAnsi"/>
          <w:lang w:eastAsia="en-AU"/>
        </w:rPr>
        <w:instrText xml:space="preserve"> ADDIN EN.CITE </w:instrText>
      </w:r>
      <w:r w:rsidR="00F316F4" w:rsidRPr="000056F7">
        <w:rPr>
          <w:rFonts w:ascii="Book Antiqua" w:eastAsia="Times New Roman" w:hAnsi="Book Antiqua" w:cstheme="minorHAnsi"/>
          <w:lang w:eastAsia="en-AU"/>
        </w:rPr>
        <w:fldChar w:fldCharType="begin">
          <w:fldData xml:space="preserve">PEVuZE5vdGU+PENpdGU+PEF1dGhvcj5UdW5nPC9BdXRob3I+PFJlY051bT4xNDcwNzwvUmVjTnVt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=
</w:fldData>
        </w:fldChar>
      </w:r>
      <w:r w:rsidR="00F316F4" w:rsidRPr="000056F7">
        <w:rPr>
          <w:rFonts w:ascii="Book Antiqua" w:eastAsia="Times New Roman" w:hAnsi="Book Antiqua" w:cstheme="minorHAnsi"/>
          <w:lang w:eastAsia="en-AU"/>
        </w:rPr>
        <w:instrText xml:space="preserve"> ADDIN EN.CITE.DATA </w:instrText>
      </w:r>
      <w:r w:rsidR="00F316F4" w:rsidRPr="000056F7">
        <w:rPr>
          <w:rFonts w:ascii="Book Antiqua" w:eastAsia="Times New Roman" w:hAnsi="Book Antiqua" w:cstheme="minorHAnsi"/>
          <w:lang w:eastAsia="en-AU"/>
        </w:rPr>
      </w:r>
      <w:r w:rsidR="00F316F4" w:rsidRPr="000056F7">
        <w:rPr>
          <w:rFonts w:ascii="Book Antiqua" w:eastAsia="Times New Roman" w:hAnsi="Book Antiqua" w:cstheme="minorHAnsi"/>
          <w:lang w:eastAsia="en-AU"/>
        </w:rPr>
        <w:fldChar w:fldCharType="end"/>
      </w:r>
      <w:r w:rsidRPr="000056F7">
        <w:rPr>
          <w:rFonts w:ascii="Book Antiqua" w:eastAsia="Times New Roman" w:hAnsi="Book Antiqua" w:cstheme="minorHAnsi"/>
          <w:lang w:eastAsia="en-AU"/>
        </w:rPr>
      </w:r>
      <w:r w:rsidRPr="000056F7">
        <w:rPr>
          <w:rFonts w:ascii="Book Antiqua" w:eastAsia="Times New Roman" w:hAnsi="Book Antiqua" w:cstheme="minorHAnsi"/>
          <w:lang w:eastAsia="en-AU"/>
        </w:rPr>
        <w:fldChar w:fldCharType="separate"/>
      </w:r>
      <w:r w:rsidR="00CF64EC" w:rsidRPr="000056F7">
        <w:rPr>
          <w:rFonts w:ascii="Book Antiqua" w:hAnsi="Book Antiqua" w:cstheme="minorHAnsi"/>
          <w:noProof/>
          <w:vertAlign w:val="superscript"/>
          <w:lang w:eastAsia="zh-CN"/>
        </w:rPr>
        <w:t>[</w:t>
      </w:r>
      <w:r w:rsidR="00CF64EC" w:rsidRPr="000056F7">
        <w:rPr>
          <w:rFonts w:ascii="Book Antiqua" w:eastAsia="Times New Roman" w:hAnsi="Book Antiqua" w:cstheme="minorHAnsi"/>
          <w:noProof/>
          <w:vertAlign w:val="superscript"/>
          <w:lang w:eastAsia="en-AU"/>
        </w:rPr>
        <w:t>22,</w:t>
      </w:r>
      <w:r w:rsidR="00F316F4" w:rsidRPr="000056F7">
        <w:rPr>
          <w:rFonts w:ascii="Book Antiqua" w:eastAsia="Times New Roman" w:hAnsi="Book Antiqua" w:cstheme="minorHAnsi"/>
          <w:noProof/>
          <w:vertAlign w:val="superscript"/>
          <w:lang w:eastAsia="en-AU"/>
        </w:rPr>
        <w:t>76</w:t>
      </w:r>
      <w:r w:rsidR="00CF64EC" w:rsidRPr="000056F7">
        <w:rPr>
          <w:rFonts w:ascii="Book Antiqua" w:hAnsi="Book Antiqua" w:cstheme="minorHAnsi"/>
          <w:noProof/>
          <w:vertAlign w:val="superscript"/>
          <w:lang w:eastAsia="zh-CN"/>
        </w:rPr>
        <w:t>]</w:t>
      </w:r>
      <w:r w:rsidRPr="000056F7">
        <w:rPr>
          <w:rFonts w:ascii="Book Antiqua" w:eastAsia="Times New Roman" w:hAnsi="Book Antiqua" w:cstheme="minorHAnsi"/>
          <w:lang w:eastAsia="en-AU"/>
        </w:rPr>
        <w:fldChar w:fldCharType="end"/>
      </w:r>
      <w:r w:rsidRPr="000056F7">
        <w:rPr>
          <w:rFonts w:ascii="Book Antiqua" w:hAnsi="Book Antiqua" w:cstheme="minorHAnsi"/>
          <w:lang w:val="en-AU"/>
        </w:rPr>
        <w:t xml:space="preserve"> </w:t>
      </w:r>
      <w:r w:rsidRPr="000056F7">
        <w:rPr>
          <w:rFonts w:ascii="Book Antiqua" w:hAnsi="Book Antiqua" w:cstheme="minorHAnsi"/>
        </w:rPr>
        <w:t>showed that incidence was increasing sharply.</w:t>
      </w:r>
      <w:bookmarkEnd w:id="4"/>
    </w:p>
    <w:p w14:paraId="305E2C07" w14:textId="1016BB96"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While not addressed in detail in this review, several studies noted the phenotypic heterogeneity of T2D when compared to European-origin populations. While obesity or morbid obesity are a predominant feature in European origin youth with T2D, in Japan, for example, 10</w:t>
      </w:r>
      <w:r w:rsidR="00463F0E" w:rsidRPr="000056F7">
        <w:rPr>
          <w:rFonts w:ascii="Book Antiqua" w:hAnsi="Book Antiqua" w:cstheme="minorHAnsi"/>
        </w:rPr>
        <w:t>%</w:t>
      </w:r>
      <w:r w:rsidRPr="000056F7">
        <w:rPr>
          <w:rFonts w:ascii="Book Antiqua" w:hAnsi="Book Antiqua" w:cstheme="minorHAnsi"/>
        </w:rPr>
        <w:t>-15% of youth with T2D are non-obese, with milder insulin resistance and substantial insulin secretion failure, in the absence of autoimmunity</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sidRPr="000056F7">
        <w:rPr>
          <w:rFonts w:ascii="Book Antiqua" w:hAnsi="Book Antiqua" w:cstheme="minorHAnsi"/>
        </w:rPr>
        <w:fldChar w:fldCharType="separate"/>
      </w:r>
      <w:r w:rsidR="00463F0E"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148</w:t>
      </w:r>
      <w:r w:rsidR="00463F0E"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The genetic background likely plays a role</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sidRPr="000056F7">
        <w:rPr>
          <w:rFonts w:ascii="Book Antiqua" w:hAnsi="Book Antiqua" w:cstheme="minorHAnsi"/>
        </w:rPr>
        <w:fldChar w:fldCharType="separate"/>
      </w:r>
      <w:r w:rsidR="00463F0E"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148</w:t>
      </w:r>
      <w:r w:rsidR="00463F0E"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although more HLA and non-HLA genetic data are needed to further explore and support this hypothesis.</w:t>
      </w:r>
    </w:p>
    <w:p w14:paraId="27CBE42F" w14:textId="48FCB0E3"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Overall, the high and, in some countries, increasing rates of T2D in the WPR region are concerning given their known and substantial risk of long-term complications and premature morbidity and mortality</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&lt;EndNote&gt;&lt;Cite&gt;&lt;Author&gt;Zeitler&lt;/Author&gt;&lt;Year&gt;2018&lt;/Year&gt;&lt;RecNum&gt;15896&lt;/RecNum&gt;&lt;DisplayText&gt;&lt;style face="superscript"&gt;(150)&lt;/style&gt;&lt;/DisplayText&gt;&lt;record&gt;&lt;rec-number&gt;15896&lt;/rec-number&gt;&lt;foreign-keys&gt;&lt;key app="EN" db-id="pt0ew0w0utprtmevr2jpwzzsvxxv0apaaa25" timestamp="1617178198"&gt;15896&lt;/key&gt;&lt;/foreign-keys&gt;&lt;ref-type name="Journal Article"&gt;17&lt;/ref-type&gt;&lt;contributors&gt;&lt;authors&gt;&lt;author&gt;Zeitler, P&lt;/author&gt;&lt;author&gt;Arslanian, S&lt;/author&gt;&lt;author&gt;Fu, J&lt;/author&gt;&lt;author&gt;Pinhas-Hamiel, O&lt;/author&gt;&lt;author&gt;Reinehr, T&lt;/author&gt;&lt;author&gt;Tandon, N.&lt;/author&gt;&lt;author&gt;Urakami, T&lt;/author&gt;&lt;author&gt;Wong, J&lt;/author&gt;&lt;author&gt;Maahs, DM&lt;/author&gt;&lt;/authors&gt;&lt;/contributors&gt;&lt;titles&gt;&lt;title&gt;ISPAD clinical practice consensus Guidelines 2018: Type 2 diabetes mellitus in youth&lt;/title&gt;&lt;secondary-title&gt;Pediatr Diabetes&lt;/secondary-title&gt;&lt;/titles&gt;&lt;periodical&gt;&lt;full-title&gt;Pediatr Diabetes&lt;/full-title&gt;&lt;/periodical&gt;&lt;pages&gt;28-46 [PMID: 29999228 DOI: 10.1111/pedi.12719]&lt;/pages&gt;&lt;volume&gt;19&lt;/volume&gt;&lt;num-vols&gt;Suppl 27&lt;/num-vols&gt;&lt;keywords&gt;&lt;keyword&gt;Adolescent&lt;/keyword&gt;&lt;keyword&gt;Age of Onset&lt;/keyword&gt;&lt;keyword&gt;Child&lt;/keyword&gt;&lt;keyword&gt;Consensus&lt;/keyword&gt;&lt;keyword&gt;Diabetes Mellitus, Type 2&lt;/keyword&gt;&lt;keyword&gt;Diagnosis, Differential&lt;/keyword&gt;&lt;keyword&gt;Diagnostic Techniques, Endocrine&lt;/keyword&gt;&lt;keyword&gt;Endocrinology&lt;/keyword&gt;&lt;keyword&gt;Humans&lt;/keyword&gt;&lt;keyword&gt;International Cooperation&lt;/keyword&gt;&lt;keyword&gt;Mass Screening&lt;/keyword&gt;&lt;keyword&gt;Pediatrics&lt;/keyword&gt;&lt;keyword&gt;Practice Patterns, Physicians&amp;apos;&lt;/keyword&gt;&lt;keyword&gt;Societies, Medical&lt;/keyword&gt;&lt;keyword&gt;classification&lt;/keyword&gt;&lt;keyword&gt;diagnosis&lt;/keyword&gt;&lt;keyword&gt;epidemiology&lt;/keyword&gt;&lt;keyword&gt;methods&lt;/keyword&gt;&lt;keyword&gt;organization &amp;amp; administration&lt;/keyword&gt;&lt;keyword&gt;standards&lt;/keyword&gt;&lt;keyword&gt;therapy&lt;/keyword&gt;&lt;/keywords&gt;&lt;dates&gt;&lt;year&gt;2018&lt;/year&gt;&lt;/dates&gt;&lt;urls&gt;&lt;/urls&gt;&lt;electronic-resource-num&gt;10.1111/pedi.12719&lt;/electronic-resource-num&gt;&lt;language&gt;eng&lt;/language&gt;&lt;/record&gt;&lt;/Cite&gt;&lt;/EndNote&gt;</w:instrText>
      </w:r>
      <w:r w:rsidRPr="000056F7">
        <w:rPr>
          <w:rFonts w:ascii="Book Antiqua" w:hAnsi="Book Antiqua" w:cstheme="minorHAnsi"/>
        </w:rPr>
        <w:fldChar w:fldCharType="separate"/>
      </w:r>
      <w:r w:rsidR="00463F0E"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150</w:t>
      </w:r>
      <w:r w:rsidR="00463F0E"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There is an urgent need for more and complete epidemiologic and phenotype data in youth with T2D from across the entire WPR in order to better understand and subsequently develop adequate and effective strategies that address T2D in youth as a public health concern.</w:t>
      </w:r>
    </w:p>
    <w:p w14:paraId="53FD982B" w14:textId="77777777" w:rsidR="000F7B2D" w:rsidRPr="000056F7" w:rsidRDefault="000F7B2D" w:rsidP="000056F7">
      <w:pPr>
        <w:spacing w:line="360" w:lineRule="auto"/>
        <w:jc w:val="both"/>
        <w:rPr>
          <w:rFonts w:ascii="Book Antiqua" w:hAnsi="Book Antiqua" w:cstheme="minorHAnsi"/>
        </w:rPr>
      </w:pPr>
    </w:p>
    <w:p w14:paraId="42C39332" w14:textId="77777777" w:rsidR="000F7B2D" w:rsidRPr="000056F7" w:rsidRDefault="000F7B2D" w:rsidP="000056F7">
      <w:pPr>
        <w:spacing w:line="360" w:lineRule="auto"/>
        <w:jc w:val="both"/>
        <w:rPr>
          <w:rFonts w:ascii="Book Antiqua" w:hAnsi="Book Antiqua" w:cstheme="minorHAnsi"/>
          <w:b/>
          <w:i/>
          <w:iCs/>
        </w:rPr>
      </w:pPr>
      <w:r w:rsidRPr="000056F7">
        <w:rPr>
          <w:rFonts w:ascii="Book Antiqua" w:hAnsi="Book Antiqua" w:cstheme="minorHAnsi"/>
          <w:b/>
          <w:i/>
          <w:iCs/>
        </w:rPr>
        <w:t>Other types</w:t>
      </w:r>
    </w:p>
    <w:p w14:paraId="63F2BC61" w14:textId="20767DEF" w:rsidR="000F7B2D" w:rsidRPr="000056F7" w:rsidRDefault="000F7B2D" w:rsidP="000056F7">
      <w:pPr>
        <w:spacing w:line="360" w:lineRule="auto"/>
        <w:jc w:val="both"/>
        <w:rPr>
          <w:rFonts w:ascii="Book Antiqua" w:hAnsi="Book Antiqua" w:cstheme="minorHAnsi"/>
        </w:rPr>
      </w:pPr>
      <w:r w:rsidRPr="000056F7">
        <w:rPr>
          <w:rFonts w:ascii="Book Antiqua" w:hAnsi="Book Antiqua" w:cstheme="minorHAnsi"/>
        </w:rPr>
        <w:t xml:space="preserve">Monogenic forms of diabetes were reported from various countries. Such disorders can present in the neonatal period or later in life. Genetic testing confirms diagnosis and helps identify selective forms responsive to alternate treatment: </w:t>
      </w:r>
      <w:r w:rsidR="00463F0E" w:rsidRPr="000056F7">
        <w:rPr>
          <w:rFonts w:ascii="Book Antiqua" w:hAnsi="Book Antiqua" w:cstheme="minorHAnsi"/>
          <w:lang w:eastAsia="zh-CN"/>
        </w:rPr>
        <w:t>M</w:t>
      </w:r>
      <w:r w:rsidRPr="000056F7">
        <w:rPr>
          <w:rFonts w:ascii="Book Antiqua" w:hAnsi="Book Antiqua" w:cstheme="minorHAnsi"/>
        </w:rPr>
        <w:t xml:space="preserve">ost KCNJ11 and some ABCC8 mutations respond to oral </w:t>
      </w:r>
      <w:proofErr w:type="spellStart"/>
      <w:r w:rsidRPr="000056F7">
        <w:rPr>
          <w:rFonts w:ascii="Book Antiqua" w:hAnsi="Book Antiqua" w:cstheme="minorHAnsi"/>
        </w:rPr>
        <w:t>sulphonylureas</w:t>
      </w:r>
      <w:proofErr w:type="spellEnd"/>
      <w:r w:rsidRPr="000056F7">
        <w:rPr>
          <w:rFonts w:ascii="Book Antiqua" w:hAnsi="Book Antiqua" w:cstheme="minorHAnsi"/>
        </w:rPr>
        <w:t xml:space="preserve"> and so insulin can be discontinued, and also thiamine treatment is of benefit in SLC19A mutations (thiamine-resistant megaloblastic </w:t>
      </w:r>
      <w:proofErr w:type="spellStart"/>
      <w:r w:rsidRPr="000056F7">
        <w:rPr>
          <w:rFonts w:ascii="Book Antiqua" w:hAnsi="Book Antiqua" w:cstheme="minorHAnsi"/>
        </w:rPr>
        <w:t>anaemia</w:t>
      </w:r>
      <w:proofErr w:type="spellEnd"/>
      <w:r w:rsidRPr="000056F7">
        <w:rPr>
          <w:rFonts w:ascii="Book Antiqua" w:hAnsi="Book Antiqua" w:cstheme="minorHAnsi"/>
        </w:rPr>
        <w:t>)</w:t>
      </w:r>
      <w:r w:rsidRPr="000056F7">
        <w:rPr>
          <w:rFonts w:ascii="Book Antiqua" w:hAnsi="Book Antiqua" w:cstheme="minorHAnsi"/>
        </w:rPr>
        <w:fldChar w:fldCharType="begin">
          <w:fldData xml:space="preserve">PEVuZE5vdGU+PENpdGU+PEF1dGhvcj5IYXR0ZXJzbGV5PC9BdXRob3I+PFllYXI+MjAxODwvWWVh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</w:fldData>
        </w:fldChar>
      </w:r>
      <w:r w:rsidR="00F316F4" w:rsidRPr="000056F7">
        <w:rPr>
          <w:rFonts w:ascii="Book Antiqua" w:hAnsi="Book Antiqua" w:cstheme="minorHAnsi"/>
        </w:rPr>
        <w:instrText xml:space="preserve"> ADDIN EN.CITE </w:instrText>
      </w:r>
      <w:r w:rsidR="00F316F4" w:rsidRPr="000056F7">
        <w:rPr>
          <w:rFonts w:ascii="Book Antiqua" w:hAnsi="Book Antiqua" w:cstheme="minorHAnsi"/>
        </w:rPr>
        <w:fldChar w:fldCharType="begin">
          <w:fldData xml:space="preserve">PEVuZE5vdGU+PENpdGU+PEF1dGhvcj5IYXR0ZXJzbGV5PC9BdXRob3I+PFllYXI+MjAxODwvWWVh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</w:fldData>
        </w:fldChar>
      </w:r>
      <w:r w:rsidR="00F316F4" w:rsidRPr="000056F7">
        <w:rPr>
          <w:rFonts w:ascii="Book Antiqua" w:hAnsi="Book Antiqua" w:cstheme="minorHAnsi"/>
        </w:rPr>
        <w:instrText xml:space="preserve"> ADDIN EN.CITE.DATA </w:instrText>
      </w:r>
      <w:r w:rsidR="00F316F4" w:rsidRPr="000056F7">
        <w:rPr>
          <w:rFonts w:ascii="Book Antiqua" w:hAnsi="Book Antiqua" w:cstheme="minorHAnsi"/>
        </w:rPr>
      </w:r>
      <w:r w:rsidR="00F316F4" w:rsidRPr="000056F7">
        <w:rPr>
          <w:rFonts w:ascii="Book Antiqua" w:hAnsi="Book Antiqua" w:cstheme="minorHAnsi"/>
        </w:rPr>
        <w:fldChar w:fldCharType="end"/>
      </w:r>
      <w:r w:rsidRPr="000056F7">
        <w:rPr>
          <w:rFonts w:ascii="Book Antiqua" w:hAnsi="Book Antiqua" w:cstheme="minorHAnsi"/>
        </w:rPr>
      </w:r>
      <w:r w:rsidRPr="000056F7">
        <w:rPr>
          <w:rFonts w:ascii="Book Antiqua" w:hAnsi="Book Antiqua" w:cstheme="minorHAnsi"/>
        </w:rPr>
        <w:fldChar w:fldCharType="separate"/>
      </w:r>
      <w:r w:rsidR="00385D0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151</w:t>
      </w:r>
      <w:r w:rsidR="00385D0B"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In all monogenic cases, genetic counselling is indicated if desired by the family.</w:t>
      </w:r>
    </w:p>
    <w:p w14:paraId="7231BF8F" w14:textId="77777777" w:rsidR="000F7B2D" w:rsidRPr="000056F7" w:rsidRDefault="000F7B2D" w:rsidP="000056F7">
      <w:pPr>
        <w:spacing w:line="360" w:lineRule="auto"/>
        <w:jc w:val="both"/>
        <w:rPr>
          <w:rFonts w:ascii="Book Antiqua" w:hAnsi="Book Antiqua" w:cstheme="minorHAnsi"/>
        </w:rPr>
      </w:pPr>
    </w:p>
    <w:p w14:paraId="798EC77C" w14:textId="77777777" w:rsidR="000F7B2D" w:rsidRPr="000056F7" w:rsidRDefault="000F7B2D" w:rsidP="000056F7">
      <w:pPr>
        <w:spacing w:line="360" w:lineRule="auto"/>
        <w:jc w:val="both"/>
        <w:rPr>
          <w:rFonts w:ascii="Book Antiqua" w:hAnsi="Book Antiqua" w:cstheme="minorHAnsi"/>
          <w:b/>
          <w:bCs/>
          <w:u w:val="single"/>
        </w:rPr>
      </w:pPr>
      <w:r w:rsidRPr="000056F7">
        <w:rPr>
          <w:rFonts w:ascii="Book Antiqua" w:hAnsi="Book Antiqua" w:cstheme="minorHAnsi"/>
          <w:b/>
          <w:bCs/>
          <w:u w:val="single"/>
        </w:rPr>
        <w:t>CONCLUSIONS</w:t>
      </w:r>
    </w:p>
    <w:p w14:paraId="7587C7AB" w14:textId="77777777" w:rsidR="000F7B2D" w:rsidRPr="000056F7" w:rsidRDefault="000F7B2D" w:rsidP="000056F7">
      <w:pPr>
        <w:spacing w:line="360" w:lineRule="auto"/>
        <w:jc w:val="both"/>
        <w:rPr>
          <w:rFonts w:ascii="Book Antiqua" w:hAnsi="Book Antiqua" w:cstheme="minorHAnsi"/>
        </w:rPr>
      </w:pPr>
      <w:r w:rsidRPr="000056F7">
        <w:rPr>
          <w:rFonts w:ascii="Book Antiqua" w:hAnsi="Book Antiqua" w:cstheme="minorHAnsi"/>
        </w:rPr>
        <w:lastRenderedPageBreak/>
        <w:t xml:space="preserve">Given the population and number of countries in this region, many gaps in knowledge remain. A number of countries in WPR, including populous nations such as Indonesia, Philippines, and Vietnam, as well as a number of others, have no or minimal information published. Keeping this in mind as a major limitation, T1D with onset in childhood and adolescence is substantially less common in WPR than in European-origin populations, and incidence appears to be lower in South-East Asia than in Eastern Asia. The female preponderance differs from European-origin populations but is in line with the lower incidence rates. As incidence is rapidly increasing across the region, sex distribution will be informative to monitor. Age-of-onset, pancreatic autoantibody positivity rates and, at least across a large part of the WPR region HLA risk associations are similar to European-origin populations. Rates of DKA at onset are concerningly high across the region, consistent with published risk factors. </w:t>
      </w:r>
    </w:p>
    <w:p w14:paraId="7503F36A" w14:textId="77777777"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 xml:space="preserve">Data on youth-onset T2D are limited across WPR, with representations from only a handful of countries. Incidences are concerningly high and exceed those of T1D in some countries. Furthermore, rates are increasing. </w:t>
      </w:r>
    </w:p>
    <w:p w14:paraId="339E12EF" w14:textId="77777777"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 xml:space="preserve">Other forms of diabetes occur including various monogenic forms that also occur in European-origin and other populations. </w:t>
      </w:r>
    </w:p>
    <w:p w14:paraId="5249242E" w14:textId="419AA9B0" w:rsidR="000F7B2D" w:rsidRPr="000056F7" w:rsidRDefault="000F7B2D" w:rsidP="000056F7">
      <w:pPr>
        <w:spacing w:line="360" w:lineRule="auto"/>
        <w:ind w:firstLineChars="200" w:firstLine="480"/>
        <w:jc w:val="both"/>
        <w:rPr>
          <w:rFonts w:ascii="Book Antiqua" w:hAnsi="Book Antiqua" w:cstheme="minorHAnsi"/>
        </w:rPr>
      </w:pPr>
      <w:r w:rsidRPr="000056F7">
        <w:rPr>
          <w:rFonts w:ascii="Book Antiqua" w:hAnsi="Book Antiqua" w:cstheme="minorHAnsi"/>
        </w:rPr>
        <w:t>Incidence studies are needed from all countries. A high ascertainment is needed, and it is preferable to have at least two overlapping data sources so a ‘capture-recapture’ method can be used</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&lt;EndNote&gt;&lt;Cite&gt;&lt;Author&gt;International Diabetes Federation&lt;/Author&gt;&lt;Year&gt;2021&lt;/Year&gt;&lt;RecNum&gt;2231&lt;/RecNum&gt;&lt;DisplayText&gt;&lt;style face="superscript"&gt;(152)&lt;/style&gt;&lt;/DisplayText&gt;&lt;record&gt;&lt;rec-number&gt;2231&lt;/rec-number&gt;&lt;foreign-keys&gt;&lt;key app="EN" db-id="pt0ew0w0utprtmevr2jpwzzsvxxv0apaaa25" timestamp="1599354194"&gt;2231&lt;/key&gt;&lt;/foreign-keys&gt;&lt;ref-type name="Journal Article"&gt;17&lt;/ref-type&gt;&lt;contributors&gt;&lt;authors&gt;&lt;author&gt;International Diabetes Federation,,&lt;/author&gt;&lt;/authors&gt;&lt;/contributors&gt;&lt;titles&gt;&lt;title&gt;International Diabetes Federation’s diabetes epidemiology guide. [cited 29 April 2021]. Available from: https://www.idf.org/our-activities/epidemiology-research/idf-guide-for-diabetes-epidemiology-studies.html&lt;/title&gt;&lt;/titles&gt;&lt;dates&gt;&lt;year&gt;2021&lt;/year&gt;&lt;/dates&gt;&lt;urls&gt;&lt;/urls&gt;&lt;/record&gt;&lt;/Cite&gt;&lt;/EndNote&gt;</w:instrText>
      </w:r>
      <w:r w:rsidRPr="000056F7">
        <w:rPr>
          <w:rFonts w:ascii="Book Antiqua" w:hAnsi="Book Antiqua" w:cstheme="minorHAnsi"/>
        </w:rPr>
        <w:fldChar w:fldCharType="separate"/>
      </w:r>
      <w:r w:rsidR="00385D0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152</w:t>
      </w:r>
      <w:r w:rsidR="00385D0B"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Given the geographic size and ethnic diversity in some WPR countries, it is quite possible that T1D and T2D rates vary within countries as well. Establishment of registers will facilitate such incidence studies and also define prevalence and mortality, and assist in assessment of outcomes. These data will then inform quality of care improvements and health professional training, and assist in advocacy to improve provision of care by the respective government health system. An example of such a register is the “Thai Type 1 Diabetes and Diabetes Diagnosed Before Age 30 Years Registry, Care and Network”</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&lt;EndNote&gt;&lt;Cite&gt;&lt;Author&gt;Dejkhamron&lt;/Author&gt;&lt;Year&gt;2021&lt;/Year&gt;&lt;RecNum&gt;28206&lt;/RecNum&gt;&lt;DisplayText&gt;&lt;style face="superscript"&gt;(153)&lt;/style&gt;&lt;/DisplayText&gt;&lt;record&gt;&lt;rec-number&gt;28206&lt;/rec-number&gt;&lt;foreign-keys&gt;&lt;key app="EN" db-id="pt0ew0w0utprtmevr2jpwzzsvxxv0apaaa25" timestamp="1619495473"&gt;28206&lt;/key&gt;&lt;/foreign-keys&gt;&lt;ref-type name="Journal Article"&gt;17&lt;/ref-type&gt;&lt;contributors&gt;&lt;authors&gt;&lt;author&gt;Dejkhamron, P&lt;/author&gt;&lt;author&gt;Santiprabhob, J&lt;/author&gt;&lt;author&gt;Likitmaskul, S&lt;/author&gt;&lt;author&gt;Deerochanawong, C&lt;/author&gt;&lt;author&gt;Rawdaree, P&lt;/author&gt;&lt;author&gt;Tharavanij, T&lt;/author&gt;&lt;author&gt;Reutrakul, S&lt;/author&gt;&lt;author&gt;Kongkanka, C&lt;/author&gt;&lt;author&gt;Suprasongsin, C&lt;/author&gt;&lt;author&gt;Numbenjapon, N&lt;/author&gt;&lt;author&gt;Sahakitrungruang, T&lt;/author&gt;&lt;author&gt;Lertwattanarak, R&lt;/author&gt;&lt;author&gt;Engkakul, P&lt;/author&gt;&lt;author&gt;Sriwijitkamol, A&lt;/author&gt;&lt;author&gt;Korwutthikulrangsri, M&lt;/author&gt;&lt;author&gt;Leelawattana, R&lt;/author&gt;&lt;author&gt;Phimphilai,M&lt;/author&gt;&lt;author&gt;Potisat, S&lt;/author&gt;&lt;author&gt;Khananuraksa, P&lt;/author&gt;&lt;author&gt;Nopmaneejumruslers, C&lt;/author&gt;&lt;author&gt;Nitiyanant, W&lt;/author&gt;&lt;author&gt;Thai Type 1 Diabetes and Diabetes Diagnosed Before Age 30 Years Registry, Care, and Network (T1DDAR CN),,&lt;/author&gt;&lt;/authors&gt;&lt;/contributors&gt;&lt;titles&gt;&lt;title&gt;Type 1 diabetes management and outcomes: A multicenter study in Thailand&lt;/title&gt;&lt;secondary-title&gt;J Diabetes Investig&lt;/secondary-title&gt;&lt;/titles&gt;&lt;periodical&gt;&lt;full-title&gt;J Diabetes Investig&lt;/full-title&gt;&lt;/periodical&gt;&lt;pages&gt;516-526 [PMID: 32815278 DOI: 10.1111/jdi.13390]&lt;/pages&gt;&lt;volume&gt;12&lt;/volume&gt;&lt;dates&gt;&lt;year&gt;2021&lt;/year&gt;&lt;/dates&gt;&lt;urls&gt;&lt;/urls&gt;&lt;/record&gt;&lt;/Cite&gt;&lt;/EndNote&gt;</w:instrText>
      </w:r>
      <w:r w:rsidRPr="000056F7">
        <w:rPr>
          <w:rFonts w:ascii="Book Antiqua" w:hAnsi="Book Antiqua" w:cstheme="minorHAnsi"/>
        </w:rPr>
        <w:fldChar w:fldCharType="separate"/>
      </w:r>
      <w:r w:rsidR="00501A1A"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153</w:t>
      </w:r>
      <w:r w:rsidR="00501A1A"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 Table 8 gives recommendations for further research and interventions.</w:t>
      </w:r>
    </w:p>
    <w:p w14:paraId="7144D9B2" w14:textId="77777777" w:rsidR="00A77B3E" w:rsidRPr="000056F7" w:rsidRDefault="00A77B3E" w:rsidP="000056F7">
      <w:pPr>
        <w:spacing w:line="360" w:lineRule="auto"/>
        <w:jc w:val="both"/>
        <w:rPr>
          <w:rFonts w:ascii="Book Antiqua" w:hAnsi="Book Antiqua"/>
        </w:rPr>
      </w:pPr>
    </w:p>
    <w:p w14:paraId="796070B4"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aps/>
          <w:color w:val="000000"/>
          <w:u w:val="single"/>
        </w:rPr>
        <w:lastRenderedPageBreak/>
        <w:t>ARTICLE HIGHLIGHTS</w:t>
      </w:r>
    </w:p>
    <w:p w14:paraId="03D0B117"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background</w:t>
      </w:r>
    </w:p>
    <w:p w14:paraId="78267108" w14:textId="1867156C"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Type 1 diabetes (T1D) incidence varies, with most studies indicating increasing incidence. Reported rates are much lower in the Western Pacific </w:t>
      </w:r>
      <w:r w:rsidR="000C436A" w:rsidRPr="000056F7">
        <w:rPr>
          <w:rFonts w:ascii="Book Antiqua" w:hAnsi="Book Antiqua" w:cs="Book Antiqua"/>
          <w:color w:val="000000"/>
          <w:lang w:eastAsia="zh-CN"/>
        </w:rPr>
        <w:t>r</w:t>
      </w:r>
      <w:r w:rsidRPr="000056F7">
        <w:rPr>
          <w:rFonts w:ascii="Book Antiqua" w:eastAsia="Book Antiqua" w:hAnsi="Book Antiqua" w:cs="Book Antiqua"/>
          <w:color w:val="000000"/>
        </w:rPr>
        <w:t>egion (WPR), than European-origin populations. Conversely, there are reports of substantial numbers of young people with type 2 diabetes (T2D).</w:t>
      </w:r>
    </w:p>
    <w:p w14:paraId="75CB2A27" w14:textId="77777777" w:rsidR="00A77B3E" w:rsidRPr="000056F7" w:rsidRDefault="00A77B3E" w:rsidP="000056F7">
      <w:pPr>
        <w:spacing w:line="360" w:lineRule="auto"/>
        <w:jc w:val="both"/>
        <w:rPr>
          <w:rFonts w:ascii="Book Antiqua" w:hAnsi="Book Antiqua"/>
        </w:rPr>
      </w:pPr>
    </w:p>
    <w:p w14:paraId="0E1D09E4"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motivation</w:t>
      </w:r>
    </w:p>
    <w:p w14:paraId="0B111CB7"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A greater understanding of T1D and T2D in the WPR may highlight factors important in pathogenesis of these conditions. There is a need to determine the current burden of disease more clearly and also any gaps in knowledge, in view of varying funding and resources for diabetes treatment in this region.</w:t>
      </w:r>
    </w:p>
    <w:p w14:paraId="2A874464" w14:textId="77777777" w:rsidR="00A77B3E" w:rsidRPr="000056F7" w:rsidRDefault="00A77B3E" w:rsidP="000056F7">
      <w:pPr>
        <w:spacing w:line="360" w:lineRule="auto"/>
        <w:jc w:val="both"/>
        <w:rPr>
          <w:rFonts w:ascii="Book Antiqua" w:hAnsi="Book Antiqua"/>
        </w:rPr>
      </w:pPr>
    </w:p>
    <w:p w14:paraId="225774BD"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objectives</w:t>
      </w:r>
    </w:p>
    <w:p w14:paraId="10264A49"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To gather and </w:t>
      </w:r>
      <w:proofErr w:type="spellStart"/>
      <w:r w:rsidRPr="000056F7">
        <w:rPr>
          <w:rFonts w:ascii="Book Antiqua" w:eastAsia="Book Antiqua" w:hAnsi="Book Antiqua" w:cs="Book Antiqua"/>
          <w:color w:val="000000"/>
        </w:rPr>
        <w:t>summarise</w:t>
      </w:r>
      <w:proofErr w:type="spellEnd"/>
      <w:r w:rsidRPr="000056F7">
        <w:rPr>
          <w:rFonts w:ascii="Book Antiqua" w:eastAsia="Book Antiqua" w:hAnsi="Book Antiqua" w:cs="Book Antiqua"/>
          <w:color w:val="000000"/>
        </w:rPr>
        <w:t xml:space="preserve"> epidemiologic and phenotypic data on childhood diabetes in non-European populations in and from WPR.</w:t>
      </w:r>
    </w:p>
    <w:p w14:paraId="27FC7AE8" w14:textId="77777777" w:rsidR="00A77B3E" w:rsidRPr="000056F7" w:rsidRDefault="00A77B3E" w:rsidP="000056F7">
      <w:pPr>
        <w:spacing w:line="360" w:lineRule="auto"/>
        <w:jc w:val="both"/>
        <w:rPr>
          <w:rFonts w:ascii="Book Antiqua" w:hAnsi="Book Antiqua"/>
        </w:rPr>
      </w:pPr>
    </w:p>
    <w:p w14:paraId="1C03EC74"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methods</w:t>
      </w:r>
    </w:p>
    <w:p w14:paraId="5D92CD45"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A comprehensive systematic search of available literature was undertaken. </w:t>
      </w:r>
    </w:p>
    <w:p w14:paraId="63D9B392" w14:textId="77777777" w:rsidR="00A77B3E" w:rsidRPr="000056F7" w:rsidRDefault="00A77B3E" w:rsidP="000056F7">
      <w:pPr>
        <w:spacing w:line="360" w:lineRule="auto"/>
        <w:jc w:val="both"/>
        <w:rPr>
          <w:rFonts w:ascii="Book Antiqua" w:hAnsi="Book Antiqua"/>
        </w:rPr>
      </w:pPr>
    </w:p>
    <w:p w14:paraId="31CACA45"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results</w:t>
      </w:r>
    </w:p>
    <w:p w14:paraId="4BBE97ED" w14:textId="4ABD0B45"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 xml:space="preserve">There are both differences and similarities compared to observations in European-origin populations. T1D was found to be less common, but generally has a classic phenotype. Some </w:t>
      </w:r>
      <w:r w:rsidR="00554B03" w:rsidRPr="000056F7">
        <w:rPr>
          <w:rFonts w:ascii="Book Antiqua" w:eastAsia="Book Antiqua" w:hAnsi="Book Antiqua" w:cs="Book Antiqua"/>
          <w:color w:val="000000"/>
        </w:rPr>
        <w:t>countries/territories</w:t>
      </w:r>
      <w:r w:rsidRPr="000056F7">
        <w:rPr>
          <w:rFonts w:ascii="Book Antiqua" w:eastAsia="Book Antiqua" w:hAnsi="Book Antiqua" w:cs="Book Antiqua"/>
          <w:color w:val="000000"/>
        </w:rPr>
        <w:t xml:space="preserve"> have rapidly increasing incidence. T2D is relatively common. There are, however, many information gaps.</w:t>
      </w:r>
    </w:p>
    <w:p w14:paraId="69D73749" w14:textId="77777777" w:rsidR="00A77B3E" w:rsidRPr="000056F7" w:rsidRDefault="00A77B3E" w:rsidP="000056F7">
      <w:pPr>
        <w:spacing w:line="360" w:lineRule="auto"/>
        <w:jc w:val="both"/>
        <w:rPr>
          <w:rFonts w:ascii="Book Antiqua" w:hAnsi="Book Antiqua"/>
        </w:rPr>
      </w:pPr>
    </w:p>
    <w:p w14:paraId="0070E3B5"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conclusions</w:t>
      </w:r>
    </w:p>
    <w:p w14:paraId="05DC57B8"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Given the population and number of countries in this region, many gaps in knowledge remain.</w:t>
      </w:r>
    </w:p>
    <w:p w14:paraId="711DF3D3" w14:textId="77777777" w:rsidR="00A77B3E" w:rsidRPr="000056F7" w:rsidRDefault="00A77B3E" w:rsidP="000056F7">
      <w:pPr>
        <w:spacing w:line="360" w:lineRule="auto"/>
        <w:jc w:val="both"/>
        <w:rPr>
          <w:rFonts w:ascii="Book Antiqua" w:hAnsi="Book Antiqua"/>
        </w:rPr>
      </w:pPr>
    </w:p>
    <w:p w14:paraId="251FE404"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i/>
          <w:color w:val="000000"/>
        </w:rPr>
        <w:t>Research perspectives</w:t>
      </w:r>
    </w:p>
    <w:p w14:paraId="537B3981"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color w:val="000000"/>
        </w:rPr>
        <w:t>Registries and studies are needed to fill many information gaps. Establishment of registers will facilitate incidence studies and also define prevalence and mortality, and assist in outcome assessment. Such data will inform quality of care improvements, health professional training, and assist advocacy.</w:t>
      </w:r>
    </w:p>
    <w:p w14:paraId="3959F1B7" w14:textId="77777777" w:rsidR="00A77B3E" w:rsidRPr="000056F7" w:rsidRDefault="00A77B3E" w:rsidP="000056F7">
      <w:pPr>
        <w:spacing w:line="360" w:lineRule="auto"/>
        <w:jc w:val="both"/>
        <w:rPr>
          <w:rFonts w:ascii="Book Antiqua" w:hAnsi="Book Antiqua"/>
        </w:rPr>
      </w:pPr>
    </w:p>
    <w:p w14:paraId="4A9AC9E1" w14:textId="77777777" w:rsidR="00A77B3E" w:rsidRPr="000056F7" w:rsidRDefault="006E773B" w:rsidP="000056F7">
      <w:pPr>
        <w:spacing w:line="360" w:lineRule="auto"/>
        <w:jc w:val="both"/>
        <w:rPr>
          <w:rFonts w:ascii="Book Antiqua" w:hAnsi="Book Antiqua"/>
        </w:rPr>
      </w:pPr>
      <w:r w:rsidRPr="000056F7">
        <w:rPr>
          <w:rFonts w:ascii="Book Antiqua" w:eastAsia="Book Antiqua" w:hAnsi="Book Antiqua" w:cs="Book Antiqua"/>
          <w:b/>
          <w:color w:val="000000"/>
        </w:rPr>
        <w:t>REFERENCES</w:t>
      </w:r>
    </w:p>
    <w:p w14:paraId="2AE46D4A" w14:textId="5CDD82AA" w:rsidR="00595F14" w:rsidRPr="000056F7" w:rsidRDefault="009048D7" w:rsidP="000056F7">
      <w:pPr>
        <w:spacing w:line="360" w:lineRule="auto"/>
        <w:jc w:val="both"/>
        <w:rPr>
          <w:rFonts w:ascii="Book Antiqua" w:hAnsi="Book Antiqua"/>
          <w:lang w:eastAsia="zh-CN"/>
        </w:rPr>
      </w:pPr>
      <w:r w:rsidRPr="000056F7">
        <w:rPr>
          <w:rFonts w:ascii="Book Antiqua" w:hAnsi="Book Antiqua"/>
        </w:rPr>
        <w:t>1</w:t>
      </w:r>
      <w:r w:rsidR="00595F14" w:rsidRPr="000056F7">
        <w:rPr>
          <w:rFonts w:ascii="Book Antiqua" w:hAnsi="Book Antiqua"/>
        </w:rPr>
        <w:t xml:space="preserve"> </w:t>
      </w:r>
      <w:r w:rsidR="00595F14" w:rsidRPr="000056F7">
        <w:rPr>
          <w:rFonts w:ascii="Book Antiqua" w:hAnsi="Book Antiqua"/>
          <w:b/>
        </w:rPr>
        <w:t xml:space="preserve">International Diabetes Federation. </w:t>
      </w:r>
      <w:r w:rsidR="00595F14" w:rsidRPr="000056F7">
        <w:rPr>
          <w:rFonts w:ascii="Book Antiqua" w:hAnsi="Book Antiqua"/>
        </w:rPr>
        <w:t>IDF Diabetes Atlas. Ninth edition. International Diabetes Federation: Brussels. [cited 22 April 2021]. Available from: https://www.diabet</w:t>
      </w:r>
      <w:r w:rsidRPr="000056F7">
        <w:rPr>
          <w:rFonts w:ascii="Book Antiqua" w:hAnsi="Book Antiqua"/>
        </w:rPr>
        <w:t>esatlas.org/en/resources/</w:t>
      </w:r>
    </w:p>
    <w:p w14:paraId="18417139" w14:textId="5D8C8FE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 </w:t>
      </w:r>
      <w:r w:rsidRPr="000056F7">
        <w:rPr>
          <w:rFonts w:ascii="Book Antiqua" w:hAnsi="Book Antiqua"/>
          <w:b/>
          <w:bCs/>
        </w:rPr>
        <w:t>Mayer-Davis EJ</w:t>
      </w:r>
      <w:r w:rsidRPr="000056F7">
        <w:rPr>
          <w:rFonts w:ascii="Book Antiqua" w:hAnsi="Book Antiqua"/>
        </w:rPr>
        <w:t xml:space="preserve">, </w:t>
      </w:r>
      <w:proofErr w:type="spellStart"/>
      <w:r w:rsidRPr="000056F7">
        <w:rPr>
          <w:rFonts w:ascii="Book Antiqua" w:hAnsi="Book Antiqua"/>
        </w:rPr>
        <w:t>Kahkoska</w:t>
      </w:r>
      <w:proofErr w:type="spellEnd"/>
      <w:r w:rsidRPr="000056F7">
        <w:rPr>
          <w:rFonts w:ascii="Book Antiqua" w:hAnsi="Book Antiqua"/>
        </w:rPr>
        <w:t xml:space="preserve"> AR, Jefferies C, </w:t>
      </w:r>
      <w:proofErr w:type="spellStart"/>
      <w:r w:rsidRPr="000056F7">
        <w:rPr>
          <w:rFonts w:ascii="Book Antiqua" w:hAnsi="Book Antiqua"/>
        </w:rPr>
        <w:t>Dabelea</w:t>
      </w:r>
      <w:proofErr w:type="spellEnd"/>
      <w:r w:rsidRPr="000056F7">
        <w:rPr>
          <w:rFonts w:ascii="Book Antiqua" w:hAnsi="Book Antiqua"/>
        </w:rPr>
        <w:t xml:space="preserve"> D, </w:t>
      </w:r>
      <w:proofErr w:type="spellStart"/>
      <w:r w:rsidRPr="000056F7">
        <w:rPr>
          <w:rFonts w:ascii="Book Antiqua" w:hAnsi="Book Antiqua"/>
        </w:rPr>
        <w:t>Balde</w:t>
      </w:r>
      <w:proofErr w:type="spellEnd"/>
      <w:r w:rsidRPr="000056F7">
        <w:rPr>
          <w:rFonts w:ascii="Book Antiqua" w:hAnsi="Book Antiqua"/>
        </w:rPr>
        <w:t xml:space="preserve"> N, Gong CX, </w:t>
      </w:r>
      <w:proofErr w:type="spellStart"/>
      <w:r w:rsidRPr="000056F7">
        <w:rPr>
          <w:rFonts w:ascii="Book Antiqua" w:hAnsi="Book Antiqua"/>
        </w:rPr>
        <w:t>Aschner</w:t>
      </w:r>
      <w:proofErr w:type="spellEnd"/>
      <w:r w:rsidRPr="000056F7">
        <w:rPr>
          <w:rFonts w:ascii="Book Antiqua" w:hAnsi="Book Antiqua"/>
        </w:rPr>
        <w:t xml:space="preserve"> P, Craig ME. ISPAD Clinical Practice Consensus Guidelines 2018: Definition, epidemiology, and classification of diabetes in children and adolescents.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 Suppl 27</w:t>
      </w:r>
      <w:r w:rsidRPr="000056F7">
        <w:rPr>
          <w:rFonts w:ascii="Book Antiqua" w:hAnsi="Book Antiqua"/>
        </w:rPr>
        <w:t>: 7-19 [PMID: 302</w:t>
      </w:r>
      <w:r w:rsidR="004E5979" w:rsidRPr="000056F7">
        <w:rPr>
          <w:rFonts w:ascii="Book Antiqua" w:hAnsi="Book Antiqua"/>
        </w:rPr>
        <w:t>26024 DOI: 10.1111/pedi.12773]</w:t>
      </w:r>
    </w:p>
    <w:p w14:paraId="21A15A2C" w14:textId="562C4FF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 </w:t>
      </w:r>
      <w:proofErr w:type="spellStart"/>
      <w:r w:rsidRPr="000056F7">
        <w:rPr>
          <w:rFonts w:ascii="Book Antiqua" w:hAnsi="Book Antiqua"/>
          <w:b/>
          <w:bCs/>
        </w:rPr>
        <w:t>Tuomilehto</w:t>
      </w:r>
      <w:proofErr w:type="spellEnd"/>
      <w:r w:rsidRPr="000056F7">
        <w:rPr>
          <w:rFonts w:ascii="Book Antiqua" w:hAnsi="Book Antiqua"/>
          <w:b/>
          <w:bCs/>
        </w:rPr>
        <w:t xml:space="preserve"> J</w:t>
      </w:r>
      <w:r w:rsidRPr="000056F7">
        <w:rPr>
          <w:rFonts w:ascii="Book Antiqua" w:hAnsi="Book Antiqua"/>
        </w:rPr>
        <w:t xml:space="preserve">, Ogle GD, Lund-Blix NA, Stene LC. Update on Worldwide Trends in Occurrence of Childhood Type 1 Diabetes in 2020. </w:t>
      </w:r>
      <w:proofErr w:type="spellStart"/>
      <w:r w:rsidRPr="000056F7">
        <w:rPr>
          <w:rFonts w:ascii="Book Antiqua" w:hAnsi="Book Antiqua"/>
          <w:i/>
          <w:iCs/>
        </w:rPr>
        <w:t>Pediatr</w:t>
      </w:r>
      <w:proofErr w:type="spellEnd"/>
      <w:r w:rsidRPr="000056F7">
        <w:rPr>
          <w:rFonts w:ascii="Book Antiqua" w:hAnsi="Book Antiqua"/>
          <w:i/>
          <w:iCs/>
        </w:rPr>
        <w:t xml:space="preserve"> Endocrinol Rev</w:t>
      </w:r>
      <w:r w:rsidRPr="000056F7">
        <w:rPr>
          <w:rFonts w:ascii="Book Antiqua" w:hAnsi="Book Antiqua"/>
        </w:rPr>
        <w:t xml:space="preserve"> 2020; </w:t>
      </w:r>
      <w:r w:rsidRPr="000056F7">
        <w:rPr>
          <w:rFonts w:ascii="Book Antiqua" w:hAnsi="Book Antiqua"/>
          <w:b/>
          <w:bCs/>
        </w:rPr>
        <w:t>17</w:t>
      </w:r>
      <w:r w:rsidRPr="000056F7">
        <w:rPr>
          <w:rFonts w:ascii="Book Antiqua" w:hAnsi="Book Antiqua"/>
        </w:rPr>
        <w:t>: 198-209 [PMID: 32208564 DOI: 10.17458/per.vol17.2020.tol.e</w:t>
      </w:r>
      <w:r w:rsidR="004E5979" w:rsidRPr="000056F7">
        <w:rPr>
          <w:rFonts w:ascii="Book Antiqua" w:hAnsi="Book Antiqua"/>
        </w:rPr>
        <w:t>pidemiologychildtype1diabetes]</w:t>
      </w:r>
    </w:p>
    <w:p w14:paraId="460D01E1" w14:textId="611C822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4 </w:t>
      </w:r>
      <w:r w:rsidRPr="000056F7">
        <w:rPr>
          <w:rFonts w:ascii="Book Antiqua" w:hAnsi="Book Antiqua"/>
          <w:b/>
          <w:bCs/>
        </w:rPr>
        <w:t>Chan JC</w:t>
      </w:r>
      <w:r w:rsidRPr="000056F7">
        <w:rPr>
          <w:rFonts w:ascii="Book Antiqua" w:hAnsi="Book Antiqua"/>
        </w:rPr>
        <w:t xml:space="preserve">, Cho NH, Tajima N, Shaw J. Diabetes in the Western Pacific Region--past, present and future. </w:t>
      </w:r>
      <w:r w:rsidRPr="000056F7">
        <w:rPr>
          <w:rFonts w:ascii="Book Antiqua" w:hAnsi="Book Antiqua"/>
          <w:i/>
          <w:iCs/>
        </w:rPr>
        <w:t xml:space="preserve">Diabetes Res Clin </w:t>
      </w:r>
      <w:proofErr w:type="spellStart"/>
      <w:r w:rsidRPr="000056F7">
        <w:rPr>
          <w:rFonts w:ascii="Book Antiqua" w:hAnsi="Book Antiqua"/>
          <w:i/>
          <w:iCs/>
        </w:rPr>
        <w:t>Pract</w:t>
      </w:r>
      <w:proofErr w:type="spellEnd"/>
      <w:r w:rsidRPr="000056F7">
        <w:rPr>
          <w:rFonts w:ascii="Book Antiqua" w:hAnsi="Book Antiqua"/>
        </w:rPr>
        <w:t xml:space="preserve"> 2014; </w:t>
      </w:r>
      <w:r w:rsidRPr="000056F7">
        <w:rPr>
          <w:rFonts w:ascii="Book Antiqua" w:hAnsi="Book Antiqua"/>
          <w:b/>
          <w:bCs/>
        </w:rPr>
        <w:t>103</w:t>
      </w:r>
      <w:r w:rsidRPr="000056F7">
        <w:rPr>
          <w:rFonts w:ascii="Book Antiqua" w:hAnsi="Book Antiqua"/>
        </w:rPr>
        <w:t xml:space="preserve">: 244-255 [PMID: 24418400 DOI: </w:t>
      </w:r>
      <w:r w:rsidR="004E5979" w:rsidRPr="000056F7">
        <w:rPr>
          <w:rFonts w:ascii="Book Antiqua" w:hAnsi="Book Antiqua"/>
        </w:rPr>
        <w:t>10.1016/j.diabres.2013.11.012]</w:t>
      </w:r>
    </w:p>
    <w:p w14:paraId="7C0E01E8" w14:textId="21F9F8B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 </w:t>
      </w:r>
      <w:proofErr w:type="spellStart"/>
      <w:r w:rsidRPr="000056F7">
        <w:rPr>
          <w:rFonts w:ascii="Book Antiqua" w:hAnsi="Book Antiqua"/>
          <w:b/>
          <w:bCs/>
        </w:rPr>
        <w:t>Oilinki</w:t>
      </w:r>
      <w:proofErr w:type="spellEnd"/>
      <w:r w:rsidRPr="000056F7">
        <w:rPr>
          <w:rFonts w:ascii="Book Antiqua" w:hAnsi="Book Antiqua"/>
          <w:b/>
          <w:bCs/>
        </w:rPr>
        <w:t xml:space="preserve"> T</w:t>
      </w:r>
      <w:r w:rsidRPr="000056F7">
        <w:rPr>
          <w:rFonts w:ascii="Book Antiqua" w:hAnsi="Book Antiqua"/>
        </w:rPr>
        <w:t xml:space="preserve">, </w:t>
      </w:r>
      <w:proofErr w:type="spellStart"/>
      <w:r w:rsidRPr="000056F7">
        <w:rPr>
          <w:rFonts w:ascii="Book Antiqua" w:hAnsi="Book Antiqua"/>
        </w:rPr>
        <w:t>Otonkoski</w:t>
      </w:r>
      <w:proofErr w:type="spellEnd"/>
      <w:r w:rsidRPr="000056F7">
        <w:rPr>
          <w:rFonts w:ascii="Book Antiqua" w:hAnsi="Book Antiqua"/>
        </w:rPr>
        <w:t xml:space="preserve"> T, Ilonen J, </w:t>
      </w:r>
      <w:proofErr w:type="spellStart"/>
      <w:r w:rsidRPr="000056F7">
        <w:rPr>
          <w:rFonts w:ascii="Book Antiqua" w:hAnsi="Book Antiqua"/>
        </w:rPr>
        <w:t>Knip</w:t>
      </w:r>
      <w:proofErr w:type="spellEnd"/>
      <w:r w:rsidRPr="000056F7">
        <w:rPr>
          <w:rFonts w:ascii="Book Antiqua" w:hAnsi="Book Antiqua"/>
        </w:rPr>
        <w:t xml:space="preserve"> M, Miettinen PJ. Prevalence and characteristics of diabetes among Somali children and adolescents living in Helsinki, Finland.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2012; </w:t>
      </w:r>
      <w:r w:rsidRPr="000056F7">
        <w:rPr>
          <w:rFonts w:ascii="Book Antiqua" w:hAnsi="Book Antiqua"/>
          <w:b/>
          <w:bCs/>
        </w:rPr>
        <w:t>13</w:t>
      </w:r>
      <w:r w:rsidRPr="000056F7">
        <w:rPr>
          <w:rFonts w:ascii="Book Antiqua" w:hAnsi="Book Antiqua"/>
        </w:rPr>
        <w:t>: 176-180 [PMID: 21595807 DOI: 10.</w:t>
      </w:r>
      <w:r w:rsidR="004E5979" w:rsidRPr="000056F7">
        <w:rPr>
          <w:rFonts w:ascii="Book Antiqua" w:hAnsi="Book Antiqua"/>
        </w:rPr>
        <w:t>1111/j.1399-5448.</w:t>
      </w:r>
      <w:proofErr w:type="gramStart"/>
      <w:r w:rsidR="004E5979" w:rsidRPr="000056F7">
        <w:rPr>
          <w:rFonts w:ascii="Book Antiqua" w:hAnsi="Book Antiqua"/>
        </w:rPr>
        <w:t>2011.00783.x</w:t>
      </w:r>
      <w:proofErr w:type="gramEnd"/>
      <w:r w:rsidR="004E5979" w:rsidRPr="000056F7">
        <w:rPr>
          <w:rFonts w:ascii="Book Antiqua" w:hAnsi="Book Antiqua"/>
        </w:rPr>
        <w:t>]</w:t>
      </w:r>
    </w:p>
    <w:p w14:paraId="406C1412" w14:textId="766FE3F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6 </w:t>
      </w:r>
      <w:proofErr w:type="spellStart"/>
      <w:r w:rsidRPr="000056F7">
        <w:rPr>
          <w:rFonts w:ascii="Book Antiqua" w:hAnsi="Book Antiqua"/>
          <w:b/>
          <w:bCs/>
        </w:rPr>
        <w:t>Zung</w:t>
      </w:r>
      <w:proofErr w:type="spellEnd"/>
      <w:r w:rsidRPr="000056F7">
        <w:rPr>
          <w:rFonts w:ascii="Book Antiqua" w:hAnsi="Book Antiqua"/>
          <w:b/>
          <w:bCs/>
        </w:rPr>
        <w:t xml:space="preserve"> A</w:t>
      </w:r>
      <w:r w:rsidRPr="000056F7">
        <w:rPr>
          <w:rFonts w:ascii="Book Antiqua" w:hAnsi="Book Antiqua"/>
        </w:rPr>
        <w:t xml:space="preserve">, </w:t>
      </w:r>
      <w:proofErr w:type="spellStart"/>
      <w:r w:rsidRPr="000056F7">
        <w:rPr>
          <w:rFonts w:ascii="Book Antiqua" w:hAnsi="Book Antiqua"/>
        </w:rPr>
        <w:t>Elizur</w:t>
      </w:r>
      <w:proofErr w:type="spellEnd"/>
      <w:r w:rsidRPr="000056F7">
        <w:rPr>
          <w:rFonts w:ascii="Book Antiqua" w:hAnsi="Book Antiqua"/>
        </w:rPr>
        <w:t xml:space="preserve"> M, </w:t>
      </w:r>
      <w:proofErr w:type="spellStart"/>
      <w:r w:rsidRPr="000056F7">
        <w:rPr>
          <w:rFonts w:ascii="Book Antiqua" w:hAnsi="Book Antiqua"/>
        </w:rPr>
        <w:t>Weintrob</w:t>
      </w:r>
      <w:proofErr w:type="spellEnd"/>
      <w:r w:rsidRPr="000056F7">
        <w:rPr>
          <w:rFonts w:ascii="Book Antiqua" w:hAnsi="Book Antiqua"/>
        </w:rPr>
        <w:t xml:space="preserve"> N, </w:t>
      </w:r>
      <w:proofErr w:type="spellStart"/>
      <w:r w:rsidRPr="000056F7">
        <w:rPr>
          <w:rFonts w:ascii="Book Antiqua" w:hAnsi="Book Antiqua"/>
        </w:rPr>
        <w:t>Bistritzer</w:t>
      </w:r>
      <w:proofErr w:type="spellEnd"/>
      <w:r w:rsidRPr="000056F7">
        <w:rPr>
          <w:rFonts w:ascii="Book Antiqua" w:hAnsi="Book Antiqua"/>
        </w:rPr>
        <w:t xml:space="preserve"> T, </w:t>
      </w:r>
      <w:proofErr w:type="spellStart"/>
      <w:r w:rsidRPr="000056F7">
        <w:rPr>
          <w:rFonts w:ascii="Book Antiqua" w:hAnsi="Book Antiqua"/>
        </w:rPr>
        <w:t>Hanukoglu</w:t>
      </w:r>
      <w:proofErr w:type="spellEnd"/>
      <w:r w:rsidRPr="000056F7">
        <w:rPr>
          <w:rFonts w:ascii="Book Antiqua" w:hAnsi="Book Antiqua"/>
        </w:rPr>
        <w:t xml:space="preserve"> A, Zadik Z, Phillip M, Miller K, </w:t>
      </w:r>
      <w:proofErr w:type="spellStart"/>
      <w:r w:rsidRPr="000056F7">
        <w:rPr>
          <w:rFonts w:ascii="Book Antiqua" w:hAnsi="Book Antiqua"/>
        </w:rPr>
        <w:t>Koren</w:t>
      </w:r>
      <w:proofErr w:type="spellEnd"/>
      <w:r w:rsidRPr="000056F7">
        <w:rPr>
          <w:rFonts w:ascii="Book Antiqua" w:hAnsi="Book Antiqua"/>
        </w:rPr>
        <w:t xml:space="preserve"> I, </w:t>
      </w:r>
      <w:proofErr w:type="spellStart"/>
      <w:r w:rsidRPr="000056F7">
        <w:rPr>
          <w:rFonts w:ascii="Book Antiqua" w:hAnsi="Book Antiqua"/>
        </w:rPr>
        <w:t>Brautbar</w:t>
      </w:r>
      <w:proofErr w:type="spellEnd"/>
      <w:r w:rsidRPr="000056F7">
        <w:rPr>
          <w:rFonts w:ascii="Book Antiqua" w:hAnsi="Book Antiqua"/>
        </w:rPr>
        <w:t xml:space="preserve"> C, Israel S. Type 1 diabetes in Jewish Ethiopian immigrants in Israel: HLA class II immunogenetics and contribution of new environment. </w:t>
      </w:r>
      <w:r w:rsidRPr="000056F7">
        <w:rPr>
          <w:rFonts w:ascii="Book Antiqua" w:hAnsi="Book Antiqua"/>
          <w:i/>
          <w:iCs/>
        </w:rPr>
        <w:t>Hum Immunol</w:t>
      </w:r>
      <w:r w:rsidRPr="000056F7">
        <w:rPr>
          <w:rFonts w:ascii="Book Antiqua" w:hAnsi="Book Antiqua"/>
        </w:rPr>
        <w:t xml:space="preserve"> 2004; </w:t>
      </w:r>
      <w:r w:rsidRPr="000056F7">
        <w:rPr>
          <w:rFonts w:ascii="Book Antiqua" w:hAnsi="Book Antiqua"/>
          <w:b/>
          <w:bCs/>
        </w:rPr>
        <w:t>65</w:t>
      </w:r>
      <w:r w:rsidRPr="000056F7">
        <w:rPr>
          <w:rFonts w:ascii="Book Antiqua" w:hAnsi="Book Antiqua"/>
        </w:rPr>
        <w:t>: 1463-1468 [PMID: 15603874 DOI:</w:t>
      </w:r>
      <w:r w:rsidR="004E5979" w:rsidRPr="000056F7">
        <w:rPr>
          <w:rFonts w:ascii="Book Antiqua" w:hAnsi="Book Antiqua"/>
        </w:rPr>
        <w:t xml:space="preserve"> 10.1016/j.humimm.2004.09.006]</w:t>
      </w:r>
    </w:p>
    <w:p w14:paraId="0D4ADADF" w14:textId="133E9BDE"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7 </w:t>
      </w:r>
      <w:r w:rsidRPr="000056F7">
        <w:rPr>
          <w:rFonts w:ascii="Book Antiqua" w:hAnsi="Book Antiqua"/>
          <w:b/>
          <w:bCs/>
        </w:rPr>
        <w:t>Tajima N</w:t>
      </w:r>
      <w:r w:rsidRPr="000056F7">
        <w:rPr>
          <w:rFonts w:ascii="Book Antiqua" w:hAnsi="Book Antiqua"/>
        </w:rPr>
        <w:t xml:space="preserve">, LaPorte RE, </w:t>
      </w:r>
      <w:proofErr w:type="spellStart"/>
      <w:r w:rsidRPr="000056F7">
        <w:rPr>
          <w:rFonts w:ascii="Book Antiqua" w:hAnsi="Book Antiqua"/>
        </w:rPr>
        <w:t>Hibi</w:t>
      </w:r>
      <w:proofErr w:type="spellEnd"/>
      <w:r w:rsidRPr="000056F7">
        <w:rPr>
          <w:rFonts w:ascii="Book Antiqua" w:hAnsi="Book Antiqua"/>
        </w:rPr>
        <w:t xml:space="preserve"> I, Kitagawa T, Fujita H, </w:t>
      </w:r>
      <w:proofErr w:type="spellStart"/>
      <w:r w:rsidRPr="000056F7">
        <w:rPr>
          <w:rFonts w:ascii="Book Antiqua" w:hAnsi="Book Antiqua"/>
        </w:rPr>
        <w:t>Drash</w:t>
      </w:r>
      <w:proofErr w:type="spellEnd"/>
      <w:r w:rsidRPr="000056F7">
        <w:rPr>
          <w:rFonts w:ascii="Book Antiqua" w:hAnsi="Book Antiqua"/>
        </w:rPr>
        <w:t xml:space="preserve"> AL. A comparison of the epidemiology of youth-onset insulin-dependent diabetes mellitus between Japan and the United States (Allegheny County, Pennsylvania). </w:t>
      </w:r>
      <w:r w:rsidRPr="000056F7">
        <w:rPr>
          <w:rFonts w:ascii="Book Antiqua" w:hAnsi="Book Antiqua"/>
          <w:i/>
          <w:iCs/>
        </w:rPr>
        <w:t>Diabetes Care</w:t>
      </w:r>
      <w:r w:rsidRPr="000056F7">
        <w:rPr>
          <w:rFonts w:ascii="Book Antiqua" w:hAnsi="Book Antiqua"/>
        </w:rPr>
        <w:t xml:space="preserve"> 1985; </w:t>
      </w:r>
      <w:r w:rsidRPr="000056F7">
        <w:rPr>
          <w:rFonts w:ascii="Book Antiqua" w:hAnsi="Book Antiqua"/>
          <w:b/>
          <w:bCs/>
        </w:rPr>
        <w:t>8 Suppl 1</w:t>
      </w:r>
      <w:r w:rsidRPr="000056F7">
        <w:rPr>
          <w:rFonts w:ascii="Book Antiqua" w:hAnsi="Book Antiqua"/>
        </w:rPr>
        <w:t>: 17-23 [PMID: 4053949</w:t>
      </w:r>
      <w:r w:rsidR="004E5979" w:rsidRPr="000056F7">
        <w:rPr>
          <w:rFonts w:ascii="Book Antiqua" w:hAnsi="Book Antiqua"/>
        </w:rPr>
        <w:t xml:space="preserve"> DOI: 10.2337/diacare.8.</w:t>
      </w:r>
      <w:proofErr w:type="gramStart"/>
      <w:r w:rsidR="004E5979" w:rsidRPr="000056F7">
        <w:rPr>
          <w:rFonts w:ascii="Book Antiqua" w:hAnsi="Book Antiqua"/>
        </w:rPr>
        <w:t>1.s</w:t>
      </w:r>
      <w:proofErr w:type="gramEnd"/>
      <w:r w:rsidR="004E5979" w:rsidRPr="000056F7">
        <w:rPr>
          <w:rFonts w:ascii="Book Antiqua" w:hAnsi="Book Antiqua"/>
        </w:rPr>
        <w:t>17]</w:t>
      </w:r>
    </w:p>
    <w:p w14:paraId="0BBB58CF" w14:textId="3235C08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 </w:t>
      </w:r>
      <w:r w:rsidRPr="000056F7">
        <w:rPr>
          <w:rFonts w:ascii="Book Antiqua" w:hAnsi="Book Antiqua"/>
          <w:b/>
          <w:bCs/>
        </w:rPr>
        <w:t>Ramachandran A,</w:t>
      </w:r>
      <w:r w:rsidRPr="000056F7">
        <w:rPr>
          <w:rFonts w:ascii="Book Antiqua" w:hAnsi="Book Antiqua"/>
        </w:rPr>
        <w:t xml:space="preserve"> Ma R, </w:t>
      </w:r>
      <w:proofErr w:type="spellStart"/>
      <w:r w:rsidRPr="000056F7">
        <w:rPr>
          <w:rFonts w:ascii="Book Antiqua" w:hAnsi="Book Antiqua"/>
        </w:rPr>
        <w:t>Snehala</w:t>
      </w:r>
      <w:r w:rsidR="004E5979" w:rsidRPr="000056F7">
        <w:rPr>
          <w:rFonts w:ascii="Book Antiqua" w:hAnsi="Book Antiqua"/>
        </w:rPr>
        <w:t>tha</w:t>
      </w:r>
      <w:proofErr w:type="spellEnd"/>
      <w:r w:rsidR="004E5979" w:rsidRPr="000056F7">
        <w:rPr>
          <w:rFonts w:ascii="Book Antiqua" w:hAnsi="Book Antiqua"/>
        </w:rPr>
        <w:t xml:space="preserve"> C. Diabetes in Asia. </w:t>
      </w:r>
      <w:r w:rsidR="004E5979" w:rsidRPr="000056F7">
        <w:rPr>
          <w:rFonts w:ascii="Book Antiqua" w:hAnsi="Book Antiqua"/>
          <w:i/>
        </w:rPr>
        <w:t>Lancet</w:t>
      </w:r>
      <w:r w:rsidR="004E5979" w:rsidRPr="000056F7">
        <w:rPr>
          <w:rFonts w:ascii="Book Antiqua" w:hAnsi="Book Antiqua"/>
        </w:rPr>
        <w:t xml:space="preserve"> 2010</w:t>
      </w:r>
    </w:p>
    <w:p w14:paraId="2D4AAEBA" w14:textId="524C45B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9 </w:t>
      </w:r>
      <w:r w:rsidRPr="000056F7">
        <w:rPr>
          <w:rFonts w:ascii="Book Antiqua" w:hAnsi="Book Antiqua"/>
          <w:b/>
          <w:bCs/>
        </w:rPr>
        <w:t>Chan JC</w:t>
      </w:r>
      <w:r w:rsidRPr="000056F7">
        <w:rPr>
          <w:rFonts w:ascii="Book Antiqua" w:hAnsi="Book Antiqua"/>
        </w:rPr>
        <w:t xml:space="preserve">, Malik V, Jia W, </w:t>
      </w:r>
      <w:proofErr w:type="spellStart"/>
      <w:r w:rsidRPr="000056F7">
        <w:rPr>
          <w:rFonts w:ascii="Book Antiqua" w:hAnsi="Book Antiqua"/>
        </w:rPr>
        <w:t>Kadowaki</w:t>
      </w:r>
      <w:proofErr w:type="spellEnd"/>
      <w:r w:rsidRPr="000056F7">
        <w:rPr>
          <w:rFonts w:ascii="Book Antiqua" w:hAnsi="Book Antiqua"/>
        </w:rPr>
        <w:t xml:space="preserve"> T, </w:t>
      </w:r>
      <w:proofErr w:type="spellStart"/>
      <w:r w:rsidRPr="000056F7">
        <w:rPr>
          <w:rFonts w:ascii="Book Antiqua" w:hAnsi="Book Antiqua"/>
        </w:rPr>
        <w:t>Yajnik</w:t>
      </w:r>
      <w:proofErr w:type="spellEnd"/>
      <w:r w:rsidRPr="000056F7">
        <w:rPr>
          <w:rFonts w:ascii="Book Antiqua" w:hAnsi="Book Antiqua"/>
        </w:rPr>
        <w:t xml:space="preserve"> CS, Yoon KH, Hu FB. Diabetes in Asia: epidemiology, risk factors, and pathophysiology. </w:t>
      </w:r>
      <w:r w:rsidRPr="000056F7">
        <w:rPr>
          <w:rFonts w:ascii="Book Antiqua" w:hAnsi="Book Antiqua"/>
          <w:i/>
          <w:iCs/>
        </w:rPr>
        <w:t>JAMA</w:t>
      </w:r>
      <w:r w:rsidRPr="000056F7">
        <w:rPr>
          <w:rFonts w:ascii="Book Antiqua" w:hAnsi="Book Antiqua"/>
        </w:rPr>
        <w:t xml:space="preserve"> 2009; </w:t>
      </w:r>
      <w:r w:rsidRPr="000056F7">
        <w:rPr>
          <w:rFonts w:ascii="Book Antiqua" w:hAnsi="Book Antiqua"/>
          <w:b/>
          <w:bCs/>
        </w:rPr>
        <w:t>301</w:t>
      </w:r>
      <w:r w:rsidRPr="000056F7">
        <w:rPr>
          <w:rFonts w:ascii="Book Antiqua" w:hAnsi="Book Antiqua"/>
        </w:rPr>
        <w:t>: 2129-2140 [PMID: 194709</w:t>
      </w:r>
      <w:r w:rsidR="00BE5437" w:rsidRPr="000056F7">
        <w:rPr>
          <w:rFonts w:ascii="Book Antiqua" w:hAnsi="Book Antiqua"/>
        </w:rPr>
        <w:t>90 DOI: 10.1001/jama.2009.726]</w:t>
      </w:r>
    </w:p>
    <w:p w14:paraId="251DF1E2" w14:textId="7E79A9C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 </w:t>
      </w:r>
      <w:r w:rsidRPr="000056F7">
        <w:rPr>
          <w:rFonts w:ascii="Book Antiqua" w:hAnsi="Book Antiqua"/>
          <w:b/>
          <w:bCs/>
        </w:rPr>
        <w:t>Yoon KH</w:t>
      </w:r>
      <w:r w:rsidRPr="000056F7">
        <w:rPr>
          <w:rFonts w:ascii="Book Antiqua" w:hAnsi="Book Antiqua"/>
        </w:rPr>
        <w:t xml:space="preserve">, Lee JH, Kim JW, Cho JH, Choi YH, Ko SH, </w:t>
      </w:r>
      <w:proofErr w:type="spellStart"/>
      <w:r w:rsidRPr="000056F7">
        <w:rPr>
          <w:rFonts w:ascii="Book Antiqua" w:hAnsi="Book Antiqua"/>
        </w:rPr>
        <w:t>Zimmet</w:t>
      </w:r>
      <w:proofErr w:type="spellEnd"/>
      <w:r w:rsidRPr="000056F7">
        <w:rPr>
          <w:rFonts w:ascii="Book Antiqua" w:hAnsi="Book Antiqua"/>
        </w:rPr>
        <w:t xml:space="preserve"> P, Son HY. Epidemic obesity and type 2 diabetes in Asia. </w:t>
      </w:r>
      <w:r w:rsidRPr="000056F7">
        <w:rPr>
          <w:rFonts w:ascii="Book Antiqua" w:hAnsi="Book Antiqua"/>
          <w:i/>
          <w:iCs/>
        </w:rPr>
        <w:t>Lancet</w:t>
      </w:r>
      <w:r w:rsidRPr="000056F7">
        <w:rPr>
          <w:rFonts w:ascii="Book Antiqua" w:hAnsi="Book Antiqua"/>
        </w:rPr>
        <w:t xml:space="preserve"> 2006; </w:t>
      </w:r>
      <w:r w:rsidRPr="000056F7">
        <w:rPr>
          <w:rFonts w:ascii="Book Antiqua" w:hAnsi="Book Antiqua"/>
          <w:b/>
          <w:bCs/>
        </w:rPr>
        <w:t>368</w:t>
      </w:r>
      <w:r w:rsidRPr="000056F7">
        <w:rPr>
          <w:rFonts w:ascii="Book Antiqua" w:hAnsi="Book Antiqua"/>
        </w:rPr>
        <w:t xml:space="preserve">: 1681-1688 [PMID: 17098087 DOI: </w:t>
      </w:r>
      <w:r w:rsidR="00BE5437" w:rsidRPr="000056F7">
        <w:rPr>
          <w:rFonts w:ascii="Book Antiqua" w:hAnsi="Book Antiqua"/>
        </w:rPr>
        <w:t>10.1016/S0140-6736(06)69703-1]</w:t>
      </w:r>
    </w:p>
    <w:p w14:paraId="08D53C8D" w14:textId="5681297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11 </w:t>
      </w:r>
      <w:r w:rsidRPr="000056F7">
        <w:rPr>
          <w:rFonts w:ascii="Book Antiqua" w:hAnsi="Book Antiqua"/>
          <w:b/>
          <w:bCs/>
        </w:rPr>
        <w:t>Fu JF</w:t>
      </w:r>
      <w:r w:rsidRPr="000056F7">
        <w:rPr>
          <w:rFonts w:ascii="Book Antiqua" w:hAnsi="Book Antiqua"/>
        </w:rPr>
        <w:t xml:space="preserve">, Liang L, Gong CX, </w:t>
      </w:r>
      <w:proofErr w:type="spellStart"/>
      <w:r w:rsidRPr="000056F7">
        <w:rPr>
          <w:rFonts w:ascii="Book Antiqua" w:hAnsi="Book Antiqua"/>
        </w:rPr>
        <w:t>Xiong</w:t>
      </w:r>
      <w:proofErr w:type="spellEnd"/>
      <w:r w:rsidRPr="000056F7">
        <w:rPr>
          <w:rFonts w:ascii="Book Antiqua" w:hAnsi="Book Antiqua"/>
        </w:rPr>
        <w:t xml:space="preserve"> F, Luo FH, Liu GL, Li P, Liu L, Xin Y, Yao H, Cui LW, Shi X, Yang Y, Chen LQ, Wei HY. Status and trends of diabetes in Chinese children: analysis of data from 14 medical centers. </w:t>
      </w:r>
      <w:r w:rsidRPr="000056F7">
        <w:rPr>
          <w:rFonts w:ascii="Book Antiqua" w:hAnsi="Book Antiqua"/>
          <w:i/>
          <w:iCs/>
        </w:rPr>
        <w:t xml:space="preserve">World J </w:t>
      </w:r>
      <w:proofErr w:type="spellStart"/>
      <w:r w:rsidRPr="000056F7">
        <w:rPr>
          <w:rFonts w:ascii="Book Antiqua" w:hAnsi="Book Antiqua"/>
          <w:i/>
          <w:iCs/>
        </w:rPr>
        <w:t>Pediatr</w:t>
      </w:r>
      <w:proofErr w:type="spellEnd"/>
      <w:r w:rsidRPr="000056F7">
        <w:rPr>
          <w:rFonts w:ascii="Book Antiqua" w:hAnsi="Book Antiqua"/>
        </w:rPr>
        <w:t xml:space="preserve"> 2013; </w:t>
      </w:r>
      <w:r w:rsidRPr="000056F7">
        <w:rPr>
          <w:rFonts w:ascii="Book Antiqua" w:hAnsi="Book Antiqua"/>
          <w:b/>
          <w:bCs/>
        </w:rPr>
        <w:t>9</w:t>
      </w:r>
      <w:r w:rsidRPr="000056F7">
        <w:rPr>
          <w:rFonts w:ascii="Book Antiqua" w:hAnsi="Book Antiqua"/>
        </w:rPr>
        <w:t>: 127-134 [PMID: 23677831 D</w:t>
      </w:r>
      <w:r w:rsidR="00BE5437" w:rsidRPr="000056F7">
        <w:rPr>
          <w:rFonts w:ascii="Book Antiqua" w:hAnsi="Book Antiqua"/>
        </w:rPr>
        <w:t>OI: 10.1007/s12519-013-0414-4]</w:t>
      </w:r>
    </w:p>
    <w:p w14:paraId="7780B1B4" w14:textId="44E62DC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 </w:t>
      </w:r>
      <w:r w:rsidRPr="000056F7">
        <w:rPr>
          <w:rFonts w:ascii="Book Antiqua" w:hAnsi="Book Antiqua"/>
          <w:b/>
          <w:bCs/>
        </w:rPr>
        <w:t>Mayer-Davis EJ</w:t>
      </w:r>
      <w:r w:rsidRPr="000056F7">
        <w:rPr>
          <w:rFonts w:ascii="Book Antiqua" w:hAnsi="Book Antiqua"/>
        </w:rPr>
        <w:t xml:space="preserve">, Lawrence JM, </w:t>
      </w:r>
      <w:proofErr w:type="spellStart"/>
      <w:r w:rsidRPr="000056F7">
        <w:rPr>
          <w:rFonts w:ascii="Book Antiqua" w:hAnsi="Book Antiqua"/>
        </w:rPr>
        <w:t>Dabelea</w:t>
      </w:r>
      <w:proofErr w:type="spellEnd"/>
      <w:r w:rsidRPr="000056F7">
        <w:rPr>
          <w:rFonts w:ascii="Book Antiqua" w:hAnsi="Book Antiqua"/>
        </w:rPr>
        <w:t xml:space="preserve"> D, Divers J, Isom S, Dolan L, </w:t>
      </w:r>
      <w:proofErr w:type="spellStart"/>
      <w:r w:rsidRPr="000056F7">
        <w:rPr>
          <w:rFonts w:ascii="Book Antiqua" w:hAnsi="Book Antiqua"/>
        </w:rPr>
        <w:t>Imperatore</w:t>
      </w:r>
      <w:proofErr w:type="spellEnd"/>
      <w:r w:rsidRPr="000056F7">
        <w:rPr>
          <w:rFonts w:ascii="Book Antiqua" w:hAnsi="Book Antiqua"/>
        </w:rPr>
        <w:t xml:space="preserve"> G, Linder B, </w:t>
      </w:r>
      <w:proofErr w:type="spellStart"/>
      <w:r w:rsidRPr="000056F7">
        <w:rPr>
          <w:rFonts w:ascii="Book Antiqua" w:hAnsi="Book Antiqua"/>
        </w:rPr>
        <w:t>Marcovina</w:t>
      </w:r>
      <w:proofErr w:type="spellEnd"/>
      <w:r w:rsidRPr="000056F7">
        <w:rPr>
          <w:rFonts w:ascii="Book Antiqua" w:hAnsi="Book Antiqua"/>
        </w:rPr>
        <w:t xml:space="preserve"> S, Pettitt DJ, </w:t>
      </w:r>
      <w:proofErr w:type="spellStart"/>
      <w:r w:rsidRPr="000056F7">
        <w:rPr>
          <w:rFonts w:ascii="Book Antiqua" w:hAnsi="Book Antiqua"/>
        </w:rPr>
        <w:t>Pihoker</w:t>
      </w:r>
      <w:proofErr w:type="spellEnd"/>
      <w:r w:rsidRPr="000056F7">
        <w:rPr>
          <w:rFonts w:ascii="Book Antiqua" w:hAnsi="Book Antiqua"/>
        </w:rPr>
        <w:t xml:space="preserve"> C, </w:t>
      </w:r>
      <w:proofErr w:type="spellStart"/>
      <w:r w:rsidRPr="000056F7">
        <w:rPr>
          <w:rFonts w:ascii="Book Antiqua" w:hAnsi="Book Antiqua"/>
        </w:rPr>
        <w:t>Saydah</w:t>
      </w:r>
      <w:proofErr w:type="spellEnd"/>
      <w:r w:rsidRPr="000056F7">
        <w:rPr>
          <w:rFonts w:ascii="Book Antiqua" w:hAnsi="Book Antiqua"/>
        </w:rPr>
        <w:t xml:space="preserve"> S, </w:t>
      </w:r>
      <w:proofErr w:type="spellStart"/>
      <w:r w:rsidRPr="000056F7">
        <w:rPr>
          <w:rFonts w:ascii="Book Antiqua" w:hAnsi="Book Antiqua"/>
        </w:rPr>
        <w:t>Wagenknecht</w:t>
      </w:r>
      <w:proofErr w:type="spellEnd"/>
      <w:r w:rsidRPr="000056F7">
        <w:rPr>
          <w:rFonts w:ascii="Book Antiqua" w:hAnsi="Book Antiqua"/>
        </w:rPr>
        <w:t xml:space="preserve"> L; SEARCH for Diabetes in Youth Study. Incidence Trends of Type 1 and Type 2 Diabetes among Youths, 2002-2012. </w:t>
      </w:r>
      <w:r w:rsidRPr="000056F7">
        <w:rPr>
          <w:rFonts w:ascii="Book Antiqua" w:hAnsi="Book Antiqua"/>
          <w:i/>
          <w:iCs/>
        </w:rPr>
        <w:t xml:space="preserve">N </w:t>
      </w:r>
      <w:proofErr w:type="spellStart"/>
      <w:r w:rsidRPr="000056F7">
        <w:rPr>
          <w:rFonts w:ascii="Book Antiqua" w:hAnsi="Book Antiqua"/>
          <w:i/>
          <w:iCs/>
        </w:rPr>
        <w:t>Engl</w:t>
      </w:r>
      <w:proofErr w:type="spellEnd"/>
      <w:r w:rsidRPr="000056F7">
        <w:rPr>
          <w:rFonts w:ascii="Book Antiqua" w:hAnsi="Book Antiqua"/>
          <w:i/>
          <w:iCs/>
        </w:rPr>
        <w:t xml:space="preserve"> J Med</w:t>
      </w:r>
      <w:r w:rsidRPr="000056F7">
        <w:rPr>
          <w:rFonts w:ascii="Book Antiqua" w:hAnsi="Book Antiqua"/>
        </w:rPr>
        <w:t xml:space="preserve"> 2017; </w:t>
      </w:r>
      <w:r w:rsidRPr="000056F7">
        <w:rPr>
          <w:rFonts w:ascii="Book Antiqua" w:hAnsi="Book Antiqua"/>
          <w:b/>
          <w:bCs/>
        </w:rPr>
        <w:t>376</w:t>
      </w:r>
      <w:r w:rsidRPr="000056F7">
        <w:rPr>
          <w:rFonts w:ascii="Book Antiqua" w:hAnsi="Book Antiqua"/>
        </w:rPr>
        <w:t>: 1419-1429 [PMID: 284027</w:t>
      </w:r>
      <w:r w:rsidR="00BE5437" w:rsidRPr="000056F7">
        <w:rPr>
          <w:rFonts w:ascii="Book Antiqua" w:hAnsi="Book Antiqua"/>
        </w:rPr>
        <w:t>73 DOI: 10.1056/NEJMoa1610187]</w:t>
      </w:r>
    </w:p>
    <w:p w14:paraId="1F2E4758" w14:textId="7C99DA96" w:rsidR="00595F14" w:rsidRPr="000056F7" w:rsidRDefault="00BE5437" w:rsidP="000056F7">
      <w:pPr>
        <w:spacing w:line="360" w:lineRule="auto"/>
        <w:jc w:val="both"/>
        <w:rPr>
          <w:rFonts w:ascii="Book Antiqua" w:hAnsi="Book Antiqua"/>
          <w:lang w:eastAsia="zh-CN"/>
        </w:rPr>
      </w:pPr>
      <w:r w:rsidRPr="000056F7">
        <w:rPr>
          <w:rFonts w:ascii="Book Antiqua" w:hAnsi="Book Antiqua"/>
        </w:rPr>
        <w:t>13</w:t>
      </w:r>
      <w:r w:rsidR="00595F14" w:rsidRPr="000056F7">
        <w:rPr>
          <w:rFonts w:ascii="Book Antiqua" w:hAnsi="Book Antiqua"/>
        </w:rPr>
        <w:t xml:space="preserve"> </w:t>
      </w:r>
      <w:r w:rsidR="00595F14" w:rsidRPr="000056F7">
        <w:rPr>
          <w:rFonts w:ascii="Book Antiqua" w:hAnsi="Book Antiqua"/>
          <w:b/>
        </w:rPr>
        <w:t xml:space="preserve">World Health Organization. </w:t>
      </w:r>
      <w:r w:rsidR="00595F14" w:rsidRPr="000056F7">
        <w:rPr>
          <w:rFonts w:ascii="Book Antiqua" w:hAnsi="Book Antiqua"/>
        </w:rPr>
        <w:t>Western Pacific. [cited 20 Jan</w:t>
      </w:r>
      <w:r w:rsidRPr="000056F7">
        <w:rPr>
          <w:rFonts w:ascii="Book Antiqua" w:hAnsi="Book Antiqua"/>
          <w:lang w:eastAsia="zh-CN"/>
        </w:rPr>
        <w:t>uary</w:t>
      </w:r>
      <w:r w:rsidR="00595F14" w:rsidRPr="000056F7">
        <w:rPr>
          <w:rFonts w:ascii="Book Antiqua" w:hAnsi="Book Antiqua"/>
        </w:rPr>
        <w:t xml:space="preserve"> 2020]. Available from: https://www.who.int/westernpa</w:t>
      </w:r>
      <w:r w:rsidRPr="000056F7">
        <w:rPr>
          <w:rFonts w:ascii="Book Antiqua" w:hAnsi="Book Antiqua"/>
        </w:rPr>
        <w:t>cific/about/where-we-work</w:t>
      </w:r>
    </w:p>
    <w:p w14:paraId="4D73C5AC" w14:textId="067D56C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 </w:t>
      </w:r>
      <w:r w:rsidRPr="000056F7">
        <w:rPr>
          <w:rFonts w:ascii="Book Antiqua" w:hAnsi="Book Antiqua"/>
          <w:b/>
          <w:bCs/>
        </w:rPr>
        <w:t>Ogle GD</w:t>
      </w:r>
      <w:r w:rsidRPr="000056F7">
        <w:rPr>
          <w:rFonts w:ascii="Book Antiqua" w:hAnsi="Book Antiqua"/>
        </w:rPr>
        <w:t xml:space="preserve">, Morrison MK, </w:t>
      </w:r>
      <w:proofErr w:type="spellStart"/>
      <w:r w:rsidRPr="000056F7">
        <w:rPr>
          <w:rFonts w:ascii="Book Antiqua" w:hAnsi="Book Antiqua"/>
        </w:rPr>
        <w:t>Silink</w:t>
      </w:r>
      <w:proofErr w:type="spellEnd"/>
      <w:r w:rsidRPr="000056F7">
        <w:rPr>
          <w:rFonts w:ascii="Book Antiqua" w:hAnsi="Book Antiqua"/>
        </w:rPr>
        <w:t xml:space="preserve"> M, Taito RS. Incidence and prevalence of diabetes in children aged &lt;15 </w:t>
      </w:r>
      <w:proofErr w:type="spellStart"/>
      <w:r w:rsidRPr="000056F7">
        <w:rPr>
          <w:rFonts w:ascii="Book Antiqua" w:hAnsi="Book Antiqua"/>
        </w:rPr>
        <w:t>yr</w:t>
      </w:r>
      <w:proofErr w:type="spellEnd"/>
      <w:r w:rsidRPr="000056F7">
        <w:rPr>
          <w:rFonts w:ascii="Book Antiqua" w:hAnsi="Book Antiqua"/>
        </w:rPr>
        <w:t xml:space="preserve"> in Fiji, 2001-2012.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2016; </w:t>
      </w:r>
      <w:r w:rsidRPr="000056F7">
        <w:rPr>
          <w:rFonts w:ascii="Book Antiqua" w:hAnsi="Book Antiqua"/>
          <w:b/>
          <w:bCs/>
        </w:rPr>
        <w:t>17</w:t>
      </w:r>
      <w:r w:rsidRPr="000056F7">
        <w:rPr>
          <w:rFonts w:ascii="Book Antiqua" w:hAnsi="Book Antiqua"/>
        </w:rPr>
        <w:t>: 222-226 [PMID: 255</w:t>
      </w:r>
      <w:r w:rsidR="00BE5437" w:rsidRPr="000056F7">
        <w:rPr>
          <w:rFonts w:ascii="Book Antiqua" w:hAnsi="Book Antiqua"/>
        </w:rPr>
        <w:t>97929 DOI: 10.1111/pedi.12257]</w:t>
      </w:r>
    </w:p>
    <w:p w14:paraId="6D7334FE" w14:textId="1C7A438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 </w:t>
      </w:r>
      <w:proofErr w:type="spellStart"/>
      <w:r w:rsidRPr="000056F7">
        <w:rPr>
          <w:rFonts w:ascii="Book Antiqua" w:hAnsi="Book Antiqua"/>
          <w:b/>
          <w:bCs/>
        </w:rPr>
        <w:t>Pulungan</w:t>
      </w:r>
      <w:proofErr w:type="spellEnd"/>
      <w:r w:rsidRPr="000056F7">
        <w:rPr>
          <w:rFonts w:ascii="Book Antiqua" w:hAnsi="Book Antiqua"/>
          <w:b/>
          <w:bCs/>
        </w:rPr>
        <w:t xml:space="preserve"> A. </w:t>
      </w:r>
      <w:r w:rsidRPr="000056F7">
        <w:rPr>
          <w:rFonts w:ascii="Book Antiqua" w:hAnsi="Book Antiqua"/>
          <w:bCs/>
        </w:rPr>
        <w:t xml:space="preserve">Increasing incidence of DM type 1 in Indonesia. 7th Asia Pacific </w:t>
      </w:r>
      <w:proofErr w:type="spellStart"/>
      <w:r w:rsidRPr="000056F7">
        <w:rPr>
          <w:rFonts w:ascii="Book Antiqua" w:hAnsi="Book Antiqua"/>
          <w:bCs/>
        </w:rPr>
        <w:t>Paediatric</w:t>
      </w:r>
      <w:proofErr w:type="spellEnd"/>
      <w:r w:rsidRPr="000056F7">
        <w:rPr>
          <w:rFonts w:ascii="Book Antiqua" w:hAnsi="Book Antiqua"/>
          <w:bCs/>
        </w:rPr>
        <w:t xml:space="preserve"> Endocrine Society Biennial Scientific Meeting (APPES) 2012 Indonesia,</w:t>
      </w:r>
      <w:r w:rsidRPr="000056F7">
        <w:rPr>
          <w:rFonts w:ascii="Book Antiqua" w:hAnsi="Book Antiqua"/>
        </w:rPr>
        <w:t xml:space="preserve"> 2013. </w:t>
      </w:r>
      <w:r w:rsidRPr="000056F7">
        <w:rPr>
          <w:rFonts w:ascii="Book Antiqua" w:hAnsi="Book Antiqua"/>
          <w:i/>
        </w:rPr>
        <w:t>Int J Ped Endo</w:t>
      </w:r>
      <w:r w:rsidR="00BE5437" w:rsidRPr="000056F7">
        <w:rPr>
          <w:rFonts w:ascii="Book Antiqua" w:hAnsi="Book Antiqua"/>
        </w:rPr>
        <w:t xml:space="preserve"> 2013</w:t>
      </w:r>
    </w:p>
    <w:p w14:paraId="77C4E87C" w14:textId="77777777" w:rsidR="00595F14" w:rsidRPr="000056F7" w:rsidRDefault="00595F14" w:rsidP="000056F7">
      <w:pPr>
        <w:spacing w:line="360" w:lineRule="auto"/>
        <w:jc w:val="both"/>
        <w:rPr>
          <w:rFonts w:ascii="Book Antiqua" w:hAnsi="Book Antiqua"/>
        </w:rPr>
      </w:pPr>
      <w:r w:rsidRPr="000056F7">
        <w:rPr>
          <w:rFonts w:ascii="Book Antiqua" w:hAnsi="Book Antiqua"/>
        </w:rPr>
        <w:lastRenderedPageBreak/>
        <w:t xml:space="preserve">16 </w:t>
      </w:r>
      <w:proofErr w:type="spellStart"/>
      <w:r w:rsidRPr="000056F7">
        <w:rPr>
          <w:rFonts w:ascii="Book Antiqua" w:hAnsi="Book Antiqua"/>
          <w:b/>
          <w:bCs/>
        </w:rPr>
        <w:t>Panamonta</w:t>
      </w:r>
      <w:proofErr w:type="spellEnd"/>
      <w:r w:rsidRPr="000056F7">
        <w:rPr>
          <w:rFonts w:ascii="Book Antiqua" w:hAnsi="Book Antiqua"/>
          <w:b/>
          <w:bCs/>
        </w:rPr>
        <w:t xml:space="preserve"> O</w:t>
      </w:r>
      <w:r w:rsidRPr="000056F7">
        <w:rPr>
          <w:rFonts w:ascii="Book Antiqua" w:hAnsi="Book Antiqua"/>
        </w:rPr>
        <w:t xml:space="preserve">, </w:t>
      </w:r>
      <w:proofErr w:type="spellStart"/>
      <w:r w:rsidRPr="000056F7">
        <w:rPr>
          <w:rFonts w:ascii="Book Antiqua" w:hAnsi="Book Antiqua"/>
        </w:rPr>
        <w:t>Thamjaroen</w:t>
      </w:r>
      <w:proofErr w:type="spellEnd"/>
      <w:r w:rsidRPr="000056F7">
        <w:rPr>
          <w:rFonts w:ascii="Book Antiqua" w:hAnsi="Book Antiqua"/>
        </w:rPr>
        <w:t xml:space="preserve"> J, </w:t>
      </w:r>
      <w:proofErr w:type="spellStart"/>
      <w:r w:rsidRPr="000056F7">
        <w:rPr>
          <w:rFonts w:ascii="Book Antiqua" w:hAnsi="Book Antiqua"/>
        </w:rPr>
        <w:t>Panamonta</w:t>
      </w:r>
      <w:proofErr w:type="spellEnd"/>
      <w:r w:rsidRPr="000056F7">
        <w:rPr>
          <w:rFonts w:ascii="Book Antiqua" w:hAnsi="Book Antiqua"/>
        </w:rPr>
        <w:t xml:space="preserve"> M, </w:t>
      </w:r>
      <w:proofErr w:type="spellStart"/>
      <w:r w:rsidRPr="000056F7">
        <w:rPr>
          <w:rFonts w:ascii="Book Antiqua" w:hAnsi="Book Antiqua"/>
        </w:rPr>
        <w:t>Panamonta</w:t>
      </w:r>
      <w:proofErr w:type="spellEnd"/>
      <w:r w:rsidRPr="000056F7">
        <w:rPr>
          <w:rFonts w:ascii="Book Antiqua" w:hAnsi="Book Antiqua"/>
        </w:rPr>
        <w:t xml:space="preserve"> N, </w:t>
      </w:r>
      <w:proofErr w:type="spellStart"/>
      <w:r w:rsidRPr="000056F7">
        <w:rPr>
          <w:rFonts w:ascii="Book Antiqua" w:hAnsi="Book Antiqua"/>
        </w:rPr>
        <w:t>Suesirisawat</w:t>
      </w:r>
      <w:proofErr w:type="spellEnd"/>
      <w:r w:rsidRPr="000056F7">
        <w:rPr>
          <w:rFonts w:ascii="Book Antiqua" w:hAnsi="Book Antiqua"/>
        </w:rPr>
        <w:t xml:space="preserve"> C. The rising incidence of type 1 diabetes in the northeastern part of Thailand. </w:t>
      </w:r>
      <w:r w:rsidRPr="000056F7">
        <w:rPr>
          <w:rFonts w:ascii="Book Antiqua" w:hAnsi="Book Antiqua"/>
          <w:i/>
          <w:iCs/>
        </w:rPr>
        <w:t>J Med Assoc Thai</w:t>
      </w:r>
      <w:r w:rsidRPr="000056F7">
        <w:rPr>
          <w:rFonts w:ascii="Book Antiqua" w:hAnsi="Book Antiqua"/>
        </w:rPr>
        <w:t xml:space="preserve"> 2011; </w:t>
      </w:r>
      <w:r w:rsidRPr="000056F7">
        <w:rPr>
          <w:rFonts w:ascii="Book Antiqua" w:hAnsi="Book Antiqua"/>
          <w:b/>
          <w:bCs/>
        </w:rPr>
        <w:t>94</w:t>
      </w:r>
      <w:r w:rsidRPr="000056F7">
        <w:rPr>
          <w:rFonts w:ascii="Book Antiqua" w:hAnsi="Book Antiqua"/>
        </w:rPr>
        <w:t>: 1447-1450 [PMID: 22295730]</w:t>
      </w:r>
    </w:p>
    <w:p w14:paraId="5817D2C2" w14:textId="2A0DC19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 </w:t>
      </w:r>
      <w:proofErr w:type="spellStart"/>
      <w:r w:rsidRPr="000056F7">
        <w:rPr>
          <w:rFonts w:ascii="Book Antiqua" w:hAnsi="Book Antiqua"/>
          <w:b/>
          <w:bCs/>
        </w:rPr>
        <w:t>Patarakijvanich</w:t>
      </w:r>
      <w:proofErr w:type="spellEnd"/>
      <w:r w:rsidRPr="000056F7">
        <w:rPr>
          <w:rFonts w:ascii="Book Antiqua" w:hAnsi="Book Antiqua"/>
          <w:b/>
          <w:bCs/>
        </w:rPr>
        <w:t xml:space="preserve"> N,</w:t>
      </w:r>
      <w:r w:rsidRPr="000056F7">
        <w:rPr>
          <w:rFonts w:ascii="Book Antiqua" w:hAnsi="Book Antiqua"/>
        </w:rPr>
        <w:t xml:space="preserve"> </w:t>
      </w:r>
      <w:proofErr w:type="spellStart"/>
      <w:r w:rsidRPr="000056F7">
        <w:rPr>
          <w:rFonts w:ascii="Book Antiqua" w:hAnsi="Book Antiqua"/>
        </w:rPr>
        <w:t>Tunyapanit</w:t>
      </w:r>
      <w:proofErr w:type="spellEnd"/>
      <w:r w:rsidRPr="000056F7">
        <w:rPr>
          <w:rFonts w:ascii="Book Antiqua" w:hAnsi="Book Antiqua"/>
        </w:rPr>
        <w:t xml:space="preserve"> W, </w:t>
      </w:r>
      <w:proofErr w:type="spellStart"/>
      <w:r w:rsidRPr="000056F7">
        <w:rPr>
          <w:rFonts w:ascii="Book Antiqua" w:hAnsi="Book Antiqua"/>
        </w:rPr>
        <w:t>Kaewjungwad</w:t>
      </w:r>
      <w:proofErr w:type="spellEnd"/>
      <w:r w:rsidRPr="000056F7">
        <w:rPr>
          <w:rFonts w:ascii="Book Antiqua" w:hAnsi="Book Antiqua"/>
        </w:rPr>
        <w:t xml:space="preserve"> L. Rising of the incidence of diabetes mellitus type 1 in children of Southern Thailand. APPES Hormone </w:t>
      </w:r>
      <w:r w:rsidR="00841713" w:rsidRPr="000056F7">
        <w:rPr>
          <w:rFonts w:ascii="Book Antiqua" w:hAnsi="Book Antiqua"/>
        </w:rPr>
        <w:t>Research 2008 South Korea. 2008</w:t>
      </w:r>
    </w:p>
    <w:p w14:paraId="24FD441B"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18 </w:t>
      </w:r>
      <w:r w:rsidRPr="000056F7">
        <w:rPr>
          <w:rFonts w:ascii="Book Antiqua" w:hAnsi="Book Antiqua"/>
          <w:b/>
          <w:bCs/>
        </w:rPr>
        <w:t>Ogle GD</w:t>
      </w:r>
      <w:r w:rsidRPr="000056F7">
        <w:rPr>
          <w:rFonts w:ascii="Book Antiqua" w:hAnsi="Book Antiqua"/>
        </w:rPr>
        <w:t xml:space="preserve">, Lesley J, Sine P, McMaster P. Type 1 diabetes mellitus in children in Papua New Guinea. </w:t>
      </w:r>
      <w:r w:rsidRPr="000056F7">
        <w:rPr>
          <w:rFonts w:ascii="Book Antiqua" w:hAnsi="Book Antiqua"/>
          <w:i/>
          <w:iCs/>
        </w:rPr>
        <w:t>P N G Med J</w:t>
      </w:r>
      <w:r w:rsidRPr="000056F7">
        <w:rPr>
          <w:rFonts w:ascii="Book Antiqua" w:hAnsi="Book Antiqua"/>
        </w:rPr>
        <w:t xml:space="preserve"> 2001; </w:t>
      </w:r>
      <w:r w:rsidRPr="000056F7">
        <w:rPr>
          <w:rFonts w:ascii="Book Antiqua" w:hAnsi="Book Antiqua"/>
          <w:b/>
          <w:bCs/>
        </w:rPr>
        <w:t>44</w:t>
      </w:r>
      <w:r w:rsidRPr="000056F7">
        <w:rPr>
          <w:rFonts w:ascii="Book Antiqua" w:hAnsi="Book Antiqua"/>
        </w:rPr>
        <w:t>: 96-100 [PMID: 12422979]</w:t>
      </w:r>
    </w:p>
    <w:p w14:paraId="232A7B4E" w14:textId="4571610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19 </w:t>
      </w:r>
      <w:proofErr w:type="spellStart"/>
      <w:r w:rsidRPr="000056F7">
        <w:rPr>
          <w:rFonts w:ascii="Book Antiqua" w:hAnsi="Book Antiqua"/>
          <w:b/>
          <w:bCs/>
        </w:rPr>
        <w:t>Onda</w:t>
      </w:r>
      <w:proofErr w:type="spellEnd"/>
      <w:r w:rsidRPr="000056F7">
        <w:rPr>
          <w:rFonts w:ascii="Book Antiqua" w:hAnsi="Book Antiqua"/>
          <w:b/>
          <w:bCs/>
        </w:rPr>
        <w:t xml:space="preserve"> Y</w:t>
      </w:r>
      <w:r w:rsidRPr="000056F7">
        <w:rPr>
          <w:rFonts w:ascii="Book Antiqua" w:hAnsi="Book Antiqua"/>
        </w:rPr>
        <w:t xml:space="preserve">, Sugihara S, Ogata T, </w:t>
      </w:r>
      <w:proofErr w:type="spellStart"/>
      <w:r w:rsidRPr="000056F7">
        <w:rPr>
          <w:rFonts w:ascii="Book Antiqua" w:hAnsi="Book Antiqua"/>
        </w:rPr>
        <w:t>Yokoya</w:t>
      </w:r>
      <w:proofErr w:type="spellEnd"/>
      <w:r w:rsidRPr="000056F7">
        <w:rPr>
          <w:rFonts w:ascii="Book Antiqua" w:hAnsi="Book Antiqua"/>
        </w:rPr>
        <w:t xml:space="preserve"> S, Yokoyama T, Tajima N; Type 1 Diabetes (T1D) Study Group. Incidence and prevalence of childhood-onset Type 1 diabetes in Japan: the T1D study. </w:t>
      </w:r>
      <w:proofErr w:type="spellStart"/>
      <w:r w:rsidRPr="000056F7">
        <w:rPr>
          <w:rFonts w:ascii="Book Antiqua" w:hAnsi="Book Antiqua"/>
          <w:i/>
          <w:iCs/>
        </w:rPr>
        <w:t>Diabet</w:t>
      </w:r>
      <w:proofErr w:type="spellEnd"/>
      <w:r w:rsidRPr="000056F7">
        <w:rPr>
          <w:rFonts w:ascii="Book Antiqua" w:hAnsi="Book Antiqua"/>
          <w:i/>
          <w:iCs/>
        </w:rPr>
        <w:t xml:space="preserve"> Med</w:t>
      </w:r>
      <w:r w:rsidRPr="000056F7">
        <w:rPr>
          <w:rFonts w:ascii="Book Antiqua" w:hAnsi="Book Antiqua"/>
        </w:rPr>
        <w:t xml:space="preserve"> 2017; </w:t>
      </w:r>
      <w:r w:rsidRPr="000056F7">
        <w:rPr>
          <w:rFonts w:ascii="Book Antiqua" w:hAnsi="Book Antiqua"/>
          <w:b/>
          <w:bCs/>
        </w:rPr>
        <w:t>34</w:t>
      </w:r>
      <w:r w:rsidRPr="000056F7">
        <w:rPr>
          <w:rFonts w:ascii="Book Antiqua" w:hAnsi="Book Antiqua"/>
        </w:rPr>
        <w:t>: 909-915 [PMID: 27925270 DOI: 10.1111/dme.13</w:t>
      </w:r>
      <w:r w:rsidR="00EC1091" w:rsidRPr="000056F7">
        <w:rPr>
          <w:rFonts w:ascii="Book Antiqua" w:hAnsi="Book Antiqua"/>
        </w:rPr>
        <w:t>295]</w:t>
      </w:r>
    </w:p>
    <w:p w14:paraId="2FC91B5B" w14:textId="3C4E566A"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20 </w:t>
      </w:r>
      <w:r w:rsidRPr="000056F7">
        <w:rPr>
          <w:rFonts w:ascii="Book Antiqua" w:hAnsi="Book Antiqua"/>
          <w:b/>
          <w:bCs/>
        </w:rPr>
        <w:t>Song SO</w:t>
      </w:r>
      <w:r w:rsidRPr="000056F7">
        <w:rPr>
          <w:rFonts w:ascii="Book Antiqua" w:hAnsi="Book Antiqua"/>
        </w:rPr>
        <w:t xml:space="preserve">, Song YD, Nam JY, Park KH, Yoon JH, Son KM, Ko Y, Lim DH. Epidemiology of Type 1 Diabetes Mellitus in Korea through an Investigation of the National Registration Project of Type 1 Diabetes for the Reimbursement of Glucometer Strips with Additional Analyses Using Claims Data. </w:t>
      </w:r>
      <w:r w:rsidRPr="000056F7">
        <w:rPr>
          <w:rFonts w:ascii="Book Antiqua" w:hAnsi="Book Antiqua"/>
          <w:i/>
          <w:iCs/>
        </w:rPr>
        <w:t xml:space="preserve">Diabetes </w:t>
      </w:r>
      <w:proofErr w:type="spellStart"/>
      <w:r w:rsidRPr="000056F7">
        <w:rPr>
          <w:rFonts w:ascii="Book Antiqua" w:hAnsi="Book Antiqua"/>
          <w:i/>
          <w:iCs/>
        </w:rPr>
        <w:t>Metab</w:t>
      </w:r>
      <w:proofErr w:type="spellEnd"/>
      <w:r w:rsidRPr="000056F7">
        <w:rPr>
          <w:rFonts w:ascii="Book Antiqua" w:hAnsi="Book Antiqua"/>
          <w:i/>
          <w:iCs/>
        </w:rPr>
        <w:t xml:space="preserve"> J</w:t>
      </w:r>
      <w:r w:rsidRPr="000056F7">
        <w:rPr>
          <w:rFonts w:ascii="Book Antiqua" w:hAnsi="Book Antiqua"/>
        </w:rPr>
        <w:t xml:space="preserve"> 2016; </w:t>
      </w:r>
      <w:r w:rsidRPr="000056F7">
        <w:rPr>
          <w:rFonts w:ascii="Book Antiqua" w:hAnsi="Book Antiqua"/>
          <w:b/>
          <w:bCs/>
        </w:rPr>
        <w:t>40</w:t>
      </w:r>
      <w:r w:rsidRPr="000056F7">
        <w:rPr>
          <w:rFonts w:ascii="Book Antiqua" w:hAnsi="Book Antiqua"/>
        </w:rPr>
        <w:t xml:space="preserve">: 35-45 [PMID: 26912154 </w:t>
      </w:r>
      <w:r w:rsidR="00EC1091" w:rsidRPr="000056F7">
        <w:rPr>
          <w:rFonts w:ascii="Book Antiqua" w:hAnsi="Book Antiqua"/>
        </w:rPr>
        <w:t>DOI: 10.4093/dmj.2016.40.1.35]</w:t>
      </w:r>
    </w:p>
    <w:p w14:paraId="512B387E" w14:textId="67A3DD1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21 </w:t>
      </w:r>
      <w:r w:rsidRPr="000056F7">
        <w:rPr>
          <w:rFonts w:ascii="Book Antiqua" w:hAnsi="Book Antiqua"/>
          <w:b/>
          <w:bCs/>
        </w:rPr>
        <w:t>Kim J,</w:t>
      </w:r>
      <w:r w:rsidRPr="000056F7">
        <w:rPr>
          <w:rFonts w:ascii="Book Antiqua" w:hAnsi="Book Antiqua"/>
        </w:rPr>
        <w:t xml:space="preserve"> Lee Y, Yang S. Incidence of type 1 diabetes among Korean children and adolescents in 2012-2013: Analysis of data from the nationwide registry of Korea. 54th Annual Meeting of the European Society for </w:t>
      </w:r>
      <w:proofErr w:type="spellStart"/>
      <w:r w:rsidRPr="000056F7">
        <w:rPr>
          <w:rFonts w:ascii="Book Antiqua" w:hAnsi="Book Antiqua"/>
        </w:rPr>
        <w:t>Paediatric</w:t>
      </w:r>
      <w:proofErr w:type="spellEnd"/>
      <w:r w:rsidRPr="000056F7">
        <w:rPr>
          <w:rFonts w:ascii="Book Antiqua" w:hAnsi="Book Antiqua"/>
        </w:rPr>
        <w:t xml:space="preserve"> Endocrinology, ESPE 2015 Spain.</w:t>
      </w:r>
      <w:r w:rsidR="00EC1091" w:rsidRPr="000056F7">
        <w:rPr>
          <w:rFonts w:ascii="Book Antiqua" w:hAnsi="Book Antiqua"/>
        </w:rPr>
        <w:t xml:space="preserve"> </w:t>
      </w:r>
      <w:proofErr w:type="spellStart"/>
      <w:r w:rsidR="00EC1091" w:rsidRPr="000056F7">
        <w:rPr>
          <w:rFonts w:ascii="Book Antiqua" w:hAnsi="Book Antiqua"/>
          <w:i/>
        </w:rPr>
        <w:t>Horm</w:t>
      </w:r>
      <w:proofErr w:type="spellEnd"/>
      <w:r w:rsidR="00EC1091" w:rsidRPr="000056F7">
        <w:rPr>
          <w:rFonts w:ascii="Book Antiqua" w:hAnsi="Book Antiqua"/>
          <w:i/>
        </w:rPr>
        <w:t xml:space="preserve"> Res </w:t>
      </w:r>
      <w:proofErr w:type="spellStart"/>
      <w:r w:rsidR="00EC1091" w:rsidRPr="000056F7">
        <w:rPr>
          <w:rFonts w:ascii="Book Antiqua" w:hAnsi="Book Antiqua"/>
          <w:i/>
        </w:rPr>
        <w:t>Paediatr</w:t>
      </w:r>
      <w:proofErr w:type="spellEnd"/>
      <w:r w:rsidR="00EC1091" w:rsidRPr="000056F7">
        <w:rPr>
          <w:rFonts w:ascii="Book Antiqua" w:hAnsi="Book Antiqua"/>
        </w:rPr>
        <w:t xml:space="preserve"> 2015;</w:t>
      </w:r>
      <w:r w:rsidR="00EC1091" w:rsidRPr="000056F7">
        <w:rPr>
          <w:rFonts w:ascii="Book Antiqua" w:hAnsi="Book Antiqua"/>
          <w:lang w:eastAsia="zh-CN"/>
        </w:rPr>
        <w:t xml:space="preserve"> </w:t>
      </w:r>
      <w:r w:rsidR="00EC1091" w:rsidRPr="000056F7">
        <w:rPr>
          <w:rFonts w:ascii="Book Antiqua" w:hAnsi="Book Antiqua"/>
          <w:b/>
        </w:rPr>
        <w:t>84:</w:t>
      </w:r>
      <w:r w:rsidR="00EC1091" w:rsidRPr="000056F7">
        <w:rPr>
          <w:rFonts w:ascii="Book Antiqua" w:hAnsi="Book Antiqua"/>
          <w:lang w:eastAsia="zh-CN"/>
        </w:rPr>
        <w:t xml:space="preserve"> </w:t>
      </w:r>
      <w:r w:rsidR="00EC1091" w:rsidRPr="000056F7">
        <w:rPr>
          <w:rFonts w:ascii="Book Antiqua" w:hAnsi="Book Antiqua"/>
        </w:rPr>
        <w:t>190</w:t>
      </w:r>
    </w:p>
    <w:p w14:paraId="022309BA" w14:textId="647AA62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22 </w:t>
      </w:r>
      <w:r w:rsidRPr="000056F7">
        <w:rPr>
          <w:rFonts w:ascii="Book Antiqua" w:hAnsi="Book Antiqua"/>
          <w:b/>
          <w:bCs/>
        </w:rPr>
        <w:t>Tung J,</w:t>
      </w:r>
      <w:r w:rsidRPr="000056F7">
        <w:rPr>
          <w:rFonts w:ascii="Book Antiqua" w:hAnsi="Book Antiqua"/>
        </w:rPr>
        <w:t xml:space="preserve"> Wong W, Wong S, Chung J, Ching-yin L, Chan P. The Hong Kong childhood diabetes registry 2008 to 2017. APPES 2018 Chang Mai Conference Abstract Book. 2018</w:t>
      </w:r>
      <w:r w:rsidR="00EC1091" w:rsidRPr="000056F7">
        <w:rPr>
          <w:rFonts w:ascii="Book Antiqua" w:hAnsi="Book Antiqua"/>
          <w:lang w:eastAsia="zh-CN"/>
        </w:rPr>
        <w:t xml:space="preserve">. </w:t>
      </w:r>
      <w:r w:rsidRPr="000056F7">
        <w:rPr>
          <w:rFonts w:ascii="Book Antiqua" w:hAnsi="Book Antiqua"/>
        </w:rPr>
        <w:t>[cited 12 January 21]. Available from: https://www.appes.org/members/meeting-archive/scientific-mee</w:t>
      </w:r>
      <w:r w:rsidR="00EC1091" w:rsidRPr="000056F7">
        <w:rPr>
          <w:rFonts w:ascii="Book Antiqua" w:hAnsi="Book Antiqua"/>
        </w:rPr>
        <w:t>tings/2018-chiang-mai-thailand/</w:t>
      </w:r>
    </w:p>
    <w:p w14:paraId="1538D0C8" w14:textId="64446A7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23 </w:t>
      </w:r>
      <w:r w:rsidRPr="000056F7">
        <w:rPr>
          <w:rFonts w:ascii="Book Antiqua" w:hAnsi="Book Antiqua"/>
          <w:b/>
          <w:bCs/>
        </w:rPr>
        <w:t>Lin WH</w:t>
      </w:r>
      <w:r w:rsidRPr="000056F7">
        <w:rPr>
          <w:rFonts w:ascii="Book Antiqua" w:hAnsi="Book Antiqua"/>
        </w:rPr>
        <w:t xml:space="preserve">, Wang MC, Wang WM, Yang DC, Lam CF, Roan JN, Li CY. Incidence of and mortality from Type I diabetes in Taiwan from 1999 through 2010: a nationwide cohort study. </w:t>
      </w:r>
      <w:proofErr w:type="spellStart"/>
      <w:r w:rsidRPr="000056F7">
        <w:rPr>
          <w:rFonts w:ascii="Book Antiqua" w:hAnsi="Book Antiqua"/>
          <w:i/>
          <w:iCs/>
        </w:rPr>
        <w:t>PLoS</w:t>
      </w:r>
      <w:proofErr w:type="spellEnd"/>
      <w:r w:rsidRPr="000056F7">
        <w:rPr>
          <w:rFonts w:ascii="Book Antiqua" w:hAnsi="Book Antiqua"/>
          <w:i/>
          <w:iCs/>
        </w:rPr>
        <w:t xml:space="preserve"> One</w:t>
      </w:r>
      <w:r w:rsidRPr="000056F7">
        <w:rPr>
          <w:rFonts w:ascii="Book Antiqua" w:hAnsi="Book Antiqua"/>
        </w:rPr>
        <w:t xml:space="preserve"> 2014; </w:t>
      </w:r>
      <w:r w:rsidRPr="000056F7">
        <w:rPr>
          <w:rFonts w:ascii="Book Antiqua" w:hAnsi="Book Antiqua"/>
          <w:b/>
          <w:bCs/>
        </w:rPr>
        <w:t>9</w:t>
      </w:r>
      <w:r w:rsidRPr="000056F7">
        <w:rPr>
          <w:rFonts w:ascii="Book Antiqua" w:hAnsi="Book Antiqua"/>
        </w:rPr>
        <w:t>: e86172 [PMID: 24465941 DOI:</w:t>
      </w:r>
      <w:r w:rsidR="00EC1091" w:rsidRPr="000056F7">
        <w:rPr>
          <w:rFonts w:ascii="Book Antiqua" w:hAnsi="Book Antiqua"/>
        </w:rPr>
        <w:t xml:space="preserve"> 10.1371/journal.pone.0086172]</w:t>
      </w:r>
    </w:p>
    <w:p w14:paraId="3FAE4294" w14:textId="75940CAB"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24 </w:t>
      </w:r>
      <w:r w:rsidRPr="000056F7">
        <w:rPr>
          <w:rFonts w:ascii="Book Antiqua" w:hAnsi="Book Antiqua"/>
          <w:b/>
          <w:bCs/>
        </w:rPr>
        <w:t>Lu CL</w:t>
      </w:r>
      <w:r w:rsidRPr="000056F7">
        <w:rPr>
          <w:rFonts w:ascii="Book Antiqua" w:hAnsi="Book Antiqua"/>
        </w:rPr>
        <w:t xml:space="preserve">, Shen HN, Chen HF, Li CY. Epidemiology of childhood Type 1 diabetes in Taiwan, 2003 to 2008. </w:t>
      </w:r>
      <w:proofErr w:type="spellStart"/>
      <w:r w:rsidRPr="000056F7">
        <w:rPr>
          <w:rFonts w:ascii="Book Antiqua" w:hAnsi="Book Antiqua"/>
          <w:i/>
          <w:iCs/>
        </w:rPr>
        <w:t>Diabet</w:t>
      </w:r>
      <w:proofErr w:type="spellEnd"/>
      <w:r w:rsidRPr="000056F7">
        <w:rPr>
          <w:rFonts w:ascii="Book Antiqua" w:hAnsi="Book Antiqua"/>
          <w:i/>
          <w:iCs/>
        </w:rPr>
        <w:t xml:space="preserve"> Med</w:t>
      </w:r>
      <w:r w:rsidRPr="000056F7">
        <w:rPr>
          <w:rFonts w:ascii="Book Antiqua" w:hAnsi="Book Antiqua"/>
        </w:rPr>
        <w:t xml:space="preserve"> 2014; </w:t>
      </w:r>
      <w:r w:rsidRPr="000056F7">
        <w:rPr>
          <w:rFonts w:ascii="Book Antiqua" w:hAnsi="Book Antiqua"/>
          <w:b/>
          <w:bCs/>
        </w:rPr>
        <w:t>31</w:t>
      </w:r>
      <w:r w:rsidRPr="000056F7">
        <w:rPr>
          <w:rFonts w:ascii="Book Antiqua" w:hAnsi="Book Antiqua"/>
        </w:rPr>
        <w:t>: 666-673 [PMID: 24</w:t>
      </w:r>
      <w:r w:rsidR="00EC1091" w:rsidRPr="000056F7">
        <w:rPr>
          <w:rFonts w:ascii="Book Antiqua" w:hAnsi="Book Antiqua"/>
        </w:rPr>
        <w:t>499185 DOI: 10.1111/dme.12407]</w:t>
      </w:r>
    </w:p>
    <w:p w14:paraId="1B3D01E8" w14:textId="56B40C2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25 </w:t>
      </w:r>
      <w:r w:rsidRPr="000056F7">
        <w:rPr>
          <w:rFonts w:ascii="Book Antiqua" w:hAnsi="Book Antiqua"/>
          <w:b/>
          <w:bCs/>
        </w:rPr>
        <w:t>Writing Group for the SEARCH for Diabetes in Youth Study Group</w:t>
      </w:r>
      <w:r w:rsidRPr="000056F7">
        <w:rPr>
          <w:rFonts w:ascii="Book Antiqua" w:hAnsi="Book Antiqua"/>
          <w:b/>
        </w:rPr>
        <w:t>,</w:t>
      </w:r>
      <w:r w:rsidRPr="000056F7">
        <w:rPr>
          <w:rFonts w:ascii="Book Antiqua" w:hAnsi="Book Antiqua"/>
        </w:rPr>
        <w:t xml:space="preserve"> </w:t>
      </w:r>
      <w:proofErr w:type="spellStart"/>
      <w:r w:rsidRPr="000056F7">
        <w:rPr>
          <w:rFonts w:ascii="Book Antiqua" w:hAnsi="Book Antiqua"/>
        </w:rPr>
        <w:t>Dabelea</w:t>
      </w:r>
      <w:proofErr w:type="spellEnd"/>
      <w:r w:rsidRPr="000056F7">
        <w:rPr>
          <w:rFonts w:ascii="Book Antiqua" w:hAnsi="Book Antiqua"/>
        </w:rPr>
        <w:t xml:space="preserve"> D, Bell RA, D'Agostino RB Jr, </w:t>
      </w:r>
      <w:proofErr w:type="spellStart"/>
      <w:r w:rsidRPr="000056F7">
        <w:rPr>
          <w:rFonts w:ascii="Book Antiqua" w:hAnsi="Book Antiqua"/>
        </w:rPr>
        <w:t>Imperatore</w:t>
      </w:r>
      <w:proofErr w:type="spellEnd"/>
      <w:r w:rsidRPr="000056F7">
        <w:rPr>
          <w:rFonts w:ascii="Book Antiqua" w:hAnsi="Book Antiqua"/>
        </w:rPr>
        <w:t xml:space="preserve"> G, Johansen JM, Linder B, Liu LL, Loots B, </w:t>
      </w:r>
      <w:proofErr w:type="spellStart"/>
      <w:r w:rsidRPr="000056F7">
        <w:rPr>
          <w:rFonts w:ascii="Book Antiqua" w:hAnsi="Book Antiqua"/>
        </w:rPr>
        <w:t>Marcovina</w:t>
      </w:r>
      <w:proofErr w:type="spellEnd"/>
      <w:r w:rsidRPr="000056F7">
        <w:rPr>
          <w:rFonts w:ascii="Book Antiqua" w:hAnsi="Book Antiqua"/>
        </w:rPr>
        <w:t xml:space="preserve"> S, Mayer-Davis EJ, Pettitt DJ, </w:t>
      </w:r>
      <w:proofErr w:type="spellStart"/>
      <w:r w:rsidRPr="000056F7">
        <w:rPr>
          <w:rFonts w:ascii="Book Antiqua" w:hAnsi="Book Antiqua"/>
        </w:rPr>
        <w:t>Waitzfelder</w:t>
      </w:r>
      <w:proofErr w:type="spellEnd"/>
      <w:r w:rsidRPr="000056F7">
        <w:rPr>
          <w:rFonts w:ascii="Book Antiqua" w:hAnsi="Book Antiqua"/>
        </w:rPr>
        <w:t xml:space="preserve"> B. Incidence of diabetes in youth in the United States. </w:t>
      </w:r>
      <w:r w:rsidRPr="000056F7">
        <w:rPr>
          <w:rFonts w:ascii="Book Antiqua" w:hAnsi="Book Antiqua"/>
          <w:i/>
          <w:iCs/>
        </w:rPr>
        <w:t>JAMA</w:t>
      </w:r>
      <w:r w:rsidRPr="000056F7">
        <w:rPr>
          <w:rFonts w:ascii="Book Antiqua" w:hAnsi="Book Antiqua"/>
        </w:rPr>
        <w:t xml:space="preserve"> 2007; </w:t>
      </w:r>
      <w:r w:rsidRPr="000056F7">
        <w:rPr>
          <w:rFonts w:ascii="Book Antiqua" w:hAnsi="Book Antiqua"/>
          <w:b/>
          <w:bCs/>
        </w:rPr>
        <w:t>297</w:t>
      </w:r>
      <w:r w:rsidRPr="000056F7">
        <w:rPr>
          <w:rFonts w:ascii="Book Antiqua" w:hAnsi="Book Antiqua"/>
        </w:rPr>
        <w:t xml:space="preserve">: 2716-2724 [PMID: 17595272 </w:t>
      </w:r>
      <w:r w:rsidR="00EC1091" w:rsidRPr="000056F7">
        <w:rPr>
          <w:rFonts w:ascii="Book Antiqua" w:hAnsi="Book Antiqua"/>
        </w:rPr>
        <w:t>DOI: 10.1001/jama.297.24.2716]</w:t>
      </w:r>
    </w:p>
    <w:p w14:paraId="0E7EE877" w14:textId="092A382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26 </w:t>
      </w:r>
      <w:r w:rsidRPr="000056F7">
        <w:rPr>
          <w:rFonts w:ascii="Book Antiqua" w:hAnsi="Book Antiqua"/>
          <w:b/>
          <w:bCs/>
        </w:rPr>
        <w:t>Zhang H</w:t>
      </w:r>
      <w:r w:rsidRPr="000056F7">
        <w:rPr>
          <w:rFonts w:ascii="Book Antiqua" w:hAnsi="Book Antiqua"/>
        </w:rPr>
        <w:t xml:space="preserve">, Xia W, Yu Q, Wang B, Chen S, Wang Z, Love EJ. Increasing incidence of type 1 diabetes in children aged 0-14 years in Harbin, China (1990-2000). </w:t>
      </w:r>
      <w:r w:rsidRPr="000056F7">
        <w:rPr>
          <w:rFonts w:ascii="Book Antiqua" w:hAnsi="Book Antiqua"/>
          <w:i/>
          <w:iCs/>
        </w:rPr>
        <w:t>Prim Care Diabetes</w:t>
      </w:r>
      <w:r w:rsidRPr="000056F7">
        <w:rPr>
          <w:rFonts w:ascii="Book Antiqua" w:hAnsi="Book Antiqua"/>
        </w:rPr>
        <w:t xml:space="preserve"> 2008; </w:t>
      </w:r>
      <w:r w:rsidRPr="000056F7">
        <w:rPr>
          <w:rFonts w:ascii="Book Antiqua" w:hAnsi="Book Antiqua"/>
          <w:b/>
          <w:bCs/>
        </w:rPr>
        <w:t>2</w:t>
      </w:r>
      <w:r w:rsidRPr="000056F7">
        <w:rPr>
          <w:rFonts w:ascii="Book Antiqua" w:hAnsi="Book Antiqua"/>
        </w:rPr>
        <w:t>: 121-126 [PMID: 18779035 D</w:t>
      </w:r>
      <w:r w:rsidR="00095D4A" w:rsidRPr="000056F7">
        <w:rPr>
          <w:rFonts w:ascii="Book Antiqua" w:hAnsi="Book Antiqua"/>
        </w:rPr>
        <w:t>OI: 10.1016/j.pcd.2008.06.001]</w:t>
      </w:r>
    </w:p>
    <w:p w14:paraId="35A8E623" w14:textId="03713F3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27 </w:t>
      </w:r>
      <w:r w:rsidRPr="000056F7">
        <w:rPr>
          <w:rFonts w:ascii="Book Antiqua" w:hAnsi="Book Antiqua"/>
          <w:b/>
          <w:bCs/>
        </w:rPr>
        <w:t>Gong C</w:t>
      </w:r>
      <w:r w:rsidRPr="000056F7">
        <w:rPr>
          <w:rFonts w:ascii="Book Antiqua" w:hAnsi="Book Antiqua"/>
        </w:rPr>
        <w:t xml:space="preserve">, Meng X, </w:t>
      </w:r>
      <w:proofErr w:type="spellStart"/>
      <w:r w:rsidRPr="000056F7">
        <w:rPr>
          <w:rFonts w:ascii="Book Antiqua" w:hAnsi="Book Antiqua"/>
        </w:rPr>
        <w:t>Saenger</w:t>
      </w:r>
      <w:proofErr w:type="spellEnd"/>
      <w:r w:rsidRPr="000056F7">
        <w:rPr>
          <w:rFonts w:ascii="Book Antiqua" w:hAnsi="Book Antiqua"/>
        </w:rPr>
        <w:t xml:space="preserve"> P, Wu D, Cao B, Wu D, Wei L. Trends in the incidence of childhood type 1 diabetes mellitus in Beijing based on hospitalization data from 1995 to 2010. </w:t>
      </w:r>
      <w:proofErr w:type="spellStart"/>
      <w:r w:rsidRPr="000056F7">
        <w:rPr>
          <w:rFonts w:ascii="Book Antiqua" w:hAnsi="Book Antiqua"/>
          <w:i/>
          <w:iCs/>
        </w:rPr>
        <w:t>Horm</w:t>
      </w:r>
      <w:proofErr w:type="spellEnd"/>
      <w:r w:rsidRPr="000056F7">
        <w:rPr>
          <w:rFonts w:ascii="Book Antiqua" w:hAnsi="Book Antiqua"/>
          <w:i/>
          <w:iCs/>
        </w:rPr>
        <w:t xml:space="preserve"> Res </w:t>
      </w:r>
      <w:proofErr w:type="spellStart"/>
      <w:r w:rsidRPr="000056F7">
        <w:rPr>
          <w:rFonts w:ascii="Book Antiqua" w:hAnsi="Book Antiqua"/>
          <w:i/>
          <w:iCs/>
        </w:rPr>
        <w:t>Paediatr</w:t>
      </w:r>
      <w:proofErr w:type="spellEnd"/>
      <w:r w:rsidRPr="000056F7">
        <w:rPr>
          <w:rFonts w:ascii="Book Antiqua" w:hAnsi="Book Antiqua"/>
        </w:rPr>
        <w:t xml:space="preserve"> 2013; </w:t>
      </w:r>
      <w:r w:rsidRPr="000056F7">
        <w:rPr>
          <w:rFonts w:ascii="Book Antiqua" w:hAnsi="Book Antiqua"/>
          <w:b/>
          <w:bCs/>
        </w:rPr>
        <w:t>80</w:t>
      </w:r>
      <w:r w:rsidRPr="000056F7">
        <w:rPr>
          <w:rFonts w:ascii="Book Antiqua" w:hAnsi="Book Antiqua"/>
        </w:rPr>
        <w:t>: 328-334 [PMID: 24</w:t>
      </w:r>
      <w:r w:rsidR="00095D4A" w:rsidRPr="000056F7">
        <w:rPr>
          <w:rFonts w:ascii="Book Antiqua" w:hAnsi="Book Antiqua"/>
        </w:rPr>
        <w:t>216776 DOI: 10.1159/000355388]</w:t>
      </w:r>
    </w:p>
    <w:p w14:paraId="2B919C71" w14:textId="342DFD3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28 </w:t>
      </w:r>
      <w:r w:rsidRPr="000056F7">
        <w:rPr>
          <w:rFonts w:ascii="Book Antiqua" w:hAnsi="Book Antiqua"/>
          <w:b/>
          <w:bCs/>
        </w:rPr>
        <w:t>Gong C</w:t>
      </w:r>
      <w:r w:rsidRPr="000056F7">
        <w:rPr>
          <w:rFonts w:ascii="Book Antiqua" w:hAnsi="Book Antiqua"/>
        </w:rPr>
        <w:t xml:space="preserve">, Meng X, Jiang Y, Wang X, Cui H, Chen X. Trends in childhood type 1 diabetes mellitus incidence in Beijing from 1995 to 2010: a retrospective multicenter study based on hospitalization data. </w:t>
      </w:r>
      <w:r w:rsidRPr="000056F7">
        <w:rPr>
          <w:rFonts w:ascii="Book Antiqua" w:hAnsi="Book Antiqua"/>
          <w:i/>
          <w:iCs/>
        </w:rPr>
        <w:t xml:space="preserve">Diabetes Technol </w:t>
      </w:r>
      <w:proofErr w:type="spellStart"/>
      <w:r w:rsidRPr="000056F7">
        <w:rPr>
          <w:rFonts w:ascii="Book Antiqua" w:hAnsi="Book Antiqua"/>
          <w:i/>
          <w:iCs/>
        </w:rPr>
        <w:t>Ther</w:t>
      </w:r>
      <w:proofErr w:type="spellEnd"/>
      <w:r w:rsidRPr="000056F7">
        <w:rPr>
          <w:rFonts w:ascii="Book Antiqua" w:hAnsi="Book Antiqua"/>
        </w:rPr>
        <w:t xml:space="preserve"> 2015; </w:t>
      </w:r>
      <w:r w:rsidRPr="000056F7">
        <w:rPr>
          <w:rFonts w:ascii="Book Antiqua" w:hAnsi="Book Antiqua"/>
          <w:b/>
          <w:bCs/>
        </w:rPr>
        <w:t>17</w:t>
      </w:r>
      <w:r w:rsidRPr="000056F7">
        <w:rPr>
          <w:rFonts w:ascii="Book Antiqua" w:hAnsi="Book Antiqua"/>
        </w:rPr>
        <w:t>: 159-165 [PMID: 255450</w:t>
      </w:r>
      <w:r w:rsidR="00095D4A" w:rsidRPr="000056F7">
        <w:rPr>
          <w:rFonts w:ascii="Book Antiqua" w:hAnsi="Book Antiqua"/>
        </w:rPr>
        <w:t>69 DOI: 10.1089/dia.2014.0205]</w:t>
      </w:r>
    </w:p>
    <w:p w14:paraId="0C2B58B8" w14:textId="0332547D"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29 </w:t>
      </w:r>
      <w:r w:rsidRPr="000056F7">
        <w:rPr>
          <w:rFonts w:ascii="Book Antiqua" w:hAnsi="Book Antiqua"/>
          <w:b/>
          <w:bCs/>
        </w:rPr>
        <w:t>Shen S,</w:t>
      </w:r>
      <w:r w:rsidRPr="000056F7">
        <w:rPr>
          <w:rFonts w:ascii="Book Antiqua" w:hAnsi="Book Antiqua"/>
        </w:rPr>
        <w:t xml:space="preserve"> Chen Z, </w:t>
      </w:r>
      <w:proofErr w:type="spellStart"/>
      <w:r w:rsidRPr="000056F7">
        <w:rPr>
          <w:rFonts w:ascii="Book Antiqua" w:hAnsi="Book Antiqua"/>
        </w:rPr>
        <w:t>Zhi</w:t>
      </w:r>
      <w:proofErr w:type="spellEnd"/>
      <w:r w:rsidRPr="000056F7">
        <w:rPr>
          <w:rFonts w:ascii="Book Antiqua" w:hAnsi="Book Antiqua"/>
        </w:rPr>
        <w:t xml:space="preserve"> D, Zhao Z, Luo F. The epidemiology of type 1 diabetes mellitus in Shanghai children: a two decades retrospective. Abstracts of the 28th Annual Meeting of the International Society for Pediatric and Adolescent Diabetes (ISPAD). Graz, Austria. </w:t>
      </w:r>
      <w:r w:rsidRPr="000056F7">
        <w:rPr>
          <w:rFonts w:ascii="Book Antiqua" w:hAnsi="Book Antiqua"/>
          <w:i/>
        </w:rPr>
        <w:t>J</w:t>
      </w:r>
      <w:r w:rsidR="00095D4A" w:rsidRPr="000056F7">
        <w:rPr>
          <w:rFonts w:ascii="Book Antiqua" w:hAnsi="Book Antiqua"/>
          <w:i/>
        </w:rPr>
        <w:t xml:space="preserve"> </w:t>
      </w:r>
      <w:proofErr w:type="spellStart"/>
      <w:r w:rsidR="00095D4A" w:rsidRPr="000056F7">
        <w:rPr>
          <w:rFonts w:ascii="Book Antiqua" w:hAnsi="Book Antiqua"/>
          <w:i/>
        </w:rPr>
        <w:t>Pediatr</w:t>
      </w:r>
      <w:proofErr w:type="spellEnd"/>
      <w:r w:rsidR="00095D4A" w:rsidRPr="000056F7">
        <w:rPr>
          <w:rFonts w:ascii="Book Antiqua" w:hAnsi="Book Antiqua"/>
          <w:i/>
        </w:rPr>
        <w:t xml:space="preserve"> Endocrinol </w:t>
      </w:r>
      <w:proofErr w:type="spellStart"/>
      <w:r w:rsidR="00095D4A" w:rsidRPr="000056F7">
        <w:rPr>
          <w:rFonts w:ascii="Book Antiqua" w:hAnsi="Book Antiqua"/>
          <w:i/>
        </w:rPr>
        <w:t>Metab</w:t>
      </w:r>
      <w:proofErr w:type="spellEnd"/>
      <w:r w:rsidRPr="000056F7">
        <w:rPr>
          <w:rFonts w:ascii="Book Antiqua" w:hAnsi="Book Antiqua"/>
        </w:rPr>
        <w:t xml:space="preserve"> 2002;</w:t>
      </w:r>
      <w:r w:rsidR="00095D4A" w:rsidRPr="000056F7">
        <w:rPr>
          <w:rFonts w:ascii="Book Antiqua" w:hAnsi="Book Antiqua"/>
          <w:lang w:eastAsia="zh-CN"/>
        </w:rPr>
        <w:t xml:space="preserve"> </w:t>
      </w:r>
      <w:r w:rsidRPr="000056F7">
        <w:rPr>
          <w:rFonts w:ascii="Book Antiqua" w:hAnsi="Book Antiqua"/>
        </w:rPr>
        <w:t>15</w:t>
      </w:r>
    </w:p>
    <w:p w14:paraId="75F75120"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30 </w:t>
      </w:r>
      <w:r w:rsidRPr="000056F7">
        <w:rPr>
          <w:rFonts w:ascii="Book Antiqua" w:hAnsi="Book Antiqua"/>
          <w:b/>
          <w:bCs/>
        </w:rPr>
        <w:t>Gong CX</w:t>
      </w:r>
      <w:r w:rsidRPr="000056F7">
        <w:rPr>
          <w:rFonts w:ascii="Book Antiqua" w:hAnsi="Book Antiqua"/>
        </w:rPr>
        <w:t xml:space="preserve">, Zhu C, Yan C, Liang JP, Ni GC, Gao J, Li YC, Liu M, Peng XX, Yang Z. [Survey of type 1 diabetes incidence in children from 1997 to 2000 in Beijing area]. </w:t>
      </w:r>
      <w:proofErr w:type="spellStart"/>
      <w:r w:rsidRPr="000056F7">
        <w:rPr>
          <w:rFonts w:ascii="Book Antiqua" w:hAnsi="Book Antiqua"/>
          <w:i/>
          <w:iCs/>
        </w:rPr>
        <w:t>Zhonghua</w:t>
      </w:r>
      <w:proofErr w:type="spellEnd"/>
      <w:r w:rsidRPr="000056F7">
        <w:rPr>
          <w:rFonts w:ascii="Book Antiqua" w:hAnsi="Book Antiqua"/>
          <w:i/>
          <w:iCs/>
        </w:rPr>
        <w:t xml:space="preserve"> Er </w:t>
      </w:r>
      <w:proofErr w:type="spellStart"/>
      <w:r w:rsidRPr="000056F7">
        <w:rPr>
          <w:rFonts w:ascii="Book Antiqua" w:hAnsi="Book Antiqua"/>
          <w:i/>
          <w:iCs/>
        </w:rPr>
        <w:t>Ke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2004; </w:t>
      </w:r>
      <w:r w:rsidRPr="000056F7">
        <w:rPr>
          <w:rFonts w:ascii="Book Antiqua" w:hAnsi="Book Antiqua"/>
          <w:b/>
          <w:bCs/>
        </w:rPr>
        <w:t>42</w:t>
      </w:r>
      <w:r w:rsidRPr="000056F7">
        <w:rPr>
          <w:rFonts w:ascii="Book Antiqua" w:hAnsi="Book Antiqua"/>
        </w:rPr>
        <w:t>: 113-116 [PMID: 15059486]</w:t>
      </w:r>
    </w:p>
    <w:p w14:paraId="2BF02100" w14:textId="424EB55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31 </w:t>
      </w:r>
      <w:r w:rsidRPr="000056F7">
        <w:rPr>
          <w:rFonts w:ascii="Book Antiqua" w:hAnsi="Book Antiqua"/>
          <w:b/>
          <w:bCs/>
        </w:rPr>
        <w:t>Zhao Z</w:t>
      </w:r>
      <w:r w:rsidRPr="000056F7">
        <w:rPr>
          <w:rFonts w:ascii="Book Antiqua" w:hAnsi="Book Antiqua"/>
        </w:rPr>
        <w:t xml:space="preserve">, Sun C, Wang C, Li P, Wang W, Ye J, Gu X, Wang X, Shen S, </w:t>
      </w:r>
      <w:proofErr w:type="spellStart"/>
      <w:r w:rsidRPr="000056F7">
        <w:rPr>
          <w:rFonts w:ascii="Book Antiqua" w:hAnsi="Book Antiqua"/>
        </w:rPr>
        <w:t>Zhi</w:t>
      </w:r>
      <w:proofErr w:type="spellEnd"/>
      <w:r w:rsidRPr="000056F7">
        <w:rPr>
          <w:rFonts w:ascii="Book Antiqua" w:hAnsi="Book Antiqua"/>
        </w:rPr>
        <w:t xml:space="preserve"> D, Lu Z, Ye R, Cheng R, Xi L, Li X, Zheng Z, Zhang M, Luo F. Rapidly rising incidence of childhood type 1 diabetes in Chinese population: epidemiology in Shanghai during 1997-2011. </w:t>
      </w:r>
      <w:r w:rsidRPr="000056F7">
        <w:rPr>
          <w:rFonts w:ascii="Book Antiqua" w:hAnsi="Book Antiqua"/>
          <w:i/>
          <w:iCs/>
        </w:rPr>
        <w:t xml:space="preserve">Acta </w:t>
      </w:r>
      <w:proofErr w:type="spellStart"/>
      <w:r w:rsidRPr="000056F7">
        <w:rPr>
          <w:rFonts w:ascii="Book Antiqua" w:hAnsi="Book Antiqua"/>
          <w:i/>
          <w:iCs/>
        </w:rPr>
        <w:t>Diabetol</w:t>
      </w:r>
      <w:proofErr w:type="spellEnd"/>
      <w:r w:rsidRPr="000056F7">
        <w:rPr>
          <w:rFonts w:ascii="Book Antiqua" w:hAnsi="Book Antiqua"/>
        </w:rPr>
        <w:t xml:space="preserve"> 2014; </w:t>
      </w:r>
      <w:r w:rsidRPr="000056F7">
        <w:rPr>
          <w:rFonts w:ascii="Book Antiqua" w:hAnsi="Book Antiqua"/>
          <w:b/>
          <w:bCs/>
        </w:rPr>
        <w:t>51</w:t>
      </w:r>
      <w:r w:rsidRPr="000056F7">
        <w:rPr>
          <w:rFonts w:ascii="Book Antiqua" w:hAnsi="Book Antiqua"/>
        </w:rPr>
        <w:t>: 947-953 [PMID: 24777734 D</w:t>
      </w:r>
      <w:r w:rsidR="00095D4A" w:rsidRPr="000056F7">
        <w:rPr>
          <w:rFonts w:ascii="Book Antiqua" w:hAnsi="Book Antiqua"/>
        </w:rPr>
        <w:t>OI: 10.1007/s00592-014-0590-2]</w:t>
      </w:r>
    </w:p>
    <w:p w14:paraId="362ED7E4" w14:textId="161A5349"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32 </w:t>
      </w:r>
      <w:r w:rsidRPr="000056F7">
        <w:rPr>
          <w:rFonts w:ascii="Book Antiqua" w:hAnsi="Book Antiqua"/>
          <w:b/>
          <w:bCs/>
        </w:rPr>
        <w:t>Wu HB</w:t>
      </w:r>
      <w:r w:rsidRPr="000056F7">
        <w:rPr>
          <w:rFonts w:ascii="Book Antiqua" w:hAnsi="Book Antiqua"/>
        </w:rPr>
        <w:t xml:space="preserve">, Zhong JM, Hu RY, Wang H, Gong WW, Pan J, Fei FR, Wang M, Guo LH, Yang L, Yu M. Rapidly rising incidence of Type 1 diabetes in children and adolescents aged 0-19 years in Zhejiang, China, 2007 to 2013. </w:t>
      </w:r>
      <w:proofErr w:type="spellStart"/>
      <w:r w:rsidRPr="000056F7">
        <w:rPr>
          <w:rFonts w:ascii="Book Antiqua" w:hAnsi="Book Antiqua"/>
          <w:i/>
          <w:iCs/>
        </w:rPr>
        <w:t>Diabet</w:t>
      </w:r>
      <w:proofErr w:type="spellEnd"/>
      <w:r w:rsidRPr="000056F7">
        <w:rPr>
          <w:rFonts w:ascii="Book Antiqua" w:hAnsi="Book Antiqua"/>
          <w:i/>
          <w:iCs/>
        </w:rPr>
        <w:t xml:space="preserve"> Med</w:t>
      </w:r>
      <w:r w:rsidRPr="000056F7">
        <w:rPr>
          <w:rFonts w:ascii="Book Antiqua" w:hAnsi="Book Antiqua"/>
        </w:rPr>
        <w:t xml:space="preserve"> 2016; </w:t>
      </w:r>
      <w:r w:rsidRPr="000056F7">
        <w:rPr>
          <w:rFonts w:ascii="Book Antiqua" w:hAnsi="Book Antiqua"/>
          <w:b/>
          <w:bCs/>
        </w:rPr>
        <w:t>33</w:t>
      </w:r>
      <w:r w:rsidRPr="000056F7">
        <w:rPr>
          <w:rFonts w:ascii="Book Antiqua" w:hAnsi="Book Antiqua"/>
        </w:rPr>
        <w:t>: 1339-1346 [PMID: 26</w:t>
      </w:r>
      <w:r w:rsidR="00095D4A" w:rsidRPr="000056F7">
        <w:rPr>
          <w:rFonts w:ascii="Book Antiqua" w:hAnsi="Book Antiqua"/>
        </w:rPr>
        <w:t>499360 DOI: 10.1111/dme.13010]</w:t>
      </w:r>
    </w:p>
    <w:p w14:paraId="3E1D05F8" w14:textId="7345AA8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33 </w:t>
      </w:r>
      <w:r w:rsidRPr="000056F7">
        <w:rPr>
          <w:rFonts w:ascii="Book Antiqua" w:hAnsi="Book Antiqua"/>
          <w:b/>
          <w:bCs/>
        </w:rPr>
        <w:t>Lee JH</w:t>
      </w:r>
      <w:r w:rsidRPr="000056F7">
        <w:rPr>
          <w:rFonts w:ascii="Book Antiqua" w:hAnsi="Book Antiqua"/>
        </w:rPr>
        <w:t xml:space="preserve">, Kim YM, Kwak MJ, Kim SY, Kim HJ, </w:t>
      </w:r>
      <w:proofErr w:type="spellStart"/>
      <w:r w:rsidRPr="000056F7">
        <w:rPr>
          <w:rFonts w:ascii="Book Antiqua" w:hAnsi="Book Antiqua"/>
        </w:rPr>
        <w:t>Cheon</w:t>
      </w:r>
      <w:proofErr w:type="spellEnd"/>
      <w:r w:rsidRPr="000056F7">
        <w:rPr>
          <w:rFonts w:ascii="Book Antiqua" w:hAnsi="Book Antiqua"/>
        </w:rPr>
        <w:t xml:space="preserve"> CK, Chung WY, Choi IJ, Hong SY, </w:t>
      </w:r>
      <w:proofErr w:type="spellStart"/>
      <w:r w:rsidRPr="000056F7">
        <w:rPr>
          <w:rFonts w:ascii="Book Antiqua" w:hAnsi="Book Antiqua"/>
        </w:rPr>
        <w:t>Chueh</w:t>
      </w:r>
      <w:proofErr w:type="spellEnd"/>
      <w:r w:rsidRPr="000056F7">
        <w:rPr>
          <w:rFonts w:ascii="Book Antiqua" w:hAnsi="Book Antiqua"/>
        </w:rPr>
        <w:t xml:space="preserve"> HW, </w:t>
      </w:r>
      <w:proofErr w:type="spellStart"/>
      <w:r w:rsidRPr="000056F7">
        <w:rPr>
          <w:rFonts w:ascii="Book Antiqua" w:hAnsi="Book Antiqua"/>
        </w:rPr>
        <w:t>Yoo</w:t>
      </w:r>
      <w:proofErr w:type="spellEnd"/>
      <w:r w:rsidRPr="000056F7">
        <w:rPr>
          <w:rFonts w:ascii="Book Antiqua" w:hAnsi="Book Antiqua"/>
        </w:rPr>
        <w:t xml:space="preserve"> JH. Incidence trends and associated factors of diabetes mellitus in Korean children and adolescents: a retrospective cohort study in Busan and </w:t>
      </w:r>
      <w:proofErr w:type="spellStart"/>
      <w:r w:rsidRPr="000056F7">
        <w:rPr>
          <w:rFonts w:ascii="Book Antiqua" w:hAnsi="Book Antiqua"/>
        </w:rPr>
        <w:t>Gyeongnam</w:t>
      </w:r>
      <w:proofErr w:type="spellEnd"/>
      <w:r w:rsidRPr="000056F7">
        <w:rPr>
          <w:rFonts w:ascii="Book Antiqua" w:hAnsi="Book Antiqua"/>
        </w:rPr>
        <w:t xml:space="preserve">. </w:t>
      </w:r>
      <w:r w:rsidRPr="000056F7">
        <w:rPr>
          <w:rFonts w:ascii="Book Antiqua" w:hAnsi="Book Antiqua"/>
          <w:i/>
          <w:iCs/>
        </w:rPr>
        <w:t xml:space="preserve">Ann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2015; </w:t>
      </w:r>
      <w:r w:rsidRPr="000056F7">
        <w:rPr>
          <w:rFonts w:ascii="Book Antiqua" w:hAnsi="Book Antiqua"/>
          <w:b/>
          <w:bCs/>
        </w:rPr>
        <w:t>20</w:t>
      </w:r>
      <w:r w:rsidRPr="000056F7">
        <w:rPr>
          <w:rFonts w:ascii="Book Antiqua" w:hAnsi="Book Antiqua"/>
        </w:rPr>
        <w:t>: 206-212 [PMID: 26817007 DOI: 1</w:t>
      </w:r>
      <w:r w:rsidR="00095D4A" w:rsidRPr="000056F7">
        <w:rPr>
          <w:rFonts w:ascii="Book Antiqua" w:hAnsi="Book Antiqua"/>
        </w:rPr>
        <w:t>0.6065/apem.2015.20.4.206]</w:t>
      </w:r>
    </w:p>
    <w:p w14:paraId="7A7AC126" w14:textId="02BC286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34 </w:t>
      </w:r>
      <w:r w:rsidRPr="000056F7">
        <w:rPr>
          <w:rFonts w:ascii="Book Antiqua" w:hAnsi="Book Antiqua"/>
          <w:b/>
          <w:bCs/>
        </w:rPr>
        <w:t>Tung JY</w:t>
      </w:r>
      <w:r w:rsidRPr="000056F7">
        <w:rPr>
          <w:rFonts w:ascii="Book Antiqua" w:hAnsi="Book Antiqua"/>
        </w:rPr>
        <w:t xml:space="preserve">, Kwan EY, But BW, Wong WH, Fu AC, Pang G, Tsang JW, </w:t>
      </w:r>
      <w:proofErr w:type="spellStart"/>
      <w:r w:rsidRPr="000056F7">
        <w:rPr>
          <w:rFonts w:ascii="Book Antiqua" w:hAnsi="Book Antiqua"/>
        </w:rPr>
        <w:t>Yau</w:t>
      </w:r>
      <w:proofErr w:type="spellEnd"/>
      <w:r w:rsidRPr="000056F7">
        <w:rPr>
          <w:rFonts w:ascii="Book Antiqua" w:hAnsi="Book Antiqua"/>
        </w:rPr>
        <w:t xml:space="preserve"> HC, </w:t>
      </w:r>
      <w:proofErr w:type="spellStart"/>
      <w:r w:rsidRPr="000056F7">
        <w:rPr>
          <w:rFonts w:ascii="Book Antiqua" w:hAnsi="Book Antiqua"/>
        </w:rPr>
        <w:t>Belaramani</w:t>
      </w:r>
      <w:proofErr w:type="spellEnd"/>
      <w:r w:rsidRPr="000056F7">
        <w:rPr>
          <w:rFonts w:ascii="Book Antiqua" w:hAnsi="Book Antiqua"/>
        </w:rPr>
        <w:t xml:space="preserve"> K, Wong LM, Wong SM, Lo P, Ng KL, Yeung WK, Chan KT, Chan AM, Wong SW, Tay MK, Chung J, Lee CY, Lam YY, Cheung PT. Increasing incidence of type 1 diabetes among Hong Kong children and adolescents: The Hong Kong Childhood Diabetes Registry 2008 to 2017.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2020; </w:t>
      </w:r>
      <w:r w:rsidRPr="000056F7">
        <w:rPr>
          <w:rFonts w:ascii="Book Antiqua" w:hAnsi="Book Antiqua"/>
          <w:b/>
          <w:bCs/>
        </w:rPr>
        <w:t>21</w:t>
      </w:r>
      <w:r w:rsidRPr="000056F7">
        <w:rPr>
          <w:rFonts w:ascii="Book Antiqua" w:hAnsi="Book Antiqua"/>
        </w:rPr>
        <w:t>: 713-719 [PMID: 322</w:t>
      </w:r>
      <w:r w:rsidR="00095D4A" w:rsidRPr="000056F7">
        <w:rPr>
          <w:rFonts w:ascii="Book Antiqua" w:hAnsi="Book Antiqua"/>
        </w:rPr>
        <w:t>67057 DOI: 10.1111/pedi.13016]</w:t>
      </w:r>
    </w:p>
    <w:p w14:paraId="5250C8A3" w14:textId="1D566B75"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35 </w:t>
      </w:r>
      <w:proofErr w:type="spellStart"/>
      <w:r w:rsidRPr="000056F7">
        <w:rPr>
          <w:rFonts w:ascii="Book Antiqua" w:hAnsi="Book Antiqua"/>
          <w:b/>
          <w:bCs/>
        </w:rPr>
        <w:t>Urakami</w:t>
      </w:r>
      <w:proofErr w:type="spellEnd"/>
      <w:r w:rsidRPr="000056F7">
        <w:rPr>
          <w:rFonts w:ascii="Book Antiqua" w:hAnsi="Book Antiqua"/>
          <w:b/>
          <w:bCs/>
        </w:rPr>
        <w:t xml:space="preserve"> T</w:t>
      </w:r>
      <w:r w:rsidRPr="000056F7">
        <w:rPr>
          <w:rFonts w:ascii="Book Antiqua" w:hAnsi="Book Antiqua"/>
        </w:rPr>
        <w:t xml:space="preserve">, Suzuki J, Yoshida A, Saito H, </w:t>
      </w:r>
      <w:proofErr w:type="spellStart"/>
      <w:r w:rsidRPr="000056F7">
        <w:rPr>
          <w:rFonts w:ascii="Book Antiqua" w:hAnsi="Book Antiqua"/>
        </w:rPr>
        <w:t>Mugishima</w:t>
      </w:r>
      <w:proofErr w:type="spellEnd"/>
      <w:r w:rsidRPr="000056F7">
        <w:rPr>
          <w:rFonts w:ascii="Book Antiqua" w:hAnsi="Book Antiqua"/>
        </w:rPr>
        <w:t xml:space="preserve"> H. Incidence of children with slowly progressive form of type 1 diabetes detected by the urine glucose screening at schools in the Tokyo Metropolitan Area. </w:t>
      </w:r>
      <w:r w:rsidRPr="000056F7">
        <w:rPr>
          <w:rFonts w:ascii="Book Antiqua" w:hAnsi="Book Antiqua"/>
          <w:i/>
          <w:iCs/>
        </w:rPr>
        <w:t xml:space="preserve">Diabetes Res Clin </w:t>
      </w:r>
      <w:proofErr w:type="spellStart"/>
      <w:r w:rsidRPr="000056F7">
        <w:rPr>
          <w:rFonts w:ascii="Book Antiqua" w:hAnsi="Book Antiqua"/>
          <w:i/>
          <w:iCs/>
        </w:rPr>
        <w:t>Pract</w:t>
      </w:r>
      <w:proofErr w:type="spellEnd"/>
      <w:r w:rsidRPr="000056F7">
        <w:rPr>
          <w:rFonts w:ascii="Book Antiqua" w:hAnsi="Book Antiqua"/>
        </w:rPr>
        <w:t xml:space="preserve"> 2008; </w:t>
      </w:r>
      <w:r w:rsidRPr="000056F7">
        <w:rPr>
          <w:rFonts w:ascii="Book Antiqua" w:hAnsi="Book Antiqua"/>
          <w:b/>
          <w:bCs/>
        </w:rPr>
        <w:t>80</w:t>
      </w:r>
      <w:r w:rsidRPr="000056F7">
        <w:rPr>
          <w:rFonts w:ascii="Book Antiqua" w:hAnsi="Book Antiqua"/>
        </w:rPr>
        <w:t xml:space="preserve">: 473-476 [PMID: 18359120 DOI: </w:t>
      </w:r>
      <w:r w:rsidR="00095D4A" w:rsidRPr="000056F7">
        <w:rPr>
          <w:rFonts w:ascii="Book Antiqua" w:hAnsi="Book Antiqua"/>
        </w:rPr>
        <w:t>10.1016/j.diabres.2008.01.029]</w:t>
      </w:r>
    </w:p>
    <w:p w14:paraId="002DFC65" w14:textId="121FBE36"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36 </w:t>
      </w:r>
      <w:proofErr w:type="spellStart"/>
      <w:r w:rsidRPr="000056F7">
        <w:rPr>
          <w:rFonts w:ascii="Book Antiqua" w:hAnsi="Book Antiqua"/>
          <w:b/>
          <w:bCs/>
        </w:rPr>
        <w:t>Imagawa</w:t>
      </w:r>
      <w:proofErr w:type="spellEnd"/>
      <w:r w:rsidRPr="000056F7">
        <w:rPr>
          <w:rFonts w:ascii="Book Antiqua" w:hAnsi="Book Antiqua"/>
          <w:b/>
          <w:bCs/>
        </w:rPr>
        <w:t xml:space="preserve"> A</w:t>
      </w:r>
      <w:r w:rsidRPr="000056F7">
        <w:rPr>
          <w:rFonts w:ascii="Book Antiqua" w:hAnsi="Book Antiqua"/>
        </w:rPr>
        <w:t xml:space="preserve">, </w:t>
      </w:r>
      <w:proofErr w:type="spellStart"/>
      <w:r w:rsidRPr="000056F7">
        <w:rPr>
          <w:rFonts w:ascii="Book Antiqua" w:hAnsi="Book Antiqua"/>
        </w:rPr>
        <w:t>Hanafusa</w:t>
      </w:r>
      <w:proofErr w:type="spellEnd"/>
      <w:r w:rsidRPr="000056F7">
        <w:rPr>
          <w:rFonts w:ascii="Book Antiqua" w:hAnsi="Book Antiqua"/>
        </w:rPr>
        <w:t xml:space="preserve"> T, </w:t>
      </w:r>
      <w:proofErr w:type="spellStart"/>
      <w:r w:rsidRPr="000056F7">
        <w:rPr>
          <w:rFonts w:ascii="Book Antiqua" w:hAnsi="Book Antiqua"/>
        </w:rPr>
        <w:t>Uchigata</w:t>
      </w:r>
      <w:proofErr w:type="spellEnd"/>
      <w:r w:rsidRPr="000056F7">
        <w:rPr>
          <w:rFonts w:ascii="Book Antiqua" w:hAnsi="Book Antiqua"/>
        </w:rPr>
        <w:t xml:space="preserve"> Y, </w:t>
      </w:r>
      <w:proofErr w:type="spellStart"/>
      <w:r w:rsidRPr="000056F7">
        <w:rPr>
          <w:rFonts w:ascii="Book Antiqua" w:hAnsi="Book Antiqua"/>
        </w:rPr>
        <w:t>Kanatsuka</w:t>
      </w:r>
      <w:proofErr w:type="spellEnd"/>
      <w:r w:rsidRPr="000056F7">
        <w:rPr>
          <w:rFonts w:ascii="Book Antiqua" w:hAnsi="Book Antiqua"/>
        </w:rPr>
        <w:t xml:space="preserve"> A, Kawasaki E, Kobayashi T, Shimada A, Shimizu I, Maruyama T, Makino H. Different contribution of class II HLA in fulminant and typical autoimmune type 1 diabetes mellitus. </w:t>
      </w:r>
      <w:proofErr w:type="spellStart"/>
      <w:r w:rsidRPr="000056F7">
        <w:rPr>
          <w:rFonts w:ascii="Book Antiqua" w:hAnsi="Book Antiqua"/>
          <w:i/>
          <w:iCs/>
        </w:rPr>
        <w:t>Diabetologia</w:t>
      </w:r>
      <w:proofErr w:type="spellEnd"/>
      <w:r w:rsidRPr="000056F7">
        <w:rPr>
          <w:rFonts w:ascii="Book Antiqua" w:hAnsi="Book Antiqua"/>
        </w:rPr>
        <w:t xml:space="preserve"> 2005; </w:t>
      </w:r>
      <w:r w:rsidRPr="000056F7">
        <w:rPr>
          <w:rFonts w:ascii="Book Antiqua" w:hAnsi="Book Antiqua"/>
          <w:b/>
          <w:bCs/>
        </w:rPr>
        <w:t>48</w:t>
      </w:r>
      <w:r w:rsidRPr="000056F7">
        <w:rPr>
          <w:rFonts w:ascii="Book Antiqua" w:hAnsi="Book Antiqua"/>
        </w:rPr>
        <w:t>: 294-300 [PMID: 15688210 DOI: 10.</w:t>
      </w:r>
      <w:r w:rsidR="00095D4A" w:rsidRPr="000056F7">
        <w:rPr>
          <w:rFonts w:ascii="Book Antiqua" w:hAnsi="Book Antiqua"/>
        </w:rPr>
        <w:t>1007/s00125-004-1626-x]</w:t>
      </w:r>
    </w:p>
    <w:p w14:paraId="7F3866BC" w14:textId="6DAC186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37 </w:t>
      </w:r>
      <w:r w:rsidRPr="000056F7">
        <w:rPr>
          <w:rFonts w:ascii="Book Antiqua" w:hAnsi="Book Antiqua"/>
          <w:b/>
          <w:bCs/>
        </w:rPr>
        <w:t>Shiga K</w:t>
      </w:r>
      <w:r w:rsidRPr="000056F7">
        <w:rPr>
          <w:rFonts w:ascii="Book Antiqua" w:hAnsi="Book Antiqua"/>
        </w:rPr>
        <w:t xml:space="preserve">, </w:t>
      </w:r>
      <w:proofErr w:type="spellStart"/>
      <w:r w:rsidRPr="000056F7">
        <w:rPr>
          <w:rFonts w:ascii="Book Antiqua" w:hAnsi="Book Antiqua"/>
        </w:rPr>
        <w:t>Urakami</w:t>
      </w:r>
      <w:proofErr w:type="spellEnd"/>
      <w:r w:rsidRPr="000056F7">
        <w:rPr>
          <w:rFonts w:ascii="Book Antiqua" w:hAnsi="Book Antiqua"/>
        </w:rPr>
        <w:t xml:space="preserve"> T, Suzuki J, Igarashi Y, Tajima H, </w:t>
      </w:r>
      <w:proofErr w:type="spellStart"/>
      <w:r w:rsidRPr="000056F7">
        <w:rPr>
          <w:rFonts w:ascii="Book Antiqua" w:hAnsi="Book Antiqua"/>
        </w:rPr>
        <w:t>Amemiya</w:t>
      </w:r>
      <w:proofErr w:type="spellEnd"/>
      <w:r w:rsidRPr="000056F7">
        <w:rPr>
          <w:rFonts w:ascii="Book Antiqua" w:hAnsi="Book Antiqua"/>
        </w:rPr>
        <w:t xml:space="preserve"> S, Sugihara S; Japanese Study Group of Insulin Therapy for Childhood and Adolescent Diabetes (JSGIT). Fulminant type 1 diabetes mellitus in Japanese children and adolescents: multi-institutional joint research of the Japanese Study Group of Insulin Therapy for Childhood and Adolescent Diabetes. </w:t>
      </w:r>
      <w:proofErr w:type="spellStart"/>
      <w:r w:rsidRPr="000056F7">
        <w:rPr>
          <w:rFonts w:ascii="Book Antiqua" w:hAnsi="Book Antiqua"/>
          <w:i/>
          <w:iCs/>
        </w:rPr>
        <w:t>Endocr</w:t>
      </w:r>
      <w:proofErr w:type="spellEnd"/>
      <w:r w:rsidRPr="000056F7">
        <w:rPr>
          <w:rFonts w:ascii="Book Antiqua" w:hAnsi="Book Antiqua"/>
          <w:i/>
          <w:iCs/>
        </w:rPr>
        <w:t xml:space="preserve"> J</w:t>
      </w:r>
      <w:r w:rsidRPr="000056F7">
        <w:rPr>
          <w:rFonts w:ascii="Book Antiqua" w:hAnsi="Book Antiqua"/>
        </w:rPr>
        <w:t xml:space="preserve"> 2018; </w:t>
      </w:r>
      <w:r w:rsidRPr="000056F7">
        <w:rPr>
          <w:rFonts w:ascii="Book Antiqua" w:hAnsi="Book Antiqua"/>
          <w:b/>
          <w:bCs/>
        </w:rPr>
        <w:t>65</w:t>
      </w:r>
      <w:r w:rsidRPr="000056F7">
        <w:rPr>
          <w:rFonts w:ascii="Book Antiqua" w:hAnsi="Book Antiqua"/>
        </w:rPr>
        <w:t>: 795-803 [PMID: 29794414 D</w:t>
      </w:r>
      <w:r w:rsidR="00095D4A" w:rsidRPr="000056F7">
        <w:rPr>
          <w:rFonts w:ascii="Book Antiqua" w:hAnsi="Book Antiqua"/>
        </w:rPr>
        <w:t>OI: 10.1507/</w:t>
      </w:r>
      <w:proofErr w:type="gramStart"/>
      <w:r w:rsidR="00095D4A" w:rsidRPr="000056F7">
        <w:rPr>
          <w:rFonts w:ascii="Book Antiqua" w:hAnsi="Book Antiqua"/>
        </w:rPr>
        <w:t>endocrj.EJ</w:t>
      </w:r>
      <w:proofErr w:type="gramEnd"/>
      <w:r w:rsidR="00095D4A" w:rsidRPr="000056F7">
        <w:rPr>
          <w:rFonts w:ascii="Book Antiqua" w:hAnsi="Book Antiqua"/>
        </w:rPr>
        <w:t>18-0029]</w:t>
      </w:r>
    </w:p>
    <w:p w14:paraId="31CA3568" w14:textId="55A54A67"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38 </w:t>
      </w:r>
      <w:proofErr w:type="spellStart"/>
      <w:r w:rsidRPr="000056F7">
        <w:rPr>
          <w:rFonts w:ascii="Book Antiqua" w:hAnsi="Book Antiqua"/>
          <w:b/>
          <w:bCs/>
        </w:rPr>
        <w:t>Tsutsumi</w:t>
      </w:r>
      <w:proofErr w:type="spellEnd"/>
      <w:r w:rsidRPr="000056F7">
        <w:rPr>
          <w:rFonts w:ascii="Book Antiqua" w:hAnsi="Book Antiqua"/>
          <w:b/>
          <w:bCs/>
        </w:rPr>
        <w:t xml:space="preserve"> C</w:t>
      </w:r>
      <w:r w:rsidRPr="000056F7">
        <w:rPr>
          <w:rFonts w:ascii="Book Antiqua" w:hAnsi="Book Antiqua"/>
        </w:rPr>
        <w:t xml:space="preserve">, </w:t>
      </w:r>
      <w:proofErr w:type="spellStart"/>
      <w:r w:rsidRPr="000056F7">
        <w:rPr>
          <w:rFonts w:ascii="Book Antiqua" w:hAnsi="Book Antiqua"/>
        </w:rPr>
        <w:t>Imagawa</w:t>
      </w:r>
      <w:proofErr w:type="spellEnd"/>
      <w:r w:rsidRPr="000056F7">
        <w:rPr>
          <w:rFonts w:ascii="Book Antiqua" w:hAnsi="Book Antiqua"/>
        </w:rPr>
        <w:t xml:space="preserve"> A, Ikegami H, Makino H, Kobayashi T, </w:t>
      </w:r>
      <w:proofErr w:type="spellStart"/>
      <w:r w:rsidRPr="000056F7">
        <w:rPr>
          <w:rFonts w:ascii="Book Antiqua" w:hAnsi="Book Antiqua"/>
        </w:rPr>
        <w:t>Hanafusa</w:t>
      </w:r>
      <w:proofErr w:type="spellEnd"/>
      <w:r w:rsidRPr="000056F7">
        <w:rPr>
          <w:rFonts w:ascii="Book Antiqua" w:hAnsi="Book Antiqua"/>
        </w:rPr>
        <w:t xml:space="preserve"> T; Japan Diabetes Society Committee on Type 1 Diabetes Mellitus Research. Class II HLA genotype in fulminant type 1 diabetes: A nationwide survey with reference to glutamic acid decarboxylase antibodies. </w:t>
      </w:r>
      <w:r w:rsidRPr="000056F7">
        <w:rPr>
          <w:rFonts w:ascii="Book Antiqua" w:hAnsi="Book Antiqua"/>
          <w:i/>
          <w:iCs/>
        </w:rPr>
        <w:t xml:space="preserve">J Diabetes </w:t>
      </w:r>
      <w:proofErr w:type="spellStart"/>
      <w:r w:rsidRPr="000056F7">
        <w:rPr>
          <w:rFonts w:ascii="Book Antiqua" w:hAnsi="Book Antiqua"/>
          <w:i/>
          <w:iCs/>
        </w:rPr>
        <w:t>Investig</w:t>
      </w:r>
      <w:proofErr w:type="spellEnd"/>
      <w:r w:rsidRPr="000056F7">
        <w:rPr>
          <w:rFonts w:ascii="Book Antiqua" w:hAnsi="Book Antiqua"/>
        </w:rPr>
        <w:t xml:space="preserve"> 2012; </w:t>
      </w:r>
      <w:r w:rsidRPr="000056F7">
        <w:rPr>
          <w:rFonts w:ascii="Book Antiqua" w:hAnsi="Book Antiqua"/>
          <w:b/>
          <w:bCs/>
        </w:rPr>
        <w:t>3</w:t>
      </w:r>
      <w:r w:rsidRPr="000056F7">
        <w:rPr>
          <w:rFonts w:ascii="Book Antiqua" w:hAnsi="Book Antiqua"/>
        </w:rPr>
        <w:t>: 62-69 [PMID: 24843547 DOI: 10.</w:t>
      </w:r>
      <w:r w:rsidR="00095D4A" w:rsidRPr="000056F7">
        <w:rPr>
          <w:rFonts w:ascii="Book Antiqua" w:hAnsi="Book Antiqua"/>
        </w:rPr>
        <w:t>1111/j.2040-1124.</w:t>
      </w:r>
      <w:proofErr w:type="gramStart"/>
      <w:r w:rsidR="00095D4A" w:rsidRPr="000056F7">
        <w:rPr>
          <w:rFonts w:ascii="Book Antiqua" w:hAnsi="Book Antiqua"/>
        </w:rPr>
        <w:t>2011.00139.x</w:t>
      </w:r>
      <w:proofErr w:type="gramEnd"/>
      <w:r w:rsidR="00095D4A" w:rsidRPr="000056F7">
        <w:rPr>
          <w:rFonts w:ascii="Book Antiqua" w:hAnsi="Book Antiqua"/>
        </w:rPr>
        <w:t>]</w:t>
      </w:r>
    </w:p>
    <w:p w14:paraId="356FA947" w14:textId="6B5F41D8" w:rsidR="00595F14" w:rsidRPr="000056F7" w:rsidRDefault="00595F14" w:rsidP="000056F7">
      <w:pPr>
        <w:spacing w:line="360" w:lineRule="auto"/>
        <w:jc w:val="both"/>
        <w:rPr>
          <w:rFonts w:ascii="Book Antiqua" w:hAnsi="Book Antiqua"/>
        </w:rPr>
      </w:pPr>
      <w:r w:rsidRPr="000056F7">
        <w:rPr>
          <w:rFonts w:ascii="Book Antiqua" w:hAnsi="Book Antiqua"/>
        </w:rPr>
        <w:t xml:space="preserve">39 </w:t>
      </w:r>
      <w:r w:rsidRPr="000056F7">
        <w:rPr>
          <w:rFonts w:ascii="Book Antiqua" w:hAnsi="Book Antiqua"/>
          <w:b/>
          <w:bCs/>
        </w:rPr>
        <w:t>Miyamoto S,</w:t>
      </w:r>
      <w:r w:rsidRPr="000056F7">
        <w:rPr>
          <w:rFonts w:ascii="Book Antiqua" w:hAnsi="Book Antiqua"/>
        </w:rPr>
        <w:t xml:space="preserve"> </w:t>
      </w:r>
      <w:proofErr w:type="spellStart"/>
      <w:r w:rsidRPr="000056F7">
        <w:rPr>
          <w:rFonts w:ascii="Book Antiqua" w:hAnsi="Book Antiqua"/>
        </w:rPr>
        <w:t>Asayama</w:t>
      </w:r>
      <w:proofErr w:type="spellEnd"/>
      <w:r w:rsidRPr="000056F7">
        <w:rPr>
          <w:rFonts w:ascii="Book Antiqua" w:hAnsi="Book Antiqua"/>
        </w:rPr>
        <w:t xml:space="preserve"> K, Sasaki N, Shiga K, Someya T, </w:t>
      </w:r>
      <w:proofErr w:type="spellStart"/>
      <w:r w:rsidRPr="000056F7">
        <w:rPr>
          <w:rFonts w:ascii="Book Antiqua" w:hAnsi="Book Antiqua"/>
        </w:rPr>
        <w:t>Yasusada</w:t>
      </w:r>
      <w:proofErr w:type="spellEnd"/>
      <w:r w:rsidRPr="000056F7">
        <w:rPr>
          <w:rFonts w:ascii="Book Antiqua" w:hAnsi="Book Antiqua"/>
        </w:rPr>
        <w:t xml:space="preserve"> K. Newly onset diabetic </w:t>
      </w:r>
      <w:proofErr w:type="spellStart"/>
      <w:r w:rsidRPr="000056F7">
        <w:rPr>
          <w:rFonts w:ascii="Book Antiqua" w:hAnsi="Book Antiqua"/>
        </w:rPr>
        <w:t>ketoacidotic</w:t>
      </w:r>
      <w:proofErr w:type="spellEnd"/>
      <w:r w:rsidRPr="000056F7">
        <w:rPr>
          <w:rFonts w:ascii="Book Antiqua" w:hAnsi="Book Antiqua"/>
        </w:rPr>
        <w:t xml:space="preserve"> children without elevation of HbA1c levels. Abstracts of the 29th Annual Meeting of the International Society for Pediatric and Adolescent Diabetes (ISPAD). St. Malo, France. </w:t>
      </w:r>
      <w:r w:rsidRPr="000056F7">
        <w:rPr>
          <w:rFonts w:ascii="Book Antiqua" w:hAnsi="Book Antiqua"/>
          <w:i/>
        </w:rPr>
        <w:t xml:space="preserve">J </w:t>
      </w:r>
      <w:proofErr w:type="spellStart"/>
      <w:r w:rsidRPr="000056F7">
        <w:rPr>
          <w:rFonts w:ascii="Book Antiqua" w:hAnsi="Book Antiqua"/>
          <w:i/>
        </w:rPr>
        <w:t>Pediatr</w:t>
      </w:r>
      <w:proofErr w:type="spellEnd"/>
      <w:r w:rsidRPr="000056F7">
        <w:rPr>
          <w:rFonts w:ascii="Book Antiqua" w:hAnsi="Book Antiqua"/>
          <w:i/>
        </w:rPr>
        <w:t xml:space="preserve"> Diabetes Endocrinol </w:t>
      </w:r>
      <w:proofErr w:type="spellStart"/>
      <w:r w:rsidRPr="000056F7">
        <w:rPr>
          <w:rFonts w:ascii="Book Antiqua" w:hAnsi="Book Antiqua"/>
          <w:i/>
        </w:rPr>
        <w:t>Metab</w:t>
      </w:r>
      <w:proofErr w:type="spellEnd"/>
      <w:r w:rsidRPr="000056F7">
        <w:rPr>
          <w:rFonts w:ascii="Book Antiqua" w:hAnsi="Book Antiqua"/>
          <w:i/>
        </w:rPr>
        <w:t xml:space="preserve"> </w:t>
      </w:r>
      <w:r w:rsidRPr="000056F7">
        <w:rPr>
          <w:rFonts w:ascii="Book Antiqua" w:hAnsi="Book Antiqua"/>
        </w:rPr>
        <w:t>2003;</w:t>
      </w:r>
      <w:r w:rsidR="00095D4A" w:rsidRPr="000056F7">
        <w:rPr>
          <w:rFonts w:ascii="Book Antiqua" w:hAnsi="Book Antiqua"/>
          <w:lang w:eastAsia="zh-CN"/>
        </w:rPr>
        <w:t xml:space="preserve"> </w:t>
      </w:r>
      <w:r w:rsidRPr="000056F7">
        <w:rPr>
          <w:rFonts w:ascii="Book Antiqua" w:hAnsi="Book Antiqua"/>
          <w:b/>
          <w:bCs/>
        </w:rPr>
        <w:t>16</w:t>
      </w:r>
      <w:r w:rsidRPr="000056F7">
        <w:rPr>
          <w:rFonts w:ascii="Book Antiqua" w:hAnsi="Book Antiqua"/>
        </w:rPr>
        <w:t>:</w:t>
      </w:r>
      <w:r w:rsidR="00095D4A" w:rsidRPr="000056F7">
        <w:rPr>
          <w:rFonts w:ascii="Book Antiqua" w:hAnsi="Book Antiqua"/>
          <w:lang w:eastAsia="zh-CN"/>
        </w:rPr>
        <w:t xml:space="preserve"> </w:t>
      </w:r>
      <w:r w:rsidRPr="000056F7">
        <w:rPr>
          <w:rFonts w:ascii="Book Antiqua" w:hAnsi="Book Antiqua"/>
        </w:rPr>
        <w:t>919-</w:t>
      </w:r>
      <w:r w:rsidR="00095D4A" w:rsidRPr="000056F7">
        <w:rPr>
          <w:rFonts w:ascii="Book Antiqua" w:hAnsi="Book Antiqua"/>
          <w:lang w:eastAsia="zh-CN"/>
        </w:rPr>
        <w:t>9</w:t>
      </w:r>
      <w:r w:rsidRPr="000056F7">
        <w:rPr>
          <w:rFonts w:ascii="Book Antiqua" w:hAnsi="Book Antiqua"/>
        </w:rPr>
        <w:t>55</w:t>
      </w:r>
    </w:p>
    <w:p w14:paraId="17BDE21C" w14:textId="42704B3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40 </w:t>
      </w:r>
      <w:proofErr w:type="spellStart"/>
      <w:r w:rsidRPr="000056F7">
        <w:rPr>
          <w:rFonts w:ascii="Book Antiqua" w:hAnsi="Book Antiqua"/>
          <w:b/>
          <w:bCs/>
        </w:rPr>
        <w:t>Imagawa</w:t>
      </w:r>
      <w:proofErr w:type="spellEnd"/>
      <w:r w:rsidRPr="000056F7">
        <w:rPr>
          <w:rFonts w:ascii="Book Antiqua" w:hAnsi="Book Antiqua"/>
          <w:b/>
          <w:bCs/>
        </w:rPr>
        <w:t xml:space="preserve"> A</w:t>
      </w:r>
      <w:r w:rsidRPr="000056F7">
        <w:rPr>
          <w:rFonts w:ascii="Book Antiqua" w:hAnsi="Book Antiqua"/>
        </w:rPr>
        <w:t xml:space="preserve">, </w:t>
      </w:r>
      <w:proofErr w:type="spellStart"/>
      <w:r w:rsidRPr="000056F7">
        <w:rPr>
          <w:rFonts w:ascii="Book Antiqua" w:hAnsi="Book Antiqua"/>
        </w:rPr>
        <w:t>Hanafusa</w:t>
      </w:r>
      <w:proofErr w:type="spellEnd"/>
      <w:r w:rsidRPr="000056F7">
        <w:rPr>
          <w:rFonts w:ascii="Book Antiqua" w:hAnsi="Book Antiqua"/>
        </w:rPr>
        <w:t xml:space="preserve"> T, </w:t>
      </w:r>
      <w:proofErr w:type="spellStart"/>
      <w:r w:rsidRPr="000056F7">
        <w:rPr>
          <w:rFonts w:ascii="Book Antiqua" w:hAnsi="Book Antiqua"/>
        </w:rPr>
        <w:t>Iwahashi</w:t>
      </w:r>
      <w:proofErr w:type="spellEnd"/>
      <w:r w:rsidRPr="000056F7">
        <w:rPr>
          <w:rFonts w:ascii="Book Antiqua" w:hAnsi="Book Antiqua"/>
        </w:rPr>
        <w:t xml:space="preserve"> H, </w:t>
      </w:r>
      <w:proofErr w:type="spellStart"/>
      <w:r w:rsidRPr="000056F7">
        <w:rPr>
          <w:rFonts w:ascii="Book Antiqua" w:hAnsi="Book Antiqua"/>
        </w:rPr>
        <w:t>Uchigata</w:t>
      </w:r>
      <w:proofErr w:type="spellEnd"/>
      <w:r w:rsidRPr="000056F7">
        <w:rPr>
          <w:rFonts w:ascii="Book Antiqua" w:hAnsi="Book Antiqua"/>
        </w:rPr>
        <w:t xml:space="preserve"> Y, </w:t>
      </w:r>
      <w:proofErr w:type="spellStart"/>
      <w:r w:rsidRPr="000056F7">
        <w:rPr>
          <w:rFonts w:ascii="Book Antiqua" w:hAnsi="Book Antiqua"/>
        </w:rPr>
        <w:t>Kanatsuka</w:t>
      </w:r>
      <w:proofErr w:type="spellEnd"/>
      <w:r w:rsidRPr="000056F7">
        <w:rPr>
          <w:rFonts w:ascii="Book Antiqua" w:hAnsi="Book Antiqua"/>
        </w:rPr>
        <w:t xml:space="preserve"> A, Kawasaki E, Kobayashi T, Shimada A, Shimizu I, Maruyama T, Makino H. Uniformity in clinical and HLA-DR status regardless of age and gender within fulminant type 1 diabetes. </w:t>
      </w:r>
      <w:r w:rsidRPr="000056F7">
        <w:rPr>
          <w:rFonts w:ascii="Book Antiqua" w:hAnsi="Book Antiqua"/>
          <w:i/>
          <w:iCs/>
        </w:rPr>
        <w:t xml:space="preserve">Diabetes Res Clin </w:t>
      </w:r>
      <w:proofErr w:type="spellStart"/>
      <w:r w:rsidRPr="000056F7">
        <w:rPr>
          <w:rFonts w:ascii="Book Antiqua" w:hAnsi="Book Antiqua"/>
          <w:i/>
          <w:iCs/>
        </w:rPr>
        <w:t>Pract</w:t>
      </w:r>
      <w:proofErr w:type="spellEnd"/>
      <w:r w:rsidRPr="000056F7">
        <w:rPr>
          <w:rFonts w:ascii="Book Antiqua" w:hAnsi="Book Antiqua"/>
        </w:rPr>
        <w:t xml:space="preserve"> 2008; </w:t>
      </w:r>
      <w:r w:rsidRPr="000056F7">
        <w:rPr>
          <w:rFonts w:ascii="Book Antiqua" w:hAnsi="Book Antiqua"/>
          <w:b/>
          <w:bCs/>
        </w:rPr>
        <w:t>82</w:t>
      </w:r>
      <w:r w:rsidRPr="000056F7">
        <w:rPr>
          <w:rFonts w:ascii="Book Antiqua" w:hAnsi="Book Antiqua"/>
        </w:rPr>
        <w:t xml:space="preserve">: 233-237 [PMID: 18789552 DOI: </w:t>
      </w:r>
      <w:r w:rsidR="005C73F0" w:rsidRPr="000056F7">
        <w:rPr>
          <w:rFonts w:ascii="Book Antiqua" w:hAnsi="Book Antiqua"/>
        </w:rPr>
        <w:t>10.1016/j.diabres.2008.08.003]</w:t>
      </w:r>
    </w:p>
    <w:p w14:paraId="6A98136D" w14:textId="3CBBCE0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41 </w:t>
      </w:r>
      <w:r w:rsidRPr="000056F7">
        <w:rPr>
          <w:rFonts w:ascii="Book Antiqua" w:hAnsi="Book Antiqua"/>
          <w:b/>
          <w:bCs/>
        </w:rPr>
        <w:t>Luo S</w:t>
      </w:r>
      <w:r w:rsidRPr="000056F7">
        <w:rPr>
          <w:rFonts w:ascii="Book Antiqua" w:hAnsi="Book Antiqua"/>
        </w:rPr>
        <w:t xml:space="preserve">, Zhang Z, Li X, Yang L, Lin J, Yan X, Wang Z, Zheng C, Huang G, Zhou Z. Fulminant type 1 diabetes: a collaborative clinical cases investigation in China. </w:t>
      </w:r>
      <w:r w:rsidRPr="000056F7">
        <w:rPr>
          <w:rFonts w:ascii="Book Antiqua" w:hAnsi="Book Antiqua"/>
          <w:i/>
          <w:iCs/>
        </w:rPr>
        <w:t xml:space="preserve">Acta </w:t>
      </w:r>
      <w:proofErr w:type="spellStart"/>
      <w:r w:rsidRPr="000056F7">
        <w:rPr>
          <w:rFonts w:ascii="Book Antiqua" w:hAnsi="Book Antiqua"/>
          <w:i/>
          <w:iCs/>
        </w:rPr>
        <w:t>Diabetol</w:t>
      </w:r>
      <w:proofErr w:type="spellEnd"/>
      <w:r w:rsidRPr="000056F7">
        <w:rPr>
          <w:rFonts w:ascii="Book Antiqua" w:hAnsi="Book Antiqua"/>
        </w:rPr>
        <w:t xml:space="preserve"> 2013; </w:t>
      </w:r>
      <w:r w:rsidRPr="000056F7">
        <w:rPr>
          <w:rFonts w:ascii="Book Antiqua" w:hAnsi="Book Antiqua"/>
          <w:b/>
          <w:bCs/>
        </w:rPr>
        <w:t>50</w:t>
      </w:r>
      <w:r w:rsidRPr="000056F7">
        <w:rPr>
          <w:rFonts w:ascii="Book Antiqua" w:hAnsi="Book Antiqua"/>
        </w:rPr>
        <w:t xml:space="preserve">: 53-59 [PMID: 22193926 DOI: </w:t>
      </w:r>
      <w:r w:rsidR="005C73F0" w:rsidRPr="000056F7">
        <w:rPr>
          <w:rFonts w:ascii="Book Antiqua" w:hAnsi="Book Antiqua"/>
        </w:rPr>
        <w:t>10.1007/s00592-011-0362-1]</w:t>
      </w:r>
    </w:p>
    <w:p w14:paraId="672E32D5" w14:textId="67113D35"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42 </w:t>
      </w:r>
      <w:r w:rsidRPr="000056F7">
        <w:rPr>
          <w:rFonts w:ascii="Book Antiqua" w:hAnsi="Book Antiqua"/>
          <w:b/>
          <w:bCs/>
        </w:rPr>
        <w:t>Zheng C</w:t>
      </w:r>
      <w:r w:rsidRPr="000056F7">
        <w:rPr>
          <w:rFonts w:ascii="Book Antiqua" w:hAnsi="Book Antiqua"/>
        </w:rPr>
        <w:t xml:space="preserve">, Zhou Z, Yang L, Lin J, Huang G, Li X, Zhou W, Wang X, Liu Z. Fulminant type 1 diabetes mellitus exhibits distinct clinical and autoimmunity features from classical type 1 diabetes mellitus in Chinese. </w:t>
      </w:r>
      <w:r w:rsidRPr="000056F7">
        <w:rPr>
          <w:rFonts w:ascii="Book Antiqua" w:hAnsi="Book Antiqua"/>
          <w:i/>
          <w:iCs/>
        </w:rPr>
        <w:t xml:space="preserve">Diabetes </w:t>
      </w:r>
      <w:proofErr w:type="spellStart"/>
      <w:r w:rsidRPr="000056F7">
        <w:rPr>
          <w:rFonts w:ascii="Book Antiqua" w:hAnsi="Book Antiqua"/>
          <w:i/>
          <w:iCs/>
        </w:rPr>
        <w:t>Metab</w:t>
      </w:r>
      <w:proofErr w:type="spellEnd"/>
      <w:r w:rsidRPr="000056F7">
        <w:rPr>
          <w:rFonts w:ascii="Book Antiqua" w:hAnsi="Book Antiqua"/>
          <w:i/>
          <w:iCs/>
        </w:rPr>
        <w:t xml:space="preserve"> Res Rev</w:t>
      </w:r>
      <w:r w:rsidRPr="000056F7">
        <w:rPr>
          <w:rFonts w:ascii="Book Antiqua" w:hAnsi="Book Antiqua"/>
        </w:rPr>
        <w:t xml:space="preserve"> 2011; </w:t>
      </w:r>
      <w:r w:rsidRPr="000056F7">
        <w:rPr>
          <w:rFonts w:ascii="Book Antiqua" w:hAnsi="Book Antiqua"/>
          <w:b/>
          <w:bCs/>
        </w:rPr>
        <w:t>27</w:t>
      </w:r>
      <w:r w:rsidRPr="000056F7">
        <w:rPr>
          <w:rFonts w:ascii="Book Antiqua" w:hAnsi="Book Antiqua"/>
        </w:rPr>
        <w:t>: 70-78 [PMID: 21</w:t>
      </w:r>
      <w:r w:rsidR="005C73F0" w:rsidRPr="000056F7">
        <w:rPr>
          <w:rFonts w:ascii="Book Antiqua" w:hAnsi="Book Antiqua"/>
        </w:rPr>
        <w:t>218510 DOI: 10.1002/dmrr.1148]</w:t>
      </w:r>
    </w:p>
    <w:p w14:paraId="72610758"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43 </w:t>
      </w:r>
      <w:r w:rsidRPr="000056F7">
        <w:rPr>
          <w:rFonts w:ascii="Book Antiqua" w:hAnsi="Book Antiqua"/>
          <w:b/>
          <w:bCs/>
        </w:rPr>
        <w:t>Wang T</w:t>
      </w:r>
      <w:r w:rsidRPr="000056F7">
        <w:rPr>
          <w:rFonts w:ascii="Book Antiqua" w:hAnsi="Book Antiqua"/>
        </w:rPr>
        <w:t xml:space="preserve">, Xiao XH, Li WH, Yuan T, Sun XF, Wang H. Fulminant type 1 diabetes: report of two cases. </w:t>
      </w:r>
      <w:r w:rsidRPr="000056F7">
        <w:rPr>
          <w:rFonts w:ascii="Book Antiqua" w:hAnsi="Book Antiqua"/>
          <w:i/>
          <w:iCs/>
        </w:rPr>
        <w:t>Chin Med J (</w:t>
      </w:r>
      <w:proofErr w:type="spellStart"/>
      <w:r w:rsidRPr="000056F7">
        <w:rPr>
          <w:rFonts w:ascii="Book Antiqua" w:hAnsi="Book Antiqua"/>
          <w:i/>
          <w:iCs/>
        </w:rPr>
        <w:t>Engl</w:t>
      </w:r>
      <w:proofErr w:type="spellEnd"/>
      <w:r w:rsidRPr="000056F7">
        <w:rPr>
          <w:rFonts w:ascii="Book Antiqua" w:hAnsi="Book Antiqua"/>
          <w:i/>
          <w:iCs/>
        </w:rPr>
        <w:t>)</w:t>
      </w:r>
      <w:r w:rsidRPr="000056F7">
        <w:rPr>
          <w:rFonts w:ascii="Book Antiqua" w:hAnsi="Book Antiqua"/>
        </w:rPr>
        <w:t xml:space="preserve"> 2008; </w:t>
      </w:r>
      <w:r w:rsidRPr="000056F7">
        <w:rPr>
          <w:rFonts w:ascii="Book Antiqua" w:hAnsi="Book Antiqua"/>
          <w:b/>
          <w:bCs/>
        </w:rPr>
        <w:t>121</w:t>
      </w:r>
      <w:r w:rsidRPr="000056F7">
        <w:rPr>
          <w:rFonts w:ascii="Book Antiqua" w:hAnsi="Book Antiqua"/>
        </w:rPr>
        <w:t>: 181-182 [PMID: 18272049]</w:t>
      </w:r>
    </w:p>
    <w:p w14:paraId="0F639F60" w14:textId="0DB71385"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44 </w:t>
      </w:r>
      <w:r w:rsidRPr="000056F7">
        <w:rPr>
          <w:rFonts w:ascii="Book Antiqua" w:hAnsi="Book Antiqua"/>
          <w:b/>
          <w:bCs/>
        </w:rPr>
        <w:t>Kim MS</w:t>
      </w:r>
      <w:r w:rsidRPr="000056F7">
        <w:rPr>
          <w:rFonts w:ascii="Book Antiqua" w:hAnsi="Book Antiqua"/>
        </w:rPr>
        <w:t xml:space="preserve">, Kim CJ, Ko CW, Hwang PH, Lee DY. Fulminant type 1 diabetes mellitus in Korean adolescents.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2011; </w:t>
      </w:r>
      <w:r w:rsidRPr="000056F7">
        <w:rPr>
          <w:rFonts w:ascii="Book Antiqua" w:hAnsi="Book Antiqua"/>
          <w:b/>
          <w:bCs/>
        </w:rPr>
        <w:t>24</w:t>
      </w:r>
      <w:r w:rsidRPr="000056F7">
        <w:rPr>
          <w:rFonts w:ascii="Book Antiqua" w:hAnsi="Book Antiqua"/>
        </w:rPr>
        <w:t>: 679-681 [PMID: 221454</w:t>
      </w:r>
      <w:r w:rsidR="005C73F0" w:rsidRPr="000056F7">
        <w:rPr>
          <w:rFonts w:ascii="Book Antiqua" w:hAnsi="Book Antiqua"/>
        </w:rPr>
        <w:t>56 DOI: 10.1515/jpem.2011.233]</w:t>
      </w:r>
    </w:p>
    <w:p w14:paraId="7BE5E8A2" w14:textId="4199BAC6" w:rsidR="00595F14" w:rsidRPr="000056F7" w:rsidRDefault="00595F14" w:rsidP="000056F7">
      <w:pPr>
        <w:spacing w:line="360" w:lineRule="auto"/>
        <w:jc w:val="both"/>
        <w:rPr>
          <w:rFonts w:ascii="Book Antiqua" w:hAnsi="Book Antiqua"/>
        </w:rPr>
      </w:pPr>
      <w:r w:rsidRPr="000056F7">
        <w:rPr>
          <w:rFonts w:ascii="Book Antiqua" w:hAnsi="Book Antiqua"/>
        </w:rPr>
        <w:t xml:space="preserve">45 </w:t>
      </w:r>
      <w:r w:rsidRPr="000056F7">
        <w:rPr>
          <w:rFonts w:ascii="Book Antiqua" w:hAnsi="Book Antiqua"/>
          <w:b/>
          <w:bCs/>
        </w:rPr>
        <w:t xml:space="preserve">Chung S. </w:t>
      </w:r>
      <w:r w:rsidRPr="000056F7">
        <w:rPr>
          <w:rFonts w:ascii="Book Antiqua" w:hAnsi="Book Antiqua"/>
          <w:bCs/>
        </w:rPr>
        <w:t>Prevalence of diabetes among children and adolescents from 2002 to 2013 in Korea. 98th Annual Meeting and Expo of the Endocrine Society,</w:t>
      </w:r>
      <w:r w:rsidRPr="000056F7">
        <w:rPr>
          <w:rFonts w:ascii="Book Antiqua" w:hAnsi="Book Antiqua"/>
        </w:rPr>
        <w:t xml:space="preserve"> ENDO 2016. United States. Endo Reviews</w:t>
      </w:r>
      <w:r w:rsidR="000B0E97" w:rsidRPr="000056F7">
        <w:rPr>
          <w:rFonts w:ascii="Book Antiqua" w:hAnsi="Book Antiqua"/>
          <w:lang w:eastAsia="zh-CN"/>
        </w:rPr>
        <w:t>,</w:t>
      </w:r>
      <w:r w:rsidRPr="000056F7">
        <w:rPr>
          <w:rFonts w:ascii="Book Antiqua" w:hAnsi="Book Antiqua"/>
        </w:rPr>
        <w:t xml:space="preserve"> 2016</w:t>
      </w:r>
      <w:r w:rsidR="00C26DF9" w:rsidRPr="000056F7">
        <w:rPr>
          <w:rFonts w:ascii="Book Antiqua" w:hAnsi="Book Antiqua"/>
          <w:lang w:eastAsia="zh-CN"/>
        </w:rPr>
        <w:t>:</w:t>
      </w:r>
      <w:r w:rsidR="005C73F0" w:rsidRPr="000056F7">
        <w:rPr>
          <w:rFonts w:ascii="Book Antiqua" w:hAnsi="Book Antiqua"/>
          <w:lang w:eastAsia="zh-CN"/>
        </w:rPr>
        <w:t xml:space="preserve"> </w:t>
      </w:r>
      <w:r w:rsidRPr="000056F7">
        <w:rPr>
          <w:rFonts w:ascii="Book Antiqua" w:hAnsi="Book Antiqua"/>
        </w:rPr>
        <w:t>37</w:t>
      </w:r>
    </w:p>
    <w:p w14:paraId="3E1A88FC" w14:textId="77777777" w:rsidR="00595F14" w:rsidRPr="000056F7" w:rsidRDefault="00595F14" w:rsidP="000056F7">
      <w:pPr>
        <w:spacing w:line="360" w:lineRule="auto"/>
        <w:jc w:val="both"/>
        <w:rPr>
          <w:rFonts w:ascii="Book Antiqua" w:hAnsi="Book Antiqua"/>
        </w:rPr>
      </w:pPr>
      <w:r w:rsidRPr="000056F7">
        <w:rPr>
          <w:rFonts w:ascii="Book Antiqua" w:hAnsi="Book Antiqua"/>
        </w:rPr>
        <w:lastRenderedPageBreak/>
        <w:t xml:space="preserve">46 </w:t>
      </w:r>
      <w:r w:rsidRPr="000056F7">
        <w:rPr>
          <w:rFonts w:ascii="Book Antiqua" w:hAnsi="Book Antiqua"/>
          <w:b/>
          <w:bCs/>
        </w:rPr>
        <w:t>Lo FS</w:t>
      </w:r>
      <w:r w:rsidRPr="000056F7">
        <w:rPr>
          <w:rFonts w:ascii="Book Antiqua" w:hAnsi="Book Antiqua"/>
        </w:rPr>
        <w:t xml:space="preserve">, Yang MH, Chang LY, </w:t>
      </w:r>
      <w:proofErr w:type="spellStart"/>
      <w:r w:rsidRPr="000056F7">
        <w:rPr>
          <w:rFonts w:ascii="Book Antiqua" w:hAnsi="Book Antiqua"/>
        </w:rPr>
        <w:t>Ou</w:t>
      </w:r>
      <w:proofErr w:type="spellEnd"/>
      <w:r w:rsidRPr="000056F7">
        <w:rPr>
          <w:rFonts w:ascii="Book Antiqua" w:hAnsi="Book Antiqua"/>
        </w:rPr>
        <w:t xml:space="preserve"> YC, Van YH. Clinical features of type 1 diabetic children at initial diagnosis. </w:t>
      </w:r>
      <w:r w:rsidRPr="000056F7">
        <w:rPr>
          <w:rFonts w:ascii="Book Antiqua" w:hAnsi="Book Antiqua"/>
          <w:i/>
          <w:iCs/>
        </w:rPr>
        <w:t xml:space="preserve">Acta </w:t>
      </w:r>
      <w:proofErr w:type="spellStart"/>
      <w:r w:rsidRPr="000056F7">
        <w:rPr>
          <w:rFonts w:ascii="Book Antiqua" w:hAnsi="Book Antiqua"/>
          <w:i/>
          <w:iCs/>
        </w:rPr>
        <w:t>Paediatr</w:t>
      </w:r>
      <w:proofErr w:type="spellEnd"/>
      <w:r w:rsidRPr="000056F7">
        <w:rPr>
          <w:rFonts w:ascii="Book Antiqua" w:hAnsi="Book Antiqua"/>
          <w:i/>
          <w:iCs/>
        </w:rPr>
        <w:t xml:space="preserve"> Taiwan</w:t>
      </w:r>
      <w:r w:rsidRPr="000056F7">
        <w:rPr>
          <w:rFonts w:ascii="Book Antiqua" w:hAnsi="Book Antiqua"/>
        </w:rPr>
        <w:t xml:space="preserve"> 2004; </w:t>
      </w:r>
      <w:r w:rsidRPr="000056F7">
        <w:rPr>
          <w:rFonts w:ascii="Book Antiqua" w:hAnsi="Book Antiqua"/>
          <w:b/>
          <w:bCs/>
        </w:rPr>
        <w:t>45</w:t>
      </w:r>
      <w:r w:rsidRPr="000056F7">
        <w:rPr>
          <w:rFonts w:ascii="Book Antiqua" w:hAnsi="Book Antiqua"/>
        </w:rPr>
        <w:t>: 218-223 [PMID: 15624368]</w:t>
      </w:r>
    </w:p>
    <w:p w14:paraId="1B06083C" w14:textId="22540B02" w:rsidR="00595F14" w:rsidRPr="000056F7" w:rsidRDefault="00595F14" w:rsidP="000056F7">
      <w:pPr>
        <w:spacing w:line="360" w:lineRule="auto"/>
        <w:jc w:val="both"/>
        <w:rPr>
          <w:rFonts w:ascii="Book Antiqua" w:hAnsi="Book Antiqua"/>
        </w:rPr>
      </w:pPr>
      <w:r w:rsidRPr="000056F7">
        <w:rPr>
          <w:rFonts w:ascii="Book Antiqua" w:hAnsi="Book Antiqua"/>
        </w:rPr>
        <w:t xml:space="preserve">47 </w:t>
      </w:r>
      <w:proofErr w:type="spellStart"/>
      <w:r w:rsidRPr="000056F7">
        <w:rPr>
          <w:rFonts w:ascii="Book Antiqua" w:hAnsi="Book Antiqua"/>
          <w:b/>
          <w:bCs/>
        </w:rPr>
        <w:t>Jalaludin</w:t>
      </w:r>
      <w:proofErr w:type="spellEnd"/>
      <w:r w:rsidRPr="000056F7">
        <w:rPr>
          <w:rFonts w:ascii="Book Antiqua" w:hAnsi="Book Antiqua"/>
          <w:b/>
          <w:bCs/>
        </w:rPr>
        <w:t xml:space="preserve"> M,</w:t>
      </w:r>
      <w:r w:rsidRPr="000056F7">
        <w:rPr>
          <w:rFonts w:ascii="Book Antiqua" w:hAnsi="Book Antiqua"/>
        </w:rPr>
        <w:t xml:space="preserve"> Harun F. Clinical presentation and frequency of diabetic ketoacidosis at first diagnosis of diabetes. Abstracts of the 31st Annual Meeting of the International Society for Pediatric and Adolescent Diabetes (ISPAD). Krakow, Poland.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2005;</w:t>
      </w:r>
      <w:r w:rsidR="00982B13" w:rsidRPr="000056F7">
        <w:rPr>
          <w:rFonts w:ascii="Book Antiqua" w:hAnsi="Book Antiqua"/>
          <w:lang w:eastAsia="zh-CN"/>
        </w:rPr>
        <w:t xml:space="preserve"> </w:t>
      </w:r>
      <w:r w:rsidRPr="000056F7">
        <w:rPr>
          <w:rFonts w:ascii="Book Antiqua" w:hAnsi="Book Antiqua"/>
          <w:b/>
          <w:bCs/>
        </w:rPr>
        <w:t>6</w:t>
      </w:r>
      <w:r w:rsidRPr="000056F7">
        <w:rPr>
          <w:rFonts w:ascii="Book Antiqua" w:hAnsi="Book Antiqua"/>
        </w:rPr>
        <w:t>:</w:t>
      </w:r>
      <w:r w:rsidR="00982B13" w:rsidRPr="000056F7">
        <w:rPr>
          <w:rFonts w:ascii="Book Antiqua" w:hAnsi="Book Antiqua"/>
          <w:lang w:eastAsia="zh-CN"/>
        </w:rPr>
        <w:t xml:space="preserve"> </w:t>
      </w:r>
      <w:r w:rsidRPr="000056F7">
        <w:rPr>
          <w:rFonts w:ascii="Book Antiqua" w:hAnsi="Book Antiqua"/>
        </w:rPr>
        <w:t>1-75</w:t>
      </w:r>
    </w:p>
    <w:p w14:paraId="5176B3B9" w14:textId="6F0A6A01"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48 </w:t>
      </w:r>
      <w:proofErr w:type="spellStart"/>
      <w:r w:rsidRPr="000056F7">
        <w:rPr>
          <w:rFonts w:ascii="Book Antiqua" w:hAnsi="Book Antiqua"/>
          <w:b/>
          <w:bCs/>
        </w:rPr>
        <w:t>Trisorus</w:t>
      </w:r>
      <w:proofErr w:type="spellEnd"/>
      <w:r w:rsidRPr="000056F7">
        <w:rPr>
          <w:rFonts w:ascii="Book Antiqua" w:hAnsi="Book Antiqua"/>
          <w:b/>
          <w:bCs/>
        </w:rPr>
        <w:t xml:space="preserve"> C</w:t>
      </w:r>
      <w:r w:rsidRPr="000056F7">
        <w:rPr>
          <w:rFonts w:ascii="Book Antiqua" w:hAnsi="Book Antiqua"/>
        </w:rPr>
        <w:t xml:space="preserve">, </w:t>
      </w:r>
      <w:proofErr w:type="spellStart"/>
      <w:r w:rsidRPr="000056F7">
        <w:rPr>
          <w:rFonts w:ascii="Book Antiqua" w:hAnsi="Book Antiqua"/>
        </w:rPr>
        <w:t>Aroonparkmongkol</w:t>
      </w:r>
      <w:proofErr w:type="spellEnd"/>
      <w:r w:rsidRPr="000056F7">
        <w:rPr>
          <w:rFonts w:ascii="Book Antiqua" w:hAnsi="Book Antiqua"/>
        </w:rPr>
        <w:t xml:space="preserve"> S, </w:t>
      </w:r>
      <w:proofErr w:type="spellStart"/>
      <w:r w:rsidRPr="000056F7">
        <w:rPr>
          <w:rFonts w:ascii="Book Antiqua" w:hAnsi="Book Antiqua"/>
        </w:rPr>
        <w:t>Kongmanas</w:t>
      </w:r>
      <w:proofErr w:type="spellEnd"/>
      <w:r w:rsidRPr="000056F7">
        <w:rPr>
          <w:rFonts w:ascii="Book Antiqua" w:hAnsi="Book Antiqua"/>
        </w:rPr>
        <w:t xml:space="preserve"> HB, </w:t>
      </w:r>
      <w:proofErr w:type="spellStart"/>
      <w:r w:rsidRPr="000056F7">
        <w:rPr>
          <w:rFonts w:ascii="Book Antiqua" w:hAnsi="Book Antiqua"/>
        </w:rPr>
        <w:t>Sahakitrungruang</w:t>
      </w:r>
      <w:proofErr w:type="spellEnd"/>
      <w:r w:rsidRPr="000056F7">
        <w:rPr>
          <w:rFonts w:ascii="Book Antiqua" w:hAnsi="Book Antiqua"/>
        </w:rPr>
        <w:t xml:space="preserve"> T. Prevalence of islet autoantibodies in Thai juvenile-onset type 1 diabetes. </w:t>
      </w:r>
      <w:proofErr w:type="spellStart"/>
      <w:r w:rsidRPr="000056F7">
        <w:rPr>
          <w:rFonts w:ascii="Book Antiqua" w:hAnsi="Book Antiqua"/>
          <w:i/>
          <w:iCs/>
        </w:rPr>
        <w:t>Pediatr</w:t>
      </w:r>
      <w:proofErr w:type="spellEnd"/>
      <w:r w:rsidRPr="000056F7">
        <w:rPr>
          <w:rFonts w:ascii="Book Antiqua" w:hAnsi="Book Antiqua"/>
          <w:i/>
          <w:iCs/>
        </w:rPr>
        <w:t xml:space="preserve"> Int</w:t>
      </w:r>
      <w:r w:rsidRPr="000056F7">
        <w:rPr>
          <w:rFonts w:ascii="Book Antiqua" w:hAnsi="Book Antiqua"/>
        </w:rPr>
        <w:t xml:space="preserve"> 2018; </w:t>
      </w:r>
      <w:r w:rsidRPr="000056F7">
        <w:rPr>
          <w:rFonts w:ascii="Book Antiqua" w:hAnsi="Book Antiqua"/>
          <w:b/>
          <w:bCs/>
        </w:rPr>
        <w:t>60</w:t>
      </w:r>
      <w:r w:rsidRPr="000056F7">
        <w:rPr>
          <w:rFonts w:ascii="Book Antiqua" w:hAnsi="Book Antiqua"/>
        </w:rPr>
        <w:t>: 1002-1007 [PMID: 30</w:t>
      </w:r>
      <w:r w:rsidR="00157A56" w:rsidRPr="000056F7">
        <w:rPr>
          <w:rFonts w:ascii="Book Antiqua" w:hAnsi="Book Antiqua"/>
        </w:rPr>
        <w:t>151912 DOI: 10.1111/ped.13687]</w:t>
      </w:r>
    </w:p>
    <w:p w14:paraId="51D99673" w14:textId="799BE14E" w:rsidR="00595F14" w:rsidRPr="000056F7" w:rsidRDefault="00595F14" w:rsidP="000056F7">
      <w:pPr>
        <w:spacing w:line="360" w:lineRule="auto"/>
        <w:jc w:val="both"/>
        <w:rPr>
          <w:rFonts w:ascii="Book Antiqua" w:hAnsi="Book Antiqua"/>
        </w:rPr>
      </w:pPr>
      <w:r w:rsidRPr="000056F7">
        <w:rPr>
          <w:rFonts w:ascii="Book Antiqua" w:hAnsi="Book Antiqua"/>
        </w:rPr>
        <w:t xml:space="preserve">49 </w:t>
      </w:r>
      <w:r w:rsidRPr="000056F7">
        <w:rPr>
          <w:rFonts w:ascii="Book Antiqua" w:hAnsi="Book Antiqua"/>
          <w:b/>
          <w:bCs/>
        </w:rPr>
        <w:t>Li X,</w:t>
      </w:r>
      <w:r w:rsidRPr="000056F7">
        <w:rPr>
          <w:rFonts w:ascii="Book Antiqua" w:hAnsi="Book Antiqua"/>
        </w:rPr>
        <w:t xml:space="preserve"> Huang C, Liu L. The distributions of HLA-DQ, DR alleles in type 1 diabetes children in Guangdong China. Abstracts of the 30th Annual Meeting of the International Society for Pediatric and Adolescent Diabetes (ISPAD). Singapore.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2004;</w:t>
      </w:r>
      <w:r w:rsidR="00157A56" w:rsidRPr="000056F7">
        <w:rPr>
          <w:rFonts w:ascii="Book Antiqua" w:hAnsi="Book Antiqua"/>
          <w:lang w:eastAsia="zh-CN"/>
        </w:rPr>
        <w:t xml:space="preserve"> </w:t>
      </w:r>
      <w:r w:rsidRPr="000056F7">
        <w:rPr>
          <w:rFonts w:ascii="Book Antiqua" w:hAnsi="Book Antiqua"/>
          <w:b/>
          <w:bCs/>
        </w:rPr>
        <w:t>5</w:t>
      </w:r>
      <w:r w:rsidRPr="000056F7">
        <w:rPr>
          <w:rFonts w:ascii="Book Antiqua" w:hAnsi="Book Antiqua"/>
        </w:rPr>
        <w:t>:</w:t>
      </w:r>
      <w:r w:rsidR="00157A56" w:rsidRPr="000056F7">
        <w:rPr>
          <w:rFonts w:ascii="Book Antiqua" w:hAnsi="Book Antiqua"/>
          <w:lang w:eastAsia="zh-CN"/>
        </w:rPr>
        <w:t xml:space="preserve"> </w:t>
      </w:r>
      <w:r w:rsidRPr="000056F7">
        <w:rPr>
          <w:rFonts w:ascii="Book Antiqua" w:hAnsi="Book Antiqua"/>
        </w:rPr>
        <w:t>1-66</w:t>
      </w:r>
    </w:p>
    <w:p w14:paraId="236D963E" w14:textId="6455B4F6"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50 </w:t>
      </w:r>
      <w:r w:rsidRPr="000056F7">
        <w:rPr>
          <w:rFonts w:ascii="Book Antiqua" w:hAnsi="Book Antiqua"/>
          <w:b/>
          <w:bCs/>
        </w:rPr>
        <w:t>Sang Y</w:t>
      </w:r>
      <w:r w:rsidRPr="000056F7">
        <w:rPr>
          <w:rFonts w:ascii="Book Antiqua" w:hAnsi="Book Antiqua"/>
        </w:rPr>
        <w:t xml:space="preserve">, Yang W, Yan J, Wu Y. KCNJ11 gene mutation analysis on nine Chinese patients with type 1B diabetes diagnosed before 3 years of age.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2014; </w:t>
      </w:r>
      <w:r w:rsidRPr="000056F7">
        <w:rPr>
          <w:rFonts w:ascii="Book Antiqua" w:hAnsi="Book Antiqua"/>
          <w:b/>
          <w:bCs/>
        </w:rPr>
        <w:t>27</w:t>
      </w:r>
      <w:r w:rsidRPr="000056F7">
        <w:rPr>
          <w:rFonts w:ascii="Book Antiqua" w:hAnsi="Book Antiqua"/>
        </w:rPr>
        <w:t>: 519-523 [PMID: 2469882</w:t>
      </w:r>
      <w:r w:rsidR="00157A56" w:rsidRPr="000056F7">
        <w:rPr>
          <w:rFonts w:ascii="Book Antiqua" w:hAnsi="Book Antiqua"/>
        </w:rPr>
        <w:t>2 DOI: 10.1515/jpem-2013-0163]</w:t>
      </w:r>
    </w:p>
    <w:p w14:paraId="3E29818B" w14:textId="5CE6867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51 </w:t>
      </w:r>
      <w:r w:rsidRPr="000056F7">
        <w:rPr>
          <w:rFonts w:ascii="Book Antiqua" w:hAnsi="Book Antiqua"/>
          <w:b/>
          <w:bCs/>
        </w:rPr>
        <w:t>Luo Y</w:t>
      </w:r>
      <w:r w:rsidRPr="000056F7">
        <w:rPr>
          <w:rFonts w:ascii="Book Antiqua" w:hAnsi="Book Antiqua"/>
        </w:rPr>
        <w:t xml:space="preserve">, He XX, Li LY. [Fulminant type 1 diabetes in a child]. </w:t>
      </w:r>
      <w:proofErr w:type="spellStart"/>
      <w:r w:rsidRPr="000056F7">
        <w:rPr>
          <w:rFonts w:ascii="Book Antiqua" w:hAnsi="Book Antiqua"/>
          <w:i/>
          <w:iCs/>
        </w:rPr>
        <w:t>Zhongguo</w:t>
      </w:r>
      <w:proofErr w:type="spellEnd"/>
      <w:r w:rsidRPr="000056F7">
        <w:rPr>
          <w:rFonts w:ascii="Book Antiqua" w:hAnsi="Book Antiqua"/>
          <w:i/>
          <w:iCs/>
        </w:rPr>
        <w:t xml:space="preserve"> Dang Dai Er </w:t>
      </w:r>
      <w:proofErr w:type="spellStart"/>
      <w:r w:rsidRPr="000056F7">
        <w:rPr>
          <w:rFonts w:ascii="Book Antiqua" w:hAnsi="Book Antiqua"/>
          <w:i/>
          <w:iCs/>
        </w:rPr>
        <w:t>Ke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2014; </w:t>
      </w:r>
      <w:r w:rsidRPr="000056F7">
        <w:rPr>
          <w:rFonts w:ascii="Book Antiqua" w:hAnsi="Book Antiqua"/>
          <w:b/>
          <w:bCs/>
        </w:rPr>
        <w:t>16</w:t>
      </w:r>
      <w:r w:rsidRPr="000056F7">
        <w:rPr>
          <w:rFonts w:ascii="Book Antiqua" w:hAnsi="Book Antiqua"/>
        </w:rPr>
        <w:t>: 435-436 [PMID: 24750847 DOI: 10.7499</w:t>
      </w:r>
      <w:r w:rsidR="00157A56" w:rsidRPr="000056F7">
        <w:rPr>
          <w:rFonts w:ascii="Book Antiqua" w:hAnsi="Book Antiqua"/>
        </w:rPr>
        <w:t>/j.issn.1008-8830.2014.04.027]</w:t>
      </w:r>
    </w:p>
    <w:p w14:paraId="595B941A" w14:textId="22C1855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52 </w:t>
      </w:r>
      <w:r w:rsidRPr="000056F7">
        <w:rPr>
          <w:rFonts w:ascii="Book Antiqua" w:hAnsi="Book Antiqua"/>
          <w:b/>
          <w:bCs/>
        </w:rPr>
        <w:t>Ren W,</w:t>
      </w:r>
      <w:r w:rsidRPr="000056F7">
        <w:rPr>
          <w:rFonts w:ascii="Book Antiqua" w:hAnsi="Book Antiqua"/>
        </w:rPr>
        <w:t xml:space="preserve"> Xu H, Yan J, Yang D, Luo S, Zheng X. Differential clinical phenotypes between adult-onset and childhood-onset type 1 diabetes mellitus (T1DM) in a Chinese population. 76th Scientific Sessions of the American Diabetes Association</w:t>
      </w:r>
      <w:r w:rsidR="00157A56" w:rsidRPr="000056F7">
        <w:rPr>
          <w:rFonts w:ascii="Book Antiqua" w:hAnsi="Book Antiqua"/>
        </w:rPr>
        <w:t xml:space="preserve"> (ADA). United States. </w:t>
      </w:r>
      <w:r w:rsidR="00157A56" w:rsidRPr="000056F7">
        <w:rPr>
          <w:rFonts w:ascii="Book Antiqua" w:hAnsi="Book Antiqua"/>
          <w:i/>
        </w:rPr>
        <w:t>Diabetes</w:t>
      </w:r>
      <w:r w:rsidRPr="000056F7">
        <w:rPr>
          <w:rFonts w:ascii="Book Antiqua" w:hAnsi="Book Antiqua"/>
        </w:rPr>
        <w:t xml:space="preserve"> 2016;</w:t>
      </w:r>
      <w:r w:rsidR="00157A56" w:rsidRPr="000056F7">
        <w:rPr>
          <w:rFonts w:ascii="Book Antiqua" w:hAnsi="Book Antiqua"/>
          <w:lang w:eastAsia="zh-CN"/>
        </w:rPr>
        <w:t xml:space="preserve"> </w:t>
      </w:r>
      <w:r w:rsidRPr="000056F7">
        <w:rPr>
          <w:rFonts w:ascii="Book Antiqua" w:hAnsi="Book Antiqua"/>
          <w:b/>
        </w:rPr>
        <w:t>65:</w:t>
      </w:r>
      <w:r w:rsidR="00157A56" w:rsidRPr="000056F7">
        <w:rPr>
          <w:rFonts w:ascii="Book Antiqua" w:hAnsi="Book Antiqua"/>
          <w:lang w:eastAsia="zh-CN"/>
        </w:rPr>
        <w:t xml:space="preserve"> </w:t>
      </w:r>
      <w:r w:rsidRPr="000056F7">
        <w:rPr>
          <w:rFonts w:ascii="Book Antiqua" w:hAnsi="Book Antiqua"/>
        </w:rPr>
        <w:t>A345</w:t>
      </w:r>
      <w:r w:rsidR="00157A56" w:rsidRPr="000056F7">
        <w:rPr>
          <w:rFonts w:ascii="Book Antiqua" w:hAnsi="Book Antiqua"/>
        </w:rPr>
        <w:t xml:space="preserve"> [DOI: 10.2337/db16-861-1374]</w:t>
      </w:r>
    </w:p>
    <w:p w14:paraId="294D84C9" w14:textId="7E4D2CEF" w:rsidR="00595F14" w:rsidRPr="000056F7" w:rsidRDefault="00595F14" w:rsidP="000056F7">
      <w:pPr>
        <w:spacing w:line="360" w:lineRule="auto"/>
        <w:jc w:val="both"/>
        <w:rPr>
          <w:rFonts w:ascii="Book Antiqua" w:hAnsi="Book Antiqua"/>
        </w:rPr>
      </w:pPr>
      <w:r w:rsidRPr="000056F7">
        <w:rPr>
          <w:rFonts w:ascii="Book Antiqua" w:hAnsi="Book Antiqua"/>
        </w:rPr>
        <w:t xml:space="preserve">53 </w:t>
      </w:r>
      <w:r w:rsidRPr="000056F7">
        <w:rPr>
          <w:rFonts w:ascii="Book Antiqua" w:hAnsi="Book Antiqua"/>
          <w:b/>
          <w:bCs/>
        </w:rPr>
        <w:t>Hu T</w:t>
      </w:r>
      <w:r w:rsidRPr="000056F7">
        <w:rPr>
          <w:rFonts w:ascii="Book Antiqua" w:hAnsi="Book Antiqua"/>
        </w:rPr>
        <w:t xml:space="preserve">, Cheng Y, Huang G, Li X, Zhou Z, Yang L. [Clinical features for hospitalized type 1 diabetic patients with different ages of onset]. </w:t>
      </w:r>
      <w:r w:rsidRPr="000056F7">
        <w:rPr>
          <w:rFonts w:ascii="Book Antiqua" w:hAnsi="Book Antiqua"/>
          <w:i/>
          <w:iCs/>
        </w:rPr>
        <w:t xml:space="preserve">Zhong Nan Da </w:t>
      </w:r>
      <w:proofErr w:type="spellStart"/>
      <w:r w:rsidRPr="000056F7">
        <w:rPr>
          <w:rFonts w:ascii="Book Antiqua" w:hAnsi="Book Antiqua"/>
          <w:i/>
          <w:iCs/>
        </w:rPr>
        <w:t>Xue</w:t>
      </w:r>
      <w:proofErr w:type="spellEnd"/>
      <w:r w:rsidRPr="000056F7">
        <w:rPr>
          <w:rFonts w:ascii="Book Antiqua" w:hAnsi="Book Antiqua"/>
          <w:i/>
          <w:iCs/>
        </w:rPr>
        <w:t xml:space="preserve"> </w:t>
      </w:r>
      <w:proofErr w:type="spellStart"/>
      <w:r w:rsidRPr="000056F7">
        <w:rPr>
          <w:rFonts w:ascii="Book Antiqua" w:hAnsi="Book Antiqua"/>
          <w:i/>
          <w:iCs/>
        </w:rPr>
        <w:t>Xue</w:t>
      </w:r>
      <w:proofErr w:type="spellEnd"/>
      <w:r w:rsidRPr="000056F7">
        <w:rPr>
          <w:rFonts w:ascii="Book Antiqua" w:hAnsi="Book Antiqua"/>
          <w:i/>
          <w:iCs/>
        </w:rPr>
        <w:t xml:space="preserve"> Bao Yi </w:t>
      </w:r>
      <w:proofErr w:type="spellStart"/>
      <w:r w:rsidRPr="000056F7">
        <w:rPr>
          <w:rFonts w:ascii="Book Antiqua" w:hAnsi="Book Antiqua"/>
          <w:i/>
          <w:iCs/>
        </w:rPr>
        <w:t>Xue</w:t>
      </w:r>
      <w:proofErr w:type="spellEnd"/>
      <w:r w:rsidRPr="000056F7">
        <w:rPr>
          <w:rFonts w:ascii="Book Antiqua" w:hAnsi="Book Antiqua"/>
          <w:i/>
          <w:iCs/>
        </w:rPr>
        <w:t xml:space="preserve"> Ban</w:t>
      </w:r>
      <w:r w:rsidRPr="000056F7">
        <w:rPr>
          <w:rFonts w:ascii="Book Antiqua" w:hAnsi="Book Antiqua"/>
        </w:rPr>
        <w:t xml:space="preserve"> 2019; </w:t>
      </w:r>
      <w:r w:rsidRPr="000056F7">
        <w:rPr>
          <w:rFonts w:ascii="Book Antiqua" w:hAnsi="Book Antiqua"/>
          <w:b/>
          <w:bCs/>
        </w:rPr>
        <w:t>44</w:t>
      </w:r>
      <w:r w:rsidRPr="000056F7">
        <w:rPr>
          <w:rFonts w:ascii="Book Antiqua" w:hAnsi="Book Antiqua"/>
        </w:rPr>
        <w:t>: 813-817 [PMID: 31413221 DOI: 10.118</w:t>
      </w:r>
      <w:r w:rsidR="006B54EA" w:rsidRPr="000056F7">
        <w:rPr>
          <w:rFonts w:ascii="Book Antiqua" w:hAnsi="Book Antiqua"/>
        </w:rPr>
        <w:t>17/j.issn.1672-7347.2019.180541</w:t>
      </w:r>
      <w:r w:rsidRPr="000056F7">
        <w:rPr>
          <w:rFonts w:ascii="Book Antiqua" w:hAnsi="Book Antiqua"/>
        </w:rPr>
        <w:t>]</w:t>
      </w:r>
    </w:p>
    <w:p w14:paraId="1DEBD69B" w14:textId="1215925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54 </w:t>
      </w:r>
      <w:proofErr w:type="spellStart"/>
      <w:r w:rsidRPr="000056F7">
        <w:rPr>
          <w:rFonts w:ascii="Book Antiqua" w:hAnsi="Book Antiqua"/>
          <w:b/>
          <w:bCs/>
        </w:rPr>
        <w:t>Lubis</w:t>
      </w:r>
      <w:proofErr w:type="spellEnd"/>
      <w:r w:rsidRPr="000056F7">
        <w:rPr>
          <w:rFonts w:ascii="Book Antiqua" w:hAnsi="Book Antiqua"/>
          <w:b/>
          <w:bCs/>
        </w:rPr>
        <w:t xml:space="preserve"> S,</w:t>
      </w:r>
      <w:r w:rsidRPr="000056F7">
        <w:rPr>
          <w:rFonts w:ascii="Book Antiqua" w:hAnsi="Book Antiqua"/>
        </w:rPr>
        <w:t xml:space="preserve"> Deliana M, Hakimi H. The obstacles in managing type 1 diabetes mellitus patients in H. Adam Malik Hospital, North Sumatera, Indonesia. 7th Asia Pacific </w:t>
      </w:r>
      <w:proofErr w:type="spellStart"/>
      <w:r w:rsidRPr="000056F7">
        <w:rPr>
          <w:rFonts w:ascii="Book Antiqua" w:hAnsi="Book Antiqua"/>
        </w:rPr>
        <w:t>Paediatric</w:t>
      </w:r>
      <w:proofErr w:type="spellEnd"/>
      <w:r w:rsidRPr="000056F7">
        <w:rPr>
          <w:rFonts w:ascii="Book Antiqua" w:hAnsi="Book Antiqua"/>
        </w:rPr>
        <w:t xml:space="preserve"> Endocrine Society Biennial Scientific Meeting (APPES) 2012. </w:t>
      </w:r>
      <w:r w:rsidR="006B54EA" w:rsidRPr="000056F7">
        <w:rPr>
          <w:rFonts w:ascii="Book Antiqua" w:hAnsi="Book Antiqua"/>
        </w:rPr>
        <w:t xml:space="preserve">Indonesia. </w:t>
      </w:r>
      <w:r w:rsidR="006B54EA" w:rsidRPr="000056F7">
        <w:rPr>
          <w:rFonts w:ascii="Book Antiqua" w:hAnsi="Book Antiqua"/>
          <w:i/>
        </w:rPr>
        <w:t>Int J Ped Endo</w:t>
      </w:r>
      <w:r w:rsidR="006B54EA" w:rsidRPr="000056F7">
        <w:rPr>
          <w:rFonts w:ascii="Book Antiqua" w:hAnsi="Book Antiqua"/>
        </w:rPr>
        <w:t xml:space="preserve"> 2013</w:t>
      </w:r>
    </w:p>
    <w:p w14:paraId="7B94CC00" w14:textId="602AB639"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55 </w:t>
      </w:r>
      <w:proofErr w:type="spellStart"/>
      <w:r w:rsidRPr="000056F7">
        <w:rPr>
          <w:rFonts w:ascii="Book Antiqua" w:hAnsi="Book Antiqua"/>
          <w:b/>
          <w:bCs/>
        </w:rPr>
        <w:t>Urakami</w:t>
      </w:r>
      <w:proofErr w:type="spellEnd"/>
      <w:r w:rsidRPr="000056F7">
        <w:rPr>
          <w:rFonts w:ascii="Book Antiqua" w:hAnsi="Book Antiqua"/>
          <w:b/>
          <w:bCs/>
        </w:rPr>
        <w:t xml:space="preserve"> T</w:t>
      </w:r>
      <w:r w:rsidRPr="000056F7">
        <w:rPr>
          <w:rFonts w:ascii="Book Antiqua" w:hAnsi="Book Antiqua"/>
        </w:rPr>
        <w:t xml:space="preserve">, Suzuki J, Yoshida A, Saito H, Wada M, Takahashi S, </w:t>
      </w:r>
      <w:proofErr w:type="spellStart"/>
      <w:r w:rsidRPr="000056F7">
        <w:rPr>
          <w:rFonts w:ascii="Book Antiqua" w:hAnsi="Book Antiqua"/>
        </w:rPr>
        <w:t>Mugishima</w:t>
      </w:r>
      <w:proofErr w:type="spellEnd"/>
      <w:r w:rsidRPr="000056F7">
        <w:rPr>
          <w:rFonts w:ascii="Book Antiqua" w:hAnsi="Book Antiqua"/>
        </w:rPr>
        <w:t xml:space="preserve"> H. Autoimmune characteristics in Japanese children diagnosed with type 1 diabetes before 5 years of age. </w:t>
      </w:r>
      <w:proofErr w:type="spellStart"/>
      <w:r w:rsidRPr="000056F7">
        <w:rPr>
          <w:rFonts w:ascii="Book Antiqua" w:hAnsi="Book Antiqua"/>
          <w:i/>
          <w:iCs/>
        </w:rPr>
        <w:t>Pediatr</w:t>
      </w:r>
      <w:proofErr w:type="spellEnd"/>
      <w:r w:rsidRPr="000056F7">
        <w:rPr>
          <w:rFonts w:ascii="Book Antiqua" w:hAnsi="Book Antiqua"/>
          <w:i/>
          <w:iCs/>
        </w:rPr>
        <w:t xml:space="preserve"> Int</w:t>
      </w:r>
      <w:r w:rsidRPr="000056F7">
        <w:rPr>
          <w:rFonts w:ascii="Book Antiqua" w:hAnsi="Book Antiqua"/>
        </w:rPr>
        <w:t xml:space="preserve"> 2009; </w:t>
      </w:r>
      <w:r w:rsidRPr="000056F7">
        <w:rPr>
          <w:rFonts w:ascii="Book Antiqua" w:hAnsi="Book Antiqua"/>
          <w:b/>
          <w:bCs/>
        </w:rPr>
        <w:t>51</w:t>
      </w:r>
      <w:r w:rsidRPr="000056F7">
        <w:rPr>
          <w:rFonts w:ascii="Book Antiqua" w:hAnsi="Book Antiqua"/>
        </w:rPr>
        <w:t>: 460-463 [PMID: 19400823 DOI: 10.</w:t>
      </w:r>
      <w:r w:rsidR="006B54EA" w:rsidRPr="000056F7">
        <w:rPr>
          <w:rFonts w:ascii="Book Antiqua" w:hAnsi="Book Antiqua"/>
        </w:rPr>
        <w:t>1111/j.1442-200X.</w:t>
      </w:r>
      <w:proofErr w:type="gramStart"/>
      <w:r w:rsidR="006B54EA" w:rsidRPr="000056F7">
        <w:rPr>
          <w:rFonts w:ascii="Book Antiqua" w:hAnsi="Book Antiqua"/>
        </w:rPr>
        <w:t>2008.02758.x</w:t>
      </w:r>
      <w:proofErr w:type="gramEnd"/>
      <w:r w:rsidR="006B54EA" w:rsidRPr="000056F7">
        <w:rPr>
          <w:rFonts w:ascii="Book Antiqua" w:hAnsi="Book Antiqua"/>
        </w:rPr>
        <w:t>]</w:t>
      </w:r>
    </w:p>
    <w:p w14:paraId="16631816" w14:textId="474A8CE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56 </w:t>
      </w:r>
      <w:r w:rsidRPr="000056F7">
        <w:rPr>
          <w:rFonts w:ascii="Book Antiqua" w:hAnsi="Book Antiqua"/>
          <w:b/>
          <w:bCs/>
        </w:rPr>
        <w:t>Park Y</w:t>
      </w:r>
      <w:r w:rsidRPr="000056F7">
        <w:rPr>
          <w:rFonts w:ascii="Book Antiqua" w:hAnsi="Book Antiqua"/>
        </w:rPr>
        <w:t xml:space="preserve">, Lee H, </w:t>
      </w:r>
      <w:proofErr w:type="spellStart"/>
      <w:r w:rsidRPr="000056F7">
        <w:rPr>
          <w:rFonts w:ascii="Book Antiqua" w:hAnsi="Book Antiqua"/>
        </w:rPr>
        <w:t>Takino</w:t>
      </w:r>
      <w:proofErr w:type="spellEnd"/>
      <w:r w:rsidRPr="000056F7">
        <w:rPr>
          <w:rFonts w:ascii="Book Antiqua" w:hAnsi="Book Antiqua"/>
        </w:rPr>
        <w:t xml:space="preserve"> H, </w:t>
      </w:r>
      <w:proofErr w:type="spellStart"/>
      <w:r w:rsidRPr="000056F7">
        <w:rPr>
          <w:rFonts w:ascii="Book Antiqua" w:hAnsi="Book Antiqua"/>
        </w:rPr>
        <w:t>Abiru</w:t>
      </w:r>
      <w:proofErr w:type="spellEnd"/>
      <w:r w:rsidRPr="000056F7">
        <w:rPr>
          <w:rFonts w:ascii="Book Antiqua" w:hAnsi="Book Antiqua"/>
        </w:rPr>
        <w:t xml:space="preserve"> N, Kawasaki E, </w:t>
      </w:r>
      <w:proofErr w:type="spellStart"/>
      <w:r w:rsidRPr="000056F7">
        <w:rPr>
          <w:rFonts w:ascii="Book Antiqua" w:hAnsi="Book Antiqua"/>
        </w:rPr>
        <w:t>Eisenbarth</w:t>
      </w:r>
      <w:proofErr w:type="spellEnd"/>
      <w:r w:rsidRPr="000056F7">
        <w:rPr>
          <w:rFonts w:ascii="Book Antiqua" w:hAnsi="Book Antiqua"/>
        </w:rPr>
        <w:t xml:space="preserve"> GS. Evaluation of the efficacy of the combination of multiple autoantibodies to islet-specific antigens in Korean type 1 diabetic patients. </w:t>
      </w:r>
      <w:r w:rsidRPr="000056F7">
        <w:rPr>
          <w:rFonts w:ascii="Book Antiqua" w:hAnsi="Book Antiqua"/>
          <w:i/>
          <w:iCs/>
        </w:rPr>
        <w:t xml:space="preserve">Acta </w:t>
      </w:r>
      <w:proofErr w:type="spellStart"/>
      <w:r w:rsidRPr="000056F7">
        <w:rPr>
          <w:rFonts w:ascii="Book Antiqua" w:hAnsi="Book Antiqua"/>
          <w:i/>
          <w:iCs/>
        </w:rPr>
        <w:t>Diabetol</w:t>
      </w:r>
      <w:proofErr w:type="spellEnd"/>
      <w:r w:rsidRPr="000056F7">
        <w:rPr>
          <w:rFonts w:ascii="Book Antiqua" w:hAnsi="Book Antiqua"/>
        </w:rPr>
        <w:t xml:space="preserve"> 2001; </w:t>
      </w:r>
      <w:r w:rsidRPr="000056F7">
        <w:rPr>
          <w:rFonts w:ascii="Book Antiqua" w:hAnsi="Book Antiqua"/>
          <w:b/>
          <w:bCs/>
        </w:rPr>
        <w:t>38</w:t>
      </w:r>
      <w:r w:rsidRPr="000056F7">
        <w:rPr>
          <w:rFonts w:ascii="Book Antiqua" w:hAnsi="Book Antiqua"/>
        </w:rPr>
        <w:t>: 51-56 [PMID: 11487177 DOI: 10.1007/s00592</w:t>
      </w:r>
      <w:r w:rsidR="006B54EA" w:rsidRPr="000056F7">
        <w:rPr>
          <w:rFonts w:ascii="Book Antiqua" w:hAnsi="Book Antiqua"/>
        </w:rPr>
        <w:t>0170029]</w:t>
      </w:r>
    </w:p>
    <w:p w14:paraId="729FAFAC" w14:textId="7A17D49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57 </w:t>
      </w:r>
      <w:proofErr w:type="spellStart"/>
      <w:r w:rsidRPr="000056F7">
        <w:rPr>
          <w:rFonts w:ascii="Book Antiqua" w:hAnsi="Book Antiqua"/>
          <w:b/>
          <w:bCs/>
        </w:rPr>
        <w:t>Ahn</w:t>
      </w:r>
      <w:proofErr w:type="spellEnd"/>
      <w:r w:rsidRPr="000056F7">
        <w:rPr>
          <w:rFonts w:ascii="Book Antiqua" w:hAnsi="Book Antiqua"/>
          <w:b/>
          <w:bCs/>
        </w:rPr>
        <w:t xml:space="preserve"> CW</w:t>
      </w:r>
      <w:r w:rsidRPr="000056F7">
        <w:rPr>
          <w:rFonts w:ascii="Book Antiqua" w:hAnsi="Book Antiqua"/>
        </w:rPr>
        <w:t xml:space="preserve">, Kim HS, Nam JH, Song YD, Lim SK, Kim KR, Lee HC, Huh KB. Clinical characteristics, GAD antibody (GADA) and change of C-peptide in Korean young age of onset diabetic patients. </w:t>
      </w:r>
      <w:proofErr w:type="spellStart"/>
      <w:r w:rsidRPr="000056F7">
        <w:rPr>
          <w:rFonts w:ascii="Book Antiqua" w:hAnsi="Book Antiqua"/>
          <w:i/>
          <w:iCs/>
        </w:rPr>
        <w:t>Diabet</w:t>
      </w:r>
      <w:proofErr w:type="spellEnd"/>
      <w:r w:rsidRPr="000056F7">
        <w:rPr>
          <w:rFonts w:ascii="Book Antiqua" w:hAnsi="Book Antiqua"/>
          <w:i/>
          <w:iCs/>
        </w:rPr>
        <w:t xml:space="preserve"> Med</w:t>
      </w:r>
      <w:r w:rsidRPr="000056F7">
        <w:rPr>
          <w:rFonts w:ascii="Book Antiqua" w:hAnsi="Book Antiqua"/>
        </w:rPr>
        <w:t xml:space="preserve"> 2002; </w:t>
      </w:r>
      <w:r w:rsidRPr="000056F7">
        <w:rPr>
          <w:rFonts w:ascii="Book Antiqua" w:hAnsi="Book Antiqua"/>
          <w:b/>
          <w:bCs/>
        </w:rPr>
        <w:t>19</w:t>
      </w:r>
      <w:r w:rsidRPr="000056F7">
        <w:rPr>
          <w:rFonts w:ascii="Book Antiqua" w:hAnsi="Book Antiqua"/>
        </w:rPr>
        <w:t>: 227-233 [PMID: 11918625 DOI: 10.1046/j</w:t>
      </w:r>
      <w:r w:rsidR="006B54EA" w:rsidRPr="000056F7">
        <w:rPr>
          <w:rFonts w:ascii="Book Antiqua" w:hAnsi="Book Antiqua"/>
        </w:rPr>
        <w:t>.1464-5491.</w:t>
      </w:r>
      <w:proofErr w:type="gramStart"/>
      <w:r w:rsidR="006B54EA" w:rsidRPr="000056F7">
        <w:rPr>
          <w:rFonts w:ascii="Book Antiqua" w:hAnsi="Book Antiqua"/>
        </w:rPr>
        <w:t>2002.00670.x</w:t>
      </w:r>
      <w:proofErr w:type="gramEnd"/>
      <w:r w:rsidR="006B54EA" w:rsidRPr="000056F7">
        <w:rPr>
          <w:rFonts w:ascii="Book Antiqua" w:hAnsi="Book Antiqua"/>
        </w:rPr>
        <w:t>]</w:t>
      </w:r>
    </w:p>
    <w:p w14:paraId="732355B6" w14:textId="3CB619B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58 </w:t>
      </w:r>
      <w:r w:rsidRPr="000056F7">
        <w:rPr>
          <w:rFonts w:ascii="Book Antiqua" w:hAnsi="Book Antiqua"/>
          <w:b/>
          <w:bCs/>
        </w:rPr>
        <w:t>Yu J,</w:t>
      </w:r>
      <w:r w:rsidRPr="000056F7">
        <w:rPr>
          <w:rFonts w:ascii="Book Antiqua" w:hAnsi="Book Antiqua"/>
        </w:rPr>
        <w:t xml:space="preserve"> Lee S. Clinical features of childhood diabetes mellitus according to the classification focusing on autoantibody status. 98th Annual Meeting and Expo of the Endocrine Society, ENDO 20</w:t>
      </w:r>
      <w:r w:rsidR="006B54EA" w:rsidRPr="000056F7">
        <w:rPr>
          <w:rFonts w:ascii="Book Antiqua" w:hAnsi="Book Antiqua"/>
        </w:rPr>
        <w:t xml:space="preserve">16. United States. </w:t>
      </w:r>
      <w:r w:rsidR="006B54EA" w:rsidRPr="000056F7">
        <w:rPr>
          <w:rFonts w:ascii="Book Antiqua" w:hAnsi="Book Antiqua"/>
          <w:i/>
        </w:rPr>
        <w:t>Endo Reviews</w:t>
      </w:r>
      <w:r w:rsidRPr="000056F7">
        <w:rPr>
          <w:rFonts w:ascii="Book Antiqua" w:hAnsi="Book Antiqua"/>
        </w:rPr>
        <w:t xml:space="preserve"> 2016;</w:t>
      </w:r>
      <w:r w:rsidR="006B54EA" w:rsidRPr="000056F7">
        <w:rPr>
          <w:rFonts w:ascii="Book Antiqua" w:hAnsi="Book Antiqua"/>
          <w:lang w:eastAsia="zh-CN"/>
        </w:rPr>
        <w:t xml:space="preserve"> </w:t>
      </w:r>
      <w:r w:rsidR="006B54EA" w:rsidRPr="000056F7">
        <w:rPr>
          <w:rFonts w:ascii="Book Antiqua" w:hAnsi="Book Antiqua"/>
        </w:rPr>
        <w:t>372</w:t>
      </w:r>
    </w:p>
    <w:p w14:paraId="2D9C2D77" w14:textId="32DCAD7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59 </w:t>
      </w:r>
      <w:r w:rsidRPr="000056F7">
        <w:rPr>
          <w:rFonts w:ascii="Book Antiqua" w:hAnsi="Book Antiqua"/>
          <w:b/>
          <w:bCs/>
        </w:rPr>
        <w:t>Lee YS</w:t>
      </w:r>
      <w:r w:rsidRPr="000056F7">
        <w:rPr>
          <w:rFonts w:ascii="Book Antiqua" w:hAnsi="Book Antiqua"/>
        </w:rPr>
        <w:t xml:space="preserve">, Ng WY, Thai AC, Lui KF, Loke KY. Prevalence of ICA and GAD antibodies at initial presentation of type 1 diabetes mellitus in Singapore children.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2001; </w:t>
      </w:r>
      <w:r w:rsidRPr="000056F7">
        <w:rPr>
          <w:rFonts w:ascii="Book Antiqua" w:hAnsi="Book Antiqua"/>
          <w:b/>
          <w:bCs/>
        </w:rPr>
        <w:t>14</w:t>
      </w:r>
      <w:r w:rsidRPr="000056F7">
        <w:rPr>
          <w:rFonts w:ascii="Book Antiqua" w:hAnsi="Book Antiqua"/>
        </w:rPr>
        <w:t>: 767-772 [PMID: 11453527 DO</w:t>
      </w:r>
      <w:r w:rsidR="00A46A12" w:rsidRPr="000056F7">
        <w:rPr>
          <w:rFonts w:ascii="Book Antiqua" w:hAnsi="Book Antiqua"/>
        </w:rPr>
        <w:t>I: 10.1515/jpem.2001.14.6.767]</w:t>
      </w:r>
    </w:p>
    <w:p w14:paraId="5B88FBEE" w14:textId="0A56A569" w:rsidR="00595F14" w:rsidRPr="000056F7" w:rsidRDefault="00595F14" w:rsidP="000056F7">
      <w:pPr>
        <w:spacing w:line="360" w:lineRule="auto"/>
        <w:jc w:val="both"/>
        <w:rPr>
          <w:rFonts w:ascii="Book Antiqua" w:hAnsi="Book Antiqua"/>
        </w:rPr>
      </w:pPr>
      <w:r w:rsidRPr="000056F7">
        <w:rPr>
          <w:rFonts w:ascii="Book Antiqua" w:hAnsi="Book Antiqua"/>
        </w:rPr>
        <w:t xml:space="preserve">60 </w:t>
      </w:r>
      <w:r w:rsidRPr="000056F7">
        <w:rPr>
          <w:rFonts w:ascii="Book Antiqua" w:hAnsi="Book Antiqua"/>
          <w:b/>
          <w:bCs/>
        </w:rPr>
        <w:t>Lee S,</w:t>
      </w:r>
      <w:r w:rsidRPr="000056F7">
        <w:rPr>
          <w:rFonts w:ascii="Book Antiqua" w:hAnsi="Book Antiqua"/>
        </w:rPr>
        <w:t xml:space="preserve"> Yu J. Clinical characteristics of slowly progressive autoimmune diabetes mellitus of youth in a single center. Abstracts for the 42nd Annual Meeting of the International Society for Pediatric and Adolescent Diabetes (ISPAD), 26-29 October 2016, Valencia, Spain.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2016;</w:t>
      </w:r>
      <w:r w:rsidR="00A46A12" w:rsidRPr="000056F7">
        <w:rPr>
          <w:rFonts w:ascii="Book Antiqua" w:hAnsi="Book Antiqua"/>
          <w:lang w:eastAsia="zh-CN"/>
        </w:rPr>
        <w:t xml:space="preserve"> </w:t>
      </w:r>
      <w:r w:rsidRPr="000056F7">
        <w:rPr>
          <w:rFonts w:ascii="Book Antiqua" w:hAnsi="Book Antiqua"/>
          <w:b/>
          <w:bCs/>
        </w:rPr>
        <w:t>17</w:t>
      </w:r>
      <w:r w:rsidRPr="000056F7">
        <w:rPr>
          <w:rFonts w:ascii="Book Antiqua" w:hAnsi="Book Antiqua"/>
        </w:rPr>
        <w:t>:</w:t>
      </w:r>
      <w:r w:rsidR="00A46A12" w:rsidRPr="000056F7">
        <w:rPr>
          <w:rFonts w:ascii="Book Antiqua" w:hAnsi="Book Antiqua"/>
          <w:lang w:eastAsia="zh-CN"/>
        </w:rPr>
        <w:t xml:space="preserve"> </w:t>
      </w:r>
      <w:r w:rsidRPr="000056F7">
        <w:rPr>
          <w:rFonts w:ascii="Book Antiqua" w:hAnsi="Book Antiqua"/>
        </w:rPr>
        <w:t>1-129</w:t>
      </w:r>
    </w:p>
    <w:p w14:paraId="3135C12A"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61 </w:t>
      </w:r>
      <w:r w:rsidRPr="000056F7">
        <w:rPr>
          <w:rFonts w:ascii="Book Antiqua" w:hAnsi="Book Antiqua"/>
          <w:b/>
          <w:bCs/>
        </w:rPr>
        <w:t>Ting WH</w:t>
      </w:r>
      <w:r w:rsidRPr="000056F7">
        <w:rPr>
          <w:rFonts w:ascii="Book Antiqua" w:hAnsi="Book Antiqua"/>
        </w:rPr>
        <w:t xml:space="preserve">, Huang CY, Lo FS, Hung CM, Chan CJ, Li HJ, Lin CH, Lee HC, Lee YJ. Clinical and laboratory characteristics of type 1 diabetes in children and adolescents: experience from a medical center. </w:t>
      </w:r>
      <w:r w:rsidRPr="000056F7">
        <w:rPr>
          <w:rFonts w:ascii="Book Antiqua" w:hAnsi="Book Antiqua"/>
          <w:i/>
          <w:iCs/>
        </w:rPr>
        <w:t xml:space="preserve">Acta </w:t>
      </w:r>
      <w:proofErr w:type="spellStart"/>
      <w:r w:rsidRPr="000056F7">
        <w:rPr>
          <w:rFonts w:ascii="Book Antiqua" w:hAnsi="Book Antiqua"/>
          <w:i/>
          <w:iCs/>
        </w:rPr>
        <w:t>Paediatr</w:t>
      </w:r>
      <w:proofErr w:type="spellEnd"/>
      <w:r w:rsidRPr="000056F7">
        <w:rPr>
          <w:rFonts w:ascii="Book Antiqua" w:hAnsi="Book Antiqua"/>
          <w:i/>
          <w:iCs/>
        </w:rPr>
        <w:t xml:space="preserve"> Taiwan</w:t>
      </w:r>
      <w:r w:rsidRPr="000056F7">
        <w:rPr>
          <w:rFonts w:ascii="Book Antiqua" w:hAnsi="Book Antiqua"/>
        </w:rPr>
        <w:t xml:space="preserve"> 2007; </w:t>
      </w:r>
      <w:r w:rsidRPr="000056F7">
        <w:rPr>
          <w:rFonts w:ascii="Book Antiqua" w:hAnsi="Book Antiqua"/>
          <w:b/>
          <w:bCs/>
        </w:rPr>
        <w:t>48</w:t>
      </w:r>
      <w:r w:rsidRPr="000056F7">
        <w:rPr>
          <w:rFonts w:ascii="Book Antiqua" w:hAnsi="Book Antiqua"/>
        </w:rPr>
        <w:t>: 119-124 [PMID: 17912982]</w:t>
      </w:r>
    </w:p>
    <w:p w14:paraId="76402AB7" w14:textId="2B56593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62 </w:t>
      </w:r>
      <w:r w:rsidRPr="000056F7">
        <w:rPr>
          <w:rFonts w:ascii="Book Antiqua" w:hAnsi="Book Antiqua"/>
          <w:b/>
          <w:bCs/>
        </w:rPr>
        <w:t>Tung YC</w:t>
      </w:r>
      <w:r w:rsidRPr="000056F7">
        <w:rPr>
          <w:rFonts w:ascii="Book Antiqua" w:hAnsi="Book Antiqua"/>
        </w:rPr>
        <w:t xml:space="preserve">, Chen MH, Lee CT, Tsai WY. Beta-cell autoantibodies and their function in Taiwanese children with type 1 diabetes mellitus. </w:t>
      </w:r>
      <w:r w:rsidRPr="000056F7">
        <w:rPr>
          <w:rFonts w:ascii="Book Antiqua" w:hAnsi="Book Antiqua"/>
          <w:i/>
          <w:iCs/>
        </w:rPr>
        <w:t xml:space="preserve">J </w:t>
      </w:r>
      <w:proofErr w:type="spellStart"/>
      <w:r w:rsidRPr="000056F7">
        <w:rPr>
          <w:rFonts w:ascii="Book Antiqua" w:hAnsi="Book Antiqua"/>
          <w:i/>
          <w:iCs/>
        </w:rPr>
        <w:t>Formos</w:t>
      </w:r>
      <w:proofErr w:type="spellEnd"/>
      <w:r w:rsidRPr="000056F7">
        <w:rPr>
          <w:rFonts w:ascii="Book Antiqua" w:hAnsi="Book Antiqua"/>
          <w:i/>
          <w:iCs/>
        </w:rPr>
        <w:t xml:space="preserve"> Med Assoc</w:t>
      </w:r>
      <w:r w:rsidRPr="000056F7">
        <w:rPr>
          <w:rFonts w:ascii="Book Antiqua" w:hAnsi="Book Antiqua"/>
        </w:rPr>
        <w:t xml:space="preserve"> 2009; </w:t>
      </w:r>
      <w:r w:rsidRPr="000056F7">
        <w:rPr>
          <w:rFonts w:ascii="Book Antiqua" w:hAnsi="Book Antiqua"/>
          <w:b/>
          <w:bCs/>
        </w:rPr>
        <w:t>108</w:t>
      </w:r>
      <w:r w:rsidRPr="000056F7">
        <w:rPr>
          <w:rFonts w:ascii="Book Antiqua" w:hAnsi="Book Antiqua"/>
        </w:rPr>
        <w:t xml:space="preserve">: 856-861 [PMID: 19933029 DOI: </w:t>
      </w:r>
      <w:r w:rsidR="00A46A12" w:rsidRPr="000056F7">
        <w:rPr>
          <w:rFonts w:ascii="Book Antiqua" w:hAnsi="Book Antiqua"/>
        </w:rPr>
        <w:t>10.1016/S0929-6646(09)60417-4]</w:t>
      </w:r>
    </w:p>
    <w:p w14:paraId="16B3B31B" w14:textId="77777777" w:rsidR="00595F14" w:rsidRPr="000056F7" w:rsidRDefault="00595F14" w:rsidP="000056F7">
      <w:pPr>
        <w:spacing w:line="360" w:lineRule="auto"/>
        <w:jc w:val="both"/>
        <w:rPr>
          <w:rFonts w:ascii="Book Antiqua" w:hAnsi="Book Antiqua"/>
        </w:rPr>
      </w:pPr>
      <w:r w:rsidRPr="000056F7">
        <w:rPr>
          <w:rFonts w:ascii="Book Antiqua" w:hAnsi="Book Antiqua"/>
        </w:rPr>
        <w:lastRenderedPageBreak/>
        <w:t xml:space="preserve">63 </w:t>
      </w:r>
      <w:r w:rsidRPr="000056F7">
        <w:rPr>
          <w:rFonts w:ascii="Book Antiqua" w:hAnsi="Book Antiqua"/>
          <w:b/>
          <w:bCs/>
        </w:rPr>
        <w:t>Zhang H</w:t>
      </w:r>
      <w:r w:rsidRPr="000056F7">
        <w:rPr>
          <w:rFonts w:ascii="Book Antiqua" w:hAnsi="Book Antiqua"/>
        </w:rPr>
        <w:t xml:space="preserve">, Wang B, Zhao X, Sun J, Liang Z, Zhang D, Yang Z, Sun Y, Shen J. [The susceptible alleles on HLA-DRB 1 of type I diabetes in children in Harbin]. </w:t>
      </w:r>
      <w:proofErr w:type="spellStart"/>
      <w:r w:rsidRPr="000056F7">
        <w:rPr>
          <w:rFonts w:ascii="Book Antiqua" w:hAnsi="Book Antiqua"/>
          <w:i/>
          <w:iCs/>
        </w:rPr>
        <w:t>Zhonghua</w:t>
      </w:r>
      <w:proofErr w:type="spellEnd"/>
      <w:r w:rsidRPr="000056F7">
        <w:rPr>
          <w:rFonts w:ascii="Book Antiqua" w:hAnsi="Book Antiqua"/>
          <w:i/>
          <w:iCs/>
        </w:rPr>
        <w:t xml:space="preserve"> Liu Xing Bing </w:t>
      </w:r>
      <w:proofErr w:type="spellStart"/>
      <w:r w:rsidRPr="000056F7">
        <w:rPr>
          <w:rFonts w:ascii="Book Antiqua" w:hAnsi="Book Antiqua"/>
          <w:i/>
          <w:iCs/>
        </w:rPr>
        <w:t>Xue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2000; </w:t>
      </w:r>
      <w:r w:rsidRPr="000056F7">
        <w:rPr>
          <w:rFonts w:ascii="Book Antiqua" w:hAnsi="Book Antiqua"/>
          <w:b/>
          <w:bCs/>
        </w:rPr>
        <w:t>21</w:t>
      </w:r>
      <w:r w:rsidRPr="000056F7">
        <w:rPr>
          <w:rFonts w:ascii="Book Antiqua" w:hAnsi="Book Antiqua"/>
        </w:rPr>
        <w:t>: 267-269 [PMID: 11860796]</w:t>
      </w:r>
    </w:p>
    <w:p w14:paraId="06EAD99F"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64 </w:t>
      </w:r>
      <w:r w:rsidRPr="000056F7">
        <w:rPr>
          <w:rFonts w:ascii="Book Antiqua" w:hAnsi="Book Antiqua"/>
          <w:b/>
          <w:bCs/>
        </w:rPr>
        <w:t>Sang Y</w:t>
      </w:r>
      <w:r w:rsidRPr="000056F7">
        <w:rPr>
          <w:rFonts w:ascii="Book Antiqua" w:hAnsi="Book Antiqua"/>
        </w:rPr>
        <w:t xml:space="preserve">, Yan C, Zhu C, Ni G. Relationship between HLA-DRB1 and DQ alleles and the genetic susceptibility to type 1 diabetes. </w:t>
      </w:r>
      <w:r w:rsidRPr="000056F7">
        <w:rPr>
          <w:rFonts w:ascii="Book Antiqua" w:hAnsi="Book Antiqua"/>
          <w:i/>
          <w:iCs/>
        </w:rPr>
        <w:t>Chin Med J (</w:t>
      </w:r>
      <w:proofErr w:type="spellStart"/>
      <w:r w:rsidRPr="000056F7">
        <w:rPr>
          <w:rFonts w:ascii="Book Antiqua" w:hAnsi="Book Antiqua"/>
          <w:i/>
          <w:iCs/>
        </w:rPr>
        <w:t>Engl</w:t>
      </w:r>
      <w:proofErr w:type="spellEnd"/>
      <w:r w:rsidRPr="000056F7">
        <w:rPr>
          <w:rFonts w:ascii="Book Antiqua" w:hAnsi="Book Antiqua"/>
          <w:i/>
          <w:iCs/>
        </w:rPr>
        <w:t>)</w:t>
      </w:r>
      <w:r w:rsidRPr="000056F7">
        <w:rPr>
          <w:rFonts w:ascii="Book Antiqua" w:hAnsi="Book Antiqua"/>
        </w:rPr>
        <w:t xml:space="preserve"> 2001; </w:t>
      </w:r>
      <w:r w:rsidRPr="000056F7">
        <w:rPr>
          <w:rFonts w:ascii="Book Antiqua" w:hAnsi="Book Antiqua"/>
          <w:b/>
          <w:bCs/>
        </w:rPr>
        <w:t>114</w:t>
      </w:r>
      <w:r w:rsidRPr="000056F7">
        <w:rPr>
          <w:rFonts w:ascii="Book Antiqua" w:hAnsi="Book Antiqua"/>
        </w:rPr>
        <w:t>: 407-409 [PMID: 11780465]</w:t>
      </w:r>
    </w:p>
    <w:p w14:paraId="7AAB4ED2" w14:textId="6B1B8E3B"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65 </w:t>
      </w:r>
      <w:r w:rsidRPr="000056F7">
        <w:rPr>
          <w:rFonts w:ascii="Book Antiqua" w:hAnsi="Book Antiqua"/>
          <w:b/>
          <w:bCs/>
        </w:rPr>
        <w:t>Wang JP</w:t>
      </w:r>
      <w:r w:rsidRPr="000056F7">
        <w:rPr>
          <w:rFonts w:ascii="Book Antiqua" w:hAnsi="Book Antiqua"/>
        </w:rPr>
        <w:t xml:space="preserve">, Zhang C, Lin J, Yuan Y, Zhou HF, Huang G, Zhou M, Zhou ZG. [Relationship between autoantibodies and HLA-DQ genotypes in patients with type 1 diabetes mellitus]. </w:t>
      </w:r>
      <w:proofErr w:type="spellStart"/>
      <w:r w:rsidRPr="000056F7">
        <w:rPr>
          <w:rFonts w:ascii="Book Antiqua" w:hAnsi="Book Antiqua"/>
          <w:i/>
          <w:iCs/>
        </w:rPr>
        <w:t>Zhonghua</w:t>
      </w:r>
      <w:proofErr w:type="spellEnd"/>
      <w:r w:rsidRPr="000056F7">
        <w:rPr>
          <w:rFonts w:ascii="Book Antiqua" w:hAnsi="Book Antiqua"/>
          <w:i/>
          <w:iCs/>
        </w:rPr>
        <w:t xml:space="preserve"> Yi </w:t>
      </w:r>
      <w:proofErr w:type="spellStart"/>
      <w:r w:rsidRPr="000056F7">
        <w:rPr>
          <w:rFonts w:ascii="Book Antiqua" w:hAnsi="Book Antiqua"/>
          <w:i/>
          <w:iCs/>
        </w:rPr>
        <w:t>Xue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2007; </w:t>
      </w:r>
      <w:r w:rsidRPr="000056F7">
        <w:rPr>
          <w:rFonts w:ascii="Book Antiqua" w:hAnsi="Book Antiqua"/>
          <w:b/>
          <w:bCs/>
        </w:rPr>
        <w:t>87</w:t>
      </w:r>
      <w:r w:rsidRPr="000056F7">
        <w:rPr>
          <w:rFonts w:ascii="Book Antiqua" w:hAnsi="Book Antiqua"/>
        </w:rPr>
        <w:t>: 2380-2384 [PMID: 18036312 DOI: 10.3760/cma.j.issn.0366-6999.2009.08.019]</w:t>
      </w:r>
    </w:p>
    <w:p w14:paraId="18FBD8FC" w14:textId="3455D57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66 </w:t>
      </w:r>
      <w:r w:rsidRPr="000056F7">
        <w:rPr>
          <w:rFonts w:ascii="Book Antiqua" w:hAnsi="Book Antiqua"/>
          <w:b/>
          <w:bCs/>
        </w:rPr>
        <w:t>Liu CL</w:t>
      </w:r>
      <w:r w:rsidRPr="000056F7">
        <w:rPr>
          <w:rFonts w:ascii="Book Antiqua" w:hAnsi="Book Antiqua"/>
        </w:rPr>
        <w:t xml:space="preserve">, Yu YR, Liu H, Zhang XX, Zhao GZ. [The associations of HLA-DQB1 gene with onset age and autoantibodies in type 1 diabetes]. </w:t>
      </w:r>
      <w:proofErr w:type="spellStart"/>
      <w:r w:rsidRPr="000056F7">
        <w:rPr>
          <w:rFonts w:ascii="Book Antiqua" w:hAnsi="Book Antiqua"/>
          <w:i/>
          <w:iCs/>
        </w:rPr>
        <w:t>Zhonghua</w:t>
      </w:r>
      <w:proofErr w:type="spellEnd"/>
      <w:r w:rsidRPr="000056F7">
        <w:rPr>
          <w:rFonts w:ascii="Book Antiqua" w:hAnsi="Book Antiqua"/>
          <w:i/>
          <w:iCs/>
        </w:rPr>
        <w:t xml:space="preserve"> Yi </w:t>
      </w:r>
      <w:proofErr w:type="spellStart"/>
      <w:r w:rsidRPr="000056F7">
        <w:rPr>
          <w:rFonts w:ascii="Book Antiqua" w:hAnsi="Book Antiqua"/>
          <w:i/>
          <w:iCs/>
        </w:rPr>
        <w:t>Xue</w:t>
      </w:r>
      <w:proofErr w:type="spellEnd"/>
      <w:r w:rsidRPr="000056F7">
        <w:rPr>
          <w:rFonts w:ascii="Book Antiqua" w:hAnsi="Book Antiqua"/>
          <w:i/>
          <w:iCs/>
        </w:rPr>
        <w:t xml:space="preserve"> Yi </w:t>
      </w:r>
      <w:proofErr w:type="spellStart"/>
      <w:r w:rsidRPr="000056F7">
        <w:rPr>
          <w:rFonts w:ascii="Book Antiqua" w:hAnsi="Book Antiqua"/>
          <w:i/>
          <w:iCs/>
        </w:rPr>
        <w:t>Chuan</w:t>
      </w:r>
      <w:proofErr w:type="spellEnd"/>
      <w:r w:rsidRPr="000056F7">
        <w:rPr>
          <w:rFonts w:ascii="Book Antiqua" w:hAnsi="Book Antiqua"/>
          <w:i/>
          <w:iCs/>
        </w:rPr>
        <w:t xml:space="preserve"> </w:t>
      </w:r>
      <w:proofErr w:type="spellStart"/>
      <w:r w:rsidRPr="000056F7">
        <w:rPr>
          <w:rFonts w:ascii="Book Antiqua" w:hAnsi="Book Antiqua"/>
          <w:i/>
          <w:iCs/>
        </w:rPr>
        <w:t>Xue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2004; </w:t>
      </w:r>
      <w:r w:rsidRPr="000056F7">
        <w:rPr>
          <w:rFonts w:ascii="Book Antiqua" w:hAnsi="Book Antiqua"/>
          <w:b/>
          <w:bCs/>
        </w:rPr>
        <w:t>21</w:t>
      </w:r>
      <w:r w:rsidRPr="000056F7">
        <w:rPr>
          <w:rFonts w:ascii="Book Antiqua" w:hAnsi="Book Antiqua"/>
        </w:rPr>
        <w:t>: 368-371 [PMID: 15300636 DOI: 10.3760</w:t>
      </w:r>
      <w:r w:rsidR="00A46A12" w:rsidRPr="000056F7">
        <w:rPr>
          <w:rFonts w:ascii="Book Antiqua" w:hAnsi="Book Antiqua"/>
        </w:rPr>
        <w:t>/j.issn:1003-9406.2004.04.016]</w:t>
      </w:r>
    </w:p>
    <w:p w14:paraId="10BFF76B"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67 </w:t>
      </w:r>
      <w:r w:rsidRPr="000056F7">
        <w:rPr>
          <w:rFonts w:ascii="Book Antiqua" w:hAnsi="Book Antiqua"/>
          <w:b/>
          <w:bCs/>
        </w:rPr>
        <w:t>Chen BH</w:t>
      </w:r>
      <w:r w:rsidRPr="000056F7">
        <w:rPr>
          <w:rFonts w:ascii="Book Antiqua" w:hAnsi="Book Antiqua"/>
        </w:rPr>
        <w:t xml:space="preserve">, Chiang W, Yen JH, Chao MG. The influence of age and gender on HLA-DR in Chinese child-onset type 1 diabetes mellitus patients. </w:t>
      </w:r>
      <w:r w:rsidRPr="000056F7">
        <w:rPr>
          <w:rFonts w:ascii="Book Antiqua" w:hAnsi="Book Antiqua"/>
          <w:i/>
          <w:iCs/>
        </w:rPr>
        <w:t>Kaohsiung J Med Sci</w:t>
      </w:r>
      <w:r w:rsidRPr="000056F7">
        <w:rPr>
          <w:rFonts w:ascii="Book Antiqua" w:hAnsi="Book Antiqua"/>
        </w:rPr>
        <w:t xml:space="preserve"> 2000; </w:t>
      </w:r>
      <w:r w:rsidRPr="000056F7">
        <w:rPr>
          <w:rFonts w:ascii="Book Antiqua" w:hAnsi="Book Antiqua"/>
          <w:b/>
          <w:bCs/>
        </w:rPr>
        <w:t>16</w:t>
      </w:r>
      <w:r w:rsidRPr="000056F7">
        <w:rPr>
          <w:rFonts w:ascii="Book Antiqua" w:hAnsi="Book Antiqua"/>
        </w:rPr>
        <w:t>: 393-399 [PMID: 11221543]</w:t>
      </w:r>
    </w:p>
    <w:p w14:paraId="2F837C5E" w14:textId="46A5F7B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68 </w:t>
      </w:r>
      <w:r w:rsidRPr="000056F7">
        <w:rPr>
          <w:rFonts w:ascii="Book Antiqua" w:hAnsi="Book Antiqua"/>
          <w:b/>
          <w:bCs/>
        </w:rPr>
        <w:t>Sugihara S</w:t>
      </w:r>
      <w:r w:rsidRPr="000056F7">
        <w:rPr>
          <w:rFonts w:ascii="Book Antiqua" w:hAnsi="Book Antiqua"/>
        </w:rPr>
        <w:t xml:space="preserve">, Ogata T, Kawamura T, </w:t>
      </w:r>
      <w:proofErr w:type="spellStart"/>
      <w:r w:rsidRPr="000056F7">
        <w:rPr>
          <w:rFonts w:ascii="Book Antiqua" w:hAnsi="Book Antiqua"/>
        </w:rPr>
        <w:t>Urakami</w:t>
      </w:r>
      <w:proofErr w:type="spellEnd"/>
      <w:r w:rsidRPr="000056F7">
        <w:rPr>
          <w:rFonts w:ascii="Book Antiqua" w:hAnsi="Book Antiqua"/>
        </w:rPr>
        <w:t xml:space="preserve"> T, Takemoto K, Kikuchi N, </w:t>
      </w:r>
      <w:proofErr w:type="spellStart"/>
      <w:r w:rsidRPr="000056F7">
        <w:rPr>
          <w:rFonts w:ascii="Book Antiqua" w:hAnsi="Book Antiqua"/>
        </w:rPr>
        <w:t>Takubo</w:t>
      </w:r>
      <w:proofErr w:type="spellEnd"/>
      <w:r w:rsidRPr="000056F7">
        <w:rPr>
          <w:rFonts w:ascii="Book Antiqua" w:hAnsi="Book Antiqua"/>
        </w:rPr>
        <w:t xml:space="preserve"> N, </w:t>
      </w:r>
      <w:proofErr w:type="spellStart"/>
      <w:r w:rsidRPr="000056F7">
        <w:rPr>
          <w:rFonts w:ascii="Book Antiqua" w:hAnsi="Book Antiqua"/>
        </w:rPr>
        <w:t>Tsubouchi</w:t>
      </w:r>
      <w:proofErr w:type="spellEnd"/>
      <w:r w:rsidRPr="000056F7">
        <w:rPr>
          <w:rFonts w:ascii="Book Antiqua" w:hAnsi="Book Antiqua"/>
        </w:rPr>
        <w:t xml:space="preserve"> K, Horikawa R, Kobayashi K, Kasahara Y, Kikuchi T, Koike A, Mochizuki T, </w:t>
      </w:r>
      <w:proofErr w:type="spellStart"/>
      <w:r w:rsidRPr="000056F7">
        <w:rPr>
          <w:rFonts w:ascii="Book Antiqua" w:hAnsi="Book Antiqua"/>
        </w:rPr>
        <w:t>Minamitani</w:t>
      </w:r>
      <w:proofErr w:type="spellEnd"/>
      <w:r w:rsidRPr="000056F7">
        <w:rPr>
          <w:rFonts w:ascii="Book Antiqua" w:hAnsi="Book Antiqua"/>
        </w:rPr>
        <w:t xml:space="preserve"> K, Takaya R, Mochizuki H, Nishii A, Yokota I, Kizaki Z, Mori T, Shimura N, Mukai T, Matsuura N, Fujisawa T, Ihara K, </w:t>
      </w:r>
      <w:proofErr w:type="spellStart"/>
      <w:r w:rsidRPr="000056F7">
        <w:rPr>
          <w:rFonts w:ascii="Book Antiqua" w:hAnsi="Book Antiqua"/>
        </w:rPr>
        <w:t>Kosaka</w:t>
      </w:r>
      <w:proofErr w:type="spellEnd"/>
      <w:r w:rsidRPr="000056F7">
        <w:rPr>
          <w:rFonts w:ascii="Book Antiqua" w:hAnsi="Book Antiqua"/>
        </w:rPr>
        <w:t xml:space="preserve"> K, </w:t>
      </w:r>
      <w:proofErr w:type="spellStart"/>
      <w:r w:rsidRPr="000056F7">
        <w:rPr>
          <w:rFonts w:ascii="Book Antiqua" w:hAnsi="Book Antiqua"/>
        </w:rPr>
        <w:t>Kizu</w:t>
      </w:r>
      <w:proofErr w:type="spellEnd"/>
      <w:r w:rsidRPr="000056F7">
        <w:rPr>
          <w:rFonts w:ascii="Book Antiqua" w:hAnsi="Book Antiqua"/>
        </w:rPr>
        <w:t xml:space="preserve"> R, Takahashi T, Matsuo S, </w:t>
      </w:r>
      <w:proofErr w:type="spellStart"/>
      <w:r w:rsidRPr="000056F7">
        <w:rPr>
          <w:rFonts w:ascii="Book Antiqua" w:hAnsi="Book Antiqua"/>
        </w:rPr>
        <w:t>Hanaki</w:t>
      </w:r>
      <w:proofErr w:type="spellEnd"/>
      <w:r w:rsidRPr="000056F7">
        <w:rPr>
          <w:rFonts w:ascii="Book Antiqua" w:hAnsi="Book Antiqua"/>
        </w:rPr>
        <w:t xml:space="preserve"> K, Igarashi Y, Sasaki G, </w:t>
      </w:r>
      <w:proofErr w:type="spellStart"/>
      <w:r w:rsidRPr="000056F7">
        <w:rPr>
          <w:rFonts w:ascii="Book Antiqua" w:hAnsi="Book Antiqua"/>
        </w:rPr>
        <w:t>Soneda</w:t>
      </w:r>
      <w:proofErr w:type="spellEnd"/>
      <w:r w:rsidRPr="000056F7">
        <w:rPr>
          <w:rFonts w:ascii="Book Antiqua" w:hAnsi="Book Antiqua"/>
        </w:rPr>
        <w:t xml:space="preserve"> S, </w:t>
      </w:r>
      <w:proofErr w:type="spellStart"/>
      <w:r w:rsidRPr="000056F7">
        <w:rPr>
          <w:rFonts w:ascii="Book Antiqua" w:hAnsi="Book Antiqua"/>
        </w:rPr>
        <w:t>Teno</w:t>
      </w:r>
      <w:proofErr w:type="spellEnd"/>
      <w:r w:rsidRPr="000056F7">
        <w:rPr>
          <w:rFonts w:ascii="Book Antiqua" w:hAnsi="Book Antiqua"/>
        </w:rPr>
        <w:t xml:space="preserve"> S, </w:t>
      </w:r>
      <w:proofErr w:type="spellStart"/>
      <w:r w:rsidRPr="000056F7">
        <w:rPr>
          <w:rFonts w:ascii="Book Antiqua" w:hAnsi="Book Antiqua"/>
        </w:rPr>
        <w:t>Kanzaki</w:t>
      </w:r>
      <w:proofErr w:type="spellEnd"/>
      <w:r w:rsidRPr="000056F7">
        <w:rPr>
          <w:rFonts w:ascii="Book Antiqua" w:hAnsi="Book Antiqua"/>
        </w:rPr>
        <w:t xml:space="preserve"> S, </w:t>
      </w:r>
      <w:proofErr w:type="spellStart"/>
      <w:r w:rsidRPr="000056F7">
        <w:rPr>
          <w:rFonts w:ascii="Book Antiqua" w:hAnsi="Book Antiqua"/>
        </w:rPr>
        <w:t>Saji</w:t>
      </w:r>
      <w:proofErr w:type="spellEnd"/>
      <w:r w:rsidRPr="000056F7">
        <w:rPr>
          <w:rFonts w:ascii="Book Antiqua" w:hAnsi="Book Antiqua"/>
        </w:rPr>
        <w:t xml:space="preserve"> H, Tokunaga K, </w:t>
      </w:r>
      <w:proofErr w:type="spellStart"/>
      <w:r w:rsidRPr="000056F7">
        <w:rPr>
          <w:rFonts w:ascii="Book Antiqua" w:hAnsi="Book Antiqua"/>
        </w:rPr>
        <w:t>Amemiya</w:t>
      </w:r>
      <w:proofErr w:type="spellEnd"/>
      <w:r w:rsidRPr="000056F7">
        <w:rPr>
          <w:rFonts w:ascii="Book Antiqua" w:hAnsi="Book Antiqua"/>
        </w:rPr>
        <w:t xml:space="preserve"> S; Japanese Study Group of Insulin Therapy for Childhood and Adolescent Diabetes (JSGIT). HLA-class II and class I genotypes among Japanese children with Type 1A diabetes and their families.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2012; </w:t>
      </w:r>
      <w:r w:rsidRPr="000056F7">
        <w:rPr>
          <w:rFonts w:ascii="Book Antiqua" w:hAnsi="Book Antiqua"/>
          <w:b/>
          <w:bCs/>
        </w:rPr>
        <w:t>13</w:t>
      </w:r>
      <w:r w:rsidRPr="000056F7">
        <w:rPr>
          <w:rFonts w:ascii="Book Antiqua" w:hAnsi="Book Antiqua"/>
        </w:rPr>
        <w:t>: 33-44 [PMID: 22128760 DOI: 10.</w:t>
      </w:r>
      <w:r w:rsidR="00A46A12" w:rsidRPr="000056F7">
        <w:rPr>
          <w:rFonts w:ascii="Book Antiqua" w:hAnsi="Book Antiqua"/>
        </w:rPr>
        <w:t>1111/j.1399-5448.</w:t>
      </w:r>
      <w:proofErr w:type="gramStart"/>
      <w:r w:rsidR="00A46A12" w:rsidRPr="000056F7">
        <w:rPr>
          <w:rFonts w:ascii="Book Antiqua" w:hAnsi="Book Antiqua"/>
        </w:rPr>
        <w:t>2011.00833.x</w:t>
      </w:r>
      <w:proofErr w:type="gramEnd"/>
      <w:r w:rsidR="00A46A12" w:rsidRPr="000056F7">
        <w:rPr>
          <w:rFonts w:ascii="Book Antiqua" w:hAnsi="Book Antiqua"/>
        </w:rPr>
        <w:t>]</w:t>
      </w:r>
    </w:p>
    <w:p w14:paraId="6246FA56" w14:textId="720D5E81" w:rsidR="00595F14" w:rsidRPr="000056F7" w:rsidRDefault="00595F14" w:rsidP="000056F7">
      <w:pPr>
        <w:spacing w:line="360" w:lineRule="auto"/>
        <w:jc w:val="both"/>
        <w:rPr>
          <w:rFonts w:ascii="Book Antiqua" w:hAnsi="Book Antiqua"/>
        </w:rPr>
      </w:pPr>
      <w:r w:rsidRPr="000056F7">
        <w:rPr>
          <w:rFonts w:ascii="Book Antiqua" w:hAnsi="Book Antiqua"/>
        </w:rPr>
        <w:t xml:space="preserve">69 </w:t>
      </w:r>
      <w:r w:rsidRPr="000056F7">
        <w:rPr>
          <w:rFonts w:ascii="Book Antiqua" w:hAnsi="Book Antiqua"/>
          <w:b/>
          <w:bCs/>
        </w:rPr>
        <w:t>Sugihara S,</w:t>
      </w:r>
      <w:r w:rsidRPr="000056F7">
        <w:rPr>
          <w:rFonts w:ascii="Book Antiqua" w:hAnsi="Book Antiqua"/>
        </w:rPr>
        <w:t xml:space="preserve"> </w:t>
      </w:r>
      <w:proofErr w:type="spellStart"/>
      <w:r w:rsidRPr="000056F7">
        <w:rPr>
          <w:rFonts w:ascii="Book Antiqua" w:hAnsi="Book Antiqua"/>
        </w:rPr>
        <w:t>Amemiya</w:t>
      </w:r>
      <w:proofErr w:type="spellEnd"/>
      <w:r w:rsidRPr="000056F7">
        <w:rPr>
          <w:rFonts w:ascii="Book Antiqua" w:hAnsi="Book Antiqua"/>
        </w:rPr>
        <w:t xml:space="preserve"> S, Ogata T, Kawamura T, </w:t>
      </w:r>
      <w:proofErr w:type="spellStart"/>
      <w:r w:rsidRPr="000056F7">
        <w:rPr>
          <w:rFonts w:ascii="Book Antiqua" w:hAnsi="Book Antiqua"/>
        </w:rPr>
        <w:t>Urakami</w:t>
      </w:r>
      <w:proofErr w:type="spellEnd"/>
      <w:r w:rsidRPr="000056F7">
        <w:rPr>
          <w:rFonts w:ascii="Book Antiqua" w:hAnsi="Book Antiqua"/>
        </w:rPr>
        <w:t xml:space="preserve"> T, Kikuchi N, The Japanese Study Group of Insulin Therapy for Childhood and Adolescent Diabetes. The first nationwide multicenter study on the HLADRB1, DQB1, DPB1 genotypes in Japanese children with type 1 diabetes and their families. Abstracts of the 36th Annual Meeting </w:t>
      </w:r>
      <w:r w:rsidRPr="000056F7">
        <w:rPr>
          <w:rFonts w:ascii="Book Antiqua" w:hAnsi="Book Antiqua"/>
        </w:rPr>
        <w:lastRenderedPageBreak/>
        <w:t>of the International Society for Pediatric and Adolescent Diabetes (ISPAD). 27-30 October 2010. Buenos Air</w:t>
      </w:r>
      <w:r w:rsidR="00A46A12" w:rsidRPr="000056F7">
        <w:rPr>
          <w:rFonts w:ascii="Book Antiqua" w:hAnsi="Book Antiqua"/>
        </w:rPr>
        <w:t xml:space="preserve">es, Argentina. </w:t>
      </w:r>
      <w:proofErr w:type="spellStart"/>
      <w:r w:rsidR="00A46A12" w:rsidRPr="000056F7">
        <w:rPr>
          <w:rFonts w:ascii="Book Antiqua" w:hAnsi="Book Antiqua"/>
          <w:i/>
        </w:rPr>
        <w:t>Pediatr</w:t>
      </w:r>
      <w:proofErr w:type="spellEnd"/>
      <w:r w:rsidR="00A46A12" w:rsidRPr="000056F7">
        <w:rPr>
          <w:rFonts w:ascii="Book Antiqua" w:hAnsi="Book Antiqua"/>
          <w:i/>
        </w:rPr>
        <w:t xml:space="preserve"> Diabetes</w:t>
      </w:r>
      <w:r w:rsidRPr="000056F7">
        <w:rPr>
          <w:rFonts w:ascii="Book Antiqua" w:hAnsi="Book Antiqua"/>
        </w:rPr>
        <w:t xml:space="preserve"> 2010;</w:t>
      </w:r>
      <w:r w:rsidR="00A46A12" w:rsidRPr="000056F7">
        <w:rPr>
          <w:rFonts w:ascii="Book Antiqua" w:hAnsi="Book Antiqua"/>
          <w:lang w:eastAsia="zh-CN"/>
        </w:rPr>
        <w:t xml:space="preserve"> </w:t>
      </w:r>
      <w:r w:rsidRPr="000056F7">
        <w:rPr>
          <w:rFonts w:ascii="Book Antiqua" w:hAnsi="Book Antiqua"/>
          <w:b/>
          <w:bCs/>
        </w:rPr>
        <w:t>11</w:t>
      </w:r>
      <w:r w:rsidRPr="000056F7">
        <w:rPr>
          <w:rFonts w:ascii="Book Antiqua" w:hAnsi="Book Antiqua"/>
        </w:rPr>
        <w:t>:</w:t>
      </w:r>
      <w:r w:rsidR="00A46A12" w:rsidRPr="000056F7">
        <w:rPr>
          <w:rFonts w:ascii="Book Antiqua" w:hAnsi="Book Antiqua"/>
          <w:lang w:eastAsia="zh-CN"/>
        </w:rPr>
        <w:t xml:space="preserve"> </w:t>
      </w:r>
      <w:r w:rsidRPr="000056F7">
        <w:rPr>
          <w:rFonts w:ascii="Book Antiqua" w:hAnsi="Book Antiqua"/>
        </w:rPr>
        <w:t>1-120</w:t>
      </w:r>
    </w:p>
    <w:p w14:paraId="57FEAD6D" w14:textId="441176C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70 </w:t>
      </w:r>
      <w:r w:rsidRPr="000056F7">
        <w:rPr>
          <w:rFonts w:ascii="Book Antiqua" w:hAnsi="Book Antiqua"/>
          <w:b/>
          <w:bCs/>
        </w:rPr>
        <w:t>Yu J</w:t>
      </w:r>
      <w:r w:rsidRPr="000056F7">
        <w:rPr>
          <w:rFonts w:ascii="Book Antiqua" w:hAnsi="Book Antiqua"/>
        </w:rPr>
        <w:t xml:space="preserve">, Shin CH, Yang SW, Park MH, </w:t>
      </w:r>
      <w:proofErr w:type="spellStart"/>
      <w:r w:rsidRPr="000056F7">
        <w:rPr>
          <w:rFonts w:ascii="Book Antiqua" w:hAnsi="Book Antiqua"/>
        </w:rPr>
        <w:t>Eisenbarth</w:t>
      </w:r>
      <w:proofErr w:type="spellEnd"/>
      <w:r w:rsidRPr="000056F7">
        <w:rPr>
          <w:rFonts w:ascii="Book Antiqua" w:hAnsi="Book Antiqua"/>
        </w:rPr>
        <w:t xml:space="preserve"> GS. Analysis of children with type 1 diabetes in Korea: high prevalence of specific anti-islet autoantibodies, immunogenetic similarities to Western populations with "unique" haplotypes, and lack of discrimination by aspartic acid at position 57 of DQB. </w:t>
      </w:r>
      <w:r w:rsidRPr="000056F7">
        <w:rPr>
          <w:rFonts w:ascii="Book Antiqua" w:hAnsi="Book Antiqua"/>
          <w:i/>
          <w:iCs/>
        </w:rPr>
        <w:t>Clin Immunol</w:t>
      </w:r>
      <w:r w:rsidRPr="000056F7">
        <w:rPr>
          <w:rFonts w:ascii="Book Antiqua" w:hAnsi="Book Antiqua"/>
        </w:rPr>
        <w:t xml:space="preserve"> 2004; </w:t>
      </w:r>
      <w:r w:rsidRPr="000056F7">
        <w:rPr>
          <w:rFonts w:ascii="Book Antiqua" w:hAnsi="Book Antiqua"/>
          <w:b/>
          <w:bCs/>
        </w:rPr>
        <w:t>113</w:t>
      </w:r>
      <w:r w:rsidRPr="000056F7">
        <w:rPr>
          <w:rFonts w:ascii="Book Antiqua" w:hAnsi="Book Antiqua"/>
        </w:rPr>
        <w:t>: 318-325 [PMID: 15507397 DO</w:t>
      </w:r>
      <w:r w:rsidR="00A46A12" w:rsidRPr="000056F7">
        <w:rPr>
          <w:rFonts w:ascii="Book Antiqua" w:hAnsi="Book Antiqua"/>
        </w:rPr>
        <w:t>I: 10.1016/j.clim.2004.08.009]</w:t>
      </w:r>
    </w:p>
    <w:p w14:paraId="605015EC" w14:textId="416A725B"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71 </w:t>
      </w:r>
      <w:r w:rsidRPr="000056F7">
        <w:rPr>
          <w:rFonts w:ascii="Book Antiqua" w:hAnsi="Book Antiqua"/>
          <w:b/>
          <w:bCs/>
        </w:rPr>
        <w:t>Park Y</w:t>
      </w:r>
      <w:r w:rsidRPr="000056F7">
        <w:rPr>
          <w:rFonts w:ascii="Book Antiqua" w:hAnsi="Book Antiqua"/>
        </w:rPr>
        <w:t xml:space="preserve">, She JX, Wang CY, Lee H, Babu S, </w:t>
      </w:r>
      <w:proofErr w:type="spellStart"/>
      <w:r w:rsidRPr="000056F7">
        <w:rPr>
          <w:rFonts w:ascii="Book Antiqua" w:hAnsi="Book Antiqua"/>
        </w:rPr>
        <w:t>Erlich</w:t>
      </w:r>
      <w:proofErr w:type="spellEnd"/>
      <w:r w:rsidRPr="000056F7">
        <w:rPr>
          <w:rFonts w:ascii="Book Antiqua" w:hAnsi="Book Antiqua"/>
        </w:rPr>
        <w:t xml:space="preserve"> HA, Noble JA, </w:t>
      </w:r>
      <w:proofErr w:type="spellStart"/>
      <w:r w:rsidRPr="000056F7">
        <w:rPr>
          <w:rFonts w:ascii="Book Antiqua" w:hAnsi="Book Antiqua"/>
        </w:rPr>
        <w:t>Eisenbarth</w:t>
      </w:r>
      <w:proofErr w:type="spellEnd"/>
      <w:r w:rsidRPr="000056F7">
        <w:rPr>
          <w:rFonts w:ascii="Book Antiqua" w:hAnsi="Book Antiqua"/>
        </w:rPr>
        <w:t xml:space="preserve"> GS. Common susceptibility and transmission pattern of human leukocyte antigen DRB1-DQB1 haplotypes to Korean and Caucasian patients with type 1 diabetes. </w:t>
      </w:r>
      <w:r w:rsidRPr="000056F7">
        <w:rPr>
          <w:rFonts w:ascii="Book Antiqua" w:hAnsi="Book Antiqua"/>
          <w:i/>
          <w:iCs/>
        </w:rPr>
        <w:t xml:space="preserve">J Clin Endocrinol </w:t>
      </w:r>
      <w:proofErr w:type="spellStart"/>
      <w:r w:rsidRPr="000056F7">
        <w:rPr>
          <w:rFonts w:ascii="Book Antiqua" w:hAnsi="Book Antiqua"/>
          <w:i/>
          <w:iCs/>
        </w:rPr>
        <w:t>Metab</w:t>
      </w:r>
      <w:proofErr w:type="spellEnd"/>
      <w:r w:rsidRPr="000056F7">
        <w:rPr>
          <w:rFonts w:ascii="Book Antiqua" w:hAnsi="Book Antiqua"/>
        </w:rPr>
        <w:t xml:space="preserve"> 2000; </w:t>
      </w:r>
      <w:r w:rsidRPr="000056F7">
        <w:rPr>
          <w:rFonts w:ascii="Book Antiqua" w:hAnsi="Book Antiqua"/>
          <w:b/>
          <w:bCs/>
        </w:rPr>
        <w:t>85</w:t>
      </w:r>
      <w:r w:rsidRPr="000056F7">
        <w:rPr>
          <w:rFonts w:ascii="Book Antiqua" w:hAnsi="Book Antiqua"/>
        </w:rPr>
        <w:t>: 4538-4542 [PMID: 11134105 DOI: 10.1210/jcem.85.1</w:t>
      </w:r>
      <w:r w:rsidR="00A46A12" w:rsidRPr="000056F7">
        <w:rPr>
          <w:rFonts w:ascii="Book Antiqua" w:hAnsi="Book Antiqua"/>
        </w:rPr>
        <w:t>2.7024]</w:t>
      </w:r>
    </w:p>
    <w:p w14:paraId="7B65EB14" w14:textId="701CB8A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72 </w:t>
      </w:r>
      <w:r w:rsidRPr="000056F7">
        <w:rPr>
          <w:rFonts w:ascii="Book Antiqua" w:hAnsi="Book Antiqua"/>
          <w:b/>
          <w:bCs/>
        </w:rPr>
        <w:t>Tung YC</w:t>
      </w:r>
      <w:r w:rsidRPr="000056F7">
        <w:rPr>
          <w:rFonts w:ascii="Book Antiqua" w:hAnsi="Book Antiqua"/>
        </w:rPr>
        <w:t xml:space="preserve">, </w:t>
      </w:r>
      <w:proofErr w:type="spellStart"/>
      <w:r w:rsidRPr="000056F7">
        <w:rPr>
          <w:rFonts w:ascii="Book Antiqua" w:hAnsi="Book Antiqua"/>
        </w:rPr>
        <w:t>Fann</w:t>
      </w:r>
      <w:proofErr w:type="spellEnd"/>
      <w:r w:rsidRPr="000056F7">
        <w:rPr>
          <w:rFonts w:ascii="Book Antiqua" w:hAnsi="Book Antiqua"/>
        </w:rPr>
        <w:t xml:space="preserve"> CS, Chang CC, Chu CC, Yang WS, </w:t>
      </w:r>
      <w:proofErr w:type="spellStart"/>
      <w:r w:rsidRPr="000056F7">
        <w:rPr>
          <w:rFonts w:ascii="Book Antiqua" w:hAnsi="Book Antiqua"/>
        </w:rPr>
        <w:t>Hwu</w:t>
      </w:r>
      <w:proofErr w:type="spellEnd"/>
      <w:r w:rsidRPr="000056F7">
        <w:rPr>
          <w:rFonts w:ascii="Book Antiqua" w:hAnsi="Book Antiqua"/>
        </w:rPr>
        <w:t xml:space="preserve"> WL, Chen PL, Tsai WY. Comprehensive human leukocyte antigen genotyping of patients with type 1 diabetes mellitus in Taiwan.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w:t>
      </w:r>
      <w:r w:rsidRPr="000056F7">
        <w:rPr>
          <w:rFonts w:ascii="Book Antiqua" w:hAnsi="Book Antiqua"/>
        </w:rPr>
        <w:t>: 699-706 [PMID: 29383806 DOI: 10.1111/pedi.1</w:t>
      </w:r>
      <w:r w:rsidR="00A46A12" w:rsidRPr="000056F7">
        <w:rPr>
          <w:rFonts w:ascii="Book Antiqua" w:hAnsi="Book Antiqua"/>
        </w:rPr>
        <w:t>2645]</w:t>
      </w:r>
    </w:p>
    <w:p w14:paraId="0FF85122" w14:textId="4C3EA22B"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73 </w:t>
      </w:r>
      <w:proofErr w:type="spellStart"/>
      <w:r w:rsidRPr="000056F7">
        <w:rPr>
          <w:rFonts w:ascii="Book Antiqua" w:hAnsi="Book Antiqua"/>
          <w:b/>
          <w:bCs/>
        </w:rPr>
        <w:t>Thammarakcharoen</w:t>
      </w:r>
      <w:proofErr w:type="spellEnd"/>
      <w:r w:rsidRPr="000056F7">
        <w:rPr>
          <w:rFonts w:ascii="Book Antiqua" w:hAnsi="Book Antiqua"/>
          <w:b/>
          <w:bCs/>
        </w:rPr>
        <w:t xml:space="preserve"> T</w:t>
      </w:r>
      <w:r w:rsidRPr="000056F7">
        <w:rPr>
          <w:rFonts w:ascii="Book Antiqua" w:hAnsi="Book Antiqua"/>
        </w:rPr>
        <w:t xml:space="preserve">, </w:t>
      </w:r>
      <w:proofErr w:type="spellStart"/>
      <w:r w:rsidRPr="000056F7">
        <w:rPr>
          <w:rFonts w:ascii="Book Antiqua" w:hAnsi="Book Antiqua"/>
        </w:rPr>
        <w:t>Hirankarn</w:t>
      </w:r>
      <w:proofErr w:type="spellEnd"/>
      <w:r w:rsidRPr="000056F7">
        <w:rPr>
          <w:rFonts w:ascii="Book Antiqua" w:hAnsi="Book Antiqua"/>
        </w:rPr>
        <w:t xml:space="preserve"> N, </w:t>
      </w:r>
      <w:proofErr w:type="spellStart"/>
      <w:r w:rsidRPr="000056F7">
        <w:rPr>
          <w:rFonts w:ascii="Book Antiqua" w:hAnsi="Book Antiqua"/>
        </w:rPr>
        <w:t>Sahakitrungruang</w:t>
      </w:r>
      <w:proofErr w:type="spellEnd"/>
      <w:r w:rsidRPr="000056F7">
        <w:rPr>
          <w:rFonts w:ascii="Book Antiqua" w:hAnsi="Book Antiqua"/>
        </w:rPr>
        <w:t xml:space="preserve"> T, </w:t>
      </w:r>
      <w:proofErr w:type="spellStart"/>
      <w:r w:rsidRPr="000056F7">
        <w:rPr>
          <w:rFonts w:ascii="Book Antiqua" w:hAnsi="Book Antiqua"/>
        </w:rPr>
        <w:t>Thongmee</w:t>
      </w:r>
      <w:proofErr w:type="spellEnd"/>
      <w:r w:rsidRPr="000056F7">
        <w:rPr>
          <w:rFonts w:ascii="Book Antiqua" w:hAnsi="Book Antiqua"/>
        </w:rPr>
        <w:t xml:space="preserve"> T, </w:t>
      </w:r>
      <w:proofErr w:type="spellStart"/>
      <w:r w:rsidRPr="000056F7">
        <w:rPr>
          <w:rFonts w:ascii="Book Antiqua" w:hAnsi="Book Antiqua"/>
        </w:rPr>
        <w:t>Kuptawintu</w:t>
      </w:r>
      <w:proofErr w:type="spellEnd"/>
      <w:r w:rsidRPr="000056F7">
        <w:rPr>
          <w:rFonts w:ascii="Book Antiqua" w:hAnsi="Book Antiqua"/>
        </w:rPr>
        <w:t xml:space="preserve"> P, </w:t>
      </w:r>
      <w:proofErr w:type="spellStart"/>
      <w:r w:rsidRPr="000056F7">
        <w:rPr>
          <w:rFonts w:ascii="Book Antiqua" w:hAnsi="Book Antiqua"/>
        </w:rPr>
        <w:t>Kanoonthong</w:t>
      </w:r>
      <w:proofErr w:type="spellEnd"/>
      <w:r w:rsidRPr="000056F7">
        <w:rPr>
          <w:rFonts w:ascii="Book Antiqua" w:hAnsi="Book Antiqua"/>
        </w:rPr>
        <w:t xml:space="preserve"> S, </w:t>
      </w:r>
      <w:proofErr w:type="spellStart"/>
      <w:r w:rsidRPr="000056F7">
        <w:rPr>
          <w:rFonts w:ascii="Book Antiqua" w:hAnsi="Book Antiqua"/>
        </w:rPr>
        <w:t>Chongsrisawat</w:t>
      </w:r>
      <w:proofErr w:type="spellEnd"/>
      <w:r w:rsidRPr="000056F7">
        <w:rPr>
          <w:rFonts w:ascii="Book Antiqua" w:hAnsi="Book Antiqua"/>
        </w:rPr>
        <w:t xml:space="preserve"> V. Frequency of HLA-DQB1*0201/02 and DQB1*0302 alleles and tissue transglutaminase antibody seropositivity in children with type 1 diabetes mellitus. </w:t>
      </w:r>
      <w:r w:rsidRPr="000056F7">
        <w:rPr>
          <w:rFonts w:ascii="Book Antiqua" w:hAnsi="Book Antiqua"/>
          <w:i/>
          <w:iCs/>
        </w:rPr>
        <w:t>Asian Pac J Allergy Immunol</w:t>
      </w:r>
      <w:r w:rsidRPr="000056F7">
        <w:rPr>
          <w:rFonts w:ascii="Book Antiqua" w:hAnsi="Book Antiqua"/>
        </w:rPr>
        <w:t xml:space="preserve"> 2017; </w:t>
      </w:r>
      <w:r w:rsidRPr="000056F7">
        <w:rPr>
          <w:rFonts w:ascii="Book Antiqua" w:hAnsi="Book Antiqua"/>
          <w:b/>
          <w:bCs/>
        </w:rPr>
        <w:t>35</w:t>
      </w:r>
      <w:r w:rsidRPr="000056F7">
        <w:rPr>
          <w:rFonts w:ascii="Book Antiqua" w:hAnsi="Book Antiqua"/>
        </w:rPr>
        <w:t xml:space="preserve">: 82-85 [PMID: </w:t>
      </w:r>
      <w:r w:rsidR="00A46A12" w:rsidRPr="000056F7">
        <w:rPr>
          <w:rFonts w:ascii="Book Antiqua" w:hAnsi="Book Antiqua"/>
        </w:rPr>
        <w:t>27543737 DOI: 10.12932/AP0751]</w:t>
      </w:r>
    </w:p>
    <w:p w14:paraId="444D4A5C" w14:textId="626C577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74 </w:t>
      </w:r>
      <w:r w:rsidRPr="000056F7">
        <w:rPr>
          <w:rFonts w:ascii="Book Antiqua" w:hAnsi="Book Antiqua"/>
          <w:b/>
          <w:bCs/>
        </w:rPr>
        <w:t>Mochizuki M</w:t>
      </w:r>
      <w:r w:rsidRPr="000056F7">
        <w:rPr>
          <w:rFonts w:ascii="Book Antiqua" w:hAnsi="Book Antiqua"/>
        </w:rPr>
        <w:t xml:space="preserve">, </w:t>
      </w:r>
      <w:proofErr w:type="spellStart"/>
      <w:r w:rsidRPr="000056F7">
        <w:rPr>
          <w:rFonts w:ascii="Book Antiqua" w:hAnsi="Book Antiqua"/>
        </w:rPr>
        <w:t>Amemiya</w:t>
      </w:r>
      <w:proofErr w:type="spellEnd"/>
      <w:r w:rsidRPr="000056F7">
        <w:rPr>
          <w:rFonts w:ascii="Book Antiqua" w:hAnsi="Book Antiqua"/>
        </w:rPr>
        <w:t xml:space="preserve"> S, Kobayashi K, Kobayashi K, Ishihara T, Aya M, Kato K, </w:t>
      </w:r>
      <w:proofErr w:type="spellStart"/>
      <w:r w:rsidRPr="000056F7">
        <w:rPr>
          <w:rFonts w:ascii="Book Antiqua" w:hAnsi="Book Antiqua"/>
        </w:rPr>
        <w:t>Kasuga</w:t>
      </w:r>
      <w:proofErr w:type="spellEnd"/>
      <w:r w:rsidRPr="000056F7">
        <w:rPr>
          <w:rFonts w:ascii="Book Antiqua" w:hAnsi="Book Antiqua"/>
        </w:rPr>
        <w:t xml:space="preserve"> A, Nakazawa S. The association of Ala45Thr polymorphism in </w:t>
      </w:r>
      <w:proofErr w:type="spellStart"/>
      <w:r w:rsidRPr="000056F7">
        <w:rPr>
          <w:rFonts w:ascii="Book Antiqua" w:hAnsi="Book Antiqua"/>
        </w:rPr>
        <w:t>NeuroD</w:t>
      </w:r>
      <w:proofErr w:type="spellEnd"/>
      <w:r w:rsidRPr="000056F7">
        <w:rPr>
          <w:rFonts w:ascii="Book Antiqua" w:hAnsi="Book Antiqua"/>
        </w:rPr>
        <w:t xml:space="preserve"> with child-onset Type 1a diabetes in Japanese. </w:t>
      </w:r>
      <w:r w:rsidRPr="000056F7">
        <w:rPr>
          <w:rFonts w:ascii="Book Antiqua" w:hAnsi="Book Antiqua"/>
          <w:i/>
          <w:iCs/>
        </w:rPr>
        <w:t xml:space="preserve">Diabetes Res Clin </w:t>
      </w:r>
      <w:proofErr w:type="spellStart"/>
      <w:r w:rsidRPr="000056F7">
        <w:rPr>
          <w:rFonts w:ascii="Book Antiqua" w:hAnsi="Book Antiqua"/>
          <w:i/>
          <w:iCs/>
        </w:rPr>
        <w:t>Pract</w:t>
      </w:r>
      <w:proofErr w:type="spellEnd"/>
      <w:r w:rsidRPr="000056F7">
        <w:rPr>
          <w:rFonts w:ascii="Book Antiqua" w:hAnsi="Book Antiqua"/>
        </w:rPr>
        <w:t xml:space="preserve"> 2002; </w:t>
      </w:r>
      <w:r w:rsidRPr="000056F7">
        <w:rPr>
          <w:rFonts w:ascii="Book Antiqua" w:hAnsi="Book Antiqua"/>
          <w:b/>
          <w:bCs/>
        </w:rPr>
        <w:t>55</w:t>
      </w:r>
      <w:r w:rsidRPr="000056F7">
        <w:rPr>
          <w:rFonts w:ascii="Book Antiqua" w:hAnsi="Book Antiqua"/>
        </w:rPr>
        <w:t xml:space="preserve">: 11-17 [PMID: 11755474 DOI: </w:t>
      </w:r>
      <w:r w:rsidR="00A46A12" w:rsidRPr="000056F7">
        <w:rPr>
          <w:rFonts w:ascii="Book Antiqua" w:hAnsi="Book Antiqua"/>
        </w:rPr>
        <w:t>10.1016/s0168-8227(01)00242-x]</w:t>
      </w:r>
    </w:p>
    <w:p w14:paraId="642A906C" w14:textId="7D3B53ED"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75 </w:t>
      </w:r>
      <w:r w:rsidRPr="000056F7">
        <w:rPr>
          <w:rFonts w:ascii="Book Antiqua" w:hAnsi="Book Antiqua"/>
          <w:b/>
          <w:bCs/>
        </w:rPr>
        <w:t>Wu H</w:t>
      </w:r>
      <w:r w:rsidRPr="000056F7">
        <w:rPr>
          <w:rFonts w:ascii="Book Antiqua" w:hAnsi="Book Antiqua"/>
        </w:rPr>
        <w:t xml:space="preserve">, Zhong J, Yu M, Wang H, Gong W, Pan J, Fei F, Wang M, Yang L, Hu R. Incidence and time trends of type 2 diabetes mellitus in youth aged 5-19 years: a population-based registry in Zhejiang, China, 2007 to 2013. </w:t>
      </w:r>
      <w:r w:rsidRPr="000056F7">
        <w:rPr>
          <w:rFonts w:ascii="Book Antiqua" w:hAnsi="Book Antiqua"/>
          <w:i/>
          <w:iCs/>
        </w:rPr>
        <w:t xml:space="preserve">BMC </w:t>
      </w:r>
      <w:proofErr w:type="spellStart"/>
      <w:r w:rsidRPr="000056F7">
        <w:rPr>
          <w:rFonts w:ascii="Book Antiqua" w:hAnsi="Book Antiqua"/>
          <w:i/>
          <w:iCs/>
        </w:rPr>
        <w:t>Pediatr</w:t>
      </w:r>
      <w:proofErr w:type="spellEnd"/>
      <w:r w:rsidRPr="000056F7">
        <w:rPr>
          <w:rFonts w:ascii="Book Antiqua" w:hAnsi="Book Antiqua"/>
        </w:rPr>
        <w:t xml:space="preserve"> 2017; </w:t>
      </w:r>
      <w:r w:rsidRPr="000056F7">
        <w:rPr>
          <w:rFonts w:ascii="Book Antiqua" w:hAnsi="Book Antiqua"/>
          <w:b/>
          <w:bCs/>
        </w:rPr>
        <w:t>17</w:t>
      </w:r>
      <w:r w:rsidRPr="000056F7">
        <w:rPr>
          <w:rFonts w:ascii="Book Antiqua" w:hAnsi="Book Antiqua"/>
        </w:rPr>
        <w:t>: 85 [PMID: 28330444 D</w:t>
      </w:r>
      <w:r w:rsidR="00A46A12" w:rsidRPr="000056F7">
        <w:rPr>
          <w:rFonts w:ascii="Book Antiqua" w:hAnsi="Book Antiqua"/>
        </w:rPr>
        <w:t>OI: 10.1186/s12887-017-0834-8]</w:t>
      </w:r>
    </w:p>
    <w:p w14:paraId="4FF379BE" w14:textId="49DBE52F"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76 </w:t>
      </w:r>
      <w:r w:rsidRPr="000056F7">
        <w:rPr>
          <w:rFonts w:ascii="Book Antiqua" w:hAnsi="Book Antiqua"/>
          <w:b/>
          <w:bCs/>
        </w:rPr>
        <w:t>Tung JY</w:t>
      </w:r>
      <w:r w:rsidRPr="000056F7">
        <w:rPr>
          <w:rFonts w:ascii="Book Antiqua" w:hAnsi="Book Antiqua"/>
        </w:rPr>
        <w:t xml:space="preserve">, Kwan EY, But BW, Wong WH, Fu AC, Pang G, Tsang JW, </w:t>
      </w:r>
      <w:proofErr w:type="spellStart"/>
      <w:r w:rsidRPr="000056F7">
        <w:rPr>
          <w:rFonts w:ascii="Book Antiqua" w:hAnsi="Book Antiqua"/>
        </w:rPr>
        <w:t>Yau</w:t>
      </w:r>
      <w:proofErr w:type="spellEnd"/>
      <w:r w:rsidRPr="000056F7">
        <w:rPr>
          <w:rFonts w:ascii="Book Antiqua" w:hAnsi="Book Antiqua"/>
        </w:rPr>
        <w:t xml:space="preserve"> HC, </w:t>
      </w:r>
      <w:proofErr w:type="spellStart"/>
      <w:r w:rsidRPr="000056F7">
        <w:rPr>
          <w:rFonts w:ascii="Book Antiqua" w:hAnsi="Book Antiqua"/>
        </w:rPr>
        <w:t>Belaramani</w:t>
      </w:r>
      <w:proofErr w:type="spellEnd"/>
      <w:r w:rsidRPr="000056F7">
        <w:rPr>
          <w:rFonts w:ascii="Book Antiqua" w:hAnsi="Book Antiqua"/>
        </w:rPr>
        <w:t xml:space="preserve"> K, Wong LM, Wong SM, Lo P, Ng KL, Yeung WK, Chan KT, Chan AM, Wong SW, Tay MK, Chung J, Lee CY, Lam YY, Cheung PT. Incidence and clinical characteristics of pediatric-onset type 2 diabetes in Hong Kong: The Hong Kong childhood diabetes registry 2008 to 2017.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2021 [PMID: 339</w:t>
      </w:r>
      <w:r w:rsidR="00A46A12" w:rsidRPr="000056F7">
        <w:rPr>
          <w:rFonts w:ascii="Book Antiqua" w:hAnsi="Book Antiqua"/>
        </w:rPr>
        <w:t>78300 DOI: 10.1111/pedi.13231]</w:t>
      </w:r>
    </w:p>
    <w:p w14:paraId="4A924730" w14:textId="036C0A3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77 </w:t>
      </w:r>
      <w:r w:rsidRPr="000056F7">
        <w:rPr>
          <w:rFonts w:ascii="Book Antiqua" w:hAnsi="Book Antiqua"/>
          <w:b/>
          <w:bCs/>
        </w:rPr>
        <w:t>Liu LL</w:t>
      </w:r>
      <w:r w:rsidRPr="000056F7">
        <w:rPr>
          <w:rFonts w:ascii="Book Antiqua" w:hAnsi="Book Antiqua"/>
        </w:rPr>
        <w:t xml:space="preserve">, Yi JP, Beyer J, Mayer-Davis EJ, Dolan LM, </w:t>
      </w:r>
      <w:proofErr w:type="spellStart"/>
      <w:r w:rsidRPr="000056F7">
        <w:rPr>
          <w:rFonts w:ascii="Book Antiqua" w:hAnsi="Book Antiqua"/>
        </w:rPr>
        <w:t>Dabelea</w:t>
      </w:r>
      <w:proofErr w:type="spellEnd"/>
      <w:r w:rsidRPr="000056F7">
        <w:rPr>
          <w:rFonts w:ascii="Book Antiqua" w:hAnsi="Book Antiqua"/>
        </w:rPr>
        <w:t xml:space="preserve"> DM, Lawrence JM, Rodriguez BL, </w:t>
      </w:r>
      <w:proofErr w:type="spellStart"/>
      <w:r w:rsidRPr="000056F7">
        <w:rPr>
          <w:rFonts w:ascii="Book Antiqua" w:hAnsi="Book Antiqua"/>
        </w:rPr>
        <w:t>Marcovina</w:t>
      </w:r>
      <w:proofErr w:type="spellEnd"/>
      <w:r w:rsidRPr="000056F7">
        <w:rPr>
          <w:rFonts w:ascii="Book Antiqua" w:hAnsi="Book Antiqua"/>
        </w:rPr>
        <w:t xml:space="preserve"> SM, </w:t>
      </w:r>
      <w:proofErr w:type="spellStart"/>
      <w:r w:rsidRPr="000056F7">
        <w:rPr>
          <w:rFonts w:ascii="Book Antiqua" w:hAnsi="Book Antiqua"/>
        </w:rPr>
        <w:t>Waitzfelder</w:t>
      </w:r>
      <w:proofErr w:type="spellEnd"/>
      <w:r w:rsidRPr="000056F7">
        <w:rPr>
          <w:rFonts w:ascii="Book Antiqua" w:hAnsi="Book Antiqua"/>
        </w:rPr>
        <w:t xml:space="preserve"> BE, Fujimoto WY; SEARCH for Diabetes in Youth Study Group. Type 1 and Type 2 diabetes in Asian and Pacific Islander U.S. youth: the SEARCH for Diabetes in Youth Study. </w:t>
      </w:r>
      <w:r w:rsidRPr="000056F7">
        <w:rPr>
          <w:rFonts w:ascii="Book Antiqua" w:hAnsi="Book Antiqua"/>
          <w:i/>
          <w:iCs/>
        </w:rPr>
        <w:t>Diabetes Care</w:t>
      </w:r>
      <w:r w:rsidRPr="000056F7">
        <w:rPr>
          <w:rFonts w:ascii="Book Antiqua" w:hAnsi="Book Antiqua"/>
        </w:rPr>
        <w:t xml:space="preserve"> 2009; </w:t>
      </w:r>
      <w:r w:rsidRPr="000056F7">
        <w:rPr>
          <w:rFonts w:ascii="Book Antiqua" w:hAnsi="Book Antiqua"/>
          <w:b/>
          <w:bCs/>
        </w:rPr>
        <w:t>32 Suppl 2</w:t>
      </w:r>
      <w:r w:rsidRPr="000056F7">
        <w:rPr>
          <w:rFonts w:ascii="Book Antiqua" w:hAnsi="Book Antiqua"/>
        </w:rPr>
        <w:t>: S133-S140 [PMID: 19</w:t>
      </w:r>
      <w:r w:rsidR="00A46A12" w:rsidRPr="000056F7">
        <w:rPr>
          <w:rFonts w:ascii="Book Antiqua" w:hAnsi="Book Antiqua"/>
        </w:rPr>
        <w:t>246578 DOI: 10.2337/dc09-S205]</w:t>
      </w:r>
    </w:p>
    <w:p w14:paraId="68C1DC1E" w14:textId="3607903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78 </w:t>
      </w:r>
      <w:r w:rsidRPr="000056F7">
        <w:rPr>
          <w:rFonts w:ascii="Book Antiqua" w:hAnsi="Book Antiqua"/>
          <w:b/>
          <w:bCs/>
        </w:rPr>
        <w:t>Jiang YD</w:t>
      </w:r>
      <w:r w:rsidRPr="000056F7">
        <w:rPr>
          <w:rFonts w:ascii="Book Antiqua" w:hAnsi="Book Antiqua"/>
        </w:rPr>
        <w:t xml:space="preserve">, Chang CH, Tai TY, Chen JF, Chuang LM. Incidence and prevalence rates of diabetes mellitus in Taiwan: analysis of the 2000-2009 Nationwide Health Insurance database. </w:t>
      </w:r>
      <w:r w:rsidRPr="000056F7">
        <w:rPr>
          <w:rFonts w:ascii="Book Antiqua" w:hAnsi="Book Antiqua"/>
          <w:i/>
          <w:iCs/>
        </w:rPr>
        <w:t xml:space="preserve">J </w:t>
      </w:r>
      <w:proofErr w:type="spellStart"/>
      <w:r w:rsidRPr="000056F7">
        <w:rPr>
          <w:rFonts w:ascii="Book Antiqua" w:hAnsi="Book Antiqua"/>
          <w:i/>
          <w:iCs/>
        </w:rPr>
        <w:t>Formos</w:t>
      </w:r>
      <w:proofErr w:type="spellEnd"/>
      <w:r w:rsidRPr="000056F7">
        <w:rPr>
          <w:rFonts w:ascii="Book Antiqua" w:hAnsi="Book Antiqua"/>
          <w:i/>
          <w:iCs/>
        </w:rPr>
        <w:t xml:space="preserve"> Med Assoc</w:t>
      </w:r>
      <w:r w:rsidRPr="000056F7">
        <w:rPr>
          <w:rFonts w:ascii="Book Antiqua" w:hAnsi="Book Antiqua"/>
        </w:rPr>
        <w:t xml:space="preserve"> 2012; </w:t>
      </w:r>
      <w:r w:rsidRPr="000056F7">
        <w:rPr>
          <w:rFonts w:ascii="Book Antiqua" w:hAnsi="Book Antiqua"/>
          <w:b/>
          <w:bCs/>
        </w:rPr>
        <w:t>111</w:t>
      </w:r>
      <w:r w:rsidRPr="000056F7">
        <w:rPr>
          <w:rFonts w:ascii="Book Antiqua" w:hAnsi="Book Antiqua"/>
        </w:rPr>
        <w:t>: 599-604 [PMID: 23217595 DO</w:t>
      </w:r>
      <w:r w:rsidR="00A46A12" w:rsidRPr="000056F7">
        <w:rPr>
          <w:rFonts w:ascii="Book Antiqua" w:hAnsi="Book Antiqua"/>
        </w:rPr>
        <w:t>I: 10.1016/j.jfma.2012.09.014]</w:t>
      </w:r>
    </w:p>
    <w:p w14:paraId="70266960"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79 </w:t>
      </w:r>
      <w:proofErr w:type="spellStart"/>
      <w:r w:rsidRPr="000056F7">
        <w:rPr>
          <w:rFonts w:ascii="Book Antiqua" w:hAnsi="Book Antiqua"/>
          <w:b/>
          <w:bCs/>
        </w:rPr>
        <w:t>Likitmaskul</w:t>
      </w:r>
      <w:proofErr w:type="spellEnd"/>
      <w:r w:rsidRPr="000056F7">
        <w:rPr>
          <w:rFonts w:ascii="Book Antiqua" w:hAnsi="Book Antiqua"/>
          <w:b/>
          <w:bCs/>
        </w:rPr>
        <w:t xml:space="preserve"> S</w:t>
      </w:r>
      <w:r w:rsidRPr="000056F7">
        <w:rPr>
          <w:rFonts w:ascii="Book Antiqua" w:hAnsi="Book Antiqua"/>
        </w:rPr>
        <w:t xml:space="preserve">, </w:t>
      </w:r>
      <w:proofErr w:type="spellStart"/>
      <w:r w:rsidRPr="000056F7">
        <w:rPr>
          <w:rFonts w:ascii="Book Antiqua" w:hAnsi="Book Antiqua"/>
        </w:rPr>
        <w:t>Wacharasindhu</w:t>
      </w:r>
      <w:proofErr w:type="spellEnd"/>
      <w:r w:rsidRPr="000056F7">
        <w:rPr>
          <w:rFonts w:ascii="Book Antiqua" w:hAnsi="Book Antiqua"/>
        </w:rPr>
        <w:t xml:space="preserve"> S, </w:t>
      </w:r>
      <w:proofErr w:type="spellStart"/>
      <w:r w:rsidRPr="000056F7">
        <w:rPr>
          <w:rFonts w:ascii="Book Antiqua" w:hAnsi="Book Antiqua"/>
        </w:rPr>
        <w:t>Rawdaree</w:t>
      </w:r>
      <w:proofErr w:type="spellEnd"/>
      <w:r w:rsidRPr="000056F7">
        <w:rPr>
          <w:rFonts w:ascii="Book Antiqua" w:hAnsi="Book Antiqua"/>
        </w:rPr>
        <w:t xml:space="preserve"> P, </w:t>
      </w:r>
      <w:proofErr w:type="spellStart"/>
      <w:r w:rsidRPr="000056F7">
        <w:rPr>
          <w:rFonts w:ascii="Book Antiqua" w:hAnsi="Book Antiqua"/>
        </w:rPr>
        <w:t>Ngarmukos</w:t>
      </w:r>
      <w:proofErr w:type="spellEnd"/>
      <w:r w:rsidRPr="000056F7">
        <w:rPr>
          <w:rFonts w:ascii="Book Antiqua" w:hAnsi="Book Antiqua"/>
        </w:rPr>
        <w:t xml:space="preserve"> C, </w:t>
      </w:r>
      <w:proofErr w:type="spellStart"/>
      <w:r w:rsidRPr="000056F7">
        <w:rPr>
          <w:rFonts w:ascii="Book Antiqua" w:hAnsi="Book Antiqua"/>
        </w:rPr>
        <w:t>Deerochanawong</w:t>
      </w:r>
      <w:proofErr w:type="spellEnd"/>
      <w:r w:rsidRPr="000056F7">
        <w:rPr>
          <w:rFonts w:ascii="Book Antiqua" w:hAnsi="Book Antiqua"/>
        </w:rPr>
        <w:t xml:space="preserve"> C, </w:t>
      </w:r>
      <w:proofErr w:type="spellStart"/>
      <w:r w:rsidRPr="000056F7">
        <w:rPr>
          <w:rFonts w:ascii="Book Antiqua" w:hAnsi="Book Antiqua"/>
        </w:rPr>
        <w:t>Suwanwalaikorn</w:t>
      </w:r>
      <w:proofErr w:type="spellEnd"/>
      <w:r w:rsidRPr="000056F7">
        <w:rPr>
          <w:rFonts w:ascii="Book Antiqua" w:hAnsi="Book Antiqua"/>
        </w:rPr>
        <w:t xml:space="preserve"> S, </w:t>
      </w:r>
      <w:proofErr w:type="spellStart"/>
      <w:r w:rsidRPr="000056F7">
        <w:rPr>
          <w:rFonts w:ascii="Book Antiqua" w:hAnsi="Book Antiqua"/>
        </w:rPr>
        <w:t>Chetthakul</w:t>
      </w:r>
      <w:proofErr w:type="spellEnd"/>
      <w:r w:rsidRPr="000056F7">
        <w:rPr>
          <w:rFonts w:ascii="Book Antiqua" w:hAnsi="Book Antiqua"/>
        </w:rPr>
        <w:t xml:space="preserve"> T, </w:t>
      </w:r>
      <w:proofErr w:type="spellStart"/>
      <w:r w:rsidRPr="000056F7">
        <w:rPr>
          <w:rFonts w:ascii="Book Antiqua" w:hAnsi="Book Antiqua"/>
        </w:rPr>
        <w:t>Bunnag</w:t>
      </w:r>
      <w:proofErr w:type="spellEnd"/>
      <w:r w:rsidRPr="000056F7">
        <w:rPr>
          <w:rFonts w:ascii="Book Antiqua" w:hAnsi="Book Antiqua"/>
        </w:rPr>
        <w:t xml:space="preserve"> P, </w:t>
      </w:r>
      <w:proofErr w:type="spellStart"/>
      <w:r w:rsidRPr="000056F7">
        <w:rPr>
          <w:rFonts w:ascii="Book Antiqua" w:hAnsi="Book Antiqua"/>
        </w:rPr>
        <w:t>Kosachunhanun</w:t>
      </w:r>
      <w:proofErr w:type="spellEnd"/>
      <w:r w:rsidRPr="000056F7">
        <w:rPr>
          <w:rFonts w:ascii="Book Antiqua" w:hAnsi="Book Antiqua"/>
        </w:rPr>
        <w:t xml:space="preserve"> N, </w:t>
      </w:r>
      <w:proofErr w:type="spellStart"/>
      <w:r w:rsidRPr="000056F7">
        <w:rPr>
          <w:rFonts w:ascii="Book Antiqua" w:hAnsi="Book Antiqua"/>
        </w:rPr>
        <w:t>Plengvidhaya</w:t>
      </w:r>
      <w:proofErr w:type="spellEnd"/>
      <w:r w:rsidRPr="000056F7">
        <w:rPr>
          <w:rFonts w:ascii="Book Antiqua" w:hAnsi="Book Antiqua"/>
        </w:rPr>
        <w:t xml:space="preserve"> N, </w:t>
      </w:r>
      <w:proofErr w:type="spellStart"/>
      <w:r w:rsidRPr="000056F7">
        <w:rPr>
          <w:rFonts w:ascii="Book Antiqua" w:hAnsi="Book Antiqua"/>
        </w:rPr>
        <w:t>Leelawatana</w:t>
      </w:r>
      <w:proofErr w:type="spellEnd"/>
      <w:r w:rsidRPr="000056F7">
        <w:rPr>
          <w:rFonts w:ascii="Book Antiqua" w:hAnsi="Book Antiqua"/>
        </w:rPr>
        <w:t xml:space="preserve"> R, </w:t>
      </w:r>
      <w:proofErr w:type="spellStart"/>
      <w:r w:rsidRPr="000056F7">
        <w:rPr>
          <w:rFonts w:ascii="Book Antiqua" w:hAnsi="Book Antiqua"/>
        </w:rPr>
        <w:t>Krittiyawong</w:t>
      </w:r>
      <w:proofErr w:type="spellEnd"/>
      <w:r w:rsidRPr="000056F7">
        <w:rPr>
          <w:rFonts w:ascii="Book Antiqua" w:hAnsi="Book Antiqua"/>
        </w:rPr>
        <w:t xml:space="preserve"> S, </w:t>
      </w:r>
      <w:proofErr w:type="spellStart"/>
      <w:r w:rsidRPr="000056F7">
        <w:rPr>
          <w:rFonts w:ascii="Book Antiqua" w:hAnsi="Book Antiqua"/>
        </w:rPr>
        <w:t>Benjasuratwong</w:t>
      </w:r>
      <w:proofErr w:type="spellEnd"/>
      <w:r w:rsidRPr="000056F7">
        <w:rPr>
          <w:rFonts w:ascii="Book Antiqua" w:hAnsi="Book Antiqua"/>
        </w:rPr>
        <w:t xml:space="preserve"> Y, </w:t>
      </w:r>
      <w:proofErr w:type="spellStart"/>
      <w:r w:rsidRPr="000056F7">
        <w:rPr>
          <w:rFonts w:ascii="Book Antiqua" w:hAnsi="Book Antiqua"/>
        </w:rPr>
        <w:t>Pratipanawatr</w:t>
      </w:r>
      <w:proofErr w:type="spellEnd"/>
      <w:r w:rsidRPr="000056F7">
        <w:rPr>
          <w:rFonts w:ascii="Book Antiqua" w:hAnsi="Book Antiqua"/>
        </w:rPr>
        <w:t xml:space="preserve"> T. Thailand diabetes registry project: type of diabetes, glycemic control and prevalence of microvascular complications in children and adolescents with diabetes. </w:t>
      </w:r>
      <w:r w:rsidRPr="000056F7">
        <w:rPr>
          <w:rFonts w:ascii="Book Antiqua" w:hAnsi="Book Antiqua"/>
          <w:i/>
          <w:iCs/>
        </w:rPr>
        <w:t>J Med Assoc Thai</w:t>
      </w:r>
      <w:r w:rsidRPr="000056F7">
        <w:rPr>
          <w:rFonts w:ascii="Book Antiqua" w:hAnsi="Book Antiqua"/>
        </w:rPr>
        <w:t xml:space="preserve"> 2006; </w:t>
      </w:r>
      <w:r w:rsidRPr="000056F7">
        <w:rPr>
          <w:rFonts w:ascii="Book Antiqua" w:hAnsi="Book Antiqua"/>
          <w:b/>
          <w:bCs/>
        </w:rPr>
        <w:t>89 Suppl 1</w:t>
      </w:r>
      <w:r w:rsidRPr="000056F7">
        <w:rPr>
          <w:rFonts w:ascii="Book Antiqua" w:hAnsi="Book Antiqua"/>
        </w:rPr>
        <w:t>: S10-S16 [PMID: 17715829]</w:t>
      </w:r>
    </w:p>
    <w:p w14:paraId="0CA57918" w14:textId="070B92C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80 </w:t>
      </w:r>
      <w:proofErr w:type="spellStart"/>
      <w:r w:rsidRPr="000056F7">
        <w:rPr>
          <w:rFonts w:ascii="Book Antiqua" w:hAnsi="Book Antiqua"/>
          <w:b/>
          <w:bCs/>
        </w:rPr>
        <w:t>Jaruratanasirikul</w:t>
      </w:r>
      <w:proofErr w:type="spellEnd"/>
      <w:r w:rsidRPr="000056F7">
        <w:rPr>
          <w:rFonts w:ascii="Book Antiqua" w:hAnsi="Book Antiqua"/>
          <w:b/>
          <w:bCs/>
        </w:rPr>
        <w:t xml:space="preserve"> S</w:t>
      </w:r>
      <w:r w:rsidRPr="000056F7">
        <w:rPr>
          <w:rFonts w:ascii="Book Antiqua" w:hAnsi="Book Antiqua"/>
        </w:rPr>
        <w:t xml:space="preserve">, </w:t>
      </w:r>
      <w:proofErr w:type="spellStart"/>
      <w:r w:rsidRPr="000056F7">
        <w:rPr>
          <w:rFonts w:ascii="Book Antiqua" w:hAnsi="Book Antiqua"/>
        </w:rPr>
        <w:t>Thammaratchuchai</w:t>
      </w:r>
      <w:proofErr w:type="spellEnd"/>
      <w:r w:rsidRPr="000056F7">
        <w:rPr>
          <w:rFonts w:ascii="Book Antiqua" w:hAnsi="Book Antiqua"/>
        </w:rPr>
        <w:t xml:space="preserve"> S, </w:t>
      </w:r>
      <w:proofErr w:type="spellStart"/>
      <w:r w:rsidRPr="000056F7">
        <w:rPr>
          <w:rFonts w:ascii="Book Antiqua" w:hAnsi="Book Antiqua"/>
        </w:rPr>
        <w:t>Sriplung</w:t>
      </w:r>
      <w:proofErr w:type="spellEnd"/>
      <w:r w:rsidRPr="000056F7">
        <w:rPr>
          <w:rFonts w:ascii="Book Antiqua" w:hAnsi="Book Antiqua"/>
        </w:rPr>
        <w:t xml:space="preserve"> H. Trends of childhood diabetes in Southern Thailand: 20-year experience in a tertiary medical center. </w:t>
      </w:r>
      <w:r w:rsidRPr="000056F7">
        <w:rPr>
          <w:rFonts w:ascii="Book Antiqua" w:hAnsi="Book Antiqua"/>
          <w:i/>
          <w:iCs/>
        </w:rPr>
        <w:t xml:space="preserve">World J </w:t>
      </w:r>
      <w:proofErr w:type="spellStart"/>
      <w:r w:rsidRPr="000056F7">
        <w:rPr>
          <w:rFonts w:ascii="Book Antiqua" w:hAnsi="Book Antiqua"/>
          <w:i/>
          <w:iCs/>
        </w:rPr>
        <w:t>Pediatr</w:t>
      </w:r>
      <w:proofErr w:type="spellEnd"/>
      <w:r w:rsidRPr="000056F7">
        <w:rPr>
          <w:rFonts w:ascii="Book Antiqua" w:hAnsi="Book Antiqua"/>
        </w:rPr>
        <w:t xml:space="preserve"> 2017; </w:t>
      </w:r>
      <w:r w:rsidRPr="000056F7">
        <w:rPr>
          <w:rFonts w:ascii="Book Antiqua" w:hAnsi="Book Antiqua"/>
          <w:b/>
          <w:bCs/>
        </w:rPr>
        <w:t>13</w:t>
      </w:r>
      <w:r w:rsidRPr="000056F7">
        <w:rPr>
          <w:rFonts w:ascii="Book Antiqua" w:hAnsi="Book Antiqua"/>
        </w:rPr>
        <w:t>: 566-570 [PMID: 29058250 D</w:t>
      </w:r>
      <w:r w:rsidR="00A46A12" w:rsidRPr="000056F7">
        <w:rPr>
          <w:rFonts w:ascii="Book Antiqua" w:hAnsi="Book Antiqua"/>
        </w:rPr>
        <w:t>OI: 10.1007/s12519-017-0049-y]</w:t>
      </w:r>
    </w:p>
    <w:p w14:paraId="432352E1" w14:textId="09C9966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81 </w:t>
      </w:r>
      <w:r w:rsidRPr="000056F7">
        <w:rPr>
          <w:rFonts w:ascii="Book Antiqua" w:hAnsi="Book Antiqua"/>
          <w:b/>
          <w:bCs/>
        </w:rPr>
        <w:t>Feng DR</w:t>
      </w:r>
      <w:r w:rsidRPr="000056F7">
        <w:rPr>
          <w:rFonts w:ascii="Book Antiqua" w:hAnsi="Book Antiqua"/>
        </w:rPr>
        <w:t>, Meng Y, Zhao SM, Shi HP, Wang WC, Huang SZ. [Two novel EIF2AK3 mutations in a Chinese boy with Wolcott-</w:t>
      </w:r>
      <w:proofErr w:type="spellStart"/>
      <w:r w:rsidRPr="000056F7">
        <w:rPr>
          <w:rFonts w:ascii="Book Antiqua" w:hAnsi="Book Antiqua"/>
        </w:rPr>
        <w:t>Rallison</w:t>
      </w:r>
      <w:proofErr w:type="spellEnd"/>
      <w:r w:rsidRPr="000056F7">
        <w:rPr>
          <w:rFonts w:ascii="Book Antiqua" w:hAnsi="Book Antiqua"/>
        </w:rPr>
        <w:t xml:space="preserve"> syndrome]. </w:t>
      </w:r>
      <w:proofErr w:type="spellStart"/>
      <w:r w:rsidRPr="000056F7">
        <w:rPr>
          <w:rFonts w:ascii="Book Antiqua" w:hAnsi="Book Antiqua"/>
          <w:i/>
          <w:iCs/>
        </w:rPr>
        <w:t>Zhonghua</w:t>
      </w:r>
      <w:proofErr w:type="spellEnd"/>
      <w:r w:rsidRPr="000056F7">
        <w:rPr>
          <w:rFonts w:ascii="Book Antiqua" w:hAnsi="Book Antiqua"/>
          <w:i/>
          <w:iCs/>
        </w:rPr>
        <w:t xml:space="preserve"> Er </w:t>
      </w:r>
      <w:proofErr w:type="spellStart"/>
      <w:r w:rsidRPr="000056F7">
        <w:rPr>
          <w:rFonts w:ascii="Book Antiqua" w:hAnsi="Book Antiqua"/>
          <w:i/>
          <w:iCs/>
        </w:rPr>
        <w:t>Ke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2011; </w:t>
      </w:r>
      <w:r w:rsidRPr="000056F7">
        <w:rPr>
          <w:rFonts w:ascii="Book Antiqua" w:hAnsi="Book Antiqua"/>
          <w:b/>
          <w:bCs/>
        </w:rPr>
        <w:t>49</w:t>
      </w:r>
      <w:r w:rsidRPr="000056F7">
        <w:rPr>
          <w:rFonts w:ascii="Book Antiqua" w:hAnsi="Book Antiqua"/>
        </w:rPr>
        <w:t>: 301-305 [PMID: 21624209 DOI: 10.3760/cma</w:t>
      </w:r>
      <w:r w:rsidR="00A46A12" w:rsidRPr="000056F7">
        <w:rPr>
          <w:rFonts w:ascii="Book Antiqua" w:hAnsi="Book Antiqua"/>
        </w:rPr>
        <w:t>.j.issn.0578-1310.2011.04.014]</w:t>
      </w:r>
    </w:p>
    <w:p w14:paraId="3D2F4E51" w14:textId="2068D2E6"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82 </w:t>
      </w:r>
      <w:r w:rsidRPr="000056F7">
        <w:rPr>
          <w:rFonts w:ascii="Book Antiqua" w:hAnsi="Book Antiqua"/>
          <w:b/>
          <w:bCs/>
        </w:rPr>
        <w:t>Sang Y</w:t>
      </w:r>
      <w:r w:rsidRPr="000056F7">
        <w:rPr>
          <w:rFonts w:ascii="Book Antiqua" w:hAnsi="Book Antiqua"/>
        </w:rPr>
        <w:t xml:space="preserve">, Ni G, Gu Y, Liu M. AV59M KCNJ11 gene mutation leading to intermediate DEND syndrome in a Chinese child.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2011; </w:t>
      </w:r>
      <w:r w:rsidRPr="000056F7">
        <w:rPr>
          <w:rFonts w:ascii="Book Antiqua" w:hAnsi="Book Antiqua"/>
          <w:b/>
          <w:bCs/>
        </w:rPr>
        <w:t>24</w:t>
      </w:r>
      <w:r w:rsidRPr="000056F7">
        <w:rPr>
          <w:rFonts w:ascii="Book Antiqua" w:hAnsi="Book Antiqua"/>
        </w:rPr>
        <w:t>: 763-766 [PMID: 221454</w:t>
      </w:r>
      <w:r w:rsidR="00A46A12" w:rsidRPr="000056F7">
        <w:rPr>
          <w:rFonts w:ascii="Book Antiqua" w:hAnsi="Book Antiqua"/>
        </w:rPr>
        <w:t>71 DOI: 10.1515/jpem.2011.258]</w:t>
      </w:r>
    </w:p>
    <w:p w14:paraId="5ADC4554"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83 </w:t>
      </w:r>
      <w:r w:rsidRPr="000056F7">
        <w:rPr>
          <w:rFonts w:ascii="Book Antiqua" w:hAnsi="Book Antiqua"/>
          <w:b/>
          <w:bCs/>
        </w:rPr>
        <w:t>Yang W</w:t>
      </w:r>
      <w:r w:rsidRPr="000056F7">
        <w:rPr>
          <w:rFonts w:ascii="Book Antiqua" w:hAnsi="Book Antiqua"/>
        </w:rPr>
        <w:t xml:space="preserve">, Wei H, Sang Y. KCNJ11 in-frame 15-bp deletion leading to </w:t>
      </w:r>
      <w:proofErr w:type="spellStart"/>
      <w:r w:rsidRPr="000056F7">
        <w:rPr>
          <w:rFonts w:ascii="Book Antiqua" w:hAnsi="Book Antiqua"/>
        </w:rPr>
        <w:t>glibenclamide</w:t>
      </w:r>
      <w:proofErr w:type="spellEnd"/>
      <w:r w:rsidRPr="000056F7">
        <w:rPr>
          <w:rFonts w:ascii="Book Antiqua" w:hAnsi="Book Antiqua"/>
        </w:rPr>
        <w:t xml:space="preserve">-responsive neonatal diabetes mellitus in a Chinese child.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2013; </w:t>
      </w:r>
      <w:r w:rsidRPr="000056F7">
        <w:rPr>
          <w:rFonts w:ascii="Book Antiqua" w:hAnsi="Book Antiqua"/>
          <w:b/>
          <w:bCs/>
        </w:rPr>
        <w:t>26</w:t>
      </w:r>
      <w:r w:rsidRPr="000056F7">
        <w:rPr>
          <w:rFonts w:ascii="Book Antiqua" w:hAnsi="Book Antiqua"/>
        </w:rPr>
        <w:t>: 743-746 [PMID: 24266052]</w:t>
      </w:r>
    </w:p>
    <w:p w14:paraId="4F5C816E" w14:textId="789C7D0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84 </w:t>
      </w:r>
      <w:r w:rsidRPr="000056F7">
        <w:rPr>
          <w:rFonts w:ascii="Book Antiqua" w:hAnsi="Book Antiqua"/>
          <w:b/>
          <w:bCs/>
        </w:rPr>
        <w:t>Huang K</w:t>
      </w:r>
      <w:r w:rsidRPr="000056F7">
        <w:rPr>
          <w:rFonts w:ascii="Book Antiqua" w:hAnsi="Book Antiqua"/>
        </w:rPr>
        <w:t xml:space="preserve">, Liang L, Fu JF, Dong GP. Permanent neonatal diabetes mellitus in China. </w:t>
      </w:r>
      <w:r w:rsidRPr="000056F7">
        <w:rPr>
          <w:rFonts w:ascii="Book Antiqua" w:hAnsi="Book Antiqua"/>
          <w:i/>
          <w:iCs/>
        </w:rPr>
        <w:t xml:space="preserve">BMC </w:t>
      </w:r>
      <w:proofErr w:type="spellStart"/>
      <w:r w:rsidRPr="000056F7">
        <w:rPr>
          <w:rFonts w:ascii="Book Antiqua" w:hAnsi="Book Antiqua"/>
          <w:i/>
          <w:iCs/>
        </w:rPr>
        <w:t>Pediatr</w:t>
      </w:r>
      <w:proofErr w:type="spellEnd"/>
      <w:r w:rsidRPr="000056F7">
        <w:rPr>
          <w:rFonts w:ascii="Book Antiqua" w:hAnsi="Book Antiqua"/>
        </w:rPr>
        <w:t xml:space="preserve"> 2014; </w:t>
      </w:r>
      <w:r w:rsidRPr="000056F7">
        <w:rPr>
          <w:rFonts w:ascii="Book Antiqua" w:hAnsi="Book Antiqua"/>
          <w:b/>
          <w:bCs/>
        </w:rPr>
        <w:t>14</w:t>
      </w:r>
      <w:r w:rsidRPr="000056F7">
        <w:rPr>
          <w:rFonts w:ascii="Book Antiqua" w:hAnsi="Book Antiqua"/>
        </w:rPr>
        <w:t xml:space="preserve">: 188 [PMID: 25052923 </w:t>
      </w:r>
      <w:r w:rsidR="00A46A12" w:rsidRPr="000056F7">
        <w:rPr>
          <w:rFonts w:ascii="Book Antiqua" w:hAnsi="Book Antiqua"/>
        </w:rPr>
        <w:t>DOI: 10.1186/1471-2431-14-188]</w:t>
      </w:r>
    </w:p>
    <w:p w14:paraId="2ADE319A" w14:textId="18BC0B3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85 </w:t>
      </w:r>
      <w:r w:rsidRPr="000056F7">
        <w:rPr>
          <w:rFonts w:ascii="Book Antiqua" w:hAnsi="Book Antiqua"/>
          <w:b/>
          <w:bCs/>
        </w:rPr>
        <w:t>Cao BY</w:t>
      </w:r>
      <w:r w:rsidRPr="000056F7">
        <w:rPr>
          <w:rFonts w:ascii="Book Antiqua" w:hAnsi="Book Antiqua"/>
        </w:rPr>
        <w:t xml:space="preserve">, Gong CX, Wu D, Li XQ. Permanent neonatal diabetes caused by abnormalities in chromosome 6q24. </w:t>
      </w:r>
      <w:proofErr w:type="spellStart"/>
      <w:r w:rsidRPr="000056F7">
        <w:rPr>
          <w:rFonts w:ascii="Book Antiqua" w:hAnsi="Book Antiqua"/>
          <w:i/>
          <w:iCs/>
        </w:rPr>
        <w:t>Diabet</w:t>
      </w:r>
      <w:proofErr w:type="spellEnd"/>
      <w:r w:rsidRPr="000056F7">
        <w:rPr>
          <w:rFonts w:ascii="Book Antiqua" w:hAnsi="Book Antiqua"/>
          <w:i/>
          <w:iCs/>
        </w:rPr>
        <w:t xml:space="preserve"> Med</w:t>
      </w:r>
      <w:r w:rsidRPr="000056F7">
        <w:rPr>
          <w:rFonts w:ascii="Book Antiqua" w:hAnsi="Book Antiqua"/>
        </w:rPr>
        <w:t xml:space="preserve"> 2017; </w:t>
      </w:r>
      <w:r w:rsidRPr="000056F7">
        <w:rPr>
          <w:rFonts w:ascii="Book Antiqua" w:hAnsi="Book Antiqua"/>
          <w:b/>
          <w:bCs/>
        </w:rPr>
        <w:t>34</w:t>
      </w:r>
      <w:r w:rsidRPr="000056F7">
        <w:rPr>
          <w:rFonts w:ascii="Book Antiqua" w:hAnsi="Book Antiqua"/>
        </w:rPr>
        <w:t>: 1800-1804 [PMID: 29</w:t>
      </w:r>
      <w:r w:rsidR="00A46A12" w:rsidRPr="000056F7">
        <w:rPr>
          <w:rFonts w:ascii="Book Antiqua" w:hAnsi="Book Antiqua"/>
        </w:rPr>
        <w:t>048742 DOI: 10.1111/dme.13530]</w:t>
      </w:r>
    </w:p>
    <w:p w14:paraId="2921B637" w14:textId="393AD941"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86 </w:t>
      </w:r>
      <w:r w:rsidRPr="000056F7">
        <w:rPr>
          <w:rFonts w:ascii="Book Antiqua" w:hAnsi="Book Antiqua"/>
          <w:b/>
          <w:bCs/>
        </w:rPr>
        <w:t>Chen T</w:t>
      </w:r>
      <w:r w:rsidRPr="000056F7">
        <w:rPr>
          <w:rFonts w:ascii="Book Antiqua" w:hAnsi="Book Antiqua"/>
        </w:rPr>
        <w:t xml:space="preserve">, Zhang D, Bai Z, Wu S, Wu H, </w:t>
      </w:r>
      <w:proofErr w:type="spellStart"/>
      <w:r w:rsidRPr="000056F7">
        <w:rPr>
          <w:rFonts w:ascii="Book Antiqua" w:hAnsi="Book Antiqua"/>
        </w:rPr>
        <w:t>Xie</w:t>
      </w:r>
      <w:proofErr w:type="spellEnd"/>
      <w:r w:rsidRPr="000056F7">
        <w:rPr>
          <w:rFonts w:ascii="Book Antiqua" w:hAnsi="Book Antiqua"/>
        </w:rPr>
        <w:t xml:space="preserve"> R, Li Y, Wang F, Chen X, Sun H, Wang X, Chen L. Successful Treatment of Diabetic Ketoacidosis and Hyperglycemic Hyperosmolar Status in an Infant with KCNJ11-Related Neonatal Diabetes Mellitus via Continuous Renal Replacement Therapy. </w:t>
      </w:r>
      <w:r w:rsidRPr="000056F7">
        <w:rPr>
          <w:rFonts w:ascii="Book Antiqua" w:hAnsi="Book Antiqua"/>
          <w:i/>
          <w:iCs/>
        </w:rPr>
        <w:t xml:space="preserve">Diabetes </w:t>
      </w:r>
      <w:proofErr w:type="spellStart"/>
      <w:r w:rsidRPr="000056F7">
        <w:rPr>
          <w:rFonts w:ascii="Book Antiqua" w:hAnsi="Book Antiqua"/>
          <w:i/>
          <w:iCs/>
        </w:rPr>
        <w:t>Ther</w:t>
      </w:r>
      <w:proofErr w:type="spellEnd"/>
      <w:r w:rsidRPr="000056F7">
        <w:rPr>
          <w:rFonts w:ascii="Book Antiqua" w:hAnsi="Book Antiqua"/>
        </w:rPr>
        <w:t xml:space="preserve"> 2018; </w:t>
      </w:r>
      <w:r w:rsidRPr="000056F7">
        <w:rPr>
          <w:rFonts w:ascii="Book Antiqua" w:hAnsi="Book Antiqua"/>
          <w:b/>
          <w:bCs/>
        </w:rPr>
        <w:t>9</w:t>
      </w:r>
      <w:r w:rsidRPr="000056F7">
        <w:rPr>
          <w:rFonts w:ascii="Book Antiqua" w:hAnsi="Book Antiqua"/>
        </w:rPr>
        <w:t>: 2179-2184 [PMID: 30094785 D</w:t>
      </w:r>
      <w:r w:rsidR="00A46A12" w:rsidRPr="000056F7">
        <w:rPr>
          <w:rFonts w:ascii="Book Antiqua" w:hAnsi="Book Antiqua"/>
        </w:rPr>
        <w:t>OI: 10.1007/s13300-018-0484-3]</w:t>
      </w:r>
    </w:p>
    <w:p w14:paraId="0D582A95" w14:textId="6C20CC7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87 </w:t>
      </w:r>
      <w:proofErr w:type="spellStart"/>
      <w:r w:rsidRPr="000056F7">
        <w:rPr>
          <w:rFonts w:ascii="Book Antiqua" w:hAnsi="Book Antiqua"/>
          <w:b/>
          <w:bCs/>
        </w:rPr>
        <w:t>Yorifuji</w:t>
      </w:r>
      <w:proofErr w:type="spellEnd"/>
      <w:r w:rsidRPr="000056F7">
        <w:rPr>
          <w:rFonts w:ascii="Book Antiqua" w:hAnsi="Book Antiqua"/>
          <w:b/>
          <w:bCs/>
        </w:rPr>
        <w:t xml:space="preserve"> T</w:t>
      </w:r>
      <w:r w:rsidRPr="000056F7">
        <w:rPr>
          <w:rFonts w:ascii="Book Antiqua" w:hAnsi="Book Antiqua"/>
        </w:rPr>
        <w:t xml:space="preserve">, Nagashima K, </w:t>
      </w:r>
      <w:proofErr w:type="spellStart"/>
      <w:r w:rsidRPr="000056F7">
        <w:rPr>
          <w:rFonts w:ascii="Book Antiqua" w:hAnsi="Book Antiqua"/>
        </w:rPr>
        <w:t>Kurokawa</w:t>
      </w:r>
      <w:proofErr w:type="spellEnd"/>
      <w:r w:rsidRPr="000056F7">
        <w:rPr>
          <w:rFonts w:ascii="Book Antiqua" w:hAnsi="Book Antiqua"/>
        </w:rPr>
        <w:t xml:space="preserve"> K, Kawai M, Oishi M, </w:t>
      </w:r>
      <w:proofErr w:type="spellStart"/>
      <w:r w:rsidRPr="000056F7">
        <w:rPr>
          <w:rFonts w:ascii="Book Antiqua" w:hAnsi="Book Antiqua"/>
        </w:rPr>
        <w:t>Akazawa</w:t>
      </w:r>
      <w:proofErr w:type="spellEnd"/>
      <w:r w:rsidRPr="000056F7">
        <w:rPr>
          <w:rFonts w:ascii="Book Antiqua" w:hAnsi="Book Antiqua"/>
        </w:rPr>
        <w:t xml:space="preserve"> Y, Hosokawa M, Yamada Y, Inagaki N, </w:t>
      </w:r>
      <w:proofErr w:type="spellStart"/>
      <w:r w:rsidRPr="000056F7">
        <w:rPr>
          <w:rFonts w:ascii="Book Antiqua" w:hAnsi="Book Antiqua"/>
        </w:rPr>
        <w:t>Nakahata</w:t>
      </w:r>
      <w:proofErr w:type="spellEnd"/>
      <w:r w:rsidRPr="000056F7">
        <w:rPr>
          <w:rFonts w:ascii="Book Antiqua" w:hAnsi="Book Antiqua"/>
        </w:rPr>
        <w:t xml:space="preserve"> T. The C42R mutation in the Kir6.2 (KCNJ11) gene as a cause of transient neonatal diabetes, childhood diabetes, or later-onset, apparently type 2 diabetes mellitus. </w:t>
      </w:r>
      <w:r w:rsidRPr="000056F7">
        <w:rPr>
          <w:rFonts w:ascii="Book Antiqua" w:hAnsi="Book Antiqua"/>
          <w:i/>
          <w:iCs/>
        </w:rPr>
        <w:t xml:space="preserve">J Clin Endocrinol </w:t>
      </w:r>
      <w:proofErr w:type="spellStart"/>
      <w:r w:rsidRPr="000056F7">
        <w:rPr>
          <w:rFonts w:ascii="Book Antiqua" w:hAnsi="Book Antiqua"/>
          <w:i/>
          <w:iCs/>
        </w:rPr>
        <w:t>Metab</w:t>
      </w:r>
      <w:proofErr w:type="spellEnd"/>
      <w:r w:rsidRPr="000056F7">
        <w:rPr>
          <w:rFonts w:ascii="Book Antiqua" w:hAnsi="Book Antiqua"/>
        </w:rPr>
        <w:t xml:space="preserve"> 2005; </w:t>
      </w:r>
      <w:r w:rsidRPr="000056F7">
        <w:rPr>
          <w:rFonts w:ascii="Book Antiqua" w:hAnsi="Book Antiqua"/>
          <w:b/>
          <w:bCs/>
        </w:rPr>
        <w:t>90</w:t>
      </w:r>
      <w:r w:rsidRPr="000056F7">
        <w:rPr>
          <w:rFonts w:ascii="Book Antiqua" w:hAnsi="Book Antiqua"/>
        </w:rPr>
        <w:t>: 3174-3178 [PMID: 15784</w:t>
      </w:r>
      <w:r w:rsidR="00A46A12" w:rsidRPr="000056F7">
        <w:rPr>
          <w:rFonts w:ascii="Book Antiqua" w:hAnsi="Book Antiqua"/>
        </w:rPr>
        <w:t>703 DOI: 10.1210/jc.2005-0096]</w:t>
      </w:r>
    </w:p>
    <w:p w14:paraId="0A665E5D" w14:textId="29FFD96B" w:rsidR="00595F14" w:rsidRPr="000056F7" w:rsidRDefault="00595F14" w:rsidP="000056F7">
      <w:pPr>
        <w:spacing w:line="360" w:lineRule="auto"/>
        <w:jc w:val="both"/>
        <w:rPr>
          <w:rFonts w:ascii="Book Antiqua" w:hAnsi="Book Antiqua"/>
        </w:rPr>
      </w:pPr>
      <w:r w:rsidRPr="000056F7">
        <w:rPr>
          <w:rFonts w:ascii="Book Antiqua" w:hAnsi="Book Antiqua"/>
        </w:rPr>
        <w:t xml:space="preserve">88 </w:t>
      </w:r>
      <w:proofErr w:type="spellStart"/>
      <w:r w:rsidRPr="000056F7">
        <w:rPr>
          <w:rFonts w:ascii="Book Antiqua" w:hAnsi="Book Antiqua"/>
          <w:b/>
          <w:bCs/>
        </w:rPr>
        <w:t>Okuno</w:t>
      </w:r>
      <w:proofErr w:type="spellEnd"/>
      <w:r w:rsidRPr="000056F7">
        <w:rPr>
          <w:rFonts w:ascii="Book Antiqua" w:hAnsi="Book Antiqua"/>
          <w:b/>
          <w:bCs/>
        </w:rPr>
        <w:t xml:space="preserve"> M,</w:t>
      </w:r>
      <w:r w:rsidRPr="000056F7">
        <w:rPr>
          <w:rFonts w:ascii="Book Antiqua" w:hAnsi="Book Antiqua"/>
        </w:rPr>
        <w:t xml:space="preserve"> </w:t>
      </w:r>
      <w:proofErr w:type="spellStart"/>
      <w:r w:rsidRPr="000056F7">
        <w:rPr>
          <w:rFonts w:ascii="Book Antiqua" w:hAnsi="Book Antiqua"/>
        </w:rPr>
        <w:t>Kuwabara</w:t>
      </w:r>
      <w:proofErr w:type="spellEnd"/>
      <w:r w:rsidRPr="000056F7">
        <w:rPr>
          <w:rFonts w:ascii="Book Antiqua" w:hAnsi="Book Antiqua"/>
        </w:rPr>
        <w:t xml:space="preserve"> R, Habu M, Yoshida A, Suzuki J, </w:t>
      </w:r>
      <w:proofErr w:type="spellStart"/>
      <w:r w:rsidRPr="000056F7">
        <w:rPr>
          <w:rFonts w:ascii="Book Antiqua" w:hAnsi="Book Antiqua"/>
        </w:rPr>
        <w:t>Yorifuji</w:t>
      </w:r>
      <w:proofErr w:type="spellEnd"/>
      <w:r w:rsidRPr="000056F7">
        <w:rPr>
          <w:rFonts w:ascii="Book Antiqua" w:hAnsi="Book Antiqua"/>
        </w:rPr>
        <w:t xml:space="preserve"> T, </w:t>
      </w:r>
      <w:proofErr w:type="spellStart"/>
      <w:r w:rsidRPr="000056F7">
        <w:rPr>
          <w:rFonts w:ascii="Book Antiqua" w:hAnsi="Book Antiqua"/>
        </w:rPr>
        <w:t>Urakami</w:t>
      </w:r>
      <w:proofErr w:type="spellEnd"/>
      <w:r w:rsidRPr="000056F7">
        <w:rPr>
          <w:rFonts w:ascii="Book Antiqua" w:hAnsi="Book Antiqua"/>
        </w:rPr>
        <w:t xml:space="preserve"> T, Takahashi S, </w:t>
      </w:r>
      <w:proofErr w:type="spellStart"/>
      <w:r w:rsidRPr="000056F7">
        <w:rPr>
          <w:rFonts w:ascii="Book Antiqua" w:hAnsi="Book Antiqua"/>
        </w:rPr>
        <w:t>Mugishima</w:t>
      </w:r>
      <w:proofErr w:type="spellEnd"/>
      <w:r w:rsidRPr="000056F7">
        <w:rPr>
          <w:rFonts w:ascii="Book Antiqua" w:hAnsi="Book Antiqua"/>
        </w:rPr>
        <w:t xml:space="preserve"> H. Successful treatment with oral </w:t>
      </w:r>
      <w:proofErr w:type="spellStart"/>
      <w:r w:rsidRPr="000056F7">
        <w:rPr>
          <w:rFonts w:ascii="Book Antiqua" w:hAnsi="Book Antiqua"/>
        </w:rPr>
        <w:t>glibenclamide</w:t>
      </w:r>
      <w:proofErr w:type="spellEnd"/>
      <w:r w:rsidRPr="000056F7">
        <w:rPr>
          <w:rFonts w:ascii="Book Antiqua" w:hAnsi="Book Antiqua"/>
        </w:rPr>
        <w:t xml:space="preserve"> in neonatal diabetes mellitus caused by KCNJ11 gene mutation. Abstracts of the 38th Annual Meeting of the International Society for Pediatric and Adolescent Diabetes (ISPAD). 10-13 October 2012. Istanbul, Turkey.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2012;</w:t>
      </w:r>
      <w:r w:rsidR="00A46A12" w:rsidRPr="000056F7">
        <w:rPr>
          <w:rFonts w:ascii="Book Antiqua" w:hAnsi="Book Antiqua"/>
          <w:lang w:eastAsia="zh-CN"/>
        </w:rPr>
        <w:t xml:space="preserve"> </w:t>
      </w:r>
      <w:r w:rsidRPr="000056F7">
        <w:rPr>
          <w:rFonts w:ascii="Book Antiqua" w:hAnsi="Book Antiqua"/>
          <w:b/>
          <w:bCs/>
        </w:rPr>
        <w:t>13</w:t>
      </w:r>
      <w:r w:rsidRPr="000056F7">
        <w:rPr>
          <w:rFonts w:ascii="Book Antiqua" w:hAnsi="Book Antiqua"/>
        </w:rPr>
        <w:t>:</w:t>
      </w:r>
      <w:r w:rsidR="00A46A12" w:rsidRPr="000056F7">
        <w:rPr>
          <w:rFonts w:ascii="Book Antiqua" w:hAnsi="Book Antiqua"/>
          <w:lang w:eastAsia="zh-CN"/>
        </w:rPr>
        <w:t xml:space="preserve"> </w:t>
      </w:r>
      <w:r w:rsidRPr="000056F7">
        <w:rPr>
          <w:rFonts w:ascii="Book Antiqua" w:hAnsi="Book Antiqua"/>
        </w:rPr>
        <w:t>1-173</w:t>
      </w:r>
    </w:p>
    <w:p w14:paraId="143ECD29" w14:textId="40F87287" w:rsidR="00595F14" w:rsidRPr="000056F7" w:rsidRDefault="00595F14" w:rsidP="000056F7">
      <w:pPr>
        <w:spacing w:line="360" w:lineRule="auto"/>
        <w:jc w:val="both"/>
        <w:rPr>
          <w:rFonts w:ascii="Book Antiqua" w:hAnsi="Book Antiqua"/>
        </w:rPr>
      </w:pPr>
      <w:r w:rsidRPr="000056F7">
        <w:rPr>
          <w:rFonts w:ascii="Book Antiqua" w:hAnsi="Book Antiqua"/>
        </w:rPr>
        <w:t xml:space="preserve">89 </w:t>
      </w:r>
      <w:r w:rsidRPr="000056F7">
        <w:rPr>
          <w:rFonts w:ascii="Book Antiqua" w:hAnsi="Book Antiqua"/>
          <w:b/>
          <w:bCs/>
        </w:rPr>
        <w:t>Takagi M</w:t>
      </w:r>
      <w:r w:rsidRPr="000056F7">
        <w:rPr>
          <w:rFonts w:ascii="Book Antiqua" w:hAnsi="Book Antiqua"/>
        </w:rPr>
        <w:t xml:space="preserve">, Takeda R, Yagi H, </w:t>
      </w:r>
      <w:proofErr w:type="spellStart"/>
      <w:r w:rsidRPr="000056F7">
        <w:rPr>
          <w:rFonts w:ascii="Book Antiqua" w:hAnsi="Book Antiqua"/>
        </w:rPr>
        <w:t>Ariyasu</w:t>
      </w:r>
      <w:proofErr w:type="spellEnd"/>
      <w:r w:rsidRPr="000056F7">
        <w:rPr>
          <w:rFonts w:ascii="Book Antiqua" w:hAnsi="Book Antiqua"/>
        </w:rPr>
        <w:t xml:space="preserve"> D, </w:t>
      </w:r>
      <w:proofErr w:type="spellStart"/>
      <w:r w:rsidRPr="000056F7">
        <w:rPr>
          <w:rFonts w:ascii="Book Antiqua" w:hAnsi="Book Antiqua"/>
        </w:rPr>
        <w:t>Fukuzawa</w:t>
      </w:r>
      <w:proofErr w:type="spellEnd"/>
      <w:r w:rsidRPr="000056F7">
        <w:rPr>
          <w:rFonts w:ascii="Book Antiqua" w:hAnsi="Book Antiqua"/>
        </w:rPr>
        <w:t xml:space="preserve"> R, Hasegawa T. A case of transient neonatal diabetes due to a novel mutation in </w:t>
      </w:r>
      <w:r w:rsidRPr="000056F7">
        <w:rPr>
          <w:rFonts w:ascii="Book Antiqua" w:hAnsi="Book Antiqua"/>
          <w:i/>
          <w:iCs/>
        </w:rPr>
        <w:t>ABCC8</w:t>
      </w:r>
      <w:r w:rsidRPr="000056F7">
        <w:rPr>
          <w:rFonts w:ascii="Book Antiqua" w:hAnsi="Book Antiqua"/>
        </w:rPr>
        <w:t xml:space="preserve">. </w:t>
      </w:r>
      <w:r w:rsidRPr="000056F7">
        <w:rPr>
          <w:rFonts w:ascii="Book Antiqua" w:hAnsi="Book Antiqua"/>
          <w:i/>
          <w:iCs/>
        </w:rPr>
        <w:t xml:space="preserve">Clin </w:t>
      </w:r>
      <w:proofErr w:type="spellStart"/>
      <w:r w:rsidRPr="000056F7">
        <w:rPr>
          <w:rFonts w:ascii="Book Antiqua" w:hAnsi="Book Antiqua"/>
          <w:i/>
          <w:iCs/>
        </w:rPr>
        <w:t>Pediatr</w:t>
      </w:r>
      <w:proofErr w:type="spellEnd"/>
      <w:r w:rsidRPr="000056F7">
        <w:rPr>
          <w:rFonts w:ascii="Book Antiqua" w:hAnsi="Book Antiqua"/>
          <w:i/>
          <w:iCs/>
        </w:rPr>
        <w:t xml:space="preserve"> Endocrinol</w:t>
      </w:r>
      <w:r w:rsidRPr="000056F7">
        <w:rPr>
          <w:rFonts w:ascii="Book Antiqua" w:hAnsi="Book Antiqua"/>
        </w:rPr>
        <w:t xml:space="preserve"> 2016; </w:t>
      </w:r>
      <w:r w:rsidRPr="000056F7">
        <w:rPr>
          <w:rFonts w:ascii="Book Antiqua" w:hAnsi="Book Antiqua"/>
          <w:b/>
          <w:bCs/>
        </w:rPr>
        <w:t>25</w:t>
      </w:r>
      <w:r w:rsidRPr="000056F7">
        <w:rPr>
          <w:rFonts w:ascii="Book Antiqua" w:hAnsi="Book Antiqua"/>
        </w:rPr>
        <w:t>: 139-141 [PMID: 2</w:t>
      </w:r>
      <w:r w:rsidR="00527930" w:rsidRPr="000056F7">
        <w:rPr>
          <w:rFonts w:ascii="Book Antiqua" w:hAnsi="Book Antiqua"/>
        </w:rPr>
        <w:t>7780984 DOI: 10.1297/cpe.25.139</w:t>
      </w:r>
      <w:r w:rsidRPr="000056F7">
        <w:rPr>
          <w:rFonts w:ascii="Book Antiqua" w:hAnsi="Book Antiqua"/>
        </w:rPr>
        <w:t>]</w:t>
      </w:r>
    </w:p>
    <w:p w14:paraId="48515A49" w14:textId="315264CC"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90 </w:t>
      </w:r>
      <w:r w:rsidRPr="000056F7">
        <w:rPr>
          <w:rFonts w:ascii="Book Antiqua" w:hAnsi="Book Antiqua"/>
          <w:b/>
          <w:bCs/>
        </w:rPr>
        <w:t>Cho JH</w:t>
      </w:r>
      <w:r w:rsidRPr="000056F7">
        <w:rPr>
          <w:rFonts w:ascii="Book Antiqua" w:hAnsi="Book Antiqua"/>
        </w:rPr>
        <w:t xml:space="preserve">, Kang E, Lee BH, Kim GH, Choi JH, </w:t>
      </w:r>
      <w:proofErr w:type="spellStart"/>
      <w:r w:rsidRPr="000056F7">
        <w:rPr>
          <w:rFonts w:ascii="Book Antiqua" w:hAnsi="Book Antiqua"/>
        </w:rPr>
        <w:t>Yoo</w:t>
      </w:r>
      <w:proofErr w:type="spellEnd"/>
      <w:r w:rsidRPr="000056F7">
        <w:rPr>
          <w:rFonts w:ascii="Book Antiqua" w:hAnsi="Book Antiqua"/>
        </w:rPr>
        <w:t xml:space="preserve"> HW. DEND Syndrome with Heterozygous KCNJ11 Mutation Successfully Treated with Sulfonylurea. </w:t>
      </w:r>
      <w:r w:rsidRPr="000056F7">
        <w:rPr>
          <w:rFonts w:ascii="Book Antiqua" w:hAnsi="Book Antiqua"/>
          <w:i/>
          <w:iCs/>
        </w:rPr>
        <w:t>J Korean Med Sci</w:t>
      </w:r>
      <w:r w:rsidRPr="000056F7">
        <w:rPr>
          <w:rFonts w:ascii="Book Antiqua" w:hAnsi="Book Antiqua"/>
        </w:rPr>
        <w:t xml:space="preserve"> 2017; </w:t>
      </w:r>
      <w:r w:rsidRPr="000056F7">
        <w:rPr>
          <w:rFonts w:ascii="Book Antiqua" w:hAnsi="Book Antiqua"/>
          <w:b/>
          <w:bCs/>
        </w:rPr>
        <w:t>32</w:t>
      </w:r>
      <w:r w:rsidRPr="000056F7">
        <w:rPr>
          <w:rFonts w:ascii="Book Antiqua" w:hAnsi="Book Antiqua"/>
        </w:rPr>
        <w:t>: 1042-1045 [PMID: 28480665 DOI: 10</w:t>
      </w:r>
      <w:r w:rsidR="00527930" w:rsidRPr="000056F7">
        <w:rPr>
          <w:rFonts w:ascii="Book Antiqua" w:hAnsi="Book Antiqua"/>
        </w:rPr>
        <w:t>.3346/jkms.2017.32.6.1042]</w:t>
      </w:r>
    </w:p>
    <w:p w14:paraId="74018BCA" w14:textId="482A466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91 </w:t>
      </w:r>
      <w:proofErr w:type="spellStart"/>
      <w:r w:rsidRPr="000056F7">
        <w:rPr>
          <w:rFonts w:ascii="Book Antiqua" w:hAnsi="Book Antiqua"/>
          <w:b/>
          <w:bCs/>
        </w:rPr>
        <w:t>Heo</w:t>
      </w:r>
      <w:proofErr w:type="spellEnd"/>
      <w:r w:rsidRPr="000056F7">
        <w:rPr>
          <w:rFonts w:ascii="Book Antiqua" w:hAnsi="Book Antiqua"/>
          <w:b/>
          <w:bCs/>
        </w:rPr>
        <w:t xml:space="preserve"> JW</w:t>
      </w:r>
      <w:r w:rsidRPr="000056F7">
        <w:rPr>
          <w:rFonts w:ascii="Book Antiqua" w:hAnsi="Book Antiqua"/>
        </w:rPr>
        <w:t xml:space="preserve">, Kim SW, Cho EH. Unsuccessful switch from insulin to sulfonylurea therapy in permanent neonatal diabetes mellitus due to an R201H mutation in the KCNJ11 gene: a case report. </w:t>
      </w:r>
      <w:r w:rsidRPr="000056F7">
        <w:rPr>
          <w:rFonts w:ascii="Book Antiqua" w:hAnsi="Book Antiqua"/>
          <w:i/>
          <w:iCs/>
        </w:rPr>
        <w:t xml:space="preserve">Diabetes Res Clin </w:t>
      </w:r>
      <w:proofErr w:type="spellStart"/>
      <w:r w:rsidRPr="000056F7">
        <w:rPr>
          <w:rFonts w:ascii="Book Antiqua" w:hAnsi="Book Antiqua"/>
          <w:i/>
          <w:iCs/>
        </w:rPr>
        <w:t>Pract</w:t>
      </w:r>
      <w:proofErr w:type="spellEnd"/>
      <w:r w:rsidRPr="000056F7">
        <w:rPr>
          <w:rFonts w:ascii="Book Antiqua" w:hAnsi="Book Antiqua"/>
        </w:rPr>
        <w:t xml:space="preserve"> 2013; </w:t>
      </w:r>
      <w:r w:rsidRPr="000056F7">
        <w:rPr>
          <w:rFonts w:ascii="Book Antiqua" w:hAnsi="Book Antiqua"/>
          <w:b/>
          <w:bCs/>
        </w:rPr>
        <w:t>100</w:t>
      </w:r>
      <w:r w:rsidRPr="000056F7">
        <w:rPr>
          <w:rFonts w:ascii="Book Antiqua" w:hAnsi="Book Antiqua"/>
        </w:rPr>
        <w:t xml:space="preserve">: e1-e2 [PMID: 23434183 DOI: </w:t>
      </w:r>
      <w:r w:rsidR="00527930" w:rsidRPr="000056F7">
        <w:rPr>
          <w:rFonts w:ascii="Book Antiqua" w:hAnsi="Book Antiqua"/>
        </w:rPr>
        <w:t>10.1016/j.diabres.2013.01.016]</w:t>
      </w:r>
    </w:p>
    <w:p w14:paraId="7A5CCC73" w14:textId="34067883" w:rsidR="00595F14" w:rsidRPr="000056F7" w:rsidRDefault="00527930" w:rsidP="000056F7">
      <w:pPr>
        <w:spacing w:line="360" w:lineRule="auto"/>
        <w:jc w:val="both"/>
        <w:rPr>
          <w:rFonts w:ascii="Book Antiqua" w:hAnsi="Book Antiqua"/>
          <w:lang w:eastAsia="zh-CN"/>
        </w:rPr>
      </w:pPr>
      <w:r w:rsidRPr="000056F7">
        <w:rPr>
          <w:rFonts w:ascii="Book Antiqua" w:hAnsi="Book Antiqua"/>
        </w:rPr>
        <w:t>92</w:t>
      </w:r>
      <w:r w:rsidR="00595F14" w:rsidRPr="000056F7">
        <w:rPr>
          <w:rFonts w:ascii="Book Antiqua" w:hAnsi="Book Antiqua"/>
        </w:rPr>
        <w:t xml:space="preserve"> </w:t>
      </w:r>
      <w:proofErr w:type="spellStart"/>
      <w:r w:rsidR="00A10625" w:rsidRPr="000056F7">
        <w:rPr>
          <w:rFonts w:ascii="Book Antiqua" w:hAnsi="Book Antiqua"/>
          <w:b/>
          <w:bCs/>
        </w:rPr>
        <w:t>Santiprabhob</w:t>
      </w:r>
      <w:proofErr w:type="spellEnd"/>
      <w:r w:rsidR="00A10625" w:rsidRPr="000056F7">
        <w:rPr>
          <w:rFonts w:ascii="Book Antiqua" w:hAnsi="Book Antiqua"/>
          <w:b/>
          <w:bCs/>
        </w:rPr>
        <w:t xml:space="preserve"> J,</w:t>
      </w:r>
      <w:r w:rsidR="00A10625" w:rsidRPr="000056F7">
        <w:rPr>
          <w:rFonts w:ascii="Book Antiqua" w:hAnsi="Book Antiqua"/>
        </w:rPr>
        <w:t xml:space="preserve"> </w:t>
      </w:r>
      <w:proofErr w:type="spellStart"/>
      <w:r w:rsidR="00A10625" w:rsidRPr="000056F7">
        <w:rPr>
          <w:rFonts w:ascii="Book Antiqua" w:hAnsi="Book Antiqua"/>
        </w:rPr>
        <w:t>Sawathiparnich</w:t>
      </w:r>
      <w:proofErr w:type="spellEnd"/>
      <w:r w:rsidR="00A10625" w:rsidRPr="000056F7">
        <w:rPr>
          <w:rFonts w:ascii="Book Antiqua" w:hAnsi="Book Antiqua"/>
        </w:rPr>
        <w:t xml:space="preserve"> P, </w:t>
      </w:r>
      <w:proofErr w:type="spellStart"/>
      <w:r w:rsidR="00A10625" w:rsidRPr="000056F7">
        <w:rPr>
          <w:rFonts w:ascii="Book Antiqua" w:hAnsi="Book Antiqua"/>
        </w:rPr>
        <w:t>Likitmaskul</w:t>
      </w:r>
      <w:proofErr w:type="spellEnd"/>
      <w:r w:rsidR="00A10625" w:rsidRPr="000056F7">
        <w:rPr>
          <w:rFonts w:ascii="Book Antiqua" w:hAnsi="Book Antiqua"/>
        </w:rPr>
        <w:t xml:space="preserve"> S, </w:t>
      </w:r>
      <w:proofErr w:type="spellStart"/>
      <w:r w:rsidR="00A10625" w:rsidRPr="000056F7">
        <w:rPr>
          <w:rFonts w:ascii="Book Antiqua" w:hAnsi="Book Antiqua"/>
        </w:rPr>
        <w:t>Chaichanwattanakul</w:t>
      </w:r>
      <w:proofErr w:type="spellEnd"/>
      <w:r w:rsidR="00A10625" w:rsidRPr="000056F7">
        <w:rPr>
          <w:rFonts w:ascii="Book Antiqua" w:hAnsi="Book Antiqua"/>
        </w:rPr>
        <w:t xml:space="preserve"> K, </w:t>
      </w:r>
      <w:proofErr w:type="spellStart"/>
      <w:r w:rsidR="00A10625" w:rsidRPr="000056F7">
        <w:rPr>
          <w:rFonts w:ascii="Book Antiqua" w:hAnsi="Book Antiqua"/>
        </w:rPr>
        <w:t>Nunloi</w:t>
      </w:r>
      <w:proofErr w:type="spellEnd"/>
      <w:r w:rsidR="00A10625" w:rsidRPr="000056F7">
        <w:rPr>
          <w:rFonts w:ascii="Book Antiqua" w:hAnsi="Book Antiqua"/>
        </w:rPr>
        <w:t xml:space="preserve"> S, </w:t>
      </w:r>
      <w:proofErr w:type="spellStart"/>
      <w:r w:rsidR="00A10625" w:rsidRPr="000056F7">
        <w:rPr>
          <w:rFonts w:ascii="Book Antiqua" w:hAnsi="Book Antiqua"/>
        </w:rPr>
        <w:t>Weerakulwattana</w:t>
      </w:r>
      <w:proofErr w:type="spellEnd"/>
      <w:r w:rsidR="00A10625" w:rsidRPr="000056F7">
        <w:rPr>
          <w:rFonts w:ascii="Book Antiqua" w:hAnsi="Book Antiqua"/>
        </w:rPr>
        <w:t xml:space="preserve"> L. Etiology and metabolic control of childhood and adolescent diabetes mellitus: an experience in Siriraj Hospital, Bangkok, Thailand. </w:t>
      </w:r>
      <w:r w:rsidR="00595F14" w:rsidRPr="000056F7">
        <w:rPr>
          <w:rFonts w:ascii="Book Antiqua" w:hAnsi="Book Antiqua"/>
        </w:rPr>
        <w:t>Abstracts for the 31st Annual Meeting of the International Society for Pediatric and Adolescent Diabetes (IS</w:t>
      </w:r>
      <w:r w:rsidR="00063E95" w:rsidRPr="000056F7">
        <w:rPr>
          <w:rFonts w:ascii="Book Antiqua" w:hAnsi="Book Antiqua"/>
        </w:rPr>
        <w:t>PAD), Krakow, Poland, 31 August-</w:t>
      </w:r>
      <w:r w:rsidR="00595F14" w:rsidRPr="000056F7">
        <w:rPr>
          <w:rFonts w:ascii="Book Antiqua" w:hAnsi="Book Antiqua"/>
        </w:rPr>
        <w:t xml:space="preserve">3 September, 2005. </w:t>
      </w:r>
      <w:proofErr w:type="spellStart"/>
      <w:r w:rsidR="00595F14" w:rsidRPr="000056F7">
        <w:rPr>
          <w:rFonts w:ascii="Book Antiqua" w:hAnsi="Book Antiqua"/>
          <w:i/>
          <w:iCs/>
        </w:rPr>
        <w:t>Pediatr</w:t>
      </w:r>
      <w:proofErr w:type="spellEnd"/>
      <w:r w:rsidR="00595F14" w:rsidRPr="000056F7">
        <w:rPr>
          <w:rFonts w:ascii="Book Antiqua" w:hAnsi="Book Antiqua"/>
          <w:i/>
          <w:iCs/>
        </w:rPr>
        <w:t xml:space="preserve"> Diabetes</w:t>
      </w:r>
      <w:r w:rsidR="00595F14" w:rsidRPr="000056F7">
        <w:rPr>
          <w:rFonts w:ascii="Book Antiqua" w:hAnsi="Book Antiqua"/>
        </w:rPr>
        <w:t xml:space="preserve"> 2005; </w:t>
      </w:r>
      <w:r w:rsidR="00595F14" w:rsidRPr="000056F7">
        <w:rPr>
          <w:rFonts w:ascii="Book Antiqua" w:hAnsi="Book Antiqua"/>
          <w:b/>
          <w:bCs/>
        </w:rPr>
        <w:t>6 Suppl 3</w:t>
      </w:r>
      <w:r w:rsidR="00595F14" w:rsidRPr="000056F7">
        <w:rPr>
          <w:rFonts w:ascii="Book Antiqua" w:hAnsi="Book Antiqua"/>
        </w:rPr>
        <w:t>: 1-71 [PMID: 16109065 DOI: 10.1</w:t>
      </w:r>
      <w:r w:rsidRPr="000056F7">
        <w:rPr>
          <w:rFonts w:ascii="Book Antiqua" w:hAnsi="Book Antiqua"/>
        </w:rPr>
        <w:t>111/j.1399-543X.</w:t>
      </w:r>
      <w:proofErr w:type="gramStart"/>
      <w:r w:rsidRPr="000056F7">
        <w:rPr>
          <w:rFonts w:ascii="Book Antiqua" w:hAnsi="Book Antiqua"/>
        </w:rPr>
        <w:t>2005.00112a.x</w:t>
      </w:r>
      <w:proofErr w:type="gramEnd"/>
      <w:r w:rsidRPr="000056F7">
        <w:rPr>
          <w:rFonts w:ascii="Book Antiqua" w:hAnsi="Book Antiqua"/>
        </w:rPr>
        <w:t>]</w:t>
      </w:r>
    </w:p>
    <w:p w14:paraId="551C5295" w14:textId="159417D1"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93 </w:t>
      </w:r>
      <w:proofErr w:type="spellStart"/>
      <w:r w:rsidRPr="000056F7">
        <w:rPr>
          <w:rFonts w:ascii="Book Antiqua" w:hAnsi="Book Antiqua"/>
          <w:b/>
          <w:bCs/>
        </w:rPr>
        <w:t>Mangla</w:t>
      </w:r>
      <w:proofErr w:type="spellEnd"/>
      <w:r w:rsidRPr="000056F7">
        <w:rPr>
          <w:rFonts w:ascii="Book Antiqua" w:hAnsi="Book Antiqua"/>
          <w:b/>
          <w:bCs/>
        </w:rPr>
        <w:t xml:space="preserve"> P,</w:t>
      </w:r>
      <w:r w:rsidRPr="000056F7">
        <w:rPr>
          <w:rFonts w:ascii="Book Antiqua" w:hAnsi="Book Antiqua"/>
        </w:rPr>
        <w:t xml:space="preserve"> Tripathy M, Sudhanshu S, Joshi K. Neonatal diabetes: Some unique presentations. 9th Biennial Scientific Meeting of the Asia Pacific </w:t>
      </w:r>
      <w:proofErr w:type="spellStart"/>
      <w:r w:rsidRPr="000056F7">
        <w:rPr>
          <w:rFonts w:ascii="Book Antiqua" w:hAnsi="Book Antiqua"/>
        </w:rPr>
        <w:t>Paediatric</w:t>
      </w:r>
      <w:proofErr w:type="spellEnd"/>
      <w:r w:rsidRPr="000056F7">
        <w:rPr>
          <w:rFonts w:ascii="Book Antiqua" w:hAnsi="Book Antiqua"/>
        </w:rPr>
        <w:t xml:space="preserve"> Endocrine Society (APPES) and the 50th Annual Meeting of the Japanese Society for Pediatric Endocrinology (JSPE).</w:t>
      </w:r>
      <w:r w:rsidR="00527930" w:rsidRPr="000056F7">
        <w:rPr>
          <w:rFonts w:ascii="Book Antiqua" w:hAnsi="Book Antiqua"/>
        </w:rPr>
        <w:t xml:space="preserve"> Japan. </w:t>
      </w:r>
      <w:r w:rsidR="00527930" w:rsidRPr="000056F7">
        <w:rPr>
          <w:rFonts w:ascii="Book Antiqua" w:hAnsi="Book Antiqua"/>
          <w:i/>
        </w:rPr>
        <w:t>Int J Ped Endo</w:t>
      </w:r>
      <w:r w:rsidR="00527930" w:rsidRPr="000056F7">
        <w:rPr>
          <w:rFonts w:ascii="Book Antiqua" w:hAnsi="Book Antiqua"/>
        </w:rPr>
        <w:t xml:space="preserve"> 2017;</w:t>
      </w:r>
      <w:r w:rsidR="00527930" w:rsidRPr="000056F7">
        <w:rPr>
          <w:rFonts w:ascii="Book Antiqua" w:hAnsi="Book Antiqua"/>
          <w:lang w:eastAsia="zh-CN"/>
        </w:rPr>
        <w:t xml:space="preserve"> </w:t>
      </w:r>
      <w:r w:rsidR="00527930" w:rsidRPr="000056F7">
        <w:rPr>
          <w:rFonts w:ascii="Book Antiqua" w:hAnsi="Book Antiqua"/>
        </w:rPr>
        <w:t>15</w:t>
      </w:r>
    </w:p>
    <w:p w14:paraId="3A99133E" w14:textId="14D82D6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94 </w:t>
      </w:r>
      <w:proofErr w:type="spellStart"/>
      <w:r w:rsidRPr="000056F7">
        <w:rPr>
          <w:rFonts w:ascii="Book Antiqua" w:hAnsi="Book Antiqua"/>
          <w:b/>
          <w:bCs/>
        </w:rPr>
        <w:t>Ahn</w:t>
      </w:r>
      <w:proofErr w:type="spellEnd"/>
      <w:r w:rsidRPr="000056F7">
        <w:rPr>
          <w:rFonts w:ascii="Book Antiqua" w:hAnsi="Book Antiqua"/>
          <w:b/>
          <w:bCs/>
        </w:rPr>
        <w:t xml:space="preserve"> SY</w:t>
      </w:r>
      <w:r w:rsidRPr="000056F7">
        <w:rPr>
          <w:rFonts w:ascii="Book Antiqua" w:hAnsi="Book Antiqua"/>
        </w:rPr>
        <w:t xml:space="preserve">, Kim GH, </w:t>
      </w:r>
      <w:proofErr w:type="spellStart"/>
      <w:r w:rsidRPr="000056F7">
        <w:rPr>
          <w:rFonts w:ascii="Book Antiqua" w:hAnsi="Book Antiqua"/>
        </w:rPr>
        <w:t>Yoo</w:t>
      </w:r>
      <w:proofErr w:type="spellEnd"/>
      <w:r w:rsidRPr="000056F7">
        <w:rPr>
          <w:rFonts w:ascii="Book Antiqua" w:hAnsi="Book Antiqua"/>
        </w:rPr>
        <w:t xml:space="preserve"> HW. Successful sulfonylurea treatment in a patient with permanent neonatal diabetes mellitus with a novel KCNJ11 mutation. </w:t>
      </w:r>
      <w:r w:rsidRPr="000056F7">
        <w:rPr>
          <w:rFonts w:ascii="Book Antiqua" w:hAnsi="Book Antiqua"/>
          <w:i/>
          <w:iCs/>
        </w:rPr>
        <w:t xml:space="preserve">Korean J </w:t>
      </w:r>
      <w:proofErr w:type="spellStart"/>
      <w:r w:rsidRPr="000056F7">
        <w:rPr>
          <w:rFonts w:ascii="Book Antiqua" w:hAnsi="Book Antiqua"/>
          <w:i/>
          <w:iCs/>
        </w:rPr>
        <w:t>Pediatr</w:t>
      </w:r>
      <w:proofErr w:type="spellEnd"/>
      <w:r w:rsidRPr="000056F7">
        <w:rPr>
          <w:rFonts w:ascii="Book Antiqua" w:hAnsi="Book Antiqua"/>
        </w:rPr>
        <w:t xml:space="preserve"> 2015; </w:t>
      </w:r>
      <w:r w:rsidRPr="000056F7">
        <w:rPr>
          <w:rFonts w:ascii="Book Antiqua" w:hAnsi="Book Antiqua"/>
          <w:b/>
          <w:bCs/>
        </w:rPr>
        <w:t>58</w:t>
      </w:r>
      <w:r w:rsidRPr="000056F7">
        <w:rPr>
          <w:rFonts w:ascii="Book Antiqua" w:hAnsi="Book Antiqua"/>
        </w:rPr>
        <w:t>: 309-312 [PMID: 26388896 DOI: 10.3345/kjp.2015.58.</w:t>
      </w:r>
      <w:r w:rsidR="00527930" w:rsidRPr="000056F7">
        <w:rPr>
          <w:rFonts w:ascii="Book Antiqua" w:hAnsi="Book Antiqua"/>
        </w:rPr>
        <w:t>8.309]</w:t>
      </w:r>
    </w:p>
    <w:p w14:paraId="1D8407B2" w14:textId="4BFF974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95 </w:t>
      </w:r>
      <w:r w:rsidRPr="000056F7">
        <w:rPr>
          <w:rFonts w:ascii="Book Antiqua" w:hAnsi="Book Antiqua"/>
          <w:b/>
          <w:bCs/>
        </w:rPr>
        <w:t>Lo FS</w:t>
      </w:r>
      <w:r w:rsidRPr="000056F7">
        <w:rPr>
          <w:rFonts w:ascii="Book Antiqua" w:hAnsi="Book Antiqua"/>
        </w:rPr>
        <w:t xml:space="preserve">. Mutation screening of INS and KCNJ11 genes in Taiwanese children with type 1B diabetic onset before the age of 5 years. </w:t>
      </w:r>
      <w:r w:rsidRPr="000056F7">
        <w:rPr>
          <w:rFonts w:ascii="Book Antiqua" w:hAnsi="Book Antiqua"/>
          <w:i/>
          <w:iCs/>
        </w:rPr>
        <w:t xml:space="preserve">J </w:t>
      </w:r>
      <w:proofErr w:type="spellStart"/>
      <w:r w:rsidRPr="000056F7">
        <w:rPr>
          <w:rFonts w:ascii="Book Antiqua" w:hAnsi="Book Antiqua"/>
          <w:i/>
          <w:iCs/>
        </w:rPr>
        <w:t>Formos</w:t>
      </w:r>
      <w:proofErr w:type="spellEnd"/>
      <w:r w:rsidRPr="000056F7">
        <w:rPr>
          <w:rFonts w:ascii="Book Antiqua" w:hAnsi="Book Antiqua"/>
          <w:i/>
          <w:iCs/>
        </w:rPr>
        <w:t xml:space="preserve"> Med Assoc</w:t>
      </w:r>
      <w:r w:rsidRPr="000056F7">
        <w:rPr>
          <w:rFonts w:ascii="Book Antiqua" w:hAnsi="Book Antiqua"/>
        </w:rPr>
        <w:t xml:space="preserve"> 2018; </w:t>
      </w:r>
      <w:r w:rsidRPr="000056F7">
        <w:rPr>
          <w:rFonts w:ascii="Book Antiqua" w:hAnsi="Book Antiqua"/>
          <w:b/>
          <w:bCs/>
        </w:rPr>
        <w:t>117</w:t>
      </w:r>
      <w:r w:rsidRPr="000056F7">
        <w:rPr>
          <w:rFonts w:ascii="Book Antiqua" w:hAnsi="Book Antiqua"/>
        </w:rPr>
        <w:t>: 734-737 [PMID: 29361385 DO</w:t>
      </w:r>
      <w:r w:rsidR="00527930" w:rsidRPr="000056F7">
        <w:rPr>
          <w:rFonts w:ascii="Book Antiqua" w:hAnsi="Book Antiqua"/>
        </w:rPr>
        <w:t>I: 10.1016/j.jfma.2018.01.002]</w:t>
      </w:r>
    </w:p>
    <w:p w14:paraId="6D27E6CB"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96 </w:t>
      </w:r>
      <w:r w:rsidRPr="000056F7">
        <w:rPr>
          <w:rFonts w:ascii="Book Antiqua" w:hAnsi="Book Antiqua"/>
          <w:b/>
          <w:bCs/>
        </w:rPr>
        <w:t>Lee JH</w:t>
      </w:r>
      <w:r w:rsidRPr="000056F7">
        <w:rPr>
          <w:rFonts w:ascii="Book Antiqua" w:hAnsi="Book Antiqua"/>
        </w:rPr>
        <w:t xml:space="preserve">, Tsai WY, Chou HC, Tung YC, Hsieh WS. Permanent neonatal diabetes mellitus manifesting as diabetic ketoacidosis. </w:t>
      </w:r>
      <w:r w:rsidRPr="000056F7">
        <w:rPr>
          <w:rFonts w:ascii="Book Antiqua" w:hAnsi="Book Antiqua"/>
          <w:i/>
          <w:iCs/>
        </w:rPr>
        <w:t xml:space="preserve">J </w:t>
      </w:r>
      <w:proofErr w:type="spellStart"/>
      <w:r w:rsidRPr="000056F7">
        <w:rPr>
          <w:rFonts w:ascii="Book Antiqua" w:hAnsi="Book Antiqua"/>
          <w:i/>
          <w:iCs/>
        </w:rPr>
        <w:t>Formos</w:t>
      </w:r>
      <w:proofErr w:type="spellEnd"/>
      <w:r w:rsidRPr="000056F7">
        <w:rPr>
          <w:rFonts w:ascii="Book Antiqua" w:hAnsi="Book Antiqua"/>
          <w:i/>
          <w:iCs/>
        </w:rPr>
        <w:t xml:space="preserve"> Med Assoc</w:t>
      </w:r>
      <w:r w:rsidRPr="000056F7">
        <w:rPr>
          <w:rFonts w:ascii="Book Antiqua" w:hAnsi="Book Antiqua"/>
        </w:rPr>
        <w:t xml:space="preserve"> 2003; </w:t>
      </w:r>
      <w:r w:rsidRPr="000056F7">
        <w:rPr>
          <w:rFonts w:ascii="Book Antiqua" w:hAnsi="Book Antiqua"/>
          <w:b/>
          <w:bCs/>
        </w:rPr>
        <w:t>102</w:t>
      </w:r>
      <w:r w:rsidRPr="000056F7">
        <w:rPr>
          <w:rFonts w:ascii="Book Antiqua" w:hAnsi="Book Antiqua"/>
        </w:rPr>
        <w:t>: 883-886 [PMID: 14976569]</w:t>
      </w:r>
    </w:p>
    <w:p w14:paraId="2ECDDD41" w14:textId="18AC1CC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97 </w:t>
      </w:r>
      <w:proofErr w:type="spellStart"/>
      <w:r w:rsidRPr="000056F7">
        <w:rPr>
          <w:rFonts w:ascii="Book Antiqua" w:hAnsi="Book Antiqua"/>
          <w:b/>
          <w:bCs/>
        </w:rPr>
        <w:t>Jeerawongpanich</w:t>
      </w:r>
      <w:proofErr w:type="spellEnd"/>
      <w:r w:rsidRPr="000056F7">
        <w:rPr>
          <w:rFonts w:ascii="Book Antiqua" w:hAnsi="Book Antiqua"/>
          <w:b/>
          <w:bCs/>
        </w:rPr>
        <w:t xml:space="preserve"> K,</w:t>
      </w:r>
      <w:r w:rsidRPr="000056F7">
        <w:rPr>
          <w:rFonts w:ascii="Book Antiqua" w:hAnsi="Book Antiqua"/>
        </w:rPr>
        <w:t xml:space="preserve"> De Franco E. Case report: Transient neonatal diabetes in a 31 weeks old Thai premature baby. 9th Biennial Scientific Meeting of the Asia Pacific </w:t>
      </w:r>
      <w:proofErr w:type="spellStart"/>
      <w:r w:rsidRPr="000056F7">
        <w:rPr>
          <w:rFonts w:ascii="Book Antiqua" w:hAnsi="Book Antiqua"/>
        </w:rPr>
        <w:lastRenderedPageBreak/>
        <w:t>Paediatric</w:t>
      </w:r>
      <w:proofErr w:type="spellEnd"/>
      <w:r w:rsidRPr="000056F7">
        <w:rPr>
          <w:rFonts w:ascii="Book Antiqua" w:hAnsi="Book Antiqua"/>
        </w:rPr>
        <w:t xml:space="preserve"> Endocrine Society (APPES) and the 50th Annual Meeting of the Japanese Society for Pediatric Endocrinology (JSP</w:t>
      </w:r>
      <w:r w:rsidR="00527930" w:rsidRPr="000056F7">
        <w:rPr>
          <w:rFonts w:ascii="Book Antiqua" w:hAnsi="Book Antiqua"/>
        </w:rPr>
        <w:t xml:space="preserve">E). Japan. </w:t>
      </w:r>
      <w:r w:rsidR="00527930" w:rsidRPr="000056F7">
        <w:rPr>
          <w:rFonts w:ascii="Book Antiqua" w:hAnsi="Book Antiqua"/>
          <w:i/>
        </w:rPr>
        <w:t xml:space="preserve">Int J Ped Endo </w:t>
      </w:r>
      <w:r w:rsidR="00527930" w:rsidRPr="000056F7">
        <w:rPr>
          <w:rFonts w:ascii="Book Antiqua" w:hAnsi="Book Antiqua"/>
        </w:rPr>
        <w:t>2017</w:t>
      </w:r>
    </w:p>
    <w:p w14:paraId="2AADC27C" w14:textId="0E1FCD9F" w:rsidR="00595F14" w:rsidRPr="000056F7" w:rsidRDefault="00595F14" w:rsidP="000056F7">
      <w:pPr>
        <w:spacing w:line="360" w:lineRule="auto"/>
        <w:jc w:val="both"/>
        <w:rPr>
          <w:rFonts w:ascii="Book Antiqua" w:hAnsi="Book Antiqua"/>
        </w:rPr>
      </w:pPr>
      <w:r w:rsidRPr="000056F7">
        <w:rPr>
          <w:rFonts w:ascii="Book Antiqua" w:hAnsi="Book Antiqua"/>
        </w:rPr>
        <w:t xml:space="preserve">98 </w:t>
      </w:r>
      <w:r w:rsidRPr="000056F7">
        <w:rPr>
          <w:rFonts w:ascii="Book Antiqua" w:hAnsi="Book Antiqua"/>
          <w:b/>
          <w:bCs/>
        </w:rPr>
        <w:t>Ngoc C,</w:t>
      </w:r>
      <w:r w:rsidRPr="000056F7">
        <w:rPr>
          <w:rFonts w:ascii="Book Antiqua" w:hAnsi="Book Antiqua"/>
        </w:rPr>
        <w:t xml:space="preserve"> Dung V, Thao N, </w:t>
      </w:r>
      <w:proofErr w:type="spellStart"/>
      <w:r w:rsidRPr="000056F7">
        <w:rPr>
          <w:rFonts w:ascii="Book Antiqua" w:hAnsi="Book Antiqua"/>
        </w:rPr>
        <w:t>Khanh</w:t>
      </w:r>
      <w:proofErr w:type="spellEnd"/>
      <w:r w:rsidRPr="000056F7">
        <w:rPr>
          <w:rFonts w:ascii="Book Antiqua" w:hAnsi="Book Antiqua"/>
        </w:rPr>
        <w:t xml:space="preserve"> N, Craig M, Hattersley A, NT H. Transient neonatal diabetes: A report of two cases. Abstracts of the 38th Annual Meeting of the International Society for Pediatric and Adolescent Diabetes (ISPAD). 10-13 October 2012. Ist</w:t>
      </w:r>
      <w:r w:rsidR="00527930" w:rsidRPr="000056F7">
        <w:rPr>
          <w:rFonts w:ascii="Book Antiqua" w:hAnsi="Book Antiqua"/>
        </w:rPr>
        <w:t xml:space="preserve">anbul, Turkey. </w:t>
      </w:r>
      <w:proofErr w:type="spellStart"/>
      <w:r w:rsidR="00527930" w:rsidRPr="000056F7">
        <w:rPr>
          <w:rFonts w:ascii="Book Antiqua" w:hAnsi="Book Antiqua"/>
          <w:i/>
        </w:rPr>
        <w:t>Pediatr</w:t>
      </w:r>
      <w:proofErr w:type="spellEnd"/>
      <w:r w:rsidR="00527930" w:rsidRPr="000056F7">
        <w:rPr>
          <w:rFonts w:ascii="Book Antiqua" w:hAnsi="Book Antiqua"/>
          <w:i/>
        </w:rPr>
        <w:t xml:space="preserve"> Diabetes</w:t>
      </w:r>
      <w:r w:rsidRPr="000056F7">
        <w:rPr>
          <w:rFonts w:ascii="Book Antiqua" w:hAnsi="Book Antiqua"/>
        </w:rPr>
        <w:t xml:space="preserve"> 2012;</w:t>
      </w:r>
      <w:r w:rsidR="00527930" w:rsidRPr="000056F7">
        <w:rPr>
          <w:rFonts w:ascii="Book Antiqua" w:hAnsi="Book Antiqua"/>
          <w:lang w:eastAsia="zh-CN"/>
        </w:rPr>
        <w:t xml:space="preserve"> </w:t>
      </w:r>
      <w:r w:rsidRPr="000056F7">
        <w:rPr>
          <w:rFonts w:ascii="Book Antiqua" w:hAnsi="Book Antiqua"/>
          <w:b/>
          <w:bCs/>
        </w:rPr>
        <w:t>13</w:t>
      </w:r>
      <w:r w:rsidRPr="000056F7">
        <w:rPr>
          <w:rFonts w:ascii="Book Antiqua" w:hAnsi="Book Antiqua"/>
        </w:rPr>
        <w:t>:</w:t>
      </w:r>
      <w:r w:rsidR="00527930" w:rsidRPr="000056F7">
        <w:rPr>
          <w:rFonts w:ascii="Book Antiqua" w:hAnsi="Book Antiqua"/>
          <w:lang w:eastAsia="zh-CN"/>
        </w:rPr>
        <w:t xml:space="preserve"> </w:t>
      </w:r>
      <w:r w:rsidRPr="000056F7">
        <w:rPr>
          <w:rFonts w:ascii="Book Antiqua" w:hAnsi="Book Antiqua"/>
        </w:rPr>
        <w:t>1-173</w:t>
      </w:r>
    </w:p>
    <w:p w14:paraId="670AC78A" w14:textId="5461B2B4" w:rsidR="00595F14" w:rsidRPr="000056F7" w:rsidRDefault="00595F14" w:rsidP="000056F7">
      <w:pPr>
        <w:spacing w:line="360" w:lineRule="auto"/>
        <w:jc w:val="both"/>
        <w:rPr>
          <w:rFonts w:ascii="Book Antiqua" w:hAnsi="Book Antiqua"/>
        </w:rPr>
      </w:pPr>
      <w:r w:rsidRPr="000056F7">
        <w:rPr>
          <w:rFonts w:ascii="Book Antiqua" w:hAnsi="Book Antiqua"/>
        </w:rPr>
        <w:t xml:space="preserve">99 </w:t>
      </w:r>
      <w:r w:rsidRPr="000056F7">
        <w:rPr>
          <w:rFonts w:ascii="Book Antiqua" w:hAnsi="Book Antiqua"/>
          <w:b/>
          <w:bCs/>
        </w:rPr>
        <w:t>Ngoc C,</w:t>
      </w:r>
      <w:r w:rsidRPr="000056F7">
        <w:rPr>
          <w:rFonts w:ascii="Book Antiqua" w:hAnsi="Book Antiqua"/>
        </w:rPr>
        <w:t xml:space="preserve"> Dung V, Flanagan S. Neonatal diabetes in Wolcott-</w:t>
      </w:r>
      <w:proofErr w:type="spellStart"/>
      <w:r w:rsidRPr="000056F7">
        <w:rPr>
          <w:rFonts w:ascii="Book Antiqua" w:hAnsi="Book Antiqua"/>
        </w:rPr>
        <w:t>Rallison</w:t>
      </w:r>
      <w:proofErr w:type="spellEnd"/>
      <w:r w:rsidRPr="000056F7">
        <w:rPr>
          <w:rFonts w:ascii="Book Antiqua" w:hAnsi="Book Antiqua"/>
        </w:rPr>
        <w:t xml:space="preserve"> syndrome: A case report. Abstracts of the 39th Annual Meeting of the International Society for Pediatric and Adolescent Diabetes (ISPAD). Gothe</w:t>
      </w:r>
      <w:r w:rsidR="00527930" w:rsidRPr="000056F7">
        <w:rPr>
          <w:rFonts w:ascii="Book Antiqua" w:hAnsi="Book Antiqua"/>
        </w:rPr>
        <w:t xml:space="preserve">nburg, Sweden. </w:t>
      </w:r>
      <w:proofErr w:type="spellStart"/>
      <w:r w:rsidR="00527930" w:rsidRPr="000056F7">
        <w:rPr>
          <w:rFonts w:ascii="Book Antiqua" w:hAnsi="Book Antiqua"/>
          <w:i/>
        </w:rPr>
        <w:t>Pediatr</w:t>
      </w:r>
      <w:proofErr w:type="spellEnd"/>
      <w:r w:rsidR="00527930"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2013;</w:t>
      </w:r>
      <w:r w:rsidR="00527930" w:rsidRPr="000056F7">
        <w:rPr>
          <w:rFonts w:ascii="Book Antiqua" w:hAnsi="Book Antiqua"/>
          <w:lang w:eastAsia="zh-CN"/>
        </w:rPr>
        <w:t xml:space="preserve"> </w:t>
      </w:r>
      <w:r w:rsidRPr="000056F7">
        <w:rPr>
          <w:rFonts w:ascii="Book Antiqua" w:hAnsi="Book Antiqua"/>
          <w:b/>
          <w:bCs/>
        </w:rPr>
        <w:t>14</w:t>
      </w:r>
      <w:r w:rsidRPr="000056F7">
        <w:rPr>
          <w:rFonts w:ascii="Book Antiqua" w:hAnsi="Book Antiqua"/>
        </w:rPr>
        <w:t>:</w:t>
      </w:r>
      <w:r w:rsidR="00527930" w:rsidRPr="000056F7">
        <w:rPr>
          <w:rFonts w:ascii="Book Antiqua" w:hAnsi="Book Antiqua"/>
          <w:lang w:eastAsia="zh-CN"/>
        </w:rPr>
        <w:t xml:space="preserve"> </w:t>
      </w:r>
      <w:r w:rsidRPr="000056F7">
        <w:rPr>
          <w:rFonts w:ascii="Book Antiqua" w:hAnsi="Book Antiqua"/>
        </w:rPr>
        <w:t>1-162</w:t>
      </w:r>
    </w:p>
    <w:p w14:paraId="2395F7B0" w14:textId="7200793D"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100 </w:t>
      </w:r>
      <w:r w:rsidRPr="000056F7">
        <w:rPr>
          <w:rFonts w:ascii="Book Antiqua" w:hAnsi="Book Antiqua"/>
          <w:b/>
          <w:bCs/>
        </w:rPr>
        <w:t>Ngoc C,</w:t>
      </w:r>
      <w:r w:rsidRPr="000056F7">
        <w:rPr>
          <w:rFonts w:ascii="Book Antiqua" w:hAnsi="Book Antiqua"/>
        </w:rPr>
        <w:t xml:space="preserve"> Dung V, Thao B, </w:t>
      </w:r>
      <w:proofErr w:type="spellStart"/>
      <w:r w:rsidRPr="000056F7">
        <w:rPr>
          <w:rFonts w:ascii="Book Antiqua" w:hAnsi="Book Antiqua"/>
        </w:rPr>
        <w:t>Khanh</w:t>
      </w:r>
      <w:proofErr w:type="spellEnd"/>
      <w:r w:rsidRPr="000056F7">
        <w:rPr>
          <w:rFonts w:ascii="Book Antiqua" w:hAnsi="Book Antiqua"/>
        </w:rPr>
        <w:t xml:space="preserve"> N, </w:t>
      </w:r>
      <w:proofErr w:type="spellStart"/>
      <w:r w:rsidRPr="000056F7">
        <w:rPr>
          <w:rFonts w:ascii="Book Antiqua" w:hAnsi="Book Antiqua"/>
        </w:rPr>
        <w:t>Dat</w:t>
      </w:r>
      <w:proofErr w:type="spellEnd"/>
      <w:r w:rsidRPr="000056F7">
        <w:rPr>
          <w:rFonts w:ascii="Book Antiqua" w:hAnsi="Book Antiqua"/>
        </w:rPr>
        <w:t xml:space="preserve"> N, Craig M. Phenotype, genotype of neonatal diabetes mellitus due to insulin gene mutation. 8th Biennial Scientific Meeting of the Asia Pacific </w:t>
      </w:r>
      <w:proofErr w:type="spellStart"/>
      <w:r w:rsidRPr="000056F7">
        <w:rPr>
          <w:rFonts w:ascii="Book Antiqua" w:hAnsi="Book Antiqua"/>
        </w:rPr>
        <w:t>Paediatric</w:t>
      </w:r>
      <w:proofErr w:type="spellEnd"/>
      <w:r w:rsidRPr="000056F7">
        <w:rPr>
          <w:rFonts w:ascii="Book Antiqua" w:hAnsi="Book Antiqua"/>
        </w:rPr>
        <w:t xml:space="preserve"> Endocrine Society (APPES). 2014. Australia. </w:t>
      </w:r>
      <w:r w:rsidRPr="000056F7">
        <w:rPr>
          <w:rFonts w:ascii="Book Antiqua" w:hAnsi="Book Antiqua"/>
          <w:i/>
        </w:rPr>
        <w:t>Int J Ped Endo</w:t>
      </w:r>
      <w:r w:rsidRPr="000056F7">
        <w:rPr>
          <w:rFonts w:ascii="Book Antiqua" w:hAnsi="Book Antiqua"/>
        </w:rPr>
        <w:t xml:space="preserve"> 2015</w:t>
      </w:r>
      <w:r w:rsidR="001551C3" w:rsidRPr="000056F7">
        <w:rPr>
          <w:rFonts w:ascii="Book Antiqua" w:hAnsi="Book Antiqua"/>
          <w:lang w:eastAsia="zh-CN"/>
        </w:rPr>
        <w:t>;</w:t>
      </w:r>
      <w:r w:rsidR="00527930" w:rsidRPr="000056F7">
        <w:rPr>
          <w:rFonts w:ascii="Book Antiqua" w:hAnsi="Book Antiqua"/>
          <w:lang w:eastAsia="zh-CN"/>
        </w:rPr>
        <w:t xml:space="preserve"> </w:t>
      </w:r>
      <w:r w:rsidR="00527930" w:rsidRPr="000056F7">
        <w:rPr>
          <w:rFonts w:ascii="Book Antiqua" w:hAnsi="Book Antiqua"/>
        </w:rPr>
        <w:t>12</w:t>
      </w:r>
    </w:p>
    <w:p w14:paraId="4B4BECC2" w14:textId="01E82C1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101 </w:t>
      </w:r>
      <w:r w:rsidRPr="000056F7">
        <w:rPr>
          <w:rFonts w:ascii="Book Antiqua" w:hAnsi="Book Antiqua"/>
          <w:b/>
          <w:bCs/>
        </w:rPr>
        <w:t>Can N,</w:t>
      </w:r>
      <w:r w:rsidRPr="000056F7">
        <w:rPr>
          <w:rFonts w:ascii="Book Antiqua" w:hAnsi="Book Antiqua"/>
        </w:rPr>
        <w:t xml:space="preserve"> Vu D, Bui T, Nguyen K, Nguyen D, De Franco E. Molecular Characteristics in Vietnamese Patients with Neonatal Diabetic. 10th Joint Meeting of </w:t>
      </w:r>
      <w:proofErr w:type="spellStart"/>
      <w:r w:rsidRPr="000056F7">
        <w:rPr>
          <w:rFonts w:ascii="Book Antiqua" w:hAnsi="Book Antiqua"/>
        </w:rPr>
        <w:t>Paediatric</w:t>
      </w:r>
      <w:proofErr w:type="spellEnd"/>
      <w:r w:rsidRPr="000056F7">
        <w:rPr>
          <w:rFonts w:ascii="Book Antiqua" w:hAnsi="Book Antiqua"/>
        </w:rPr>
        <w:t xml:space="preserve"> Endocrinology, PES-APEG-APPES-ASPAE-CSPEM-ESPEJSPE- SLEP. U</w:t>
      </w:r>
      <w:r w:rsidR="008F07DC" w:rsidRPr="000056F7">
        <w:rPr>
          <w:rFonts w:ascii="Book Antiqua" w:hAnsi="Book Antiqua"/>
        </w:rPr>
        <w:t xml:space="preserve">nited States. </w:t>
      </w:r>
      <w:proofErr w:type="spellStart"/>
      <w:r w:rsidR="008F07DC" w:rsidRPr="000056F7">
        <w:rPr>
          <w:rFonts w:ascii="Book Antiqua" w:hAnsi="Book Antiqua"/>
          <w:i/>
        </w:rPr>
        <w:t>Horm</w:t>
      </w:r>
      <w:proofErr w:type="spellEnd"/>
      <w:r w:rsidR="008F07DC" w:rsidRPr="000056F7">
        <w:rPr>
          <w:rFonts w:ascii="Book Antiqua" w:hAnsi="Book Antiqua"/>
          <w:i/>
        </w:rPr>
        <w:t xml:space="preserve"> Res </w:t>
      </w:r>
      <w:proofErr w:type="spellStart"/>
      <w:r w:rsidR="008F07DC" w:rsidRPr="000056F7">
        <w:rPr>
          <w:rFonts w:ascii="Book Antiqua" w:hAnsi="Book Antiqua"/>
          <w:i/>
        </w:rPr>
        <w:t>Paediatr</w:t>
      </w:r>
      <w:proofErr w:type="spellEnd"/>
      <w:r w:rsidRPr="000056F7">
        <w:rPr>
          <w:rFonts w:ascii="Book Antiqua" w:hAnsi="Book Antiqua"/>
          <w:i/>
        </w:rPr>
        <w:t xml:space="preserve"> </w:t>
      </w:r>
      <w:r w:rsidRPr="000056F7">
        <w:rPr>
          <w:rFonts w:ascii="Book Antiqua" w:hAnsi="Book Antiqua"/>
        </w:rPr>
        <w:t>2017;</w:t>
      </w:r>
      <w:r w:rsidR="008F07DC" w:rsidRPr="000056F7">
        <w:rPr>
          <w:rFonts w:ascii="Book Antiqua" w:hAnsi="Book Antiqua"/>
          <w:lang w:eastAsia="zh-CN"/>
        </w:rPr>
        <w:t xml:space="preserve"> </w:t>
      </w:r>
      <w:r w:rsidRPr="000056F7">
        <w:rPr>
          <w:rFonts w:ascii="Book Antiqua" w:hAnsi="Book Antiqua"/>
          <w:b/>
        </w:rPr>
        <w:t>88:</w:t>
      </w:r>
      <w:r w:rsidR="008F07DC" w:rsidRPr="000056F7">
        <w:rPr>
          <w:rFonts w:ascii="Book Antiqua" w:hAnsi="Book Antiqua"/>
          <w:b/>
          <w:lang w:eastAsia="zh-CN"/>
        </w:rPr>
        <w:t xml:space="preserve"> </w:t>
      </w:r>
      <w:r w:rsidR="008F07DC" w:rsidRPr="000056F7">
        <w:rPr>
          <w:rFonts w:ascii="Book Antiqua" w:hAnsi="Book Antiqua"/>
        </w:rPr>
        <w:t>465</w:t>
      </w:r>
    </w:p>
    <w:p w14:paraId="3AC6B5CE" w14:textId="2DA3731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102 </w:t>
      </w:r>
      <w:r w:rsidRPr="000056F7">
        <w:rPr>
          <w:rFonts w:ascii="Book Antiqua" w:hAnsi="Book Antiqua"/>
          <w:b/>
          <w:bCs/>
        </w:rPr>
        <w:t>Takeda R,</w:t>
      </w:r>
      <w:r w:rsidRPr="000056F7">
        <w:rPr>
          <w:rFonts w:ascii="Book Antiqua" w:hAnsi="Book Antiqua"/>
        </w:rPr>
        <w:t xml:space="preserve"> Takagi M, </w:t>
      </w:r>
      <w:proofErr w:type="spellStart"/>
      <w:r w:rsidRPr="000056F7">
        <w:rPr>
          <w:rFonts w:ascii="Book Antiqua" w:hAnsi="Book Antiqua"/>
        </w:rPr>
        <w:t>Miyai</w:t>
      </w:r>
      <w:proofErr w:type="spellEnd"/>
      <w:r w:rsidRPr="000056F7">
        <w:rPr>
          <w:rFonts w:ascii="Book Antiqua" w:hAnsi="Book Antiqua"/>
        </w:rPr>
        <w:t xml:space="preserve"> K, Shinohara H, Yagi H, </w:t>
      </w:r>
      <w:proofErr w:type="spellStart"/>
      <w:r w:rsidRPr="000056F7">
        <w:rPr>
          <w:rFonts w:ascii="Book Antiqua" w:hAnsi="Book Antiqua"/>
        </w:rPr>
        <w:t>Moritani</w:t>
      </w:r>
      <w:proofErr w:type="spellEnd"/>
      <w:r w:rsidRPr="000056F7">
        <w:rPr>
          <w:rFonts w:ascii="Book Antiqua" w:hAnsi="Book Antiqua"/>
        </w:rPr>
        <w:t xml:space="preserve"> M. A case of a Japanese patient with neonatal diabetes mellitus caused by a novel mutation in the ABCC8 gene and successfully controlled with oral </w:t>
      </w:r>
      <w:proofErr w:type="spellStart"/>
      <w:r w:rsidRPr="000056F7">
        <w:rPr>
          <w:rFonts w:ascii="Book Antiqua" w:hAnsi="Book Antiqua"/>
        </w:rPr>
        <w:t>glibenc</w:t>
      </w:r>
      <w:r w:rsidR="00C256CF" w:rsidRPr="000056F7">
        <w:rPr>
          <w:rFonts w:ascii="Book Antiqua" w:hAnsi="Book Antiqua"/>
        </w:rPr>
        <w:t>lamide</w:t>
      </w:r>
      <w:proofErr w:type="spellEnd"/>
      <w:r w:rsidR="00C256CF" w:rsidRPr="000056F7">
        <w:rPr>
          <w:rFonts w:ascii="Book Antiqua" w:hAnsi="Book Antiqua"/>
        </w:rPr>
        <w:t xml:space="preserve">. </w:t>
      </w:r>
      <w:r w:rsidR="00C256CF" w:rsidRPr="000056F7">
        <w:rPr>
          <w:rFonts w:ascii="Book Antiqua" w:hAnsi="Book Antiqua"/>
          <w:i/>
        </w:rPr>
        <w:t xml:space="preserve">Clin </w:t>
      </w:r>
      <w:proofErr w:type="spellStart"/>
      <w:r w:rsidR="00C256CF" w:rsidRPr="000056F7">
        <w:rPr>
          <w:rFonts w:ascii="Book Antiqua" w:hAnsi="Book Antiqua"/>
          <w:i/>
        </w:rPr>
        <w:t>Pediatr</w:t>
      </w:r>
      <w:proofErr w:type="spellEnd"/>
      <w:r w:rsidR="00C256CF" w:rsidRPr="000056F7">
        <w:rPr>
          <w:rFonts w:ascii="Book Antiqua" w:hAnsi="Book Antiqua"/>
          <w:i/>
        </w:rPr>
        <w:t xml:space="preserve"> Endocrinol</w:t>
      </w:r>
      <w:r w:rsidRPr="000056F7">
        <w:rPr>
          <w:rFonts w:ascii="Book Antiqua" w:hAnsi="Book Antiqua"/>
        </w:rPr>
        <w:t xml:space="preserve"> 2015;</w:t>
      </w:r>
      <w:r w:rsidR="00C256CF" w:rsidRPr="000056F7">
        <w:rPr>
          <w:rFonts w:ascii="Book Antiqua" w:hAnsi="Book Antiqua"/>
          <w:lang w:eastAsia="zh-CN"/>
        </w:rPr>
        <w:t xml:space="preserve"> </w:t>
      </w:r>
      <w:r w:rsidRPr="000056F7">
        <w:rPr>
          <w:rFonts w:ascii="Book Antiqua" w:hAnsi="Book Antiqua"/>
          <w:b/>
          <w:bCs/>
        </w:rPr>
        <w:t>244</w:t>
      </w:r>
      <w:r w:rsidRPr="000056F7">
        <w:rPr>
          <w:rFonts w:ascii="Book Antiqua" w:hAnsi="Book Antiqua"/>
        </w:rPr>
        <w:t>:</w:t>
      </w:r>
      <w:r w:rsidR="00C256CF" w:rsidRPr="000056F7">
        <w:rPr>
          <w:rFonts w:ascii="Book Antiqua" w:hAnsi="Book Antiqua"/>
          <w:lang w:eastAsia="zh-CN"/>
        </w:rPr>
        <w:t xml:space="preserve"> </w:t>
      </w:r>
      <w:r w:rsidRPr="000056F7">
        <w:rPr>
          <w:rFonts w:ascii="Book Antiqua" w:hAnsi="Book Antiqua"/>
        </w:rPr>
        <w:t>1</w:t>
      </w:r>
      <w:r w:rsidR="00C256CF" w:rsidRPr="000056F7">
        <w:rPr>
          <w:rFonts w:ascii="Book Antiqua" w:hAnsi="Book Antiqua"/>
        </w:rPr>
        <w:t>91-</w:t>
      </w:r>
      <w:r w:rsidR="00E66010" w:rsidRPr="000056F7">
        <w:rPr>
          <w:rFonts w:ascii="Book Antiqua" w:hAnsi="Book Antiqua"/>
          <w:lang w:eastAsia="zh-CN"/>
        </w:rPr>
        <w:t>19</w:t>
      </w:r>
      <w:r w:rsidR="00C256CF" w:rsidRPr="000056F7">
        <w:rPr>
          <w:rFonts w:ascii="Book Antiqua" w:hAnsi="Book Antiqua"/>
        </w:rPr>
        <w:t>3 [DOI: 10.1297/cpe.24.191]</w:t>
      </w:r>
    </w:p>
    <w:p w14:paraId="743965D1" w14:textId="348D41F9" w:rsidR="00595F14" w:rsidRPr="000056F7" w:rsidRDefault="00595F14" w:rsidP="000056F7">
      <w:pPr>
        <w:spacing w:line="360" w:lineRule="auto"/>
        <w:jc w:val="both"/>
        <w:rPr>
          <w:rFonts w:ascii="Book Antiqua" w:hAnsi="Book Antiqua"/>
        </w:rPr>
      </w:pPr>
      <w:r w:rsidRPr="000056F7">
        <w:rPr>
          <w:rFonts w:ascii="Book Antiqua" w:hAnsi="Book Antiqua"/>
        </w:rPr>
        <w:t xml:space="preserve">103 </w:t>
      </w:r>
      <w:r w:rsidRPr="000056F7">
        <w:rPr>
          <w:rFonts w:ascii="Book Antiqua" w:hAnsi="Book Antiqua"/>
          <w:b/>
          <w:bCs/>
        </w:rPr>
        <w:t>Cao B,</w:t>
      </w:r>
      <w:r w:rsidRPr="000056F7">
        <w:rPr>
          <w:rFonts w:ascii="Book Antiqua" w:hAnsi="Book Antiqua"/>
        </w:rPr>
        <w:t xml:space="preserve"> Gong C, Di W, Lu C, Fang L. Genetic analysis and follow-up of 23 neonatal diabetes mellitus patients in China. ESPE Conference 2015 poster Spain. 2015. [cited 2 January 2021]. Available from: https://abstracts.eurospe.org/hrp/0084/hrpp2-248</w:t>
      </w:r>
    </w:p>
    <w:p w14:paraId="5903F5CA" w14:textId="6EF898FD" w:rsidR="00595F14" w:rsidRPr="000056F7" w:rsidRDefault="00595F14" w:rsidP="000056F7">
      <w:pPr>
        <w:spacing w:line="360" w:lineRule="auto"/>
        <w:jc w:val="both"/>
        <w:rPr>
          <w:rFonts w:ascii="Book Antiqua" w:hAnsi="Book Antiqua"/>
        </w:rPr>
      </w:pPr>
      <w:r w:rsidRPr="000056F7">
        <w:rPr>
          <w:rFonts w:ascii="Book Antiqua" w:hAnsi="Book Antiqua"/>
        </w:rPr>
        <w:t xml:space="preserve">104 </w:t>
      </w:r>
      <w:r w:rsidRPr="000056F7">
        <w:rPr>
          <w:rFonts w:ascii="Book Antiqua" w:hAnsi="Book Antiqua"/>
          <w:b/>
          <w:bCs/>
        </w:rPr>
        <w:t>Craig M,</w:t>
      </w:r>
      <w:r w:rsidRPr="000056F7">
        <w:rPr>
          <w:rFonts w:ascii="Book Antiqua" w:hAnsi="Book Antiqua"/>
        </w:rPr>
        <w:t xml:space="preserve"> Tran F, Vu D, Nguyen H, Bui T, Can N. Neonatal diabetes in Vietnam. Diabetes. 70th Scientific Sessions of the American Diabetes Association. Orlando, United States. [cited 12 January 2021]. Available from: https://professional.diabetes.org/search/site/Neonatal</w:t>
      </w:r>
    </w:p>
    <w:p w14:paraId="07F931C2" w14:textId="7B26A574"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105 </w:t>
      </w:r>
      <w:r w:rsidRPr="000056F7">
        <w:rPr>
          <w:rFonts w:ascii="Book Antiqua" w:hAnsi="Book Antiqua"/>
          <w:b/>
          <w:bCs/>
        </w:rPr>
        <w:t>Can N,</w:t>
      </w:r>
      <w:r w:rsidRPr="000056F7">
        <w:rPr>
          <w:rFonts w:ascii="Book Antiqua" w:hAnsi="Book Antiqua"/>
        </w:rPr>
        <w:t xml:space="preserve"> Vu D, Bui T, Nguyen K, Nguyen D, Nguyen H, Craig M, Ellard S. Molecular genetics in children with neonatal diabetes at Vietnam National Hospital of Pediatrics. Abstracts of the LWPES/ESPE 9th Joint Meeting Global Care in </w:t>
      </w:r>
      <w:proofErr w:type="spellStart"/>
      <w:r w:rsidRPr="000056F7">
        <w:rPr>
          <w:rFonts w:ascii="Book Antiqua" w:hAnsi="Book Antiqua"/>
        </w:rPr>
        <w:t>Paediatric</w:t>
      </w:r>
      <w:proofErr w:type="spellEnd"/>
      <w:r w:rsidRPr="000056F7">
        <w:rPr>
          <w:rFonts w:ascii="Book Antiqua" w:hAnsi="Book Antiqua"/>
        </w:rPr>
        <w:t xml:space="preserve"> Endocrinology, in collaboration with APEG, APPES, JSPE and SLEP. Italy. </w:t>
      </w:r>
      <w:proofErr w:type="spellStart"/>
      <w:r w:rsidRPr="000056F7">
        <w:rPr>
          <w:rFonts w:ascii="Book Antiqua" w:hAnsi="Book Antiqua"/>
          <w:i/>
        </w:rPr>
        <w:t>Horm</w:t>
      </w:r>
      <w:proofErr w:type="spellEnd"/>
      <w:r w:rsidRPr="000056F7">
        <w:rPr>
          <w:rFonts w:ascii="Book Antiqua" w:hAnsi="Book Antiqua"/>
          <w:i/>
        </w:rPr>
        <w:t xml:space="preserve"> Res </w:t>
      </w:r>
      <w:proofErr w:type="spellStart"/>
      <w:r w:rsidRPr="000056F7">
        <w:rPr>
          <w:rFonts w:ascii="Book Antiqua" w:hAnsi="Book Antiqua"/>
          <w:i/>
        </w:rPr>
        <w:t>Paediatr</w:t>
      </w:r>
      <w:proofErr w:type="spellEnd"/>
      <w:r w:rsidRPr="000056F7">
        <w:rPr>
          <w:rFonts w:ascii="Book Antiqua" w:hAnsi="Book Antiqua"/>
        </w:rPr>
        <w:t xml:space="preserve"> 2013;</w:t>
      </w:r>
      <w:r w:rsidR="00E6308A" w:rsidRPr="000056F7">
        <w:rPr>
          <w:rFonts w:ascii="Book Antiqua" w:hAnsi="Book Antiqua"/>
          <w:lang w:eastAsia="zh-CN"/>
        </w:rPr>
        <w:t xml:space="preserve"> </w:t>
      </w:r>
      <w:r w:rsidRPr="000056F7">
        <w:rPr>
          <w:rFonts w:ascii="Book Antiqua" w:hAnsi="Book Antiqua"/>
          <w:b/>
          <w:bCs/>
        </w:rPr>
        <w:t>80</w:t>
      </w:r>
      <w:r w:rsidR="00E6308A" w:rsidRPr="000056F7">
        <w:rPr>
          <w:rFonts w:ascii="Book Antiqua" w:hAnsi="Book Antiqua"/>
        </w:rPr>
        <w:t>:</w:t>
      </w:r>
      <w:r w:rsidR="00E6308A" w:rsidRPr="000056F7">
        <w:rPr>
          <w:rFonts w:ascii="Book Antiqua" w:hAnsi="Book Antiqua"/>
          <w:lang w:eastAsia="zh-CN"/>
        </w:rPr>
        <w:t xml:space="preserve"> </w:t>
      </w:r>
      <w:r w:rsidR="00E6308A" w:rsidRPr="000056F7">
        <w:rPr>
          <w:rFonts w:ascii="Book Antiqua" w:hAnsi="Book Antiqua"/>
        </w:rPr>
        <w:t>1-489</w:t>
      </w:r>
    </w:p>
    <w:p w14:paraId="7DF69E1D" w14:textId="3F3F428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106 </w:t>
      </w:r>
      <w:r w:rsidRPr="000056F7">
        <w:rPr>
          <w:rFonts w:ascii="Book Antiqua" w:hAnsi="Book Antiqua"/>
          <w:b/>
          <w:bCs/>
        </w:rPr>
        <w:t>Ngoc C,</w:t>
      </w:r>
      <w:r w:rsidRPr="000056F7">
        <w:rPr>
          <w:rFonts w:ascii="Book Antiqua" w:hAnsi="Book Antiqua"/>
        </w:rPr>
        <w:t xml:space="preserve"> Dung V, Thao B, </w:t>
      </w:r>
      <w:proofErr w:type="spellStart"/>
      <w:r w:rsidRPr="000056F7">
        <w:rPr>
          <w:rFonts w:ascii="Book Antiqua" w:hAnsi="Book Antiqua"/>
        </w:rPr>
        <w:t>Khanh</w:t>
      </w:r>
      <w:proofErr w:type="spellEnd"/>
      <w:r w:rsidRPr="000056F7">
        <w:rPr>
          <w:rFonts w:ascii="Book Antiqua" w:hAnsi="Book Antiqua"/>
        </w:rPr>
        <w:t xml:space="preserve"> N, Ellard S, Houghton J. Neonatal diabetes mellitus in Vietnam national children's hospital. ESPE Conference 2018 poster. Belgium. 2018</w:t>
      </w:r>
      <w:r w:rsidR="00C846AB" w:rsidRPr="000056F7">
        <w:rPr>
          <w:rFonts w:ascii="Book Antiqua" w:hAnsi="Book Antiqua"/>
          <w:lang w:eastAsia="zh-CN"/>
        </w:rPr>
        <w:t xml:space="preserve">. </w:t>
      </w:r>
      <w:r w:rsidRPr="000056F7">
        <w:rPr>
          <w:rFonts w:ascii="Book Antiqua" w:hAnsi="Book Antiqua"/>
        </w:rPr>
        <w:t>[cited 12 February 2021]. Available from: https://abstracts.euro</w:t>
      </w:r>
      <w:r w:rsidR="00C846AB" w:rsidRPr="000056F7">
        <w:rPr>
          <w:rFonts w:ascii="Book Antiqua" w:hAnsi="Book Antiqua"/>
        </w:rPr>
        <w:t>spe.org/hrp/0089/hrpp3-p175.htm</w:t>
      </w:r>
    </w:p>
    <w:p w14:paraId="791CB90A" w14:textId="1C0E5787" w:rsidR="00595F14" w:rsidRPr="000056F7" w:rsidRDefault="00595F14" w:rsidP="000056F7">
      <w:pPr>
        <w:spacing w:line="360" w:lineRule="auto"/>
        <w:jc w:val="both"/>
        <w:rPr>
          <w:rFonts w:ascii="Book Antiqua" w:hAnsi="Book Antiqua"/>
        </w:rPr>
      </w:pPr>
      <w:r w:rsidRPr="000056F7">
        <w:rPr>
          <w:rFonts w:ascii="Book Antiqua" w:hAnsi="Book Antiqua"/>
        </w:rPr>
        <w:t xml:space="preserve">107 </w:t>
      </w:r>
      <w:r w:rsidRPr="000056F7">
        <w:rPr>
          <w:rFonts w:ascii="Book Antiqua" w:hAnsi="Book Antiqua"/>
          <w:b/>
          <w:bCs/>
        </w:rPr>
        <w:t>Li X,</w:t>
      </w:r>
      <w:r w:rsidRPr="000056F7">
        <w:rPr>
          <w:rFonts w:ascii="Book Antiqua" w:hAnsi="Book Antiqua"/>
        </w:rPr>
        <w:t xml:space="preserve"> Liu L, Cheng J, Zhang W. Neonatal diabetes mellitus: A clinical analysis of 13 cases. Abstracts of the 36th Annual Meeting of the International Society for Pediatric and Adolescent Diabetes (ISPAD). 27-30 October 2010. Buenos Aires, Argentina.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2010;</w:t>
      </w:r>
      <w:r w:rsidR="00C846AB" w:rsidRPr="000056F7">
        <w:rPr>
          <w:rFonts w:ascii="Book Antiqua" w:hAnsi="Book Antiqua"/>
          <w:lang w:eastAsia="zh-CN"/>
        </w:rPr>
        <w:t xml:space="preserve"> </w:t>
      </w:r>
      <w:r w:rsidRPr="000056F7">
        <w:rPr>
          <w:rFonts w:ascii="Book Antiqua" w:hAnsi="Book Antiqua"/>
          <w:b/>
          <w:bCs/>
        </w:rPr>
        <w:t>11</w:t>
      </w:r>
      <w:r w:rsidRPr="000056F7">
        <w:rPr>
          <w:rFonts w:ascii="Book Antiqua" w:hAnsi="Book Antiqua"/>
        </w:rPr>
        <w:t>:</w:t>
      </w:r>
      <w:r w:rsidR="00C846AB" w:rsidRPr="000056F7">
        <w:rPr>
          <w:rFonts w:ascii="Book Antiqua" w:hAnsi="Book Antiqua"/>
          <w:lang w:eastAsia="zh-CN"/>
        </w:rPr>
        <w:t xml:space="preserve"> </w:t>
      </w:r>
      <w:r w:rsidRPr="000056F7">
        <w:rPr>
          <w:rFonts w:ascii="Book Antiqua" w:hAnsi="Book Antiqua"/>
        </w:rPr>
        <w:t>1-120</w:t>
      </w:r>
    </w:p>
    <w:p w14:paraId="5DF3B43C" w14:textId="5DA2198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108 </w:t>
      </w:r>
      <w:r w:rsidRPr="000056F7">
        <w:rPr>
          <w:rFonts w:ascii="Book Antiqua" w:hAnsi="Book Antiqua"/>
          <w:b/>
          <w:bCs/>
        </w:rPr>
        <w:t>Yoon JS</w:t>
      </w:r>
      <w:r w:rsidRPr="000056F7">
        <w:rPr>
          <w:rFonts w:ascii="Book Antiqua" w:hAnsi="Book Antiqua"/>
        </w:rPr>
        <w:t xml:space="preserve">, Park KJ, Sohn YB, Lee HS, Hwang JS. Successful switching from insulin to sulfonylurea in a 3-month-old infant with diabetes due to p.G53D mutation in KCNJ11. </w:t>
      </w:r>
      <w:r w:rsidRPr="000056F7">
        <w:rPr>
          <w:rFonts w:ascii="Book Antiqua" w:hAnsi="Book Antiqua"/>
          <w:i/>
          <w:iCs/>
        </w:rPr>
        <w:t xml:space="preserve">Ann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2018; </w:t>
      </w:r>
      <w:r w:rsidRPr="000056F7">
        <w:rPr>
          <w:rFonts w:ascii="Book Antiqua" w:hAnsi="Book Antiqua"/>
          <w:b/>
          <w:bCs/>
        </w:rPr>
        <w:t>23</w:t>
      </w:r>
      <w:r w:rsidRPr="000056F7">
        <w:rPr>
          <w:rFonts w:ascii="Book Antiqua" w:hAnsi="Book Antiqua"/>
        </w:rPr>
        <w:t>: 154-157 [PMID: 30286572 DO</w:t>
      </w:r>
      <w:r w:rsidR="00C55B8F" w:rsidRPr="000056F7">
        <w:rPr>
          <w:rFonts w:ascii="Book Antiqua" w:hAnsi="Book Antiqua"/>
        </w:rPr>
        <w:t>I: 10.6065/apem.2018.23.3.154]</w:t>
      </w:r>
    </w:p>
    <w:p w14:paraId="69564885" w14:textId="0A075666"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109 </w:t>
      </w:r>
      <w:r w:rsidRPr="000056F7">
        <w:rPr>
          <w:rFonts w:ascii="Book Antiqua" w:hAnsi="Book Antiqua"/>
          <w:b/>
          <w:bCs/>
        </w:rPr>
        <w:t>Choi J,</w:t>
      </w:r>
      <w:r w:rsidRPr="000056F7">
        <w:rPr>
          <w:rFonts w:ascii="Book Antiqua" w:hAnsi="Book Antiqua"/>
        </w:rPr>
        <w:t xml:space="preserve"> </w:t>
      </w:r>
      <w:proofErr w:type="spellStart"/>
      <w:r w:rsidRPr="000056F7">
        <w:rPr>
          <w:rFonts w:ascii="Book Antiqua" w:hAnsi="Book Antiqua"/>
        </w:rPr>
        <w:t>Seo</w:t>
      </w:r>
      <w:proofErr w:type="spellEnd"/>
      <w:r w:rsidRPr="000056F7">
        <w:rPr>
          <w:rFonts w:ascii="Book Antiqua" w:hAnsi="Book Antiqua"/>
        </w:rPr>
        <w:t xml:space="preserve"> G, Oh A, Gu-Hwan K, Han-</w:t>
      </w:r>
      <w:proofErr w:type="spellStart"/>
      <w:r w:rsidRPr="000056F7">
        <w:rPr>
          <w:rFonts w:ascii="Book Antiqua" w:hAnsi="Book Antiqua"/>
        </w:rPr>
        <w:t>Wook</w:t>
      </w:r>
      <w:proofErr w:type="spellEnd"/>
      <w:r w:rsidRPr="000056F7">
        <w:rPr>
          <w:rFonts w:ascii="Book Antiqua" w:hAnsi="Book Antiqua"/>
        </w:rPr>
        <w:t xml:space="preserve"> Y. Frequency and etiologic spectrum of monogenic diabetes in pediatric diabetes in a single academic center. ESPE Conference 2018 poster Belgium. 2018. [cited 12 February 2021]. Available from: https://abstracts.eurosp</w:t>
      </w:r>
      <w:r w:rsidR="00C55B8F" w:rsidRPr="000056F7">
        <w:rPr>
          <w:rFonts w:ascii="Book Antiqua" w:hAnsi="Book Antiqua"/>
        </w:rPr>
        <w:t>e.org/hrp/0089/hrpp2-p070</w:t>
      </w:r>
    </w:p>
    <w:p w14:paraId="2E2917A5" w14:textId="564E3131" w:rsidR="00595F14" w:rsidRPr="000056F7" w:rsidRDefault="00595F14" w:rsidP="000056F7">
      <w:pPr>
        <w:spacing w:line="360" w:lineRule="auto"/>
        <w:jc w:val="both"/>
        <w:rPr>
          <w:rFonts w:ascii="Book Antiqua" w:hAnsi="Book Antiqua"/>
        </w:rPr>
      </w:pPr>
      <w:r w:rsidRPr="000056F7">
        <w:rPr>
          <w:rFonts w:ascii="Book Antiqua" w:hAnsi="Book Antiqua"/>
        </w:rPr>
        <w:t xml:space="preserve">110 </w:t>
      </w:r>
      <w:proofErr w:type="spellStart"/>
      <w:r w:rsidRPr="000056F7">
        <w:rPr>
          <w:rFonts w:ascii="Book Antiqua" w:hAnsi="Book Antiqua"/>
          <w:b/>
          <w:bCs/>
        </w:rPr>
        <w:t>Rochmah</w:t>
      </w:r>
      <w:proofErr w:type="spellEnd"/>
      <w:r w:rsidRPr="000056F7">
        <w:rPr>
          <w:rFonts w:ascii="Book Antiqua" w:hAnsi="Book Antiqua"/>
          <w:b/>
          <w:bCs/>
        </w:rPr>
        <w:t xml:space="preserve"> N,</w:t>
      </w:r>
      <w:r w:rsidRPr="000056F7">
        <w:rPr>
          <w:rFonts w:ascii="Book Antiqua" w:hAnsi="Book Antiqua"/>
        </w:rPr>
        <w:t xml:space="preserve"> </w:t>
      </w:r>
      <w:proofErr w:type="spellStart"/>
      <w:r w:rsidRPr="000056F7">
        <w:rPr>
          <w:rFonts w:ascii="Book Antiqua" w:hAnsi="Book Antiqua"/>
        </w:rPr>
        <w:t>Faizi</w:t>
      </w:r>
      <w:proofErr w:type="spellEnd"/>
      <w:r w:rsidRPr="000056F7">
        <w:rPr>
          <w:rFonts w:ascii="Book Antiqua" w:hAnsi="Book Antiqua"/>
        </w:rPr>
        <w:t xml:space="preserve"> M. Diabetes mellitus, deafness in 2 years old child: Wolfram syndrome? Abstracts of the 39th Annual Meeting of the International Society for Pediatric and Adolescent Diabetes (ISPAD). Gothe</w:t>
      </w:r>
      <w:r w:rsidR="00C55B8F" w:rsidRPr="000056F7">
        <w:rPr>
          <w:rFonts w:ascii="Book Antiqua" w:hAnsi="Book Antiqua"/>
        </w:rPr>
        <w:t xml:space="preserve">nburg, Sweden. </w:t>
      </w:r>
      <w:proofErr w:type="spellStart"/>
      <w:r w:rsidR="00C55B8F" w:rsidRPr="000056F7">
        <w:rPr>
          <w:rFonts w:ascii="Book Antiqua" w:hAnsi="Book Antiqua"/>
          <w:i/>
        </w:rPr>
        <w:t>Pediatr</w:t>
      </w:r>
      <w:proofErr w:type="spellEnd"/>
      <w:r w:rsidR="00C55B8F" w:rsidRPr="000056F7">
        <w:rPr>
          <w:rFonts w:ascii="Book Antiqua" w:hAnsi="Book Antiqua"/>
          <w:i/>
        </w:rPr>
        <w:t xml:space="preserve"> Diabetes</w:t>
      </w:r>
      <w:r w:rsidRPr="000056F7">
        <w:rPr>
          <w:rFonts w:ascii="Book Antiqua" w:hAnsi="Book Antiqua"/>
        </w:rPr>
        <w:t xml:space="preserve"> 2013;</w:t>
      </w:r>
      <w:r w:rsidR="00C55B8F" w:rsidRPr="000056F7">
        <w:rPr>
          <w:rFonts w:ascii="Book Antiqua" w:hAnsi="Book Antiqua"/>
          <w:lang w:eastAsia="zh-CN"/>
        </w:rPr>
        <w:t xml:space="preserve"> </w:t>
      </w:r>
      <w:r w:rsidRPr="000056F7">
        <w:rPr>
          <w:rFonts w:ascii="Book Antiqua" w:hAnsi="Book Antiqua"/>
          <w:b/>
          <w:bCs/>
        </w:rPr>
        <w:t>14</w:t>
      </w:r>
      <w:r w:rsidRPr="000056F7">
        <w:rPr>
          <w:rFonts w:ascii="Book Antiqua" w:hAnsi="Book Antiqua"/>
        </w:rPr>
        <w:t>:</w:t>
      </w:r>
      <w:r w:rsidR="00C55B8F" w:rsidRPr="000056F7">
        <w:rPr>
          <w:rFonts w:ascii="Book Antiqua" w:hAnsi="Book Antiqua"/>
          <w:lang w:eastAsia="zh-CN"/>
        </w:rPr>
        <w:t xml:space="preserve"> </w:t>
      </w:r>
      <w:r w:rsidRPr="000056F7">
        <w:rPr>
          <w:rFonts w:ascii="Book Antiqua" w:hAnsi="Book Antiqua"/>
        </w:rPr>
        <w:t>1-162</w:t>
      </w:r>
    </w:p>
    <w:p w14:paraId="797CDC0C" w14:textId="07D7148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111 </w:t>
      </w:r>
      <w:r w:rsidRPr="000056F7">
        <w:rPr>
          <w:rFonts w:ascii="Book Antiqua" w:hAnsi="Book Antiqua"/>
          <w:b/>
          <w:bCs/>
        </w:rPr>
        <w:t>Liao Y,</w:t>
      </w:r>
      <w:r w:rsidRPr="000056F7">
        <w:rPr>
          <w:rFonts w:ascii="Book Antiqua" w:hAnsi="Book Antiqua"/>
        </w:rPr>
        <w:t xml:space="preserve"> Ko Y. A rare genetic disorder in juvenile diabetes: Wolfram syndrome - ca</w:t>
      </w:r>
      <w:r w:rsidR="00C55B8F" w:rsidRPr="000056F7">
        <w:rPr>
          <w:rFonts w:ascii="Book Antiqua" w:hAnsi="Book Antiqua"/>
        </w:rPr>
        <w:t xml:space="preserve">se report. </w:t>
      </w:r>
      <w:r w:rsidR="00C55B8F" w:rsidRPr="000056F7">
        <w:rPr>
          <w:rFonts w:ascii="Book Antiqua" w:hAnsi="Book Antiqua"/>
          <w:i/>
        </w:rPr>
        <w:t xml:space="preserve">Hong Kong J </w:t>
      </w:r>
      <w:proofErr w:type="spellStart"/>
      <w:r w:rsidR="00C55B8F" w:rsidRPr="000056F7">
        <w:rPr>
          <w:rFonts w:ascii="Book Antiqua" w:hAnsi="Book Antiqua"/>
          <w:i/>
        </w:rPr>
        <w:t>Paediatr</w:t>
      </w:r>
      <w:proofErr w:type="spellEnd"/>
      <w:r w:rsidRPr="000056F7">
        <w:rPr>
          <w:rFonts w:ascii="Book Antiqua" w:hAnsi="Book Antiqua"/>
          <w:i/>
        </w:rPr>
        <w:t xml:space="preserve"> </w:t>
      </w:r>
      <w:r w:rsidRPr="000056F7">
        <w:rPr>
          <w:rFonts w:ascii="Book Antiqua" w:hAnsi="Book Antiqua"/>
        </w:rPr>
        <w:t>2015;</w:t>
      </w:r>
      <w:r w:rsidR="00C55B8F" w:rsidRPr="000056F7">
        <w:rPr>
          <w:rFonts w:ascii="Book Antiqua" w:hAnsi="Book Antiqua"/>
          <w:lang w:eastAsia="zh-CN"/>
        </w:rPr>
        <w:t xml:space="preserve"> </w:t>
      </w:r>
      <w:r w:rsidRPr="000056F7">
        <w:rPr>
          <w:rFonts w:ascii="Book Antiqua" w:hAnsi="Book Antiqua"/>
          <w:b/>
          <w:bCs/>
        </w:rPr>
        <w:t>203</w:t>
      </w:r>
      <w:r w:rsidRPr="000056F7">
        <w:rPr>
          <w:rFonts w:ascii="Book Antiqua" w:hAnsi="Book Antiqua"/>
        </w:rPr>
        <w:t>:</w:t>
      </w:r>
      <w:r w:rsidR="00C55B8F" w:rsidRPr="000056F7">
        <w:rPr>
          <w:rFonts w:ascii="Book Antiqua" w:hAnsi="Book Antiqua"/>
          <w:lang w:eastAsia="zh-CN"/>
        </w:rPr>
        <w:t xml:space="preserve"> </w:t>
      </w:r>
      <w:r w:rsidR="00C55B8F" w:rsidRPr="000056F7">
        <w:rPr>
          <w:rFonts w:ascii="Book Antiqua" w:hAnsi="Book Antiqua"/>
        </w:rPr>
        <w:t>172-</w:t>
      </w:r>
      <w:r w:rsidR="00C55B8F" w:rsidRPr="000056F7">
        <w:rPr>
          <w:rFonts w:ascii="Book Antiqua" w:hAnsi="Book Antiqua"/>
          <w:lang w:eastAsia="zh-CN"/>
        </w:rPr>
        <w:t>17</w:t>
      </w:r>
      <w:r w:rsidR="00C55B8F" w:rsidRPr="000056F7">
        <w:rPr>
          <w:rFonts w:ascii="Book Antiqua" w:hAnsi="Book Antiqua"/>
        </w:rPr>
        <w:t>5</w:t>
      </w:r>
    </w:p>
    <w:p w14:paraId="4612A0A9" w14:textId="1B514B71"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112 </w:t>
      </w:r>
      <w:r w:rsidRPr="000056F7">
        <w:rPr>
          <w:rFonts w:ascii="Book Antiqua" w:hAnsi="Book Antiqua"/>
          <w:b/>
          <w:bCs/>
        </w:rPr>
        <w:t>Lin CH</w:t>
      </w:r>
      <w:r w:rsidRPr="000056F7">
        <w:rPr>
          <w:rFonts w:ascii="Book Antiqua" w:hAnsi="Book Antiqua"/>
        </w:rPr>
        <w:t xml:space="preserve">, Lee YJ, Huang CY, Shieh JW, Lin HC, Wang AM, Shih BF. Wolfram (DIDMOAD) syndrome: report of two patients.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2004; </w:t>
      </w:r>
      <w:r w:rsidRPr="000056F7">
        <w:rPr>
          <w:rFonts w:ascii="Book Antiqua" w:hAnsi="Book Antiqua"/>
          <w:b/>
          <w:bCs/>
        </w:rPr>
        <w:t>17</w:t>
      </w:r>
      <w:r w:rsidRPr="000056F7">
        <w:rPr>
          <w:rFonts w:ascii="Book Antiqua" w:hAnsi="Book Antiqua"/>
        </w:rPr>
        <w:t>: 1461-1464 [PMID: 15526727 DOI:</w:t>
      </w:r>
      <w:r w:rsidR="00C55B8F" w:rsidRPr="000056F7">
        <w:rPr>
          <w:rFonts w:ascii="Book Antiqua" w:hAnsi="Book Antiqua"/>
        </w:rPr>
        <w:t xml:space="preserve"> 10.1515/jpem.2004.17.10.1461]</w:t>
      </w:r>
    </w:p>
    <w:p w14:paraId="53AA473D" w14:textId="347D398C"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113 </w:t>
      </w:r>
      <w:r w:rsidRPr="000056F7">
        <w:rPr>
          <w:rFonts w:ascii="Book Antiqua" w:hAnsi="Book Antiqua"/>
          <w:b/>
          <w:bCs/>
        </w:rPr>
        <w:t>Morikawa S,</w:t>
      </w:r>
      <w:r w:rsidRPr="000056F7">
        <w:rPr>
          <w:rFonts w:ascii="Book Antiqua" w:hAnsi="Book Antiqua"/>
        </w:rPr>
        <w:t xml:space="preserve"> Nakamura A, </w:t>
      </w:r>
      <w:proofErr w:type="spellStart"/>
      <w:r w:rsidRPr="000056F7">
        <w:rPr>
          <w:rFonts w:ascii="Book Antiqua" w:hAnsi="Book Antiqua"/>
        </w:rPr>
        <w:t>Ishizu</w:t>
      </w:r>
      <w:proofErr w:type="spellEnd"/>
      <w:r w:rsidRPr="000056F7">
        <w:rPr>
          <w:rFonts w:ascii="Book Antiqua" w:hAnsi="Book Antiqua"/>
        </w:rPr>
        <w:t xml:space="preserve"> K. A novel heterozygous mutation of WFS1 gene in a Japanese infant of wolfram syndrome. Conference: 99th annual meeting of the endocrine society, ENDO 20</w:t>
      </w:r>
      <w:r w:rsidR="00C55B8F" w:rsidRPr="000056F7">
        <w:rPr>
          <w:rFonts w:ascii="Book Antiqua" w:hAnsi="Book Antiqua"/>
        </w:rPr>
        <w:t xml:space="preserve">17. United states. </w:t>
      </w:r>
      <w:r w:rsidR="00C55B8F" w:rsidRPr="000056F7">
        <w:rPr>
          <w:rFonts w:ascii="Book Antiqua" w:hAnsi="Book Antiqua"/>
          <w:i/>
        </w:rPr>
        <w:t>Endo Reviews</w:t>
      </w:r>
      <w:r w:rsidRPr="000056F7">
        <w:rPr>
          <w:rFonts w:ascii="Book Antiqua" w:hAnsi="Book Antiqua"/>
        </w:rPr>
        <w:t xml:space="preserve"> 2015;</w:t>
      </w:r>
      <w:r w:rsidR="00C55B8F" w:rsidRPr="000056F7">
        <w:rPr>
          <w:rFonts w:ascii="Book Antiqua" w:hAnsi="Book Antiqua"/>
          <w:lang w:eastAsia="zh-CN"/>
        </w:rPr>
        <w:t xml:space="preserve"> </w:t>
      </w:r>
      <w:r w:rsidR="00C55B8F" w:rsidRPr="000056F7">
        <w:rPr>
          <w:rFonts w:ascii="Book Antiqua" w:hAnsi="Book Antiqua"/>
        </w:rPr>
        <w:t>36</w:t>
      </w:r>
    </w:p>
    <w:p w14:paraId="467BD2D1" w14:textId="72BAD5AC" w:rsidR="00595F14" w:rsidRPr="000056F7" w:rsidRDefault="00595F14" w:rsidP="000056F7">
      <w:pPr>
        <w:spacing w:line="360" w:lineRule="auto"/>
        <w:jc w:val="both"/>
        <w:rPr>
          <w:rFonts w:ascii="Book Antiqua" w:hAnsi="Book Antiqua"/>
        </w:rPr>
      </w:pPr>
      <w:r w:rsidRPr="000056F7">
        <w:rPr>
          <w:rFonts w:ascii="Book Antiqua" w:hAnsi="Book Antiqua"/>
        </w:rPr>
        <w:t xml:space="preserve">114 </w:t>
      </w:r>
      <w:proofErr w:type="spellStart"/>
      <w:r w:rsidRPr="000056F7">
        <w:rPr>
          <w:rFonts w:ascii="Book Antiqua" w:hAnsi="Book Antiqua"/>
          <w:b/>
          <w:bCs/>
        </w:rPr>
        <w:t>Urakami</w:t>
      </w:r>
      <w:proofErr w:type="spellEnd"/>
      <w:r w:rsidRPr="000056F7">
        <w:rPr>
          <w:rFonts w:ascii="Book Antiqua" w:hAnsi="Book Antiqua"/>
          <w:b/>
          <w:bCs/>
        </w:rPr>
        <w:t xml:space="preserve"> T,</w:t>
      </w:r>
      <w:r w:rsidRPr="000056F7">
        <w:rPr>
          <w:rFonts w:ascii="Book Antiqua" w:hAnsi="Book Antiqua"/>
        </w:rPr>
        <w:t xml:space="preserve"> Morimoto S, Kubota S, </w:t>
      </w:r>
      <w:proofErr w:type="spellStart"/>
      <w:r w:rsidRPr="000056F7">
        <w:rPr>
          <w:rFonts w:ascii="Book Antiqua" w:hAnsi="Book Antiqua"/>
        </w:rPr>
        <w:t>Owada</w:t>
      </w:r>
      <w:proofErr w:type="spellEnd"/>
      <w:r w:rsidRPr="000056F7">
        <w:rPr>
          <w:rFonts w:ascii="Book Antiqua" w:hAnsi="Book Antiqua"/>
        </w:rPr>
        <w:t xml:space="preserve"> M, Harada K, Nakagawa M. </w:t>
      </w:r>
      <w:proofErr w:type="spellStart"/>
      <w:r w:rsidRPr="000056F7">
        <w:rPr>
          <w:rFonts w:ascii="Book Antiqua" w:hAnsi="Book Antiqua"/>
        </w:rPr>
        <w:t>Pathogensis</w:t>
      </w:r>
      <w:proofErr w:type="spellEnd"/>
      <w:r w:rsidRPr="000056F7">
        <w:rPr>
          <w:rFonts w:ascii="Book Antiqua" w:hAnsi="Book Antiqua"/>
        </w:rPr>
        <w:t xml:space="preserve">, prevention and treatment for diabetes </w:t>
      </w:r>
      <w:proofErr w:type="spellStart"/>
      <w:r w:rsidRPr="000056F7">
        <w:rPr>
          <w:rFonts w:ascii="Book Antiqua" w:hAnsi="Book Antiqua"/>
        </w:rPr>
        <w:t>melllitus</w:t>
      </w:r>
      <w:proofErr w:type="spellEnd"/>
      <w:r w:rsidRPr="000056F7">
        <w:rPr>
          <w:rFonts w:ascii="Book Antiqua" w:hAnsi="Book Antiqua"/>
        </w:rPr>
        <w:t xml:space="preserve"> in </w:t>
      </w:r>
      <w:proofErr w:type="spellStart"/>
      <w:r w:rsidRPr="000056F7">
        <w:rPr>
          <w:rFonts w:ascii="Book Antiqua" w:hAnsi="Book Antiqua"/>
        </w:rPr>
        <w:t>prader-willi</w:t>
      </w:r>
      <w:proofErr w:type="spellEnd"/>
      <w:r w:rsidRPr="000056F7">
        <w:rPr>
          <w:rFonts w:ascii="Book Antiqua" w:hAnsi="Book Antiqua"/>
        </w:rPr>
        <w:t xml:space="preserve"> syndrome. Abstracts of the 28th Annual Meeting of the International Society for Pediatric and Adolescent Diabetes (ISPAD). Graz, Aus</w:t>
      </w:r>
      <w:r w:rsidR="00C55B8F" w:rsidRPr="000056F7">
        <w:rPr>
          <w:rFonts w:ascii="Book Antiqua" w:hAnsi="Book Antiqua"/>
        </w:rPr>
        <w:t>tria.</w:t>
      </w:r>
      <w:r w:rsidR="00C55B8F" w:rsidRPr="000056F7">
        <w:rPr>
          <w:rFonts w:ascii="Book Antiqua" w:hAnsi="Book Antiqua"/>
          <w:i/>
        </w:rPr>
        <w:t xml:space="preserve"> </w:t>
      </w:r>
      <w:proofErr w:type="spellStart"/>
      <w:r w:rsidR="00C55B8F" w:rsidRPr="000056F7">
        <w:rPr>
          <w:rFonts w:ascii="Book Antiqua" w:hAnsi="Book Antiqua"/>
          <w:i/>
        </w:rPr>
        <w:t>Pediatr</w:t>
      </w:r>
      <w:proofErr w:type="spellEnd"/>
      <w:r w:rsidR="00C55B8F" w:rsidRPr="000056F7">
        <w:rPr>
          <w:rFonts w:ascii="Book Antiqua" w:hAnsi="Book Antiqua"/>
          <w:i/>
        </w:rPr>
        <w:t xml:space="preserve"> Diabetes</w:t>
      </w:r>
      <w:r w:rsidR="00C55B8F" w:rsidRPr="000056F7">
        <w:rPr>
          <w:rFonts w:ascii="Book Antiqua" w:hAnsi="Book Antiqua"/>
        </w:rPr>
        <w:t xml:space="preserve"> 2002;</w:t>
      </w:r>
      <w:r w:rsidR="00C55B8F" w:rsidRPr="000056F7">
        <w:rPr>
          <w:rFonts w:ascii="Book Antiqua" w:hAnsi="Book Antiqua"/>
          <w:lang w:eastAsia="zh-CN"/>
        </w:rPr>
        <w:t xml:space="preserve"> </w:t>
      </w:r>
      <w:r w:rsidR="00C55B8F" w:rsidRPr="000056F7">
        <w:rPr>
          <w:rFonts w:ascii="Book Antiqua" w:hAnsi="Book Antiqua"/>
        </w:rPr>
        <w:t>15</w:t>
      </w:r>
    </w:p>
    <w:p w14:paraId="175365BC" w14:textId="39AB52F7" w:rsidR="00595F14" w:rsidRPr="000056F7" w:rsidRDefault="00595F14" w:rsidP="000056F7">
      <w:pPr>
        <w:spacing w:line="360" w:lineRule="auto"/>
        <w:jc w:val="both"/>
        <w:rPr>
          <w:rFonts w:ascii="Book Antiqua" w:hAnsi="Book Antiqua"/>
        </w:rPr>
      </w:pPr>
      <w:r w:rsidRPr="000056F7">
        <w:rPr>
          <w:rFonts w:ascii="Book Antiqua" w:hAnsi="Book Antiqua"/>
        </w:rPr>
        <w:t xml:space="preserve">115 </w:t>
      </w:r>
      <w:r w:rsidRPr="000056F7">
        <w:rPr>
          <w:rFonts w:ascii="Book Antiqua" w:hAnsi="Book Antiqua"/>
          <w:b/>
          <w:bCs/>
        </w:rPr>
        <w:t>Rahul Reddy C,</w:t>
      </w:r>
      <w:r w:rsidRPr="000056F7">
        <w:rPr>
          <w:rFonts w:ascii="Book Antiqua" w:hAnsi="Book Antiqua"/>
        </w:rPr>
        <w:t xml:space="preserve"> Loke K, Lim Y, Goh S, Ho W. A rare case of Kearns Sayre syndrome with three co-existing endocrine complications in a child. Abstracts of the 44th Annual Meeting of the International Society for Pediatric and Adolescent Diabetes (ISPAD), 11-14 October 2018, Hyd</w:t>
      </w:r>
      <w:r w:rsidR="00C02389" w:rsidRPr="000056F7">
        <w:rPr>
          <w:rFonts w:ascii="Book Antiqua" w:hAnsi="Book Antiqua"/>
        </w:rPr>
        <w:t xml:space="preserve">erabad, India. </w:t>
      </w:r>
      <w:proofErr w:type="spellStart"/>
      <w:r w:rsidR="00C02389" w:rsidRPr="000056F7">
        <w:rPr>
          <w:rFonts w:ascii="Book Antiqua" w:hAnsi="Book Antiqua"/>
          <w:i/>
        </w:rPr>
        <w:t>Pediatr</w:t>
      </w:r>
      <w:proofErr w:type="spellEnd"/>
      <w:r w:rsidR="00C02389" w:rsidRPr="000056F7">
        <w:rPr>
          <w:rFonts w:ascii="Book Antiqua" w:hAnsi="Book Antiqua"/>
          <w:i/>
        </w:rPr>
        <w:t xml:space="preserve"> Diabetes</w:t>
      </w:r>
      <w:r w:rsidRPr="000056F7">
        <w:rPr>
          <w:rFonts w:ascii="Book Antiqua" w:hAnsi="Book Antiqua"/>
        </w:rPr>
        <w:t xml:space="preserve"> 2018;</w:t>
      </w:r>
      <w:r w:rsidR="00C02389" w:rsidRPr="000056F7">
        <w:rPr>
          <w:rFonts w:ascii="Book Antiqua" w:hAnsi="Book Antiqua"/>
          <w:lang w:eastAsia="zh-CN"/>
        </w:rPr>
        <w:t xml:space="preserve"> </w:t>
      </w:r>
      <w:r w:rsidRPr="000056F7">
        <w:rPr>
          <w:rFonts w:ascii="Book Antiqua" w:hAnsi="Book Antiqua"/>
          <w:b/>
          <w:bCs/>
        </w:rPr>
        <w:t>19</w:t>
      </w:r>
      <w:r w:rsidRPr="000056F7">
        <w:rPr>
          <w:rFonts w:ascii="Book Antiqua" w:hAnsi="Book Antiqua"/>
        </w:rPr>
        <w:t>:</w:t>
      </w:r>
      <w:r w:rsidR="00C02389" w:rsidRPr="000056F7">
        <w:rPr>
          <w:rFonts w:ascii="Book Antiqua" w:hAnsi="Book Antiqua"/>
          <w:lang w:eastAsia="zh-CN"/>
        </w:rPr>
        <w:t xml:space="preserve"> </w:t>
      </w:r>
      <w:r w:rsidRPr="000056F7">
        <w:rPr>
          <w:rFonts w:ascii="Book Antiqua" w:hAnsi="Book Antiqua"/>
        </w:rPr>
        <w:t>1-110</w:t>
      </w:r>
    </w:p>
    <w:p w14:paraId="75728D8C" w14:textId="62955EA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116 </w:t>
      </w:r>
      <w:r w:rsidRPr="000056F7">
        <w:rPr>
          <w:rFonts w:ascii="Book Antiqua" w:hAnsi="Book Antiqua"/>
          <w:b/>
          <w:bCs/>
        </w:rPr>
        <w:t>Li X</w:t>
      </w:r>
      <w:r w:rsidRPr="000056F7">
        <w:rPr>
          <w:rFonts w:ascii="Book Antiqua" w:hAnsi="Book Antiqua"/>
        </w:rPr>
        <w:t xml:space="preserve">, Ting TH, Sheng H, Liang CL, Shao Y, Jiang M, Xu A, Lin Y, Liu L. Genetic and clinical characteristics of Chinese children with Glucokinase-maturity-onset diabetes of the young (GCK-MODY). </w:t>
      </w:r>
      <w:r w:rsidRPr="000056F7">
        <w:rPr>
          <w:rFonts w:ascii="Book Antiqua" w:hAnsi="Book Antiqua"/>
          <w:i/>
          <w:iCs/>
        </w:rPr>
        <w:t xml:space="preserve">BMC </w:t>
      </w:r>
      <w:proofErr w:type="spellStart"/>
      <w:r w:rsidRPr="000056F7">
        <w:rPr>
          <w:rFonts w:ascii="Book Antiqua" w:hAnsi="Book Antiqua"/>
          <w:i/>
          <w:iCs/>
        </w:rPr>
        <w:t>Pediatr</w:t>
      </w:r>
      <w:proofErr w:type="spellEnd"/>
      <w:r w:rsidRPr="000056F7">
        <w:rPr>
          <w:rFonts w:ascii="Book Antiqua" w:hAnsi="Book Antiqua"/>
        </w:rPr>
        <w:t xml:space="preserve"> 2018; </w:t>
      </w:r>
      <w:r w:rsidRPr="000056F7">
        <w:rPr>
          <w:rFonts w:ascii="Book Antiqua" w:hAnsi="Book Antiqua"/>
          <w:b/>
          <w:bCs/>
        </w:rPr>
        <w:t>18</w:t>
      </w:r>
      <w:r w:rsidRPr="000056F7">
        <w:rPr>
          <w:rFonts w:ascii="Book Antiqua" w:hAnsi="Book Antiqua"/>
        </w:rPr>
        <w:t>: 101 [PMID: 29510678 DOI: 10.1186/s12887-018-</w:t>
      </w:r>
      <w:r w:rsidR="00C02389" w:rsidRPr="000056F7">
        <w:rPr>
          <w:rFonts w:ascii="Book Antiqua" w:hAnsi="Book Antiqua"/>
        </w:rPr>
        <w:t>1060-8]</w:t>
      </w:r>
    </w:p>
    <w:p w14:paraId="46AD332A"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117 </w:t>
      </w:r>
      <w:r w:rsidRPr="000056F7">
        <w:rPr>
          <w:rFonts w:ascii="Book Antiqua" w:hAnsi="Book Antiqua"/>
          <w:b/>
          <w:bCs/>
        </w:rPr>
        <w:t>Li X</w:t>
      </w:r>
      <w:r w:rsidRPr="000056F7">
        <w:rPr>
          <w:rFonts w:ascii="Book Antiqua" w:hAnsi="Book Antiqua"/>
        </w:rPr>
        <w:t xml:space="preserve">, Liu L, Liang C, Sheng H, Zhao X. [Maturity-onset diabetes of the young 2 with a novel mutation of glucokinase gene in a Chinese boy and the clinical follow-up]. </w:t>
      </w:r>
      <w:proofErr w:type="spellStart"/>
      <w:r w:rsidRPr="000056F7">
        <w:rPr>
          <w:rFonts w:ascii="Book Antiqua" w:hAnsi="Book Antiqua"/>
          <w:i/>
          <w:iCs/>
        </w:rPr>
        <w:t>Zhonghua</w:t>
      </w:r>
      <w:proofErr w:type="spellEnd"/>
      <w:r w:rsidRPr="000056F7">
        <w:rPr>
          <w:rFonts w:ascii="Book Antiqua" w:hAnsi="Book Antiqua"/>
          <w:i/>
          <w:iCs/>
        </w:rPr>
        <w:t xml:space="preserve"> Er </w:t>
      </w:r>
      <w:proofErr w:type="spellStart"/>
      <w:r w:rsidRPr="000056F7">
        <w:rPr>
          <w:rFonts w:ascii="Book Antiqua" w:hAnsi="Book Antiqua"/>
          <w:i/>
          <w:iCs/>
        </w:rPr>
        <w:t>Ke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2014; </w:t>
      </w:r>
      <w:r w:rsidRPr="000056F7">
        <w:rPr>
          <w:rFonts w:ascii="Book Antiqua" w:hAnsi="Book Antiqua"/>
          <w:b/>
          <w:bCs/>
        </w:rPr>
        <w:t>52</w:t>
      </w:r>
      <w:r w:rsidRPr="000056F7">
        <w:rPr>
          <w:rFonts w:ascii="Book Antiqua" w:hAnsi="Book Antiqua"/>
        </w:rPr>
        <w:t>: 867-871 [PMID: 25582477]</w:t>
      </w:r>
    </w:p>
    <w:p w14:paraId="7D909D1C" w14:textId="6FF07549" w:rsidR="00595F14" w:rsidRPr="000056F7" w:rsidRDefault="00595F14" w:rsidP="000056F7">
      <w:pPr>
        <w:spacing w:line="360" w:lineRule="auto"/>
        <w:jc w:val="both"/>
        <w:rPr>
          <w:rFonts w:ascii="Book Antiqua" w:hAnsi="Book Antiqua"/>
        </w:rPr>
      </w:pPr>
      <w:r w:rsidRPr="000056F7">
        <w:rPr>
          <w:rFonts w:ascii="Book Antiqua" w:hAnsi="Book Antiqua"/>
        </w:rPr>
        <w:t xml:space="preserve">118 </w:t>
      </w:r>
      <w:proofErr w:type="spellStart"/>
      <w:r w:rsidRPr="000056F7">
        <w:rPr>
          <w:rFonts w:ascii="Book Antiqua" w:hAnsi="Book Antiqua"/>
          <w:b/>
          <w:bCs/>
        </w:rPr>
        <w:t>Xiuzhen</w:t>
      </w:r>
      <w:proofErr w:type="spellEnd"/>
      <w:r w:rsidRPr="000056F7">
        <w:rPr>
          <w:rFonts w:ascii="Book Antiqua" w:hAnsi="Book Antiqua"/>
          <w:b/>
          <w:bCs/>
        </w:rPr>
        <w:t xml:space="preserve"> L,</w:t>
      </w:r>
      <w:r w:rsidRPr="000056F7">
        <w:rPr>
          <w:rFonts w:ascii="Book Antiqua" w:hAnsi="Book Antiqua"/>
        </w:rPr>
        <w:t xml:space="preserve"> Liu L, Sheng H, Liang C. Six Chinese children with MODY2 due to GCK gene mutations. Abstracts of the Joint Annual Conference of the International Society for Pediatric and Adolescent Diabetes and Australasian </w:t>
      </w:r>
      <w:proofErr w:type="spellStart"/>
      <w:r w:rsidRPr="000056F7">
        <w:rPr>
          <w:rFonts w:ascii="Book Antiqua" w:hAnsi="Book Antiqua"/>
        </w:rPr>
        <w:t>Paediatric</w:t>
      </w:r>
      <w:proofErr w:type="spellEnd"/>
      <w:r w:rsidRPr="000056F7">
        <w:rPr>
          <w:rFonts w:ascii="Book Antiqua" w:hAnsi="Book Antiqua"/>
        </w:rPr>
        <w:t xml:space="preserve"> Endocrine Group (ISPAD+APEG 2015), 7-10 October 2015, Brisbane, Australia.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2015;</w:t>
      </w:r>
      <w:r w:rsidR="00C02389" w:rsidRPr="000056F7">
        <w:rPr>
          <w:rFonts w:ascii="Book Antiqua" w:hAnsi="Book Antiqua"/>
          <w:lang w:eastAsia="zh-CN"/>
        </w:rPr>
        <w:t xml:space="preserve"> </w:t>
      </w:r>
      <w:r w:rsidRPr="000056F7">
        <w:rPr>
          <w:rFonts w:ascii="Book Antiqua" w:hAnsi="Book Antiqua"/>
          <w:b/>
          <w:bCs/>
        </w:rPr>
        <w:t>16</w:t>
      </w:r>
      <w:r w:rsidRPr="000056F7">
        <w:rPr>
          <w:rFonts w:ascii="Book Antiqua" w:hAnsi="Book Antiqua"/>
        </w:rPr>
        <w:t>:</w:t>
      </w:r>
      <w:r w:rsidR="00C02389" w:rsidRPr="000056F7">
        <w:rPr>
          <w:rFonts w:ascii="Book Antiqua" w:hAnsi="Book Antiqua"/>
          <w:lang w:eastAsia="zh-CN"/>
        </w:rPr>
        <w:t xml:space="preserve"> </w:t>
      </w:r>
      <w:r w:rsidRPr="000056F7">
        <w:rPr>
          <w:rFonts w:ascii="Book Antiqua" w:hAnsi="Book Antiqua"/>
        </w:rPr>
        <w:t>1-101</w:t>
      </w:r>
    </w:p>
    <w:p w14:paraId="2FE8269F" w14:textId="4366BE16"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119 </w:t>
      </w:r>
      <w:r w:rsidRPr="000056F7">
        <w:rPr>
          <w:rFonts w:ascii="Book Antiqua" w:hAnsi="Book Antiqua"/>
          <w:b/>
          <w:bCs/>
        </w:rPr>
        <w:t>Zhang M</w:t>
      </w:r>
      <w:r w:rsidRPr="000056F7">
        <w:rPr>
          <w:rFonts w:ascii="Book Antiqua" w:hAnsi="Book Antiqua"/>
        </w:rPr>
        <w:t xml:space="preserve">, Zhou JJ, Cui W, Li Y, Yang P, Chen X, Sheng C, Li H, Qu S. Molecular and phenotypic characteristics of maturity-onset diabetes of the young compared with </w:t>
      </w:r>
      <w:r w:rsidRPr="000056F7">
        <w:rPr>
          <w:rFonts w:ascii="Book Antiqua" w:hAnsi="Book Antiqua"/>
        </w:rPr>
        <w:lastRenderedPageBreak/>
        <w:t xml:space="preserve">early onset type 2 diabetes in China. </w:t>
      </w:r>
      <w:r w:rsidRPr="000056F7">
        <w:rPr>
          <w:rFonts w:ascii="Book Antiqua" w:hAnsi="Book Antiqua"/>
          <w:i/>
          <w:iCs/>
        </w:rPr>
        <w:t>J Diabetes</w:t>
      </w:r>
      <w:r w:rsidRPr="000056F7">
        <w:rPr>
          <w:rFonts w:ascii="Book Antiqua" w:hAnsi="Book Antiqua"/>
        </w:rPr>
        <w:t xml:space="preserve"> 2015; </w:t>
      </w:r>
      <w:r w:rsidRPr="000056F7">
        <w:rPr>
          <w:rFonts w:ascii="Book Antiqua" w:hAnsi="Book Antiqua"/>
          <w:b/>
          <w:bCs/>
        </w:rPr>
        <w:t>7</w:t>
      </w:r>
      <w:r w:rsidRPr="000056F7">
        <w:rPr>
          <w:rFonts w:ascii="Book Antiqua" w:hAnsi="Book Antiqua"/>
        </w:rPr>
        <w:t>: 858-863 [PMID: 25588466</w:t>
      </w:r>
      <w:r w:rsidR="0056204A" w:rsidRPr="000056F7">
        <w:rPr>
          <w:rFonts w:ascii="Book Antiqua" w:hAnsi="Book Antiqua"/>
        </w:rPr>
        <w:t xml:space="preserve"> DOI: 10.1111/1753-0407.12253]</w:t>
      </w:r>
    </w:p>
    <w:p w14:paraId="781E675E" w14:textId="5000FB33" w:rsidR="00595F14" w:rsidRPr="000056F7" w:rsidRDefault="00595F14" w:rsidP="000056F7">
      <w:pPr>
        <w:spacing w:line="360" w:lineRule="auto"/>
        <w:jc w:val="both"/>
        <w:rPr>
          <w:rFonts w:ascii="Book Antiqua" w:hAnsi="Book Antiqua"/>
        </w:rPr>
      </w:pPr>
      <w:r w:rsidRPr="000056F7">
        <w:rPr>
          <w:rFonts w:ascii="Book Antiqua" w:hAnsi="Book Antiqua"/>
        </w:rPr>
        <w:t xml:space="preserve">120 </w:t>
      </w:r>
      <w:r w:rsidRPr="000056F7">
        <w:rPr>
          <w:rFonts w:ascii="Book Antiqua" w:hAnsi="Book Antiqua"/>
          <w:b/>
          <w:bCs/>
        </w:rPr>
        <w:t>Lee L,</w:t>
      </w:r>
      <w:r w:rsidRPr="000056F7">
        <w:rPr>
          <w:rFonts w:ascii="Book Antiqua" w:hAnsi="Book Antiqua"/>
        </w:rPr>
        <w:t xml:space="preserve"> Wong W, </w:t>
      </w:r>
      <w:proofErr w:type="spellStart"/>
      <w:r w:rsidRPr="000056F7">
        <w:rPr>
          <w:rFonts w:ascii="Book Antiqua" w:hAnsi="Book Antiqua"/>
        </w:rPr>
        <w:t>Yau</w:t>
      </w:r>
      <w:proofErr w:type="spellEnd"/>
      <w:r w:rsidRPr="000056F7">
        <w:rPr>
          <w:rFonts w:ascii="Book Antiqua" w:hAnsi="Book Antiqua"/>
        </w:rPr>
        <w:t xml:space="preserve"> H, Tsang W, Yuen Y. The importance of </w:t>
      </w:r>
      <w:proofErr w:type="spellStart"/>
      <w:r w:rsidRPr="000056F7">
        <w:rPr>
          <w:rFonts w:ascii="Book Antiqua" w:hAnsi="Book Antiqua"/>
        </w:rPr>
        <w:t>awaring</w:t>
      </w:r>
      <w:proofErr w:type="spellEnd"/>
      <w:r w:rsidRPr="000056F7">
        <w:rPr>
          <w:rFonts w:ascii="Book Antiqua" w:hAnsi="Book Antiqua"/>
        </w:rPr>
        <w:t xml:space="preserve"> monogenic diabetes in Chinese pediatric population-a case series. Abstracts for the 42nd Annual Meeting of the International Society for Pediatric and Adolescent Diabetes (ISPAD), Va</w:t>
      </w:r>
      <w:r w:rsidR="0056204A" w:rsidRPr="000056F7">
        <w:rPr>
          <w:rFonts w:ascii="Book Antiqua" w:hAnsi="Book Antiqua"/>
        </w:rPr>
        <w:t xml:space="preserve">lencia, Spain. </w:t>
      </w:r>
      <w:proofErr w:type="spellStart"/>
      <w:r w:rsidR="0056204A" w:rsidRPr="000056F7">
        <w:rPr>
          <w:rFonts w:ascii="Book Antiqua" w:hAnsi="Book Antiqua"/>
          <w:i/>
        </w:rPr>
        <w:t>Pediatr</w:t>
      </w:r>
      <w:proofErr w:type="spellEnd"/>
      <w:r w:rsidR="0056204A"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2016;</w:t>
      </w:r>
      <w:r w:rsidR="0056204A" w:rsidRPr="000056F7">
        <w:rPr>
          <w:rFonts w:ascii="Book Antiqua" w:hAnsi="Book Antiqua"/>
          <w:lang w:eastAsia="zh-CN"/>
        </w:rPr>
        <w:t xml:space="preserve"> </w:t>
      </w:r>
      <w:r w:rsidRPr="000056F7">
        <w:rPr>
          <w:rFonts w:ascii="Book Antiqua" w:hAnsi="Book Antiqua"/>
          <w:b/>
          <w:bCs/>
        </w:rPr>
        <w:t>17</w:t>
      </w:r>
      <w:r w:rsidRPr="000056F7">
        <w:rPr>
          <w:rFonts w:ascii="Book Antiqua" w:hAnsi="Book Antiqua"/>
        </w:rPr>
        <w:t>:</w:t>
      </w:r>
      <w:r w:rsidR="0056204A" w:rsidRPr="000056F7">
        <w:rPr>
          <w:rFonts w:ascii="Book Antiqua" w:hAnsi="Book Antiqua"/>
          <w:lang w:eastAsia="zh-CN"/>
        </w:rPr>
        <w:t xml:space="preserve"> </w:t>
      </w:r>
      <w:r w:rsidRPr="000056F7">
        <w:rPr>
          <w:rFonts w:ascii="Book Antiqua" w:hAnsi="Book Antiqua"/>
        </w:rPr>
        <w:t>1-129</w:t>
      </w:r>
    </w:p>
    <w:p w14:paraId="41707789" w14:textId="62FF0B4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121 </w:t>
      </w:r>
      <w:r w:rsidRPr="000056F7">
        <w:rPr>
          <w:rFonts w:ascii="Book Antiqua" w:hAnsi="Book Antiqua"/>
          <w:b/>
          <w:bCs/>
        </w:rPr>
        <w:t>Deng M</w:t>
      </w:r>
      <w:r w:rsidRPr="000056F7">
        <w:rPr>
          <w:rFonts w:ascii="Book Antiqua" w:hAnsi="Book Antiqua"/>
        </w:rPr>
        <w:t xml:space="preserve">, Xiao X, Zhou L, Wang T. First Case Report of Maturity-Onset Diabetes of the Young Type 4 Pedigree in a Chinese Family. </w:t>
      </w:r>
      <w:r w:rsidRPr="000056F7">
        <w:rPr>
          <w:rFonts w:ascii="Book Antiqua" w:hAnsi="Book Antiqua"/>
          <w:i/>
          <w:iCs/>
        </w:rPr>
        <w:t>Front Endocrinol (Lausanne)</w:t>
      </w:r>
      <w:r w:rsidRPr="000056F7">
        <w:rPr>
          <w:rFonts w:ascii="Book Antiqua" w:hAnsi="Book Antiqua"/>
        </w:rPr>
        <w:t xml:space="preserve"> 2019; </w:t>
      </w:r>
      <w:r w:rsidRPr="000056F7">
        <w:rPr>
          <w:rFonts w:ascii="Book Antiqua" w:hAnsi="Book Antiqua"/>
          <w:b/>
          <w:bCs/>
        </w:rPr>
        <w:t>10</w:t>
      </w:r>
      <w:r w:rsidRPr="000056F7">
        <w:rPr>
          <w:rFonts w:ascii="Book Antiqua" w:hAnsi="Book Antiqua"/>
        </w:rPr>
        <w:t xml:space="preserve">: 406 [PMID: 31333579 </w:t>
      </w:r>
      <w:r w:rsidR="0056204A" w:rsidRPr="000056F7">
        <w:rPr>
          <w:rFonts w:ascii="Book Antiqua" w:hAnsi="Book Antiqua"/>
        </w:rPr>
        <w:t>DOI: 10.3389/fendo.2019.00406]</w:t>
      </w:r>
    </w:p>
    <w:p w14:paraId="12A69C50" w14:textId="00620D0D"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122 </w:t>
      </w:r>
      <w:r w:rsidRPr="000056F7">
        <w:rPr>
          <w:rFonts w:ascii="Book Antiqua" w:hAnsi="Book Antiqua"/>
          <w:b/>
          <w:bCs/>
        </w:rPr>
        <w:t>Ming-</w:t>
      </w:r>
      <w:proofErr w:type="spellStart"/>
      <w:r w:rsidRPr="000056F7">
        <w:rPr>
          <w:rFonts w:ascii="Book Antiqua" w:hAnsi="Book Antiqua"/>
          <w:b/>
          <w:bCs/>
        </w:rPr>
        <w:t>Qiang</w:t>
      </w:r>
      <w:proofErr w:type="spellEnd"/>
      <w:r w:rsidRPr="000056F7">
        <w:rPr>
          <w:rFonts w:ascii="Book Antiqua" w:hAnsi="Book Antiqua"/>
          <w:b/>
          <w:bCs/>
        </w:rPr>
        <w:t xml:space="preserve"> Z</w:t>
      </w:r>
      <w:r w:rsidRPr="000056F7">
        <w:rPr>
          <w:rFonts w:ascii="Book Antiqua" w:hAnsi="Book Antiqua"/>
        </w:rPr>
        <w:t xml:space="preserve">, Yang-Li D, </w:t>
      </w:r>
      <w:proofErr w:type="spellStart"/>
      <w:r w:rsidRPr="000056F7">
        <w:rPr>
          <w:rFonts w:ascii="Book Antiqua" w:hAnsi="Book Antiqua"/>
        </w:rPr>
        <w:t>Ke</w:t>
      </w:r>
      <w:proofErr w:type="spellEnd"/>
      <w:r w:rsidRPr="000056F7">
        <w:rPr>
          <w:rFonts w:ascii="Book Antiqua" w:hAnsi="Book Antiqua"/>
        </w:rPr>
        <w:t xml:space="preserve"> H, Wei W, Jun-Fen F, Chao-Chun Z, Guan-Ping D. Maturity onset diabetes of the young (MODY) in Chinese children: genes and clinical phenotypes.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2019; </w:t>
      </w:r>
      <w:r w:rsidRPr="000056F7">
        <w:rPr>
          <w:rFonts w:ascii="Book Antiqua" w:hAnsi="Book Antiqua"/>
          <w:b/>
          <w:bCs/>
        </w:rPr>
        <w:t>32</w:t>
      </w:r>
      <w:r w:rsidRPr="000056F7">
        <w:rPr>
          <w:rFonts w:ascii="Book Antiqua" w:hAnsi="Book Antiqua"/>
        </w:rPr>
        <w:t>: 759-765 [PMID: 3121626</w:t>
      </w:r>
      <w:r w:rsidR="0056204A" w:rsidRPr="000056F7">
        <w:rPr>
          <w:rFonts w:ascii="Book Antiqua" w:hAnsi="Book Antiqua"/>
        </w:rPr>
        <w:t>3 DOI: 10.1515/jpem-2018-0446]</w:t>
      </w:r>
    </w:p>
    <w:p w14:paraId="1CC75EDD" w14:textId="135B2E4A"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123 </w:t>
      </w:r>
      <w:r w:rsidRPr="000056F7">
        <w:rPr>
          <w:rFonts w:ascii="Book Antiqua" w:hAnsi="Book Antiqua"/>
          <w:b/>
          <w:bCs/>
        </w:rPr>
        <w:t>Fujiwara M</w:t>
      </w:r>
      <w:r w:rsidRPr="000056F7">
        <w:rPr>
          <w:rFonts w:ascii="Book Antiqua" w:hAnsi="Book Antiqua"/>
        </w:rPr>
        <w:t xml:space="preserve">, </w:t>
      </w:r>
      <w:proofErr w:type="spellStart"/>
      <w:r w:rsidRPr="000056F7">
        <w:rPr>
          <w:rFonts w:ascii="Book Antiqua" w:hAnsi="Book Antiqua"/>
        </w:rPr>
        <w:t>Namba</w:t>
      </w:r>
      <w:proofErr w:type="spellEnd"/>
      <w:r w:rsidRPr="000056F7">
        <w:rPr>
          <w:rFonts w:ascii="Book Antiqua" w:hAnsi="Book Antiqua"/>
        </w:rPr>
        <w:t xml:space="preserve"> N, Miura K, </w:t>
      </w:r>
      <w:proofErr w:type="spellStart"/>
      <w:r w:rsidRPr="000056F7">
        <w:rPr>
          <w:rFonts w:ascii="Book Antiqua" w:hAnsi="Book Antiqua"/>
        </w:rPr>
        <w:t>Kitaoka</w:t>
      </w:r>
      <w:proofErr w:type="spellEnd"/>
      <w:r w:rsidRPr="000056F7">
        <w:rPr>
          <w:rFonts w:ascii="Book Antiqua" w:hAnsi="Book Antiqua"/>
        </w:rPr>
        <w:t xml:space="preserve"> T, Hirai H, </w:t>
      </w:r>
      <w:proofErr w:type="spellStart"/>
      <w:r w:rsidRPr="000056F7">
        <w:rPr>
          <w:rFonts w:ascii="Book Antiqua" w:hAnsi="Book Antiqua"/>
        </w:rPr>
        <w:t>Kondou</w:t>
      </w:r>
      <w:proofErr w:type="spellEnd"/>
      <w:r w:rsidRPr="000056F7">
        <w:rPr>
          <w:rFonts w:ascii="Book Antiqua" w:hAnsi="Book Antiqua"/>
        </w:rPr>
        <w:t xml:space="preserve"> H, </w:t>
      </w:r>
      <w:proofErr w:type="spellStart"/>
      <w:r w:rsidRPr="000056F7">
        <w:rPr>
          <w:rFonts w:ascii="Book Antiqua" w:hAnsi="Book Antiqua"/>
        </w:rPr>
        <w:t>Shimotsuji</w:t>
      </w:r>
      <w:proofErr w:type="spellEnd"/>
      <w:r w:rsidRPr="000056F7">
        <w:rPr>
          <w:rFonts w:ascii="Book Antiqua" w:hAnsi="Book Antiqua"/>
        </w:rPr>
        <w:t xml:space="preserve"> T, </w:t>
      </w:r>
      <w:proofErr w:type="spellStart"/>
      <w:r w:rsidRPr="000056F7">
        <w:rPr>
          <w:rFonts w:ascii="Book Antiqua" w:hAnsi="Book Antiqua"/>
        </w:rPr>
        <w:t>Numakura</w:t>
      </w:r>
      <w:proofErr w:type="spellEnd"/>
      <w:r w:rsidRPr="000056F7">
        <w:rPr>
          <w:rFonts w:ascii="Book Antiqua" w:hAnsi="Book Antiqua"/>
        </w:rPr>
        <w:t xml:space="preserve"> C, </w:t>
      </w:r>
      <w:proofErr w:type="spellStart"/>
      <w:r w:rsidRPr="000056F7">
        <w:rPr>
          <w:rFonts w:ascii="Book Antiqua" w:hAnsi="Book Antiqua"/>
        </w:rPr>
        <w:t>Ozono</w:t>
      </w:r>
      <w:proofErr w:type="spellEnd"/>
      <w:r w:rsidRPr="000056F7">
        <w:rPr>
          <w:rFonts w:ascii="Book Antiqua" w:hAnsi="Book Antiqua"/>
        </w:rPr>
        <w:t xml:space="preserve"> K. Detection and characterization of two novel mutations in the HNF4A gene in maturity-onset diabetes of the young type 1 in two Japanese families. </w:t>
      </w:r>
      <w:proofErr w:type="spellStart"/>
      <w:r w:rsidRPr="000056F7">
        <w:rPr>
          <w:rFonts w:ascii="Book Antiqua" w:hAnsi="Book Antiqua"/>
          <w:i/>
          <w:iCs/>
        </w:rPr>
        <w:t>Horm</w:t>
      </w:r>
      <w:proofErr w:type="spellEnd"/>
      <w:r w:rsidRPr="000056F7">
        <w:rPr>
          <w:rFonts w:ascii="Book Antiqua" w:hAnsi="Book Antiqua"/>
          <w:i/>
          <w:iCs/>
        </w:rPr>
        <w:t xml:space="preserve"> Res </w:t>
      </w:r>
      <w:proofErr w:type="spellStart"/>
      <w:r w:rsidRPr="000056F7">
        <w:rPr>
          <w:rFonts w:ascii="Book Antiqua" w:hAnsi="Book Antiqua"/>
          <w:i/>
          <w:iCs/>
        </w:rPr>
        <w:t>Paediatr</w:t>
      </w:r>
      <w:proofErr w:type="spellEnd"/>
      <w:r w:rsidRPr="000056F7">
        <w:rPr>
          <w:rFonts w:ascii="Book Antiqua" w:hAnsi="Book Antiqua"/>
        </w:rPr>
        <w:t xml:space="preserve"> 2013; </w:t>
      </w:r>
      <w:r w:rsidRPr="000056F7">
        <w:rPr>
          <w:rFonts w:ascii="Book Antiqua" w:hAnsi="Book Antiqua"/>
          <w:b/>
          <w:bCs/>
        </w:rPr>
        <w:t>79</w:t>
      </w:r>
      <w:r w:rsidRPr="000056F7">
        <w:rPr>
          <w:rFonts w:ascii="Book Antiqua" w:hAnsi="Book Antiqua"/>
        </w:rPr>
        <w:t>: 220-226 [PMID: 23</w:t>
      </w:r>
      <w:r w:rsidR="0056204A" w:rsidRPr="000056F7">
        <w:rPr>
          <w:rFonts w:ascii="Book Antiqua" w:hAnsi="Book Antiqua"/>
        </w:rPr>
        <w:t>652628 DOI: 10.1159/000350520]</w:t>
      </w:r>
    </w:p>
    <w:p w14:paraId="278F07CC" w14:textId="639E59D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124 </w:t>
      </w:r>
      <w:r w:rsidRPr="000056F7">
        <w:rPr>
          <w:rFonts w:ascii="Book Antiqua" w:hAnsi="Book Antiqua"/>
          <w:b/>
          <w:bCs/>
        </w:rPr>
        <w:t>Iwabuchi A</w:t>
      </w:r>
      <w:r w:rsidRPr="000056F7">
        <w:rPr>
          <w:rFonts w:ascii="Book Antiqua" w:hAnsi="Book Antiqua"/>
        </w:rPr>
        <w:t xml:space="preserve">, </w:t>
      </w:r>
      <w:proofErr w:type="spellStart"/>
      <w:r w:rsidRPr="000056F7">
        <w:rPr>
          <w:rFonts w:ascii="Book Antiqua" w:hAnsi="Book Antiqua"/>
        </w:rPr>
        <w:t>Kamoda</w:t>
      </w:r>
      <w:proofErr w:type="spellEnd"/>
      <w:r w:rsidRPr="000056F7">
        <w:rPr>
          <w:rFonts w:ascii="Book Antiqua" w:hAnsi="Book Antiqua"/>
        </w:rPr>
        <w:t xml:space="preserve"> T, Shinohara H, </w:t>
      </w:r>
      <w:proofErr w:type="spellStart"/>
      <w:r w:rsidRPr="000056F7">
        <w:rPr>
          <w:rFonts w:ascii="Book Antiqua" w:hAnsi="Book Antiqua"/>
        </w:rPr>
        <w:t>Sumazaki</w:t>
      </w:r>
      <w:proofErr w:type="spellEnd"/>
      <w:r w:rsidRPr="000056F7">
        <w:rPr>
          <w:rFonts w:ascii="Book Antiqua" w:hAnsi="Book Antiqua"/>
        </w:rPr>
        <w:t xml:space="preserve"> R. Japanese boy with maturity-onset diabetes of the young type 3 who developed diabetes at 19 months old. </w:t>
      </w:r>
      <w:proofErr w:type="spellStart"/>
      <w:r w:rsidRPr="000056F7">
        <w:rPr>
          <w:rFonts w:ascii="Book Antiqua" w:hAnsi="Book Antiqua"/>
          <w:i/>
          <w:iCs/>
        </w:rPr>
        <w:t>Pediatr</w:t>
      </w:r>
      <w:proofErr w:type="spellEnd"/>
      <w:r w:rsidRPr="000056F7">
        <w:rPr>
          <w:rFonts w:ascii="Book Antiqua" w:hAnsi="Book Antiqua"/>
          <w:i/>
          <w:iCs/>
        </w:rPr>
        <w:t xml:space="preserve"> Int</w:t>
      </w:r>
      <w:r w:rsidRPr="000056F7">
        <w:rPr>
          <w:rFonts w:ascii="Book Antiqua" w:hAnsi="Book Antiqua"/>
        </w:rPr>
        <w:t xml:space="preserve"> 2013; </w:t>
      </w:r>
      <w:r w:rsidRPr="000056F7">
        <w:rPr>
          <w:rFonts w:ascii="Book Antiqua" w:hAnsi="Book Antiqua"/>
          <w:b/>
          <w:bCs/>
        </w:rPr>
        <w:t>55</w:t>
      </w:r>
      <w:r w:rsidRPr="000056F7">
        <w:rPr>
          <w:rFonts w:ascii="Book Antiqua" w:hAnsi="Book Antiqua"/>
        </w:rPr>
        <w:t>: e32-e34 [PMID: 23679181 DOI: 10.</w:t>
      </w:r>
      <w:r w:rsidR="0056204A" w:rsidRPr="000056F7">
        <w:rPr>
          <w:rFonts w:ascii="Book Antiqua" w:hAnsi="Book Antiqua"/>
        </w:rPr>
        <w:t>1111/j.1442-200X.</w:t>
      </w:r>
      <w:proofErr w:type="gramStart"/>
      <w:r w:rsidR="0056204A" w:rsidRPr="000056F7">
        <w:rPr>
          <w:rFonts w:ascii="Book Antiqua" w:hAnsi="Book Antiqua"/>
        </w:rPr>
        <w:t>2012.03741.x</w:t>
      </w:r>
      <w:proofErr w:type="gramEnd"/>
      <w:r w:rsidR="0056204A" w:rsidRPr="000056F7">
        <w:rPr>
          <w:rFonts w:ascii="Book Antiqua" w:hAnsi="Book Antiqua"/>
        </w:rPr>
        <w:t>]</w:t>
      </w:r>
    </w:p>
    <w:p w14:paraId="352AE9D6" w14:textId="25F8FE3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125 </w:t>
      </w:r>
      <w:r w:rsidRPr="000056F7">
        <w:rPr>
          <w:rFonts w:ascii="Book Antiqua" w:hAnsi="Book Antiqua"/>
          <w:b/>
          <w:bCs/>
        </w:rPr>
        <w:t>Yokota I,</w:t>
      </w:r>
      <w:r w:rsidRPr="000056F7">
        <w:rPr>
          <w:rFonts w:ascii="Book Antiqua" w:hAnsi="Book Antiqua"/>
        </w:rPr>
        <w:t xml:space="preserve"> </w:t>
      </w:r>
      <w:proofErr w:type="spellStart"/>
      <w:r w:rsidRPr="000056F7">
        <w:rPr>
          <w:rFonts w:ascii="Book Antiqua" w:hAnsi="Book Antiqua"/>
        </w:rPr>
        <w:t>Moritani</w:t>
      </w:r>
      <w:proofErr w:type="spellEnd"/>
      <w:r w:rsidRPr="000056F7">
        <w:rPr>
          <w:rFonts w:ascii="Book Antiqua" w:hAnsi="Book Antiqua"/>
        </w:rPr>
        <w:t xml:space="preserve"> M, Sugihara S, </w:t>
      </w:r>
      <w:proofErr w:type="spellStart"/>
      <w:r w:rsidRPr="000056F7">
        <w:rPr>
          <w:rFonts w:ascii="Book Antiqua" w:hAnsi="Book Antiqua"/>
        </w:rPr>
        <w:t>Amemiya</w:t>
      </w:r>
      <w:proofErr w:type="spellEnd"/>
      <w:r w:rsidRPr="000056F7">
        <w:rPr>
          <w:rFonts w:ascii="Book Antiqua" w:hAnsi="Book Antiqua"/>
        </w:rPr>
        <w:t xml:space="preserve"> S, the Japanese Study Group of Insulin Therapy for Children and Adolescent Diabetes. Mutations of monogenic forms of diabetes, especially INS gene mutation, in Japanese children with type 1B diabetes. Abstracts of the LWPES/ESPE 9th Joint Meeting of </w:t>
      </w:r>
      <w:proofErr w:type="spellStart"/>
      <w:r w:rsidRPr="000056F7">
        <w:rPr>
          <w:rFonts w:ascii="Book Antiqua" w:hAnsi="Book Antiqua"/>
        </w:rPr>
        <w:t>Paediatric</w:t>
      </w:r>
      <w:proofErr w:type="spellEnd"/>
      <w:r w:rsidRPr="000056F7">
        <w:rPr>
          <w:rFonts w:ascii="Book Antiqua" w:hAnsi="Book Antiqua"/>
        </w:rPr>
        <w:t xml:space="preserve"> Endocrinology, in collaboration with APEG, APPES, JSPE and SLEP. Italy. </w:t>
      </w:r>
      <w:proofErr w:type="spellStart"/>
      <w:r w:rsidRPr="000056F7">
        <w:rPr>
          <w:rFonts w:ascii="Book Antiqua" w:hAnsi="Book Antiqua"/>
          <w:i/>
        </w:rPr>
        <w:t>Horm</w:t>
      </w:r>
      <w:proofErr w:type="spellEnd"/>
      <w:r w:rsidRPr="000056F7">
        <w:rPr>
          <w:rFonts w:ascii="Book Antiqua" w:hAnsi="Book Antiqua"/>
          <w:i/>
        </w:rPr>
        <w:t xml:space="preserve"> Res </w:t>
      </w:r>
      <w:proofErr w:type="spellStart"/>
      <w:r w:rsidRPr="000056F7">
        <w:rPr>
          <w:rFonts w:ascii="Book Antiqua" w:hAnsi="Book Antiqua"/>
          <w:i/>
        </w:rPr>
        <w:t>Paediatr</w:t>
      </w:r>
      <w:proofErr w:type="spellEnd"/>
      <w:r w:rsidRPr="000056F7">
        <w:rPr>
          <w:rFonts w:ascii="Book Antiqua" w:hAnsi="Book Antiqua"/>
        </w:rPr>
        <w:t xml:space="preserve"> 2013;</w:t>
      </w:r>
      <w:r w:rsidR="0056204A" w:rsidRPr="000056F7">
        <w:rPr>
          <w:rFonts w:ascii="Book Antiqua" w:hAnsi="Book Antiqua"/>
          <w:b/>
          <w:lang w:eastAsia="zh-CN"/>
        </w:rPr>
        <w:t xml:space="preserve"> </w:t>
      </w:r>
      <w:r w:rsidRPr="000056F7">
        <w:rPr>
          <w:rFonts w:ascii="Book Antiqua" w:hAnsi="Book Antiqua"/>
          <w:b/>
        </w:rPr>
        <w:t>80:</w:t>
      </w:r>
      <w:r w:rsidR="0056204A" w:rsidRPr="000056F7">
        <w:rPr>
          <w:rFonts w:ascii="Book Antiqua" w:hAnsi="Book Antiqua"/>
        </w:rPr>
        <w:t xml:space="preserve"> 1-489 [DOI: 10.1159/000354131]</w:t>
      </w:r>
    </w:p>
    <w:p w14:paraId="4A599095" w14:textId="4DE206AC" w:rsidR="00595F14" w:rsidRPr="000056F7" w:rsidRDefault="00595F14" w:rsidP="000056F7">
      <w:pPr>
        <w:spacing w:line="360" w:lineRule="auto"/>
        <w:jc w:val="both"/>
        <w:rPr>
          <w:rFonts w:ascii="Book Antiqua" w:hAnsi="Book Antiqua"/>
        </w:rPr>
      </w:pPr>
      <w:r w:rsidRPr="000056F7">
        <w:rPr>
          <w:rFonts w:ascii="Book Antiqua" w:hAnsi="Book Antiqua"/>
        </w:rPr>
        <w:t xml:space="preserve">126 </w:t>
      </w:r>
      <w:r w:rsidRPr="000056F7">
        <w:rPr>
          <w:rFonts w:ascii="Book Antiqua" w:hAnsi="Book Antiqua"/>
          <w:b/>
          <w:bCs/>
        </w:rPr>
        <w:t>Mine Y,</w:t>
      </w:r>
      <w:r w:rsidRPr="000056F7">
        <w:rPr>
          <w:rFonts w:ascii="Book Antiqua" w:hAnsi="Book Antiqua"/>
        </w:rPr>
        <w:t xml:space="preserve"> Habu M, Suzuki J, </w:t>
      </w:r>
      <w:proofErr w:type="spellStart"/>
      <w:r w:rsidRPr="000056F7">
        <w:rPr>
          <w:rFonts w:ascii="Book Antiqua" w:hAnsi="Book Antiqua"/>
        </w:rPr>
        <w:t>Okuno</w:t>
      </w:r>
      <w:proofErr w:type="spellEnd"/>
      <w:r w:rsidRPr="000056F7">
        <w:rPr>
          <w:rFonts w:ascii="Book Antiqua" w:hAnsi="Book Antiqua"/>
        </w:rPr>
        <w:t xml:space="preserve"> M, </w:t>
      </w:r>
      <w:proofErr w:type="spellStart"/>
      <w:r w:rsidRPr="000056F7">
        <w:rPr>
          <w:rFonts w:ascii="Book Antiqua" w:hAnsi="Book Antiqua"/>
        </w:rPr>
        <w:t>Urakami</w:t>
      </w:r>
      <w:proofErr w:type="spellEnd"/>
      <w:r w:rsidRPr="000056F7">
        <w:rPr>
          <w:rFonts w:ascii="Book Antiqua" w:hAnsi="Book Antiqua"/>
        </w:rPr>
        <w:t xml:space="preserve"> T, </w:t>
      </w:r>
      <w:proofErr w:type="spellStart"/>
      <w:r w:rsidRPr="000056F7">
        <w:rPr>
          <w:rFonts w:ascii="Book Antiqua" w:hAnsi="Book Antiqua"/>
        </w:rPr>
        <w:t>Takahasi</w:t>
      </w:r>
      <w:proofErr w:type="spellEnd"/>
      <w:r w:rsidRPr="000056F7">
        <w:rPr>
          <w:rFonts w:ascii="Book Antiqua" w:hAnsi="Book Antiqua"/>
        </w:rPr>
        <w:t xml:space="preserve"> S. Clinical characteristics of 13 children with MODY. Abstracts of the Joint Annual Conference of the International Society for Pediatric and Adolescent Diabetes and Australasian </w:t>
      </w:r>
      <w:proofErr w:type="spellStart"/>
      <w:r w:rsidRPr="000056F7">
        <w:rPr>
          <w:rFonts w:ascii="Book Antiqua" w:hAnsi="Book Antiqua"/>
        </w:rPr>
        <w:lastRenderedPageBreak/>
        <w:t>Paediatric</w:t>
      </w:r>
      <w:proofErr w:type="spellEnd"/>
      <w:r w:rsidRPr="000056F7">
        <w:rPr>
          <w:rFonts w:ascii="Book Antiqua" w:hAnsi="Book Antiqua"/>
        </w:rPr>
        <w:t xml:space="preserve"> Endocrine Group (ISPAD+APEG), 7-10 October 2015, Brisba</w:t>
      </w:r>
      <w:r w:rsidR="00AE7D63" w:rsidRPr="000056F7">
        <w:rPr>
          <w:rFonts w:ascii="Book Antiqua" w:hAnsi="Book Antiqua"/>
        </w:rPr>
        <w:t xml:space="preserve">ne, Australia. </w:t>
      </w:r>
      <w:proofErr w:type="spellStart"/>
      <w:r w:rsidR="00AE7D63" w:rsidRPr="000056F7">
        <w:rPr>
          <w:rFonts w:ascii="Book Antiqua" w:hAnsi="Book Antiqua"/>
          <w:i/>
        </w:rPr>
        <w:t>Pediatr</w:t>
      </w:r>
      <w:proofErr w:type="spellEnd"/>
      <w:r w:rsidR="00AE7D63"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2015;</w:t>
      </w:r>
      <w:r w:rsidR="00AE7D63" w:rsidRPr="000056F7">
        <w:rPr>
          <w:rFonts w:ascii="Book Antiqua" w:hAnsi="Book Antiqua"/>
          <w:lang w:eastAsia="zh-CN"/>
        </w:rPr>
        <w:t xml:space="preserve"> </w:t>
      </w:r>
      <w:r w:rsidRPr="000056F7">
        <w:rPr>
          <w:rFonts w:ascii="Book Antiqua" w:hAnsi="Book Antiqua"/>
          <w:b/>
          <w:bCs/>
        </w:rPr>
        <w:t>16</w:t>
      </w:r>
      <w:r w:rsidRPr="000056F7">
        <w:rPr>
          <w:rFonts w:ascii="Book Antiqua" w:hAnsi="Book Antiqua"/>
        </w:rPr>
        <w:t>:</w:t>
      </w:r>
      <w:r w:rsidR="00AE7D63" w:rsidRPr="000056F7">
        <w:rPr>
          <w:rFonts w:ascii="Book Antiqua" w:hAnsi="Book Antiqua"/>
          <w:lang w:eastAsia="zh-CN"/>
        </w:rPr>
        <w:t xml:space="preserve"> </w:t>
      </w:r>
      <w:r w:rsidRPr="000056F7">
        <w:rPr>
          <w:rFonts w:ascii="Book Antiqua" w:hAnsi="Book Antiqua"/>
        </w:rPr>
        <w:t>1-101</w:t>
      </w:r>
    </w:p>
    <w:p w14:paraId="690C75CC" w14:textId="74DD71E3" w:rsidR="00595F14" w:rsidRPr="000056F7" w:rsidRDefault="00595F14" w:rsidP="000056F7">
      <w:pPr>
        <w:spacing w:line="360" w:lineRule="auto"/>
        <w:jc w:val="both"/>
        <w:rPr>
          <w:rFonts w:ascii="Book Antiqua" w:hAnsi="Book Antiqua"/>
        </w:rPr>
      </w:pPr>
      <w:r w:rsidRPr="000056F7">
        <w:rPr>
          <w:rFonts w:ascii="Book Antiqua" w:hAnsi="Book Antiqua"/>
        </w:rPr>
        <w:t xml:space="preserve">127 </w:t>
      </w:r>
      <w:r w:rsidRPr="000056F7">
        <w:rPr>
          <w:rFonts w:ascii="Book Antiqua" w:hAnsi="Book Antiqua"/>
          <w:b/>
          <w:bCs/>
        </w:rPr>
        <w:t>Ushijima K,</w:t>
      </w:r>
      <w:r w:rsidRPr="000056F7">
        <w:rPr>
          <w:rFonts w:ascii="Book Antiqua" w:hAnsi="Book Antiqua"/>
        </w:rPr>
        <w:t xml:space="preserve"> </w:t>
      </w:r>
      <w:proofErr w:type="spellStart"/>
      <w:r w:rsidRPr="000056F7">
        <w:rPr>
          <w:rFonts w:ascii="Book Antiqua" w:hAnsi="Book Antiqua"/>
        </w:rPr>
        <w:t>Fukami</w:t>
      </w:r>
      <w:proofErr w:type="spellEnd"/>
      <w:r w:rsidRPr="000056F7">
        <w:rPr>
          <w:rFonts w:ascii="Book Antiqua" w:hAnsi="Book Antiqua"/>
        </w:rPr>
        <w:t xml:space="preserve"> M, </w:t>
      </w:r>
      <w:proofErr w:type="spellStart"/>
      <w:r w:rsidRPr="000056F7">
        <w:rPr>
          <w:rFonts w:ascii="Book Antiqua" w:hAnsi="Book Antiqua"/>
        </w:rPr>
        <w:t>Ayabe</w:t>
      </w:r>
      <w:proofErr w:type="spellEnd"/>
      <w:r w:rsidRPr="000056F7">
        <w:rPr>
          <w:rFonts w:ascii="Book Antiqua" w:hAnsi="Book Antiqua"/>
        </w:rPr>
        <w:t xml:space="preserve"> T, </w:t>
      </w:r>
      <w:proofErr w:type="spellStart"/>
      <w:r w:rsidRPr="000056F7">
        <w:rPr>
          <w:rFonts w:ascii="Book Antiqua" w:hAnsi="Book Antiqua"/>
        </w:rPr>
        <w:t>Okuno</w:t>
      </w:r>
      <w:proofErr w:type="spellEnd"/>
      <w:r w:rsidRPr="000056F7">
        <w:rPr>
          <w:rFonts w:ascii="Book Antiqua" w:hAnsi="Book Antiqua"/>
        </w:rPr>
        <w:t xml:space="preserve"> M, Narumi S, Ogata T. Next-generation sequencing-based screening of monogenic mutations in 43 Japanese children clinically diagnosed with type 1B diabetes. Abstracts of the 42nd Annual Meeting of the International Society for Pediatric and Adolescent Diabetes (ISPAD), 2016. Va</w:t>
      </w:r>
      <w:r w:rsidR="00AE7D63" w:rsidRPr="000056F7">
        <w:rPr>
          <w:rFonts w:ascii="Book Antiqua" w:hAnsi="Book Antiqua"/>
        </w:rPr>
        <w:t xml:space="preserve">lencia, Spain. </w:t>
      </w:r>
      <w:proofErr w:type="spellStart"/>
      <w:r w:rsidR="00AE7D63" w:rsidRPr="000056F7">
        <w:rPr>
          <w:rFonts w:ascii="Book Antiqua" w:hAnsi="Book Antiqua"/>
          <w:i/>
        </w:rPr>
        <w:t>Pediatr</w:t>
      </w:r>
      <w:proofErr w:type="spellEnd"/>
      <w:r w:rsidR="00AE7D63"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2016;</w:t>
      </w:r>
      <w:r w:rsidR="00AE7D63" w:rsidRPr="000056F7">
        <w:rPr>
          <w:rFonts w:ascii="Book Antiqua" w:hAnsi="Book Antiqua"/>
          <w:lang w:eastAsia="zh-CN"/>
        </w:rPr>
        <w:t xml:space="preserve"> </w:t>
      </w:r>
      <w:r w:rsidRPr="000056F7">
        <w:rPr>
          <w:rFonts w:ascii="Book Antiqua" w:hAnsi="Book Antiqua"/>
          <w:b/>
          <w:bCs/>
        </w:rPr>
        <w:t>17</w:t>
      </w:r>
      <w:r w:rsidRPr="000056F7">
        <w:rPr>
          <w:rFonts w:ascii="Book Antiqua" w:hAnsi="Book Antiqua"/>
        </w:rPr>
        <w:t>:</w:t>
      </w:r>
      <w:r w:rsidR="00AE7D63" w:rsidRPr="000056F7">
        <w:rPr>
          <w:rFonts w:ascii="Book Antiqua" w:hAnsi="Book Antiqua"/>
          <w:lang w:eastAsia="zh-CN"/>
        </w:rPr>
        <w:t xml:space="preserve"> </w:t>
      </w:r>
      <w:r w:rsidRPr="000056F7">
        <w:rPr>
          <w:rFonts w:ascii="Book Antiqua" w:hAnsi="Book Antiqua"/>
        </w:rPr>
        <w:t>165-</w:t>
      </w:r>
      <w:r w:rsidR="00AE7D63" w:rsidRPr="000056F7">
        <w:rPr>
          <w:rFonts w:ascii="Book Antiqua" w:hAnsi="Book Antiqua"/>
          <w:lang w:eastAsia="zh-CN"/>
        </w:rPr>
        <w:t>1</w:t>
      </w:r>
      <w:r w:rsidRPr="000056F7">
        <w:rPr>
          <w:rFonts w:ascii="Book Antiqua" w:hAnsi="Book Antiqua"/>
        </w:rPr>
        <w:t>76</w:t>
      </w:r>
    </w:p>
    <w:p w14:paraId="1E1012DD" w14:textId="6BD5F41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128 </w:t>
      </w:r>
      <w:r w:rsidRPr="000056F7">
        <w:rPr>
          <w:rFonts w:ascii="Book Antiqua" w:hAnsi="Book Antiqua"/>
          <w:b/>
          <w:bCs/>
        </w:rPr>
        <w:t>Horikawa Y</w:t>
      </w:r>
      <w:r w:rsidRPr="000056F7">
        <w:rPr>
          <w:rFonts w:ascii="Book Antiqua" w:hAnsi="Book Antiqua"/>
        </w:rPr>
        <w:t xml:space="preserve">, Enya M, </w:t>
      </w:r>
      <w:proofErr w:type="spellStart"/>
      <w:r w:rsidRPr="000056F7">
        <w:rPr>
          <w:rFonts w:ascii="Book Antiqua" w:hAnsi="Book Antiqua"/>
        </w:rPr>
        <w:t>Mabe</w:t>
      </w:r>
      <w:proofErr w:type="spellEnd"/>
      <w:r w:rsidRPr="000056F7">
        <w:rPr>
          <w:rFonts w:ascii="Book Antiqua" w:hAnsi="Book Antiqua"/>
        </w:rPr>
        <w:t xml:space="preserve"> H, Fukushima K, </w:t>
      </w:r>
      <w:proofErr w:type="spellStart"/>
      <w:r w:rsidRPr="000056F7">
        <w:rPr>
          <w:rFonts w:ascii="Book Antiqua" w:hAnsi="Book Antiqua"/>
        </w:rPr>
        <w:t>Takubo</w:t>
      </w:r>
      <w:proofErr w:type="spellEnd"/>
      <w:r w:rsidRPr="000056F7">
        <w:rPr>
          <w:rFonts w:ascii="Book Antiqua" w:hAnsi="Book Antiqua"/>
        </w:rPr>
        <w:t xml:space="preserve"> N, Ohashi M, Ikeda F, Hashimoto KI, Watada H, Takeda J. NEUROD1-deficient diabetes (MODY6): Identification of the first cases in Japanese and the clinical features.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w:t>
      </w:r>
      <w:r w:rsidRPr="000056F7">
        <w:rPr>
          <w:rFonts w:ascii="Book Antiqua" w:hAnsi="Book Antiqua"/>
        </w:rPr>
        <w:t>: 236-242 [PMID: 286</w:t>
      </w:r>
      <w:r w:rsidR="00AE7D63" w:rsidRPr="000056F7">
        <w:rPr>
          <w:rFonts w:ascii="Book Antiqua" w:hAnsi="Book Antiqua"/>
        </w:rPr>
        <w:t>64602 DOI: 10.1111/pedi.12553]</w:t>
      </w:r>
    </w:p>
    <w:p w14:paraId="69B07682" w14:textId="2357ADF2" w:rsidR="00595F14" w:rsidRPr="000056F7" w:rsidRDefault="00595F14" w:rsidP="000056F7">
      <w:pPr>
        <w:spacing w:line="360" w:lineRule="auto"/>
        <w:jc w:val="both"/>
        <w:rPr>
          <w:rFonts w:ascii="Book Antiqua" w:hAnsi="Book Antiqua"/>
        </w:rPr>
      </w:pPr>
      <w:r w:rsidRPr="000056F7">
        <w:rPr>
          <w:rFonts w:ascii="Book Antiqua" w:hAnsi="Book Antiqua"/>
        </w:rPr>
        <w:t xml:space="preserve">129 </w:t>
      </w:r>
      <w:r w:rsidRPr="000056F7">
        <w:rPr>
          <w:rFonts w:ascii="Book Antiqua" w:hAnsi="Book Antiqua"/>
          <w:b/>
          <w:bCs/>
        </w:rPr>
        <w:t>Konno H,</w:t>
      </w:r>
      <w:r w:rsidRPr="000056F7">
        <w:rPr>
          <w:rFonts w:ascii="Book Antiqua" w:hAnsi="Book Antiqua"/>
        </w:rPr>
        <w:t xml:space="preserve"> </w:t>
      </w:r>
      <w:proofErr w:type="spellStart"/>
      <w:r w:rsidRPr="000056F7">
        <w:rPr>
          <w:rFonts w:ascii="Book Antiqua" w:hAnsi="Book Antiqua"/>
        </w:rPr>
        <w:t>Ohsugi</w:t>
      </w:r>
      <w:proofErr w:type="spellEnd"/>
      <w:r w:rsidRPr="000056F7">
        <w:rPr>
          <w:rFonts w:ascii="Book Antiqua" w:hAnsi="Book Antiqua"/>
        </w:rPr>
        <w:t xml:space="preserve"> K, Shiga K. Comparison of differences in clinical characters and courses between a girl with GCK-MODY and the normal sibling. Abstracts of the 44th Annual Meeting of the International Society for Pediatric and Adolescent Diabetes (ISPAD), Hyd</w:t>
      </w:r>
      <w:r w:rsidR="00AE7D63" w:rsidRPr="000056F7">
        <w:rPr>
          <w:rFonts w:ascii="Book Antiqua" w:hAnsi="Book Antiqua"/>
        </w:rPr>
        <w:t xml:space="preserve">erabad, India. </w:t>
      </w:r>
      <w:proofErr w:type="spellStart"/>
      <w:r w:rsidR="00AE7D63" w:rsidRPr="000056F7">
        <w:rPr>
          <w:rFonts w:ascii="Book Antiqua" w:hAnsi="Book Antiqua"/>
          <w:i/>
        </w:rPr>
        <w:t>Pediatr</w:t>
      </w:r>
      <w:proofErr w:type="spellEnd"/>
      <w:r w:rsidR="00AE7D63" w:rsidRPr="000056F7">
        <w:rPr>
          <w:rFonts w:ascii="Book Antiqua" w:hAnsi="Book Antiqua"/>
          <w:i/>
        </w:rPr>
        <w:t xml:space="preserve"> Diabetes</w:t>
      </w:r>
      <w:r w:rsidRPr="000056F7">
        <w:rPr>
          <w:rFonts w:ascii="Book Antiqua" w:hAnsi="Book Antiqua"/>
        </w:rPr>
        <w:t xml:space="preserve"> 2018;</w:t>
      </w:r>
      <w:r w:rsidR="00AE7D63" w:rsidRPr="000056F7">
        <w:rPr>
          <w:rFonts w:ascii="Book Antiqua" w:hAnsi="Book Antiqua"/>
          <w:lang w:eastAsia="zh-CN"/>
        </w:rPr>
        <w:t xml:space="preserve"> </w:t>
      </w:r>
      <w:r w:rsidRPr="000056F7">
        <w:rPr>
          <w:rFonts w:ascii="Book Antiqua" w:hAnsi="Book Antiqua"/>
          <w:b/>
          <w:bCs/>
        </w:rPr>
        <w:t>19</w:t>
      </w:r>
      <w:r w:rsidRPr="000056F7">
        <w:rPr>
          <w:rFonts w:ascii="Book Antiqua" w:hAnsi="Book Antiqua"/>
        </w:rPr>
        <w:t>:</w:t>
      </w:r>
      <w:r w:rsidR="00AE7D63" w:rsidRPr="000056F7">
        <w:rPr>
          <w:rFonts w:ascii="Book Antiqua" w:hAnsi="Book Antiqua"/>
          <w:lang w:eastAsia="zh-CN"/>
        </w:rPr>
        <w:t xml:space="preserve"> </w:t>
      </w:r>
      <w:r w:rsidRPr="000056F7">
        <w:rPr>
          <w:rFonts w:ascii="Book Antiqua" w:hAnsi="Book Antiqua"/>
        </w:rPr>
        <w:t>1-110</w:t>
      </w:r>
    </w:p>
    <w:p w14:paraId="31BF4B58" w14:textId="14004901" w:rsidR="00595F14" w:rsidRPr="000056F7" w:rsidRDefault="00595F14" w:rsidP="000056F7">
      <w:pPr>
        <w:spacing w:line="360" w:lineRule="auto"/>
        <w:jc w:val="both"/>
        <w:rPr>
          <w:rFonts w:ascii="Book Antiqua" w:hAnsi="Book Antiqua"/>
        </w:rPr>
      </w:pPr>
      <w:r w:rsidRPr="000056F7">
        <w:rPr>
          <w:rFonts w:ascii="Book Antiqua" w:hAnsi="Book Antiqua"/>
        </w:rPr>
        <w:t xml:space="preserve">130 </w:t>
      </w:r>
      <w:r w:rsidRPr="000056F7">
        <w:rPr>
          <w:rFonts w:ascii="Book Antiqua" w:hAnsi="Book Antiqua"/>
          <w:b/>
          <w:bCs/>
        </w:rPr>
        <w:t>Ushijima K,</w:t>
      </w:r>
      <w:r w:rsidRPr="000056F7">
        <w:rPr>
          <w:rFonts w:ascii="Book Antiqua" w:hAnsi="Book Antiqua"/>
        </w:rPr>
        <w:t xml:space="preserve"> Kawamura T, Ogata T, Yokota I, Sugihara S, Narumi S. Functional characterization of a novel KLF11 mutation identified in a family with autoantibody-negative type 1 diabetes. Abstracts of the 57th Annual Meeting of the European Society for </w:t>
      </w:r>
      <w:proofErr w:type="spellStart"/>
      <w:r w:rsidRPr="000056F7">
        <w:rPr>
          <w:rFonts w:ascii="Book Antiqua" w:hAnsi="Book Antiqua"/>
        </w:rPr>
        <w:t>Paediatric</w:t>
      </w:r>
      <w:proofErr w:type="spellEnd"/>
      <w:r w:rsidRPr="000056F7">
        <w:rPr>
          <w:rFonts w:ascii="Book Antiqua" w:hAnsi="Book Antiqua"/>
        </w:rPr>
        <w:t xml:space="preserve"> Endocrinology (ESPE), </w:t>
      </w:r>
      <w:r w:rsidR="00B751B6" w:rsidRPr="000056F7">
        <w:rPr>
          <w:rFonts w:ascii="Book Antiqua" w:hAnsi="Book Antiqua"/>
        </w:rPr>
        <w:t xml:space="preserve">2018. Greece. </w:t>
      </w:r>
      <w:proofErr w:type="spellStart"/>
      <w:r w:rsidR="00B751B6" w:rsidRPr="000056F7">
        <w:rPr>
          <w:rFonts w:ascii="Book Antiqua" w:hAnsi="Book Antiqua"/>
          <w:i/>
        </w:rPr>
        <w:t>Horm</w:t>
      </w:r>
      <w:proofErr w:type="spellEnd"/>
      <w:r w:rsidR="00B751B6" w:rsidRPr="000056F7">
        <w:rPr>
          <w:rFonts w:ascii="Book Antiqua" w:hAnsi="Book Antiqua"/>
          <w:i/>
        </w:rPr>
        <w:t xml:space="preserve"> Res </w:t>
      </w:r>
      <w:proofErr w:type="spellStart"/>
      <w:r w:rsidR="00B751B6" w:rsidRPr="000056F7">
        <w:rPr>
          <w:rFonts w:ascii="Book Antiqua" w:hAnsi="Book Antiqua"/>
          <w:i/>
        </w:rPr>
        <w:t>Paediatr</w:t>
      </w:r>
      <w:proofErr w:type="spellEnd"/>
      <w:r w:rsidRPr="000056F7">
        <w:rPr>
          <w:rFonts w:ascii="Book Antiqua" w:hAnsi="Book Antiqua"/>
        </w:rPr>
        <w:t xml:space="preserve"> 2018;</w:t>
      </w:r>
      <w:r w:rsidR="00B751B6" w:rsidRPr="000056F7">
        <w:rPr>
          <w:rFonts w:ascii="Book Antiqua" w:hAnsi="Book Antiqua"/>
          <w:lang w:eastAsia="zh-CN"/>
        </w:rPr>
        <w:t xml:space="preserve"> </w:t>
      </w:r>
      <w:r w:rsidRPr="000056F7">
        <w:rPr>
          <w:rFonts w:ascii="Book Antiqua" w:hAnsi="Book Antiqua"/>
          <w:b/>
          <w:bCs/>
        </w:rPr>
        <w:t>90</w:t>
      </w:r>
      <w:r w:rsidRPr="000056F7">
        <w:rPr>
          <w:rFonts w:ascii="Book Antiqua" w:hAnsi="Book Antiqua"/>
        </w:rPr>
        <w:t>:</w:t>
      </w:r>
      <w:r w:rsidR="00B751B6" w:rsidRPr="000056F7">
        <w:rPr>
          <w:rFonts w:ascii="Book Antiqua" w:hAnsi="Book Antiqua"/>
          <w:lang w:eastAsia="zh-CN"/>
        </w:rPr>
        <w:t xml:space="preserve"> </w:t>
      </w:r>
      <w:r w:rsidRPr="000056F7">
        <w:rPr>
          <w:rFonts w:ascii="Book Antiqua" w:hAnsi="Book Antiqua"/>
        </w:rPr>
        <w:t>84-</w:t>
      </w:r>
      <w:r w:rsidR="00B751B6" w:rsidRPr="000056F7">
        <w:rPr>
          <w:rFonts w:ascii="Book Antiqua" w:hAnsi="Book Antiqua"/>
          <w:lang w:eastAsia="zh-CN"/>
        </w:rPr>
        <w:t>8</w:t>
      </w:r>
      <w:r w:rsidRPr="000056F7">
        <w:rPr>
          <w:rFonts w:ascii="Book Antiqua" w:hAnsi="Book Antiqua"/>
        </w:rPr>
        <w:t xml:space="preserve">5 </w:t>
      </w:r>
    </w:p>
    <w:p w14:paraId="12BA3AF3" w14:textId="4ACEF1D1"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131 </w:t>
      </w:r>
      <w:r w:rsidRPr="000056F7">
        <w:rPr>
          <w:rFonts w:ascii="Book Antiqua" w:hAnsi="Book Antiqua"/>
          <w:b/>
          <w:bCs/>
        </w:rPr>
        <w:t>Nam H,</w:t>
      </w:r>
      <w:r w:rsidRPr="000056F7">
        <w:rPr>
          <w:rFonts w:ascii="Book Antiqua" w:hAnsi="Book Antiqua"/>
        </w:rPr>
        <w:t xml:space="preserve"> </w:t>
      </w:r>
      <w:proofErr w:type="spellStart"/>
      <w:r w:rsidRPr="000056F7">
        <w:rPr>
          <w:rFonts w:ascii="Book Antiqua" w:hAnsi="Book Antiqua"/>
        </w:rPr>
        <w:t>Baek</w:t>
      </w:r>
      <w:proofErr w:type="spellEnd"/>
      <w:r w:rsidRPr="000056F7">
        <w:rPr>
          <w:rFonts w:ascii="Book Antiqua" w:hAnsi="Book Antiqua"/>
        </w:rPr>
        <w:t xml:space="preserve"> J, </w:t>
      </w:r>
      <w:proofErr w:type="spellStart"/>
      <w:r w:rsidRPr="000056F7">
        <w:rPr>
          <w:rFonts w:ascii="Book Antiqua" w:hAnsi="Book Antiqua"/>
        </w:rPr>
        <w:t>Rhie</w:t>
      </w:r>
      <w:proofErr w:type="spellEnd"/>
      <w:r w:rsidRPr="000056F7">
        <w:rPr>
          <w:rFonts w:ascii="Book Antiqua" w:hAnsi="Book Antiqua"/>
        </w:rPr>
        <w:t xml:space="preserve"> Y. Characteristics according to autoantibodies and C-peptide level in children and adolescents with diabetes mellitus. 96th Annual Meeting and Expo of the Endocrine Society, ENDO 2014. United States. </w:t>
      </w:r>
      <w:r w:rsidRPr="000056F7">
        <w:rPr>
          <w:rFonts w:ascii="Book Antiqua" w:hAnsi="Book Antiqua"/>
          <w:i/>
        </w:rPr>
        <w:t>Endo Reviews</w:t>
      </w:r>
      <w:r w:rsidRPr="000056F7">
        <w:rPr>
          <w:rFonts w:ascii="Book Antiqua" w:hAnsi="Book Antiqua"/>
        </w:rPr>
        <w:t xml:space="preserve"> 2014;</w:t>
      </w:r>
      <w:r w:rsidR="00B751B6" w:rsidRPr="000056F7">
        <w:rPr>
          <w:rFonts w:ascii="Book Antiqua" w:hAnsi="Book Antiqua"/>
          <w:lang w:eastAsia="zh-CN"/>
        </w:rPr>
        <w:t xml:space="preserve"> </w:t>
      </w:r>
      <w:r w:rsidR="00B751B6" w:rsidRPr="000056F7">
        <w:rPr>
          <w:rFonts w:ascii="Book Antiqua" w:hAnsi="Book Antiqua"/>
        </w:rPr>
        <w:t>35</w:t>
      </w:r>
    </w:p>
    <w:p w14:paraId="0D7436CD" w14:textId="66895018" w:rsidR="00595F14" w:rsidRPr="000056F7" w:rsidRDefault="00B751B6" w:rsidP="000056F7">
      <w:pPr>
        <w:spacing w:line="360" w:lineRule="auto"/>
        <w:jc w:val="both"/>
        <w:rPr>
          <w:rFonts w:ascii="Book Antiqua" w:hAnsi="Book Antiqua"/>
          <w:lang w:eastAsia="zh-CN"/>
        </w:rPr>
      </w:pPr>
      <w:r w:rsidRPr="000056F7">
        <w:rPr>
          <w:rFonts w:ascii="Book Antiqua" w:hAnsi="Book Antiqua"/>
        </w:rPr>
        <w:t>132</w:t>
      </w:r>
      <w:r w:rsidR="00595F14" w:rsidRPr="000056F7">
        <w:rPr>
          <w:rFonts w:ascii="Book Antiqua" w:hAnsi="Book Antiqua"/>
        </w:rPr>
        <w:t xml:space="preserve"> </w:t>
      </w:r>
      <w:r w:rsidR="00595F14" w:rsidRPr="000056F7">
        <w:rPr>
          <w:rFonts w:ascii="Book Antiqua" w:hAnsi="Book Antiqua"/>
          <w:b/>
        </w:rPr>
        <w:t>Wong W.</w:t>
      </w:r>
      <w:r w:rsidR="00595F14" w:rsidRPr="000056F7">
        <w:rPr>
          <w:rFonts w:ascii="Book Antiqua" w:hAnsi="Book Antiqua"/>
        </w:rPr>
        <w:t xml:space="preserve"> Early identification of monogenic diabetes: Implications on medical treatment and genetic counselling for an adolescent girl with MODY3. Abstracts of the 8th Biennial Scientific Meeting of the Asia Pacific </w:t>
      </w:r>
      <w:proofErr w:type="spellStart"/>
      <w:r w:rsidR="00595F14" w:rsidRPr="000056F7">
        <w:rPr>
          <w:rFonts w:ascii="Book Antiqua" w:hAnsi="Book Antiqua"/>
        </w:rPr>
        <w:t>Paediatric</w:t>
      </w:r>
      <w:proofErr w:type="spellEnd"/>
      <w:r w:rsidR="00595F14" w:rsidRPr="000056F7">
        <w:rPr>
          <w:rFonts w:ascii="Book Antiqua" w:hAnsi="Book Antiqua"/>
        </w:rPr>
        <w:t xml:space="preserve"> Endocrine Society (APPES) 2014. Australia. </w:t>
      </w:r>
      <w:r w:rsidR="00595F14" w:rsidRPr="000056F7">
        <w:rPr>
          <w:rFonts w:ascii="Book Antiqua" w:hAnsi="Book Antiqua"/>
          <w:i/>
        </w:rPr>
        <w:t>Int J Ped Endo</w:t>
      </w:r>
      <w:r w:rsidRPr="000056F7">
        <w:rPr>
          <w:rFonts w:ascii="Book Antiqua" w:hAnsi="Book Antiqua"/>
        </w:rPr>
        <w:t xml:space="preserve"> 2015</w:t>
      </w:r>
    </w:p>
    <w:p w14:paraId="3E6704A1" w14:textId="2AD7227A"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133 </w:t>
      </w:r>
      <w:proofErr w:type="spellStart"/>
      <w:r w:rsidRPr="000056F7">
        <w:rPr>
          <w:rFonts w:ascii="Book Antiqua" w:hAnsi="Book Antiqua"/>
          <w:b/>
          <w:bCs/>
        </w:rPr>
        <w:t>Katsarou</w:t>
      </w:r>
      <w:proofErr w:type="spellEnd"/>
      <w:r w:rsidRPr="000056F7">
        <w:rPr>
          <w:rFonts w:ascii="Book Antiqua" w:hAnsi="Book Antiqua"/>
          <w:b/>
          <w:bCs/>
        </w:rPr>
        <w:t xml:space="preserve"> A</w:t>
      </w:r>
      <w:r w:rsidRPr="000056F7">
        <w:rPr>
          <w:rFonts w:ascii="Book Antiqua" w:hAnsi="Book Antiqua"/>
        </w:rPr>
        <w:t xml:space="preserve">, </w:t>
      </w:r>
      <w:proofErr w:type="spellStart"/>
      <w:r w:rsidRPr="000056F7">
        <w:rPr>
          <w:rFonts w:ascii="Book Antiqua" w:hAnsi="Book Antiqua"/>
        </w:rPr>
        <w:t>Gudbjörnsdottir</w:t>
      </w:r>
      <w:proofErr w:type="spellEnd"/>
      <w:r w:rsidRPr="000056F7">
        <w:rPr>
          <w:rFonts w:ascii="Book Antiqua" w:hAnsi="Book Antiqua"/>
        </w:rPr>
        <w:t xml:space="preserve"> S, </w:t>
      </w:r>
      <w:proofErr w:type="spellStart"/>
      <w:r w:rsidRPr="000056F7">
        <w:rPr>
          <w:rFonts w:ascii="Book Antiqua" w:hAnsi="Book Antiqua"/>
        </w:rPr>
        <w:t>Rawshani</w:t>
      </w:r>
      <w:proofErr w:type="spellEnd"/>
      <w:r w:rsidRPr="000056F7">
        <w:rPr>
          <w:rFonts w:ascii="Book Antiqua" w:hAnsi="Book Antiqua"/>
        </w:rPr>
        <w:t xml:space="preserve"> A, </w:t>
      </w:r>
      <w:proofErr w:type="spellStart"/>
      <w:r w:rsidRPr="000056F7">
        <w:rPr>
          <w:rFonts w:ascii="Book Antiqua" w:hAnsi="Book Antiqua"/>
        </w:rPr>
        <w:t>Dabelea</w:t>
      </w:r>
      <w:proofErr w:type="spellEnd"/>
      <w:r w:rsidRPr="000056F7">
        <w:rPr>
          <w:rFonts w:ascii="Book Antiqua" w:hAnsi="Book Antiqua"/>
        </w:rPr>
        <w:t xml:space="preserve"> D, Bonifacio E, Anderson BJ, Jacobsen LM, Schatz DA, </w:t>
      </w:r>
      <w:proofErr w:type="spellStart"/>
      <w:r w:rsidRPr="000056F7">
        <w:rPr>
          <w:rFonts w:ascii="Book Antiqua" w:hAnsi="Book Antiqua"/>
        </w:rPr>
        <w:t>Lernmark</w:t>
      </w:r>
      <w:proofErr w:type="spellEnd"/>
      <w:r w:rsidRPr="000056F7">
        <w:rPr>
          <w:rFonts w:ascii="Book Antiqua" w:hAnsi="Book Antiqua"/>
        </w:rPr>
        <w:t xml:space="preserve"> Å. Type 1 diabetes mellitus. </w:t>
      </w:r>
      <w:r w:rsidRPr="000056F7">
        <w:rPr>
          <w:rFonts w:ascii="Book Antiqua" w:hAnsi="Book Antiqua"/>
          <w:i/>
          <w:iCs/>
        </w:rPr>
        <w:t>Nat Rev Dis Primers</w:t>
      </w:r>
      <w:r w:rsidRPr="000056F7">
        <w:rPr>
          <w:rFonts w:ascii="Book Antiqua" w:hAnsi="Book Antiqua"/>
        </w:rPr>
        <w:t xml:space="preserve"> 2017; </w:t>
      </w:r>
      <w:r w:rsidRPr="000056F7">
        <w:rPr>
          <w:rFonts w:ascii="Book Antiqua" w:hAnsi="Book Antiqua"/>
          <w:b/>
          <w:bCs/>
        </w:rPr>
        <w:t>3</w:t>
      </w:r>
      <w:r w:rsidRPr="000056F7">
        <w:rPr>
          <w:rFonts w:ascii="Book Antiqua" w:hAnsi="Book Antiqua"/>
        </w:rPr>
        <w:t>: 17016 [PMID: 28358</w:t>
      </w:r>
      <w:r w:rsidR="00B751B6" w:rsidRPr="000056F7">
        <w:rPr>
          <w:rFonts w:ascii="Book Antiqua" w:hAnsi="Book Antiqua"/>
        </w:rPr>
        <w:t>037 DOI: 10.1038/nrdp.2017.16]</w:t>
      </w:r>
    </w:p>
    <w:p w14:paraId="11296A22" w14:textId="1B7731EB" w:rsidR="00595F14" w:rsidRPr="000056F7" w:rsidRDefault="00595F14" w:rsidP="000056F7">
      <w:pPr>
        <w:spacing w:line="360" w:lineRule="auto"/>
        <w:jc w:val="both"/>
        <w:rPr>
          <w:rFonts w:ascii="Book Antiqua" w:hAnsi="Book Antiqua"/>
        </w:rPr>
      </w:pPr>
      <w:r w:rsidRPr="000056F7">
        <w:rPr>
          <w:rFonts w:ascii="Book Antiqua" w:hAnsi="Book Antiqua"/>
        </w:rPr>
        <w:lastRenderedPageBreak/>
        <w:t xml:space="preserve">134 </w:t>
      </w:r>
      <w:r w:rsidRPr="000056F7">
        <w:rPr>
          <w:rFonts w:ascii="Book Antiqua" w:hAnsi="Book Antiqua"/>
          <w:b/>
          <w:bCs/>
        </w:rPr>
        <w:t>Habu M,</w:t>
      </w:r>
      <w:r w:rsidRPr="000056F7">
        <w:rPr>
          <w:rFonts w:ascii="Book Antiqua" w:hAnsi="Book Antiqua"/>
        </w:rPr>
        <w:t xml:space="preserve"> </w:t>
      </w:r>
      <w:proofErr w:type="spellStart"/>
      <w:r w:rsidRPr="000056F7">
        <w:rPr>
          <w:rFonts w:ascii="Book Antiqua" w:hAnsi="Book Antiqua"/>
        </w:rPr>
        <w:t>Kuwabara</w:t>
      </w:r>
      <w:proofErr w:type="spellEnd"/>
      <w:r w:rsidRPr="000056F7">
        <w:rPr>
          <w:rFonts w:ascii="Book Antiqua" w:hAnsi="Book Antiqua"/>
        </w:rPr>
        <w:t xml:space="preserve"> R, </w:t>
      </w:r>
      <w:proofErr w:type="spellStart"/>
      <w:r w:rsidRPr="000056F7">
        <w:rPr>
          <w:rFonts w:ascii="Book Antiqua" w:hAnsi="Book Antiqua"/>
        </w:rPr>
        <w:t>Okuno</w:t>
      </w:r>
      <w:proofErr w:type="spellEnd"/>
      <w:r w:rsidRPr="000056F7">
        <w:rPr>
          <w:rFonts w:ascii="Book Antiqua" w:hAnsi="Book Antiqua"/>
        </w:rPr>
        <w:t xml:space="preserve"> M, Suzuki J, </w:t>
      </w:r>
      <w:proofErr w:type="spellStart"/>
      <w:r w:rsidRPr="000056F7">
        <w:rPr>
          <w:rFonts w:ascii="Book Antiqua" w:hAnsi="Book Antiqua"/>
        </w:rPr>
        <w:t>Urakami</w:t>
      </w:r>
      <w:proofErr w:type="spellEnd"/>
      <w:r w:rsidRPr="000056F7">
        <w:rPr>
          <w:rFonts w:ascii="Book Antiqua" w:hAnsi="Book Antiqua"/>
        </w:rPr>
        <w:t xml:space="preserve"> T. </w:t>
      </w:r>
      <w:proofErr w:type="spellStart"/>
      <w:r w:rsidRPr="000056F7">
        <w:rPr>
          <w:rFonts w:ascii="Book Antiqua" w:hAnsi="Book Antiqua"/>
        </w:rPr>
        <w:t>Prevalences</w:t>
      </w:r>
      <w:proofErr w:type="spellEnd"/>
      <w:r w:rsidRPr="000056F7">
        <w:rPr>
          <w:rFonts w:ascii="Book Antiqua" w:hAnsi="Book Antiqua"/>
        </w:rPr>
        <w:t xml:space="preserve"> of antibodies to IA-2 and GAD at the time of diagnosis in children with type1 diabetes. 39th Annual Conference of the International Society for Pediatric and Adolescent Diabetes (ISPAD). Gothe</w:t>
      </w:r>
      <w:r w:rsidR="00B751B6" w:rsidRPr="000056F7">
        <w:rPr>
          <w:rFonts w:ascii="Book Antiqua" w:hAnsi="Book Antiqua"/>
        </w:rPr>
        <w:t xml:space="preserve">nburg, Sweden. </w:t>
      </w:r>
      <w:proofErr w:type="spellStart"/>
      <w:r w:rsidR="00B751B6" w:rsidRPr="000056F7">
        <w:rPr>
          <w:rFonts w:ascii="Book Antiqua" w:hAnsi="Book Antiqua"/>
          <w:i/>
        </w:rPr>
        <w:t>Pediatr</w:t>
      </w:r>
      <w:proofErr w:type="spellEnd"/>
      <w:r w:rsidR="00B751B6"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2013;</w:t>
      </w:r>
      <w:r w:rsidR="00B751B6" w:rsidRPr="000056F7">
        <w:rPr>
          <w:rFonts w:ascii="Book Antiqua" w:hAnsi="Book Antiqua"/>
          <w:lang w:eastAsia="zh-CN"/>
        </w:rPr>
        <w:t xml:space="preserve"> </w:t>
      </w:r>
      <w:r w:rsidRPr="000056F7">
        <w:rPr>
          <w:rFonts w:ascii="Book Antiqua" w:hAnsi="Book Antiqua"/>
          <w:b/>
          <w:bCs/>
        </w:rPr>
        <w:t>14</w:t>
      </w:r>
      <w:r w:rsidRPr="000056F7">
        <w:rPr>
          <w:rFonts w:ascii="Book Antiqua" w:hAnsi="Book Antiqua"/>
        </w:rPr>
        <w:t>:</w:t>
      </w:r>
      <w:r w:rsidR="00B751B6" w:rsidRPr="000056F7">
        <w:rPr>
          <w:rFonts w:ascii="Book Antiqua" w:hAnsi="Book Antiqua"/>
          <w:lang w:eastAsia="zh-CN"/>
        </w:rPr>
        <w:t xml:space="preserve"> </w:t>
      </w:r>
      <w:r w:rsidRPr="000056F7">
        <w:rPr>
          <w:rFonts w:ascii="Book Antiqua" w:hAnsi="Book Antiqua"/>
        </w:rPr>
        <w:t>1-162</w:t>
      </w:r>
    </w:p>
    <w:p w14:paraId="7CD9656D" w14:textId="52A4FE95" w:rsidR="00595F14" w:rsidRPr="000056F7" w:rsidRDefault="00595F14" w:rsidP="000056F7">
      <w:pPr>
        <w:spacing w:line="360" w:lineRule="auto"/>
        <w:jc w:val="both"/>
        <w:rPr>
          <w:rFonts w:ascii="Book Antiqua" w:hAnsi="Book Antiqua"/>
        </w:rPr>
      </w:pPr>
      <w:r w:rsidRPr="000056F7">
        <w:rPr>
          <w:rFonts w:ascii="Book Antiqua" w:hAnsi="Book Antiqua"/>
        </w:rPr>
        <w:t xml:space="preserve">135 </w:t>
      </w:r>
      <w:r w:rsidRPr="000056F7">
        <w:rPr>
          <w:rFonts w:ascii="Book Antiqua" w:hAnsi="Book Antiqua"/>
          <w:b/>
          <w:bCs/>
        </w:rPr>
        <w:t>Patterson CC</w:t>
      </w:r>
      <w:r w:rsidRPr="000056F7">
        <w:rPr>
          <w:rFonts w:ascii="Book Antiqua" w:hAnsi="Book Antiqua"/>
        </w:rPr>
        <w:t xml:space="preserve">, </w:t>
      </w:r>
      <w:proofErr w:type="spellStart"/>
      <w:r w:rsidRPr="000056F7">
        <w:rPr>
          <w:rFonts w:ascii="Book Antiqua" w:hAnsi="Book Antiqua"/>
        </w:rPr>
        <w:t>Harjutsalo</w:t>
      </w:r>
      <w:proofErr w:type="spellEnd"/>
      <w:r w:rsidRPr="000056F7">
        <w:rPr>
          <w:rFonts w:ascii="Book Antiqua" w:hAnsi="Book Antiqua"/>
        </w:rPr>
        <w:t xml:space="preserve"> V, Rosenbauer J, Neu A, </w:t>
      </w:r>
      <w:proofErr w:type="spellStart"/>
      <w:r w:rsidRPr="000056F7">
        <w:rPr>
          <w:rFonts w:ascii="Book Antiqua" w:hAnsi="Book Antiqua"/>
        </w:rPr>
        <w:t>Cinek</w:t>
      </w:r>
      <w:proofErr w:type="spellEnd"/>
      <w:r w:rsidRPr="000056F7">
        <w:rPr>
          <w:rFonts w:ascii="Book Antiqua" w:hAnsi="Book Antiqua"/>
        </w:rPr>
        <w:t xml:space="preserve"> O, </w:t>
      </w:r>
      <w:proofErr w:type="spellStart"/>
      <w:r w:rsidRPr="000056F7">
        <w:rPr>
          <w:rFonts w:ascii="Book Antiqua" w:hAnsi="Book Antiqua"/>
        </w:rPr>
        <w:t>Skrivarhaug</w:t>
      </w:r>
      <w:proofErr w:type="spellEnd"/>
      <w:r w:rsidRPr="000056F7">
        <w:rPr>
          <w:rFonts w:ascii="Book Antiqua" w:hAnsi="Book Antiqua"/>
        </w:rPr>
        <w:t xml:space="preserve"> T, Rami-</w:t>
      </w:r>
      <w:proofErr w:type="spellStart"/>
      <w:r w:rsidRPr="000056F7">
        <w:rPr>
          <w:rFonts w:ascii="Book Antiqua" w:hAnsi="Book Antiqua"/>
        </w:rPr>
        <w:t>Merhar</w:t>
      </w:r>
      <w:proofErr w:type="spellEnd"/>
      <w:r w:rsidRPr="000056F7">
        <w:rPr>
          <w:rFonts w:ascii="Book Antiqua" w:hAnsi="Book Antiqua"/>
        </w:rPr>
        <w:t xml:space="preserve"> B, </w:t>
      </w:r>
      <w:proofErr w:type="spellStart"/>
      <w:r w:rsidRPr="000056F7">
        <w:rPr>
          <w:rFonts w:ascii="Book Antiqua" w:hAnsi="Book Antiqua"/>
        </w:rPr>
        <w:t>Soltesz</w:t>
      </w:r>
      <w:proofErr w:type="spellEnd"/>
      <w:r w:rsidRPr="000056F7">
        <w:rPr>
          <w:rFonts w:ascii="Book Antiqua" w:hAnsi="Book Antiqua"/>
        </w:rPr>
        <w:t xml:space="preserve"> G, </w:t>
      </w:r>
      <w:proofErr w:type="spellStart"/>
      <w:r w:rsidRPr="000056F7">
        <w:rPr>
          <w:rFonts w:ascii="Book Antiqua" w:hAnsi="Book Antiqua"/>
        </w:rPr>
        <w:t>Svensson</w:t>
      </w:r>
      <w:proofErr w:type="spellEnd"/>
      <w:r w:rsidRPr="000056F7">
        <w:rPr>
          <w:rFonts w:ascii="Book Antiqua" w:hAnsi="Book Antiqua"/>
        </w:rPr>
        <w:t xml:space="preserve"> J, </w:t>
      </w:r>
      <w:proofErr w:type="spellStart"/>
      <w:r w:rsidRPr="000056F7">
        <w:rPr>
          <w:rFonts w:ascii="Book Antiqua" w:hAnsi="Book Antiqua"/>
        </w:rPr>
        <w:t>Parslow</w:t>
      </w:r>
      <w:proofErr w:type="spellEnd"/>
      <w:r w:rsidRPr="000056F7">
        <w:rPr>
          <w:rFonts w:ascii="Book Antiqua" w:hAnsi="Book Antiqua"/>
        </w:rPr>
        <w:t xml:space="preserve"> RC, Castell C, </w:t>
      </w:r>
      <w:proofErr w:type="spellStart"/>
      <w:r w:rsidRPr="000056F7">
        <w:rPr>
          <w:rFonts w:ascii="Book Antiqua" w:hAnsi="Book Antiqua"/>
        </w:rPr>
        <w:t>Schoenle</w:t>
      </w:r>
      <w:proofErr w:type="spellEnd"/>
      <w:r w:rsidRPr="000056F7">
        <w:rPr>
          <w:rFonts w:ascii="Book Antiqua" w:hAnsi="Book Antiqua"/>
        </w:rPr>
        <w:t xml:space="preserve"> EJ, Bingley PJ, </w:t>
      </w:r>
      <w:proofErr w:type="spellStart"/>
      <w:r w:rsidRPr="000056F7">
        <w:rPr>
          <w:rFonts w:ascii="Book Antiqua" w:hAnsi="Book Antiqua"/>
        </w:rPr>
        <w:t>Dahlquist</w:t>
      </w:r>
      <w:proofErr w:type="spellEnd"/>
      <w:r w:rsidRPr="000056F7">
        <w:rPr>
          <w:rFonts w:ascii="Book Antiqua" w:hAnsi="Book Antiqua"/>
        </w:rPr>
        <w:t xml:space="preserve"> G, Jarosz-</w:t>
      </w:r>
      <w:proofErr w:type="spellStart"/>
      <w:r w:rsidRPr="000056F7">
        <w:rPr>
          <w:rFonts w:ascii="Book Antiqua" w:hAnsi="Book Antiqua"/>
        </w:rPr>
        <w:t>Chobot</w:t>
      </w:r>
      <w:proofErr w:type="spellEnd"/>
      <w:r w:rsidRPr="000056F7">
        <w:rPr>
          <w:rFonts w:ascii="Book Antiqua" w:hAnsi="Book Antiqua"/>
        </w:rPr>
        <w:t xml:space="preserve"> PK, </w:t>
      </w:r>
      <w:proofErr w:type="spellStart"/>
      <w:r w:rsidRPr="000056F7">
        <w:rPr>
          <w:rFonts w:ascii="Book Antiqua" w:hAnsi="Book Antiqua"/>
        </w:rPr>
        <w:t>Marčiulionytė</w:t>
      </w:r>
      <w:proofErr w:type="spellEnd"/>
      <w:r w:rsidRPr="000056F7">
        <w:rPr>
          <w:rFonts w:ascii="Book Antiqua" w:hAnsi="Book Antiqua"/>
        </w:rPr>
        <w:t xml:space="preserve"> D, Roche EF, </w:t>
      </w:r>
      <w:proofErr w:type="spellStart"/>
      <w:r w:rsidRPr="000056F7">
        <w:rPr>
          <w:rFonts w:ascii="Book Antiqua" w:hAnsi="Book Antiqua"/>
        </w:rPr>
        <w:t>Rothe</w:t>
      </w:r>
      <w:proofErr w:type="spellEnd"/>
      <w:r w:rsidRPr="000056F7">
        <w:rPr>
          <w:rFonts w:ascii="Book Antiqua" w:hAnsi="Book Antiqua"/>
        </w:rPr>
        <w:t xml:space="preserve"> U, Bratina N, Ionescu-</w:t>
      </w:r>
      <w:proofErr w:type="spellStart"/>
      <w:r w:rsidRPr="000056F7">
        <w:rPr>
          <w:rFonts w:ascii="Book Antiqua" w:hAnsi="Book Antiqua"/>
        </w:rPr>
        <w:t>Tirgoviste</w:t>
      </w:r>
      <w:proofErr w:type="spellEnd"/>
      <w:r w:rsidRPr="000056F7">
        <w:rPr>
          <w:rFonts w:ascii="Book Antiqua" w:hAnsi="Book Antiqua"/>
        </w:rPr>
        <w:t xml:space="preserve"> C, </w:t>
      </w:r>
      <w:proofErr w:type="spellStart"/>
      <w:r w:rsidRPr="000056F7">
        <w:rPr>
          <w:rFonts w:ascii="Book Antiqua" w:hAnsi="Book Antiqua"/>
        </w:rPr>
        <w:t>Weets</w:t>
      </w:r>
      <w:proofErr w:type="spellEnd"/>
      <w:r w:rsidRPr="000056F7">
        <w:rPr>
          <w:rFonts w:ascii="Book Antiqua" w:hAnsi="Book Antiqua"/>
        </w:rPr>
        <w:t xml:space="preserve"> I, </w:t>
      </w:r>
      <w:proofErr w:type="spellStart"/>
      <w:r w:rsidRPr="000056F7">
        <w:rPr>
          <w:rFonts w:ascii="Book Antiqua" w:hAnsi="Book Antiqua"/>
        </w:rPr>
        <w:t>Kocova</w:t>
      </w:r>
      <w:proofErr w:type="spellEnd"/>
      <w:r w:rsidRPr="000056F7">
        <w:rPr>
          <w:rFonts w:ascii="Book Antiqua" w:hAnsi="Book Antiqua"/>
        </w:rPr>
        <w:t xml:space="preserve"> M, Cherubini V, </w:t>
      </w:r>
      <w:proofErr w:type="spellStart"/>
      <w:r w:rsidRPr="000056F7">
        <w:rPr>
          <w:rFonts w:ascii="Book Antiqua" w:hAnsi="Book Antiqua"/>
        </w:rPr>
        <w:t>Rojnic</w:t>
      </w:r>
      <w:proofErr w:type="spellEnd"/>
      <w:r w:rsidRPr="000056F7">
        <w:rPr>
          <w:rFonts w:ascii="Book Antiqua" w:hAnsi="Book Antiqua"/>
        </w:rPr>
        <w:t xml:space="preserve"> </w:t>
      </w:r>
      <w:proofErr w:type="spellStart"/>
      <w:r w:rsidRPr="000056F7">
        <w:rPr>
          <w:rFonts w:ascii="Book Antiqua" w:hAnsi="Book Antiqua"/>
        </w:rPr>
        <w:t>Putarek</w:t>
      </w:r>
      <w:proofErr w:type="spellEnd"/>
      <w:r w:rsidRPr="000056F7">
        <w:rPr>
          <w:rFonts w:ascii="Book Antiqua" w:hAnsi="Book Antiqua"/>
        </w:rPr>
        <w:t xml:space="preserve"> N, </w:t>
      </w:r>
      <w:proofErr w:type="spellStart"/>
      <w:r w:rsidRPr="000056F7">
        <w:rPr>
          <w:rFonts w:ascii="Book Antiqua" w:hAnsi="Book Antiqua"/>
        </w:rPr>
        <w:t>deBeaufort</w:t>
      </w:r>
      <w:proofErr w:type="spellEnd"/>
      <w:r w:rsidRPr="000056F7">
        <w:rPr>
          <w:rFonts w:ascii="Book Antiqua" w:hAnsi="Book Antiqua"/>
        </w:rPr>
        <w:t xml:space="preserve"> CE, Samardzic M, Green A. Trends and cyclical variation in the incidence of childhood type 1 diabetes in 26 European </w:t>
      </w:r>
      <w:proofErr w:type="spellStart"/>
      <w:r w:rsidRPr="000056F7">
        <w:rPr>
          <w:rFonts w:ascii="Book Antiqua" w:hAnsi="Book Antiqua"/>
        </w:rPr>
        <w:t>centres</w:t>
      </w:r>
      <w:proofErr w:type="spellEnd"/>
      <w:r w:rsidRPr="000056F7">
        <w:rPr>
          <w:rFonts w:ascii="Book Antiqua" w:hAnsi="Book Antiqua"/>
        </w:rPr>
        <w:t xml:space="preserve"> in the 25</w:t>
      </w:r>
      <w:r w:rsidR="00B751B6" w:rsidRPr="000056F7">
        <w:rPr>
          <w:rFonts w:ascii="Book Antiqua" w:hAnsi="Book Antiqua"/>
          <w:lang w:eastAsia="zh-CN"/>
        </w:rPr>
        <w:t xml:space="preserve"> </w:t>
      </w:r>
      <w:r w:rsidRPr="000056F7">
        <w:rPr>
          <w:rFonts w:ascii="Book Antiqua" w:hAnsi="Book Antiqua"/>
        </w:rPr>
        <w:t xml:space="preserve">year period 1989-2013: a </w:t>
      </w:r>
      <w:proofErr w:type="spellStart"/>
      <w:r w:rsidRPr="000056F7">
        <w:rPr>
          <w:rFonts w:ascii="Book Antiqua" w:hAnsi="Book Antiqua"/>
        </w:rPr>
        <w:t>multicentre</w:t>
      </w:r>
      <w:proofErr w:type="spellEnd"/>
      <w:r w:rsidRPr="000056F7">
        <w:rPr>
          <w:rFonts w:ascii="Book Antiqua" w:hAnsi="Book Antiqua"/>
        </w:rPr>
        <w:t xml:space="preserve"> prospective registration study. </w:t>
      </w:r>
      <w:proofErr w:type="spellStart"/>
      <w:r w:rsidRPr="000056F7">
        <w:rPr>
          <w:rFonts w:ascii="Book Antiqua" w:hAnsi="Book Antiqua"/>
          <w:i/>
          <w:iCs/>
        </w:rPr>
        <w:t>Diabetologia</w:t>
      </w:r>
      <w:proofErr w:type="spellEnd"/>
      <w:r w:rsidRPr="000056F7">
        <w:rPr>
          <w:rFonts w:ascii="Book Antiqua" w:hAnsi="Book Antiqua"/>
        </w:rPr>
        <w:t xml:space="preserve"> 2019; </w:t>
      </w:r>
      <w:r w:rsidRPr="000056F7">
        <w:rPr>
          <w:rFonts w:ascii="Book Antiqua" w:hAnsi="Book Antiqua"/>
          <w:b/>
          <w:bCs/>
        </w:rPr>
        <w:t>62</w:t>
      </w:r>
      <w:r w:rsidRPr="000056F7">
        <w:rPr>
          <w:rFonts w:ascii="Book Antiqua" w:hAnsi="Book Antiqua"/>
        </w:rPr>
        <w:t>: 408-417 [PMID: 30483858</w:t>
      </w:r>
      <w:r w:rsidR="00B751B6" w:rsidRPr="000056F7">
        <w:rPr>
          <w:rFonts w:ascii="Book Antiqua" w:hAnsi="Book Antiqua"/>
        </w:rPr>
        <w:t xml:space="preserve"> DOI: 10.1007/s00125-018-4763-3</w:t>
      </w:r>
      <w:r w:rsidRPr="000056F7">
        <w:rPr>
          <w:rFonts w:ascii="Book Antiqua" w:hAnsi="Book Antiqua"/>
        </w:rPr>
        <w:t>]</w:t>
      </w:r>
    </w:p>
    <w:p w14:paraId="3B1506F3" w14:textId="012DBF7C"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136 </w:t>
      </w:r>
      <w:r w:rsidRPr="000056F7">
        <w:rPr>
          <w:rFonts w:ascii="Book Antiqua" w:hAnsi="Book Antiqua"/>
          <w:b/>
          <w:bCs/>
        </w:rPr>
        <w:t>Park Y</w:t>
      </w:r>
      <w:r w:rsidRPr="000056F7">
        <w:rPr>
          <w:rFonts w:ascii="Book Antiqua" w:hAnsi="Book Antiqua"/>
        </w:rPr>
        <w:t xml:space="preserve">. Why is type 1 diabetes uncommon in Asia? </w:t>
      </w:r>
      <w:r w:rsidRPr="000056F7">
        <w:rPr>
          <w:rFonts w:ascii="Book Antiqua" w:hAnsi="Book Antiqua"/>
          <w:i/>
          <w:iCs/>
        </w:rPr>
        <w:t xml:space="preserve">Ann N Y </w:t>
      </w:r>
      <w:proofErr w:type="spellStart"/>
      <w:r w:rsidRPr="000056F7">
        <w:rPr>
          <w:rFonts w:ascii="Book Antiqua" w:hAnsi="Book Antiqua"/>
          <w:i/>
          <w:iCs/>
        </w:rPr>
        <w:t>Acad</w:t>
      </w:r>
      <w:proofErr w:type="spellEnd"/>
      <w:r w:rsidRPr="000056F7">
        <w:rPr>
          <w:rFonts w:ascii="Book Antiqua" w:hAnsi="Book Antiqua"/>
          <w:i/>
          <w:iCs/>
        </w:rPr>
        <w:t xml:space="preserve"> Sci</w:t>
      </w:r>
      <w:r w:rsidRPr="000056F7">
        <w:rPr>
          <w:rFonts w:ascii="Book Antiqua" w:hAnsi="Book Antiqua"/>
        </w:rPr>
        <w:t xml:space="preserve"> 2006; </w:t>
      </w:r>
      <w:r w:rsidRPr="000056F7">
        <w:rPr>
          <w:rFonts w:ascii="Book Antiqua" w:hAnsi="Book Antiqua"/>
          <w:b/>
          <w:bCs/>
        </w:rPr>
        <w:t>1079</w:t>
      </w:r>
      <w:r w:rsidRPr="000056F7">
        <w:rPr>
          <w:rFonts w:ascii="Book Antiqua" w:hAnsi="Book Antiqua"/>
        </w:rPr>
        <w:t>: 31-40 [PMID: 17130529</w:t>
      </w:r>
      <w:r w:rsidR="00B751B6" w:rsidRPr="000056F7">
        <w:rPr>
          <w:rFonts w:ascii="Book Antiqua" w:hAnsi="Book Antiqua"/>
        </w:rPr>
        <w:t xml:space="preserve"> DOI: 10.1196/annals.1375.005]</w:t>
      </w:r>
    </w:p>
    <w:p w14:paraId="30B877F6" w14:textId="767ABEC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137 </w:t>
      </w:r>
      <w:r w:rsidRPr="000056F7">
        <w:rPr>
          <w:rFonts w:ascii="Book Antiqua" w:hAnsi="Book Antiqua"/>
          <w:b/>
          <w:bCs/>
        </w:rPr>
        <w:t>Ogle GD</w:t>
      </w:r>
      <w:r w:rsidRPr="000056F7">
        <w:rPr>
          <w:rFonts w:ascii="Book Antiqua" w:hAnsi="Book Antiqua"/>
        </w:rPr>
        <w:t xml:space="preserve">, von </w:t>
      </w:r>
      <w:proofErr w:type="spellStart"/>
      <w:r w:rsidRPr="000056F7">
        <w:rPr>
          <w:rFonts w:ascii="Book Antiqua" w:hAnsi="Book Antiqua"/>
        </w:rPr>
        <w:t>Oettingen</w:t>
      </w:r>
      <w:proofErr w:type="spellEnd"/>
      <w:r w:rsidRPr="000056F7">
        <w:rPr>
          <w:rFonts w:ascii="Book Antiqua" w:hAnsi="Book Antiqua"/>
        </w:rPr>
        <w:t xml:space="preserve"> JE, Middlehurst AC, </w:t>
      </w:r>
      <w:proofErr w:type="spellStart"/>
      <w:r w:rsidRPr="000056F7">
        <w:rPr>
          <w:rFonts w:ascii="Book Antiqua" w:hAnsi="Book Antiqua"/>
        </w:rPr>
        <w:t>Hanas</w:t>
      </w:r>
      <w:proofErr w:type="spellEnd"/>
      <w:r w:rsidRPr="000056F7">
        <w:rPr>
          <w:rFonts w:ascii="Book Antiqua" w:hAnsi="Book Antiqua"/>
        </w:rPr>
        <w:t xml:space="preserve"> R, Orchard TJ. Levels of type 1 diabetes care in children and adolescents for countries at varying resource levels.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2019; </w:t>
      </w:r>
      <w:r w:rsidRPr="000056F7">
        <w:rPr>
          <w:rFonts w:ascii="Book Antiqua" w:hAnsi="Book Antiqua"/>
          <w:b/>
          <w:bCs/>
        </w:rPr>
        <w:t>20</w:t>
      </w:r>
      <w:r w:rsidRPr="000056F7">
        <w:rPr>
          <w:rFonts w:ascii="Book Antiqua" w:hAnsi="Book Antiqua"/>
        </w:rPr>
        <w:t>: 93-98 [PMID: 304</w:t>
      </w:r>
      <w:r w:rsidR="00B751B6" w:rsidRPr="000056F7">
        <w:rPr>
          <w:rFonts w:ascii="Book Antiqua" w:hAnsi="Book Antiqua"/>
        </w:rPr>
        <w:t>71084 DOI: 10.1111/pedi.12801]</w:t>
      </w:r>
    </w:p>
    <w:p w14:paraId="2FDEF07C" w14:textId="4F91DB65"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138 </w:t>
      </w:r>
      <w:r w:rsidRPr="000056F7">
        <w:rPr>
          <w:rFonts w:ascii="Book Antiqua" w:hAnsi="Book Antiqua"/>
          <w:b/>
          <w:bCs/>
        </w:rPr>
        <w:t>Campbell-Stokes PL</w:t>
      </w:r>
      <w:r w:rsidRPr="000056F7">
        <w:rPr>
          <w:rFonts w:ascii="Book Antiqua" w:hAnsi="Book Antiqua"/>
        </w:rPr>
        <w:t xml:space="preserve">, Taylor BJ; New Zealand Children's Diabetes Working Group. Prospective incidence study of diabetes mellitus in New Zealand children aged 0 to 14 years. </w:t>
      </w:r>
      <w:proofErr w:type="spellStart"/>
      <w:r w:rsidRPr="000056F7">
        <w:rPr>
          <w:rFonts w:ascii="Book Antiqua" w:hAnsi="Book Antiqua"/>
          <w:i/>
          <w:iCs/>
        </w:rPr>
        <w:t>Diabetologia</w:t>
      </w:r>
      <w:proofErr w:type="spellEnd"/>
      <w:r w:rsidRPr="000056F7">
        <w:rPr>
          <w:rFonts w:ascii="Book Antiqua" w:hAnsi="Book Antiqua"/>
        </w:rPr>
        <w:t xml:space="preserve"> 2005; </w:t>
      </w:r>
      <w:r w:rsidRPr="000056F7">
        <w:rPr>
          <w:rFonts w:ascii="Book Antiqua" w:hAnsi="Book Antiqua"/>
          <w:b/>
          <w:bCs/>
        </w:rPr>
        <w:t>48</w:t>
      </w:r>
      <w:r w:rsidRPr="000056F7">
        <w:rPr>
          <w:rFonts w:ascii="Book Antiqua" w:hAnsi="Book Antiqua"/>
        </w:rPr>
        <w:t>: 643-648 [PMID: 15759108 D</w:t>
      </w:r>
      <w:r w:rsidR="00B751B6" w:rsidRPr="000056F7">
        <w:rPr>
          <w:rFonts w:ascii="Book Antiqua" w:hAnsi="Book Antiqua"/>
        </w:rPr>
        <w:t>OI: 10.1007/s00125-005-1697-3]</w:t>
      </w:r>
    </w:p>
    <w:p w14:paraId="16BC8FE7" w14:textId="50F82B0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139 </w:t>
      </w:r>
      <w:proofErr w:type="spellStart"/>
      <w:r w:rsidRPr="000056F7">
        <w:rPr>
          <w:rFonts w:ascii="Book Antiqua" w:hAnsi="Book Antiqua"/>
          <w:b/>
          <w:bCs/>
        </w:rPr>
        <w:t>Zabeen</w:t>
      </w:r>
      <w:proofErr w:type="spellEnd"/>
      <w:r w:rsidRPr="000056F7">
        <w:rPr>
          <w:rFonts w:ascii="Book Antiqua" w:hAnsi="Book Antiqua"/>
          <w:b/>
          <w:bCs/>
        </w:rPr>
        <w:t xml:space="preserve"> B</w:t>
      </w:r>
      <w:r w:rsidRPr="000056F7">
        <w:rPr>
          <w:rFonts w:ascii="Book Antiqua" w:hAnsi="Book Antiqua"/>
        </w:rPr>
        <w:t xml:space="preserve">, </w:t>
      </w:r>
      <w:proofErr w:type="spellStart"/>
      <w:r w:rsidRPr="000056F7">
        <w:rPr>
          <w:rFonts w:ascii="Book Antiqua" w:hAnsi="Book Antiqua"/>
        </w:rPr>
        <w:t>Maniam</w:t>
      </w:r>
      <w:proofErr w:type="spellEnd"/>
      <w:r w:rsidRPr="000056F7">
        <w:rPr>
          <w:rFonts w:ascii="Book Antiqua" w:hAnsi="Book Antiqua"/>
        </w:rPr>
        <w:t xml:space="preserve"> J, Balsa AMM, </w:t>
      </w:r>
      <w:proofErr w:type="spellStart"/>
      <w:r w:rsidRPr="000056F7">
        <w:rPr>
          <w:rFonts w:ascii="Book Antiqua" w:hAnsi="Book Antiqua"/>
        </w:rPr>
        <w:t>Tayyeb</w:t>
      </w:r>
      <w:proofErr w:type="spellEnd"/>
      <w:r w:rsidRPr="000056F7">
        <w:rPr>
          <w:rFonts w:ascii="Book Antiqua" w:hAnsi="Book Antiqua"/>
        </w:rPr>
        <w:t xml:space="preserve"> S, Huda K, Azad K, Ogle GD. Incidence of diabetes in children and adolescents in Dhaka, Bangladesh.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2021; </w:t>
      </w:r>
      <w:r w:rsidRPr="000056F7">
        <w:rPr>
          <w:rFonts w:ascii="Book Antiqua" w:hAnsi="Book Antiqua"/>
          <w:b/>
          <w:bCs/>
        </w:rPr>
        <w:t>34</w:t>
      </w:r>
      <w:r w:rsidRPr="000056F7">
        <w:rPr>
          <w:rFonts w:ascii="Book Antiqua" w:hAnsi="Book Antiqua"/>
        </w:rPr>
        <w:t>: 509-515 [PMID: 33662193 DOI: 10.1515/jpem</w:t>
      </w:r>
      <w:r w:rsidR="00B751B6" w:rsidRPr="000056F7">
        <w:rPr>
          <w:rFonts w:ascii="Book Antiqua" w:hAnsi="Book Antiqua"/>
        </w:rPr>
        <w:t>-2020-0671]</w:t>
      </w:r>
    </w:p>
    <w:p w14:paraId="5AE95600" w14:textId="1A6152B1" w:rsidR="00595F14" w:rsidRPr="000056F7" w:rsidRDefault="00B751B6" w:rsidP="000056F7">
      <w:pPr>
        <w:spacing w:line="360" w:lineRule="auto"/>
        <w:jc w:val="both"/>
        <w:rPr>
          <w:rFonts w:ascii="Book Antiqua" w:hAnsi="Book Antiqua"/>
        </w:rPr>
      </w:pPr>
      <w:r w:rsidRPr="000056F7">
        <w:rPr>
          <w:rFonts w:ascii="Book Antiqua" w:hAnsi="Book Antiqua"/>
        </w:rPr>
        <w:t>140</w:t>
      </w:r>
      <w:r w:rsidR="00595F14" w:rsidRPr="000056F7">
        <w:rPr>
          <w:rFonts w:ascii="Book Antiqua" w:hAnsi="Book Antiqua"/>
        </w:rPr>
        <w:t xml:space="preserve"> </w:t>
      </w:r>
      <w:r w:rsidR="00595F14" w:rsidRPr="000056F7">
        <w:rPr>
          <w:rFonts w:ascii="Book Antiqua" w:hAnsi="Book Antiqua"/>
          <w:b/>
        </w:rPr>
        <w:t>Australian Institute of Health and Welfare.</w:t>
      </w:r>
      <w:r w:rsidR="00595F14" w:rsidRPr="000056F7">
        <w:rPr>
          <w:rFonts w:ascii="Book Antiqua" w:hAnsi="Book Antiqua"/>
        </w:rPr>
        <w:t xml:space="preserve"> Incidence of Type 1 Diabetes in Australia 2000-2013. [cited 14 April 2021]. Available from: https://www.aihw.gov.au/reports/diabetes/incidence-type-1-diabetes-australia-2000-2013/contents/table-of-contents</w:t>
      </w:r>
    </w:p>
    <w:p w14:paraId="449529F9" w14:textId="377D8FD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141 </w:t>
      </w:r>
      <w:r w:rsidRPr="000056F7">
        <w:rPr>
          <w:rFonts w:ascii="Book Antiqua" w:hAnsi="Book Antiqua"/>
          <w:b/>
          <w:bCs/>
        </w:rPr>
        <w:t xml:space="preserve">Lee S. </w:t>
      </w:r>
      <w:r w:rsidRPr="000056F7">
        <w:rPr>
          <w:rFonts w:ascii="Book Antiqua" w:hAnsi="Book Antiqua"/>
          <w:bCs/>
        </w:rPr>
        <w:t xml:space="preserve">Increasing incidence of type 1 diabetes mellitus among Korean children and adolescents in 2012: Analysis of data from the nationwide registry of Korea. 96th </w:t>
      </w:r>
      <w:r w:rsidRPr="000056F7">
        <w:rPr>
          <w:rFonts w:ascii="Book Antiqua" w:hAnsi="Book Antiqua"/>
          <w:bCs/>
        </w:rPr>
        <w:lastRenderedPageBreak/>
        <w:t>Annual Meeting and Expo of the Endocrine Society (ENDO). Chicago,</w:t>
      </w:r>
      <w:r w:rsidRPr="000056F7">
        <w:rPr>
          <w:rFonts w:ascii="Book Antiqua" w:hAnsi="Book Antiqua"/>
        </w:rPr>
        <w:t xml:space="preserve"> U</w:t>
      </w:r>
      <w:r w:rsidR="003C05C2" w:rsidRPr="000056F7">
        <w:rPr>
          <w:rFonts w:ascii="Book Antiqua" w:hAnsi="Book Antiqua"/>
        </w:rPr>
        <w:t xml:space="preserve">nited States. </w:t>
      </w:r>
      <w:r w:rsidR="003C05C2" w:rsidRPr="000056F7">
        <w:rPr>
          <w:rFonts w:ascii="Book Antiqua" w:hAnsi="Book Antiqua"/>
          <w:i/>
        </w:rPr>
        <w:t>Endo Reviews</w:t>
      </w:r>
      <w:r w:rsidRPr="000056F7">
        <w:rPr>
          <w:rFonts w:ascii="Book Antiqua" w:hAnsi="Book Antiqua"/>
        </w:rPr>
        <w:t xml:space="preserve"> 2014;</w:t>
      </w:r>
      <w:r w:rsidR="003C05C2" w:rsidRPr="000056F7">
        <w:rPr>
          <w:rFonts w:ascii="Book Antiqua" w:hAnsi="Book Antiqua"/>
          <w:lang w:eastAsia="zh-CN"/>
        </w:rPr>
        <w:t xml:space="preserve"> </w:t>
      </w:r>
      <w:r w:rsidR="003C05C2" w:rsidRPr="000056F7">
        <w:rPr>
          <w:rFonts w:ascii="Book Antiqua" w:hAnsi="Book Antiqua"/>
        </w:rPr>
        <w:t>35</w:t>
      </w:r>
    </w:p>
    <w:p w14:paraId="2978057B" w14:textId="320D474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142 </w:t>
      </w:r>
      <w:r w:rsidRPr="000056F7">
        <w:rPr>
          <w:rFonts w:ascii="Book Antiqua" w:hAnsi="Book Antiqua"/>
          <w:b/>
          <w:bCs/>
        </w:rPr>
        <w:t>Battaglia M</w:t>
      </w:r>
      <w:r w:rsidRPr="000056F7">
        <w:rPr>
          <w:rFonts w:ascii="Book Antiqua" w:hAnsi="Book Antiqua"/>
        </w:rPr>
        <w:t xml:space="preserve">, Ahmed S, Anderson MS, Atkinson MA, Becker D, Bingley PJ, </w:t>
      </w:r>
      <w:proofErr w:type="spellStart"/>
      <w:r w:rsidRPr="000056F7">
        <w:rPr>
          <w:rFonts w:ascii="Book Antiqua" w:hAnsi="Book Antiqua"/>
        </w:rPr>
        <w:t>Bosi</w:t>
      </w:r>
      <w:proofErr w:type="spellEnd"/>
      <w:r w:rsidRPr="000056F7">
        <w:rPr>
          <w:rFonts w:ascii="Book Antiqua" w:hAnsi="Book Antiqua"/>
        </w:rPr>
        <w:t xml:space="preserve"> E, </w:t>
      </w:r>
      <w:proofErr w:type="spellStart"/>
      <w:r w:rsidRPr="000056F7">
        <w:rPr>
          <w:rFonts w:ascii="Book Antiqua" w:hAnsi="Book Antiqua"/>
        </w:rPr>
        <w:t>Brusko</w:t>
      </w:r>
      <w:proofErr w:type="spellEnd"/>
      <w:r w:rsidRPr="000056F7">
        <w:rPr>
          <w:rFonts w:ascii="Book Antiqua" w:hAnsi="Book Antiqua"/>
        </w:rPr>
        <w:t xml:space="preserve"> TM, DiMeglio LA, Evans-Molina C, </w:t>
      </w:r>
      <w:proofErr w:type="spellStart"/>
      <w:r w:rsidRPr="000056F7">
        <w:rPr>
          <w:rFonts w:ascii="Book Antiqua" w:hAnsi="Book Antiqua"/>
        </w:rPr>
        <w:t>Gitelman</w:t>
      </w:r>
      <w:proofErr w:type="spellEnd"/>
      <w:r w:rsidRPr="000056F7">
        <w:rPr>
          <w:rFonts w:ascii="Book Antiqua" w:hAnsi="Book Antiqua"/>
        </w:rPr>
        <w:t xml:space="preserve"> SE, Greenbaum CJ, Gottlieb PA, Herold KC, </w:t>
      </w:r>
      <w:proofErr w:type="spellStart"/>
      <w:r w:rsidRPr="000056F7">
        <w:rPr>
          <w:rFonts w:ascii="Book Antiqua" w:hAnsi="Book Antiqua"/>
        </w:rPr>
        <w:t>Hessner</w:t>
      </w:r>
      <w:proofErr w:type="spellEnd"/>
      <w:r w:rsidRPr="000056F7">
        <w:rPr>
          <w:rFonts w:ascii="Book Antiqua" w:hAnsi="Book Antiqua"/>
        </w:rPr>
        <w:t xml:space="preserve"> MJ, </w:t>
      </w:r>
      <w:proofErr w:type="spellStart"/>
      <w:r w:rsidRPr="000056F7">
        <w:rPr>
          <w:rFonts w:ascii="Book Antiqua" w:hAnsi="Book Antiqua"/>
        </w:rPr>
        <w:t>Knip</w:t>
      </w:r>
      <w:proofErr w:type="spellEnd"/>
      <w:r w:rsidRPr="000056F7">
        <w:rPr>
          <w:rFonts w:ascii="Book Antiqua" w:hAnsi="Book Antiqua"/>
        </w:rPr>
        <w:t xml:space="preserve"> M, Jacobsen L, </w:t>
      </w:r>
      <w:proofErr w:type="spellStart"/>
      <w:r w:rsidRPr="000056F7">
        <w:rPr>
          <w:rFonts w:ascii="Book Antiqua" w:hAnsi="Book Antiqua"/>
        </w:rPr>
        <w:t>Krischer</w:t>
      </w:r>
      <w:proofErr w:type="spellEnd"/>
      <w:r w:rsidRPr="000056F7">
        <w:rPr>
          <w:rFonts w:ascii="Book Antiqua" w:hAnsi="Book Antiqua"/>
        </w:rPr>
        <w:t xml:space="preserve"> JP, Long SA, Lundgren M, McKinney EF, Morgan NG, </w:t>
      </w:r>
      <w:proofErr w:type="spellStart"/>
      <w:r w:rsidRPr="000056F7">
        <w:rPr>
          <w:rFonts w:ascii="Book Antiqua" w:hAnsi="Book Antiqua"/>
        </w:rPr>
        <w:t>Oram</w:t>
      </w:r>
      <w:proofErr w:type="spellEnd"/>
      <w:r w:rsidRPr="000056F7">
        <w:rPr>
          <w:rFonts w:ascii="Book Antiqua" w:hAnsi="Book Antiqua"/>
        </w:rPr>
        <w:t xml:space="preserve"> RA, </w:t>
      </w:r>
      <w:proofErr w:type="spellStart"/>
      <w:r w:rsidRPr="000056F7">
        <w:rPr>
          <w:rFonts w:ascii="Book Antiqua" w:hAnsi="Book Antiqua"/>
        </w:rPr>
        <w:t>Pastinen</w:t>
      </w:r>
      <w:proofErr w:type="spellEnd"/>
      <w:r w:rsidRPr="000056F7">
        <w:rPr>
          <w:rFonts w:ascii="Book Antiqua" w:hAnsi="Book Antiqua"/>
        </w:rPr>
        <w:t xml:space="preserve"> T, Peters MC, </w:t>
      </w:r>
      <w:proofErr w:type="spellStart"/>
      <w:r w:rsidRPr="000056F7">
        <w:rPr>
          <w:rFonts w:ascii="Book Antiqua" w:hAnsi="Book Antiqua"/>
        </w:rPr>
        <w:t>Petrelli</w:t>
      </w:r>
      <w:proofErr w:type="spellEnd"/>
      <w:r w:rsidRPr="000056F7">
        <w:rPr>
          <w:rFonts w:ascii="Book Antiqua" w:hAnsi="Book Antiqua"/>
        </w:rPr>
        <w:t xml:space="preserve"> A, Qian X, Redondo MJ, </w:t>
      </w:r>
      <w:proofErr w:type="spellStart"/>
      <w:r w:rsidRPr="000056F7">
        <w:rPr>
          <w:rFonts w:ascii="Book Antiqua" w:hAnsi="Book Antiqua"/>
        </w:rPr>
        <w:t>Roep</w:t>
      </w:r>
      <w:proofErr w:type="spellEnd"/>
      <w:r w:rsidRPr="000056F7">
        <w:rPr>
          <w:rFonts w:ascii="Book Antiqua" w:hAnsi="Book Antiqua"/>
        </w:rPr>
        <w:t xml:space="preserve"> BO, Schatz D, </w:t>
      </w:r>
      <w:proofErr w:type="spellStart"/>
      <w:r w:rsidRPr="000056F7">
        <w:rPr>
          <w:rFonts w:ascii="Book Antiqua" w:hAnsi="Book Antiqua"/>
        </w:rPr>
        <w:t>Skibinski</w:t>
      </w:r>
      <w:proofErr w:type="spellEnd"/>
      <w:r w:rsidRPr="000056F7">
        <w:rPr>
          <w:rFonts w:ascii="Book Antiqua" w:hAnsi="Book Antiqua"/>
        </w:rPr>
        <w:t xml:space="preserve"> D, </w:t>
      </w:r>
      <w:proofErr w:type="spellStart"/>
      <w:r w:rsidRPr="000056F7">
        <w:rPr>
          <w:rFonts w:ascii="Book Antiqua" w:hAnsi="Book Antiqua"/>
        </w:rPr>
        <w:t>Peakman</w:t>
      </w:r>
      <w:proofErr w:type="spellEnd"/>
      <w:r w:rsidRPr="000056F7">
        <w:rPr>
          <w:rFonts w:ascii="Book Antiqua" w:hAnsi="Book Antiqua"/>
        </w:rPr>
        <w:t xml:space="preserve"> M. Introducing the Endotype Concept to Address the Challenge of Disease Heterogeneity in Type 1 Diabetes. </w:t>
      </w:r>
      <w:r w:rsidRPr="000056F7">
        <w:rPr>
          <w:rFonts w:ascii="Book Antiqua" w:hAnsi="Book Antiqua"/>
          <w:i/>
          <w:iCs/>
        </w:rPr>
        <w:t>Diabetes Care</w:t>
      </w:r>
      <w:r w:rsidRPr="000056F7">
        <w:rPr>
          <w:rFonts w:ascii="Book Antiqua" w:hAnsi="Book Antiqua"/>
        </w:rPr>
        <w:t xml:space="preserve"> 2020; </w:t>
      </w:r>
      <w:r w:rsidRPr="000056F7">
        <w:rPr>
          <w:rFonts w:ascii="Book Antiqua" w:hAnsi="Book Antiqua"/>
          <w:b/>
          <w:bCs/>
        </w:rPr>
        <w:t>43</w:t>
      </w:r>
      <w:r w:rsidRPr="000056F7">
        <w:rPr>
          <w:rFonts w:ascii="Book Antiqua" w:hAnsi="Book Antiqua"/>
        </w:rPr>
        <w:t>: 5-12 [PMID: 31</w:t>
      </w:r>
      <w:r w:rsidR="003C05C2" w:rsidRPr="000056F7">
        <w:rPr>
          <w:rFonts w:ascii="Book Antiqua" w:hAnsi="Book Antiqua"/>
        </w:rPr>
        <w:t>753960 DOI: 10.2337/dc19-0880]</w:t>
      </w:r>
    </w:p>
    <w:p w14:paraId="7C771938" w14:textId="5BACE5BB"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143 </w:t>
      </w:r>
      <w:r w:rsidRPr="000056F7">
        <w:rPr>
          <w:rFonts w:ascii="Book Antiqua" w:hAnsi="Book Antiqua"/>
          <w:b/>
          <w:bCs/>
        </w:rPr>
        <w:t>Couper JJ</w:t>
      </w:r>
      <w:r w:rsidRPr="000056F7">
        <w:rPr>
          <w:rFonts w:ascii="Book Antiqua" w:hAnsi="Book Antiqua"/>
        </w:rPr>
        <w:t xml:space="preserve">, Haller MJ, Greenbaum CJ, Ziegler AG, </w:t>
      </w:r>
      <w:proofErr w:type="spellStart"/>
      <w:r w:rsidRPr="000056F7">
        <w:rPr>
          <w:rFonts w:ascii="Book Antiqua" w:hAnsi="Book Antiqua"/>
        </w:rPr>
        <w:t>Wherrett</w:t>
      </w:r>
      <w:proofErr w:type="spellEnd"/>
      <w:r w:rsidRPr="000056F7">
        <w:rPr>
          <w:rFonts w:ascii="Book Antiqua" w:hAnsi="Book Antiqua"/>
        </w:rPr>
        <w:t xml:space="preserve"> DK, </w:t>
      </w:r>
      <w:proofErr w:type="spellStart"/>
      <w:r w:rsidRPr="000056F7">
        <w:rPr>
          <w:rFonts w:ascii="Book Antiqua" w:hAnsi="Book Antiqua"/>
        </w:rPr>
        <w:t>Knip</w:t>
      </w:r>
      <w:proofErr w:type="spellEnd"/>
      <w:r w:rsidRPr="000056F7">
        <w:rPr>
          <w:rFonts w:ascii="Book Antiqua" w:hAnsi="Book Antiqua"/>
        </w:rPr>
        <w:t xml:space="preserve"> M, Craig ME. ISPAD Clinical Practice Consensus Guidelines 2018: Stages of type 1 diabetes in children and adolescents.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 Suppl 27</w:t>
      </w:r>
      <w:r w:rsidRPr="000056F7">
        <w:rPr>
          <w:rFonts w:ascii="Book Antiqua" w:hAnsi="Book Antiqua"/>
        </w:rPr>
        <w:t>: 20-27 [PMID: 300</w:t>
      </w:r>
      <w:r w:rsidR="003C05C2" w:rsidRPr="000056F7">
        <w:rPr>
          <w:rFonts w:ascii="Book Antiqua" w:hAnsi="Book Antiqua"/>
        </w:rPr>
        <w:t>51639 DOI: 10.1111/pedi.12734]</w:t>
      </w:r>
    </w:p>
    <w:p w14:paraId="000F7BE0" w14:textId="7A20C655"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144 </w:t>
      </w:r>
      <w:r w:rsidRPr="000056F7">
        <w:rPr>
          <w:rFonts w:ascii="Book Antiqua" w:hAnsi="Book Antiqua"/>
          <w:b/>
          <w:bCs/>
        </w:rPr>
        <w:t>Karvonen M</w:t>
      </w:r>
      <w:r w:rsidRPr="000056F7">
        <w:rPr>
          <w:rFonts w:ascii="Book Antiqua" w:hAnsi="Book Antiqua"/>
        </w:rPr>
        <w:t xml:space="preserve">, </w:t>
      </w:r>
      <w:proofErr w:type="spellStart"/>
      <w:r w:rsidRPr="000056F7">
        <w:rPr>
          <w:rFonts w:ascii="Book Antiqua" w:hAnsi="Book Antiqua"/>
        </w:rPr>
        <w:t>Pitkäniemi</w:t>
      </w:r>
      <w:proofErr w:type="spellEnd"/>
      <w:r w:rsidRPr="000056F7">
        <w:rPr>
          <w:rFonts w:ascii="Book Antiqua" w:hAnsi="Book Antiqua"/>
        </w:rPr>
        <w:t xml:space="preserve"> M, </w:t>
      </w:r>
      <w:proofErr w:type="spellStart"/>
      <w:r w:rsidRPr="000056F7">
        <w:rPr>
          <w:rFonts w:ascii="Book Antiqua" w:hAnsi="Book Antiqua"/>
        </w:rPr>
        <w:t>Pitkäniemi</w:t>
      </w:r>
      <w:proofErr w:type="spellEnd"/>
      <w:r w:rsidRPr="000056F7">
        <w:rPr>
          <w:rFonts w:ascii="Book Antiqua" w:hAnsi="Book Antiqua"/>
        </w:rPr>
        <w:t xml:space="preserve"> J, </w:t>
      </w:r>
      <w:proofErr w:type="spellStart"/>
      <w:r w:rsidRPr="000056F7">
        <w:rPr>
          <w:rFonts w:ascii="Book Antiqua" w:hAnsi="Book Antiqua"/>
        </w:rPr>
        <w:t>Kohtamäki</w:t>
      </w:r>
      <w:proofErr w:type="spellEnd"/>
      <w:r w:rsidRPr="000056F7">
        <w:rPr>
          <w:rFonts w:ascii="Book Antiqua" w:hAnsi="Book Antiqua"/>
        </w:rPr>
        <w:t xml:space="preserve"> K, Tajima N, </w:t>
      </w:r>
      <w:proofErr w:type="spellStart"/>
      <w:r w:rsidRPr="000056F7">
        <w:rPr>
          <w:rFonts w:ascii="Book Antiqua" w:hAnsi="Book Antiqua"/>
        </w:rPr>
        <w:t>Tuomilehto</w:t>
      </w:r>
      <w:proofErr w:type="spellEnd"/>
      <w:r w:rsidRPr="000056F7">
        <w:rPr>
          <w:rFonts w:ascii="Book Antiqua" w:hAnsi="Book Antiqua"/>
        </w:rPr>
        <w:t xml:space="preserve"> J. </w:t>
      </w:r>
      <w:r w:rsidR="00875A49" w:rsidRPr="000056F7">
        <w:rPr>
          <w:rFonts w:ascii="Book Antiqua" w:hAnsi="Book Antiqua"/>
        </w:rPr>
        <w:t xml:space="preserve">World Health Organization. DIAMOND Project Group. </w:t>
      </w:r>
      <w:r w:rsidRPr="000056F7">
        <w:rPr>
          <w:rFonts w:ascii="Book Antiqua" w:hAnsi="Book Antiqua"/>
        </w:rPr>
        <w:t xml:space="preserve">Sex difference in the incidence of insulin-dependent diabetes mellitus: an analysis of the recent epidemiological data. </w:t>
      </w:r>
      <w:r w:rsidRPr="000056F7">
        <w:rPr>
          <w:rFonts w:ascii="Book Antiqua" w:hAnsi="Book Antiqua"/>
          <w:i/>
          <w:iCs/>
        </w:rPr>
        <w:t xml:space="preserve">Diabetes </w:t>
      </w:r>
      <w:proofErr w:type="spellStart"/>
      <w:r w:rsidRPr="000056F7">
        <w:rPr>
          <w:rFonts w:ascii="Book Antiqua" w:hAnsi="Book Antiqua"/>
          <w:i/>
          <w:iCs/>
        </w:rPr>
        <w:t>Metab</w:t>
      </w:r>
      <w:proofErr w:type="spellEnd"/>
      <w:r w:rsidRPr="000056F7">
        <w:rPr>
          <w:rFonts w:ascii="Book Antiqua" w:hAnsi="Book Antiqua"/>
          <w:i/>
          <w:iCs/>
        </w:rPr>
        <w:t xml:space="preserve"> Rev</w:t>
      </w:r>
      <w:r w:rsidRPr="000056F7">
        <w:rPr>
          <w:rFonts w:ascii="Book Antiqua" w:hAnsi="Book Antiqua"/>
        </w:rPr>
        <w:t xml:space="preserve"> 1997; </w:t>
      </w:r>
      <w:r w:rsidRPr="000056F7">
        <w:rPr>
          <w:rFonts w:ascii="Book Antiqua" w:hAnsi="Book Antiqua"/>
          <w:b/>
          <w:bCs/>
        </w:rPr>
        <w:t>13</w:t>
      </w:r>
      <w:r w:rsidRPr="000056F7">
        <w:rPr>
          <w:rFonts w:ascii="Book Antiqua" w:hAnsi="Book Antiqua"/>
        </w:rPr>
        <w:t>: 275-291 [PMID: 9509279 DOI: 10.1002/(</w:t>
      </w:r>
      <w:proofErr w:type="spellStart"/>
      <w:r w:rsidRPr="000056F7">
        <w:rPr>
          <w:rFonts w:ascii="Book Antiqua" w:hAnsi="Book Antiqua"/>
        </w:rPr>
        <w:t>sici</w:t>
      </w:r>
      <w:proofErr w:type="spellEnd"/>
      <w:r w:rsidRPr="000056F7">
        <w:rPr>
          <w:rFonts w:ascii="Book Antiqua" w:hAnsi="Book Antiqua"/>
        </w:rPr>
        <w:t>)1099-0895(199712)13</w:t>
      </w:r>
      <w:r w:rsidR="003C05C2" w:rsidRPr="000056F7">
        <w:rPr>
          <w:rFonts w:ascii="Book Antiqua" w:hAnsi="Book Antiqua"/>
        </w:rPr>
        <w:t>:4&lt;</w:t>
      </w:r>
      <w:proofErr w:type="gramStart"/>
      <w:r w:rsidR="003C05C2" w:rsidRPr="000056F7">
        <w:rPr>
          <w:rFonts w:ascii="Book Antiqua" w:hAnsi="Book Antiqua"/>
        </w:rPr>
        <w:t>275::</w:t>
      </w:r>
      <w:proofErr w:type="gramEnd"/>
      <w:r w:rsidR="003C05C2" w:rsidRPr="000056F7">
        <w:rPr>
          <w:rFonts w:ascii="Book Antiqua" w:hAnsi="Book Antiqua"/>
        </w:rPr>
        <w:t>aid-dmr197&gt;3.0.co;2-v]</w:t>
      </w:r>
    </w:p>
    <w:p w14:paraId="6D0FDD85" w14:textId="7E60D48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145 </w:t>
      </w:r>
      <w:r w:rsidRPr="000056F7">
        <w:rPr>
          <w:rFonts w:ascii="Book Antiqua" w:hAnsi="Book Antiqua"/>
          <w:b/>
          <w:bCs/>
        </w:rPr>
        <w:t>Kawasaki E</w:t>
      </w:r>
      <w:r w:rsidRPr="000056F7">
        <w:rPr>
          <w:rFonts w:ascii="Book Antiqua" w:hAnsi="Book Antiqua"/>
        </w:rPr>
        <w:t xml:space="preserve">, Oikawa Y, Okada A, </w:t>
      </w:r>
      <w:proofErr w:type="spellStart"/>
      <w:r w:rsidRPr="000056F7">
        <w:rPr>
          <w:rFonts w:ascii="Book Antiqua" w:hAnsi="Book Antiqua"/>
        </w:rPr>
        <w:t>Kanatsuna</w:t>
      </w:r>
      <w:proofErr w:type="spellEnd"/>
      <w:r w:rsidRPr="000056F7">
        <w:rPr>
          <w:rFonts w:ascii="Book Antiqua" w:hAnsi="Book Antiqua"/>
        </w:rPr>
        <w:t xml:space="preserve"> N, Kawamura T, Kikuchi T, </w:t>
      </w:r>
      <w:proofErr w:type="spellStart"/>
      <w:r w:rsidRPr="000056F7">
        <w:rPr>
          <w:rFonts w:ascii="Book Antiqua" w:hAnsi="Book Antiqua"/>
        </w:rPr>
        <w:t>Terasaki</w:t>
      </w:r>
      <w:proofErr w:type="spellEnd"/>
      <w:r w:rsidRPr="000056F7">
        <w:rPr>
          <w:rFonts w:ascii="Book Antiqua" w:hAnsi="Book Antiqua"/>
        </w:rPr>
        <w:t xml:space="preserve"> J, Miura J, Ito Y, </w:t>
      </w:r>
      <w:proofErr w:type="spellStart"/>
      <w:r w:rsidRPr="000056F7">
        <w:rPr>
          <w:rFonts w:ascii="Book Antiqua" w:hAnsi="Book Antiqua"/>
        </w:rPr>
        <w:t>Hanafusa</w:t>
      </w:r>
      <w:proofErr w:type="spellEnd"/>
      <w:r w:rsidRPr="000056F7">
        <w:rPr>
          <w:rFonts w:ascii="Book Antiqua" w:hAnsi="Book Antiqua"/>
        </w:rPr>
        <w:t xml:space="preserve"> T. Zinc transporter</w:t>
      </w:r>
      <w:r w:rsidR="002C7F0E" w:rsidRPr="000056F7">
        <w:rPr>
          <w:rFonts w:ascii="Book Antiqua" w:hAnsi="Book Antiqua"/>
          <w:lang w:eastAsia="zh-CN"/>
        </w:rPr>
        <w:t xml:space="preserve"> </w:t>
      </w:r>
      <w:r w:rsidRPr="000056F7">
        <w:rPr>
          <w:rFonts w:ascii="Book Antiqua" w:hAnsi="Book Antiqua"/>
        </w:rPr>
        <w:t>8 autoantibodies complement glutamic acid decarboxylase and insulinoma-associated antigen-2 autoantibodies in the identification and characterization of Japanese type</w:t>
      </w:r>
      <w:r w:rsidR="003C05C2" w:rsidRPr="000056F7">
        <w:rPr>
          <w:rFonts w:ascii="Book Antiqua" w:hAnsi="Book Antiqua"/>
          <w:lang w:eastAsia="zh-CN"/>
        </w:rPr>
        <w:t xml:space="preserve"> </w:t>
      </w:r>
      <w:r w:rsidRPr="000056F7">
        <w:rPr>
          <w:rFonts w:ascii="Book Antiqua" w:hAnsi="Book Antiqua"/>
        </w:rPr>
        <w:t xml:space="preserve">1 diabetes. </w:t>
      </w:r>
      <w:r w:rsidRPr="000056F7">
        <w:rPr>
          <w:rFonts w:ascii="Book Antiqua" w:hAnsi="Book Antiqua"/>
          <w:i/>
          <w:iCs/>
        </w:rPr>
        <w:t xml:space="preserve">J Diabetes </w:t>
      </w:r>
      <w:proofErr w:type="spellStart"/>
      <w:r w:rsidRPr="000056F7">
        <w:rPr>
          <w:rFonts w:ascii="Book Antiqua" w:hAnsi="Book Antiqua"/>
          <w:i/>
          <w:iCs/>
        </w:rPr>
        <w:t>Investig</w:t>
      </w:r>
      <w:proofErr w:type="spellEnd"/>
      <w:r w:rsidRPr="000056F7">
        <w:rPr>
          <w:rFonts w:ascii="Book Antiqua" w:hAnsi="Book Antiqua"/>
        </w:rPr>
        <w:t xml:space="preserve"> 2020; </w:t>
      </w:r>
      <w:r w:rsidRPr="000056F7">
        <w:rPr>
          <w:rFonts w:ascii="Book Antiqua" w:hAnsi="Book Antiqua"/>
          <w:b/>
          <w:bCs/>
        </w:rPr>
        <w:t>11</w:t>
      </w:r>
      <w:r w:rsidRPr="000056F7">
        <w:rPr>
          <w:rFonts w:ascii="Book Antiqua" w:hAnsi="Book Antiqua"/>
        </w:rPr>
        <w:t>: 1181-1187 [PMID: 32</w:t>
      </w:r>
      <w:r w:rsidR="003C05C2" w:rsidRPr="000056F7">
        <w:rPr>
          <w:rFonts w:ascii="Book Antiqua" w:hAnsi="Book Antiqua"/>
        </w:rPr>
        <w:t>175683 DOI: 10.1111/jdi.13251]</w:t>
      </w:r>
    </w:p>
    <w:p w14:paraId="14B22A69" w14:textId="6513E2D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146 </w:t>
      </w:r>
      <w:r w:rsidRPr="000056F7">
        <w:rPr>
          <w:rFonts w:ascii="Book Antiqua" w:hAnsi="Book Antiqua"/>
          <w:b/>
          <w:bCs/>
        </w:rPr>
        <w:t>Cheng BW</w:t>
      </w:r>
      <w:r w:rsidRPr="000056F7">
        <w:rPr>
          <w:rFonts w:ascii="Book Antiqua" w:hAnsi="Book Antiqua"/>
        </w:rPr>
        <w:t xml:space="preserve">, Lo FS, Wang AM, Hung CM, Huang CY, Ting WH, Yang MO, Lin CH, Chen CC, Lin CL, Wu YL, Lee YJ. Autoantibodies against islet cell antigens in children with type 1 diabetes mellitus. </w:t>
      </w:r>
      <w:proofErr w:type="spellStart"/>
      <w:r w:rsidRPr="000056F7">
        <w:rPr>
          <w:rFonts w:ascii="Book Antiqua" w:hAnsi="Book Antiqua"/>
          <w:i/>
          <w:iCs/>
        </w:rPr>
        <w:t>Oncotarget</w:t>
      </w:r>
      <w:proofErr w:type="spellEnd"/>
      <w:r w:rsidRPr="000056F7">
        <w:rPr>
          <w:rFonts w:ascii="Book Antiqua" w:hAnsi="Book Antiqua"/>
        </w:rPr>
        <w:t xml:space="preserve"> 2018; </w:t>
      </w:r>
      <w:r w:rsidRPr="000056F7">
        <w:rPr>
          <w:rFonts w:ascii="Book Antiqua" w:hAnsi="Book Antiqua"/>
          <w:b/>
          <w:bCs/>
        </w:rPr>
        <w:t>9</w:t>
      </w:r>
      <w:r w:rsidRPr="000056F7">
        <w:rPr>
          <w:rFonts w:ascii="Book Antiqua" w:hAnsi="Book Antiqua"/>
        </w:rPr>
        <w:t>: 16275-16283 [PMID: 29662644 D</w:t>
      </w:r>
      <w:r w:rsidR="003C05C2" w:rsidRPr="000056F7">
        <w:rPr>
          <w:rFonts w:ascii="Book Antiqua" w:hAnsi="Book Antiqua"/>
        </w:rPr>
        <w:t>OI: 10.18632/oncotarget.24527]</w:t>
      </w:r>
    </w:p>
    <w:p w14:paraId="1211BF43" w14:textId="13CA72D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147 </w:t>
      </w:r>
      <w:r w:rsidRPr="000056F7">
        <w:rPr>
          <w:rFonts w:ascii="Book Antiqua" w:hAnsi="Book Antiqua"/>
          <w:b/>
          <w:bCs/>
        </w:rPr>
        <w:t>Usher-Smith JA</w:t>
      </w:r>
      <w:r w:rsidRPr="000056F7">
        <w:rPr>
          <w:rFonts w:ascii="Book Antiqua" w:hAnsi="Book Antiqua"/>
        </w:rPr>
        <w:t xml:space="preserve">, Thompson M, </w:t>
      </w:r>
      <w:proofErr w:type="spellStart"/>
      <w:r w:rsidRPr="000056F7">
        <w:rPr>
          <w:rFonts w:ascii="Book Antiqua" w:hAnsi="Book Antiqua"/>
        </w:rPr>
        <w:t>Ercole</w:t>
      </w:r>
      <w:proofErr w:type="spellEnd"/>
      <w:r w:rsidRPr="000056F7">
        <w:rPr>
          <w:rFonts w:ascii="Book Antiqua" w:hAnsi="Book Antiqua"/>
        </w:rPr>
        <w:t xml:space="preserve"> A, Walter FM. Variation between countries in the frequency of diabetic ketoacidosis at first presentation of type 1 diabetes in </w:t>
      </w:r>
      <w:r w:rsidRPr="000056F7">
        <w:rPr>
          <w:rFonts w:ascii="Book Antiqua" w:hAnsi="Book Antiqua"/>
        </w:rPr>
        <w:lastRenderedPageBreak/>
        <w:t xml:space="preserve">children: a systematic review. </w:t>
      </w:r>
      <w:proofErr w:type="spellStart"/>
      <w:r w:rsidRPr="000056F7">
        <w:rPr>
          <w:rFonts w:ascii="Book Antiqua" w:hAnsi="Book Antiqua"/>
          <w:i/>
          <w:iCs/>
        </w:rPr>
        <w:t>Diabetologia</w:t>
      </w:r>
      <w:proofErr w:type="spellEnd"/>
      <w:r w:rsidRPr="000056F7">
        <w:rPr>
          <w:rFonts w:ascii="Book Antiqua" w:hAnsi="Book Antiqua"/>
        </w:rPr>
        <w:t xml:space="preserve"> 2012; </w:t>
      </w:r>
      <w:r w:rsidRPr="000056F7">
        <w:rPr>
          <w:rFonts w:ascii="Book Antiqua" w:hAnsi="Book Antiqua"/>
          <w:b/>
          <w:bCs/>
        </w:rPr>
        <w:t>55</w:t>
      </w:r>
      <w:r w:rsidRPr="000056F7">
        <w:rPr>
          <w:rFonts w:ascii="Book Antiqua" w:hAnsi="Book Antiqua"/>
        </w:rPr>
        <w:t>: 2878-2894 [PMID: 22933123 D</w:t>
      </w:r>
      <w:r w:rsidR="003C05C2" w:rsidRPr="000056F7">
        <w:rPr>
          <w:rFonts w:ascii="Book Antiqua" w:hAnsi="Book Antiqua"/>
        </w:rPr>
        <w:t>OI: 10.1007/s00125-012-2690-2]</w:t>
      </w:r>
    </w:p>
    <w:p w14:paraId="4DE31AE5" w14:textId="559BA49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148 </w:t>
      </w:r>
      <w:proofErr w:type="spellStart"/>
      <w:r w:rsidRPr="000056F7">
        <w:rPr>
          <w:rFonts w:ascii="Book Antiqua" w:hAnsi="Book Antiqua"/>
          <w:b/>
          <w:bCs/>
        </w:rPr>
        <w:t>Urakami</w:t>
      </w:r>
      <w:proofErr w:type="spellEnd"/>
      <w:r w:rsidRPr="000056F7">
        <w:rPr>
          <w:rFonts w:ascii="Book Antiqua" w:hAnsi="Book Antiqua"/>
          <w:b/>
          <w:bCs/>
        </w:rPr>
        <w:t xml:space="preserve"> T</w:t>
      </w:r>
      <w:r w:rsidRPr="000056F7">
        <w:rPr>
          <w:rFonts w:ascii="Book Antiqua" w:hAnsi="Book Antiqua"/>
        </w:rPr>
        <w:t xml:space="preserve">, Miyata M, Yoshida K, Mine Y, </w:t>
      </w:r>
      <w:proofErr w:type="spellStart"/>
      <w:r w:rsidRPr="000056F7">
        <w:rPr>
          <w:rFonts w:ascii="Book Antiqua" w:hAnsi="Book Antiqua"/>
        </w:rPr>
        <w:t>Kuwabara</w:t>
      </w:r>
      <w:proofErr w:type="spellEnd"/>
      <w:r w:rsidRPr="000056F7">
        <w:rPr>
          <w:rFonts w:ascii="Book Antiqua" w:hAnsi="Book Antiqua"/>
        </w:rPr>
        <w:t xml:space="preserve"> R, Aoki M, Suzuki J. Changes in annual incidence of school children with type 2 diabetes in the Tokyo Metropolitan Area during 1975-2015.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w:t>
      </w:r>
      <w:r w:rsidRPr="000056F7">
        <w:rPr>
          <w:rFonts w:ascii="Book Antiqua" w:hAnsi="Book Antiqua"/>
        </w:rPr>
        <w:t>: 1385-1392 [PMID: 301</w:t>
      </w:r>
      <w:r w:rsidR="003C05C2" w:rsidRPr="000056F7">
        <w:rPr>
          <w:rFonts w:ascii="Book Antiqua" w:hAnsi="Book Antiqua"/>
        </w:rPr>
        <w:t>01568 DOI: 10.1111/pedi.12750]</w:t>
      </w:r>
    </w:p>
    <w:p w14:paraId="1C8BADD1" w14:textId="6A12EAF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149 </w:t>
      </w:r>
      <w:r w:rsidRPr="000056F7">
        <w:rPr>
          <w:rFonts w:ascii="Book Antiqua" w:hAnsi="Book Antiqua"/>
          <w:b/>
          <w:bCs/>
        </w:rPr>
        <w:t>Hong S,</w:t>
      </w:r>
      <w:r w:rsidRPr="000056F7">
        <w:rPr>
          <w:rFonts w:ascii="Book Antiqua" w:hAnsi="Book Antiqua"/>
        </w:rPr>
        <w:t xml:space="preserve"> Kim H, Lee J, </w:t>
      </w:r>
      <w:proofErr w:type="spellStart"/>
      <w:r w:rsidRPr="000056F7">
        <w:rPr>
          <w:rFonts w:ascii="Book Antiqua" w:hAnsi="Book Antiqua"/>
        </w:rPr>
        <w:t>Yoo</w:t>
      </w:r>
      <w:proofErr w:type="spellEnd"/>
      <w:r w:rsidRPr="000056F7">
        <w:rPr>
          <w:rFonts w:ascii="Book Antiqua" w:hAnsi="Book Antiqua"/>
        </w:rPr>
        <w:t xml:space="preserve"> J. Epidemiologic characteristics of diabetes in children aged 0–14 years in Busan and </w:t>
      </w:r>
      <w:proofErr w:type="spellStart"/>
      <w:r w:rsidRPr="000056F7">
        <w:rPr>
          <w:rFonts w:ascii="Book Antiqua" w:hAnsi="Book Antiqua"/>
        </w:rPr>
        <w:t>Gyeonnam</w:t>
      </w:r>
      <w:proofErr w:type="spellEnd"/>
      <w:r w:rsidRPr="000056F7">
        <w:rPr>
          <w:rFonts w:ascii="Book Antiqua" w:hAnsi="Book Antiqua"/>
        </w:rPr>
        <w:t xml:space="preserve"> Province, Korea (2001–2010). APPES International journal of Pediatric Endocrinology 2012: Abstracts from the 7th Meeting, Indonesia. </w:t>
      </w:r>
      <w:r w:rsidRPr="000056F7">
        <w:rPr>
          <w:rFonts w:ascii="Book Antiqua" w:hAnsi="Book Antiqua"/>
          <w:i/>
        </w:rPr>
        <w:t>Int J Ped Endo</w:t>
      </w:r>
      <w:r w:rsidRPr="000056F7">
        <w:rPr>
          <w:rFonts w:ascii="Book Antiqua" w:hAnsi="Book Antiqua"/>
        </w:rPr>
        <w:t xml:space="preserve"> 2013</w:t>
      </w:r>
      <w:r w:rsidR="003C05C2" w:rsidRPr="000056F7">
        <w:rPr>
          <w:rFonts w:ascii="Book Antiqua" w:hAnsi="Book Antiqua"/>
          <w:lang w:eastAsia="zh-CN"/>
        </w:rPr>
        <w:t xml:space="preserve">; </w:t>
      </w:r>
      <w:r w:rsidRPr="000056F7">
        <w:rPr>
          <w:rFonts w:ascii="Book Antiqua" w:hAnsi="Book Antiqua"/>
        </w:rPr>
        <w:t>13 [DO</w:t>
      </w:r>
      <w:r w:rsidR="003C05C2" w:rsidRPr="000056F7">
        <w:rPr>
          <w:rFonts w:ascii="Book Antiqua" w:hAnsi="Book Antiqua"/>
        </w:rPr>
        <w:t xml:space="preserve">I: </w:t>
      </w:r>
      <w:r w:rsidR="00912488" w:rsidRPr="000056F7">
        <w:rPr>
          <w:rFonts w:ascii="Book Antiqua" w:hAnsi="Book Antiqua"/>
          <w:lang w:eastAsia="zh-CN"/>
        </w:rPr>
        <w:t>1</w:t>
      </w:r>
      <w:r w:rsidR="003C05C2" w:rsidRPr="000056F7">
        <w:rPr>
          <w:rFonts w:ascii="Book Antiqua" w:hAnsi="Book Antiqua"/>
        </w:rPr>
        <w:t>0.1186/687-9856-2013-S1-P13]</w:t>
      </w:r>
    </w:p>
    <w:p w14:paraId="3597F09C" w14:textId="4326F50D"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150 </w:t>
      </w:r>
      <w:r w:rsidRPr="000056F7">
        <w:rPr>
          <w:rFonts w:ascii="Book Antiqua" w:hAnsi="Book Antiqua"/>
          <w:b/>
          <w:bCs/>
        </w:rPr>
        <w:t>Zeitler P</w:t>
      </w:r>
      <w:r w:rsidRPr="000056F7">
        <w:rPr>
          <w:rFonts w:ascii="Book Antiqua" w:hAnsi="Book Antiqua"/>
        </w:rPr>
        <w:t xml:space="preserve">, </w:t>
      </w:r>
      <w:proofErr w:type="spellStart"/>
      <w:r w:rsidRPr="000056F7">
        <w:rPr>
          <w:rFonts w:ascii="Book Antiqua" w:hAnsi="Book Antiqua"/>
        </w:rPr>
        <w:t>Arslanian</w:t>
      </w:r>
      <w:proofErr w:type="spellEnd"/>
      <w:r w:rsidRPr="000056F7">
        <w:rPr>
          <w:rFonts w:ascii="Book Antiqua" w:hAnsi="Book Antiqua"/>
        </w:rPr>
        <w:t xml:space="preserve"> S, Fu J, </w:t>
      </w:r>
      <w:proofErr w:type="spellStart"/>
      <w:r w:rsidRPr="000056F7">
        <w:rPr>
          <w:rFonts w:ascii="Book Antiqua" w:hAnsi="Book Antiqua"/>
        </w:rPr>
        <w:t>Pinhas-Hamiel</w:t>
      </w:r>
      <w:proofErr w:type="spellEnd"/>
      <w:r w:rsidRPr="000056F7">
        <w:rPr>
          <w:rFonts w:ascii="Book Antiqua" w:hAnsi="Book Antiqua"/>
        </w:rPr>
        <w:t xml:space="preserve"> O, </w:t>
      </w:r>
      <w:proofErr w:type="spellStart"/>
      <w:r w:rsidRPr="000056F7">
        <w:rPr>
          <w:rFonts w:ascii="Book Antiqua" w:hAnsi="Book Antiqua"/>
        </w:rPr>
        <w:t>Reinehr</w:t>
      </w:r>
      <w:proofErr w:type="spellEnd"/>
      <w:r w:rsidRPr="000056F7">
        <w:rPr>
          <w:rFonts w:ascii="Book Antiqua" w:hAnsi="Book Antiqua"/>
        </w:rPr>
        <w:t xml:space="preserve"> T, Tandon N, </w:t>
      </w:r>
      <w:proofErr w:type="spellStart"/>
      <w:r w:rsidRPr="000056F7">
        <w:rPr>
          <w:rFonts w:ascii="Book Antiqua" w:hAnsi="Book Antiqua"/>
        </w:rPr>
        <w:t>Urakami</w:t>
      </w:r>
      <w:proofErr w:type="spellEnd"/>
      <w:r w:rsidRPr="000056F7">
        <w:rPr>
          <w:rFonts w:ascii="Book Antiqua" w:hAnsi="Book Antiqua"/>
        </w:rPr>
        <w:t xml:space="preserve"> T, Wong J, </w:t>
      </w:r>
      <w:proofErr w:type="spellStart"/>
      <w:r w:rsidRPr="000056F7">
        <w:rPr>
          <w:rFonts w:ascii="Book Antiqua" w:hAnsi="Book Antiqua"/>
        </w:rPr>
        <w:t>Maahs</w:t>
      </w:r>
      <w:proofErr w:type="spellEnd"/>
      <w:r w:rsidRPr="000056F7">
        <w:rPr>
          <w:rFonts w:ascii="Book Antiqua" w:hAnsi="Book Antiqua"/>
        </w:rPr>
        <w:t xml:space="preserve"> DM. ISPAD Clinical Practice Consensus Guidelines 2018: Type 2 diabetes mellitus in youth.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 Suppl 27</w:t>
      </w:r>
      <w:r w:rsidRPr="000056F7">
        <w:rPr>
          <w:rFonts w:ascii="Book Antiqua" w:hAnsi="Book Antiqua"/>
        </w:rPr>
        <w:t>: 28-46 [PMID: 299</w:t>
      </w:r>
      <w:r w:rsidR="003C05C2" w:rsidRPr="000056F7">
        <w:rPr>
          <w:rFonts w:ascii="Book Antiqua" w:hAnsi="Book Antiqua"/>
        </w:rPr>
        <w:t>99228 DOI: 10.1111/pedi.12719]</w:t>
      </w:r>
    </w:p>
    <w:p w14:paraId="20F667AA" w14:textId="616056EA"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151 </w:t>
      </w:r>
      <w:r w:rsidRPr="000056F7">
        <w:rPr>
          <w:rFonts w:ascii="Book Antiqua" w:hAnsi="Book Antiqua"/>
          <w:b/>
          <w:bCs/>
        </w:rPr>
        <w:t>Hattersley AT</w:t>
      </w:r>
      <w:r w:rsidRPr="000056F7">
        <w:rPr>
          <w:rFonts w:ascii="Book Antiqua" w:hAnsi="Book Antiqua"/>
        </w:rPr>
        <w:t xml:space="preserve">, Greeley SAW, </w:t>
      </w:r>
      <w:proofErr w:type="spellStart"/>
      <w:r w:rsidRPr="000056F7">
        <w:rPr>
          <w:rFonts w:ascii="Book Antiqua" w:hAnsi="Book Antiqua"/>
        </w:rPr>
        <w:t>Polak</w:t>
      </w:r>
      <w:proofErr w:type="spellEnd"/>
      <w:r w:rsidRPr="000056F7">
        <w:rPr>
          <w:rFonts w:ascii="Book Antiqua" w:hAnsi="Book Antiqua"/>
        </w:rPr>
        <w:t xml:space="preserve"> M, Rubio-Cabezas O, </w:t>
      </w:r>
      <w:proofErr w:type="spellStart"/>
      <w:r w:rsidRPr="000056F7">
        <w:rPr>
          <w:rFonts w:ascii="Book Antiqua" w:hAnsi="Book Antiqua"/>
        </w:rPr>
        <w:t>Njølstad</w:t>
      </w:r>
      <w:proofErr w:type="spellEnd"/>
      <w:r w:rsidRPr="000056F7">
        <w:rPr>
          <w:rFonts w:ascii="Book Antiqua" w:hAnsi="Book Antiqua"/>
        </w:rPr>
        <w:t xml:space="preserve"> PR, </w:t>
      </w:r>
      <w:proofErr w:type="spellStart"/>
      <w:r w:rsidRPr="000056F7">
        <w:rPr>
          <w:rFonts w:ascii="Book Antiqua" w:hAnsi="Book Antiqua"/>
        </w:rPr>
        <w:t>Mlynarski</w:t>
      </w:r>
      <w:proofErr w:type="spellEnd"/>
      <w:r w:rsidRPr="000056F7">
        <w:rPr>
          <w:rFonts w:ascii="Book Antiqua" w:hAnsi="Book Antiqua"/>
        </w:rPr>
        <w:t xml:space="preserve"> W, Castano L, Carlsson A, </w:t>
      </w:r>
      <w:proofErr w:type="spellStart"/>
      <w:r w:rsidRPr="000056F7">
        <w:rPr>
          <w:rFonts w:ascii="Book Antiqua" w:hAnsi="Book Antiqua"/>
        </w:rPr>
        <w:t>Raile</w:t>
      </w:r>
      <w:proofErr w:type="spellEnd"/>
      <w:r w:rsidRPr="000056F7">
        <w:rPr>
          <w:rFonts w:ascii="Book Antiqua" w:hAnsi="Book Antiqua"/>
        </w:rPr>
        <w:t xml:space="preserve"> K, Chi DV, Ellard S, Craig ME. ISPAD Clinical Practice Consensus Guidelines 2018: The diagnosis and management of monogenic diabetes in children and adolescents.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2018; </w:t>
      </w:r>
      <w:r w:rsidRPr="000056F7">
        <w:rPr>
          <w:rFonts w:ascii="Book Antiqua" w:hAnsi="Book Antiqua"/>
          <w:b/>
          <w:bCs/>
        </w:rPr>
        <w:t>19 Suppl 27</w:t>
      </w:r>
      <w:r w:rsidRPr="000056F7">
        <w:rPr>
          <w:rFonts w:ascii="Book Antiqua" w:hAnsi="Book Antiqua"/>
        </w:rPr>
        <w:t>: 47-63 [PMID: 302</w:t>
      </w:r>
      <w:r w:rsidR="003C05C2" w:rsidRPr="000056F7">
        <w:rPr>
          <w:rFonts w:ascii="Book Antiqua" w:hAnsi="Book Antiqua"/>
        </w:rPr>
        <w:t>25972 DOI: 10.1111/pedi.12772]</w:t>
      </w:r>
    </w:p>
    <w:p w14:paraId="27F3BA2E" w14:textId="56C82A6F" w:rsidR="00595F14" w:rsidRPr="000056F7" w:rsidRDefault="003C05C2" w:rsidP="000056F7">
      <w:pPr>
        <w:spacing w:line="360" w:lineRule="auto"/>
        <w:jc w:val="both"/>
        <w:rPr>
          <w:rFonts w:ascii="Book Antiqua" w:hAnsi="Book Antiqua"/>
          <w:lang w:eastAsia="zh-CN"/>
        </w:rPr>
      </w:pPr>
      <w:r w:rsidRPr="000056F7">
        <w:rPr>
          <w:rFonts w:ascii="Book Antiqua" w:hAnsi="Book Antiqua"/>
        </w:rPr>
        <w:t>152</w:t>
      </w:r>
      <w:r w:rsidR="00595F14" w:rsidRPr="000056F7">
        <w:rPr>
          <w:rFonts w:ascii="Book Antiqua" w:hAnsi="Book Antiqua"/>
        </w:rPr>
        <w:t xml:space="preserve"> </w:t>
      </w:r>
      <w:r w:rsidR="00595F14" w:rsidRPr="000056F7">
        <w:rPr>
          <w:rFonts w:ascii="Book Antiqua" w:hAnsi="Book Antiqua"/>
          <w:b/>
        </w:rPr>
        <w:t>International Diabetes Federation.</w:t>
      </w:r>
      <w:r w:rsidR="00595F14" w:rsidRPr="000056F7">
        <w:rPr>
          <w:rFonts w:ascii="Book Antiqua" w:hAnsi="Book Antiqua"/>
        </w:rPr>
        <w:t xml:space="preserve"> International Diabetes Federation’s diabetes epidemiology guide. [cited 29 April 2021]. Available from: https://www.idf.org/our-activities/epidemiology-research/idf-guide-for-diab</w:t>
      </w:r>
      <w:r w:rsidRPr="000056F7">
        <w:rPr>
          <w:rFonts w:ascii="Book Antiqua" w:hAnsi="Book Antiqua"/>
        </w:rPr>
        <w:t>etes-epidemiology-studies.html</w:t>
      </w:r>
    </w:p>
    <w:p w14:paraId="4C3A2CE2" w14:textId="181C838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153 </w:t>
      </w:r>
      <w:proofErr w:type="spellStart"/>
      <w:r w:rsidRPr="000056F7">
        <w:rPr>
          <w:rFonts w:ascii="Book Antiqua" w:hAnsi="Book Antiqua"/>
          <w:b/>
          <w:bCs/>
        </w:rPr>
        <w:t>Dejkhamron</w:t>
      </w:r>
      <w:proofErr w:type="spellEnd"/>
      <w:r w:rsidRPr="000056F7">
        <w:rPr>
          <w:rFonts w:ascii="Book Antiqua" w:hAnsi="Book Antiqua"/>
          <w:b/>
          <w:bCs/>
        </w:rPr>
        <w:t xml:space="preserve"> P</w:t>
      </w:r>
      <w:r w:rsidRPr="000056F7">
        <w:rPr>
          <w:rFonts w:ascii="Book Antiqua" w:hAnsi="Book Antiqua"/>
        </w:rPr>
        <w:t xml:space="preserve">, </w:t>
      </w:r>
      <w:proofErr w:type="spellStart"/>
      <w:r w:rsidRPr="000056F7">
        <w:rPr>
          <w:rFonts w:ascii="Book Antiqua" w:hAnsi="Book Antiqua"/>
        </w:rPr>
        <w:t>Santiprabhob</w:t>
      </w:r>
      <w:proofErr w:type="spellEnd"/>
      <w:r w:rsidRPr="000056F7">
        <w:rPr>
          <w:rFonts w:ascii="Book Antiqua" w:hAnsi="Book Antiqua"/>
        </w:rPr>
        <w:t xml:space="preserve"> J, </w:t>
      </w:r>
      <w:proofErr w:type="spellStart"/>
      <w:r w:rsidRPr="000056F7">
        <w:rPr>
          <w:rFonts w:ascii="Book Antiqua" w:hAnsi="Book Antiqua"/>
        </w:rPr>
        <w:t>Likitmaskul</w:t>
      </w:r>
      <w:proofErr w:type="spellEnd"/>
      <w:r w:rsidRPr="000056F7">
        <w:rPr>
          <w:rFonts w:ascii="Book Antiqua" w:hAnsi="Book Antiqua"/>
        </w:rPr>
        <w:t xml:space="preserve"> S, </w:t>
      </w:r>
      <w:proofErr w:type="spellStart"/>
      <w:r w:rsidRPr="000056F7">
        <w:rPr>
          <w:rFonts w:ascii="Book Antiqua" w:hAnsi="Book Antiqua"/>
        </w:rPr>
        <w:t>Deerochanawong</w:t>
      </w:r>
      <w:proofErr w:type="spellEnd"/>
      <w:r w:rsidRPr="000056F7">
        <w:rPr>
          <w:rFonts w:ascii="Book Antiqua" w:hAnsi="Book Antiqua"/>
        </w:rPr>
        <w:t xml:space="preserve"> C, </w:t>
      </w:r>
      <w:proofErr w:type="spellStart"/>
      <w:r w:rsidRPr="000056F7">
        <w:rPr>
          <w:rFonts w:ascii="Book Antiqua" w:hAnsi="Book Antiqua"/>
        </w:rPr>
        <w:t>Rawdaree</w:t>
      </w:r>
      <w:proofErr w:type="spellEnd"/>
      <w:r w:rsidRPr="000056F7">
        <w:rPr>
          <w:rFonts w:ascii="Book Antiqua" w:hAnsi="Book Antiqua"/>
        </w:rPr>
        <w:t xml:space="preserve"> P, </w:t>
      </w:r>
      <w:proofErr w:type="spellStart"/>
      <w:r w:rsidRPr="000056F7">
        <w:rPr>
          <w:rFonts w:ascii="Book Antiqua" w:hAnsi="Book Antiqua"/>
        </w:rPr>
        <w:t>Tharavanij</w:t>
      </w:r>
      <w:proofErr w:type="spellEnd"/>
      <w:r w:rsidRPr="000056F7">
        <w:rPr>
          <w:rFonts w:ascii="Book Antiqua" w:hAnsi="Book Antiqua"/>
        </w:rPr>
        <w:t xml:space="preserve"> T, </w:t>
      </w:r>
      <w:proofErr w:type="spellStart"/>
      <w:r w:rsidRPr="000056F7">
        <w:rPr>
          <w:rFonts w:ascii="Book Antiqua" w:hAnsi="Book Antiqua"/>
        </w:rPr>
        <w:t>Reutrakul</w:t>
      </w:r>
      <w:proofErr w:type="spellEnd"/>
      <w:r w:rsidRPr="000056F7">
        <w:rPr>
          <w:rFonts w:ascii="Book Antiqua" w:hAnsi="Book Antiqua"/>
        </w:rPr>
        <w:t xml:space="preserve"> S, </w:t>
      </w:r>
      <w:proofErr w:type="spellStart"/>
      <w:r w:rsidRPr="000056F7">
        <w:rPr>
          <w:rFonts w:ascii="Book Antiqua" w:hAnsi="Book Antiqua"/>
        </w:rPr>
        <w:t>Kongkanka</w:t>
      </w:r>
      <w:proofErr w:type="spellEnd"/>
      <w:r w:rsidRPr="000056F7">
        <w:rPr>
          <w:rFonts w:ascii="Book Antiqua" w:hAnsi="Book Antiqua"/>
        </w:rPr>
        <w:t xml:space="preserve"> C, </w:t>
      </w:r>
      <w:proofErr w:type="spellStart"/>
      <w:r w:rsidRPr="000056F7">
        <w:rPr>
          <w:rFonts w:ascii="Book Antiqua" w:hAnsi="Book Antiqua"/>
        </w:rPr>
        <w:t>Suprasongsin</w:t>
      </w:r>
      <w:proofErr w:type="spellEnd"/>
      <w:r w:rsidRPr="000056F7">
        <w:rPr>
          <w:rFonts w:ascii="Book Antiqua" w:hAnsi="Book Antiqua"/>
        </w:rPr>
        <w:t xml:space="preserve"> C, </w:t>
      </w:r>
      <w:proofErr w:type="spellStart"/>
      <w:r w:rsidRPr="000056F7">
        <w:rPr>
          <w:rFonts w:ascii="Book Antiqua" w:hAnsi="Book Antiqua"/>
        </w:rPr>
        <w:t>Numbenjapon</w:t>
      </w:r>
      <w:proofErr w:type="spellEnd"/>
      <w:r w:rsidRPr="000056F7">
        <w:rPr>
          <w:rFonts w:ascii="Book Antiqua" w:hAnsi="Book Antiqua"/>
        </w:rPr>
        <w:t xml:space="preserve"> N, </w:t>
      </w:r>
      <w:proofErr w:type="spellStart"/>
      <w:r w:rsidRPr="000056F7">
        <w:rPr>
          <w:rFonts w:ascii="Book Antiqua" w:hAnsi="Book Antiqua"/>
        </w:rPr>
        <w:t>Sahakitrungruang</w:t>
      </w:r>
      <w:proofErr w:type="spellEnd"/>
      <w:r w:rsidRPr="000056F7">
        <w:rPr>
          <w:rFonts w:ascii="Book Antiqua" w:hAnsi="Book Antiqua"/>
        </w:rPr>
        <w:t xml:space="preserve"> T, </w:t>
      </w:r>
      <w:proofErr w:type="spellStart"/>
      <w:r w:rsidRPr="000056F7">
        <w:rPr>
          <w:rFonts w:ascii="Book Antiqua" w:hAnsi="Book Antiqua"/>
        </w:rPr>
        <w:t>Lertwattanarak</w:t>
      </w:r>
      <w:proofErr w:type="spellEnd"/>
      <w:r w:rsidRPr="000056F7">
        <w:rPr>
          <w:rFonts w:ascii="Book Antiqua" w:hAnsi="Book Antiqua"/>
        </w:rPr>
        <w:t xml:space="preserve"> R, </w:t>
      </w:r>
      <w:proofErr w:type="spellStart"/>
      <w:r w:rsidRPr="000056F7">
        <w:rPr>
          <w:rFonts w:ascii="Book Antiqua" w:hAnsi="Book Antiqua"/>
        </w:rPr>
        <w:t>Engkakul</w:t>
      </w:r>
      <w:proofErr w:type="spellEnd"/>
      <w:r w:rsidRPr="000056F7">
        <w:rPr>
          <w:rFonts w:ascii="Book Antiqua" w:hAnsi="Book Antiqua"/>
        </w:rPr>
        <w:t xml:space="preserve"> P, </w:t>
      </w:r>
      <w:proofErr w:type="spellStart"/>
      <w:r w:rsidRPr="000056F7">
        <w:rPr>
          <w:rFonts w:ascii="Book Antiqua" w:hAnsi="Book Antiqua"/>
        </w:rPr>
        <w:t>Sriwijitkamol</w:t>
      </w:r>
      <w:proofErr w:type="spellEnd"/>
      <w:r w:rsidRPr="000056F7">
        <w:rPr>
          <w:rFonts w:ascii="Book Antiqua" w:hAnsi="Book Antiqua"/>
        </w:rPr>
        <w:t xml:space="preserve"> A, </w:t>
      </w:r>
      <w:proofErr w:type="spellStart"/>
      <w:r w:rsidRPr="000056F7">
        <w:rPr>
          <w:rFonts w:ascii="Book Antiqua" w:hAnsi="Book Antiqua"/>
        </w:rPr>
        <w:t>Korwutthikulrangsri</w:t>
      </w:r>
      <w:proofErr w:type="spellEnd"/>
      <w:r w:rsidRPr="000056F7">
        <w:rPr>
          <w:rFonts w:ascii="Book Antiqua" w:hAnsi="Book Antiqua"/>
        </w:rPr>
        <w:t xml:space="preserve"> M, </w:t>
      </w:r>
      <w:proofErr w:type="spellStart"/>
      <w:r w:rsidRPr="000056F7">
        <w:rPr>
          <w:rFonts w:ascii="Book Antiqua" w:hAnsi="Book Antiqua"/>
        </w:rPr>
        <w:t>Leelawattana</w:t>
      </w:r>
      <w:proofErr w:type="spellEnd"/>
      <w:r w:rsidRPr="000056F7">
        <w:rPr>
          <w:rFonts w:ascii="Book Antiqua" w:hAnsi="Book Antiqua"/>
        </w:rPr>
        <w:t xml:space="preserve"> R, </w:t>
      </w:r>
      <w:proofErr w:type="spellStart"/>
      <w:r w:rsidRPr="000056F7">
        <w:rPr>
          <w:rFonts w:ascii="Book Antiqua" w:hAnsi="Book Antiqua"/>
        </w:rPr>
        <w:t>Phimphilai</w:t>
      </w:r>
      <w:proofErr w:type="spellEnd"/>
      <w:r w:rsidRPr="000056F7">
        <w:rPr>
          <w:rFonts w:ascii="Book Antiqua" w:hAnsi="Book Antiqua"/>
        </w:rPr>
        <w:t xml:space="preserve"> M, </w:t>
      </w:r>
      <w:proofErr w:type="spellStart"/>
      <w:r w:rsidRPr="000056F7">
        <w:rPr>
          <w:rFonts w:ascii="Book Antiqua" w:hAnsi="Book Antiqua"/>
        </w:rPr>
        <w:t>Potisat</w:t>
      </w:r>
      <w:proofErr w:type="spellEnd"/>
      <w:r w:rsidRPr="000056F7">
        <w:rPr>
          <w:rFonts w:ascii="Book Antiqua" w:hAnsi="Book Antiqua"/>
        </w:rPr>
        <w:t xml:space="preserve"> S, </w:t>
      </w:r>
      <w:proofErr w:type="spellStart"/>
      <w:r w:rsidRPr="000056F7">
        <w:rPr>
          <w:rFonts w:ascii="Book Antiqua" w:hAnsi="Book Antiqua"/>
        </w:rPr>
        <w:t>Khananuraksa</w:t>
      </w:r>
      <w:proofErr w:type="spellEnd"/>
      <w:r w:rsidRPr="000056F7">
        <w:rPr>
          <w:rFonts w:ascii="Book Antiqua" w:hAnsi="Book Antiqua"/>
        </w:rPr>
        <w:t xml:space="preserve"> P, </w:t>
      </w:r>
      <w:proofErr w:type="spellStart"/>
      <w:r w:rsidRPr="000056F7">
        <w:rPr>
          <w:rFonts w:ascii="Book Antiqua" w:hAnsi="Book Antiqua"/>
        </w:rPr>
        <w:t>Nopmaneejumruslers</w:t>
      </w:r>
      <w:proofErr w:type="spellEnd"/>
      <w:r w:rsidRPr="000056F7">
        <w:rPr>
          <w:rFonts w:ascii="Book Antiqua" w:hAnsi="Book Antiqua"/>
        </w:rPr>
        <w:t xml:space="preserve"> C, </w:t>
      </w:r>
      <w:proofErr w:type="spellStart"/>
      <w:r w:rsidRPr="000056F7">
        <w:rPr>
          <w:rFonts w:ascii="Book Antiqua" w:hAnsi="Book Antiqua"/>
        </w:rPr>
        <w:t>Nitiyanant</w:t>
      </w:r>
      <w:proofErr w:type="spellEnd"/>
      <w:r w:rsidRPr="000056F7">
        <w:rPr>
          <w:rFonts w:ascii="Book Antiqua" w:hAnsi="Book Antiqua"/>
        </w:rPr>
        <w:t xml:space="preserve"> W; Thai Type 1 Diabetes and Diabetes Diagnosed Before Age 30 Years Registry, Care, and Network (T1DDAR CN). Type</w:t>
      </w:r>
      <w:r w:rsidR="00A572B3" w:rsidRPr="000056F7">
        <w:rPr>
          <w:rFonts w:ascii="Book Antiqua" w:hAnsi="Book Antiqua"/>
          <w:lang w:eastAsia="zh-CN"/>
        </w:rPr>
        <w:t xml:space="preserve"> </w:t>
      </w:r>
      <w:r w:rsidRPr="000056F7">
        <w:rPr>
          <w:rFonts w:ascii="Book Antiqua" w:hAnsi="Book Antiqua"/>
        </w:rPr>
        <w:t xml:space="preserve">1 diabetes </w:t>
      </w:r>
      <w:r w:rsidRPr="000056F7">
        <w:rPr>
          <w:rFonts w:ascii="Book Antiqua" w:hAnsi="Book Antiqua"/>
        </w:rPr>
        <w:lastRenderedPageBreak/>
        <w:t xml:space="preserve">management and outcomes: A multicenter study in Thailand. </w:t>
      </w:r>
      <w:r w:rsidRPr="000056F7">
        <w:rPr>
          <w:rFonts w:ascii="Book Antiqua" w:hAnsi="Book Antiqua"/>
          <w:i/>
          <w:iCs/>
        </w:rPr>
        <w:t xml:space="preserve">J Diabetes </w:t>
      </w:r>
      <w:proofErr w:type="spellStart"/>
      <w:r w:rsidRPr="000056F7">
        <w:rPr>
          <w:rFonts w:ascii="Book Antiqua" w:hAnsi="Book Antiqua"/>
          <w:i/>
          <w:iCs/>
        </w:rPr>
        <w:t>Investig</w:t>
      </w:r>
      <w:proofErr w:type="spellEnd"/>
      <w:r w:rsidRPr="000056F7">
        <w:rPr>
          <w:rFonts w:ascii="Book Antiqua" w:hAnsi="Book Antiqua"/>
        </w:rPr>
        <w:t xml:space="preserve"> 2021; </w:t>
      </w:r>
      <w:r w:rsidRPr="000056F7">
        <w:rPr>
          <w:rFonts w:ascii="Book Antiqua" w:hAnsi="Book Antiqua"/>
          <w:b/>
          <w:bCs/>
        </w:rPr>
        <w:t>12</w:t>
      </w:r>
      <w:r w:rsidRPr="000056F7">
        <w:rPr>
          <w:rFonts w:ascii="Book Antiqua" w:hAnsi="Book Antiqua"/>
        </w:rPr>
        <w:t>: 516-526 [PMID: 32</w:t>
      </w:r>
      <w:r w:rsidR="00A572B3" w:rsidRPr="000056F7">
        <w:rPr>
          <w:rFonts w:ascii="Book Antiqua" w:hAnsi="Book Antiqua"/>
        </w:rPr>
        <w:t>815278 DOI: 10.1111/jdi.13390]</w:t>
      </w:r>
    </w:p>
    <w:p w14:paraId="6ED8C073" w14:textId="1E675D5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154 </w:t>
      </w:r>
      <w:proofErr w:type="spellStart"/>
      <w:r w:rsidRPr="000056F7">
        <w:rPr>
          <w:rFonts w:ascii="Book Antiqua" w:hAnsi="Book Antiqua"/>
          <w:b/>
          <w:bCs/>
        </w:rPr>
        <w:t>Huen</w:t>
      </w:r>
      <w:proofErr w:type="spellEnd"/>
      <w:r w:rsidRPr="000056F7">
        <w:rPr>
          <w:rFonts w:ascii="Book Antiqua" w:hAnsi="Book Antiqua"/>
          <w:b/>
          <w:bCs/>
        </w:rPr>
        <w:t xml:space="preserve"> K,</w:t>
      </w:r>
      <w:r w:rsidRPr="000056F7">
        <w:rPr>
          <w:rFonts w:ascii="Book Antiqua" w:hAnsi="Book Antiqua"/>
        </w:rPr>
        <w:t xml:space="preserve"> Low L, Cheung P, Wong G, But W, Kwan E. An update on the epidemiology of childhood diabetes in Hong Kong. </w:t>
      </w:r>
      <w:r w:rsidRPr="000056F7">
        <w:rPr>
          <w:rFonts w:ascii="Book Antiqua" w:hAnsi="Book Antiqua"/>
          <w:i/>
        </w:rPr>
        <w:t xml:space="preserve">Hong Kong J </w:t>
      </w:r>
      <w:proofErr w:type="spellStart"/>
      <w:r w:rsidR="00A42913" w:rsidRPr="000056F7">
        <w:rPr>
          <w:rFonts w:ascii="Book Antiqua" w:hAnsi="Book Antiqua"/>
          <w:i/>
        </w:rPr>
        <w:t>Paediatr</w:t>
      </w:r>
      <w:proofErr w:type="spellEnd"/>
      <w:r w:rsidRPr="000056F7">
        <w:rPr>
          <w:rFonts w:ascii="Book Antiqua" w:hAnsi="Book Antiqua"/>
        </w:rPr>
        <w:t xml:space="preserve"> 2009;</w:t>
      </w:r>
      <w:r w:rsidR="00A42913" w:rsidRPr="000056F7">
        <w:rPr>
          <w:rFonts w:ascii="Book Antiqua" w:hAnsi="Book Antiqua"/>
          <w:lang w:eastAsia="zh-CN"/>
        </w:rPr>
        <w:t xml:space="preserve"> </w:t>
      </w:r>
      <w:r w:rsidRPr="000056F7">
        <w:rPr>
          <w:rFonts w:ascii="Book Antiqua" w:hAnsi="Book Antiqua"/>
          <w:b/>
          <w:bCs/>
        </w:rPr>
        <w:t>4</w:t>
      </w:r>
      <w:r w:rsidRPr="000056F7">
        <w:rPr>
          <w:rFonts w:ascii="Book Antiqua" w:hAnsi="Book Antiqua"/>
        </w:rPr>
        <w:t>:</w:t>
      </w:r>
      <w:r w:rsidR="00A42913" w:rsidRPr="000056F7">
        <w:rPr>
          <w:rFonts w:ascii="Book Antiqua" w:hAnsi="Book Antiqua"/>
          <w:lang w:eastAsia="zh-CN"/>
        </w:rPr>
        <w:t xml:space="preserve"> </w:t>
      </w:r>
      <w:r w:rsidR="00A42913" w:rsidRPr="000056F7">
        <w:rPr>
          <w:rFonts w:ascii="Book Antiqua" w:hAnsi="Book Antiqua"/>
        </w:rPr>
        <w:t>252-</w:t>
      </w:r>
      <w:r w:rsidR="00A42913" w:rsidRPr="000056F7">
        <w:rPr>
          <w:rFonts w:ascii="Book Antiqua" w:hAnsi="Book Antiqua"/>
          <w:lang w:eastAsia="zh-CN"/>
        </w:rPr>
        <w:t>25</w:t>
      </w:r>
      <w:r w:rsidR="00A42913" w:rsidRPr="000056F7">
        <w:rPr>
          <w:rFonts w:ascii="Book Antiqua" w:hAnsi="Book Antiqua"/>
        </w:rPr>
        <w:t>9</w:t>
      </w:r>
    </w:p>
    <w:p w14:paraId="0C5C00A1" w14:textId="27441A33"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155 </w:t>
      </w:r>
      <w:proofErr w:type="spellStart"/>
      <w:r w:rsidRPr="000056F7">
        <w:rPr>
          <w:rFonts w:ascii="Book Antiqua" w:hAnsi="Book Antiqua"/>
          <w:b/>
          <w:bCs/>
        </w:rPr>
        <w:t>Huo</w:t>
      </w:r>
      <w:proofErr w:type="spellEnd"/>
      <w:r w:rsidRPr="000056F7">
        <w:rPr>
          <w:rFonts w:ascii="Book Antiqua" w:hAnsi="Book Antiqua"/>
          <w:b/>
          <w:bCs/>
        </w:rPr>
        <w:t xml:space="preserve"> L</w:t>
      </w:r>
      <w:r w:rsidRPr="000056F7">
        <w:rPr>
          <w:rFonts w:ascii="Book Antiqua" w:hAnsi="Book Antiqua"/>
        </w:rPr>
        <w:t xml:space="preserve">, Ji L, Deng W, Shaw JE, Zhang P, Zhao F, McGuire HC, </w:t>
      </w:r>
      <w:proofErr w:type="spellStart"/>
      <w:r w:rsidRPr="000056F7">
        <w:rPr>
          <w:rFonts w:ascii="Book Antiqua" w:hAnsi="Book Antiqua"/>
        </w:rPr>
        <w:t>Kissimova</w:t>
      </w:r>
      <w:proofErr w:type="spellEnd"/>
      <w:r w:rsidRPr="000056F7">
        <w:rPr>
          <w:rFonts w:ascii="Book Antiqua" w:hAnsi="Book Antiqua"/>
        </w:rPr>
        <w:t xml:space="preserve">-Skarbek K, Whiting D. Age distribution and metabolic disorders in people with Type 1 diabetes in Beijing and Shantou, China: a cross-sectional study. </w:t>
      </w:r>
      <w:proofErr w:type="spellStart"/>
      <w:r w:rsidRPr="000056F7">
        <w:rPr>
          <w:rFonts w:ascii="Book Antiqua" w:hAnsi="Book Antiqua"/>
          <w:i/>
          <w:iCs/>
        </w:rPr>
        <w:t>Diabet</w:t>
      </w:r>
      <w:proofErr w:type="spellEnd"/>
      <w:r w:rsidRPr="000056F7">
        <w:rPr>
          <w:rFonts w:ascii="Book Antiqua" w:hAnsi="Book Antiqua"/>
          <w:i/>
          <w:iCs/>
        </w:rPr>
        <w:t xml:space="preserve"> Med</w:t>
      </w:r>
      <w:r w:rsidRPr="000056F7">
        <w:rPr>
          <w:rFonts w:ascii="Book Antiqua" w:hAnsi="Book Antiqua"/>
        </w:rPr>
        <w:t xml:space="preserve"> 2018; </w:t>
      </w:r>
      <w:r w:rsidRPr="000056F7">
        <w:rPr>
          <w:rFonts w:ascii="Book Antiqua" w:hAnsi="Book Antiqua"/>
          <w:b/>
          <w:bCs/>
        </w:rPr>
        <w:t>35</w:t>
      </w:r>
      <w:r w:rsidRPr="000056F7">
        <w:rPr>
          <w:rFonts w:ascii="Book Antiqua" w:hAnsi="Book Antiqua"/>
        </w:rPr>
        <w:t>: 721-728 [PMID: 29</w:t>
      </w:r>
      <w:r w:rsidR="00A572B3" w:rsidRPr="000056F7">
        <w:rPr>
          <w:rFonts w:ascii="Book Antiqua" w:hAnsi="Book Antiqua"/>
        </w:rPr>
        <w:t>512926 DOI: 10.1111/dme.13616]</w:t>
      </w:r>
    </w:p>
    <w:p w14:paraId="4090D5EA" w14:textId="5F96A91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156 </w:t>
      </w:r>
      <w:r w:rsidRPr="000056F7">
        <w:rPr>
          <w:rFonts w:ascii="Book Antiqua" w:hAnsi="Book Antiqua"/>
          <w:b/>
          <w:bCs/>
        </w:rPr>
        <w:t>Weng J</w:t>
      </w:r>
      <w:r w:rsidRPr="000056F7">
        <w:rPr>
          <w:rFonts w:ascii="Book Antiqua" w:hAnsi="Book Antiqua"/>
        </w:rPr>
        <w:t xml:space="preserve">, Zhou Z, Guo L, Zhu D, Ji L, Luo X, Mu Y, Jia W; T1D China Study Group. Incidence of type 1 diabetes in China, 2010-13: </w:t>
      </w:r>
      <w:proofErr w:type="gramStart"/>
      <w:r w:rsidRPr="000056F7">
        <w:rPr>
          <w:rFonts w:ascii="Book Antiqua" w:hAnsi="Book Antiqua"/>
        </w:rPr>
        <w:t>population based</w:t>
      </w:r>
      <w:proofErr w:type="gramEnd"/>
      <w:r w:rsidRPr="000056F7">
        <w:rPr>
          <w:rFonts w:ascii="Book Antiqua" w:hAnsi="Book Antiqua"/>
        </w:rPr>
        <w:t xml:space="preserve"> study. </w:t>
      </w:r>
      <w:r w:rsidRPr="000056F7">
        <w:rPr>
          <w:rFonts w:ascii="Book Antiqua" w:hAnsi="Book Antiqua"/>
          <w:i/>
          <w:iCs/>
        </w:rPr>
        <w:t>BMJ</w:t>
      </w:r>
      <w:r w:rsidRPr="000056F7">
        <w:rPr>
          <w:rFonts w:ascii="Book Antiqua" w:hAnsi="Book Antiqua"/>
        </w:rPr>
        <w:t xml:space="preserve"> 2018; </w:t>
      </w:r>
      <w:r w:rsidRPr="000056F7">
        <w:rPr>
          <w:rFonts w:ascii="Book Antiqua" w:hAnsi="Book Antiqua"/>
          <w:b/>
          <w:bCs/>
        </w:rPr>
        <w:t>360</w:t>
      </w:r>
      <w:r w:rsidRPr="000056F7">
        <w:rPr>
          <w:rFonts w:ascii="Book Antiqua" w:hAnsi="Book Antiqua"/>
        </w:rPr>
        <w:t>: j5295 [PMID: 29</w:t>
      </w:r>
      <w:r w:rsidR="00A572B3" w:rsidRPr="000056F7">
        <w:rPr>
          <w:rFonts w:ascii="Book Antiqua" w:hAnsi="Book Antiqua"/>
        </w:rPr>
        <w:t>298776 DOI: 10.1136/</w:t>
      </w:r>
      <w:proofErr w:type="gramStart"/>
      <w:r w:rsidR="00A572B3" w:rsidRPr="000056F7">
        <w:rPr>
          <w:rFonts w:ascii="Book Antiqua" w:hAnsi="Book Antiqua"/>
        </w:rPr>
        <w:t>bmj.j</w:t>
      </w:r>
      <w:proofErr w:type="gramEnd"/>
      <w:r w:rsidR="00A572B3" w:rsidRPr="000056F7">
        <w:rPr>
          <w:rFonts w:ascii="Book Antiqua" w:hAnsi="Book Antiqua"/>
        </w:rPr>
        <w:t>5295]</w:t>
      </w:r>
    </w:p>
    <w:p w14:paraId="0F6B390B" w14:textId="0EC868DA" w:rsidR="00595F14" w:rsidRPr="000056F7" w:rsidRDefault="00595F14" w:rsidP="000056F7">
      <w:pPr>
        <w:spacing w:line="360" w:lineRule="auto"/>
        <w:jc w:val="both"/>
        <w:rPr>
          <w:rFonts w:ascii="Book Antiqua" w:hAnsi="Book Antiqua"/>
        </w:rPr>
      </w:pPr>
      <w:r w:rsidRPr="000056F7">
        <w:rPr>
          <w:rFonts w:ascii="Book Antiqua" w:hAnsi="Book Antiqua"/>
        </w:rPr>
        <w:t xml:space="preserve">157 </w:t>
      </w:r>
      <w:r w:rsidRPr="000056F7">
        <w:rPr>
          <w:rFonts w:ascii="Book Antiqua" w:hAnsi="Book Antiqua"/>
          <w:b/>
          <w:bCs/>
        </w:rPr>
        <w:t>Lee W,</w:t>
      </w:r>
      <w:r w:rsidRPr="000056F7">
        <w:rPr>
          <w:rFonts w:ascii="Book Antiqua" w:hAnsi="Book Antiqua"/>
        </w:rPr>
        <w:t xml:space="preserve"> Oh B, Lim S, Lim P, Tan W, Yap K. Changes in the epidemiology of childhood and adolescent diabetes in Singapore. Abstracts of the 32nd Annual Meeting of the International Society for Pediatric and Adolescent Diabetes (ISPAD). Cambridge, U</w:t>
      </w:r>
      <w:r w:rsidR="00A572B3" w:rsidRPr="000056F7">
        <w:rPr>
          <w:rFonts w:ascii="Book Antiqua" w:hAnsi="Book Antiqua"/>
        </w:rPr>
        <w:t xml:space="preserve">nited Kingdom. </w:t>
      </w:r>
      <w:proofErr w:type="spellStart"/>
      <w:r w:rsidR="00A572B3" w:rsidRPr="000056F7">
        <w:rPr>
          <w:rFonts w:ascii="Book Antiqua" w:hAnsi="Book Antiqua"/>
          <w:i/>
        </w:rPr>
        <w:t>Pediatr</w:t>
      </w:r>
      <w:proofErr w:type="spellEnd"/>
      <w:r w:rsidR="00A572B3"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2006;</w:t>
      </w:r>
      <w:r w:rsidR="00A572B3" w:rsidRPr="000056F7">
        <w:rPr>
          <w:rFonts w:ascii="Book Antiqua" w:hAnsi="Book Antiqua"/>
          <w:lang w:eastAsia="zh-CN"/>
        </w:rPr>
        <w:t xml:space="preserve"> </w:t>
      </w:r>
      <w:r w:rsidRPr="000056F7">
        <w:rPr>
          <w:rFonts w:ascii="Book Antiqua" w:hAnsi="Book Antiqua"/>
          <w:b/>
          <w:bCs/>
        </w:rPr>
        <w:t>7</w:t>
      </w:r>
      <w:r w:rsidRPr="000056F7">
        <w:rPr>
          <w:rFonts w:ascii="Book Antiqua" w:hAnsi="Book Antiqua"/>
        </w:rPr>
        <w:t>:</w:t>
      </w:r>
      <w:r w:rsidR="00A572B3" w:rsidRPr="000056F7">
        <w:rPr>
          <w:rFonts w:ascii="Book Antiqua" w:hAnsi="Book Antiqua"/>
          <w:lang w:eastAsia="zh-CN"/>
        </w:rPr>
        <w:t xml:space="preserve"> </w:t>
      </w:r>
      <w:r w:rsidRPr="000056F7">
        <w:rPr>
          <w:rFonts w:ascii="Book Antiqua" w:hAnsi="Book Antiqua"/>
        </w:rPr>
        <w:t>71-93</w:t>
      </w:r>
    </w:p>
    <w:p w14:paraId="1F7815F8" w14:textId="0761FE6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158 </w:t>
      </w:r>
      <w:r w:rsidRPr="000056F7">
        <w:rPr>
          <w:rFonts w:ascii="Book Antiqua" w:hAnsi="Book Antiqua"/>
          <w:b/>
          <w:bCs/>
        </w:rPr>
        <w:t>Kim S,</w:t>
      </w:r>
      <w:r w:rsidRPr="000056F7">
        <w:rPr>
          <w:rFonts w:ascii="Book Antiqua" w:hAnsi="Book Antiqua"/>
        </w:rPr>
        <w:t xml:space="preserve"> Kim E. Clinical characteristics and laboratory findings of children and adolescents with diabetes melli</w:t>
      </w:r>
      <w:r w:rsidR="00A572B3" w:rsidRPr="000056F7">
        <w:rPr>
          <w:rFonts w:ascii="Book Antiqua" w:hAnsi="Book Antiqua"/>
        </w:rPr>
        <w:t xml:space="preserve">tus. </w:t>
      </w:r>
      <w:proofErr w:type="spellStart"/>
      <w:r w:rsidR="00A572B3" w:rsidRPr="000056F7">
        <w:rPr>
          <w:rFonts w:ascii="Book Antiqua" w:hAnsi="Book Antiqua"/>
          <w:i/>
        </w:rPr>
        <w:t>Horm</w:t>
      </w:r>
      <w:proofErr w:type="spellEnd"/>
      <w:r w:rsidR="00A572B3" w:rsidRPr="000056F7">
        <w:rPr>
          <w:rFonts w:ascii="Book Antiqua" w:hAnsi="Book Antiqua"/>
          <w:i/>
        </w:rPr>
        <w:t xml:space="preserve"> Res </w:t>
      </w:r>
      <w:proofErr w:type="spellStart"/>
      <w:r w:rsidR="00A572B3" w:rsidRPr="000056F7">
        <w:rPr>
          <w:rFonts w:ascii="Book Antiqua" w:hAnsi="Book Antiqua"/>
          <w:i/>
        </w:rPr>
        <w:t>Paed</w:t>
      </w:r>
      <w:proofErr w:type="spellEnd"/>
      <w:r w:rsidR="00A572B3" w:rsidRPr="000056F7">
        <w:rPr>
          <w:rFonts w:ascii="Book Antiqua" w:hAnsi="Book Antiqua"/>
        </w:rPr>
        <w:t xml:space="preserve"> 2012;</w:t>
      </w:r>
      <w:r w:rsidR="00A572B3" w:rsidRPr="000056F7">
        <w:rPr>
          <w:rFonts w:ascii="Book Antiqua" w:hAnsi="Book Antiqua"/>
          <w:lang w:eastAsia="zh-CN"/>
        </w:rPr>
        <w:t xml:space="preserve"> </w:t>
      </w:r>
      <w:r w:rsidR="00A572B3" w:rsidRPr="000056F7">
        <w:rPr>
          <w:rFonts w:ascii="Book Antiqua" w:hAnsi="Book Antiqua"/>
          <w:b/>
        </w:rPr>
        <w:t>78</w:t>
      </w:r>
      <w:r w:rsidR="00A572B3" w:rsidRPr="000056F7">
        <w:rPr>
          <w:rFonts w:ascii="Book Antiqua" w:hAnsi="Book Antiqua"/>
          <w:b/>
          <w:lang w:eastAsia="zh-CN"/>
        </w:rPr>
        <w:t xml:space="preserve">: </w:t>
      </w:r>
      <w:r w:rsidR="00A572B3" w:rsidRPr="000056F7">
        <w:rPr>
          <w:rFonts w:ascii="Book Antiqua" w:hAnsi="Book Antiqua"/>
        </w:rPr>
        <w:t>263</w:t>
      </w:r>
    </w:p>
    <w:p w14:paraId="5CEF7CB2" w14:textId="2CBDA3D5" w:rsidR="00595F14" w:rsidRPr="000056F7" w:rsidRDefault="00595F14" w:rsidP="000056F7">
      <w:pPr>
        <w:spacing w:line="360" w:lineRule="auto"/>
        <w:jc w:val="both"/>
        <w:rPr>
          <w:rFonts w:ascii="Book Antiqua" w:hAnsi="Book Antiqua"/>
        </w:rPr>
      </w:pPr>
      <w:r w:rsidRPr="000056F7">
        <w:rPr>
          <w:rFonts w:ascii="Book Antiqua" w:hAnsi="Book Antiqua"/>
        </w:rPr>
        <w:t xml:space="preserve">159 </w:t>
      </w:r>
      <w:r w:rsidRPr="000056F7">
        <w:rPr>
          <w:rFonts w:ascii="Book Antiqua" w:hAnsi="Book Antiqua"/>
          <w:b/>
          <w:bCs/>
        </w:rPr>
        <w:t>Kim JH</w:t>
      </w:r>
      <w:r w:rsidRPr="000056F7">
        <w:rPr>
          <w:rFonts w:ascii="Book Antiqua" w:hAnsi="Book Antiqua"/>
        </w:rPr>
        <w:t xml:space="preserve">, Lee CG, Lee YA, Yang SW, Shin CH. Increasing incidence of type 1 diabetes among Korean children and adolescents: analysis of data from a nationwide registry in Korea.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2016; </w:t>
      </w:r>
      <w:r w:rsidRPr="000056F7">
        <w:rPr>
          <w:rFonts w:ascii="Book Antiqua" w:hAnsi="Book Antiqua"/>
          <w:b/>
          <w:bCs/>
        </w:rPr>
        <w:t>17</w:t>
      </w:r>
      <w:r w:rsidRPr="000056F7">
        <w:rPr>
          <w:rFonts w:ascii="Book Antiqua" w:hAnsi="Book Antiqua"/>
        </w:rPr>
        <w:t>: 519-524 [PMID: 2</w:t>
      </w:r>
      <w:r w:rsidR="00A572B3" w:rsidRPr="000056F7">
        <w:rPr>
          <w:rFonts w:ascii="Book Antiqua" w:hAnsi="Book Antiqua"/>
        </w:rPr>
        <w:t>6420382 DOI: 10.1111/pedi.12324</w:t>
      </w:r>
      <w:r w:rsidRPr="000056F7">
        <w:rPr>
          <w:rFonts w:ascii="Book Antiqua" w:hAnsi="Book Antiqua"/>
        </w:rPr>
        <w:t>]</w:t>
      </w:r>
    </w:p>
    <w:p w14:paraId="6A8F9BF1" w14:textId="62EFDA6C"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160 </w:t>
      </w:r>
      <w:r w:rsidRPr="000056F7">
        <w:rPr>
          <w:rFonts w:ascii="Book Antiqua" w:hAnsi="Book Antiqua"/>
          <w:b/>
          <w:bCs/>
        </w:rPr>
        <w:t>Lee HJ</w:t>
      </w:r>
      <w:r w:rsidRPr="000056F7">
        <w:rPr>
          <w:rFonts w:ascii="Book Antiqua" w:hAnsi="Book Antiqua"/>
        </w:rPr>
        <w:t xml:space="preserve">, Yu HW, Jung HW, Lee YA, Kim JH, Chung HR, </w:t>
      </w:r>
      <w:proofErr w:type="spellStart"/>
      <w:r w:rsidRPr="000056F7">
        <w:rPr>
          <w:rFonts w:ascii="Book Antiqua" w:hAnsi="Book Antiqua"/>
        </w:rPr>
        <w:t>Yoo</w:t>
      </w:r>
      <w:proofErr w:type="spellEnd"/>
      <w:r w:rsidRPr="000056F7">
        <w:rPr>
          <w:rFonts w:ascii="Book Antiqua" w:hAnsi="Book Antiqua"/>
        </w:rPr>
        <w:t xml:space="preserve"> J, Kim E, Yu J, Shin CH, Yang SW, Lee SY. Factors Associated with the Presence and Severity of Diabetic Ketoacidosis at Diagnosis of Type 1 Diabetes in Korean Children and Adolescents. </w:t>
      </w:r>
      <w:r w:rsidRPr="000056F7">
        <w:rPr>
          <w:rFonts w:ascii="Book Antiqua" w:hAnsi="Book Antiqua"/>
          <w:i/>
          <w:iCs/>
        </w:rPr>
        <w:t>J Korean Med Sci</w:t>
      </w:r>
      <w:r w:rsidRPr="000056F7">
        <w:rPr>
          <w:rFonts w:ascii="Book Antiqua" w:hAnsi="Book Antiqua"/>
        </w:rPr>
        <w:t xml:space="preserve"> 2017; </w:t>
      </w:r>
      <w:r w:rsidRPr="000056F7">
        <w:rPr>
          <w:rFonts w:ascii="Book Antiqua" w:hAnsi="Book Antiqua"/>
          <w:b/>
          <w:bCs/>
        </w:rPr>
        <w:t>32</w:t>
      </w:r>
      <w:r w:rsidRPr="000056F7">
        <w:rPr>
          <w:rFonts w:ascii="Book Antiqua" w:hAnsi="Book Antiqua"/>
        </w:rPr>
        <w:t>: 303-309 [PMID: 28049242 DO</w:t>
      </w:r>
      <w:r w:rsidR="00A572B3" w:rsidRPr="000056F7">
        <w:rPr>
          <w:rFonts w:ascii="Book Antiqua" w:hAnsi="Book Antiqua"/>
        </w:rPr>
        <w:t>I: 10.3346/jkms.2017.32.2.303]</w:t>
      </w:r>
    </w:p>
    <w:p w14:paraId="225E603E" w14:textId="1FA1A4EE"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161 </w:t>
      </w:r>
      <w:proofErr w:type="spellStart"/>
      <w:r w:rsidRPr="000056F7">
        <w:rPr>
          <w:rFonts w:ascii="Book Antiqua" w:hAnsi="Book Antiqua"/>
          <w:b/>
          <w:bCs/>
        </w:rPr>
        <w:t>Panamonta</w:t>
      </w:r>
      <w:proofErr w:type="spellEnd"/>
      <w:r w:rsidRPr="000056F7">
        <w:rPr>
          <w:rFonts w:ascii="Book Antiqua" w:hAnsi="Book Antiqua"/>
          <w:b/>
          <w:bCs/>
        </w:rPr>
        <w:t xml:space="preserve"> O,</w:t>
      </w:r>
      <w:r w:rsidRPr="000056F7">
        <w:rPr>
          <w:rFonts w:ascii="Book Antiqua" w:hAnsi="Book Antiqua"/>
        </w:rPr>
        <w:t xml:space="preserve"> </w:t>
      </w:r>
      <w:proofErr w:type="spellStart"/>
      <w:r w:rsidRPr="000056F7">
        <w:rPr>
          <w:rFonts w:ascii="Book Antiqua" w:hAnsi="Book Antiqua"/>
        </w:rPr>
        <w:t>Laopaiboon</w:t>
      </w:r>
      <w:proofErr w:type="spellEnd"/>
      <w:r w:rsidRPr="000056F7">
        <w:rPr>
          <w:rFonts w:ascii="Book Antiqua" w:hAnsi="Book Antiqua"/>
        </w:rPr>
        <w:t xml:space="preserve"> M, </w:t>
      </w:r>
      <w:proofErr w:type="spellStart"/>
      <w:r w:rsidRPr="000056F7">
        <w:rPr>
          <w:rFonts w:ascii="Book Antiqua" w:hAnsi="Book Antiqua"/>
        </w:rPr>
        <w:t>Tuchinda</w:t>
      </w:r>
      <w:proofErr w:type="spellEnd"/>
      <w:r w:rsidRPr="000056F7">
        <w:rPr>
          <w:rFonts w:ascii="Book Antiqua" w:hAnsi="Book Antiqua"/>
        </w:rPr>
        <w:t xml:space="preserve"> C. Incidence of childhood type 1 (insulin dependent) diabetes mellitus in northeastern Thailand. </w:t>
      </w:r>
      <w:r w:rsidRPr="000056F7">
        <w:rPr>
          <w:rFonts w:ascii="Book Antiqua" w:hAnsi="Book Antiqua"/>
          <w:i/>
        </w:rPr>
        <w:t>J Med Assoc Thai</w:t>
      </w:r>
      <w:r w:rsidRPr="000056F7">
        <w:rPr>
          <w:rFonts w:ascii="Book Antiqua" w:hAnsi="Book Antiqua"/>
        </w:rPr>
        <w:t xml:space="preserve"> 2000;</w:t>
      </w:r>
      <w:r w:rsidR="00A572B3" w:rsidRPr="000056F7">
        <w:rPr>
          <w:rFonts w:ascii="Book Antiqua" w:hAnsi="Book Antiqua"/>
          <w:lang w:eastAsia="zh-CN"/>
        </w:rPr>
        <w:t xml:space="preserve"> </w:t>
      </w:r>
      <w:r w:rsidRPr="000056F7">
        <w:rPr>
          <w:rFonts w:ascii="Book Antiqua" w:hAnsi="Book Antiqua"/>
          <w:b/>
          <w:bCs/>
        </w:rPr>
        <w:t>83</w:t>
      </w:r>
      <w:r w:rsidRPr="000056F7">
        <w:rPr>
          <w:rFonts w:ascii="Book Antiqua" w:hAnsi="Book Antiqua"/>
        </w:rPr>
        <w:t>:</w:t>
      </w:r>
      <w:r w:rsidR="00A572B3" w:rsidRPr="000056F7">
        <w:rPr>
          <w:rFonts w:ascii="Book Antiqua" w:hAnsi="Book Antiqua"/>
          <w:lang w:eastAsia="zh-CN"/>
        </w:rPr>
        <w:t xml:space="preserve"> </w:t>
      </w:r>
      <w:r w:rsidRPr="000056F7">
        <w:rPr>
          <w:rFonts w:ascii="Book Antiqua" w:hAnsi="Book Antiqua"/>
        </w:rPr>
        <w:t>821-</w:t>
      </w:r>
      <w:r w:rsidR="00A572B3" w:rsidRPr="000056F7">
        <w:rPr>
          <w:rFonts w:ascii="Book Antiqua" w:hAnsi="Book Antiqua"/>
          <w:lang w:eastAsia="zh-CN"/>
        </w:rPr>
        <w:t>82</w:t>
      </w:r>
      <w:r w:rsidR="00A572B3" w:rsidRPr="000056F7">
        <w:rPr>
          <w:rFonts w:ascii="Book Antiqua" w:hAnsi="Book Antiqua"/>
        </w:rPr>
        <w:t>4</w:t>
      </w:r>
    </w:p>
    <w:p w14:paraId="199EEF63" w14:textId="5392BA9D"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162 </w:t>
      </w:r>
      <w:proofErr w:type="spellStart"/>
      <w:r w:rsidRPr="000056F7">
        <w:rPr>
          <w:rFonts w:ascii="Book Antiqua" w:hAnsi="Book Antiqua"/>
          <w:b/>
          <w:bCs/>
        </w:rPr>
        <w:t>Khwanhatai</w:t>
      </w:r>
      <w:proofErr w:type="spellEnd"/>
      <w:r w:rsidRPr="000056F7">
        <w:rPr>
          <w:rFonts w:ascii="Book Antiqua" w:hAnsi="Book Antiqua"/>
          <w:b/>
          <w:bCs/>
        </w:rPr>
        <w:t xml:space="preserve"> K,</w:t>
      </w:r>
      <w:r w:rsidRPr="000056F7">
        <w:rPr>
          <w:rFonts w:ascii="Book Antiqua" w:hAnsi="Book Antiqua"/>
        </w:rPr>
        <w:t xml:space="preserve"> </w:t>
      </w:r>
      <w:proofErr w:type="spellStart"/>
      <w:r w:rsidRPr="000056F7">
        <w:rPr>
          <w:rFonts w:ascii="Book Antiqua" w:hAnsi="Book Antiqua"/>
        </w:rPr>
        <w:t>Charoentawornpanich</w:t>
      </w:r>
      <w:proofErr w:type="spellEnd"/>
      <w:r w:rsidRPr="000056F7">
        <w:rPr>
          <w:rFonts w:ascii="Book Antiqua" w:hAnsi="Book Antiqua"/>
        </w:rPr>
        <w:t xml:space="preserve"> P, </w:t>
      </w:r>
      <w:proofErr w:type="spellStart"/>
      <w:r w:rsidRPr="000056F7">
        <w:rPr>
          <w:rFonts w:ascii="Book Antiqua" w:hAnsi="Book Antiqua"/>
        </w:rPr>
        <w:t>Pornpimol</w:t>
      </w:r>
      <w:proofErr w:type="spellEnd"/>
      <w:r w:rsidRPr="000056F7">
        <w:rPr>
          <w:rFonts w:ascii="Book Antiqua" w:hAnsi="Book Antiqua"/>
        </w:rPr>
        <w:t xml:space="preserve"> K, </w:t>
      </w:r>
      <w:proofErr w:type="spellStart"/>
      <w:r w:rsidRPr="000056F7">
        <w:rPr>
          <w:rFonts w:ascii="Book Antiqua" w:hAnsi="Book Antiqua"/>
        </w:rPr>
        <w:t>Narkdontri</w:t>
      </w:r>
      <w:proofErr w:type="spellEnd"/>
      <w:r w:rsidRPr="000056F7">
        <w:rPr>
          <w:rFonts w:ascii="Book Antiqua" w:hAnsi="Book Antiqua"/>
        </w:rPr>
        <w:t xml:space="preserve"> T, </w:t>
      </w:r>
      <w:proofErr w:type="spellStart"/>
      <w:r w:rsidRPr="000056F7">
        <w:rPr>
          <w:rFonts w:ascii="Book Antiqua" w:hAnsi="Book Antiqua"/>
        </w:rPr>
        <w:t>Tangjittipokin</w:t>
      </w:r>
      <w:proofErr w:type="spellEnd"/>
      <w:r w:rsidRPr="000056F7">
        <w:rPr>
          <w:rFonts w:ascii="Book Antiqua" w:hAnsi="Book Antiqua"/>
        </w:rPr>
        <w:t xml:space="preserve"> W, </w:t>
      </w:r>
      <w:proofErr w:type="spellStart"/>
      <w:r w:rsidRPr="000056F7">
        <w:rPr>
          <w:rFonts w:ascii="Book Antiqua" w:hAnsi="Book Antiqua"/>
        </w:rPr>
        <w:t>Preechasuk</w:t>
      </w:r>
      <w:proofErr w:type="spellEnd"/>
      <w:r w:rsidRPr="000056F7">
        <w:rPr>
          <w:rFonts w:ascii="Book Antiqua" w:hAnsi="Book Antiqua"/>
        </w:rPr>
        <w:t xml:space="preserve"> L. </w:t>
      </w:r>
      <w:proofErr w:type="spellStart"/>
      <w:r w:rsidRPr="000056F7">
        <w:rPr>
          <w:rFonts w:ascii="Book Antiqua" w:hAnsi="Book Antiqua"/>
        </w:rPr>
        <w:t>Sirraj</w:t>
      </w:r>
      <w:proofErr w:type="spellEnd"/>
      <w:r w:rsidRPr="000056F7">
        <w:rPr>
          <w:rFonts w:ascii="Book Antiqua" w:hAnsi="Book Antiqua"/>
        </w:rPr>
        <w:t xml:space="preserve"> pediatric diabetes registry: A tertiary care experience in Thailand. APPES 2018 Chang Mai Conference Abstract Book. 2018</w:t>
      </w:r>
      <w:r w:rsidR="00A572B3" w:rsidRPr="000056F7">
        <w:rPr>
          <w:rFonts w:ascii="Book Antiqua" w:hAnsi="Book Antiqua"/>
          <w:lang w:eastAsia="zh-CN"/>
        </w:rPr>
        <w:t xml:space="preserve">. </w:t>
      </w:r>
      <w:r w:rsidRPr="000056F7">
        <w:rPr>
          <w:rFonts w:ascii="Book Antiqua" w:hAnsi="Book Antiqua"/>
        </w:rPr>
        <w:t>[cited 12 January 21]. Available from: https://www.appes.org/members/meeting-archive/scientific-mee</w:t>
      </w:r>
      <w:r w:rsidR="00A572B3" w:rsidRPr="000056F7">
        <w:rPr>
          <w:rFonts w:ascii="Book Antiqua" w:hAnsi="Book Antiqua"/>
        </w:rPr>
        <w:t>tings/2018-chiang-mai-thailand/</w:t>
      </w:r>
    </w:p>
    <w:p w14:paraId="015259AC" w14:textId="015CEB87"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163 </w:t>
      </w:r>
      <w:r w:rsidRPr="000056F7">
        <w:rPr>
          <w:rFonts w:ascii="Book Antiqua" w:hAnsi="Book Antiqua"/>
          <w:b/>
          <w:bCs/>
        </w:rPr>
        <w:t>Xin Y</w:t>
      </w:r>
      <w:r w:rsidRPr="000056F7">
        <w:rPr>
          <w:rFonts w:ascii="Book Antiqua" w:hAnsi="Book Antiqua"/>
        </w:rPr>
        <w:t xml:space="preserve">, Yang M, Chen XJ, Tong YJ, Zhang LH. Clinical features at the onset of childhood type 1 diabetes mellitus in Shenyang, China. </w:t>
      </w:r>
      <w:r w:rsidRPr="000056F7">
        <w:rPr>
          <w:rFonts w:ascii="Book Antiqua" w:hAnsi="Book Antiqua"/>
          <w:i/>
          <w:iCs/>
        </w:rPr>
        <w:t xml:space="preserve">J </w:t>
      </w:r>
      <w:proofErr w:type="spellStart"/>
      <w:r w:rsidRPr="000056F7">
        <w:rPr>
          <w:rFonts w:ascii="Book Antiqua" w:hAnsi="Book Antiqua"/>
          <w:i/>
          <w:iCs/>
        </w:rPr>
        <w:t>Paediatr</w:t>
      </w:r>
      <w:proofErr w:type="spellEnd"/>
      <w:r w:rsidRPr="000056F7">
        <w:rPr>
          <w:rFonts w:ascii="Book Antiqua" w:hAnsi="Book Antiqua"/>
          <w:i/>
          <w:iCs/>
        </w:rPr>
        <w:t xml:space="preserve"> Child Health</w:t>
      </w:r>
      <w:r w:rsidRPr="000056F7">
        <w:rPr>
          <w:rFonts w:ascii="Book Antiqua" w:hAnsi="Book Antiqua"/>
        </w:rPr>
        <w:t xml:space="preserve"> 2010; </w:t>
      </w:r>
      <w:r w:rsidRPr="000056F7">
        <w:rPr>
          <w:rFonts w:ascii="Book Antiqua" w:hAnsi="Book Antiqua"/>
          <w:b/>
          <w:bCs/>
        </w:rPr>
        <w:t>46</w:t>
      </w:r>
      <w:r w:rsidRPr="000056F7">
        <w:rPr>
          <w:rFonts w:ascii="Book Antiqua" w:hAnsi="Book Antiqua"/>
        </w:rPr>
        <w:t>: 171-175 [PMID: 20546479 DOI: 10.</w:t>
      </w:r>
      <w:r w:rsidR="00107727" w:rsidRPr="000056F7">
        <w:rPr>
          <w:rFonts w:ascii="Book Antiqua" w:hAnsi="Book Antiqua"/>
        </w:rPr>
        <w:t>1111/j.1440-1754.</w:t>
      </w:r>
      <w:proofErr w:type="gramStart"/>
      <w:r w:rsidR="00107727" w:rsidRPr="000056F7">
        <w:rPr>
          <w:rFonts w:ascii="Book Antiqua" w:hAnsi="Book Antiqua"/>
        </w:rPr>
        <w:t>2009.01657.x</w:t>
      </w:r>
      <w:proofErr w:type="gramEnd"/>
      <w:r w:rsidR="00107727" w:rsidRPr="000056F7">
        <w:rPr>
          <w:rFonts w:ascii="Book Antiqua" w:hAnsi="Book Antiqua"/>
        </w:rPr>
        <w:t>]</w:t>
      </w:r>
    </w:p>
    <w:p w14:paraId="4F46D182" w14:textId="1F5D487B"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164 </w:t>
      </w:r>
      <w:r w:rsidRPr="000056F7">
        <w:rPr>
          <w:rFonts w:ascii="Book Antiqua" w:hAnsi="Book Antiqua"/>
          <w:b/>
          <w:bCs/>
        </w:rPr>
        <w:t>Tao N</w:t>
      </w:r>
      <w:r w:rsidRPr="000056F7">
        <w:rPr>
          <w:rFonts w:ascii="Book Antiqua" w:hAnsi="Book Antiqua"/>
        </w:rPr>
        <w:t xml:space="preserve">, Wang AP, Sun MY, Zhang HH, Chen YQ. [An investigation of ketoacidosis in children with newly diagnosed type 1 diabetes]. </w:t>
      </w:r>
      <w:proofErr w:type="spellStart"/>
      <w:r w:rsidRPr="000056F7">
        <w:rPr>
          <w:rFonts w:ascii="Book Antiqua" w:hAnsi="Book Antiqua"/>
          <w:i/>
          <w:iCs/>
        </w:rPr>
        <w:t>Zhongguo</w:t>
      </w:r>
      <w:proofErr w:type="spellEnd"/>
      <w:r w:rsidRPr="000056F7">
        <w:rPr>
          <w:rFonts w:ascii="Book Antiqua" w:hAnsi="Book Antiqua"/>
          <w:i/>
          <w:iCs/>
        </w:rPr>
        <w:t xml:space="preserve"> Dang Dai Er </w:t>
      </w:r>
      <w:proofErr w:type="spellStart"/>
      <w:r w:rsidRPr="000056F7">
        <w:rPr>
          <w:rFonts w:ascii="Book Antiqua" w:hAnsi="Book Antiqua"/>
          <w:i/>
          <w:iCs/>
        </w:rPr>
        <w:t>Ke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2017; </w:t>
      </w:r>
      <w:r w:rsidRPr="000056F7">
        <w:rPr>
          <w:rFonts w:ascii="Book Antiqua" w:hAnsi="Book Antiqua"/>
          <w:b/>
          <w:bCs/>
        </w:rPr>
        <w:t>19</w:t>
      </w:r>
      <w:r w:rsidRPr="000056F7">
        <w:rPr>
          <w:rFonts w:ascii="Book Antiqua" w:hAnsi="Book Antiqua"/>
        </w:rPr>
        <w:t>: 1066-1069 [PMID: 29046202 DOI: 10.7499</w:t>
      </w:r>
      <w:r w:rsidR="00107727" w:rsidRPr="000056F7">
        <w:rPr>
          <w:rFonts w:ascii="Book Antiqua" w:hAnsi="Book Antiqua"/>
        </w:rPr>
        <w:t>/j.issn.1008-8830.2017.10.007]</w:t>
      </w:r>
    </w:p>
    <w:p w14:paraId="6AE040A4"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165 </w:t>
      </w:r>
      <w:proofErr w:type="spellStart"/>
      <w:r w:rsidRPr="000056F7">
        <w:rPr>
          <w:rFonts w:ascii="Book Antiqua" w:hAnsi="Book Antiqua"/>
          <w:b/>
          <w:bCs/>
        </w:rPr>
        <w:t>Patarakujvanich</w:t>
      </w:r>
      <w:proofErr w:type="spellEnd"/>
      <w:r w:rsidRPr="000056F7">
        <w:rPr>
          <w:rFonts w:ascii="Book Antiqua" w:hAnsi="Book Antiqua"/>
          <w:b/>
          <w:bCs/>
        </w:rPr>
        <w:t xml:space="preserve"> N</w:t>
      </w:r>
      <w:r w:rsidRPr="000056F7">
        <w:rPr>
          <w:rFonts w:ascii="Book Antiqua" w:hAnsi="Book Antiqua"/>
        </w:rPr>
        <w:t xml:space="preserve">, </w:t>
      </w:r>
      <w:proofErr w:type="spellStart"/>
      <w:r w:rsidRPr="000056F7">
        <w:rPr>
          <w:rFonts w:ascii="Book Antiqua" w:hAnsi="Book Antiqua"/>
        </w:rPr>
        <w:t>Tuchinda</w:t>
      </w:r>
      <w:proofErr w:type="spellEnd"/>
      <w:r w:rsidRPr="000056F7">
        <w:rPr>
          <w:rFonts w:ascii="Book Antiqua" w:hAnsi="Book Antiqua"/>
        </w:rPr>
        <w:t xml:space="preserve"> C. Incidence of diabetes mellitus type 1 in children of southern Thailand. </w:t>
      </w:r>
      <w:r w:rsidRPr="000056F7">
        <w:rPr>
          <w:rFonts w:ascii="Book Antiqua" w:hAnsi="Book Antiqua"/>
          <w:i/>
          <w:iCs/>
        </w:rPr>
        <w:t>J Med Assoc Thai</w:t>
      </w:r>
      <w:r w:rsidRPr="000056F7">
        <w:rPr>
          <w:rFonts w:ascii="Book Antiqua" w:hAnsi="Book Antiqua"/>
        </w:rPr>
        <w:t xml:space="preserve"> 2001; </w:t>
      </w:r>
      <w:r w:rsidRPr="000056F7">
        <w:rPr>
          <w:rFonts w:ascii="Book Antiqua" w:hAnsi="Book Antiqua"/>
          <w:b/>
          <w:bCs/>
        </w:rPr>
        <w:t>84</w:t>
      </w:r>
      <w:r w:rsidRPr="000056F7">
        <w:rPr>
          <w:rFonts w:ascii="Book Antiqua" w:hAnsi="Book Antiqua"/>
        </w:rPr>
        <w:t>: 1071-1074 [PMID: 11758838]</w:t>
      </w:r>
    </w:p>
    <w:p w14:paraId="381CC5C5"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166 </w:t>
      </w:r>
      <w:proofErr w:type="spellStart"/>
      <w:r w:rsidRPr="000056F7">
        <w:rPr>
          <w:rFonts w:ascii="Book Antiqua" w:hAnsi="Book Antiqua"/>
          <w:b/>
          <w:bCs/>
        </w:rPr>
        <w:t>Fuziah</w:t>
      </w:r>
      <w:proofErr w:type="spellEnd"/>
      <w:r w:rsidRPr="000056F7">
        <w:rPr>
          <w:rFonts w:ascii="Book Antiqua" w:hAnsi="Book Antiqua"/>
          <w:b/>
          <w:bCs/>
        </w:rPr>
        <w:t xml:space="preserve"> MZ</w:t>
      </w:r>
      <w:r w:rsidRPr="000056F7">
        <w:rPr>
          <w:rFonts w:ascii="Book Antiqua" w:hAnsi="Book Antiqua"/>
        </w:rPr>
        <w:t xml:space="preserve">, Hong JY, </w:t>
      </w:r>
      <w:proofErr w:type="spellStart"/>
      <w:r w:rsidRPr="000056F7">
        <w:rPr>
          <w:rFonts w:ascii="Book Antiqua" w:hAnsi="Book Antiqua"/>
        </w:rPr>
        <w:t>Zanariah</w:t>
      </w:r>
      <w:proofErr w:type="spellEnd"/>
      <w:r w:rsidRPr="000056F7">
        <w:rPr>
          <w:rFonts w:ascii="Book Antiqua" w:hAnsi="Book Antiqua"/>
        </w:rPr>
        <w:t xml:space="preserve"> H, Harun F, Chan SP, </w:t>
      </w:r>
      <w:proofErr w:type="spellStart"/>
      <w:r w:rsidRPr="000056F7">
        <w:rPr>
          <w:rFonts w:ascii="Book Antiqua" w:hAnsi="Book Antiqua"/>
        </w:rPr>
        <w:t>Rokiah</w:t>
      </w:r>
      <w:proofErr w:type="spellEnd"/>
      <w:r w:rsidRPr="000056F7">
        <w:rPr>
          <w:rFonts w:ascii="Book Antiqua" w:hAnsi="Book Antiqua"/>
        </w:rPr>
        <w:t xml:space="preserve"> P, Wu LL, </w:t>
      </w:r>
      <w:proofErr w:type="spellStart"/>
      <w:r w:rsidRPr="000056F7">
        <w:rPr>
          <w:rFonts w:ascii="Book Antiqua" w:hAnsi="Book Antiqua"/>
        </w:rPr>
        <w:t>Rahmah</w:t>
      </w:r>
      <w:proofErr w:type="spellEnd"/>
      <w:r w:rsidRPr="000056F7">
        <w:rPr>
          <w:rFonts w:ascii="Book Antiqua" w:hAnsi="Book Antiqua"/>
        </w:rPr>
        <w:t xml:space="preserve"> R, </w:t>
      </w:r>
      <w:proofErr w:type="spellStart"/>
      <w:r w:rsidRPr="000056F7">
        <w:rPr>
          <w:rFonts w:ascii="Book Antiqua" w:hAnsi="Book Antiqua"/>
        </w:rPr>
        <w:t>Jamaiyah</w:t>
      </w:r>
      <w:proofErr w:type="spellEnd"/>
      <w:r w:rsidRPr="000056F7">
        <w:rPr>
          <w:rFonts w:ascii="Book Antiqua" w:hAnsi="Book Antiqua"/>
        </w:rPr>
        <w:t xml:space="preserve"> H, Geeta A, Chen WS, Adam B. A national database on children and adolescent with diabetes (e-</w:t>
      </w:r>
      <w:proofErr w:type="spellStart"/>
      <w:r w:rsidRPr="000056F7">
        <w:rPr>
          <w:rFonts w:ascii="Book Antiqua" w:hAnsi="Book Antiqua"/>
        </w:rPr>
        <w:t>DiCARE</w:t>
      </w:r>
      <w:proofErr w:type="spellEnd"/>
      <w:r w:rsidRPr="000056F7">
        <w:rPr>
          <w:rFonts w:ascii="Book Antiqua" w:hAnsi="Book Antiqua"/>
        </w:rPr>
        <w:t xml:space="preserve">): results from April 2006 to June 2007. </w:t>
      </w:r>
      <w:r w:rsidRPr="000056F7">
        <w:rPr>
          <w:rFonts w:ascii="Book Antiqua" w:hAnsi="Book Antiqua"/>
          <w:i/>
          <w:iCs/>
        </w:rPr>
        <w:t>Med J Malaysia</w:t>
      </w:r>
      <w:r w:rsidRPr="000056F7">
        <w:rPr>
          <w:rFonts w:ascii="Book Antiqua" w:hAnsi="Book Antiqua"/>
        </w:rPr>
        <w:t xml:space="preserve"> 2008; </w:t>
      </w:r>
      <w:r w:rsidRPr="000056F7">
        <w:rPr>
          <w:rFonts w:ascii="Book Antiqua" w:hAnsi="Book Antiqua"/>
          <w:b/>
          <w:bCs/>
        </w:rPr>
        <w:t>63 Suppl C</w:t>
      </w:r>
      <w:r w:rsidRPr="000056F7">
        <w:rPr>
          <w:rFonts w:ascii="Book Antiqua" w:hAnsi="Book Antiqua"/>
        </w:rPr>
        <w:t>: 37-40 [PMID: 19230245]</w:t>
      </w:r>
    </w:p>
    <w:p w14:paraId="42DBE983" w14:textId="5B1C741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167 </w:t>
      </w:r>
      <w:r w:rsidRPr="000056F7">
        <w:rPr>
          <w:rFonts w:ascii="Book Antiqua" w:hAnsi="Book Antiqua"/>
          <w:b/>
          <w:bCs/>
        </w:rPr>
        <w:t>Gunn ER</w:t>
      </w:r>
      <w:r w:rsidRPr="000056F7">
        <w:rPr>
          <w:rFonts w:ascii="Book Antiqua" w:hAnsi="Book Antiqua"/>
        </w:rPr>
        <w:t xml:space="preserve">, Albert BB, </w:t>
      </w:r>
      <w:proofErr w:type="spellStart"/>
      <w:r w:rsidRPr="000056F7">
        <w:rPr>
          <w:rFonts w:ascii="Book Antiqua" w:hAnsi="Book Antiqua"/>
        </w:rPr>
        <w:t>Hofman</w:t>
      </w:r>
      <w:proofErr w:type="spellEnd"/>
      <w:r w:rsidRPr="000056F7">
        <w:rPr>
          <w:rFonts w:ascii="Book Antiqua" w:hAnsi="Book Antiqua"/>
        </w:rPr>
        <w:t xml:space="preserve"> PL, </w:t>
      </w:r>
      <w:proofErr w:type="spellStart"/>
      <w:r w:rsidRPr="000056F7">
        <w:rPr>
          <w:rFonts w:ascii="Book Antiqua" w:hAnsi="Book Antiqua"/>
        </w:rPr>
        <w:t>Cutfield</w:t>
      </w:r>
      <w:proofErr w:type="spellEnd"/>
      <w:r w:rsidRPr="000056F7">
        <w:rPr>
          <w:rFonts w:ascii="Book Antiqua" w:hAnsi="Book Antiqua"/>
        </w:rPr>
        <w:t xml:space="preserve"> WS, Gunn AJ, Jefferies CA; </w:t>
      </w:r>
      <w:proofErr w:type="spellStart"/>
      <w:r w:rsidRPr="000056F7">
        <w:rPr>
          <w:rFonts w:ascii="Book Antiqua" w:hAnsi="Book Antiqua"/>
        </w:rPr>
        <w:t>Starbase</w:t>
      </w:r>
      <w:proofErr w:type="spellEnd"/>
      <w:r w:rsidRPr="000056F7">
        <w:rPr>
          <w:rFonts w:ascii="Book Antiqua" w:hAnsi="Book Antiqua"/>
        </w:rPr>
        <w:t xml:space="preserve"> Diabetes Working Group, </w:t>
      </w:r>
      <w:proofErr w:type="spellStart"/>
      <w:r w:rsidRPr="000056F7">
        <w:rPr>
          <w:rFonts w:ascii="Book Antiqua" w:hAnsi="Book Antiqua"/>
        </w:rPr>
        <w:t>Paediatric</w:t>
      </w:r>
      <w:proofErr w:type="spellEnd"/>
      <w:r w:rsidRPr="000056F7">
        <w:rPr>
          <w:rFonts w:ascii="Book Antiqua" w:hAnsi="Book Antiqua"/>
        </w:rPr>
        <w:t xml:space="preserve"> Diabetes Service, Starship Children's Hospital, Auckland, New Zealand. Pathways to reduce diabetic ketoacidosis with new onset type 1 diabetes: Evidence from a regional pediatric diabetes center: Auckland, New Zealand, 2010 to 2014.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2017; </w:t>
      </w:r>
      <w:r w:rsidRPr="000056F7">
        <w:rPr>
          <w:rFonts w:ascii="Book Antiqua" w:hAnsi="Book Antiqua"/>
          <w:b/>
          <w:bCs/>
        </w:rPr>
        <w:t>18</w:t>
      </w:r>
      <w:r w:rsidRPr="000056F7">
        <w:rPr>
          <w:rFonts w:ascii="Book Antiqua" w:hAnsi="Book Antiqua"/>
        </w:rPr>
        <w:t>: 553-558 [PMID: 27726271 DOI: 10.1111/ped</w:t>
      </w:r>
      <w:r w:rsidR="00107727" w:rsidRPr="000056F7">
        <w:rPr>
          <w:rFonts w:ascii="Book Antiqua" w:hAnsi="Book Antiqua"/>
        </w:rPr>
        <w:t>i.12456]</w:t>
      </w:r>
    </w:p>
    <w:p w14:paraId="099A235B" w14:textId="082985AA" w:rsidR="00595F14" w:rsidRPr="000056F7" w:rsidRDefault="00107727" w:rsidP="000056F7">
      <w:pPr>
        <w:spacing w:line="360" w:lineRule="auto"/>
        <w:jc w:val="both"/>
        <w:rPr>
          <w:rFonts w:ascii="Book Antiqua" w:hAnsi="Book Antiqua"/>
          <w:lang w:eastAsia="zh-CN"/>
        </w:rPr>
      </w:pPr>
      <w:r w:rsidRPr="000056F7">
        <w:rPr>
          <w:rFonts w:ascii="Book Antiqua" w:hAnsi="Book Antiqua"/>
        </w:rPr>
        <w:t>168</w:t>
      </w:r>
      <w:r w:rsidR="00595F14" w:rsidRPr="000056F7">
        <w:rPr>
          <w:rFonts w:ascii="Book Antiqua" w:hAnsi="Book Antiqua"/>
        </w:rPr>
        <w:t xml:space="preserve"> </w:t>
      </w:r>
      <w:r w:rsidR="00E31A81" w:rsidRPr="000056F7">
        <w:rPr>
          <w:rFonts w:ascii="Book Antiqua" w:hAnsi="Book Antiqua"/>
          <w:b/>
        </w:rPr>
        <w:t>Park J,</w:t>
      </w:r>
      <w:r w:rsidR="00E31A81" w:rsidRPr="000056F7">
        <w:rPr>
          <w:rFonts w:ascii="Book Antiqua" w:hAnsi="Book Antiqua"/>
        </w:rPr>
        <w:t xml:space="preserve"> Oh J, </w:t>
      </w:r>
      <w:proofErr w:type="spellStart"/>
      <w:r w:rsidR="00E31A81" w:rsidRPr="000056F7">
        <w:rPr>
          <w:rFonts w:ascii="Book Antiqua" w:hAnsi="Book Antiqua"/>
        </w:rPr>
        <w:t>Seong</w:t>
      </w:r>
      <w:proofErr w:type="spellEnd"/>
      <w:r w:rsidR="00E31A81" w:rsidRPr="000056F7">
        <w:rPr>
          <w:rFonts w:ascii="Book Antiqua" w:hAnsi="Book Antiqua"/>
        </w:rPr>
        <w:t xml:space="preserve"> I. Autoantibody positivity and clinical characteristics of childhood diabetes. </w:t>
      </w:r>
      <w:r w:rsidR="00595F14" w:rsidRPr="000056F7">
        <w:rPr>
          <w:rFonts w:ascii="Book Antiqua" w:hAnsi="Book Antiqua"/>
        </w:rPr>
        <w:t xml:space="preserve">Abstracts of the 50th Annual Meeting of the European Society for </w:t>
      </w:r>
      <w:proofErr w:type="spellStart"/>
      <w:r w:rsidR="00595F14" w:rsidRPr="000056F7">
        <w:rPr>
          <w:rFonts w:ascii="Book Antiqua" w:hAnsi="Book Antiqua"/>
        </w:rPr>
        <w:t>Paediatric</w:t>
      </w:r>
      <w:proofErr w:type="spellEnd"/>
      <w:r w:rsidR="00595F14" w:rsidRPr="000056F7">
        <w:rPr>
          <w:rFonts w:ascii="Book Antiqua" w:hAnsi="Book Antiqua"/>
        </w:rPr>
        <w:t xml:space="preserve"> Endocrinology (ESPE). Glasgow, Scotland, United Kingdom. September 25-28, 2011. </w:t>
      </w:r>
      <w:proofErr w:type="spellStart"/>
      <w:r w:rsidR="00595F14" w:rsidRPr="000056F7">
        <w:rPr>
          <w:rFonts w:ascii="Book Antiqua" w:hAnsi="Book Antiqua"/>
          <w:i/>
          <w:iCs/>
        </w:rPr>
        <w:t>Horm</w:t>
      </w:r>
      <w:proofErr w:type="spellEnd"/>
      <w:r w:rsidR="00595F14" w:rsidRPr="000056F7">
        <w:rPr>
          <w:rFonts w:ascii="Book Antiqua" w:hAnsi="Book Antiqua"/>
          <w:i/>
          <w:iCs/>
        </w:rPr>
        <w:t xml:space="preserve"> Res </w:t>
      </w:r>
      <w:proofErr w:type="spellStart"/>
      <w:r w:rsidR="00595F14" w:rsidRPr="000056F7">
        <w:rPr>
          <w:rFonts w:ascii="Book Antiqua" w:hAnsi="Book Antiqua"/>
          <w:i/>
          <w:iCs/>
        </w:rPr>
        <w:t>Paediatr</w:t>
      </w:r>
      <w:proofErr w:type="spellEnd"/>
      <w:r w:rsidR="00595F14" w:rsidRPr="000056F7">
        <w:rPr>
          <w:rFonts w:ascii="Book Antiqua" w:hAnsi="Book Antiqua"/>
        </w:rPr>
        <w:t xml:space="preserve"> 2011; </w:t>
      </w:r>
      <w:r w:rsidR="00595F14" w:rsidRPr="000056F7">
        <w:rPr>
          <w:rFonts w:ascii="Book Antiqua" w:hAnsi="Book Antiqua"/>
          <w:b/>
          <w:bCs/>
        </w:rPr>
        <w:t>76 Suppl 2</w:t>
      </w:r>
      <w:r w:rsidR="00595F14" w:rsidRPr="000056F7">
        <w:rPr>
          <w:rFonts w:ascii="Book Antiqua" w:hAnsi="Book Antiqua"/>
        </w:rPr>
        <w:t>: 1-356 [PMID: 22</w:t>
      </w:r>
      <w:r w:rsidRPr="000056F7">
        <w:rPr>
          <w:rFonts w:ascii="Book Antiqua" w:hAnsi="Book Antiqua"/>
        </w:rPr>
        <w:t>005014 DOI: 10.1159/000329429]</w:t>
      </w:r>
    </w:p>
    <w:p w14:paraId="794B0896" w14:textId="2F60F8DF"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169 </w:t>
      </w:r>
      <w:r w:rsidRPr="000056F7">
        <w:rPr>
          <w:rFonts w:ascii="Book Antiqua" w:hAnsi="Book Antiqua"/>
          <w:b/>
          <w:bCs/>
        </w:rPr>
        <w:t>Kim S,</w:t>
      </w:r>
      <w:r w:rsidRPr="000056F7">
        <w:rPr>
          <w:rFonts w:ascii="Book Antiqua" w:hAnsi="Book Antiqua"/>
        </w:rPr>
        <w:t xml:space="preserve"> Kim E, Hwang J. Clinical characteristics and laboratory findings of children and adolescents with diabetes. </w:t>
      </w:r>
      <w:r w:rsidRPr="000056F7">
        <w:rPr>
          <w:rFonts w:ascii="Book Antiqua" w:hAnsi="Book Antiqua"/>
          <w:i/>
        </w:rPr>
        <w:t>Int J Ped Endo</w:t>
      </w:r>
      <w:r w:rsidRPr="000056F7">
        <w:rPr>
          <w:rFonts w:ascii="Book Antiqua" w:hAnsi="Book Antiqua"/>
        </w:rPr>
        <w:t xml:space="preserve"> 2013</w:t>
      </w:r>
      <w:r w:rsidR="001B4276" w:rsidRPr="000056F7">
        <w:rPr>
          <w:rFonts w:ascii="Book Antiqua" w:hAnsi="Book Antiqua"/>
          <w:lang w:eastAsia="zh-CN"/>
        </w:rPr>
        <w:t>;</w:t>
      </w:r>
      <w:r w:rsidRPr="000056F7">
        <w:rPr>
          <w:rFonts w:ascii="Book Antiqua" w:hAnsi="Book Antiqua"/>
        </w:rPr>
        <w:t xml:space="preserve"> 15 [DO</w:t>
      </w:r>
      <w:r w:rsidR="001B4276" w:rsidRPr="000056F7">
        <w:rPr>
          <w:rFonts w:ascii="Book Antiqua" w:hAnsi="Book Antiqua"/>
        </w:rPr>
        <w:t xml:space="preserve">I: </w:t>
      </w:r>
      <w:r w:rsidR="00742B84" w:rsidRPr="000056F7">
        <w:rPr>
          <w:rFonts w:ascii="Book Antiqua" w:hAnsi="Book Antiqua"/>
          <w:lang w:eastAsia="zh-CN"/>
        </w:rPr>
        <w:t>1</w:t>
      </w:r>
      <w:r w:rsidR="001B4276" w:rsidRPr="000056F7">
        <w:rPr>
          <w:rFonts w:ascii="Book Antiqua" w:hAnsi="Book Antiqua"/>
        </w:rPr>
        <w:t>0.1186/687-9856-2013-S1-P15]</w:t>
      </w:r>
    </w:p>
    <w:p w14:paraId="4E955AFA" w14:textId="3E97AB78"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170 </w:t>
      </w:r>
      <w:r w:rsidRPr="000056F7">
        <w:rPr>
          <w:rFonts w:ascii="Book Antiqua" w:hAnsi="Book Antiqua"/>
          <w:b/>
          <w:bCs/>
        </w:rPr>
        <w:t>Kim S,</w:t>
      </w:r>
      <w:r w:rsidRPr="000056F7">
        <w:rPr>
          <w:rFonts w:ascii="Book Antiqua" w:hAnsi="Book Antiqua"/>
        </w:rPr>
        <w:t xml:space="preserve"> Kim E. Clinical characteristics and laboratory findings of children and adolescents with diabetes mellitus and obesity. Abstracts of the 40th Annual Conference of the International Society for Pediatric and Adolescent Diabetes (ISPAD), 3-6 September 2014, Toronto, Canada.</w:t>
      </w:r>
      <w:r w:rsidRPr="000056F7">
        <w:rPr>
          <w:rFonts w:ascii="Book Antiqua" w:hAnsi="Book Antiqua"/>
          <w:i/>
        </w:rPr>
        <w:t xml:space="preserve">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2014;</w:t>
      </w:r>
      <w:r w:rsidR="004166E7" w:rsidRPr="000056F7">
        <w:rPr>
          <w:rFonts w:ascii="Book Antiqua" w:hAnsi="Book Antiqua"/>
          <w:lang w:eastAsia="zh-CN"/>
        </w:rPr>
        <w:t xml:space="preserve"> </w:t>
      </w:r>
      <w:r w:rsidRPr="000056F7">
        <w:rPr>
          <w:rFonts w:ascii="Book Antiqua" w:hAnsi="Book Antiqua"/>
          <w:b/>
          <w:bCs/>
        </w:rPr>
        <w:t>15</w:t>
      </w:r>
      <w:r w:rsidRPr="000056F7">
        <w:rPr>
          <w:rFonts w:ascii="Book Antiqua" w:hAnsi="Book Antiqua"/>
        </w:rPr>
        <w:t>:</w:t>
      </w:r>
      <w:r w:rsidR="004166E7" w:rsidRPr="000056F7">
        <w:rPr>
          <w:rFonts w:ascii="Book Antiqua" w:hAnsi="Book Antiqua"/>
          <w:lang w:eastAsia="zh-CN"/>
        </w:rPr>
        <w:t xml:space="preserve"> </w:t>
      </w:r>
      <w:r w:rsidRPr="000056F7">
        <w:rPr>
          <w:rFonts w:ascii="Book Antiqua" w:hAnsi="Book Antiqua"/>
        </w:rPr>
        <w:t>1-137</w:t>
      </w:r>
    </w:p>
    <w:p w14:paraId="52D005A8" w14:textId="5D7848E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171 </w:t>
      </w:r>
      <w:r w:rsidRPr="000056F7">
        <w:rPr>
          <w:rFonts w:ascii="Book Antiqua" w:hAnsi="Book Antiqua"/>
          <w:b/>
          <w:bCs/>
        </w:rPr>
        <w:t>Chen YC</w:t>
      </w:r>
      <w:r w:rsidRPr="000056F7">
        <w:rPr>
          <w:rFonts w:ascii="Book Antiqua" w:hAnsi="Book Antiqua"/>
        </w:rPr>
        <w:t xml:space="preserve">, Tung YC, Liu SY, Lee CT, Tsai WY. Clinical characteristics of type 1 diabetes mellitus in Taiwanese children aged younger than 6 years: A single-center experience. </w:t>
      </w:r>
      <w:r w:rsidRPr="000056F7">
        <w:rPr>
          <w:rFonts w:ascii="Book Antiqua" w:hAnsi="Book Antiqua"/>
          <w:i/>
          <w:iCs/>
        </w:rPr>
        <w:t xml:space="preserve">J </w:t>
      </w:r>
      <w:proofErr w:type="spellStart"/>
      <w:r w:rsidRPr="000056F7">
        <w:rPr>
          <w:rFonts w:ascii="Book Antiqua" w:hAnsi="Book Antiqua"/>
          <w:i/>
          <w:iCs/>
        </w:rPr>
        <w:t>Formos</w:t>
      </w:r>
      <w:proofErr w:type="spellEnd"/>
      <w:r w:rsidRPr="000056F7">
        <w:rPr>
          <w:rFonts w:ascii="Book Antiqua" w:hAnsi="Book Antiqua"/>
          <w:i/>
          <w:iCs/>
        </w:rPr>
        <w:t xml:space="preserve"> Med Assoc</w:t>
      </w:r>
      <w:r w:rsidRPr="000056F7">
        <w:rPr>
          <w:rFonts w:ascii="Book Antiqua" w:hAnsi="Book Antiqua"/>
        </w:rPr>
        <w:t xml:space="preserve"> 2017; </w:t>
      </w:r>
      <w:r w:rsidRPr="000056F7">
        <w:rPr>
          <w:rFonts w:ascii="Book Antiqua" w:hAnsi="Book Antiqua"/>
          <w:b/>
          <w:bCs/>
        </w:rPr>
        <w:t>116</w:t>
      </w:r>
      <w:r w:rsidRPr="000056F7">
        <w:rPr>
          <w:rFonts w:ascii="Book Antiqua" w:hAnsi="Book Antiqua"/>
        </w:rPr>
        <w:t>: 340-344 [PMID: 27521183 DO</w:t>
      </w:r>
      <w:r w:rsidR="003978B7" w:rsidRPr="000056F7">
        <w:rPr>
          <w:rFonts w:ascii="Book Antiqua" w:hAnsi="Book Antiqua"/>
        </w:rPr>
        <w:t>I: 10.1016/j.jfma.2016.07.005]</w:t>
      </w:r>
    </w:p>
    <w:p w14:paraId="1175D9E6" w14:textId="7D714E5A"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172 </w:t>
      </w:r>
      <w:proofErr w:type="spellStart"/>
      <w:r w:rsidRPr="000056F7">
        <w:rPr>
          <w:rFonts w:ascii="Book Antiqua" w:hAnsi="Book Antiqua"/>
          <w:b/>
          <w:bCs/>
        </w:rPr>
        <w:t>Likitmaskul</w:t>
      </w:r>
      <w:proofErr w:type="spellEnd"/>
      <w:r w:rsidRPr="000056F7">
        <w:rPr>
          <w:rFonts w:ascii="Book Antiqua" w:hAnsi="Book Antiqua"/>
          <w:b/>
          <w:bCs/>
        </w:rPr>
        <w:t xml:space="preserve"> S</w:t>
      </w:r>
      <w:r w:rsidRPr="000056F7">
        <w:rPr>
          <w:rFonts w:ascii="Book Antiqua" w:hAnsi="Book Antiqua"/>
        </w:rPr>
        <w:t xml:space="preserve">, </w:t>
      </w:r>
      <w:proofErr w:type="spellStart"/>
      <w:r w:rsidRPr="000056F7">
        <w:rPr>
          <w:rFonts w:ascii="Book Antiqua" w:hAnsi="Book Antiqua"/>
        </w:rPr>
        <w:t>Kiattisathavee</w:t>
      </w:r>
      <w:proofErr w:type="spellEnd"/>
      <w:r w:rsidRPr="000056F7">
        <w:rPr>
          <w:rFonts w:ascii="Book Antiqua" w:hAnsi="Book Antiqua"/>
        </w:rPr>
        <w:t xml:space="preserve"> P, </w:t>
      </w:r>
      <w:proofErr w:type="spellStart"/>
      <w:r w:rsidRPr="000056F7">
        <w:rPr>
          <w:rFonts w:ascii="Book Antiqua" w:hAnsi="Book Antiqua"/>
        </w:rPr>
        <w:t>Chaichanwatanakul</w:t>
      </w:r>
      <w:proofErr w:type="spellEnd"/>
      <w:r w:rsidRPr="000056F7">
        <w:rPr>
          <w:rFonts w:ascii="Book Antiqua" w:hAnsi="Book Antiqua"/>
        </w:rPr>
        <w:t xml:space="preserve"> K, </w:t>
      </w:r>
      <w:proofErr w:type="spellStart"/>
      <w:r w:rsidRPr="000056F7">
        <w:rPr>
          <w:rFonts w:ascii="Book Antiqua" w:hAnsi="Book Antiqua"/>
        </w:rPr>
        <w:t>Punnakanta</w:t>
      </w:r>
      <w:proofErr w:type="spellEnd"/>
      <w:r w:rsidRPr="000056F7">
        <w:rPr>
          <w:rFonts w:ascii="Book Antiqua" w:hAnsi="Book Antiqua"/>
        </w:rPr>
        <w:t xml:space="preserve"> L, </w:t>
      </w:r>
      <w:proofErr w:type="spellStart"/>
      <w:r w:rsidRPr="000056F7">
        <w:rPr>
          <w:rFonts w:ascii="Book Antiqua" w:hAnsi="Book Antiqua"/>
        </w:rPr>
        <w:t>Angsusingha</w:t>
      </w:r>
      <w:proofErr w:type="spellEnd"/>
      <w:r w:rsidRPr="000056F7">
        <w:rPr>
          <w:rFonts w:ascii="Book Antiqua" w:hAnsi="Book Antiqua"/>
        </w:rPr>
        <w:t xml:space="preserve"> K, </w:t>
      </w:r>
      <w:proofErr w:type="spellStart"/>
      <w:r w:rsidRPr="000056F7">
        <w:rPr>
          <w:rFonts w:ascii="Book Antiqua" w:hAnsi="Book Antiqua"/>
        </w:rPr>
        <w:t>Tuchinda</w:t>
      </w:r>
      <w:proofErr w:type="spellEnd"/>
      <w:r w:rsidRPr="000056F7">
        <w:rPr>
          <w:rFonts w:ascii="Book Antiqua" w:hAnsi="Book Antiqua"/>
        </w:rPr>
        <w:t xml:space="preserve"> C. Increasing prevalence of type 2 diabetes mellitus in Thai children and adolescents associated with increasing prevalence of obesity. </w:t>
      </w:r>
      <w:r w:rsidRPr="000056F7">
        <w:rPr>
          <w:rFonts w:ascii="Book Antiqua" w:hAnsi="Book Antiqua"/>
          <w:i/>
          <w:iCs/>
        </w:rPr>
        <w:t xml:space="preserve">J </w:t>
      </w:r>
      <w:proofErr w:type="spellStart"/>
      <w:r w:rsidRPr="000056F7">
        <w:rPr>
          <w:rFonts w:ascii="Book Antiqua" w:hAnsi="Book Antiqua"/>
          <w:i/>
          <w:iCs/>
        </w:rPr>
        <w:t>Pediatr</w:t>
      </w:r>
      <w:proofErr w:type="spellEnd"/>
      <w:r w:rsidRPr="000056F7">
        <w:rPr>
          <w:rFonts w:ascii="Book Antiqua" w:hAnsi="Book Antiqua"/>
          <w:i/>
          <w:iCs/>
        </w:rPr>
        <w:t xml:space="preserve"> Endocrinol </w:t>
      </w:r>
      <w:proofErr w:type="spellStart"/>
      <w:r w:rsidRPr="000056F7">
        <w:rPr>
          <w:rFonts w:ascii="Book Antiqua" w:hAnsi="Book Antiqua"/>
          <w:i/>
          <w:iCs/>
        </w:rPr>
        <w:t>Metab</w:t>
      </w:r>
      <w:proofErr w:type="spellEnd"/>
      <w:r w:rsidRPr="000056F7">
        <w:rPr>
          <w:rFonts w:ascii="Book Antiqua" w:hAnsi="Book Antiqua"/>
        </w:rPr>
        <w:t xml:space="preserve"> 2003; </w:t>
      </w:r>
      <w:r w:rsidRPr="000056F7">
        <w:rPr>
          <w:rFonts w:ascii="Book Antiqua" w:hAnsi="Book Antiqua"/>
          <w:b/>
          <w:bCs/>
        </w:rPr>
        <w:t>16</w:t>
      </w:r>
      <w:r w:rsidRPr="000056F7">
        <w:rPr>
          <w:rFonts w:ascii="Book Antiqua" w:hAnsi="Book Antiqua"/>
        </w:rPr>
        <w:t>: 71-77 [PMID: 12585343 D</w:t>
      </w:r>
      <w:r w:rsidR="003978B7" w:rsidRPr="000056F7">
        <w:rPr>
          <w:rFonts w:ascii="Book Antiqua" w:hAnsi="Book Antiqua"/>
        </w:rPr>
        <w:t>OI: 10.1515/jpem.2003.16.1.71]</w:t>
      </w:r>
    </w:p>
    <w:p w14:paraId="7134F430" w14:textId="03A2A48F"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173 </w:t>
      </w:r>
      <w:proofErr w:type="spellStart"/>
      <w:r w:rsidRPr="000056F7">
        <w:rPr>
          <w:rFonts w:ascii="Book Antiqua" w:hAnsi="Book Antiqua"/>
          <w:b/>
          <w:bCs/>
        </w:rPr>
        <w:t>Patjamontri</w:t>
      </w:r>
      <w:proofErr w:type="spellEnd"/>
      <w:r w:rsidRPr="000056F7">
        <w:rPr>
          <w:rFonts w:ascii="Book Antiqua" w:hAnsi="Book Antiqua"/>
          <w:b/>
          <w:bCs/>
        </w:rPr>
        <w:t xml:space="preserve"> S,</w:t>
      </w:r>
      <w:r w:rsidRPr="000056F7">
        <w:rPr>
          <w:rFonts w:ascii="Book Antiqua" w:hAnsi="Book Antiqua"/>
        </w:rPr>
        <w:t xml:space="preserve"> </w:t>
      </w:r>
      <w:proofErr w:type="spellStart"/>
      <w:r w:rsidRPr="000056F7">
        <w:rPr>
          <w:rFonts w:ascii="Book Antiqua" w:hAnsi="Book Antiqua"/>
        </w:rPr>
        <w:t>Santiprabhob</w:t>
      </w:r>
      <w:proofErr w:type="spellEnd"/>
      <w:r w:rsidRPr="000056F7">
        <w:rPr>
          <w:rFonts w:ascii="Book Antiqua" w:hAnsi="Book Antiqua"/>
        </w:rPr>
        <w:t xml:space="preserve"> J, </w:t>
      </w:r>
      <w:proofErr w:type="spellStart"/>
      <w:r w:rsidRPr="000056F7">
        <w:rPr>
          <w:rFonts w:ascii="Book Antiqua" w:hAnsi="Book Antiqua"/>
        </w:rPr>
        <w:t>Likitmaskul</w:t>
      </w:r>
      <w:proofErr w:type="spellEnd"/>
      <w:r w:rsidRPr="000056F7">
        <w:rPr>
          <w:rFonts w:ascii="Book Antiqua" w:hAnsi="Book Antiqua"/>
        </w:rPr>
        <w:t xml:space="preserve"> S. Diabetes mellitus among children and adolescents at Siriraj Hospital etiologies, clinical characteristics, glycemic control, and complications. Abstracts of the 38th Annual Meeting of the International Society for Pediatric and Adolescent Diabetes (ISPAD). 10-13 October 2012. Istanbul, Turkey. </w:t>
      </w:r>
      <w:proofErr w:type="spellStart"/>
      <w:r w:rsidRPr="000056F7">
        <w:rPr>
          <w:rFonts w:ascii="Book Antiqua" w:hAnsi="Book Antiqua"/>
        </w:rPr>
        <w:t>Pediatr</w:t>
      </w:r>
      <w:proofErr w:type="spellEnd"/>
      <w:r w:rsidRPr="000056F7">
        <w:rPr>
          <w:rFonts w:ascii="Book Antiqua" w:hAnsi="Book Antiqua"/>
        </w:rPr>
        <w:t xml:space="preserve"> Diabetes. </w:t>
      </w:r>
      <w:proofErr w:type="spellStart"/>
      <w:r w:rsidRPr="000056F7">
        <w:rPr>
          <w:rFonts w:ascii="Book Antiqua" w:hAnsi="Book Antiqua"/>
          <w:i/>
        </w:rPr>
        <w:t>Pediat</w:t>
      </w:r>
      <w:r w:rsidR="003978B7" w:rsidRPr="000056F7">
        <w:rPr>
          <w:rFonts w:ascii="Book Antiqua" w:hAnsi="Book Antiqua"/>
          <w:i/>
        </w:rPr>
        <w:t>r</w:t>
      </w:r>
      <w:proofErr w:type="spellEnd"/>
      <w:r w:rsidR="003978B7" w:rsidRPr="000056F7">
        <w:rPr>
          <w:rFonts w:ascii="Book Antiqua" w:hAnsi="Book Antiqua"/>
          <w:i/>
        </w:rPr>
        <w:t xml:space="preserve"> Diabetes</w:t>
      </w:r>
      <w:r w:rsidRPr="000056F7">
        <w:rPr>
          <w:rFonts w:ascii="Book Antiqua" w:hAnsi="Book Antiqua"/>
        </w:rPr>
        <w:t xml:space="preserve"> 2012;</w:t>
      </w:r>
      <w:r w:rsidR="003978B7" w:rsidRPr="000056F7">
        <w:rPr>
          <w:rFonts w:ascii="Book Antiqua" w:hAnsi="Book Antiqua"/>
          <w:lang w:eastAsia="zh-CN"/>
        </w:rPr>
        <w:t xml:space="preserve"> </w:t>
      </w:r>
      <w:r w:rsidRPr="000056F7">
        <w:rPr>
          <w:rFonts w:ascii="Book Antiqua" w:hAnsi="Book Antiqua"/>
          <w:b/>
          <w:bCs/>
        </w:rPr>
        <w:t>13</w:t>
      </w:r>
      <w:r w:rsidRPr="000056F7">
        <w:rPr>
          <w:rFonts w:ascii="Book Antiqua" w:hAnsi="Book Antiqua"/>
        </w:rPr>
        <w:t>:</w:t>
      </w:r>
      <w:r w:rsidR="003978B7" w:rsidRPr="000056F7">
        <w:rPr>
          <w:rFonts w:ascii="Book Antiqua" w:hAnsi="Book Antiqua"/>
          <w:lang w:eastAsia="zh-CN"/>
        </w:rPr>
        <w:t xml:space="preserve"> </w:t>
      </w:r>
      <w:r w:rsidRPr="000056F7">
        <w:rPr>
          <w:rFonts w:ascii="Book Antiqua" w:hAnsi="Book Antiqua"/>
        </w:rPr>
        <w:t>1-173</w:t>
      </w:r>
    </w:p>
    <w:p w14:paraId="1788D904" w14:textId="09549E6C" w:rsidR="00595F14" w:rsidRPr="000056F7" w:rsidRDefault="00595F14" w:rsidP="000056F7">
      <w:pPr>
        <w:spacing w:line="360" w:lineRule="auto"/>
        <w:jc w:val="both"/>
        <w:rPr>
          <w:rFonts w:ascii="Book Antiqua" w:hAnsi="Book Antiqua"/>
        </w:rPr>
      </w:pPr>
      <w:r w:rsidRPr="000056F7">
        <w:rPr>
          <w:rFonts w:ascii="Book Antiqua" w:hAnsi="Book Antiqua"/>
        </w:rPr>
        <w:t xml:space="preserve">174 </w:t>
      </w:r>
      <w:r w:rsidRPr="000056F7">
        <w:rPr>
          <w:rFonts w:ascii="Book Antiqua" w:hAnsi="Book Antiqua"/>
          <w:b/>
          <w:bCs/>
        </w:rPr>
        <w:t xml:space="preserve">Huang L. </w:t>
      </w:r>
      <w:r w:rsidRPr="000056F7">
        <w:rPr>
          <w:rFonts w:ascii="Book Antiqua" w:hAnsi="Book Antiqua"/>
          <w:bCs/>
        </w:rPr>
        <w:t>The frequency of autoantibodies positive (IAA,</w:t>
      </w:r>
      <w:r w:rsidRPr="000056F7">
        <w:rPr>
          <w:rFonts w:ascii="Book Antiqua" w:hAnsi="Book Antiqua"/>
        </w:rPr>
        <w:t xml:space="preserve"> ICA, GADA) in type 1 diabetes children in Guangdong China. Abstracts of the 30th annual meeting of the International Society for Pediatric and Adolescent Diabetes (ISPAD). Singapore. </w:t>
      </w:r>
      <w:proofErr w:type="spellStart"/>
      <w:r w:rsidRPr="000056F7">
        <w:rPr>
          <w:rFonts w:ascii="Book Antiqua" w:hAnsi="Book Antiqua"/>
          <w:i/>
        </w:rPr>
        <w:t>Pediatr</w:t>
      </w:r>
      <w:proofErr w:type="spellEnd"/>
      <w:r w:rsidRPr="000056F7">
        <w:rPr>
          <w:rFonts w:ascii="Book Antiqua" w:hAnsi="Book Antiqua"/>
          <w:i/>
        </w:rPr>
        <w:t xml:space="preserve"> Diabetes</w:t>
      </w:r>
      <w:r w:rsidRPr="000056F7">
        <w:rPr>
          <w:rFonts w:ascii="Book Antiqua" w:hAnsi="Book Antiqua"/>
        </w:rPr>
        <w:t xml:space="preserve"> 2004;</w:t>
      </w:r>
      <w:r w:rsidR="003978B7" w:rsidRPr="000056F7">
        <w:rPr>
          <w:rFonts w:ascii="Book Antiqua" w:hAnsi="Book Antiqua"/>
          <w:lang w:eastAsia="zh-CN"/>
        </w:rPr>
        <w:t xml:space="preserve"> </w:t>
      </w:r>
      <w:r w:rsidRPr="000056F7">
        <w:rPr>
          <w:rFonts w:ascii="Book Antiqua" w:hAnsi="Book Antiqua"/>
          <w:b/>
        </w:rPr>
        <w:t>5:</w:t>
      </w:r>
      <w:r w:rsidR="003978B7" w:rsidRPr="000056F7">
        <w:rPr>
          <w:rFonts w:ascii="Book Antiqua" w:hAnsi="Book Antiqua"/>
          <w:lang w:eastAsia="zh-CN"/>
        </w:rPr>
        <w:t xml:space="preserve"> </w:t>
      </w:r>
      <w:r w:rsidRPr="000056F7">
        <w:rPr>
          <w:rFonts w:ascii="Book Antiqua" w:hAnsi="Book Antiqua"/>
        </w:rPr>
        <w:t>18</w:t>
      </w:r>
    </w:p>
    <w:p w14:paraId="77FA206D" w14:textId="5BEA975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175 </w:t>
      </w:r>
      <w:r w:rsidRPr="000056F7">
        <w:rPr>
          <w:rFonts w:ascii="Book Antiqua" w:hAnsi="Book Antiqua"/>
          <w:b/>
          <w:bCs/>
        </w:rPr>
        <w:t>Li H,</w:t>
      </w:r>
      <w:r w:rsidRPr="000056F7">
        <w:rPr>
          <w:rFonts w:ascii="Book Antiqua" w:hAnsi="Book Antiqua"/>
        </w:rPr>
        <w:t xml:space="preserve"> Huang Q, Zhang S. The clinical significance of tyrosine phosphatase 2β antibody detection in patients with type 1</w:t>
      </w:r>
      <w:r w:rsidR="003978B7" w:rsidRPr="000056F7">
        <w:rPr>
          <w:rFonts w:ascii="Book Antiqua" w:hAnsi="Book Antiqua"/>
        </w:rPr>
        <w:t xml:space="preserve"> diabetes. </w:t>
      </w:r>
      <w:proofErr w:type="spellStart"/>
      <w:r w:rsidR="003978B7" w:rsidRPr="000056F7">
        <w:rPr>
          <w:rFonts w:ascii="Book Antiqua" w:hAnsi="Book Antiqua"/>
          <w:i/>
        </w:rPr>
        <w:t>Zhonghua</w:t>
      </w:r>
      <w:proofErr w:type="spellEnd"/>
      <w:r w:rsidR="003978B7" w:rsidRPr="000056F7">
        <w:rPr>
          <w:rFonts w:ascii="Book Antiqua" w:hAnsi="Book Antiqua"/>
          <w:i/>
        </w:rPr>
        <w:t xml:space="preserve"> </w:t>
      </w:r>
      <w:proofErr w:type="spellStart"/>
      <w:r w:rsidR="003978B7" w:rsidRPr="000056F7">
        <w:rPr>
          <w:rFonts w:ascii="Book Antiqua" w:hAnsi="Book Antiqua"/>
          <w:i/>
        </w:rPr>
        <w:t>Yixue</w:t>
      </w:r>
      <w:proofErr w:type="spellEnd"/>
      <w:r w:rsidR="003978B7" w:rsidRPr="000056F7">
        <w:rPr>
          <w:rFonts w:ascii="Book Antiqua" w:hAnsi="Book Antiqua"/>
          <w:i/>
        </w:rPr>
        <w:t xml:space="preserve"> </w:t>
      </w:r>
      <w:proofErr w:type="spellStart"/>
      <w:r w:rsidR="003978B7" w:rsidRPr="000056F7">
        <w:rPr>
          <w:rFonts w:ascii="Book Antiqua" w:hAnsi="Book Antiqua"/>
          <w:i/>
        </w:rPr>
        <w:t>Zazhi</w:t>
      </w:r>
      <w:proofErr w:type="spellEnd"/>
      <w:r w:rsidRPr="000056F7">
        <w:rPr>
          <w:rFonts w:ascii="Book Antiqua" w:hAnsi="Book Antiqua"/>
        </w:rPr>
        <w:t xml:space="preserve"> 2008;</w:t>
      </w:r>
      <w:r w:rsidR="003978B7" w:rsidRPr="000056F7">
        <w:rPr>
          <w:rFonts w:ascii="Book Antiqua" w:hAnsi="Book Antiqua"/>
          <w:lang w:eastAsia="zh-CN"/>
        </w:rPr>
        <w:t xml:space="preserve"> </w:t>
      </w:r>
      <w:r w:rsidRPr="000056F7">
        <w:rPr>
          <w:rFonts w:ascii="Book Antiqua" w:hAnsi="Book Antiqua"/>
          <w:b/>
          <w:bCs/>
        </w:rPr>
        <w:t>14</w:t>
      </w:r>
      <w:r w:rsidRPr="000056F7">
        <w:rPr>
          <w:rFonts w:ascii="Book Antiqua" w:hAnsi="Book Antiqua"/>
        </w:rPr>
        <w:t>:</w:t>
      </w:r>
      <w:r w:rsidR="003978B7" w:rsidRPr="000056F7">
        <w:rPr>
          <w:rFonts w:ascii="Book Antiqua" w:hAnsi="Book Antiqua"/>
          <w:lang w:eastAsia="zh-CN"/>
        </w:rPr>
        <w:t xml:space="preserve"> </w:t>
      </w:r>
      <w:r w:rsidRPr="000056F7">
        <w:rPr>
          <w:rFonts w:ascii="Book Antiqua" w:hAnsi="Book Antiqua"/>
        </w:rPr>
        <w:t>939-</w:t>
      </w:r>
      <w:r w:rsidR="003978B7" w:rsidRPr="000056F7">
        <w:rPr>
          <w:rFonts w:ascii="Book Antiqua" w:hAnsi="Book Antiqua"/>
          <w:lang w:eastAsia="zh-CN"/>
        </w:rPr>
        <w:t>9</w:t>
      </w:r>
      <w:r w:rsidR="003978B7" w:rsidRPr="000056F7">
        <w:rPr>
          <w:rFonts w:ascii="Book Antiqua" w:hAnsi="Book Antiqua"/>
        </w:rPr>
        <w:t>42</w:t>
      </w:r>
    </w:p>
    <w:p w14:paraId="51BAFBB8" w14:textId="58A9AE33"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176 </w:t>
      </w:r>
      <w:proofErr w:type="spellStart"/>
      <w:r w:rsidRPr="000056F7">
        <w:rPr>
          <w:rFonts w:ascii="Book Antiqua" w:hAnsi="Book Antiqua"/>
          <w:b/>
          <w:bCs/>
        </w:rPr>
        <w:t>Baoerhan</w:t>
      </w:r>
      <w:proofErr w:type="spellEnd"/>
      <w:r w:rsidRPr="000056F7">
        <w:rPr>
          <w:rFonts w:ascii="Book Antiqua" w:hAnsi="Book Antiqua"/>
          <w:b/>
          <w:bCs/>
        </w:rPr>
        <w:t xml:space="preserve"> R</w:t>
      </w:r>
      <w:r w:rsidRPr="000056F7">
        <w:rPr>
          <w:rFonts w:ascii="Book Antiqua" w:hAnsi="Book Antiqua"/>
        </w:rPr>
        <w:t xml:space="preserve">, </w:t>
      </w:r>
      <w:proofErr w:type="spellStart"/>
      <w:r w:rsidRPr="000056F7">
        <w:rPr>
          <w:rFonts w:ascii="Book Antiqua" w:hAnsi="Book Antiqua"/>
        </w:rPr>
        <w:t>Maimaiti</w:t>
      </w:r>
      <w:proofErr w:type="spellEnd"/>
      <w:r w:rsidRPr="000056F7">
        <w:rPr>
          <w:rFonts w:ascii="Book Antiqua" w:hAnsi="Book Antiqua"/>
        </w:rPr>
        <w:t xml:space="preserve"> M. [Risk factors for type 1 diabetes among Uyghur children in Xinjiang, China]. </w:t>
      </w:r>
      <w:proofErr w:type="spellStart"/>
      <w:r w:rsidRPr="000056F7">
        <w:rPr>
          <w:rFonts w:ascii="Book Antiqua" w:hAnsi="Book Antiqua"/>
          <w:i/>
          <w:iCs/>
        </w:rPr>
        <w:t>Zhongguo</w:t>
      </w:r>
      <w:proofErr w:type="spellEnd"/>
      <w:r w:rsidRPr="000056F7">
        <w:rPr>
          <w:rFonts w:ascii="Book Antiqua" w:hAnsi="Book Antiqua"/>
          <w:i/>
          <w:iCs/>
        </w:rPr>
        <w:t xml:space="preserve"> Dang Dai Er </w:t>
      </w:r>
      <w:proofErr w:type="spellStart"/>
      <w:r w:rsidRPr="000056F7">
        <w:rPr>
          <w:rFonts w:ascii="Book Antiqua" w:hAnsi="Book Antiqua"/>
          <w:i/>
          <w:iCs/>
        </w:rPr>
        <w:t>Ke</w:t>
      </w:r>
      <w:proofErr w:type="spellEnd"/>
      <w:r w:rsidRPr="000056F7">
        <w:rPr>
          <w:rFonts w:ascii="Book Antiqua" w:hAnsi="Book Antiqua"/>
          <w:i/>
          <w:iCs/>
        </w:rPr>
        <w:t xml:space="preserve"> Za </w:t>
      </w:r>
      <w:proofErr w:type="spellStart"/>
      <w:r w:rsidRPr="000056F7">
        <w:rPr>
          <w:rFonts w:ascii="Book Antiqua" w:hAnsi="Book Antiqua"/>
          <w:i/>
          <w:iCs/>
        </w:rPr>
        <w:t>Zhi</w:t>
      </w:r>
      <w:proofErr w:type="spellEnd"/>
      <w:r w:rsidRPr="000056F7">
        <w:rPr>
          <w:rFonts w:ascii="Book Antiqua" w:hAnsi="Book Antiqua"/>
        </w:rPr>
        <w:t xml:space="preserve"> 2015; </w:t>
      </w:r>
      <w:r w:rsidRPr="000056F7">
        <w:rPr>
          <w:rFonts w:ascii="Book Antiqua" w:hAnsi="Book Antiqua"/>
          <w:b/>
          <w:bCs/>
        </w:rPr>
        <w:t>17</w:t>
      </w:r>
      <w:r w:rsidRPr="000056F7">
        <w:rPr>
          <w:rFonts w:ascii="Book Antiqua" w:hAnsi="Book Antiqua"/>
        </w:rPr>
        <w:t>: 266-269 [PMID: 25815498 DOI: 10.7499</w:t>
      </w:r>
      <w:r w:rsidR="003978B7" w:rsidRPr="000056F7">
        <w:rPr>
          <w:rFonts w:ascii="Book Antiqua" w:hAnsi="Book Antiqua"/>
        </w:rPr>
        <w:t>/j.issn.1008-8830.2015.03.014]</w:t>
      </w:r>
    </w:p>
    <w:p w14:paraId="0D57A0EE" w14:textId="15EF490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177 </w:t>
      </w:r>
      <w:r w:rsidRPr="000056F7">
        <w:rPr>
          <w:rFonts w:ascii="Book Antiqua" w:hAnsi="Book Antiqua"/>
          <w:b/>
          <w:bCs/>
        </w:rPr>
        <w:t>Iwabuchi A,</w:t>
      </w:r>
      <w:r w:rsidRPr="000056F7">
        <w:rPr>
          <w:rFonts w:ascii="Book Antiqua" w:hAnsi="Book Antiqua"/>
        </w:rPr>
        <w:t xml:space="preserve"> </w:t>
      </w:r>
      <w:proofErr w:type="spellStart"/>
      <w:r w:rsidRPr="000056F7">
        <w:rPr>
          <w:rFonts w:ascii="Book Antiqua" w:hAnsi="Book Antiqua"/>
        </w:rPr>
        <w:t>Kamoda</w:t>
      </w:r>
      <w:proofErr w:type="spellEnd"/>
      <w:r w:rsidRPr="000056F7">
        <w:rPr>
          <w:rFonts w:ascii="Book Antiqua" w:hAnsi="Book Antiqua"/>
        </w:rPr>
        <w:t xml:space="preserve"> T, Tamai K, Shinohara H, Izumi I, Hirano T. Serum dipeptidyl peptidase 4 activity in children with type 1 diabetes mellitus indicates insulin insensitivity. Abstracts from the 9th Biennial Scientific Meeting of the Asia Pacific </w:t>
      </w:r>
      <w:proofErr w:type="spellStart"/>
      <w:r w:rsidRPr="000056F7">
        <w:rPr>
          <w:rFonts w:ascii="Book Antiqua" w:hAnsi="Book Antiqua"/>
        </w:rPr>
        <w:t>Paediatric</w:t>
      </w:r>
      <w:proofErr w:type="spellEnd"/>
      <w:r w:rsidRPr="000056F7">
        <w:rPr>
          <w:rFonts w:ascii="Book Antiqua" w:hAnsi="Book Antiqua"/>
        </w:rPr>
        <w:t xml:space="preserve"> Endocrine Society (APPES) and the 50th Annual Meeting of the Japanese Society for Pediatric Endocrinology (JSPE), Japan. </w:t>
      </w:r>
      <w:r w:rsidRPr="000056F7">
        <w:rPr>
          <w:rFonts w:ascii="Book Antiqua" w:hAnsi="Book Antiqua"/>
          <w:i/>
        </w:rPr>
        <w:t xml:space="preserve">Int J </w:t>
      </w:r>
      <w:proofErr w:type="spellStart"/>
      <w:r w:rsidRPr="000056F7">
        <w:rPr>
          <w:rFonts w:ascii="Book Antiqua" w:hAnsi="Book Antiqua"/>
          <w:i/>
        </w:rPr>
        <w:t>Pediatr</w:t>
      </w:r>
      <w:proofErr w:type="spellEnd"/>
      <w:r w:rsidRPr="000056F7">
        <w:rPr>
          <w:rFonts w:ascii="Book Antiqua" w:hAnsi="Book Antiqua"/>
          <w:i/>
        </w:rPr>
        <w:t xml:space="preserve"> Endocrinol</w:t>
      </w:r>
      <w:r w:rsidR="006D01DC" w:rsidRPr="000056F7">
        <w:rPr>
          <w:rFonts w:ascii="Book Antiqua" w:hAnsi="Book Antiqua"/>
        </w:rPr>
        <w:t xml:space="preserve"> 2017;</w:t>
      </w:r>
      <w:r w:rsidR="006D01DC" w:rsidRPr="000056F7">
        <w:rPr>
          <w:rFonts w:ascii="Book Antiqua" w:hAnsi="Book Antiqua"/>
          <w:lang w:eastAsia="zh-CN"/>
        </w:rPr>
        <w:t xml:space="preserve"> </w:t>
      </w:r>
      <w:r w:rsidR="006D01DC" w:rsidRPr="000056F7">
        <w:rPr>
          <w:rFonts w:ascii="Book Antiqua" w:hAnsi="Book Antiqua"/>
        </w:rPr>
        <w:t>15</w:t>
      </w:r>
      <w:r w:rsidR="006D01DC" w:rsidRPr="000056F7">
        <w:rPr>
          <w:rFonts w:ascii="Book Antiqua" w:hAnsi="Book Antiqua"/>
          <w:lang w:eastAsia="zh-CN"/>
        </w:rPr>
        <w:t xml:space="preserve"> </w:t>
      </w:r>
      <w:r w:rsidRPr="000056F7">
        <w:rPr>
          <w:rFonts w:ascii="Book Antiqua" w:hAnsi="Book Antiqua"/>
        </w:rPr>
        <w:t>[</w:t>
      </w:r>
      <w:r w:rsidR="006D01DC" w:rsidRPr="000056F7">
        <w:rPr>
          <w:rFonts w:ascii="Book Antiqua" w:hAnsi="Book Antiqua"/>
        </w:rPr>
        <w:t>DOI: 10.1186/s13633-017-0054-x]</w:t>
      </w:r>
    </w:p>
    <w:p w14:paraId="75C59131" w14:textId="2C720368" w:rsidR="00595F14" w:rsidRPr="000056F7" w:rsidRDefault="00595F14" w:rsidP="000056F7">
      <w:pPr>
        <w:spacing w:line="360" w:lineRule="auto"/>
        <w:jc w:val="both"/>
        <w:rPr>
          <w:rFonts w:ascii="Book Antiqua" w:hAnsi="Book Antiqua"/>
        </w:rPr>
      </w:pPr>
      <w:r w:rsidRPr="000056F7">
        <w:rPr>
          <w:rFonts w:ascii="Book Antiqua" w:hAnsi="Book Antiqua"/>
        </w:rPr>
        <w:t xml:space="preserve">178 </w:t>
      </w:r>
      <w:proofErr w:type="spellStart"/>
      <w:r w:rsidRPr="000056F7">
        <w:rPr>
          <w:rFonts w:ascii="Book Antiqua" w:hAnsi="Book Antiqua"/>
          <w:b/>
          <w:bCs/>
        </w:rPr>
        <w:t>Mabulac</w:t>
      </w:r>
      <w:proofErr w:type="spellEnd"/>
      <w:r w:rsidRPr="000056F7">
        <w:rPr>
          <w:rFonts w:ascii="Book Antiqua" w:hAnsi="Book Antiqua"/>
          <w:b/>
          <w:bCs/>
        </w:rPr>
        <w:t xml:space="preserve"> M. </w:t>
      </w:r>
      <w:r w:rsidRPr="000056F7">
        <w:rPr>
          <w:rFonts w:ascii="Book Antiqua" w:hAnsi="Book Antiqua"/>
          <w:bCs/>
        </w:rPr>
        <w:t xml:space="preserve">Frequency of glutamic acid </w:t>
      </w:r>
      <w:proofErr w:type="spellStart"/>
      <w:r w:rsidRPr="000056F7">
        <w:rPr>
          <w:rFonts w:ascii="Book Antiqua" w:hAnsi="Book Antiqua"/>
          <w:bCs/>
        </w:rPr>
        <w:t>dehydrogenaseantibodies</w:t>
      </w:r>
      <w:proofErr w:type="spellEnd"/>
      <w:r w:rsidRPr="000056F7">
        <w:rPr>
          <w:rFonts w:ascii="Book Antiqua" w:hAnsi="Book Antiqua"/>
          <w:bCs/>
        </w:rPr>
        <w:t xml:space="preserve"> among pediatric Filipino type 1 diabetes mellitus. Abstracts of the 39th Annual Meeting of the International Society for Pediatric and Adolescent Diabetes (ISPAD). Gothenburg,</w:t>
      </w:r>
      <w:r w:rsidR="006D01DC" w:rsidRPr="000056F7">
        <w:rPr>
          <w:rFonts w:ascii="Book Antiqua" w:hAnsi="Book Antiqua"/>
        </w:rPr>
        <w:t xml:space="preserve"> Sweden. </w:t>
      </w:r>
      <w:proofErr w:type="spellStart"/>
      <w:r w:rsidR="006D01DC" w:rsidRPr="000056F7">
        <w:rPr>
          <w:rFonts w:ascii="Book Antiqua" w:hAnsi="Book Antiqua"/>
          <w:i/>
        </w:rPr>
        <w:t>Pediatr</w:t>
      </w:r>
      <w:proofErr w:type="spellEnd"/>
      <w:r w:rsidR="006D01DC" w:rsidRPr="000056F7">
        <w:rPr>
          <w:rFonts w:ascii="Book Antiqua" w:hAnsi="Book Antiqua"/>
          <w:i/>
        </w:rPr>
        <w:t xml:space="preserve"> Diabetes</w:t>
      </w:r>
      <w:r w:rsidRPr="000056F7">
        <w:rPr>
          <w:rFonts w:ascii="Book Antiqua" w:hAnsi="Book Antiqua"/>
          <w:i/>
        </w:rPr>
        <w:t xml:space="preserve"> </w:t>
      </w:r>
      <w:r w:rsidRPr="000056F7">
        <w:rPr>
          <w:rFonts w:ascii="Book Antiqua" w:hAnsi="Book Antiqua"/>
        </w:rPr>
        <w:t>2013;</w:t>
      </w:r>
      <w:r w:rsidR="006D01DC" w:rsidRPr="000056F7">
        <w:rPr>
          <w:rFonts w:ascii="Book Antiqua" w:hAnsi="Book Antiqua"/>
          <w:b/>
          <w:lang w:eastAsia="zh-CN"/>
        </w:rPr>
        <w:t xml:space="preserve"> </w:t>
      </w:r>
      <w:r w:rsidRPr="000056F7">
        <w:rPr>
          <w:rFonts w:ascii="Book Antiqua" w:hAnsi="Book Antiqua"/>
          <w:b/>
          <w:bCs/>
        </w:rPr>
        <w:t>14</w:t>
      </w:r>
      <w:r w:rsidRPr="000056F7">
        <w:rPr>
          <w:rFonts w:ascii="Book Antiqua" w:hAnsi="Book Antiqua"/>
        </w:rPr>
        <w:t>:</w:t>
      </w:r>
      <w:r w:rsidR="006D01DC" w:rsidRPr="000056F7">
        <w:rPr>
          <w:rFonts w:ascii="Book Antiqua" w:hAnsi="Book Antiqua"/>
          <w:lang w:eastAsia="zh-CN"/>
        </w:rPr>
        <w:t xml:space="preserve"> </w:t>
      </w:r>
      <w:r w:rsidRPr="000056F7">
        <w:rPr>
          <w:rFonts w:ascii="Book Antiqua" w:hAnsi="Book Antiqua"/>
        </w:rPr>
        <w:t>1-162</w:t>
      </w:r>
    </w:p>
    <w:p w14:paraId="375FF0A0" w14:textId="137D2DC2"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179 </w:t>
      </w:r>
      <w:r w:rsidRPr="000056F7">
        <w:rPr>
          <w:rFonts w:ascii="Book Antiqua" w:hAnsi="Book Antiqua"/>
          <w:b/>
          <w:bCs/>
        </w:rPr>
        <w:t>Chen BH</w:t>
      </w:r>
      <w:r w:rsidRPr="000056F7">
        <w:rPr>
          <w:rFonts w:ascii="Book Antiqua" w:hAnsi="Book Antiqua"/>
        </w:rPr>
        <w:t xml:space="preserve">, Chung SB, Chiang W, Chao MC. GAD65 antibody prevalence and association with thyroid antibodies, HLA-DR in Chinese children with type 1 diabetes mellitus. </w:t>
      </w:r>
      <w:r w:rsidRPr="000056F7">
        <w:rPr>
          <w:rFonts w:ascii="Book Antiqua" w:hAnsi="Book Antiqua"/>
          <w:i/>
          <w:iCs/>
        </w:rPr>
        <w:t xml:space="preserve">Diabetes Res Clin </w:t>
      </w:r>
      <w:proofErr w:type="spellStart"/>
      <w:r w:rsidRPr="000056F7">
        <w:rPr>
          <w:rFonts w:ascii="Book Antiqua" w:hAnsi="Book Antiqua"/>
          <w:i/>
          <w:iCs/>
        </w:rPr>
        <w:t>Pract</w:t>
      </w:r>
      <w:proofErr w:type="spellEnd"/>
      <w:r w:rsidRPr="000056F7">
        <w:rPr>
          <w:rFonts w:ascii="Book Antiqua" w:hAnsi="Book Antiqua"/>
        </w:rPr>
        <w:t xml:space="preserve"> 2001; </w:t>
      </w:r>
      <w:r w:rsidRPr="000056F7">
        <w:rPr>
          <w:rFonts w:ascii="Book Antiqua" w:hAnsi="Book Antiqua"/>
          <w:b/>
          <w:bCs/>
        </w:rPr>
        <w:t>54</w:t>
      </w:r>
      <w:r w:rsidRPr="000056F7">
        <w:rPr>
          <w:rFonts w:ascii="Book Antiqua" w:hAnsi="Book Antiqua"/>
        </w:rPr>
        <w:t xml:space="preserve">: 27-32 [PMID: 11532327 DOI: </w:t>
      </w:r>
      <w:r w:rsidR="006D01DC" w:rsidRPr="000056F7">
        <w:rPr>
          <w:rFonts w:ascii="Book Antiqua" w:hAnsi="Book Antiqua"/>
        </w:rPr>
        <w:t>10.1016/s0168-8227(01)00272-8]</w:t>
      </w:r>
    </w:p>
    <w:p w14:paraId="769EEC49" w14:textId="77777777" w:rsidR="00595F14" w:rsidRPr="000056F7" w:rsidRDefault="00595F14" w:rsidP="000056F7">
      <w:pPr>
        <w:spacing w:line="360" w:lineRule="auto"/>
        <w:jc w:val="both"/>
        <w:rPr>
          <w:rFonts w:ascii="Book Antiqua" w:hAnsi="Book Antiqua"/>
        </w:rPr>
      </w:pPr>
      <w:r w:rsidRPr="000056F7">
        <w:rPr>
          <w:rFonts w:ascii="Book Antiqua" w:hAnsi="Book Antiqua"/>
        </w:rPr>
        <w:t xml:space="preserve">180 </w:t>
      </w:r>
      <w:proofErr w:type="spellStart"/>
      <w:r w:rsidRPr="000056F7">
        <w:rPr>
          <w:rFonts w:ascii="Book Antiqua" w:hAnsi="Book Antiqua"/>
          <w:b/>
          <w:bCs/>
        </w:rPr>
        <w:t>Santiprabhob</w:t>
      </w:r>
      <w:proofErr w:type="spellEnd"/>
      <w:r w:rsidRPr="000056F7">
        <w:rPr>
          <w:rFonts w:ascii="Book Antiqua" w:hAnsi="Book Antiqua"/>
          <w:b/>
          <w:bCs/>
        </w:rPr>
        <w:t xml:space="preserve"> J</w:t>
      </w:r>
      <w:r w:rsidRPr="000056F7">
        <w:rPr>
          <w:rFonts w:ascii="Book Antiqua" w:hAnsi="Book Antiqua"/>
        </w:rPr>
        <w:t xml:space="preserve">, </w:t>
      </w:r>
      <w:proofErr w:type="spellStart"/>
      <w:r w:rsidRPr="000056F7">
        <w:rPr>
          <w:rFonts w:ascii="Book Antiqua" w:hAnsi="Book Antiqua"/>
        </w:rPr>
        <w:t>Weerakulwattana</w:t>
      </w:r>
      <w:proofErr w:type="spellEnd"/>
      <w:r w:rsidRPr="000056F7">
        <w:rPr>
          <w:rFonts w:ascii="Book Antiqua" w:hAnsi="Book Antiqua"/>
        </w:rPr>
        <w:t xml:space="preserve"> P, </w:t>
      </w:r>
      <w:proofErr w:type="spellStart"/>
      <w:r w:rsidRPr="000056F7">
        <w:rPr>
          <w:rFonts w:ascii="Book Antiqua" w:hAnsi="Book Antiqua"/>
        </w:rPr>
        <w:t>Nunloi</w:t>
      </w:r>
      <w:proofErr w:type="spellEnd"/>
      <w:r w:rsidRPr="000056F7">
        <w:rPr>
          <w:rFonts w:ascii="Book Antiqua" w:hAnsi="Book Antiqua"/>
        </w:rPr>
        <w:t xml:space="preserve"> S, </w:t>
      </w:r>
      <w:proofErr w:type="spellStart"/>
      <w:r w:rsidRPr="000056F7">
        <w:rPr>
          <w:rFonts w:ascii="Book Antiqua" w:hAnsi="Book Antiqua"/>
        </w:rPr>
        <w:t>Kiattisakthavee</w:t>
      </w:r>
      <w:proofErr w:type="spellEnd"/>
      <w:r w:rsidRPr="000056F7">
        <w:rPr>
          <w:rFonts w:ascii="Book Antiqua" w:hAnsi="Book Antiqua"/>
        </w:rPr>
        <w:t xml:space="preserve"> P, </w:t>
      </w:r>
      <w:proofErr w:type="spellStart"/>
      <w:r w:rsidRPr="000056F7">
        <w:rPr>
          <w:rFonts w:ascii="Book Antiqua" w:hAnsi="Book Antiqua"/>
        </w:rPr>
        <w:t>Wongarn</w:t>
      </w:r>
      <w:proofErr w:type="spellEnd"/>
      <w:r w:rsidRPr="000056F7">
        <w:rPr>
          <w:rFonts w:ascii="Book Antiqua" w:hAnsi="Book Antiqua"/>
        </w:rPr>
        <w:t xml:space="preserve"> R, </w:t>
      </w:r>
      <w:proofErr w:type="spellStart"/>
      <w:r w:rsidRPr="000056F7">
        <w:rPr>
          <w:rFonts w:ascii="Book Antiqua" w:hAnsi="Book Antiqua"/>
        </w:rPr>
        <w:t>Wekawanich</w:t>
      </w:r>
      <w:proofErr w:type="spellEnd"/>
      <w:r w:rsidRPr="000056F7">
        <w:rPr>
          <w:rFonts w:ascii="Book Antiqua" w:hAnsi="Book Antiqua"/>
        </w:rPr>
        <w:t xml:space="preserve"> J, </w:t>
      </w:r>
      <w:proofErr w:type="spellStart"/>
      <w:r w:rsidRPr="000056F7">
        <w:rPr>
          <w:rFonts w:ascii="Book Antiqua" w:hAnsi="Book Antiqua"/>
        </w:rPr>
        <w:t>Nakavachara</w:t>
      </w:r>
      <w:proofErr w:type="spellEnd"/>
      <w:r w:rsidRPr="000056F7">
        <w:rPr>
          <w:rFonts w:ascii="Book Antiqua" w:hAnsi="Book Antiqua"/>
        </w:rPr>
        <w:t xml:space="preserve"> P, </w:t>
      </w:r>
      <w:proofErr w:type="spellStart"/>
      <w:r w:rsidRPr="000056F7">
        <w:rPr>
          <w:rFonts w:ascii="Book Antiqua" w:hAnsi="Book Antiqua"/>
        </w:rPr>
        <w:t>Chaichanwattanakul</w:t>
      </w:r>
      <w:proofErr w:type="spellEnd"/>
      <w:r w:rsidRPr="000056F7">
        <w:rPr>
          <w:rFonts w:ascii="Book Antiqua" w:hAnsi="Book Antiqua"/>
        </w:rPr>
        <w:t xml:space="preserve"> K, </w:t>
      </w:r>
      <w:proofErr w:type="spellStart"/>
      <w:r w:rsidRPr="000056F7">
        <w:rPr>
          <w:rFonts w:ascii="Book Antiqua" w:hAnsi="Book Antiqua"/>
        </w:rPr>
        <w:t>Likitmaskul</w:t>
      </w:r>
      <w:proofErr w:type="spellEnd"/>
      <w:r w:rsidRPr="000056F7">
        <w:rPr>
          <w:rFonts w:ascii="Book Antiqua" w:hAnsi="Book Antiqua"/>
        </w:rPr>
        <w:t xml:space="preserve"> S. Etiology and glycemic control among Thai children and adolescents with diabetes mellitus. </w:t>
      </w:r>
      <w:r w:rsidRPr="000056F7">
        <w:rPr>
          <w:rFonts w:ascii="Book Antiqua" w:hAnsi="Book Antiqua"/>
          <w:i/>
          <w:iCs/>
        </w:rPr>
        <w:t>J Med Assoc Thai</w:t>
      </w:r>
      <w:r w:rsidRPr="000056F7">
        <w:rPr>
          <w:rFonts w:ascii="Book Antiqua" w:hAnsi="Book Antiqua"/>
        </w:rPr>
        <w:t xml:space="preserve"> 2007; </w:t>
      </w:r>
      <w:r w:rsidRPr="000056F7">
        <w:rPr>
          <w:rFonts w:ascii="Book Antiqua" w:hAnsi="Book Antiqua"/>
          <w:b/>
          <w:bCs/>
        </w:rPr>
        <w:t>90</w:t>
      </w:r>
      <w:r w:rsidRPr="000056F7">
        <w:rPr>
          <w:rFonts w:ascii="Book Antiqua" w:hAnsi="Book Antiqua"/>
        </w:rPr>
        <w:t>: 1608-1615 [PMID: 17926991]</w:t>
      </w:r>
    </w:p>
    <w:p w14:paraId="49DB9545" w14:textId="5BDB3B4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181 </w:t>
      </w:r>
      <w:r w:rsidRPr="000056F7">
        <w:rPr>
          <w:rFonts w:ascii="Book Antiqua" w:hAnsi="Book Antiqua"/>
          <w:b/>
          <w:bCs/>
        </w:rPr>
        <w:t>Craig ME</w:t>
      </w:r>
      <w:r w:rsidRPr="000056F7">
        <w:rPr>
          <w:rFonts w:ascii="Book Antiqua" w:hAnsi="Book Antiqua"/>
        </w:rPr>
        <w:t xml:space="preserve">, </w:t>
      </w:r>
      <w:proofErr w:type="spellStart"/>
      <w:r w:rsidRPr="000056F7">
        <w:rPr>
          <w:rFonts w:ascii="Book Antiqua" w:hAnsi="Book Antiqua"/>
        </w:rPr>
        <w:t>Femia</w:t>
      </w:r>
      <w:proofErr w:type="spellEnd"/>
      <w:r w:rsidRPr="000056F7">
        <w:rPr>
          <w:rFonts w:ascii="Book Antiqua" w:hAnsi="Book Antiqua"/>
        </w:rPr>
        <w:t xml:space="preserve"> G, </w:t>
      </w:r>
      <w:proofErr w:type="spellStart"/>
      <w:r w:rsidRPr="000056F7">
        <w:rPr>
          <w:rFonts w:ascii="Book Antiqua" w:hAnsi="Book Antiqua"/>
        </w:rPr>
        <w:t>Broyda</w:t>
      </w:r>
      <w:proofErr w:type="spellEnd"/>
      <w:r w:rsidRPr="000056F7">
        <w:rPr>
          <w:rFonts w:ascii="Book Antiqua" w:hAnsi="Book Antiqua"/>
        </w:rPr>
        <w:t xml:space="preserve"> V, Lloyd M, Howard NJ. Type 2 diabetes in Indigenous and non-Indigenous children and adolescents in New South Wales. </w:t>
      </w:r>
      <w:r w:rsidRPr="000056F7">
        <w:rPr>
          <w:rFonts w:ascii="Book Antiqua" w:hAnsi="Book Antiqua"/>
          <w:i/>
          <w:iCs/>
        </w:rPr>
        <w:t>Med J Aust</w:t>
      </w:r>
      <w:r w:rsidRPr="000056F7">
        <w:rPr>
          <w:rFonts w:ascii="Book Antiqua" w:hAnsi="Book Antiqua"/>
        </w:rPr>
        <w:t xml:space="preserve"> 2007; </w:t>
      </w:r>
      <w:r w:rsidRPr="000056F7">
        <w:rPr>
          <w:rFonts w:ascii="Book Antiqua" w:hAnsi="Book Antiqua"/>
          <w:b/>
          <w:bCs/>
        </w:rPr>
        <w:t>186</w:t>
      </w:r>
      <w:r w:rsidRPr="000056F7">
        <w:rPr>
          <w:rFonts w:ascii="Book Antiqua" w:hAnsi="Book Antiqua"/>
        </w:rPr>
        <w:t>: 497-499 [PMID: 17516894 DOI: 10.56</w:t>
      </w:r>
      <w:r w:rsidR="006D01DC" w:rsidRPr="000056F7">
        <w:rPr>
          <w:rFonts w:ascii="Book Antiqua" w:hAnsi="Book Antiqua"/>
        </w:rPr>
        <w:t>94/j.1326-</w:t>
      </w:r>
      <w:proofErr w:type="gramStart"/>
      <w:r w:rsidR="006D01DC" w:rsidRPr="000056F7">
        <w:rPr>
          <w:rFonts w:ascii="Book Antiqua" w:hAnsi="Book Antiqua"/>
        </w:rPr>
        <w:t>5377.2007.tb</w:t>
      </w:r>
      <w:proofErr w:type="gramEnd"/>
      <w:r w:rsidR="006D01DC" w:rsidRPr="000056F7">
        <w:rPr>
          <w:rFonts w:ascii="Book Antiqua" w:hAnsi="Book Antiqua"/>
        </w:rPr>
        <w:t>01021.x]</w:t>
      </w:r>
    </w:p>
    <w:p w14:paraId="07FA4F5D" w14:textId="1220505B"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182 </w:t>
      </w:r>
      <w:r w:rsidRPr="000056F7">
        <w:rPr>
          <w:rFonts w:ascii="Book Antiqua" w:hAnsi="Book Antiqua"/>
          <w:b/>
          <w:bCs/>
        </w:rPr>
        <w:t>Tran F</w:t>
      </w:r>
      <w:r w:rsidRPr="000056F7">
        <w:rPr>
          <w:rFonts w:ascii="Book Antiqua" w:hAnsi="Book Antiqua"/>
        </w:rPr>
        <w:t>, Stone M, Huang CY, Lloyd M, Woodhead HJ, Elliott KD, Crock PA, Howard NJ, Craig ME. Population-based incidence of diabetes in Australian youth aged 10-18</w:t>
      </w:r>
      <w:r w:rsidRPr="000056F7">
        <w:t> </w:t>
      </w:r>
      <w:proofErr w:type="spellStart"/>
      <w:r w:rsidRPr="000056F7">
        <w:rPr>
          <w:rFonts w:ascii="Book Antiqua" w:hAnsi="Book Antiqua"/>
        </w:rPr>
        <w:t>yr</w:t>
      </w:r>
      <w:proofErr w:type="spellEnd"/>
      <w:r w:rsidRPr="000056F7">
        <w:rPr>
          <w:rFonts w:ascii="Book Antiqua" w:hAnsi="Book Antiqua"/>
        </w:rPr>
        <w:t xml:space="preserve">: increase in type 1 diabetes but not type 2 diabetes.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2014; </w:t>
      </w:r>
      <w:r w:rsidRPr="000056F7">
        <w:rPr>
          <w:rFonts w:ascii="Book Antiqua" w:hAnsi="Book Antiqua"/>
          <w:b/>
          <w:bCs/>
        </w:rPr>
        <w:t>15</w:t>
      </w:r>
      <w:r w:rsidRPr="000056F7">
        <w:rPr>
          <w:rFonts w:ascii="Book Antiqua" w:hAnsi="Book Antiqua"/>
        </w:rPr>
        <w:t>: 585-590 [PMID: 246</w:t>
      </w:r>
      <w:r w:rsidR="006D01DC" w:rsidRPr="000056F7">
        <w:rPr>
          <w:rFonts w:ascii="Book Antiqua" w:hAnsi="Book Antiqua"/>
        </w:rPr>
        <w:t>36643 DOI: 10.1111/pedi.12131]</w:t>
      </w:r>
    </w:p>
    <w:p w14:paraId="28C3475A" w14:textId="3E21304B" w:rsidR="00595F14" w:rsidRPr="000056F7" w:rsidRDefault="00595F14" w:rsidP="000056F7">
      <w:pPr>
        <w:spacing w:line="360" w:lineRule="auto"/>
        <w:jc w:val="both"/>
        <w:rPr>
          <w:rFonts w:ascii="Book Antiqua" w:hAnsi="Book Antiqua"/>
          <w:lang w:eastAsia="zh-CN"/>
        </w:rPr>
      </w:pPr>
      <w:r w:rsidRPr="000056F7">
        <w:rPr>
          <w:rFonts w:ascii="Book Antiqua" w:hAnsi="Book Antiqua"/>
        </w:rPr>
        <w:lastRenderedPageBreak/>
        <w:t xml:space="preserve">183 </w:t>
      </w:r>
      <w:r w:rsidRPr="000056F7">
        <w:rPr>
          <w:rFonts w:ascii="Book Antiqua" w:hAnsi="Book Antiqua"/>
          <w:b/>
          <w:bCs/>
        </w:rPr>
        <w:t>Haynes A</w:t>
      </w:r>
      <w:r w:rsidRPr="000056F7">
        <w:rPr>
          <w:rFonts w:ascii="Book Antiqua" w:hAnsi="Book Antiqua"/>
        </w:rPr>
        <w:t xml:space="preserve">, </w:t>
      </w:r>
      <w:proofErr w:type="spellStart"/>
      <w:r w:rsidRPr="000056F7">
        <w:rPr>
          <w:rFonts w:ascii="Book Antiqua" w:hAnsi="Book Antiqua"/>
        </w:rPr>
        <w:t>Kalic</w:t>
      </w:r>
      <w:proofErr w:type="spellEnd"/>
      <w:r w:rsidRPr="000056F7">
        <w:rPr>
          <w:rFonts w:ascii="Book Antiqua" w:hAnsi="Book Antiqua"/>
        </w:rPr>
        <w:t xml:space="preserve"> R, Cooper M, Hewitt JK, Davis EA. Increasing incidence of type 2 diabetes in Indigenous and non-Indigenous children in Western Australia, 1990-2012. </w:t>
      </w:r>
      <w:r w:rsidRPr="000056F7">
        <w:rPr>
          <w:rFonts w:ascii="Book Antiqua" w:hAnsi="Book Antiqua"/>
          <w:i/>
          <w:iCs/>
        </w:rPr>
        <w:t>Med J Aust</w:t>
      </w:r>
      <w:r w:rsidRPr="000056F7">
        <w:rPr>
          <w:rFonts w:ascii="Book Antiqua" w:hAnsi="Book Antiqua"/>
        </w:rPr>
        <w:t xml:space="preserve"> 2016; </w:t>
      </w:r>
      <w:r w:rsidRPr="000056F7">
        <w:rPr>
          <w:rFonts w:ascii="Book Antiqua" w:hAnsi="Book Antiqua"/>
          <w:b/>
          <w:bCs/>
        </w:rPr>
        <w:t>204</w:t>
      </w:r>
      <w:r w:rsidRPr="000056F7">
        <w:rPr>
          <w:rFonts w:ascii="Book Antiqua" w:hAnsi="Book Antiqua"/>
        </w:rPr>
        <w:t>: 303 [PMID: 2712</w:t>
      </w:r>
      <w:r w:rsidR="006D01DC" w:rsidRPr="000056F7">
        <w:rPr>
          <w:rFonts w:ascii="Book Antiqua" w:hAnsi="Book Antiqua"/>
        </w:rPr>
        <w:t>5801 DOI: 10.5694/mja15.00958]</w:t>
      </w:r>
    </w:p>
    <w:p w14:paraId="669513BF" w14:textId="195C4B04"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184 </w:t>
      </w:r>
      <w:proofErr w:type="spellStart"/>
      <w:r w:rsidRPr="000056F7">
        <w:rPr>
          <w:rFonts w:ascii="Book Antiqua" w:hAnsi="Book Antiqua"/>
          <w:b/>
          <w:bCs/>
        </w:rPr>
        <w:t>Urakami</w:t>
      </w:r>
      <w:proofErr w:type="spellEnd"/>
      <w:r w:rsidRPr="000056F7">
        <w:rPr>
          <w:rFonts w:ascii="Book Antiqua" w:hAnsi="Book Antiqua"/>
          <w:b/>
          <w:bCs/>
        </w:rPr>
        <w:t xml:space="preserve"> T</w:t>
      </w:r>
      <w:r w:rsidRPr="000056F7">
        <w:rPr>
          <w:rFonts w:ascii="Book Antiqua" w:hAnsi="Book Antiqua"/>
        </w:rPr>
        <w:t xml:space="preserve">, Kubota S, </w:t>
      </w:r>
      <w:proofErr w:type="spellStart"/>
      <w:r w:rsidRPr="000056F7">
        <w:rPr>
          <w:rFonts w:ascii="Book Antiqua" w:hAnsi="Book Antiqua"/>
        </w:rPr>
        <w:t>Nitadori</w:t>
      </w:r>
      <w:proofErr w:type="spellEnd"/>
      <w:r w:rsidRPr="000056F7">
        <w:rPr>
          <w:rFonts w:ascii="Book Antiqua" w:hAnsi="Book Antiqua"/>
        </w:rPr>
        <w:t xml:space="preserve"> Y, Harada K, </w:t>
      </w:r>
      <w:proofErr w:type="spellStart"/>
      <w:r w:rsidRPr="000056F7">
        <w:rPr>
          <w:rFonts w:ascii="Book Antiqua" w:hAnsi="Book Antiqua"/>
        </w:rPr>
        <w:t>Owada</w:t>
      </w:r>
      <w:proofErr w:type="spellEnd"/>
      <w:r w:rsidRPr="000056F7">
        <w:rPr>
          <w:rFonts w:ascii="Book Antiqua" w:hAnsi="Book Antiqua"/>
        </w:rPr>
        <w:t xml:space="preserve"> M, Kitagawa T. Annual incidence and clinical characteristics of type 2 diabetes in children as detected by urine glucose screening in the Tokyo metropolitan area. </w:t>
      </w:r>
      <w:r w:rsidRPr="000056F7">
        <w:rPr>
          <w:rFonts w:ascii="Book Antiqua" w:hAnsi="Book Antiqua"/>
          <w:i/>
          <w:iCs/>
        </w:rPr>
        <w:t>Diabetes Care</w:t>
      </w:r>
      <w:r w:rsidRPr="000056F7">
        <w:rPr>
          <w:rFonts w:ascii="Book Antiqua" w:hAnsi="Book Antiqua"/>
        </w:rPr>
        <w:t xml:space="preserve"> 2005; </w:t>
      </w:r>
      <w:r w:rsidRPr="000056F7">
        <w:rPr>
          <w:rFonts w:ascii="Book Antiqua" w:hAnsi="Book Antiqua"/>
          <w:b/>
          <w:bCs/>
        </w:rPr>
        <w:t>28</w:t>
      </w:r>
      <w:r w:rsidRPr="000056F7">
        <w:rPr>
          <w:rFonts w:ascii="Book Antiqua" w:hAnsi="Book Antiqua"/>
        </w:rPr>
        <w:t>: 1876-1881 [PMID: 16043726 D</w:t>
      </w:r>
      <w:r w:rsidR="006D01DC" w:rsidRPr="000056F7">
        <w:rPr>
          <w:rFonts w:ascii="Book Antiqua" w:hAnsi="Book Antiqua"/>
        </w:rPr>
        <w:t>OI: 10.2337/diacare.28.8.1876]</w:t>
      </w:r>
    </w:p>
    <w:p w14:paraId="00236E3E" w14:textId="4CDC4399"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185 </w:t>
      </w:r>
      <w:r w:rsidRPr="000056F7">
        <w:rPr>
          <w:rFonts w:ascii="Book Antiqua" w:hAnsi="Book Antiqua"/>
          <w:b/>
          <w:bCs/>
        </w:rPr>
        <w:t>Jefferies C</w:t>
      </w:r>
      <w:r w:rsidRPr="000056F7">
        <w:rPr>
          <w:rFonts w:ascii="Book Antiqua" w:hAnsi="Book Antiqua"/>
        </w:rPr>
        <w:t xml:space="preserve">, Carter P, Reed PW, </w:t>
      </w:r>
      <w:proofErr w:type="spellStart"/>
      <w:r w:rsidRPr="000056F7">
        <w:rPr>
          <w:rFonts w:ascii="Book Antiqua" w:hAnsi="Book Antiqua"/>
        </w:rPr>
        <w:t>Cutfield</w:t>
      </w:r>
      <w:proofErr w:type="spellEnd"/>
      <w:r w:rsidRPr="000056F7">
        <w:rPr>
          <w:rFonts w:ascii="Book Antiqua" w:hAnsi="Book Antiqua"/>
        </w:rPr>
        <w:t xml:space="preserve"> W, </w:t>
      </w:r>
      <w:proofErr w:type="spellStart"/>
      <w:r w:rsidRPr="000056F7">
        <w:rPr>
          <w:rFonts w:ascii="Book Antiqua" w:hAnsi="Book Antiqua"/>
        </w:rPr>
        <w:t>Mouat</w:t>
      </w:r>
      <w:proofErr w:type="spellEnd"/>
      <w:r w:rsidRPr="000056F7">
        <w:rPr>
          <w:rFonts w:ascii="Book Antiqua" w:hAnsi="Book Antiqua"/>
        </w:rPr>
        <w:t xml:space="preserve"> F, </w:t>
      </w:r>
      <w:proofErr w:type="spellStart"/>
      <w:r w:rsidRPr="000056F7">
        <w:rPr>
          <w:rFonts w:ascii="Book Antiqua" w:hAnsi="Book Antiqua"/>
        </w:rPr>
        <w:t>Hofman</w:t>
      </w:r>
      <w:proofErr w:type="spellEnd"/>
      <w:r w:rsidRPr="000056F7">
        <w:rPr>
          <w:rFonts w:ascii="Book Antiqua" w:hAnsi="Book Antiqua"/>
        </w:rPr>
        <w:t xml:space="preserve"> PL, Gunn AJ. The incidence, clinical features, and treatment of type 2 diabetes in children &lt;15 </w:t>
      </w:r>
      <w:proofErr w:type="spellStart"/>
      <w:r w:rsidRPr="000056F7">
        <w:rPr>
          <w:rFonts w:ascii="Book Antiqua" w:hAnsi="Book Antiqua"/>
        </w:rPr>
        <w:t>yr</w:t>
      </w:r>
      <w:proofErr w:type="spellEnd"/>
      <w:r w:rsidRPr="000056F7">
        <w:rPr>
          <w:rFonts w:ascii="Book Antiqua" w:hAnsi="Book Antiqua"/>
        </w:rPr>
        <w:t xml:space="preserve"> in a population-based cohort from Auckland, New Zealand, 1995–2007. </w:t>
      </w:r>
      <w:proofErr w:type="spellStart"/>
      <w:r w:rsidRPr="000056F7">
        <w:rPr>
          <w:rFonts w:ascii="Book Antiqua" w:hAnsi="Book Antiqua"/>
          <w:i/>
          <w:iCs/>
        </w:rPr>
        <w:t>Pediatr</w:t>
      </w:r>
      <w:proofErr w:type="spellEnd"/>
      <w:r w:rsidRPr="000056F7">
        <w:rPr>
          <w:rFonts w:ascii="Book Antiqua" w:hAnsi="Book Antiqua"/>
          <w:i/>
          <w:iCs/>
        </w:rPr>
        <w:t xml:space="preserve"> Diabetes</w:t>
      </w:r>
      <w:r w:rsidRPr="000056F7">
        <w:rPr>
          <w:rFonts w:ascii="Book Antiqua" w:hAnsi="Book Antiqua"/>
        </w:rPr>
        <w:t xml:space="preserve"> 2012; </w:t>
      </w:r>
      <w:r w:rsidRPr="000056F7">
        <w:rPr>
          <w:rFonts w:ascii="Book Antiqua" w:hAnsi="Book Antiqua"/>
          <w:b/>
          <w:bCs/>
        </w:rPr>
        <w:t>13</w:t>
      </w:r>
      <w:r w:rsidRPr="000056F7">
        <w:rPr>
          <w:rFonts w:ascii="Book Antiqua" w:hAnsi="Book Antiqua"/>
        </w:rPr>
        <w:t>: 294-300 [PMID: 22646236 DOI: 10.</w:t>
      </w:r>
      <w:r w:rsidR="006D01DC" w:rsidRPr="000056F7">
        <w:rPr>
          <w:rFonts w:ascii="Book Antiqua" w:hAnsi="Book Antiqua"/>
        </w:rPr>
        <w:t>1111/j.1399-5448.</w:t>
      </w:r>
      <w:proofErr w:type="gramStart"/>
      <w:r w:rsidR="006D01DC" w:rsidRPr="000056F7">
        <w:rPr>
          <w:rFonts w:ascii="Book Antiqua" w:hAnsi="Book Antiqua"/>
        </w:rPr>
        <w:t>2012.00851.x</w:t>
      </w:r>
      <w:proofErr w:type="gramEnd"/>
      <w:r w:rsidR="006D01DC" w:rsidRPr="000056F7">
        <w:rPr>
          <w:rFonts w:ascii="Book Antiqua" w:hAnsi="Book Antiqua"/>
        </w:rPr>
        <w:t>]</w:t>
      </w:r>
    </w:p>
    <w:p w14:paraId="6A48EA8E" w14:textId="5FFDF150" w:rsidR="00595F14" w:rsidRPr="000056F7" w:rsidRDefault="00595F14" w:rsidP="000056F7">
      <w:pPr>
        <w:spacing w:line="360" w:lineRule="auto"/>
        <w:jc w:val="both"/>
        <w:rPr>
          <w:rFonts w:ascii="Book Antiqua" w:hAnsi="Book Antiqua"/>
          <w:lang w:eastAsia="zh-CN"/>
        </w:rPr>
      </w:pPr>
      <w:r w:rsidRPr="000056F7">
        <w:rPr>
          <w:rFonts w:ascii="Book Antiqua" w:hAnsi="Book Antiqua"/>
        </w:rPr>
        <w:t xml:space="preserve">186 </w:t>
      </w:r>
      <w:proofErr w:type="spellStart"/>
      <w:r w:rsidRPr="000056F7">
        <w:rPr>
          <w:rFonts w:ascii="Book Antiqua" w:hAnsi="Book Antiqua"/>
          <w:b/>
          <w:bCs/>
        </w:rPr>
        <w:t>Sjardin</w:t>
      </w:r>
      <w:proofErr w:type="spellEnd"/>
      <w:r w:rsidRPr="000056F7">
        <w:rPr>
          <w:rFonts w:ascii="Book Antiqua" w:hAnsi="Book Antiqua"/>
          <w:b/>
          <w:bCs/>
        </w:rPr>
        <w:t xml:space="preserve"> N</w:t>
      </w:r>
      <w:r w:rsidRPr="000056F7">
        <w:rPr>
          <w:rFonts w:ascii="Book Antiqua" w:hAnsi="Book Antiqua"/>
        </w:rPr>
        <w:t xml:space="preserve">, Reed P, Albert B, </w:t>
      </w:r>
      <w:proofErr w:type="spellStart"/>
      <w:r w:rsidRPr="000056F7">
        <w:rPr>
          <w:rFonts w:ascii="Book Antiqua" w:hAnsi="Book Antiqua"/>
        </w:rPr>
        <w:t>Mouat</w:t>
      </w:r>
      <w:proofErr w:type="spellEnd"/>
      <w:r w:rsidRPr="000056F7">
        <w:rPr>
          <w:rFonts w:ascii="Book Antiqua" w:hAnsi="Book Antiqua"/>
        </w:rPr>
        <w:t xml:space="preserve"> F, Carter PJ, </w:t>
      </w:r>
      <w:proofErr w:type="spellStart"/>
      <w:r w:rsidRPr="000056F7">
        <w:rPr>
          <w:rFonts w:ascii="Book Antiqua" w:hAnsi="Book Antiqua"/>
        </w:rPr>
        <w:t>Hofman</w:t>
      </w:r>
      <w:proofErr w:type="spellEnd"/>
      <w:r w:rsidRPr="000056F7">
        <w:rPr>
          <w:rFonts w:ascii="Book Antiqua" w:hAnsi="Book Antiqua"/>
        </w:rPr>
        <w:t xml:space="preserve"> P, </w:t>
      </w:r>
      <w:proofErr w:type="spellStart"/>
      <w:r w:rsidRPr="000056F7">
        <w:rPr>
          <w:rFonts w:ascii="Book Antiqua" w:hAnsi="Book Antiqua"/>
        </w:rPr>
        <w:t>Cutfield</w:t>
      </w:r>
      <w:proofErr w:type="spellEnd"/>
      <w:r w:rsidRPr="000056F7">
        <w:rPr>
          <w:rFonts w:ascii="Book Antiqua" w:hAnsi="Book Antiqua"/>
        </w:rPr>
        <w:t xml:space="preserve"> W, Gunn A, Jefferies C. Increasing incidence of type 2 diabetes in New Zealand children &lt;15 years of age in a regional-based diabetes service, Auckland, New Zealand. </w:t>
      </w:r>
      <w:r w:rsidRPr="000056F7">
        <w:rPr>
          <w:rFonts w:ascii="Book Antiqua" w:hAnsi="Book Antiqua"/>
          <w:i/>
          <w:iCs/>
        </w:rPr>
        <w:t xml:space="preserve">J </w:t>
      </w:r>
      <w:proofErr w:type="spellStart"/>
      <w:r w:rsidRPr="000056F7">
        <w:rPr>
          <w:rFonts w:ascii="Book Antiqua" w:hAnsi="Book Antiqua"/>
          <w:i/>
          <w:iCs/>
        </w:rPr>
        <w:t>Paediatr</w:t>
      </w:r>
      <w:proofErr w:type="spellEnd"/>
      <w:r w:rsidRPr="000056F7">
        <w:rPr>
          <w:rFonts w:ascii="Book Antiqua" w:hAnsi="Book Antiqua"/>
          <w:i/>
          <w:iCs/>
        </w:rPr>
        <w:t xml:space="preserve"> Child Health</w:t>
      </w:r>
      <w:r w:rsidRPr="000056F7">
        <w:rPr>
          <w:rFonts w:ascii="Book Antiqua" w:hAnsi="Book Antiqua"/>
        </w:rPr>
        <w:t xml:space="preserve"> 2018; </w:t>
      </w:r>
      <w:r w:rsidRPr="000056F7">
        <w:rPr>
          <w:rFonts w:ascii="Book Antiqua" w:hAnsi="Book Antiqua"/>
          <w:b/>
          <w:bCs/>
        </w:rPr>
        <w:t>54</w:t>
      </w:r>
      <w:r w:rsidRPr="000056F7">
        <w:rPr>
          <w:rFonts w:ascii="Book Antiqua" w:hAnsi="Book Antiqua"/>
        </w:rPr>
        <w:t>: 1005-1010 [PMID: 29</w:t>
      </w:r>
      <w:r w:rsidR="006D01DC" w:rsidRPr="000056F7">
        <w:rPr>
          <w:rFonts w:ascii="Book Antiqua" w:hAnsi="Book Antiqua"/>
        </w:rPr>
        <w:t>689124 DOI: 10.1111/jpc.13924]</w:t>
      </w:r>
    </w:p>
    <w:p w14:paraId="0C0E4563" w14:textId="32F6388E" w:rsidR="0031290C" w:rsidRPr="000056F7" w:rsidRDefault="0031290C" w:rsidP="000056F7">
      <w:pPr>
        <w:spacing w:line="360" w:lineRule="auto"/>
        <w:jc w:val="both"/>
        <w:rPr>
          <w:rFonts w:ascii="Book Antiqua" w:hAnsi="Book Antiqua"/>
          <w:lang w:eastAsia="zh-CN"/>
        </w:rPr>
      </w:pPr>
    </w:p>
    <w:p w14:paraId="2BE7AA9E" w14:textId="77777777" w:rsidR="003F18EA" w:rsidRPr="000056F7" w:rsidRDefault="003F18EA" w:rsidP="000056F7">
      <w:pPr>
        <w:spacing w:line="360" w:lineRule="auto"/>
        <w:jc w:val="both"/>
        <w:rPr>
          <w:rFonts w:ascii="Book Antiqua" w:eastAsia="Book Antiqua" w:hAnsi="Book Antiqua" w:cs="Book Antiqua"/>
          <w:b/>
          <w:color w:val="000000"/>
        </w:rPr>
      </w:pPr>
      <w:r w:rsidRPr="000056F7">
        <w:rPr>
          <w:rFonts w:ascii="Book Antiqua" w:eastAsia="Book Antiqua" w:hAnsi="Book Antiqua" w:cs="Book Antiqua"/>
          <w:b/>
          <w:color w:val="000000"/>
        </w:rPr>
        <w:br w:type="page"/>
      </w:r>
    </w:p>
    <w:p w14:paraId="71D9EE4E" w14:textId="7932C620"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lastRenderedPageBreak/>
        <w:t>Footnotes</w:t>
      </w:r>
    </w:p>
    <w:p w14:paraId="509822F1"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Conflict-of-interest statement: </w:t>
      </w:r>
      <w:r w:rsidRPr="000056F7">
        <w:rPr>
          <w:rFonts w:ascii="Book Antiqua" w:eastAsia="Book Antiqua" w:hAnsi="Book Antiqua" w:cs="Book Antiqua"/>
          <w:color w:val="000000"/>
        </w:rPr>
        <w:t>No conflicts of interest.</w:t>
      </w:r>
    </w:p>
    <w:p w14:paraId="77815416" w14:textId="77777777" w:rsidR="007046CC" w:rsidRPr="000056F7" w:rsidRDefault="007046CC" w:rsidP="000056F7">
      <w:pPr>
        <w:spacing w:line="360" w:lineRule="auto"/>
        <w:jc w:val="both"/>
        <w:rPr>
          <w:rFonts w:ascii="Book Antiqua" w:hAnsi="Book Antiqua"/>
        </w:rPr>
      </w:pPr>
    </w:p>
    <w:p w14:paraId="3783B658"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PRISMA 2009 Checklist statement: </w:t>
      </w:r>
      <w:r w:rsidRPr="000056F7">
        <w:rPr>
          <w:rFonts w:ascii="Book Antiqua" w:eastAsia="Book Antiqua" w:hAnsi="Book Antiqua" w:cs="Book Antiqua"/>
          <w:color w:val="000000"/>
        </w:rPr>
        <w:t>The authors have read the PRISMA 2020 Checklist, and the manuscript was prepared and revised according to the PRISMA 2020 Checklist.</w:t>
      </w:r>
    </w:p>
    <w:p w14:paraId="52F72C9A" w14:textId="77777777" w:rsidR="007046CC" w:rsidRPr="000056F7" w:rsidRDefault="007046CC" w:rsidP="000056F7">
      <w:pPr>
        <w:spacing w:line="360" w:lineRule="auto"/>
        <w:jc w:val="both"/>
        <w:rPr>
          <w:rFonts w:ascii="Book Antiqua" w:hAnsi="Book Antiqua"/>
        </w:rPr>
      </w:pPr>
    </w:p>
    <w:p w14:paraId="6F76F997"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bCs/>
          <w:color w:val="000000"/>
        </w:rPr>
        <w:t xml:space="preserve">Open-Access: </w:t>
      </w:r>
      <w:r w:rsidRPr="000056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56F7">
        <w:rPr>
          <w:rFonts w:ascii="Book Antiqua" w:eastAsia="Book Antiqua" w:hAnsi="Book Antiqua" w:cs="Book Antiqua"/>
          <w:color w:val="000000"/>
        </w:rPr>
        <w:t>NonCommercial</w:t>
      </w:r>
      <w:proofErr w:type="spellEnd"/>
      <w:r w:rsidRPr="000056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521A67" w14:textId="77777777" w:rsidR="007046CC" w:rsidRPr="000056F7" w:rsidRDefault="007046CC" w:rsidP="000056F7">
      <w:pPr>
        <w:spacing w:line="360" w:lineRule="auto"/>
        <w:jc w:val="both"/>
        <w:rPr>
          <w:rFonts w:ascii="Book Antiqua" w:hAnsi="Book Antiqua"/>
        </w:rPr>
      </w:pPr>
    </w:p>
    <w:p w14:paraId="62CBC7B1"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Provenance and peer review: </w:t>
      </w:r>
      <w:r w:rsidRPr="000056F7">
        <w:rPr>
          <w:rFonts w:ascii="Book Antiqua" w:eastAsia="Book Antiqua" w:hAnsi="Book Antiqua" w:cs="Book Antiqua"/>
          <w:color w:val="000000"/>
        </w:rPr>
        <w:t>Invited article; Externally peer reviewed.</w:t>
      </w:r>
    </w:p>
    <w:p w14:paraId="3EB8CF2E" w14:textId="77777777" w:rsidR="007046CC" w:rsidRPr="000056F7" w:rsidRDefault="007046CC" w:rsidP="000056F7">
      <w:pPr>
        <w:spacing w:line="360" w:lineRule="auto"/>
        <w:jc w:val="both"/>
        <w:rPr>
          <w:rFonts w:ascii="Book Antiqua" w:hAnsi="Book Antiqua" w:cs="Book Antiqua"/>
          <w:b/>
          <w:color w:val="000000"/>
          <w:lang w:eastAsia="zh-CN"/>
        </w:rPr>
      </w:pPr>
    </w:p>
    <w:p w14:paraId="52F0F78B"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Peer-review model: </w:t>
      </w:r>
      <w:r w:rsidRPr="000056F7">
        <w:rPr>
          <w:rFonts w:ascii="Book Antiqua" w:eastAsia="Book Antiqua" w:hAnsi="Book Antiqua" w:cs="Book Antiqua"/>
          <w:color w:val="000000"/>
        </w:rPr>
        <w:t>Single blind</w:t>
      </w:r>
    </w:p>
    <w:p w14:paraId="0155758D" w14:textId="77777777" w:rsidR="007046CC" w:rsidRPr="000056F7" w:rsidRDefault="007046CC" w:rsidP="000056F7">
      <w:pPr>
        <w:spacing w:line="360" w:lineRule="auto"/>
        <w:jc w:val="both"/>
        <w:rPr>
          <w:rFonts w:ascii="Book Antiqua" w:hAnsi="Book Antiqua"/>
        </w:rPr>
      </w:pPr>
    </w:p>
    <w:p w14:paraId="468B64D5"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Peer-review started: </w:t>
      </w:r>
      <w:r w:rsidRPr="000056F7">
        <w:rPr>
          <w:rFonts w:ascii="Book Antiqua" w:eastAsia="Book Antiqua" w:hAnsi="Book Antiqua" w:cs="Book Antiqua"/>
          <w:color w:val="000000"/>
        </w:rPr>
        <w:t>April 30, 2021</w:t>
      </w:r>
    </w:p>
    <w:p w14:paraId="6CA82B93"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First decision: </w:t>
      </w:r>
      <w:r w:rsidRPr="000056F7">
        <w:rPr>
          <w:rFonts w:ascii="Book Antiqua" w:eastAsia="Book Antiqua" w:hAnsi="Book Antiqua" w:cs="Book Antiqua"/>
          <w:color w:val="000000"/>
        </w:rPr>
        <w:t>July 27, 2021</w:t>
      </w:r>
    </w:p>
    <w:p w14:paraId="0A9C96CC"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Article in press: </w:t>
      </w:r>
    </w:p>
    <w:p w14:paraId="3451D545" w14:textId="77777777" w:rsidR="007046CC" w:rsidRPr="000056F7" w:rsidRDefault="007046CC" w:rsidP="000056F7">
      <w:pPr>
        <w:spacing w:line="360" w:lineRule="auto"/>
        <w:jc w:val="both"/>
        <w:rPr>
          <w:rFonts w:ascii="Book Antiqua" w:hAnsi="Book Antiqua"/>
        </w:rPr>
      </w:pPr>
    </w:p>
    <w:p w14:paraId="426F84A5" w14:textId="64849E24"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Specialty type: </w:t>
      </w:r>
      <w:r w:rsidR="00203F4E" w:rsidRPr="000056F7">
        <w:rPr>
          <w:rFonts w:ascii="Book Antiqua" w:eastAsia="微软雅黑" w:hAnsi="Book Antiqua" w:cs="宋体"/>
        </w:rPr>
        <w:t>Pediatrics</w:t>
      </w:r>
    </w:p>
    <w:p w14:paraId="4B4079D8"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 xml:space="preserve">Country/Territory of origin: </w:t>
      </w:r>
      <w:r w:rsidRPr="000056F7">
        <w:rPr>
          <w:rFonts w:ascii="Book Antiqua" w:eastAsia="Book Antiqua" w:hAnsi="Book Antiqua" w:cs="Book Antiqua"/>
          <w:color w:val="000000"/>
        </w:rPr>
        <w:t>Australia</w:t>
      </w:r>
    </w:p>
    <w:p w14:paraId="038F2D63"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t>Peer-review report’s scientific quality classification</w:t>
      </w:r>
    </w:p>
    <w:p w14:paraId="26CCE13E"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color w:val="000000"/>
        </w:rPr>
        <w:t>Grade A (Excellent): 0</w:t>
      </w:r>
    </w:p>
    <w:p w14:paraId="1CE9DCCB"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color w:val="000000"/>
        </w:rPr>
        <w:t>Grade B (Very good): B</w:t>
      </w:r>
    </w:p>
    <w:p w14:paraId="52C82658"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color w:val="000000"/>
        </w:rPr>
        <w:t>Grade C (Good): 0</w:t>
      </w:r>
    </w:p>
    <w:p w14:paraId="6373EC90"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color w:val="000000"/>
        </w:rPr>
        <w:t>Grade D (Fair): 0</w:t>
      </w:r>
    </w:p>
    <w:p w14:paraId="71472E0C" w14:textId="77777777"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color w:val="000000"/>
        </w:rPr>
        <w:lastRenderedPageBreak/>
        <w:t>Grade E (Poor): 0</w:t>
      </w:r>
    </w:p>
    <w:p w14:paraId="52BE651D" w14:textId="77777777" w:rsidR="007046CC" w:rsidRPr="000056F7" w:rsidRDefault="007046CC" w:rsidP="000056F7">
      <w:pPr>
        <w:spacing w:line="360" w:lineRule="auto"/>
        <w:jc w:val="both"/>
        <w:rPr>
          <w:rFonts w:ascii="Book Antiqua" w:hAnsi="Book Antiqua"/>
        </w:rPr>
      </w:pPr>
    </w:p>
    <w:p w14:paraId="6D39F2F5" w14:textId="77777777" w:rsidR="007046CC" w:rsidRPr="000056F7" w:rsidRDefault="007046CC" w:rsidP="000056F7">
      <w:pPr>
        <w:spacing w:line="360" w:lineRule="auto"/>
        <w:jc w:val="both"/>
        <w:rPr>
          <w:rFonts w:ascii="Book Antiqua" w:hAnsi="Book Antiqua" w:cs="Book Antiqua"/>
          <w:b/>
          <w:color w:val="000000"/>
          <w:lang w:eastAsia="zh-CN"/>
        </w:rPr>
      </w:pPr>
      <w:r w:rsidRPr="000056F7">
        <w:rPr>
          <w:rFonts w:ascii="Book Antiqua" w:eastAsia="Book Antiqua" w:hAnsi="Book Antiqua" w:cs="Book Antiqua"/>
          <w:b/>
          <w:color w:val="000000"/>
        </w:rPr>
        <w:t xml:space="preserve">P-Reviewer: </w:t>
      </w:r>
      <w:r w:rsidRPr="000056F7">
        <w:rPr>
          <w:rFonts w:ascii="Book Antiqua" w:eastAsia="Book Antiqua" w:hAnsi="Book Antiqua" w:cs="Book Antiqua"/>
          <w:color w:val="000000"/>
        </w:rPr>
        <w:t>Yao K</w:t>
      </w:r>
      <w:r w:rsidRPr="000056F7">
        <w:rPr>
          <w:rFonts w:ascii="Book Antiqua" w:eastAsia="Book Antiqua" w:hAnsi="Book Antiqua" w:cs="Book Antiqua"/>
          <w:b/>
          <w:color w:val="000000"/>
        </w:rPr>
        <w:t xml:space="preserve"> S-Editor: </w:t>
      </w:r>
      <w:r w:rsidRPr="000056F7">
        <w:rPr>
          <w:rFonts w:ascii="Book Antiqua" w:eastAsia="Book Antiqua" w:hAnsi="Book Antiqua" w:cs="Book Antiqua"/>
          <w:color w:val="000000"/>
        </w:rPr>
        <w:t>Fan JR</w:t>
      </w:r>
      <w:r w:rsidRPr="000056F7">
        <w:rPr>
          <w:rFonts w:ascii="Book Antiqua" w:eastAsia="Book Antiqua" w:hAnsi="Book Antiqua" w:cs="Book Antiqua"/>
          <w:b/>
          <w:color w:val="000000"/>
        </w:rPr>
        <w:t xml:space="preserve"> L-Editor: </w:t>
      </w:r>
      <w:r w:rsidRPr="000056F7">
        <w:rPr>
          <w:rFonts w:ascii="Book Antiqua" w:hAnsi="Book Antiqua" w:cs="Book Antiqua"/>
          <w:color w:val="000000"/>
          <w:lang w:eastAsia="zh-CN"/>
        </w:rPr>
        <w:t>A</w:t>
      </w:r>
      <w:r w:rsidRPr="000056F7">
        <w:rPr>
          <w:rFonts w:ascii="Book Antiqua" w:eastAsia="Book Antiqua" w:hAnsi="Book Antiqua" w:cs="Book Antiqua"/>
          <w:b/>
          <w:color w:val="000000"/>
        </w:rPr>
        <w:t xml:space="preserve"> P-Editor:</w:t>
      </w:r>
      <w:r w:rsidRPr="000056F7">
        <w:rPr>
          <w:rFonts w:ascii="Book Antiqua" w:eastAsia="Book Antiqua" w:hAnsi="Book Antiqua" w:cs="Book Antiqua"/>
          <w:color w:val="000000"/>
        </w:rPr>
        <w:t xml:space="preserve"> Fan JR</w:t>
      </w:r>
    </w:p>
    <w:p w14:paraId="632A90A5" w14:textId="77777777" w:rsidR="007046CC" w:rsidRPr="000056F7" w:rsidRDefault="007046CC" w:rsidP="000056F7">
      <w:pPr>
        <w:spacing w:line="360" w:lineRule="auto"/>
        <w:jc w:val="both"/>
        <w:rPr>
          <w:rFonts w:ascii="Book Antiqua" w:hAnsi="Book Antiqua" w:cs="Book Antiqua"/>
          <w:b/>
          <w:color w:val="000000"/>
          <w:lang w:eastAsia="zh-CN"/>
        </w:rPr>
      </w:pPr>
    </w:p>
    <w:p w14:paraId="72FBFCA7" w14:textId="4B32232E" w:rsidR="007046CC" w:rsidRPr="000056F7" w:rsidRDefault="007046CC" w:rsidP="000056F7">
      <w:pPr>
        <w:spacing w:line="360" w:lineRule="auto"/>
        <w:jc w:val="both"/>
        <w:rPr>
          <w:rFonts w:ascii="Book Antiqua" w:hAnsi="Book Antiqua"/>
        </w:rPr>
      </w:pPr>
      <w:r w:rsidRPr="000056F7">
        <w:rPr>
          <w:rFonts w:ascii="Book Antiqua" w:eastAsia="Book Antiqua" w:hAnsi="Book Antiqua" w:cs="Book Antiqua"/>
          <w:b/>
          <w:color w:val="000000"/>
        </w:rPr>
        <w:br w:type="page"/>
      </w:r>
      <w:r w:rsidRPr="000056F7">
        <w:rPr>
          <w:rFonts w:ascii="Book Antiqua" w:eastAsia="Book Antiqua" w:hAnsi="Book Antiqua" w:cs="Book Antiqua"/>
          <w:b/>
          <w:color w:val="000000"/>
        </w:rPr>
        <w:lastRenderedPageBreak/>
        <w:t>Figure Legends</w:t>
      </w:r>
    </w:p>
    <w:p w14:paraId="48189664" w14:textId="0E24CBAD" w:rsidR="007046CC" w:rsidRPr="000056F7" w:rsidRDefault="002D1345" w:rsidP="000056F7">
      <w:pPr>
        <w:spacing w:line="360" w:lineRule="auto"/>
        <w:jc w:val="both"/>
        <w:rPr>
          <w:rFonts w:ascii="Book Antiqua" w:hAnsi="Book Antiqua" w:cs="Book Antiqua"/>
          <w:b/>
          <w:bCs/>
          <w:color w:val="000000"/>
          <w:lang w:eastAsia="zh-CN"/>
        </w:rPr>
      </w:pPr>
      <w:r w:rsidRPr="000056F7">
        <w:rPr>
          <w:rFonts w:ascii="Book Antiqua" w:hAnsi="Book Antiqua" w:cs="Book Antiqua"/>
          <w:b/>
          <w:bCs/>
          <w:noProof/>
          <w:color w:val="000000"/>
          <w:lang w:eastAsia="zh-CN"/>
        </w:rPr>
        <w:drawing>
          <wp:inline distT="0" distB="0" distL="0" distR="0" wp14:anchorId="08EBFFF3" wp14:editId="5D6F33D8">
            <wp:extent cx="4401820" cy="3200400"/>
            <wp:effectExtent l="0" t="0" r="0" b="0"/>
            <wp:docPr id="2" name="图片 2" descr="D:\樊佳茹-工作文件\第二次定稿\稿件编辑加工\稿件\已编稿件\排版发校对\67681\67681-PDF\67681-PDF\676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7681\67681-PDF\67681-PDF\6768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1820" cy="3200400"/>
                    </a:xfrm>
                    <a:prstGeom prst="rect">
                      <a:avLst/>
                    </a:prstGeom>
                    <a:noFill/>
                    <a:ln>
                      <a:noFill/>
                    </a:ln>
                  </pic:spPr>
                </pic:pic>
              </a:graphicData>
            </a:graphic>
          </wp:inline>
        </w:drawing>
      </w:r>
    </w:p>
    <w:p w14:paraId="724E60C1" w14:textId="77777777" w:rsidR="007046CC" w:rsidRPr="000056F7" w:rsidRDefault="007046CC" w:rsidP="000056F7">
      <w:pPr>
        <w:spacing w:line="360" w:lineRule="auto"/>
        <w:jc w:val="both"/>
        <w:rPr>
          <w:rFonts w:ascii="Book Antiqua" w:hAnsi="Book Antiqua" w:cs="Book Antiqua"/>
          <w:b/>
          <w:bCs/>
          <w:color w:val="000000"/>
          <w:lang w:eastAsia="zh-CN"/>
        </w:rPr>
      </w:pPr>
      <w:r w:rsidRPr="000056F7">
        <w:rPr>
          <w:rFonts w:ascii="Book Antiqua" w:eastAsia="Book Antiqua" w:hAnsi="Book Antiqua" w:cs="Book Antiqua"/>
          <w:b/>
          <w:bCs/>
          <w:color w:val="000000"/>
        </w:rPr>
        <w:t>Figure 1 PRISMA flow diagram for searches and screening of articles included in the systematic review.</w:t>
      </w:r>
    </w:p>
    <w:p w14:paraId="43E2B191" w14:textId="771B729A" w:rsidR="007046CC" w:rsidRPr="000056F7" w:rsidRDefault="007046CC" w:rsidP="000056F7">
      <w:pPr>
        <w:spacing w:line="360" w:lineRule="auto"/>
        <w:jc w:val="both"/>
        <w:rPr>
          <w:rFonts w:ascii="Book Antiqua" w:hAnsi="Book Antiqua" w:cstheme="minorHAnsi"/>
          <w:b/>
          <w:lang w:eastAsia="zh-CN"/>
        </w:rPr>
      </w:pPr>
      <w:r w:rsidRPr="000056F7">
        <w:rPr>
          <w:rFonts w:ascii="Book Antiqua" w:hAnsi="Book Antiqua" w:cs="Book Antiqua"/>
          <w:b/>
          <w:bCs/>
          <w:color w:val="000000"/>
          <w:lang w:eastAsia="zh-CN"/>
        </w:rPr>
        <w:br w:type="page"/>
      </w:r>
      <w:r w:rsidRPr="000056F7">
        <w:rPr>
          <w:rFonts w:ascii="Book Antiqua" w:hAnsi="Book Antiqua" w:cstheme="minorHAnsi"/>
          <w:b/>
        </w:rPr>
        <w:lastRenderedPageBreak/>
        <w:t>Table 1 Overview of the included studies</w:t>
      </w:r>
      <w:r w:rsidR="00554B03" w:rsidRPr="000056F7">
        <w:rPr>
          <w:rFonts w:ascii="Book Antiqua" w:hAnsi="Book Antiqua" w:cstheme="minorHAnsi"/>
          <w:b/>
        </w:rPr>
        <w:t xml:space="preserve"> </w:t>
      </w:r>
      <w:r w:rsidR="00554B03" w:rsidRPr="000056F7">
        <w:rPr>
          <w:rFonts w:ascii="Book Antiqua" w:hAnsi="Book Antiqua" w:cstheme="minorHAnsi"/>
          <w:b/>
          <w:color w:val="000000"/>
          <w:lang w:eastAsia="en-AU"/>
        </w:rPr>
        <w:t>(excluding publications with all data before 2000)</w:t>
      </w:r>
      <w:r w:rsidRPr="000056F7">
        <w:rPr>
          <w:rFonts w:ascii="Book Antiqua" w:hAnsi="Book Antiqua" w:cstheme="minorHAnsi"/>
          <w:b/>
          <w:lang w:eastAsia="zh-CN"/>
        </w:rPr>
        <w:t xml:space="preserve"> (</w:t>
      </w:r>
      <w:r w:rsidRPr="000056F7">
        <w:rPr>
          <w:rFonts w:ascii="Book Antiqua" w:hAnsi="Book Antiqua" w:cstheme="minorHAnsi"/>
          <w:b/>
          <w:i/>
          <w:lang w:eastAsia="zh-CN"/>
        </w:rPr>
        <w:t xml:space="preserve">n </w:t>
      </w:r>
      <w:r w:rsidRPr="000056F7">
        <w:rPr>
          <w:rFonts w:ascii="Book Antiqua" w:hAnsi="Book Antiqua" w:cstheme="minorHAnsi"/>
          <w:b/>
        </w:rPr>
        <w:t>=</w:t>
      </w:r>
      <w:r w:rsidRPr="000056F7">
        <w:rPr>
          <w:rFonts w:ascii="Book Antiqua" w:hAnsi="Book Antiqua" w:cstheme="minorHAnsi"/>
          <w:b/>
          <w:lang w:eastAsia="zh-CN"/>
        </w:rPr>
        <w:t xml:space="preserve"> </w:t>
      </w:r>
      <w:r w:rsidRPr="000056F7">
        <w:rPr>
          <w:rFonts w:ascii="Book Antiqua" w:hAnsi="Book Antiqua" w:cstheme="minorHAnsi"/>
          <w:b/>
        </w:rPr>
        <w:t>265</w:t>
      </w:r>
      <w:r w:rsidRPr="000056F7">
        <w:rPr>
          <w:rFonts w:ascii="Book Antiqua" w:hAnsi="Book Antiqua" w:cstheme="minorHAnsi"/>
          <w:b/>
          <w:lang w:eastAsia="zh-CN"/>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456"/>
        <w:gridCol w:w="1795"/>
        <w:gridCol w:w="3109"/>
      </w:tblGrid>
      <w:tr w:rsidR="007046CC" w:rsidRPr="000056F7" w14:paraId="4F1E7C93" w14:textId="77777777" w:rsidTr="007046CC">
        <w:trPr>
          <w:trHeight w:val="320"/>
        </w:trPr>
        <w:tc>
          <w:tcPr>
            <w:tcW w:w="2380" w:type="pct"/>
            <w:vMerge w:val="restart"/>
            <w:tcBorders>
              <w:top w:val="single" w:sz="4" w:space="0" w:color="auto"/>
              <w:bottom w:val="nil"/>
            </w:tcBorders>
            <w:shd w:val="clear" w:color="auto" w:fill="auto"/>
            <w:tcMar>
              <w:top w:w="0" w:type="dxa"/>
              <w:left w:w="108" w:type="dxa"/>
              <w:bottom w:w="0" w:type="dxa"/>
              <w:right w:w="108" w:type="dxa"/>
            </w:tcMar>
            <w:hideMark/>
          </w:tcPr>
          <w:p w14:paraId="6AC2DF6A" w14:textId="77777777" w:rsidR="007046CC" w:rsidRPr="000056F7" w:rsidRDefault="007046CC" w:rsidP="000056F7">
            <w:pPr>
              <w:spacing w:line="360" w:lineRule="auto"/>
              <w:jc w:val="both"/>
              <w:rPr>
                <w:rFonts w:ascii="Book Antiqua" w:hAnsi="Book Antiqua" w:cs="Arial"/>
                <w:b/>
                <w:bCs/>
                <w:color w:val="000000"/>
                <w:lang w:eastAsia="en-AU"/>
              </w:rPr>
            </w:pPr>
            <w:r w:rsidRPr="000056F7">
              <w:rPr>
                <w:rFonts w:ascii="Book Antiqua" w:hAnsi="Book Antiqua" w:cs="Arial"/>
                <w:b/>
                <w:bCs/>
                <w:color w:val="000000"/>
                <w:lang w:eastAsia="en-AU"/>
              </w:rPr>
              <w:t>Country/</w:t>
            </w:r>
            <w:r w:rsidRPr="000056F7">
              <w:rPr>
                <w:rFonts w:ascii="Book Antiqua" w:hAnsi="Book Antiqua" w:cs="Arial"/>
                <w:b/>
                <w:bCs/>
                <w:color w:val="000000"/>
                <w:lang w:eastAsia="zh-CN"/>
              </w:rPr>
              <w:t>t</w:t>
            </w:r>
            <w:r w:rsidRPr="000056F7">
              <w:rPr>
                <w:rFonts w:ascii="Book Antiqua" w:hAnsi="Book Antiqua" w:cs="Arial"/>
                <w:b/>
                <w:bCs/>
                <w:color w:val="000000"/>
                <w:lang w:eastAsia="en-AU"/>
              </w:rPr>
              <w:t>erritory</w:t>
            </w:r>
          </w:p>
        </w:tc>
        <w:tc>
          <w:tcPr>
            <w:tcW w:w="262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5101DA3F" w14:textId="77777777" w:rsidR="007046CC" w:rsidRPr="000056F7" w:rsidRDefault="007046CC" w:rsidP="000056F7">
            <w:pPr>
              <w:spacing w:line="360" w:lineRule="auto"/>
              <w:jc w:val="both"/>
              <w:rPr>
                <w:rFonts w:ascii="Book Antiqua" w:hAnsi="Book Antiqua" w:cs="Arial"/>
                <w:b/>
                <w:bCs/>
                <w:color w:val="000000"/>
                <w:lang w:eastAsia="en-AU"/>
              </w:rPr>
            </w:pPr>
            <w:r w:rsidRPr="000056F7">
              <w:rPr>
                <w:rFonts w:ascii="Book Antiqua" w:hAnsi="Book Antiqua" w:cs="Arial"/>
                <w:b/>
                <w:bCs/>
                <w:color w:val="000000"/>
                <w:lang w:eastAsia="en-AU"/>
              </w:rPr>
              <w:t>Total records</w:t>
            </w:r>
          </w:p>
        </w:tc>
      </w:tr>
      <w:tr w:rsidR="007046CC" w:rsidRPr="000056F7" w14:paraId="536549CF" w14:textId="77777777" w:rsidTr="007046CC">
        <w:trPr>
          <w:trHeight w:val="386"/>
        </w:trPr>
        <w:tc>
          <w:tcPr>
            <w:tcW w:w="2380" w:type="pct"/>
            <w:vMerge/>
            <w:tcBorders>
              <w:top w:val="nil"/>
              <w:bottom w:val="single" w:sz="4" w:space="0" w:color="auto"/>
            </w:tcBorders>
            <w:shd w:val="clear" w:color="auto" w:fill="auto"/>
            <w:hideMark/>
          </w:tcPr>
          <w:p w14:paraId="5F9DFD80" w14:textId="77777777" w:rsidR="007046CC" w:rsidRPr="000056F7" w:rsidRDefault="007046CC" w:rsidP="000056F7">
            <w:pPr>
              <w:spacing w:line="360" w:lineRule="auto"/>
              <w:jc w:val="both"/>
              <w:rPr>
                <w:rFonts w:ascii="Book Antiqua" w:eastAsiaTheme="minorHAnsi" w:hAnsi="Book Antiqua" w:cs="Arial"/>
                <w:b/>
                <w:bCs/>
                <w:color w:val="000000"/>
                <w:lang w:eastAsia="en-AU"/>
              </w:rPr>
            </w:pPr>
          </w:p>
        </w:tc>
        <w:tc>
          <w:tcPr>
            <w:tcW w:w="959" w:type="pct"/>
            <w:tcBorders>
              <w:top w:val="single" w:sz="4" w:space="0" w:color="auto"/>
              <w:bottom w:val="single" w:sz="4" w:space="0" w:color="auto"/>
            </w:tcBorders>
            <w:shd w:val="clear" w:color="auto" w:fill="auto"/>
            <w:tcMar>
              <w:top w:w="0" w:type="dxa"/>
              <w:left w:w="108" w:type="dxa"/>
              <w:bottom w:w="0" w:type="dxa"/>
              <w:right w:w="108" w:type="dxa"/>
            </w:tcMar>
            <w:hideMark/>
          </w:tcPr>
          <w:p w14:paraId="4B12F922" w14:textId="77777777" w:rsidR="007046CC" w:rsidRPr="000056F7" w:rsidRDefault="007046CC" w:rsidP="000056F7">
            <w:pPr>
              <w:spacing w:line="360" w:lineRule="auto"/>
              <w:jc w:val="both"/>
              <w:rPr>
                <w:rFonts w:ascii="Book Antiqua" w:hAnsi="Book Antiqua" w:cs="Arial"/>
                <w:b/>
                <w:bCs/>
                <w:color w:val="000000"/>
                <w:lang w:eastAsia="zh-CN"/>
              </w:rPr>
            </w:pPr>
            <w:r w:rsidRPr="000056F7">
              <w:rPr>
                <w:rFonts w:ascii="Book Antiqua" w:hAnsi="Book Antiqua" w:cs="Arial"/>
                <w:b/>
                <w:bCs/>
                <w:i/>
                <w:color w:val="000000"/>
                <w:lang w:eastAsia="zh-CN"/>
              </w:rPr>
              <w:t>n</w:t>
            </w:r>
          </w:p>
        </w:tc>
        <w:tc>
          <w:tcPr>
            <w:tcW w:w="1661" w:type="pct"/>
            <w:tcBorders>
              <w:top w:val="single" w:sz="4" w:space="0" w:color="auto"/>
              <w:bottom w:val="single" w:sz="4" w:space="0" w:color="auto"/>
            </w:tcBorders>
            <w:shd w:val="clear" w:color="auto" w:fill="auto"/>
            <w:tcMar>
              <w:top w:w="0" w:type="dxa"/>
              <w:left w:w="108" w:type="dxa"/>
              <w:bottom w:w="0" w:type="dxa"/>
              <w:right w:w="108" w:type="dxa"/>
            </w:tcMar>
            <w:hideMark/>
          </w:tcPr>
          <w:p w14:paraId="31EC5AD4" w14:textId="77777777" w:rsidR="007046CC" w:rsidRPr="000056F7" w:rsidRDefault="007046CC" w:rsidP="000056F7">
            <w:pPr>
              <w:spacing w:line="360" w:lineRule="auto"/>
              <w:jc w:val="both"/>
              <w:rPr>
                <w:rFonts w:ascii="Book Antiqua" w:hAnsi="Book Antiqua" w:cs="Arial"/>
                <w:b/>
                <w:bCs/>
                <w:color w:val="000000"/>
                <w:lang w:eastAsia="en-AU"/>
              </w:rPr>
            </w:pPr>
            <w:r w:rsidRPr="000056F7">
              <w:rPr>
                <w:rFonts w:ascii="Book Antiqua" w:hAnsi="Book Antiqua" w:cs="Arial"/>
                <w:b/>
                <w:bCs/>
                <w:color w:val="000000"/>
                <w:lang w:eastAsia="en-AU"/>
              </w:rPr>
              <w:t>Proportion of total</w:t>
            </w:r>
          </w:p>
        </w:tc>
      </w:tr>
      <w:tr w:rsidR="007046CC" w:rsidRPr="000056F7" w14:paraId="1B6739AE" w14:textId="77777777" w:rsidTr="007046CC">
        <w:trPr>
          <w:trHeight w:val="320"/>
        </w:trPr>
        <w:tc>
          <w:tcPr>
            <w:tcW w:w="2380" w:type="pct"/>
            <w:tcBorders>
              <w:top w:val="single" w:sz="4" w:space="0" w:color="auto"/>
            </w:tcBorders>
            <w:shd w:val="clear" w:color="auto" w:fill="auto"/>
            <w:tcMar>
              <w:top w:w="0" w:type="dxa"/>
              <w:left w:w="108" w:type="dxa"/>
              <w:bottom w:w="0" w:type="dxa"/>
              <w:right w:w="108" w:type="dxa"/>
            </w:tcMar>
            <w:hideMark/>
          </w:tcPr>
          <w:p w14:paraId="6FCD7F62"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Australia</w:t>
            </w:r>
          </w:p>
        </w:tc>
        <w:tc>
          <w:tcPr>
            <w:tcW w:w="959" w:type="pct"/>
            <w:tcBorders>
              <w:top w:val="single" w:sz="4" w:space="0" w:color="auto"/>
            </w:tcBorders>
            <w:shd w:val="clear" w:color="auto" w:fill="auto"/>
            <w:tcMar>
              <w:top w:w="0" w:type="dxa"/>
              <w:left w:w="108" w:type="dxa"/>
              <w:bottom w:w="0" w:type="dxa"/>
              <w:right w:w="108" w:type="dxa"/>
            </w:tcMar>
            <w:hideMark/>
          </w:tcPr>
          <w:p w14:paraId="399CD61A"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10</w:t>
            </w:r>
          </w:p>
        </w:tc>
        <w:tc>
          <w:tcPr>
            <w:tcW w:w="1661" w:type="pct"/>
            <w:tcBorders>
              <w:top w:val="single" w:sz="4" w:space="0" w:color="auto"/>
            </w:tcBorders>
            <w:shd w:val="clear" w:color="auto" w:fill="auto"/>
            <w:tcMar>
              <w:top w:w="0" w:type="dxa"/>
              <w:left w:w="108" w:type="dxa"/>
              <w:bottom w:w="0" w:type="dxa"/>
              <w:right w:w="108" w:type="dxa"/>
            </w:tcMar>
            <w:hideMark/>
          </w:tcPr>
          <w:p w14:paraId="50CE74E4"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3.8%</w:t>
            </w:r>
          </w:p>
        </w:tc>
      </w:tr>
      <w:tr w:rsidR="007046CC" w:rsidRPr="000056F7" w14:paraId="54684824" w14:textId="77777777" w:rsidTr="007046CC">
        <w:trPr>
          <w:trHeight w:val="320"/>
        </w:trPr>
        <w:tc>
          <w:tcPr>
            <w:tcW w:w="2380" w:type="pct"/>
            <w:shd w:val="clear" w:color="auto" w:fill="auto"/>
            <w:tcMar>
              <w:top w:w="0" w:type="dxa"/>
              <w:left w:w="108" w:type="dxa"/>
              <w:bottom w:w="0" w:type="dxa"/>
              <w:right w:w="108" w:type="dxa"/>
            </w:tcMar>
            <w:hideMark/>
          </w:tcPr>
          <w:p w14:paraId="621C7C6F"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China</w:t>
            </w:r>
          </w:p>
        </w:tc>
        <w:tc>
          <w:tcPr>
            <w:tcW w:w="959" w:type="pct"/>
            <w:shd w:val="clear" w:color="auto" w:fill="auto"/>
            <w:tcMar>
              <w:top w:w="0" w:type="dxa"/>
              <w:left w:w="108" w:type="dxa"/>
              <w:bottom w:w="0" w:type="dxa"/>
              <w:right w:w="108" w:type="dxa"/>
            </w:tcMar>
            <w:hideMark/>
          </w:tcPr>
          <w:p w14:paraId="79DE9F50"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67</w:t>
            </w:r>
          </w:p>
        </w:tc>
        <w:tc>
          <w:tcPr>
            <w:tcW w:w="1661" w:type="pct"/>
            <w:shd w:val="clear" w:color="auto" w:fill="auto"/>
            <w:tcMar>
              <w:top w:w="0" w:type="dxa"/>
              <w:left w:w="108" w:type="dxa"/>
              <w:bottom w:w="0" w:type="dxa"/>
              <w:right w:w="108" w:type="dxa"/>
            </w:tcMar>
            <w:hideMark/>
          </w:tcPr>
          <w:p w14:paraId="6C92BCF7"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25.3%</w:t>
            </w:r>
          </w:p>
        </w:tc>
      </w:tr>
      <w:tr w:rsidR="007046CC" w:rsidRPr="000056F7" w14:paraId="30FB8BA6" w14:textId="77777777" w:rsidTr="007046CC">
        <w:trPr>
          <w:trHeight w:val="320"/>
        </w:trPr>
        <w:tc>
          <w:tcPr>
            <w:tcW w:w="2380" w:type="pct"/>
            <w:shd w:val="clear" w:color="auto" w:fill="auto"/>
            <w:tcMar>
              <w:top w:w="0" w:type="dxa"/>
              <w:left w:w="108" w:type="dxa"/>
              <w:bottom w:w="0" w:type="dxa"/>
              <w:right w:w="108" w:type="dxa"/>
            </w:tcMar>
            <w:hideMark/>
          </w:tcPr>
          <w:p w14:paraId="3FA46305"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Fiji</w:t>
            </w:r>
          </w:p>
        </w:tc>
        <w:tc>
          <w:tcPr>
            <w:tcW w:w="959" w:type="pct"/>
            <w:shd w:val="clear" w:color="auto" w:fill="auto"/>
            <w:tcMar>
              <w:top w:w="0" w:type="dxa"/>
              <w:left w:w="108" w:type="dxa"/>
              <w:bottom w:w="0" w:type="dxa"/>
              <w:right w:w="108" w:type="dxa"/>
            </w:tcMar>
            <w:hideMark/>
          </w:tcPr>
          <w:p w14:paraId="20779DC5"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w:t>
            </w:r>
          </w:p>
        </w:tc>
        <w:tc>
          <w:tcPr>
            <w:tcW w:w="1661" w:type="pct"/>
            <w:shd w:val="clear" w:color="auto" w:fill="auto"/>
            <w:tcMar>
              <w:top w:w="0" w:type="dxa"/>
              <w:left w:w="108" w:type="dxa"/>
              <w:bottom w:w="0" w:type="dxa"/>
              <w:right w:w="108" w:type="dxa"/>
            </w:tcMar>
            <w:hideMark/>
          </w:tcPr>
          <w:p w14:paraId="27EC5813"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0.4%</w:t>
            </w:r>
          </w:p>
        </w:tc>
      </w:tr>
      <w:tr w:rsidR="007046CC" w:rsidRPr="000056F7" w14:paraId="278003C2" w14:textId="77777777" w:rsidTr="007046CC">
        <w:trPr>
          <w:trHeight w:val="320"/>
        </w:trPr>
        <w:tc>
          <w:tcPr>
            <w:tcW w:w="2380" w:type="pct"/>
            <w:shd w:val="clear" w:color="auto" w:fill="auto"/>
            <w:tcMar>
              <w:top w:w="0" w:type="dxa"/>
              <w:left w:w="108" w:type="dxa"/>
              <w:bottom w:w="0" w:type="dxa"/>
              <w:right w:w="108" w:type="dxa"/>
            </w:tcMar>
            <w:hideMark/>
          </w:tcPr>
          <w:p w14:paraId="3D29225E" w14:textId="12B702C2" w:rsidR="007046CC" w:rsidRPr="000056F7" w:rsidRDefault="007046CC" w:rsidP="000056F7">
            <w:pPr>
              <w:spacing w:line="360" w:lineRule="auto"/>
              <w:jc w:val="both"/>
              <w:rPr>
                <w:rFonts w:ascii="Book Antiqua" w:hAnsi="Book Antiqua" w:cs="Arial"/>
                <w:color w:val="000000"/>
                <w:lang w:eastAsia="zh-CN"/>
              </w:rPr>
            </w:pPr>
            <w:r w:rsidRPr="000056F7">
              <w:rPr>
                <w:rFonts w:ascii="Book Antiqua" w:hAnsi="Book Antiqua" w:cs="Arial"/>
                <w:color w:val="000000"/>
                <w:lang w:eastAsia="en-AU"/>
              </w:rPr>
              <w:t>Hong Kong</w:t>
            </w:r>
            <w:r w:rsidR="00197D39" w:rsidRPr="000056F7">
              <w:rPr>
                <w:rFonts w:ascii="Book Antiqua" w:hAnsi="Book Antiqua" w:cs="Arial"/>
                <w:color w:val="000000"/>
                <w:lang w:eastAsia="zh-CN"/>
              </w:rPr>
              <w:t>, China</w:t>
            </w:r>
          </w:p>
        </w:tc>
        <w:tc>
          <w:tcPr>
            <w:tcW w:w="959" w:type="pct"/>
            <w:shd w:val="clear" w:color="auto" w:fill="auto"/>
            <w:tcMar>
              <w:top w:w="0" w:type="dxa"/>
              <w:left w:w="108" w:type="dxa"/>
              <w:bottom w:w="0" w:type="dxa"/>
              <w:right w:w="108" w:type="dxa"/>
            </w:tcMar>
            <w:hideMark/>
          </w:tcPr>
          <w:p w14:paraId="6E18396D"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6</w:t>
            </w:r>
          </w:p>
        </w:tc>
        <w:tc>
          <w:tcPr>
            <w:tcW w:w="1661" w:type="pct"/>
            <w:shd w:val="clear" w:color="auto" w:fill="auto"/>
            <w:tcMar>
              <w:top w:w="0" w:type="dxa"/>
              <w:left w:w="108" w:type="dxa"/>
              <w:bottom w:w="0" w:type="dxa"/>
              <w:right w:w="108" w:type="dxa"/>
            </w:tcMar>
            <w:hideMark/>
          </w:tcPr>
          <w:p w14:paraId="325FFD2A"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2.3%</w:t>
            </w:r>
          </w:p>
        </w:tc>
      </w:tr>
      <w:tr w:rsidR="007046CC" w:rsidRPr="000056F7" w14:paraId="7A7AA721" w14:textId="77777777" w:rsidTr="007046CC">
        <w:trPr>
          <w:trHeight w:val="320"/>
        </w:trPr>
        <w:tc>
          <w:tcPr>
            <w:tcW w:w="2380" w:type="pct"/>
            <w:shd w:val="clear" w:color="auto" w:fill="auto"/>
            <w:tcMar>
              <w:top w:w="0" w:type="dxa"/>
              <w:left w:w="108" w:type="dxa"/>
              <w:bottom w:w="0" w:type="dxa"/>
              <w:right w:w="108" w:type="dxa"/>
            </w:tcMar>
            <w:hideMark/>
          </w:tcPr>
          <w:p w14:paraId="751CF899"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Indonesia</w:t>
            </w:r>
          </w:p>
        </w:tc>
        <w:tc>
          <w:tcPr>
            <w:tcW w:w="959" w:type="pct"/>
            <w:shd w:val="clear" w:color="auto" w:fill="auto"/>
            <w:tcMar>
              <w:top w:w="0" w:type="dxa"/>
              <w:left w:w="108" w:type="dxa"/>
              <w:bottom w:w="0" w:type="dxa"/>
              <w:right w:w="108" w:type="dxa"/>
            </w:tcMar>
            <w:hideMark/>
          </w:tcPr>
          <w:p w14:paraId="7379FE97"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5</w:t>
            </w:r>
          </w:p>
        </w:tc>
        <w:tc>
          <w:tcPr>
            <w:tcW w:w="1661" w:type="pct"/>
            <w:shd w:val="clear" w:color="auto" w:fill="auto"/>
            <w:tcMar>
              <w:top w:w="0" w:type="dxa"/>
              <w:left w:w="108" w:type="dxa"/>
              <w:bottom w:w="0" w:type="dxa"/>
              <w:right w:w="108" w:type="dxa"/>
            </w:tcMar>
            <w:hideMark/>
          </w:tcPr>
          <w:p w14:paraId="2A28CE2F"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1.9%</w:t>
            </w:r>
          </w:p>
        </w:tc>
      </w:tr>
      <w:tr w:rsidR="007046CC" w:rsidRPr="000056F7" w14:paraId="48A9C81A" w14:textId="77777777" w:rsidTr="007046CC">
        <w:trPr>
          <w:trHeight w:val="320"/>
        </w:trPr>
        <w:tc>
          <w:tcPr>
            <w:tcW w:w="2380" w:type="pct"/>
            <w:shd w:val="clear" w:color="auto" w:fill="auto"/>
            <w:tcMar>
              <w:top w:w="0" w:type="dxa"/>
              <w:left w:w="108" w:type="dxa"/>
              <w:bottom w:w="0" w:type="dxa"/>
              <w:right w:w="108" w:type="dxa"/>
            </w:tcMar>
            <w:hideMark/>
          </w:tcPr>
          <w:p w14:paraId="4E6A96D2"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Japan</w:t>
            </w:r>
          </w:p>
        </w:tc>
        <w:tc>
          <w:tcPr>
            <w:tcW w:w="959" w:type="pct"/>
            <w:shd w:val="clear" w:color="auto" w:fill="auto"/>
            <w:tcMar>
              <w:top w:w="0" w:type="dxa"/>
              <w:left w:w="108" w:type="dxa"/>
              <w:bottom w:w="0" w:type="dxa"/>
              <w:right w:w="108" w:type="dxa"/>
            </w:tcMar>
            <w:hideMark/>
          </w:tcPr>
          <w:p w14:paraId="6A28DD9D"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66</w:t>
            </w:r>
          </w:p>
        </w:tc>
        <w:tc>
          <w:tcPr>
            <w:tcW w:w="1661" w:type="pct"/>
            <w:shd w:val="clear" w:color="auto" w:fill="auto"/>
            <w:tcMar>
              <w:top w:w="0" w:type="dxa"/>
              <w:left w:w="108" w:type="dxa"/>
              <w:bottom w:w="0" w:type="dxa"/>
              <w:right w:w="108" w:type="dxa"/>
            </w:tcMar>
            <w:hideMark/>
          </w:tcPr>
          <w:p w14:paraId="3CCABC62"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24.9%</w:t>
            </w:r>
          </w:p>
        </w:tc>
      </w:tr>
      <w:tr w:rsidR="007046CC" w:rsidRPr="000056F7" w14:paraId="2AA64746" w14:textId="77777777" w:rsidTr="007046CC">
        <w:trPr>
          <w:trHeight w:val="320"/>
        </w:trPr>
        <w:tc>
          <w:tcPr>
            <w:tcW w:w="2380" w:type="pct"/>
            <w:shd w:val="clear" w:color="auto" w:fill="auto"/>
            <w:tcMar>
              <w:top w:w="0" w:type="dxa"/>
              <w:left w:w="108" w:type="dxa"/>
              <w:bottom w:w="0" w:type="dxa"/>
              <w:right w:w="108" w:type="dxa"/>
            </w:tcMar>
            <w:hideMark/>
          </w:tcPr>
          <w:p w14:paraId="346E78BE"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Malaysia</w:t>
            </w:r>
          </w:p>
        </w:tc>
        <w:tc>
          <w:tcPr>
            <w:tcW w:w="959" w:type="pct"/>
            <w:shd w:val="clear" w:color="auto" w:fill="auto"/>
            <w:tcMar>
              <w:top w:w="0" w:type="dxa"/>
              <w:left w:w="108" w:type="dxa"/>
              <w:bottom w:w="0" w:type="dxa"/>
              <w:right w:w="108" w:type="dxa"/>
            </w:tcMar>
            <w:hideMark/>
          </w:tcPr>
          <w:p w14:paraId="0D1AEF10"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5</w:t>
            </w:r>
          </w:p>
        </w:tc>
        <w:tc>
          <w:tcPr>
            <w:tcW w:w="1661" w:type="pct"/>
            <w:shd w:val="clear" w:color="auto" w:fill="auto"/>
            <w:tcMar>
              <w:top w:w="0" w:type="dxa"/>
              <w:left w:w="108" w:type="dxa"/>
              <w:bottom w:w="0" w:type="dxa"/>
              <w:right w:w="108" w:type="dxa"/>
            </w:tcMar>
            <w:hideMark/>
          </w:tcPr>
          <w:p w14:paraId="5D51EAB7"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1.9%</w:t>
            </w:r>
          </w:p>
        </w:tc>
      </w:tr>
      <w:tr w:rsidR="007046CC" w:rsidRPr="000056F7" w14:paraId="5FA2907A" w14:textId="77777777" w:rsidTr="007046CC">
        <w:trPr>
          <w:trHeight w:val="320"/>
        </w:trPr>
        <w:tc>
          <w:tcPr>
            <w:tcW w:w="2380" w:type="pct"/>
            <w:shd w:val="clear" w:color="auto" w:fill="auto"/>
            <w:tcMar>
              <w:top w:w="0" w:type="dxa"/>
              <w:left w:w="108" w:type="dxa"/>
              <w:bottom w:w="0" w:type="dxa"/>
              <w:right w:w="108" w:type="dxa"/>
            </w:tcMar>
            <w:hideMark/>
          </w:tcPr>
          <w:p w14:paraId="48090545"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New Zealand</w:t>
            </w:r>
          </w:p>
        </w:tc>
        <w:tc>
          <w:tcPr>
            <w:tcW w:w="959" w:type="pct"/>
            <w:shd w:val="clear" w:color="auto" w:fill="auto"/>
            <w:tcMar>
              <w:top w:w="0" w:type="dxa"/>
              <w:left w:w="108" w:type="dxa"/>
              <w:bottom w:w="0" w:type="dxa"/>
              <w:right w:w="108" w:type="dxa"/>
            </w:tcMar>
            <w:hideMark/>
          </w:tcPr>
          <w:p w14:paraId="1D1C14CA"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6</w:t>
            </w:r>
          </w:p>
        </w:tc>
        <w:tc>
          <w:tcPr>
            <w:tcW w:w="1661" w:type="pct"/>
            <w:shd w:val="clear" w:color="auto" w:fill="auto"/>
            <w:tcMar>
              <w:top w:w="0" w:type="dxa"/>
              <w:left w:w="108" w:type="dxa"/>
              <w:bottom w:w="0" w:type="dxa"/>
              <w:right w:w="108" w:type="dxa"/>
            </w:tcMar>
            <w:hideMark/>
          </w:tcPr>
          <w:p w14:paraId="5956525D"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2.3%</w:t>
            </w:r>
          </w:p>
        </w:tc>
      </w:tr>
      <w:tr w:rsidR="007046CC" w:rsidRPr="000056F7" w14:paraId="4B13BEB2" w14:textId="77777777" w:rsidTr="007046CC">
        <w:trPr>
          <w:trHeight w:val="387"/>
        </w:trPr>
        <w:tc>
          <w:tcPr>
            <w:tcW w:w="2380" w:type="pct"/>
            <w:shd w:val="clear" w:color="auto" w:fill="auto"/>
            <w:tcMar>
              <w:top w:w="0" w:type="dxa"/>
              <w:left w:w="108" w:type="dxa"/>
              <w:bottom w:w="0" w:type="dxa"/>
              <w:right w:w="108" w:type="dxa"/>
            </w:tcMar>
            <w:hideMark/>
          </w:tcPr>
          <w:p w14:paraId="7A8D783A"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Papua New Guinea</w:t>
            </w:r>
          </w:p>
        </w:tc>
        <w:tc>
          <w:tcPr>
            <w:tcW w:w="959" w:type="pct"/>
            <w:shd w:val="clear" w:color="auto" w:fill="auto"/>
            <w:tcMar>
              <w:top w:w="0" w:type="dxa"/>
              <w:left w:w="108" w:type="dxa"/>
              <w:bottom w:w="0" w:type="dxa"/>
              <w:right w:w="108" w:type="dxa"/>
            </w:tcMar>
            <w:hideMark/>
          </w:tcPr>
          <w:p w14:paraId="204A3618"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w:t>
            </w:r>
          </w:p>
        </w:tc>
        <w:tc>
          <w:tcPr>
            <w:tcW w:w="1661" w:type="pct"/>
            <w:shd w:val="clear" w:color="auto" w:fill="auto"/>
            <w:tcMar>
              <w:top w:w="0" w:type="dxa"/>
              <w:left w:w="108" w:type="dxa"/>
              <w:bottom w:w="0" w:type="dxa"/>
              <w:right w:w="108" w:type="dxa"/>
            </w:tcMar>
            <w:hideMark/>
          </w:tcPr>
          <w:p w14:paraId="5A09F548"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0.4%</w:t>
            </w:r>
          </w:p>
        </w:tc>
      </w:tr>
      <w:tr w:rsidR="007046CC" w:rsidRPr="000056F7" w14:paraId="3BA12B73" w14:textId="77777777" w:rsidTr="007046CC">
        <w:trPr>
          <w:trHeight w:val="320"/>
        </w:trPr>
        <w:tc>
          <w:tcPr>
            <w:tcW w:w="2380" w:type="pct"/>
            <w:shd w:val="clear" w:color="auto" w:fill="auto"/>
            <w:tcMar>
              <w:top w:w="0" w:type="dxa"/>
              <w:left w:w="108" w:type="dxa"/>
              <w:bottom w:w="0" w:type="dxa"/>
              <w:right w:w="108" w:type="dxa"/>
            </w:tcMar>
            <w:hideMark/>
          </w:tcPr>
          <w:p w14:paraId="4F878FF3"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Philippines</w:t>
            </w:r>
          </w:p>
        </w:tc>
        <w:tc>
          <w:tcPr>
            <w:tcW w:w="959" w:type="pct"/>
            <w:shd w:val="clear" w:color="auto" w:fill="auto"/>
            <w:tcMar>
              <w:top w:w="0" w:type="dxa"/>
              <w:left w:w="108" w:type="dxa"/>
              <w:bottom w:w="0" w:type="dxa"/>
              <w:right w:w="108" w:type="dxa"/>
            </w:tcMar>
            <w:hideMark/>
          </w:tcPr>
          <w:p w14:paraId="1EAA3C97"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w:t>
            </w:r>
          </w:p>
        </w:tc>
        <w:tc>
          <w:tcPr>
            <w:tcW w:w="1661" w:type="pct"/>
            <w:shd w:val="clear" w:color="auto" w:fill="auto"/>
            <w:tcMar>
              <w:top w:w="0" w:type="dxa"/>
              <w:left w:w="108" w:type="dxa"/>
              <w:bottom w:w="0" w:type="dxa"/>
              <w:right w:w="108" w:type="dxa"/>
            </w:tcMar>
            <w:hideMark/>
          </w:tcPr>
          <w:p w14:paraId="03E32222"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0.8%</w:t>
            </w:r>
          </w:p>
        </w:tc>
      </w:tr>
      <w:tr w:rsidR="007046CC" w:rsidRPr="000056F7" w14:paraId="1ABB9574" w14:textId="77777777" w:rsidTr="007046CC">
        <w:trPr>
          <w:trHeight w:val="320"/>
        </w:trPr>
        <w:tc>
          <w:tcPr>
            <w:tcW w:w="2380" w:type="pct"/>
            <w:shd w:val="clear" w:color="auto" w:fill="auto"/>
            <w:tcMar>
              <w:top w:w="0" w:type="dxa"/>
              <w:left w:w="108" w:type="dxa"/>
              <w:bottom w:w="0" w:type="dxa"/>
              <w:right w:w="108" w:type="dxa"/>
            </w:tcMar>
            <w:hideMark/>
          </w:tcPr>
          <w:p w14:paraId="310C9DFD"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Singapore</w:t>
            </w:r>
          </w:p>
        </w:tc>
        <w:tc>
          <w:tcPr>
            <w:tcW w:w="959" w:type="pct"/>
            <w:shd w:val="clear" w:color="auto" w:fill="auto"/>
            <w:tcMar>
              <w:top w:w="0" w:type="dxa"/>
              <w:left w:w="108" w:type="dxa"/>
              <w:bottom w:w="0" w:type="dxa"/>
              <w:right w:w="108" w:type="dxa"/>
            </w:tcMar>
            <w:hideMark/>
          </w:tcPr>
          <w:p w14:paraId="4C15CA20"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5</w:t>
            </w:r>
          </w:p>
        </w:tc>
        <w:tc>
          <w:tcPr>
            <w:tcW w:w="1661" w:type="pct"/>
            <w:shd w:val="clear" w:color="auto" w:fill="auto"/>
            <w:tcMar>
              <w:top w:w="0" w:type="dxa"/>
              <w:left w:w="108" w:type="dxa"/>
              <w:bottom w:w="0" w:type="dxa"/>
              <w:right w:w="108" w:type="dxa"/>
            </w:tcMar>
            <w:hideMark/>
          </w:tcPr>
          <w:p w14:paraId="7AF817F2"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1.9%</w:t>
            </w:r>
          </w:p>
        </w:tc>
      </w:tr>
      <w:tr w:rsidR="007046CC" w:rsidRPr="000056F7" w14:paraId="62D261FE" w14:textId="77777777" w:rsidTr="007046CC">
        <w:trPr>
          <w:trHeight w:val="320"/>
        </w:trPr>
        <w:tc>
          <w:tcPr>
            <w:tcW w:w="2380" w:type="pct"/>
            <w:shd w:val="clear" w:color="auto" w:fill="auto"/>
            <w:tcMar>
              <w:top w:w="0" w:type="dxa"/>
              <w:left w:w="108" w:type="dxa"/>
              <w:bottom w:w="0" w:type="dxa"/>
              <w:right w:w="108" w:type="dxa"/>
            </w:tcMar>
            <w:hideMark/>
          </w:tcPr>
          <w:p w14:paraId="29614468"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South Korea</w:t>
            </w:r>
          </w:p>
        </w:tc>
        <w:tc>
          <w:tcPr>
            <w:tcW w:w="959" w:type="pct"/>
            <w:shd w:val="clear" w:color="auto" w:fill="auto"/>
            <w:tcMar>
              <w:top w:w="0" w:type="dxa"/>
              <w:left w:w="108" w:type="dxa"/>
              <w:bottom w:w="0" w:type="dxa"/>
              <w:right w:w="108" w:type="dxa"/>
            </w:tcMar>
            <w:hideMark/>
          </w:tcPr>
          <w:p w14:paraId="138A0547"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35</w:t>
            </w:r>
          </w:p>
        </w:tc>
        <w:tc>
          <w:tcPr>
            <w:tcW w:w="1661" w:type="pct"/>
            <w:shd w:val="clear" w:color="auto" w:fill="auto"/>
            <w:tcMar>
              <w:top w:w="0" w:type="dxa"/>
              <w:left w:w="108" w:type="dxa"/>
              <w:bottom w:w="0" w:type="dxa"/>
              <w:right w:w="108" w:type="dxa"/>
            </w:tcMar>
            <w:hideMark/>
          </w:tcPr>
          <w:p w14:paraId="30F930D0"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13.2%</w:t>
            </w:r>
          </w:p>
        </w:tc>
      </w:tr>
      <w:tr w:rsidR="007046CC" w:rsidRPr="000056F7" w14:paraId="4F08B438" w14:textId="77777777" w:rsidTr="007046CC">
        <w:trPr>
          <w:trHeight w:val="320"/>
        </w:trPr>
        <w:tc>
          <w:tcPr>
            <w:tcW w:w="2380" w:type="pct"/>
            <w:shd w:val="clear" w:color="auto" w:fill="auto"/>
            <w:tcMar>
              <w:top w:w="0" w:type="dxa"/>
              <w:left w:w="108" w:type="dxa"/>
              <w:bottom w:w="0" w:type="dxa"/>
              <w:right w:w="108" w:type="dxa"/>
            </w:tcMar>
            <w:hideMark/>
          </w:tcPr>
          <w:p w14:paraId="3C064396" w14:textId="70EF2647" w:rsidR="007046CC" w:rsidRPr="000056F7" w:rsidRDefault="007046CC" w:rsidP="000056F7">
            <w:pPr>
              <w:spacing w:line="360" w:lineRule="auto"/>
              <w:jc w:val="both"/>
              <w:rPr>
                <w:rFonts w:ascii="Book Antiqua" w:hAnsi="Book Antiqua" w:cs="Arial"/>
                <w:color w:val="000000"/>
                <w:lang w:eastAsia="zh-CN"/>
              </w:rPr>
            </w:pPr>
            <w:r w:rsidRPr="000056F7">
              <w:rPr>
                <w:rFonts w:ascii="Book Antiqua" w:hAnsi="Book Antiqua" w:cs="Arial"/>
                <w:color w:val="000000"/>
                <w:lang w:eastAsia="en-AU"/>
              </w:rPr>
              <w:t>Taiwan</w:t>
            </w:r>
            <w:r w:rsidR="00197D39" w:rsidRPr="000056F7">
              <w:rPr>
                <w:rFonts w:ascii="Book Antiqua" w:hAnsi="Book Antiqua" w:cs="Arial"/>
                <w:color w:val="000000"/>
                <w:lang w:eastAsia="zh-CN"/>
              </w:rPr>
              <w:t>, China</w:t>
            </w:r>
          </w:p>
        </w:tc>
        <w:tc>
          <w:tcPr>
            <w:tcW w:w="959" w:type="pct"/>
            <w:shd w:val="clear" w:color="auto" w:fill="auto"/>
            <w:tcMar>
              <w:top w:w="0" w:type="dxa"/>
              <w:left w:w="108" w:type="dxa"/>
              <w:bottom w:w="0" w:type="dxa"/>
              <w:right w:w="108" w:type="dxa"/>
            </w:tcMar>
            <w:hideMark/>
          </w:tcPr>
          <w:p w14:paraId="575BA410"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20</w:t>
            </w:r>
          </w:p>
        </w:tc>
        <w:tc>
          <w:tcPr>
            <w:tcW w:w="1661" w:type="pct"/>
            <w:shd w:val="clear" w:color="auto" w:fill="auto"/>
            <w:tcMar>
              <w:top w:w="0" w:type="dxa"/>
              <w:left w:w="108" w:type="dxa"/>
              <w:bottom w:w="0" w:type="dxa"/>
              <w:right w:w="108" w:type="dxa"/>
            </w:tcMar>
            <w:hideMark/>
          </w:tcPr>
          <w:p w14:paraId="71B1DA18"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7.5%</w:t>
            </w:r>
          </w:p>
        </w:tc>
      </w:tr>
      <w:tr w:rsidR="007046CC" w:rsidRPr="000056F7" w14:paraId="4B480490" w14:textId="77777777" w:rsidTr="007046CC">
        <w:trPr>
          <w:trHeight w:val="320"/>
        </w:trPr>
        <w:tc>
          <w:tcPr>
            <w:tcW w:w="2380" w:type="pct"/>
            <w:shd w:val="clear" w:color="auto" w:fill="auto"/>
            <w:tcMar>
              <w:top w:w="0" w:type="dxa"/>
              <w:left w:w="108" w:type="dxa"/>
              <w:bottom w:w="0" w:type="dxa"/>
              <w:right w:w="108" w:type="dxa"/>
            </w:tcMar>
            <w:hideMark/>
          </w:tcPr>
          <w:p w14:paraId="1BF69898"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Thailand</w:t>
            </w:r>
          </w:p>
        </w:tc>
        <w:tc>
          <w:tcPr>
            <w:tcW w:w="959" w:type="pct"/>
            <w:shd w:val="clear" w:color="auto" w:fill="auto"/>
            <w:tcMar>
              <w:top w:w="0" w:type="dxa"/>
              <w:left w:w="108" w:type="dxa"/>
              <w:bottom w:w="0" w:type="dxa"/>
              <w:right w:w="108" w:type="dxa"/>
            </w:tcMar>
            <w:hideMark/>
          </w:tcPr>
          <w:p w14:paraId="5E48C74C"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21</w:t>
            </w:r>
          </w:p>
        </w:tc>
        <w:tc>
          <w:tcPr>
            <w:tcW w:w="1661" w:type="pct"/>
            <w:shd w:val="clear" w:color="auto" w:fill="auto"/>
            <w:tcMar>
              <w:top w:w="0" w:type="dxa"/>
              <w:left w:w="108" w:type="dxa"/>
              <w:bottom w:w="0" w:type="dxa"/>
              <w:right w:w="108" w:type="dxa"/>
            </w:tcMar>
            <w:hideMark/>
          </w:tcPr>
          <w:p w14:paraId="2912A4C6"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7.9%</w:t>
            </w:r>
          </w:p>
        </w:tc>
      </w:tr>
      <w:tr w:rsidR="007046CC" w:rsidRPr="000056F7" w14:paraId="57E1861A" w14:textId="77777777" w:rsidTr="007046CC">
        <w:trPr>
          <w:trHeight w:val="320"/>
        </w:trPr>
        <w:tc>
          <w:tcPr>
            <w:tcW w:w="2380" w:type="pct"/>
            <w:shd w:val="clear" w:color="auto" w:fill="auto"/>
            <w:tcMar>
              <w:top w:w="0" w:type="dxa"/>
              <w:left w:w="108" w:type="dxa"/>
              <w:bottom w:w="0" w:type="dxa"/>
              <w:right w:w="108" w:type="dxa"/>
            </w:tcMar>
            <w:hideMark/>
          </w:tcPr>
          <w:p w14:paraId="24E3F0D7"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Tonga</w:t>
            </w:r>
          </w:p>
        </w:tc>
        <w:tc>
          <w:tcPr>
            <w:tcW w:w="959" w:type="pct"/>
            <w:shd w:val="clear" w:color="auto" w:fill="auto"/>
            <w:tcMar>
              <w:top w:w="0" w:type="dxa"/>
              <w:left w:w="108" w:type="dxa"/>
              <w:bottom w:w="0" w:type="dxa"/>
              <w:right w:w="108" w:type="dxa"/>
            </w:tcMar>
            <w:hideMark/>
          </w:tcPr>
          <w:p w14:paraId="579B2A7E"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w:t>
            </w:r>
          </w:p>
        </w:tc>
        <w:tc>
          <w:tcPr>
            <w:tcW w:w="1661" w:type="pct"/>
            <w:shd w:val="clear" w:color="auto" w:fill="auto"/>
            <w:tcMar>
              <w:top w:w="0" w:type="dxa"/>
              <w:left w:w="108" w:type="dxa"/>
              <w:bottom w:w="0" w:type="dxa"/>
              <w:right w:w="108" w:type="dxa"/>
            </w:tcMar>
            <w:hideMark/>
          </w:tcPr>
          <w:p w14:paraId="76B9FB10"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0.4%</w:t>
            </w:r>
          </w:p>
        </w:tc>
      </w:tr>
      <w:tr w:rsidR="007046CC" w:rsidRPr="000056F7" w14:paraId="7DEC3F88" w14:textId="77777777" w:rsidTr="007046CC">
        <w:trPr>
          <w:trHeight w:val="320"/>
        </w:trPr>
        <w:tc>
          <w:tcPr>
            <w:tcW w:w="2380" w:type="pct"/>
            <w:shd w:val="clear" w:color="auto" w:fill="auto"/>
            <w:tcMar>
              <w:top w:w="0" w:type="dxa"/>
              <w:left w:w="108" w:type="dxa"/>
              <w:bottom w:w="0" w:type="dxa"/>
              <w:right w:w="108" w:type="dxa"/>
            </w:tcMar>
            <w:hideMark/>
          </w:tcPr>
          <w:p w14:paraId="01E285DD"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Vietnam</w:t>
            </w:r>
          </w:p>
        </w:tc>
        <w:tc>
          <w:tcPr>
            <w:tcW w:w="959" w:type="pct"/>
            <w:shd w:val="clear" w:color="auto" w:fill="auto"/>
            <w:tcMar>
              <w:top w:w="0" w:type="dxa"/>
              <w:left w:w="108" w:type="dxa"/>
              <w:bottom w:w="0" w:type="dxa"/>
              <w:right w:w="108" w:type="dxa"/>
            </w:tcMar>
            <w:hideMark/>
          </w:tcPr>
          <w:p w14:paraId="6A3630C5"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11</w:t>
            </w:r>
          </w:p>
        </w:tc>
        <w:tc>
          <w:tcPr>
            <w:tcW w:w="1661" w:type="pct"/>
            <w:shd w:val="clear" w:color="auto" w:fill="auto"/>
            <w:tcMar>
              <w:top w:w="0" w:type="dxa"/>
              <w:left w:w="108" w:type="dxa"/>
              <w:bottom w:w="0" w:type="dxa"/>
              <w:right w:w="108" w:type="dxa"/>
            </w:tcMar>
            <w:hideMark/>
          </w:tcPr>
          <w:p w14:paraId="3BF9EC55"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4.2%</w:t>
            </w:r>
          </w:p>
        </w:tc>
      </w:tr>
      <w:tr w:rsidR="007046CC" w:rsidRPr="000056F7" w14:paraId="3244341B" w14:textId="77777777" w:rsidTr="007046CC">
        <w:trPr>
          <w:trHeight w:val="320"/>
        </w:trPr>
        <w:tc>
          <w:tcPr>
            <w:tcW w:w="2380" w:type="pct"/>
            <w:shd w:val="clear" w:color="auto" w:fill="auto"/>
            <w:tcMar>
              <w:top w:w="0" w:type="dxa"/>
              <w:left w:w="108" w:type="dxa"/>
              <w:bottom w:w="0" w:type="dxa"/>
              <w:right w:w="108" w:type="dxa"/>
            </w:tcMar>
            <w:hideMark/>
          </w:tcPr>
          <w:p w14:paraId="6B4E4F9F"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Multiple countries/territories</w:t>
            </w:r>
          </w:p>
        </w:tc>
        <w:tc>
          <w:tcPr>
            <w:tcW w:w="959" w:type="pct"/>
            <w:shd w:val="clear" w:color="auto" w:fill="auto"/>
            <w:tcMar>
              <w:top w:w="0" w:type="dxa"/>
              <w:left w:w="108" w:type="dxa"/>
              <w:bottom w:w="0" w:type="dxa"/>
              <w:right w:w="108" w:type="dxa"/>
            </w:tcMar>
            <w:hideMark/>
          </w:tcPr>
          <w:p w14:paraId="3651737C"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3</w:t>
            </w:r>
          </w:p>
        </w:tc>
        <w:tc>
          <w:tcPr>
            <w:tcW w:w="1661" w:type="pct"/>
            <w:shd w:val="clear" w:color="auto" w:fill="auto"/>
            <w:tcMar>
              <w:top w:w="0" w:type="dxa"/>
              <w:left w:w="108" w:type="dxa"/>
              <w:bottom w:w="0" w:type="dxa"/>
              <w:right w:w="108" w:type="dxa"/>
            </w:tcMar>
            <w:hideMark/>
          </w:tcPr>
          <w:p w14:paraId="6DC82519" w14:textId="77777777" w:rsidR="007046CC" w:rsidRPr="000056F7" w:rsidRDefault="007046CC" w:rsidP="000056F7">
            <w:pPr>
              <w:spacing w:line="360" w:lineRule="auto"/>
              <w:jc w:val="both"/>
              <w:rPr>
                <w:rFonts w:ascii="Book Antiqua" w:hAnsi="Book Antiqua" w:cs="Arial"/>
                <w:color w:val="000000"/>
                <w:lang w:eastAsia="en-AU"/>
              </w:rPr>
            </w:pPr>
            <w:r w:rsidRPr="000056F7">
              <w:rPr>
                <w:rFonts w:ascii="Book Antiqua" w:hAnsi="Book Antiqua" w:cs="Arial"/>
                <w:color w:val="000000"/>
                <w:lang w:eastAsia="en-AU"/>
              </w:rPr>
              <w:t>1.1%</w:t>
            </w:r>
          </w:p>
        </w:tc>
      </w:tr>
    </w:tbl>
    <w:p w14:paraId="7D8FCBBE" w14:textId="29480EF7" w:rsidR="007046CC" w:rsidRPr="000056F7" w:rsidRDefault="007046CC" w:rsidP="000056F7">
      <w:pPr>
        <w:spacing w:line="360" w:lineRule="auto"/>
        <w:jc w:val="both"/>
        <w:rPr>
          <w:rFonts w:ascii="Book Antiqua" w:hAnsi="Book Antiqua" w:cstheme="minorHAnsi"/>
          <w:b/>
          <w:color w:val="000000"/>
          <w:lang w:eastAsia="en-AU"/>
        </w:rPr>
      </w:pPr>
      <w:r w:rsidRPr="000056F7">
        <w:rPr>
          <w:rFonts w:ascii="Book Antiqua" w:hAnsi="Book Antiqua"/>
          <w:lang w:eastAsia="zh-CN"/>
        </w:rPr>
        <w:br w:type="page"/>
      </w:r>
      <w:r w:rsidRPr="000056F7">
        <w:rPr>
          <w:rFonts w:ascii="Book Antiqua" w:hAnsi="Book Antiqua" w:cstheme="minorHAnsi"/>
          <w:b/>
          <w:color w:val="000000"/>
          <w:lang w:eastAsia="en-AU"/>
        </w:rPr>
        <w:lastRenderedPageBreak/>
        <w:t xml:space="preserve">Table 2 Type 1 diabetes incidence under 20 years of age in/from Western Pacific </w:t>
      </w:r>
      <w:r w:rsidR="00652422" w:rsidRPr="000056F7">
        <w:rPr>
          <w:rFonts w:ascii="Book Antiqua" w:hAnsi="Book Antiqua" w:cstheme="minorHAnsi"/>
          <w:b/>
          <w:color w:val="000000"/>
          <w:lang w:eastAsia="zh-CN"/>
        </w:rPr>
        <w:t>r</w:t>
      </w:r>
      <w:r w:rsidRPr="000056F7">
        <w:rPr>
          <w:rFonts w:ascii="Book Antiqua" w:hAnsi="Book Antiqua" w:cstheme="minorHAnsi"/>
          <w:b/>
          <w:color w:val="000000"/>
          <w:lang w:eastAsia="en-AU"/>
        </w:rPr>
        <w:t>egion (excluding publications with all data before 2000)</w:t>
      </w:r>
    </w:p>
    <w:tbl>
      <w:tblPr>
        <w:tblStyle w:val="TableGrid1"/>
        <w:tblW w:w="5922"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3"/>
        <w:gridCol w:w="2355"/>
        <w:gridCol w:w="1803"/>
        <w:gridCol w:w="1663"/>
        <w:gridCol w:w="1386"/>
        <w:gridCol w:w="1386"/>
      </w:tblGrid>
      <w:tr w:rsidR="007046CC" w:rsidRPr="000056F7" w14:paraId="23BFCB93" w14:textId="77777777" w:rsidTr="00102448">
        <w:tc>
          <w:tcPr>
            <w:tcW w:w="1125" w:type="pct"/>
            <w:tcBorders>
              <w:top w:val="single" w:sz="4" w:space="0" w:color="auto"/>
              <w:bottom w:val="single" w:sz="4" w:space="0" w:color="auto"/>
            </w:tcBorders>
            <w:shd w:val="clear" w:color="auto" w:fill="auto"/>
          </w:tcPr>
          <w:p w14:paraId="1088335C" w14:textId="77777777" w:rsidR="007046CC" w:rsidRPr="000056F7" w:rsidRDefault="007046CC" w:rsidP="000056F7">
            <w:pPr>
              <w:spacing w:line="360" w:lineRule="auto"/>
              <w:jc w:val="both"/>
              <w:rPr>
                <w:rFonts w:ascii="Book Antiqua" w:eastAsiaTheme="minorEastAsia" w:hAnsi="Book Antiqua" w:cstheme="minorHAnsi"/>
                <w:b/>
                <w:lang w:eastAsia="zh-CN"/>
              </w:rPr>
            </w:pPr>
            <w:r w:rsidRPr="000056F7">
              <w:rPr>
                <w:rFonts w:ascii="Book Antiqua" w:eastAsiaTheme="minorEastAsia" w:hAnsi="Book Antiqua" w:cstheme="minorHAnsi"/>
                <w:b/>
                <w:lang w:eastAsia="zh-CN"/>
              </w:rPr>
              <w:t>Ref.</w:t>
            </w:r>
          </w:p>
        </w:tc>
        <w:tc>
          <w:tcPr>
            <w:tcW w:w="1062" w:type="pct"/>
            <w:tcBorders>
              <w:top w:val="single" w:sz="4" w:space="0" w:color="auto"/>
              <w:bottom w:val="single" w:sz="4" w:space="0" w:color="auto"/>
            </w:tcBorders>
            <w:shd w:val="clear" w:color="auto" w:fill="auto"/>
          </w:tcPr>
          <w:p w14:paraId="5427034C" w14:textId="77777777" w:rsidR="007046CC" w:rsidRPr="000056F7" w:rsidRDefault="007046CC" w:rsidP="000056F7">
            <w:pPr>
              <w:spacing w:line="360" w:lineRule="auto"/>
              <w:jc w:val="both"/>
              <w:rPr>
                <w:rFonts w:ascii="Book Antiqua" w:eastAsiaTheme="minorEastAsia" w:hAnsi="Book Antiqua" w:cstheme="minorHAnsi"/>
                <w:b/>
                <w:lang w:eastAsia="zh-CN"/>
              </w:rPr>
            </w:pPr>
            <w:r w:rsidRPr="000056F7">
              <w:rPr>
                <w:rFonts w:ascii="Book Antiqua" w:hAnsi="Book Antiqua" w:cstheme="minorHAnsi"/>
                <w:b/>
              </w:rPr>
              <w:t>Country/</w:t>
            </w:r>
            <w:r w:rsidRPr="000056F7">
              <w:rPr>
                <w:rFonts w:ascii="Book Antiqua" w:eastAsiaTheme="minorEastAsia" w:hAnsi="Book Antiqua" w:cstheme="minorHAnsi"/>
                <w:b/>
                <w:lang w:eastAsia="zh-CN"/>
              </w:rPr>
              <w:t>t</w:t>
            </w:r>
            <w:r w:rsidRPr="000056F7">
              <w:rPr>
                <w:rFonts w:ascii="Book Antiqua" w:hAnsi="Book Antiqua" w:cstheme="minorHAnsi"/>
                <w:b/>
              </w:rPr>
              <w:t>erritory</w:t>
            </w:r>
          </w:p>
        </w:tc>
        <w:tc>
          <w:tcPr>
            <w:tcW w:w="813" w:type="pct"/>
            <w:tcBorders>
              <w:top w:val="single" w:sz="4" w:space="0" w:color="auto"/>
              <w:bottom w:val="single" w:sz="4" w:space="0" w:color="auto"/>
            </w:tcBorders>
            <w:shd w:val="clear" w:color="auto" w:fill="auto"/>
          </w:tcPr>
          <w:p w14:paraId="77B66142" w14:textId="77777777" w:rsidR="007046CC" w:rsidRPr="000056F7" w:rsidRDefault="007046CC" w:rsidP="000056F7">
            <w:pPr>
              <w:spacing w:line="360" w:lineRule="auto"/>
              <w:jc w:val="both"/>
              <w:rPr>
                <w:rFonts w:ascii="Book Antiqua" w:hAnsi="Book Antiqua" w:cstheme="minorHAnsi"/>
                <w:b/>
              </w:rPr>
            </w:pPr>
            <w:r w:rsidRPr="000056F7">
              <w:rPr>
                <w:rFonts w:ascii="Book Antiqua" w:hAnsi="Book Antiqua" w:cstheme="minorHAnsi"/>
                <w:b/>
              </w:rPr>
              <w:t>Study period</w:t>
            </w:r>
          </w:p>
        </w:tc>
        <w:tc>
          <w:tcPr>
            <w:tcW w:w="750" w:type="pct"/>
            <w:tcBorders>
              <w:top w:val="single" w:sz="4" w:space="0" w:color="auto"/>
              <w:bottom w:val="single" w:sz="4" w:space="0" w:color="auto"/>
            </w:tcBorders>
            <w:shd w:val="clear" w:color="auto" w:fill="auto"/>
          </w:tcPr>
          <w:p w14:paraId="2ABE1B56" w14:textId="77777777" w:rsidR="007046CC" w:rsidRPr="000056F7" w:rsidRDefault="007046CC" w:rsidP="000056F7">
            <w:pPr>
              <w:spacing w:line="360" w:lineRule="auto"/>
              <w:jc w:val="both"/>
              <w:rPr>
                <w:rFonts w:ascii="Book Antiqua" w:hAnsi="Book Antiqua" w:cstheme="minorHAnsi"/>
                <w:b/>
              </w:rPr>
            </w:pPr>
            <w:r w:rsidRPr="000056F7">
              <w:rPr>
                <w:rFonts w:ascii="Book Antiqua" w:hAnsi="Book Antiqua" w:cstheme="minorHAnsi"/>
                <w:b/>
              </w:rPr>
              <w:t>Incidence/100000</w:t>
            </w:r>
          </w:p>
        </w:tc>
        <w:tc>
          <w:tcPr>
            <w:tcW w:w="625" w:type="pct"/>
            <w:tcBorders>
              <w:top w:val="single" w:sz="4" w:space="0" w:color="auto"/>
              <w:bottom w:val="single" w:sz="4" w:space="0" w:color="auto"/>
            </w:tcBorders>
            <w:shd w:val="clear" w:color="auto" w:fill="auto"/>
          </w:tcPr>
          <w:p w14:paraId="5A2B7D8B" w14:textId="77777777" w:rsidR="007046CC" w:rsidRPr="000056F7" w:rsidRDefault="007046CC" w:rsidP="000056F7">
            <w:pPr>
              <w:spacing w:line="360" w:lineRule="auto"/>
              <w:jc w:val="both"/>
              <w:rPr>
                <w:rFonts w:ascii="Book Antiqua" w:hAnsi="Book Antiqua" w:cstheme="minorHAnsi"/>
                <w:b/>
              </w:rPr>
            </w:pPr>
            <w:r w:rsidRPr="000056F7">
              <w:rPr>
                <w:rFonts w:ascii="Book Antiqua" w:hAnsi="Book Antiqua" w:cs="Arial"/>
                <w:b/>
                <w:bCs/>
                <w:i/>
                <w:color w:val="000000"/>
                <w:lang w:eastAsia="zh-CN"/>
              </w:rPr>
              <w:t>n</w:t>
            </w:r>
            <w:r w:rsidRPr="000056F7">
              <w:rPr>
                <w:rFonts w:ascii="Book Antiqua" w:hAnsi="Book Antiqua" w:cs="Arial"/>
                <w:b/>
                <w:bCs/>
                <w:color w:val="000000"/>
                <w:lang w:eastAsia="zh-CN"/>
              </w:rPr>
              <w:t xml:space="preserve"> (%)</w:t>
            </w:r>
          </w:p>
        </w:tc>
        <w:tc>
          <w:tcPr>
            <w:tcW w:w="625" w:type="pct"/>
            <w:tcBorders>
              <w:top w:val="single" w:sz="4" w:space="0" w:color="auto"/>
              <w:bottom w:val="single" w:sz="4" w:space="0" w:color="auto"/>
            </w:tcBorders>
            <w:shd w:val="clear" w:color="auto" w:fill="auto"/>
          </w:tcPr>
          <w:p w14:paraId="517C2C64" w14:textId="77777777" w:rsidR="007046CC" w:rsidRPr="000056F7" w:rsidRDefault="007046CC" w:rsidP="000056F7">
            <w:pPr>
              <w:spacing w:line="360" w:lineRule="auto"/>
              <w:jc w:val="both"/>
              <w:rPr>
                <w:rFonts w:ascii="Book Antiqua" w:eastAsiaTheme="minorEastAsia" w:hAnsi="Book Antiqua" w:cstheme="minorHAnsi"/>
                <w:b/>
                <w:lang w:eastAsia="zh-CN"/>
              </w:rPr>
            </w:pPr>
            <w:r w:rsidRPr="000056F7">
              <w:rPr>
                <w:rFonts w:ascii="Book Antiqua" w:hAnsi="Book Antiqua" w:cstheme="minorHAnsi"/>
                <w:b/>
              </w:rPr>
              <w:t>Age range (</w:t>
            </w:r>
            <w:proofErr w:type="spellStart"/>
            <w:r w:rsidRPr="000056F7">
              <w:rPr>
                <w:rFonts w:ascii="Book Antiqua" w:hAnsi="Book Antiqua" w:cstheme="minorHAnsi"/>
                <w:b/>
              </w:rPr>
              <w:t>yr</w:t>
            </w:r>
            <w:proofErr w:type="spellEnd"/>
            <w:r w:rsidRPr="000056F7">
              <w:rPr>
                <w:rFonts w:ascii="Book Antiqua" w:hAnsi="Book Antiqua" w:cstheme="minorHAnsi"/>
                <w:b/>
              </w:rPr>
              <w:t>)</w:t>
            </w:r>
          </w:p>
        </w:tc>
      </w:tr>
      <w:tr w:rsidR="007046CC" w:rsidRPr="000056F7" w14:paraId="27CB6DEC" w14:textId="77777777" w:rsidTr="00102448">
        <w:tc>
          <w:tcPr>
            <w:tcW w:w="1125" w:type="pct"/>
            <w:tcBorders>
              <w:top w:val="single" w:sz="4" w:space="0" w:color="auto"/>
            </w:tcBorders>
            <w:shd w:val="clear" w:color="auto" w:fill="auto"/>
          </w:tcPr>
          <w:p w14:paraId="0FF198AD" w14:textId="5DD3641E"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Zhang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&lt;EndNote&gt;&lt;Cite&gt;&lt;Author&gt;H&lt;/Author&gt;&lt;Year&gt;2008&lt;/Year&gt;&lt;RecNum&gt;23189&lt;/RecNum&gt;&lt;DisplayText&gt;&lt;style face="superscript"&gt;(26)&lt;/style&gt;&lt;/DisplayText&gt;&lt;record&gt;&lt;rec-number&gt;23189&lt;/rec-number&gt;&lt;foreign-keys&gt;&lt;key app="EN" db-id="pt0ew0w0utprtmevr2jpwzzsvxxv0apaaa25" timestamp="1617179632"&gt;23189&lt;/key&gt;&lt;/foreign-keys&gt;&lt;ref-type name="Journal Article"&gt;17&lt;/ref-type&gt;&lt;contributors&gt;&lt;authors&gt;&lt;author&gt;Zhang, H&lt;/author&gt;&lt;author&gt;Xia, W&lt;/author&gt;&lt;author&gt;Yu, Q&lt;/author&gt;&lt;author&gt;Wang, B&lt;/author&gt;&lt;author&gt;Chen, S&lt;/author&gt;&lt;author&gt;Wang, Z&lt;/author&gt;&lt;author&gt;Love, EJ&lt;/author&gt;&lt;/authors&gt;&lt;/contributors&gt;&lt;titles&gt;&lt;title&gt;Increasing incidence of type 1 diabetes in children aged 0-14 years in Harbin, China (1990-2000)&lt;/title&gt;&lt;secondary-title&gt;Prim Care Diabetes&lt;/secondary-title&gt;&lt;/titles&gt;&lt;periodical&gt;&lt;full-title&gt;Prim Care Diabetes&lt;/full-title&gt;&lt;/periodical&gt;&lt;pages&gt;121-126 [PMID: 18779035 &amp;#x9;DOI: 10.1016/j.pcd.2008.06.001]&lt;/pages&gt;&lt;volume&gt;2&lt;/volume&gt;&lt;keywords&gt;&lt;keyword&gt;*insulin dependent diabetes mellitus/ep [Epidemiology]&lt;/keyword&gt;&lt;keyword&gt;China/ep [Epidemiology]&lt;/keyword&gt;&lt;keyword&gt;adolescent&lt;/keyword&gt;&lt;keyword&gt;article&lt;/keyword&gt;&lt;keyword&gt;child&lt;/keyword&gt;&lt;keyword&gt;ethnic group&lt;/keyword&gt;&lt;keyword&gt;female&lt;/keyword&gt;&lt;keyword&gt;human&lt;/keyword&gt;&lt;keyword&gt;incidence&lt;/keyword&gt;&lt;keyword&gt;infant&lt;/keyword&gt;&lt;keyword&gt;male&lt;/keyword&gt;&lt;keyword&gt;medical record&lt;/keyword&gt;&lt;keyword&gt;preschool child&lt;/keyword&gt;&lt;keyword&gt;sexual development&lt;/keyword&gt;&lt;keyword&gt;statistics&lt;/keyword&gt;&lt;/keywords&gt;&lt;dates&gt;&lt;year&gt;2008&lt;/year&gt;&lt;/dates&gt;&lt;urls&gt;&lt;related-urls&gt;&lt;url&gt;http://ovidsp.ovid.com/ovidweb.cgi?T=JS&amp;amp;PAGE=reference&amp;amp;D=emed10&amp;amp;NEWS=N&amp;amp;AN=50209533&lt;/url&gt;&lt;/related-urls&gt;&lt;/urls&gt;&lt;electronic-resource-num&gt;http://dx.doi.org/10.1016/j.pcd.2008.06.001&lt;/electronic-resource-num&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26</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2008 </w:t>
            </w:r>
          </w:p>
        </w:tc>
        <w:tc>
          <w:tcPr>
            <w:tcW w:w="1062" w:type="pct"/>
            <w:tcBorders>
              <w:top w:val="single" w:sz="4" w:space="0" w:color="auto"/>
            </w:tcBorders>
            <w:shd w:val="clear" w:color="auto" w:fill="auto"/>
          </w:tcPr>
          <w:p w14:paraId="427AE942"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Harbin</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tcBorders>
              <w:top w:val="single" w:sz="4" w:space="0" w:color="auto"/>
            </w:tcBorders>
            <w:shd w:val="clear" w:color="auto" w:fill="auto"/>
          </w:tcPr>
          <w:p w14:paraId="00535C9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1990-2000</w:t>
            </w:r>
          </w:p>
        </w:tc>
        <w:tc>
          <w:tcPr>
            <w:tcW w:w="750" w:type="pct"/>
            <w:tcBorders>
              <w:top w:val="single" w:sz="4" w:space="0" w:color="auto"/>
            </w:tcBorders>
            <w:shd w:val="clear" w:color="auto" w:fill="auto"/>
          </w:tcPr>
          <w:p w14:paraId="1914285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0.7 (average)</w:t>
            </w:r>
          </w:p>
        </w:tc>
        <w:tc>
          <w:tcPr>
            <w:tcW w:w="625" w:type="pct"/>
            <w:tcBorders>
              <w:top w:val="single" w:sz="4" w:space="0" w:color="auto"/>
            </w:tcBorders>
            <w:shd w:val="clear" w:color="auto" w:fill="auto"/>
          </w:tcPr>
          <w:p w14:paraId="355C1B0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103</w:t>
            </w:r>
          </w:p>
        </w:tc>
        <w:tc>
          <w:tcPr>
            <w:tcW w:w="625" w:type="pct"/>
            <w:tcBorders>
              <w:top w:val="single" w:sz="4" w:space="0" w:color="auto"/>
            </w:tcBorders>
            <w:shd w:val="clear" w:color="auto" w:fill="auto"/>
          </w:tcPr>
          <w:p w14:paraId="29867F3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45CEC5F3" w14:textId="77777777" w:rsidTr="00102448">
        <w:tc>
          <w:tcPr>
            <w:tcW w:w="1125" w:type="pct"/>
            <w:shd w:val="clear" w:color="auto" w:fill="auto"/>
          </w:tcPr>
          <w:p w14:paraId="4244C3C3" w14:textId="385454EE"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Gong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BF78D7" w:rsidRPr="000056F7">
              <w:rPr>
                <w:rFonts w:ascii="Book Antiqua" w:eastAsiaTheme="minorEastAsi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28</w:t>
            </w:r>
            <w:r w:rsidR="00BF78D7" w:rsidRPr="000056F7">
              <w:rPr>
                <w:rFonts w:ascii="Book Antiqua" w:eastAsiaTheme="minorEastAsi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2015</w:t>
            </w:r>
            <w:r w:rsidRPr="000056F7">
              <w:rPr>
                <w:rFonts w:ascii="Book Antiqua" w:eastAsiaTheme="minorEastAsia" w:hAnsi="Book Antiqua" w:cstheme="minorHAnsi"/>
                <w:vertAlign w:val="superscript"/>
                <w:lang w:eastAsia="zh-CN"/>
              </w:rPr>
              <w:t>1</w:t>
            </w:r>
            <w:r w:rsidRPr="000056F7">
              <w:rPr>
                <w:rFonts w:ascii="Book Antiqua" w:eastAsia="Times New Roman" w:hAnsi="Book Antiqua" w:cstheme="minorHAnsi"/>
                <w:lang w:eastAsia="en-AU"/>
              </w:rPr>
              <w:t xml:space="preserve"> </w:t>
            </w:r>
          </w:p>
        </w:tc>
        <w:tc>
          <w:tcPr>
            <w:tcW w:w="1062" w:type="pct"/>
            <w:shd w:val="clear" w:color="auto" w:fill="auto"/>
          </w:tcPr>
          <w:p w14:paraId="6316DF30"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Beijing</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7F7D1BF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1995-2010</w:t>
            </w:r>
          </w:p>
        </w:tc>
        <w:tc>
          <w:tcPr>
            <w:tcW w:w="750" w:type="pct"/>
            <w:shd w:val="clear" w:color="auto" w:fill="auto"/>
          </w:tcPr>
          <w:p w14:paraId="7DA793CB"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1.7</w:t>
            </w:r>
            <w:r w:rsidRPr="000056F7">
              <w:rPr>
                <w:rFonts w:ascii="Book Antiqua" w:eastAsiaTheme="minorEastAsia" w:hAnsi="Book Antiqua" w:cstheme="minorHAnsi"/>
                <w:vertAlign w:val="superscript"/>
                <w:lang w:eastAsia="zh-CN"/>
              </w:rPr>
              <w:t>2</w:t>
            </w:r>
          </w:p>
        </w:tc>
        <w:tc>
          <w:tcPr>
            <w:tcW w:w="625" w:type="pct"/>
            <w:shd w:val="clear" w:color="auto" w:fill="auto"/>
          </w:tcPr>
          <w:p w14:paraId="20DDDFB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485</w:t>
            </w:r>
          </w:p>
        </w:tc>
        <w:tc>
          <w:tcPr>
            <w:tcW w:w="625" w:type="pct"/>
            <w:shd w:val="clear" w:color="auto" w:fill="auto"/>
          </w:tcPr>
          <w:p w14:paraId="7ADB300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39B24BF2" w14:textId="77777777" w:rsidTr="00102448">
        <w:tc>
          <w:tcPr>
            <w:tcW w:w="1125" w:type="pct"/>
            <w:shd w:val="clear" w:color="auto" w:fill="auto"/>
          </w:tcPr>
          <w:p w14:paraId="288CDEB5" w14:textId="30A1869A"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Shen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 ExcludeYear="1"&gt;&lt;Author&gt;Shen&lt;/Author&gt;&lt;Year&gt;2002&lt;/Year&gt;&lt;RecNum&gt;14761&lt;/RecNum&gt;&lt;DisplayText&gt;&lt;style face="superscript"&gt;(29)&lt;/style&gt;&lt;/DisplayText&gt;&lt;record&gt;&lt;rec-number&gt;14761&lt;/rec-number&gt;&lt;foreign-keys&gt;&lt;key app="EN" db-id="pt0ew0w0utprtmevr2jpwzzsvxxv0apaaa25" timestamp="1617178096"&gt;14761&lt;/key&gt;&lt;/foreign-keys&gt;&lt;ref-type name="Journal Article"&gt;17&lt;/ref-type&gt;&lt;contributors&gt;&lt;authors&gt;&lt;author&gt;Shen, SS&lt;/author&gt;&lt;author&gt;Chen, ZW&lt;/author&gt;&lt;author&gt;Zhi, DJ&lt;/author&gt;&lt;author&gt;Zhao, ZH&lt;/author&gt;&lt;author&gt;Luo, FH&lt;/author&gt;&lt;/authors&gt;&lt;/contributors&gt;&lt;titles&gt;&lt;title&gt;The epidemiology of type 1 diabetes mellitus in Shanghai children: a two decades retrospective. Abstracts of the 28th Annual Meeting of the International Society for Pediatric and Adolescent Diabetes (ISPAD). Graz, Austria&lt;/title&gt;&lt;secondary-title&gt;J Pediatr Endocrinol Metab&lt;/secondary-title&gt;&lt;/titles&gt;&lt;pages&gt;[cited 1 February 2021]. Available from: https://www.ispad.org/page/annualmeetings&lt;/pages&gt;&lt;volume&gt;15&lt;/volume&gt;&lt;dates&gt;&lt;year&gt;2002&lt;/year&gt;&lt;/dates&gt;&lt;urls&gt;&lt;related-urls&gt;&lt;url&gt;https://cdn.ymaws.com/www.ispad.org/resource/resmgr/PED_Diab_2002/2002posters46-86.pdf&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29</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2002 </w:t>
            </w:r>
          </w:p>
        </w:tc>
        <w:tc>
          <w:tcPr>
            <w:tcW w:w="1062" w:type="pct"/>
            <w:shd w:val="clear" w:color="auto" w:fill="auto"/>
          </w:tcPr>
          <w:p w14:paraId="3F48A10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Shanghai</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6055F96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1997-2000</w:t>
            </w:r>
          </w:p>
        </w:tc>
        <w:tc>
          <w:tcPr>
            <w:tcW w:w="750" w:type="pct"/>
            <w:shd w:val="clear" w:color="auto" w:fill="auto"/>
          </w:tcPr>
          <w:p w14:paraId="5D4EEF2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1.6</w:t>
            </w:r>
          </w:p>
        </w:tc>
        <w:tc>
          <w:tcPr>
            <w:tcW w:w="625" w:type="pct"/>
            <w:shd w:val="clear" w:color="auto" w:fill="auto"/>
          </w:tcPr>
          <w:p w14:paraId="38390D6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103</w:t>
            </w:r>
          </w:p>
        </w:tc>
        <w:tc>
          <w:tcPr>
            <w:tcW w:w="625" w:type="pct"/>
            <w:shd w:val="clear" w:color="auto" w:fill="auto"/>
          </w:tcPr>
          <w:p w14:paraId="7FC4BDC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539C85C7" w14:textId="77777777" w:rsidTr="00102448">
        <w:tc>
          <w:tcPr>
            <w:tcW w:w="1125" w:type="pct"/>
            <w:shd w:val="clear" w:color="auto" w:fill="auto"/>
          </w:tcPr>
          <w:p w14:paraId="0818611A" w14:textId="762EFFF3"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Gong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&lt;EndNote&gt;&lt;Cite&gt;&lt;Author&gt;Gong&lt;/Author&gt;&lt;Year&gt;2004&lt;/Year&gt;&lt;RecNum&gt;17870&lt;/RecNum&gt;&lt;DisplayText&gt;&lt;style face="superscript"&gt;(30)&lt;/style&gt;&lt;/DisplayText&gt;&lt;record&gt;&lt;rec-number&gt;17870&lt;/rec-number&gt;&lt;foreign-keys&gt;&lt;key app="EN" db-id="pt0ew0w0utprtmevr2jpwzzsvxxv0apaaa25" timestamp="1617178448"&gt;17870&lt;/key&gt;&lt;/foreign-keys&gt;&lt;ref-type name="Journal Article"&gt;17&lt;/ref-type&gt;&lt;contributors&gt;&lt;authors&gt;&lt;author&gt;Gong, CX&lt;/author&gt;&lt;author&gt;Zhu, C&lt;/author&gt;&lt;author&gt;Yan, C&lt;/author&gt;&lt;author&gt;Liang, JP&lt;/author&gt;&lt;author&gt;Ni, GC&lt;/author&gt;&lt;author&gt;Gao, J&lt;/author&gt;&lt;author&gt;Li, YC&lt;/author&gt;&lt;author&gt;Liu, M&lt;/author&gt;&lt;author&gt;Peng, XX&lt;/author&gt;&lt;author&gt;Yang, Z&lt;/author&gt;&lt;/authors&gt;&lt;/contributors&gt;&lt;titles&gt;&lt;title&gt;[Survey of type 1 diabetes incidence in children from 1997 to 2000 in Beijing area]&lt;/title&gt;&lt;secondary-title&gt;Zhonghua Er Ke Za Zhi&lt;/secondary-title&gt;&lt;/titles&gt;&lt;pages&gt;113-116 [PMID: 15059486]&lt;/pages&gt;&lt;volume&gt;42&lt;/volume&gt;&lt;keywords&gt;&lt;keyword&gt;Age Factors&lt;/keyword&gt;&lt;keyword&gt;Child&lt;/keyword&gt;&lt;keyword&gt;China&lt;/keyword&gt;&lt;keyword&gt;Diabetes Mellitus, Type 1&lt;/keyword&gt;&lt;keyword&gt;Female&lt;/keyword&gt;&lt;keyword&gt;Health Surveys&lt;/keyword&gt;&lt;keyword&gt;Humans&lt;/keyword&gt;&lt;keyword&gt;Incidence&lt;/keyword&gt;&lt;keyword&gt;Male&lt;/keyword&gt;&lt;keyword&gt;Sex Factors&lt;/keyword&gt;&lt;keyword&gt;epidemiology&lt;/keyword&gt;&lt;/keywords&gt;&lt;dates&gt;&lt;year&gt;2004&lt;/year&gt;&lt;/dates&gt;&lt;urls&gt;&lt;/urls&gt;&lt;language&gt;chi&lt;/language&gt;&lt;/record&gt;&lt;/Cite&gt;&lt;/EndNote&gt;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30</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2004 </w:t>
            </w:r>
          </w:p>
        </w:tc>
        <w:tc>
          <w:tcPr>
            <w:tcW w:w="1062" w:type="pct"/>
            <w:shd w:val="clear" w:color="auto" w:fill="auto"/>
          </w:tcPr>
          <w:p w14:paraId="2A51E24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Beijing</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457AFF2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1997-2000</w:t>
            </w:r>
          </w:p>
        </w:tc>
        <w:tc>
          <w:tcPr>
            <w:tcW w:w="750" w:type="pct"/>
            <w:shd w:val="clear" w:color="auto" w:fill="auto"/>
          </w:tcPr>
          <w:p w14:paraId="1A9A7AA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1.0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1997 (0.76)</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2000 (1.21)</w:t>
            </w:r>
          </w:p>
        </w:tc>
        <w:tc>
          <w:tcPr>
            <w:tcW w:w="625" w:type="pct"/>
            <w:shd w:val="clear" w:color="auto" w:fill="auto"/>
          </w:tcPr>
          <w:p w14:paraId="3360B84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71</w:t>
            </w:r>
          </w:p>
        </w:tc>
        <w:tc>
          <w:tcPr>
            <w:tcW w:w="625" w:type="pct"/>
            <w:shd w:val="clear" w:color="auto" w:fill="auto"/>
          </w:tcPr>
          <w:p w14:paraId="2089700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7F41041E" w14:textId="77777777" w:rsidTr="00102448">
        <w:tc>
          <w:tcPr>
            <w:tcW w:w="1125" w:type="pct"/>
            <w:shd w:val="clear" w:color="auto" w:fill="auto"/>
          </w:tcPr>
          <w:p w14:paraId="36C50214" w14:textId="1A7DAB9D"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Zhao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31</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2014 </w:t>
            </w:r>
          </w:p>
        </w:tc>
        <w:tc>
          <w:tcPr>
            <w:tcW w:w="1062" w:type="pct"/>
            <w:shd w:val="clear" w:color="auto" w:fill="auto"/>
          </w:tcPr>
          <w:p w14:paraId="3EED8A7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Shanghai</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627B6AA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1997-2011</w:t>
            </w:r>
          </w:p>
        </w:tc>
        <w:tc>
          <w:tcPr>
            <w:tcW w:w="750" w:type="pct"/>
            <w:shd w:val="clear" w:color="auto" w:fill="auto"/>
          </w:tcPr>
          <w:p w14:paraId="33B72BC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3.1</w:t>
            </w:r>
            <w:r w:rsidRPr="000056F7">
              <w:rPr>
                <w:rFonts w:ascii="Book Antiqua" w:eastAsiaTheme="minorEastAsia" w:hAnsi="Book Antiqua" w:cstheme="minorHAnsi"/>
                <w:vertAlign w:val="superscript"/>
                <w:lang w:eastAsia="zh-CN"/>
              </w:rPr>
              <w:t>2</w:t>
            </w:r>
            <w:r w:rsidRPr="000056F7">
              <w:rPr>
                <w:rFonts w:ascii="Book Antiqua" w:eastAsia="Times New Roman" w:hAnsi="Book Antiqua" w:cstheme="minorHAnsi"/>
                <w:lang w:eastAsia="en-AU"/>
              </w:rPr>
              <w:t xml:space="preserve">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1997-2001 (1.5)</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2007-2011 (5.5)</w:t>
            </w:r>
          </w:p>
        </w:tc>
        <w:tc>
          <w:tcPr>
            <w:tcW w:w="625" w:type="pct"/>
            <w:shd w:val="clear" w:color="auto" w:fill="auto"/>
          </w:tcPr>
          <w:p w14:paraId="1518854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622</w:t>
            </w:r>
          </w:p>
        </w:tc>
        <w:tc>
          <w:tcPr>
            <w:tcW w:w="625" w:type="pct"/>
            <w:shd w:val="clear" w:color="auto" w:fill="auto"/>
          </w:tcPr>
          <w:p w14:paraId="68BEEAC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1A73B427" w14:textId="77777777" w:rsidTr="00102448">
        <w:tc>
          <w:tcPr>
            <w:tcW w:w="1125" w:type="pct"/>
            <w:shd w:val="clear" w:color="auto" w:fill="auto"/>
          </w:tcPr>
          <w:p w14:paraId="7C47E576" w14:textId="58775A4B"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Wu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&lt;EndNote&gt;&lt;Cite&gt;&lt;Author&gt;Wu&lt;/Author&gt;&lt;Year&gt;2016&lt;/Year&gt;&lt;RecNum&gt;19193&lt;/RecNum&gt;&lt;DisplayText&gt;&lt;style face="superscript"&gt;(32)&lt;/style&gt;&lt;/DisplayText&gt;&lt;record&gt;&lt;rec-number&gt;19193&lt;/rec-number&gt;&lt;foreign-keys&gt;&lt;key app="EN" db-id="pt0ew0w0utprtmevr2jpwzzsvxxv0apaaa25" timestamp="1617178663"&gt;19193&lt;/key&gt;&lt;/foreign-keys&gt;&lt;ref-type name="Journal Article"&gt;17&lt;/ref-type&gt;&lt;contributors&gt;&lt;authors&gt;&lt;author&gt;Wu, HB&lt;/author&gt;&lt;author&gt;Zhong, JM&lt;/author&gt;&lt;author&gt;Hu, RY&lt;/author&gt;&lt;author&gt;Wang, H&lt;/author&gt;&lt;author&gt;Gong, WW&lt;/author&gt;&lt;author&gt;Pan, J&lt;/author&gt;&lt;author&gt;Fei, FR&lt;/author&gt;&lt;author&gt;Wang, M&lt;/author&gt;&lt;author&gt;Guo, LH&lt;/author&gt;&lt;author&gt;Yang, L&lt;/author&gt;&lt;author&gt;Yu, M&lt;/author&gt;&lt;/authors&gt;&lt;/contributors&gt;&lt;titles&gt;&lt;title&gt;Rapidly rising incidence of Type 1 diabetes in children and adolescents aged 0-19 years in Zhejiang, China, 2007 to 2013&lt;/title&gt;&lt;secondary-title&gt;Diabet Med&lt;/secondary-title&gt;&lt;/titles&gt;&lt;periodical&gt;&lt;full-title&gt;Diabet Med&lt;/full-title&gt;&lt;/periodical&gt;&lt;pages&gt;1339-1346 [PMID: 26499360 DOI: 10.1111/dme.13010]&lt;/pages&gt;&lt;volume&gt;33&lt;/volume&gt;&lt;keywords&gt;&lt;keyword&gt;Adolescent&lt;/keyword&gt;&lt;keyword&gt;Child&lt;/keyword&gt;&lt;keyword&gt;Child,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Newborn&lt;/keyword&gt;&lt;keyword&gt;Male&lt;/keyword&gt;&lt;keyword&gt;Registries&lt;/keyword&gt;&lt;keyword&gt;Young Adult&lt;/keyword&gt;&lt;keyword&gt;epidemiology&lt;/keyword&gt;&lt;/keywords&gt;&lt;dates&gt;&lt;year&gt;2016&lt;/year&gt;&lt;/dates&gt;&lt;urls&gt;&lt;/urls&gt;&lt;electronic-resource-num&gt;10.1111/dme.13010&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32</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2016 </w:t>
            </w:r>
          </w:p>
        </w:tc>
        <w:tc>
          <w:tcPr>
            <w:tcW w:w="1062" w:type="pct"/>
            <w:shd w:val="clear" w:color="auto" w:fill="auto"/>
          </w:tcPr>
          <w:p w14:paraId="6D3AD5BA"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Zhejiang</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0526362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2007-2013</w:t>
            </w:r>
          </w:p>
        </w:tc>
        <w:tc>
          <w:tcPr>
            <w:tcW w:w="750" w:type="pct"/>
            <w:shd w:val="clear" w:color="auto" w:fill="auto"/>
          </w:tcPr>
          <w:p w14:paraId="25F7900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w:t>
            </w:r>
            <w:r w:rsidRPr="000056F7">
              <w:rPr>
                <w:rFonts w:ascii="Book Antiqua" w:eastAsiaTheme="minorEastAsia" w:hAnsi="Book Antiqua" w:cstheme="minorHAnsi"/>
                <w:vertAlign w:val="superscript"/>
                <w:lang w:eastAsia="zh-CN"/>
              </w:rPr>
              <w:t>2</w:t>
            </w:r>
            <w:r w:rsidRPr="000056F7">
              <w:rPr>
                <w:rFonts w:ascii="Book Antiqua" w:eastAsia="Times New Roman" w:hAnsi="Book Antiqua" w:cstheme="minorHAnsi"/>
                <w:lang w:eastAsia="en-AU"/>
              </w:rPr>
              <w:t xml:space="preserve">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2007 (1.2)</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2013 (2.5)</w:t>
            </w:r>
          </w:p>
        </w:tc>
        <w:tc>
          <w:tcPr>
            <w:tcW w:w="625" w:type="pct"/>
            <w:shd w:val="clear" w:color="auto" w:fill="auto"/>
          </w:tcPr>
          <w:p w14:paraId="255DB9B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611</w:t>
            </w:r>
          </w:p>
        </w:tc>
        <w:tc>
          <w:tcPr>
            <w:tcW w:w="625" w:type="pct"/>
            <w:shd w:val="clear" w:color="auto" w:fill="auto"/>
          </w:tcPr>
          <w:p w14:paraId="17AB1C9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w:t>
            </w:r>
          </w:p>
        </w:tc>
      </w:tr>
      <w:tr w:rsidR="007046CC" w:rsidRPr="000056F7" w14:paraId="42BD3FEC" w14:textId="77777777" w:rsidTr="00102448">
        <w:tc>
          <w:tcPr>
            <w:tcW w:w="1125" w:type="pct"/>
            <w:shd w:val="clear" w:color="auto" w:fill="auto"/>
          </w:tcPr>
          <w:p w14:paraId="63D30EF6" w14:textId="071D32BD"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Ogle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14</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2016 </w:t>
            </w:r>
          </w:p>
        </w:tc>
        <w:tc>
          <w:tcPr>
            <w:tcW w:w="1062" w:type="pct"/>
            <w:shd w:val="clear" w:color="auto" w:fill="auto"/>
          </w:tcPr>
          <w:p w14:paraId="32F1E88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Fiji</w:t>
            </w:r>
          </w:p>
        </w:tc>
        <w:tc>
          <w:tcPr>
            <w:tcW w:w="813" w:type="pct"/>
            <w:shd w:val="clear" w:color="auto" w:fill="auto"/>
          </w:tcPr>
          <w:p w14:paraId="05736CB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2001-2012</w:t>
            </w:r>
          </w:p>
        </w:tc>
        <w:tc>
          <w:tcPr>
            <w:tcW w:w="750" w:type="pct"/>
            <w:shd w:val="clear" w:color="auto" w:fill="auto"/>
          </w:tcPr>
          <w:p w14:paraId="381EC694"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0.9 (overall):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2.1 (Indo-Fijian)</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0.2 (Native-Fijian)</w:t>
            </w:r>
          </w:p>
        </w:tc>
        <w:tc>
          <w:tcPr>
            <w:tcW w:w="625" w:type="pct"/>
            <w:shd w:val="clear" w:color="auto" w:fill="auto"/>
          </w:tcPr>
          <w:p w14:paraId="0FB4FFA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28</w:t>
            </w:r>
          </w:p>
        </w:tc>
        <w:tc>
          <w:tcPr>
            <w:tcW w:w="625" w:type="pct"/>
            <w:shd w:val="clear" w:color="auto" w:fill="auto"/>
          </w:tcPr>
          <w:p w14:paraId="2DC03BA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5BE5286F" w14:textId="77777777" w:rsidTr="00102448">
        <w:tc>
          <w:tcPr>
            <w:tcW w:w="1125" w:type="pct"/>
            <w:shd w:val="clear" w:color="auto" w:fill="auto"/>
          </w:tcPr>
          <w:p w14:paraId="714A1ACC" w14:textId="76390573"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Huen</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154</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2009 </w:t>
            </w:r>
          </w:p>
        </w:tc>
        <w:tc>
          <w:tcPr>
            <w:tcW w:w="1062" w:type="pct"/>
            <w:shd w:val="clear" w:color="auto" w:fill="auto"/>
          </w:tcPr>
          <w:p w14:paraId="42F2EAB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Hong Kong</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7C222F0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1997-2007</w:t>
            </w:r>
          </w:p>
        </w:tc>
        <w:tc>
          <w:tcPr>
            <w:tcW w:w="750" w:type="pct"/>
            <w:shd w:val="clear" w:color="auto" w:fill="auto"/>
          </w:tcPr>
          <w:p w14:paraId="467368F3"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2.4</w:t>
            </w:r>
            <w:r w:rsidRPr="000056F7">
              <w:rPr>
                <w:rFonts w:ascii="Book Antiqua" w:eastAsiaTheme="minorEastAsia" w:hAnsi="Book Antiqua" w:cstheme="minorHAnsi"/>
                <w:vertAlign w:val="superscript"/>
                <w:lang w:eastAsia="zh-CN"/>
              </w:rPr>
              <w:t>2</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r w:rsidRPr="000056F7">
              <w:rPr>
                <w:rFonts w:ascii="Book Antiqua" w:eastAsiaTheme="minorEastAsia" w:hAnsi="Book Antiqua" w:cstheme="minorHAnsi"/>
                <w:lang w:eastAsia="zh-CN"/>
              </w:rPr>
              <w:t xml:space="preserve"> </w:t>
            </w:r>
            <w:proofErr w:type="spellStart"/>
            <w:r w:rsidRPr="000056F7">
              <w:rPr>
                <w:rFonts w:ascii="Book Antiqua" w:eastAsia="Times New Roman" w:hAnsi="Book Antiqua" w:cstheme="minorHAnsi"/>
                <w:lang w:eastAsia="en-AU"/>
              </w:rPr>
              <w:t>y</w:t>
            </w:r>
            <w:r w:rsidRPr="000056F7">
              <w:rPr>
                <w:rFonts w:ascii="Book Antiqua" w:eastAsiaTheme="minorEastAsia" w:hAnsi="Book Antiqua" w:cstheme="minorHAnsi"/>
                <w:lang w:eastAsia="zh-CN"/>
              </w:rPr>
              <w:t>r</w:t>
            </w:r>
            <w:proofErr w:type="spellEnd"/>
            <w:r w:rsidRPr="000056F7">
              <w:rPr>
                <w:rFonts w:ascii="Book Antiqua" w:eastAsia="Times New Roman" w:hAnsi="Book Antiqua" w:cstheme="minorHAnsi"/>
                <w:lang w:eastAsia="en-AU"/>
              </w:rPr>
              <w:t>, 2.0</w:t>
            </w:r>
            <w:r w:rsidRPr="000056F7">
              <w:rPr>
                <w:rFonts w:ascii="Book Antiqua" w:eastAsiaTheme="minorEastAsia" w:hAnsi="Book Antiqua" w:cstheme="minorHAnsi"/>
                <w:vertAlign w:val="superscript"/>
                <w:lang w:eastAsia="zh-CN"/>
              </w:rPr>
              <w:t>2</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19</w:t>
            </w:r>
            <w:r w:rsidRPr="000056F7">
              <w:rPr>
                <w:rFonts w:ascii="Book Antiqua" w:eastAsiaTheme="minorEastAsia" w:hAnsi="Book Antiqua" w:cstheme="minorHAnsi"/>
                <w:lang w:eastAsia="zh-CN"/>
              </w:rPr>
              <w:t xml:space="preserve"> </w:t>
            </w:r>
            <w:proofErr w:type="spellStart"/>
            <w:r w:rsidRPr="000056F7">
              <w:rPr>
                <w:rFonts w:ascii="Book Antiqua" w:eastAsia="Times New Roman" w:hAnsi="Book Antiqua" w:cstheme="minorHAnsi"/>
                <w:lang w:eastAsia="en-AU"/>
              </w:rPr>
              <w:t>y</w:t>
            </w:r>
            <w:r w:rsidRPr="000056F7">
              <w:rPr>
                <w:rFonts w:ascii="Book Antiqua" w:eastAsiaTheme="minorEastAsia" w:hAnsi="Book Antiqua" w:cstheme="minorHAnsi"/>
                <w:lang w:eastAsia="zh-CN"/>
              </w:rPr>
              <w:t>r</w:t>
            </w:r>
            <w:proofErr w:type="spellEnd"/>
          </w:p>
        </w:tc>
        <w:tc>
          <w:tcPr>
            <w:tcW w:w="625" w:type="pct"/>
            <w:shd w:val="clear" w:color="auto" w:fill="auto"/>
          </w:tcPr>
          <w:p w14:paraId="548E15B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335</w:t>
            </w:r>
          </w:p>
        </w:tc>
        <w:tc>
          <w:tcPr>
            <w:tcW w:w="625" w:type="pct"/>
            <w:shd w:val="clear" w:color="auto" w:fill="auto"/>
          </w:tcPr>
          <w:p w14:paraId="69E39C0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19</w:t>
            </w:r>
          </w:p>
        </w:tc>
      </w:tr>
      <w:tr w:rsidR="007046CC" w:rsidRPr="000056F7" w14:paraId="6570EF9B" w14:textId="77777777" w:rsidTr="00102448">
        <w:tc>
          <w:tcPr>
            <w:tcW w:w="1125" w:type="pct"/>
            <w:shd w:val="clear" w:color="auto" w:fill="auto"/>
          </w:tcPr>
          <w:p w14:paraId="014D0225" w14:textId="61BE5ACA"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Tung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22</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2018 </w:t>
            </w:r>
          </w:p>
        </w:tc>
        <w:tc>
          <w:tcPr>
            <w:tcW w:w="1062" w:type="pct"/>
            <w:shd w:val="clear" w:color="auto" w:fill="auto"/>
          </w:tcPr>
          <w:p w14:paraId="0257F46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Hong Kong</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p w14:paraId="0348A8CF" w14:textId="77777777" w:rsidR="007046CC" w:rsidRPr="000056F7" w:rsidRDefault="007046CC" w:rsidP="000056F7">
            <w:pPr>
              <w:spacing w:line="360" w:lineRule="auto"/>
              <w:jc w:val="both"/>
              <w:rPr>
                <w:rFonts w:ascii="Book Antiqua" w:eastAsia="Times New Roman" w:hAnsi="Book Antiqua" w:cstheme="minorHAnsi"/>
                <w:lang w:eastAsia="en-AU"/>
              </w:rPr>
            </w:pPr>
          </w:p>
        </w:tc>
        <w:tc>
          <w:tcPr>
            <w:tcW w:w="813" w:type="pct"/>
            <w:shd w:val="clear" w:color="auto" w:fill="auto"/>
          </w:tcPr>
          <w:p w14:paraId="1580B67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2008-2017</w:t>
            </w:r>
          </w:p>
        </w:tc>
        <w:tc>
          <w:tcPr>
            <w:tcW w:w="750" w:type="pct"/>
            <w:shd w:val="clear" w:color="auto" w:fill="auto"/>
          </w:tcPr>
          <w:p w14:paraId="05E4092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2.4 (annual)</w:t>
            </w:r>
          </w:p>
        </w:tc>
        <w:tc>
          <w:tcPr>
            <w:tcW w:w="625" w:type="pct"/>
            <w:shd w:val="clear" w:color="auto" w:fill="auto"/>
          </w:tcPr>
          <w:p w14:paraId="1840FB5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498</w:t>
            </w:r>
          </w:p>
        </w:tc>
        <w:tc>
          <w:tcPr>
            <w:tcW w:w="625" w:type="pct"/>
            <w:shd w:val="clear" w:color="auto" w:fill="auto"/>
          </w:tcPr>
          <w:p w14:paraId="0FF5D82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18</w:t>
            </w:r>
          </w:p>
        </w:tc>
      </w:tr>
      <w:tr w:rsidR="007046CC" w:rsidRPr="000056F7" w14:paraId="6D55EC3A" w14:textId="77777777" w:rsidTr="00102448">
        <w:tc>
          <w:tcPr>
            <w:tcW w:w="1125" w:type="pct"/>
            <w:shd w:val="clear" w:color="auto" w:fill="auto"/>
          </w:tcPr>
          <w:p w14:paraId="38A4FF0D" w14:textId="60C7B060"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Tung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&lt;EndNote&gt;&lt;Cite&gt;&lt;Author&gt;Tung&lt;/Author&gt;&lt;Year&gt;2020&lt;/Year&gt;&lt;RecNum&gt;28208&lt;/RecNum&gt;&lt;DisplayText&gt;&lt;style face="superscript"&gt;(34)&lt;/style&gt;&lt;/DisplayText&gt;&lt;record&gt;&lt;rec-number&gt;28208&lt;/rec-number&gt;&lt;foreign-keys&gt;&lt;key app="EN" db-id="pt0ew0w0utprtmevr2jpwzzsvxxv0apaaa25" timestamp="1619656698"&gt;28208&lt;/key&gt;&lt;/foreign-keys&gt;&lt;ref-type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PT&lt;/author&gt;&lt;/authors&gt;&lt;/contributors&gt;&lt;titles&gt;&lt;title&gt;Increasing incidence of type 1 diabetes among Hong Kong children and adolescents: The Hong Kong childhood diabetes registry 2008 to 2017&lt;/title&gt;&lt;secondary-title&gt;Pediatr Diabetes&lt;/secondary-title&gt;&lt;/titles&gt;&lt;periodical&gt;&lt;full-title&gt;Pediatr Diabetes&lt;/full-title&gt;&lt;/periodical&gt;&lt;pages&gt;713-719 [PMID: 32267057 DOI: 10.1111/pedi.13016]&lt;/pages&gt;&lt;volume&gt;21&lt;/volume&gt;&lt;dates&gt;&lt;year&gt;2020&lt;/year&gt;&lt;/dates&gt;&lt;urls&gt;&lt;/urls&gt;&lt;/record&gt;&lt;/Cite&gt;&lt;/EndNote&gt;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34</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2020 </w:t>
            </w:r>
          </w:p>
        </w:tc>
        <w:tc>
          <w:tcPr>
            <w:tcW w:w="1062" w:type="pct"/>
            <w:shd w:val="clear" w:color="auto" w:fill="auto"/>
          </w:tcPr>
          <w:p w14:paraId="2CD9653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Hong Kong</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2B0D0AD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1997-2007</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2008-2017</w:t>
            </w:r>
          </w:p>
        </w:tc>
        <w:tc>
          <w:tcPr>
            <w:tcW w:w="750" w:type="pct"/>
            <w:shd w:val="clear" w:color="auto" w:fill="auto"/>
          </w:tcPr>
          <w:p w14:paraId="2E65600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2.1</w:t>
            </w:r>
            <w:r w:rsidRPr="000056F7">
              <w:rPr>
                <w:rFonts w:ascii="Book Antiqua" w:eastAsiaTheme="minorEastAsia" w:hAnsi="Book Antiqua" w:cstheme="minorHAnsi"/>
                <w:vertAlign w:val="superscript"/>
                <w:lang w:eastAsia="zh-CN"/>
              </w:rPr>
              <w:t>2</w:t>
            </w:r>
            <w:r w:rsidRPr="000056F7">
              <w:rPr>
                <w:rFonts w:ascii="Book Antiqua" w:eastAsia="Times New Roman" w:hAnsi="Book Antiqua" w:cstheme="minorHAnsi"/>
                <w:lang w:eastAsia="en-AU"/>
              </w:rPr>
              <w:t xml:space="preserve">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1997 (1.6)</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2007 (2.3)</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lastRenderedPageBreak/>
              <w:t>3.5</w:t>
            </w:r>
            <w:r w:rsidRPr="000056F7">
              <w:rPr>
                <w:rFonts w:ascii="Book Antiqua" w:eastAsiaTheme="minorEastAsia" w:hAnsi="Book Antiqua" w:cstheme="minorHAnsi"/>
                <w:vertAlign w:val="superscript"/>
                <w:lang w:eastAsia="zh-CN"/>
              </w:rPr>
              <w:t>2</w:t>
            </w:r>
            <w:r w:rsidRPr="000056F7">
              <w:rPr>
                <w:rFonts w:ascii="Book Antiqua" w:eastAsia="Times New Roman" w:hAnsi="Book Antiqua" w:cstheme="minorHAnsi"/>
                <w:lang w:eastAsia="en-AU"/>
              </w:rPr>
              <w:t xml:space="preserve">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2008 (4.0)</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2017 (4.5)</w:t>
            </w:r>
          </w:p>
        </w:tc>
        <w:tc>
          <w:tcPr>
            <w:tcW w:w="625" w:type="pct"/>
            <w:shd w:val="clear" w:color="auto" w:fill="auto"/>
          </w:tcPr>
          <w:p w14:paraId="0221AD6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lastRenderedPageBreak/>
              <w:t>498</w:t>
            </w:r>
          </w:p>
        </w:tc>
        <w:tc>
          <w:tcPr>
            <w:tcW w:w="625" w:type="pct"/>
            <w:shd w:val="clear" w:color="auto" w:fill="auto"/>
          </w:tcPr>
          <w:p w14:paraId="61073A5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18</w:t>
            </w:r>
          </w:p>
        </w:tc>
      </w:tr>
      <w:tr w:rsidR="007046CC" w:rsidRPr="000056F7" w14:paraId="5C28C756" w14:textId="77777777" w:rsidTr="00102448">
        <w:tc>
          <w:tcPr>
            <w:tcW w:w="1125" w:type="pct"/>
            <w:shd w:val="clear" w:color="auto" w:fill="auto"/>
          </w:tcPr>
          <w:p w14:paraId="14546F00" w14:textId="1955B469"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Pulungan</w:t>
            </w:r>
            <w:proofErr w:type="spellEnd"/>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&lt;EndNote&gt;&lt;Cite&gt;&lt;Author&gt;Pulungan&lt;/Author&gt;&lt;Year&gt;2013&lt;/Year&gt;&lt;RecNum&gt;21146&lt;/RecNum&gt;&lt;DisplayText&gt;&lt;style face="superscript"&gt;(15)&lt;/style&gt;&lt;/DisplayText&gt;&lt;record&gt;&lt;rec-number&gt;21146&lt;/rec-number&gt;&lt;foreign-keys&gt;&lt;key app="EN" db-id="pt0ew0w0utprtmevr2jpwzzsvxxv0apaaa25" timestamp="1617179060"&gt;21146&lt;/key&gt;&lt;/foreign-keys&gt;&lt;ref-type name="Journal Article"&gt;17&lt;/ref-type&gt;&lt;contributors&gt;&lt;authors&gt;&lt;author&gt;Pulungan, A&lt;/author&gt;&lt;/authors&gt;&lt;/contributors&gt;&lt;titles&gt;&lt;title&gt;Increasing incidence of DM type 1 in Indonesia. 7th Asia Pacific Paediatric Endocrine Society Biennial Scientific Meeting (APPES) 2012 Indonesia, 2013&lt;/title&gt;&lt;secondary-title&gt;Int J Ped Endo&lt;/secondary-title&gt;&lt;/titles&gt;&lt;periodical&gt;&lt;full-title&gt;Int J Ped Endo&lt;/full-title&gt;&lt;/periodical&gt;&lt;keywords&gt;&lt;keyword&gt;*Asia&lt;/keyword&gt;&lt;keyword&gt;*Indonesia&lt;/keyword&gt;&lt;keyword&gt;*society&lt;/keyword&gt;&lt;keyword&gt;China&lt;/keyword&gt;&lt;keyword&gt;Finland&lt;/keyword&gt;&lt;keyword&gt;Indonesian&lt;/keyword&gt;&lt;keyword&gt;Japan&lt;/keyword&gt;&lt;keyword&gt;Korea&lt;/keyword&gt;&lt;keyword&gt;Mexico&lt;/keyword&gt;&lt;keyword&gt;World Health Organization&lt;/keyword&gt;&lt;keyword&gt;adolescent&lt;/keyword&gt;&lt;keyword&gt;adulthood&lt;/keyword&gt;&lt;keyword&gt;child&lt;/keyword&gt;&lt;keyword&gt;childhood obesity&lt;/keyword&gt;&lt;keyword&gt;chronic disease&lt;/keyword&gt;&lt;keyword&gt;developing country&lt;/keyword&gt;&lt;keyword&gt;diabetes mellitus&lt;/keyword&gt;&lt;keyword&gt;diagnosis&lt;/keyword&gt;&lt;keyword&gt;female&lt;/keyword&gt;&lt;keyword&gt;health&lt;/keyword&gt;&lt;keyword&gt;human&lt;/keyword&gt;&lt;keyword&gt;incidence&lt;/keyword&gt;&lt;keyword&gt;insulin resistance&lt;/keyword&gt;&lt;keyword&gt;island (geological)&lt;/keyword&gt;&lt;keyword&gt;male&lt;/keyword&gt;&lt;keyword&gt;medical record&lt;/keyword&gt;&lt;keyword&gt;non insulin dependent diabetes mellitus&lt;/keyword&gt;&lt;keyword&gt;obesity&lt;/keyword&gt;&lt;keyword&gt;population&lt;/keyword&gt;&lt;keyword&gt;prevalence&lt;/keyword&gt;&lt;keyword&gt;register&lt;/keyword&gt;&lt;keyword&gt;registration&lt;/keyword&gt;&lt;/keywords&gt;&lt;dates&gt;&lt;year&gt;2013&lt;/year&gt;&lt;/dates&gt;&lt;urls&gt;&lt;related-urls&gt;&lt;url&gt;http://ovidsp.ovid.com/ovidweb.cgi?T=JS&amp;amp;PAGE=reference&amp;amp;D=emed14&amp;amp;NEWS=N&amp;amp;AN=72031747&lt;/url&gt;&lt;/related-urls&gt;&lt;/urls&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15</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2013 </w:t>
            </w:r>
          </w:p>
        </w:tc>
        <w:tc>
          <w:tcPr>
            <w:tcW w:w="1062" w:type="pct"/>
            <w:shd w:val="clear" w:color="auto" w:fill="auto"/>
          </w:tcPr>
          <w:p w14:paraId="0633054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Indonesia</w:t>
            </w:r>
          </w:p>
        </w:tc>
        <w:tc>
          <w:tcPr>
            <w:tcW w:w="813" w:type="pct"/>
            <w:shd w:val="clear" w:color="auto" w:fill="auto"/>
          </w:tcPr>
          <w:p w14:paraId="6E5E4A0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2010</w:t>
            </w:r>
          </w:p>
        </w:tc>
        <w:tc>
          <w:tcPr>
            <w:tcW w:w="750" w:type="pct"/>
            <w:shd w:val="clear" w:color="auto" w:fill="auto"/>
          </w:tcPr>
          <w:p w14:paraId="324C166A"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0.03</w:t>
            </w:r>
            <w:r w:rsidRPr="000056F7">
              <w:rPr>
                <w:rFonts w:ascii="Book Antiqua" w:eastAsiaTheme="minorEastAsia" w:hAnsi="Book Antiqua" w:cstheme="minorHAnsi"/>
                <w:vertAlign w:val="superscript"/>
                <w:lang w:eastAsia="zh-CN"/>
              </w:rPr>
              <w:t>3</w:t>
            </w:r>
          </w:p>
        </w:tc>
        <w:tc>
          <w:tcPr>
            <w:tcW w:w="625" w:type="pct"/>
            <w:shd w:val="clear" w:color="auto" w:fill="auto"/>
          </w:tcPr>
          <w:p w14:paraId="2C04A8D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825</w:t>
            </w:r>
          </w:p>
        </w:tc>
        <w:tc>
          <w:tcPr>
            <w:tcW w:w="625" w:type="pct"/>
            <w:shd w:val="clear" w:color="auto" w:fill="auto"/>
          </w:tcPr>
          <w:p w14:paraId="49CD1844"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heme="minorEastAsia" w:hAnsi="Book Antiqua" w:cstheme="minorHAnsi"/>
                <w:lang w:eastAsia="zh-CN"/>
              </w:rPr>
              <w:t>NS</w:t>
            </w:r>
          </w:p>
        </w:tc>
      </w:tr>
      <w:tr w:rsidR="007046CC" w:rsidRPr="000056F7" w14:paraId="49BC42E3" w14:textId="77777777" w:rsidTr="00102448">
        <w:tc>
          <w:tcPr>
            <w:tcW w:w="1125" w:type="pct"/>
            <w:shd w:val="clear" w:color="auto" w:fill="auto"/>
          </w:tcPr>
          <w:p w14:paraId="237417E5" w14:textId="19F1BBD8"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Urakami</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35</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2008 </w:t>
            </w:r>
          </w:p>
        </w:tc>
        <w:tc>
          <w:tcPr>
            <w:tcW w:w="1062" w:type="pct"/>
            <w:shd w:val="clear" w:color="auto" w:fill="auto"/>
          </w:tcPr>
          <w:p w14:paraId="37C5640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Japan</w:t>
            </w:r>
          </w:p>
        </w:tc>
        <w:tc>
          <w:tcPr>
            <w:tcW w:w="813" w:type="pct"/>
            <w:shd w:val="clear" w:color="auto" w:fill="auto"/>
          </w:tcPr>
          <w:p w14:paraId="2A9AAD4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1974-2004</w:t>
            </w:r>
          </w:p>
        </w:tc>
        <w:tc>
          <w:tcPr>
            <w:tcW w:w="750" w:type="pct"/>
            <w:shd w:val="clear" w:color="auto" w:fill="auto"/>
          </w:tcPr>
          <w:p w14:paraId="0AF6E6C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0.6</w:t>
            </w:r>
            <w:r w:rsidRPr="000056F7">
              <w:rPr>
                <w:rFonts w:ascii="Book Antiqua" w:eastAsiaTheme="minorEastAsia" w:hAnsi="Book Antiqua" w:cstheme="minorHAnsi"/>
                <w:vertAlign w:val="superscript"/>
                <w:lang w:eastAsia="zh-CN"/>
              </w:rPr>
              <w:t>4</w:t>
            </w:r>
          </w:p>
        </w:tc>
        <w:tc>
          <w:tcPr>
            <w:tcW w:w="625" w:type="pct"/>
            <w:shd w:val="clear" w:color="auto" w:fill="auto"/>
          </w:tcPr>
          <w:p w14:paraId="3D00DDB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54</w:t>
            </w:r>
          </w:p>
        </w:tc>
        <w:tc>
          <w:tcPr>
            <w:tcW w:w="625" w:type="pct"/>
            <w:shd w:val="clear" w:color="auto" w:fill="auto"/>
          </w:tcPr>
          <w:p w14:paraId="654601B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0C01891B" w14:textId="77777777" w:rsidTr="00102448">
        <w:tc>
          <w:tcPr>
            <w:tcW w:w="1125" w:type="pct"/>
            <w:shd w:val="clear" w:color="auto" w:fill="auto"/>
          </w:tcPr>
          <w:p w14:paraId="565ED8E7" w14:textId="1E9FC57B"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Onda</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19</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2017 </w:t>
            </w:r>
          </w:p>
        </w:tc>
        <w:tc>
          <w:tcPr>
            <w:tcW w:w="1062" w:type="pct"/>
            <w:shd w:val="clear" w:color="auto" w:fill="auto"/>
          </w:tcPr>
          <w:p w14:paraId="0FB3F8F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Japan</w:t>
            </w:r>
          </w:p>
        </w:tc>
        <w:tc>
          <w:tcPr>
            <w:tcW w:w="813" w:type="pct"/>
            <w:shd w:val="clear" w:color="auto" w:fill="auto"/>
          </w:tcPr>
          <w:p w14:paraId="0663473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2005-2010</w:t>
            </w:r>
          </w:p>
        </w:tc>
        <w:tc>
          <w:tcPr>
            <w:tcW w:w="750" w:type="pct"/>
            <w:shd w:val="clear" w:color="auto" w:fill="auto"/>
          </w:tcPr>
          <w:p w14:paraId="29B0E6B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2005 (2.17)</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2010 (2.23)</w:t>
            </w:r>
          </w:p>
        </w:tc>
        <w:tc>
          <w:tcPr>
            <w:tcW w:w="625" w:type="pct"/>
            <w:shd w:val="clear" w:color="auto" w:fill="auto"/>
          </w:tcPr>
          <w:p w14:paraId="0291035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2326</w:t>
            </w:r>
          </w:p>
        </w:tc>
        <w:tc>
          <w:tcPr>
            <w:tcW w:w="625" w:type="pct"/>
            <w:shd w:val="clear" w:color="auto" w:fill="auto"/>
          </w:tcPr>
          <w:p w14:paraId="1039947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017432D9" w14:textId="77777777" w:rsidTr="00102448">
        <w:tc>
          <w:tcPr>
            <w:tcW w:w="1125" w:type="pct"/>
            <w:shd w:val="clear" w:color="auto" w:fill="auto"/>
          </w:tcPr>
          <w:p w14:paraId="31F57C31" w14:textId="311B8CCD"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Campbell</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Stokes</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and Taylor</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&lt;EndNote&gt;&lt;Cite&gt;&lt;Author&gt;Campbell-Stokes&lt;/Author&gt;&lt;Year&gt;2005&lt;/Year&gt;&lt;RecNum&gt;15365&lt;/RecNum&gt;&lt;DisplayText&gt;&lt;style face="superscript"&gt;(138)&lt;/style&gt;&lt;/DisplayText&gt;&lt;record&gt;&lt;rec-number&gt;15365&lt;/rec-number&gt;&lt;foreign-keys&gt;&lt;key app="EN" db-id="pt0ew0w0utprtmevr2jpwzzsvxxv0apaaa25" timestamp="1617178147"&gt;15365&lt;/key&gt;&lt;/foreign-keys&gt;&lt;ref-type name="Journal Article"&gt;17&lt;/ref-type&gt;&lt;contributors&gt;&lt;authors&gt;&lt;author&gt;Campbell-Stokes, PL&lt;/author&gt;&lt;author&gt;Taylor, BJ&lt;/author&gt;&lt;author&gt;New Zealand Children&amp;apos;s Diabetes Working Group,,&lt;/author&gt;&lt;/authors&gt;&lt;/contributors&gt;&lt;titles&gt;&lt;title&gt;Prospective incidence study of diabetes mellitus in New Zealand children aged 0 to 14 years&lt;/title&gt;&lt;secondary-title&gt;Diabetologia&lt;/secondary-title&gt;&lt;/titles&gt;&lt;periodical&gt;&lt;full-title&gt;Diabetologia&lt;/full-title&gt;&lt;/periodical&gt;&lt;pages&gt;643-648 [PMID: 15759108 &amp;#x9;DOI: 10.1007/s00125-005-1697-3]&lt;/pages&gt;&lt;volume&gt;48&lt;/volume&gt;&lt;keywords&gt;&lt;keyword&gt;Adolescent&lt;/keyword&gt;&lt;keyword&gt;Age Factors&lt;/keyword&gt;&lt;keyword&gt;Autoantibodies&lt;/keyword&gt;&lt;keyword&gt;Blood Glucose&lt;/keyword&gt;&lt;keyword&gt;Body Mass Index&lt;/keyword&gt;&lt;keyword&gt;Child&lt;/keyword&gt;&lt;keyword&gt;Child, Preschool&lt;/keyword&gt;&lt;keyword&gt;Diabetes Mellitus, Type 1&lt;/keyword&gt;&lt;keyword&gt;Diabetes Mellitus, Type 2&lt;/keyword&gt;&lt;keyword&gt;Diabetic Ketoacidosis&lt;/keyword&gt;&lt;keyword&gt;Female&lt;/keyword&gt;&lt;keyword&gt;Geography&lt;/keyword&gt;&lt;keyword&gt;Humans&lt;/keyword&gt;&lt;keyword&gt;Incidence&lt;/keyword&gt;&lt;keyword&gt;Infant&lt;/keyword&gt;&lt;keyword&gt;Infant, Newborn&lt;/keyword&gt;&lt;keyword&gt;Male&lt;/keyword&gt;&lt;keyword&gt;New Zealand&lt;/keyword&gt;&lt;keyword&gt;Pedigree&lt;/keyword&gt;&lt;keyword&gt;Prospective Studies&lt;/keyword&gt;&lt;keyword&gt;Seasons&lt;/keyword&gt;&lt;keyword&gt;Sex Factors&lt;/keyword&gt;&lt;keyword&gt;blood&lt;/keyword&gt;&lt;keyword&gt;diagnosis&lt;/keyword&gt;&lt;keyword&gt;epidemiology&lt;/keyword&gt;&lt;keyword&gt;metabolism&lt;/keyword&gt;&lt;/keywords&gt;&lt;dates&gt;&lt;year&gt;2005&lt;/year&gt;&lt;/dates&gt;&lt;urls&gt;&lt;/urls&gt;&lt;electronic-resource-num&gt;10.1007/s00125-005-1697-3&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138</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2005 </w:t>
            </w:r>
          </w:p>
        </w:tc>
        <w:tc>
          <w:tcPr>
            <w:tcW w:w="1062" w:type="pct"/>
            <w:shd w:val="clear" w:color="auto" w:fill="auto"/>
          </w:tcPr>
          <w:p w14:paraId="31AA442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New Zealand</w:t>
            </w:r>
          </w:p>
        </w:tc>
        <w:tc>
          <w:tcPr>
            <w:tcW w:w="813" w:type="pct"/>
            <w:shd w:val="clear" w:color="auto" w:fill="auto"/>
          </w:tcPr>
          <w:p w14:paraId="6C05A2F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1999-2000</w:t>
            </w:r>
          </w:p>
        </w:tc>
        <w:tc>
          <w:tcPr>
            <w:tcW w:w="750" w:type="pct"/>
            <w:shd w:val="clear" w:color="auto" w:fill="auto"/>
          </w:tcPr>
          <w:p w14:paraId="2F4B032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5.6 (</w:t>
            </w:r>
            <w:r w:rsidRPr="000056F7">
              <w:rPr>
                <w:rFonts w:ascii="Book Antiqua" w:eastAsia="Times New Roman" w:hAnsi="Book Antiqua" w:cstheme="minorHAnsi"/>
                <w:bCs/>
                <w:lang w:val="en-CA" w:eastAsia="en-AU"/>
              </w:rPr>
              <w:t>Māori)</w:t>
            </w:r>
          </w:p>
        </w:tc>
        <w:tc>
          <w:tcPr>
            <w:tcW w:w="625" w:type="pct"/>
            <w:shd w:val="clear" w:color="auto" w:fill="auto"/>
          </w:tcPr>
          <w:p w14:paraId="6BC3D17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22</w:t>
            </w:r>
          </w:p>
        </w:tc>
        <w:tc>
          <w:tcPr>
            <w:tcW w:w="625" w:type="pct"/>
            <w:shd w:val="clear" w:color="auto" w:fill="auto"/>
          </w:tcPr>
          <w:p w14:paraId="5246CEB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3DE9097A" w14:textId="77777777" w:rsidTr="00102448">
        <w:tc>
          <w:tcPr>
            <w:tcW w:w="1125" w:type="pct"/>
            <w:shd w:val="clear" w:color="auto" w:fill="auto"/>
          </w:tcPr>
          <w:p w14:paraId="61CF5A70" w14:textId="4D6E14C8"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Ogle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18</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2001 </w:t>
            </w:r>
          </w:p>
        </w:tc>
        <w:tc>
          <w:tcPr>
            <w:tcW w:w="1062" w:type="pct"/>
            <w:shd w:val="clear" w:color="auto" w:fill="auto"/>
          </w:tcPr>
          <w:p w14:paraId="6ACD6FF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Papua</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New Guinea</w:t>
            </w:r>
          </w:p>
        </w:tc>
        <w:tc>
          <w:tcPr>
            <w:tcW w:w="813" w:type="pct"/>
            <w:shd w:val="clear" w:color="auto" w:fill="auto"/>
          </w:tcPr>
          <w:p w14:paraId="664CACD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1996-2000</w:t>
            </w:r>
          </w:p>
        </w:tc>
        <w:tc>
          <w:tcPr>
            <w:tcW w:w="750" w:type="pct"/>
            <w:shd w:val="clear" w:color="auto" w:fill="auto"/>
          </w:tcPr>
          <w:p w14:paraId="268FC62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0.1</w:t>
            </w:r>
          </w:p>
        </w:tc>
        <w:tc>
          <w:tcPr>
            <w:tcW w:w="625" w:type="pct"/>
            <w:shd w:val="clear" w:color="auto" w:fill="auto"/>
          </w:tcPr>
          <w:p w14:paraId="74B12D9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8</w:t>
            </w:r>
          </w:p>
        </w:tc>
        <w:tc>
          <w:tcPr>
            <w:tcW w:w="625" w:type="pct"/>
            <w:shd w:val="clear" w:color="auto" w:fill="auto"/>
          </w:tcPr>
          <w:p w14:paraId="4C2EE3E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6531A2DB" w14:textId="77777777" w:rsidTr="00102448">
        <w:tc>
          <w:tcPr>
            <w:tcW w:w="1125" w:type="pct"/>
            <w:shd w:val="clear" w:color="auto" w:fill="auto"/>
          </w:tcPr>
          <w:p w14:paraId="301D65E3" w14:textId="3EF410B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Lee</w:t>
            </w:r>
            <w:r w:rsidRPr="000056F7">
              <w:rPr>
                <w:rFonts w:ascii="Book Antiqua" w:eastAsia="Times New Roman" w:hAnsi="Book Antiqua" w:cstheme="minorHAnsi"/>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BF78D7"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141</w:t>
            </w:r>
            <w:r w:rsidR="00BF78D7"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2014 </w:t>
            </w:r>
          </w:p>
        </w:tc>
        <w:tc>
          <w:tcPr>
            <w:tcW w:w="1062" w:type="pct"/>
            <w:shd w:val="clear" w:color="auto" w:fill="auto"/>
          </w:tcPr>
          <w:p w14:paraId="72DA83C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813" w:type="pct"/>
            <w:shd w:val="clear" w:color="auto" w:fill="auto"/>
          </w:tcPr>
          <w:p w14:paraId="43FDC8E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1995-2000 and</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2012</w:t>
            </w:r>
          </w:p>
        </w:tc>
        <w:tc>
          <w:tcPr>
            <w:tcW w:w="750" w:type="pct"/>
            <w:shd w:val="clear" w:color="auto" w:fill="auto"/>
          </w:tcPr>
          <w:p w14:paraId="1DC8B8E6" w14:textId="61648976"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1995-2000 (1.4)</w:t>
            </w:r>
            <w:r w:rsidR="00BF78D7"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2012 (2.9)</w:t>
            </w:r>
          </w:p>
        </w:tc>
        <w:tc>
          <w:tcPr>
            <w:tcW w:w="625" w:type="pct"/>
            <w:shd w:val="clear" w:color="auto" w:fill="auto"/>
          </w:tcPr>
          <w:p w14:paraId="386A20B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217</w:t>
            </w:r>
          </w:p>
        </w:tc>
        <w:tc>
          <w:tcPr>
            <w:tcW w:w="625" w:type="pct"/>
            <w:shd w:val="clear" w:color="auto" w:fill="auto"/>
          </w:tcPr>
          <w:p w14:paraId="5A75685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5306DBD8" w14:textId="77777777" w:rsidTr="00102448">
        <w:tc>
          <w:tcPr>
            <w:tcW w:w="1125" w:type="pct"/>
            <w:shd w:val="clear" w:color="auto" w:fill="auto"/>
          </w:tcPr>
          <w:p w14:paraId="3C419B0D" w14:textId="135886C1"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 xml:space="preserve">Lee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33</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2015 </w:t>
            </w:r>
          </w:p>
        </w:tc>
        <w:tc>
          <w:tcPr>
            <w:tcW w:w="1062" w:type="pct"/>
            <w:shd w:val="clear" w:color="auto" w:fill="auto"/>
          </w:tcPr>
          <w:p w14:paraId="3BE6265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813" w:type="pct"/>
            <w:shd w:val="clear" w:color="auto" w:fill="auto"/>
          </w:tcPr>
          <w:p w14:paraId="075A225D"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2001-2010</w:t>
            </w:r>
          </w:p>
        </w:tc>
        <w:tc>
          <w:tcPr>
            <w:tcW w:w="750" w:type="pct"/>
            <w:shd w:val="clear" w:color="auto" w:fill="auto"/>
          </w:tcPr>
          <w:p w14:paraId="27E5113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2001 (1.3)</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2010 (2.7)</w:t>
            </w:r>
          </w:p>
        </w:tc>
        <w:tc>
          <w:tcPr>
            <w:tcW w:w="625" w:type="pct"/>
            <w:shd w:val="clear" w:color="auto" w:fill="auto"/>
          </w:tcPr>
          <w:p w14:paraId="19D1629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239</w:t>
            </w:r>
          </w:p>
        </w:tc>
        <w:tc>
          <w:tcPr>
            <w:tcW w:w="625" w:type="pct"/>
            <w:shd w:val="clear" w:color="auto" w:fill="auto"/>
          </w:tcPr>
          <w:p w14:paraId="10C0E466"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72A513BB" w14:textId="77777777" w:rsidTr="00102448">
        <w:tc>
          <w:tcPr>
            <w:tcW w:w="1125" w:type="pct"/>
            <w:shd w:val="clear" w:color="auto" w:fill="auto"/>
          </w:tcPr>
          <w:p w14:paraId="492CCF8D" w14:textId="4F0A5BC1"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Song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20</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2016 </w:t>
            </w:r>
          </w:p>
        </w:tc>
        <w:tc>
          <w:tcPr>
            <w:tcW w:w="1062" w:type="pct"/>
            <w:shd w:val="clear" w:color="auto" w:fill="auto"/>
          </w:tcPr>
          <w:p w14:paraId="5723252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813" w:type="pct"/>
            <w:shd w:val="clear" w:color="auto" w:fill="auto"/>
          </w:tcPr>
          <w:p w14:paraId="7A54DCD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2011-2013</w:t>
            </w:r>
          </w:p>
        </w:tc>
        <w:tc>
          <w:tcPr>
            <w:tcW w:w="750" w:type="pct"/>
            <w:shd w:val="clear" w:color="auto" w:fill="auto"/>
          </w:tcPr>
          <w:p w14:paraId="24AA4E7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3.3</w:t>
            </w:r>
          </w:p>
        </w:tc>
        <w:tc>
          <w:tcPr>
            <w:tcW w:w="625" w:type="pct"/>
            <w:shd w:val="clear" w:color="auto" w:fill="auto"/>
          </w:tcPr>
          <w:p w14:paraId="349059E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2346</w:t>
            </w:r>
          </w:p>
        </w:tc>
        <w:tc>
          <w:tcPr>
            <w:tcW w:w="625" w:type="pct"/>
            <w:shd w:val="clear" w:color="auto" w:fill="auto"/>
          </w:tcPr>
          <w:p w14:paraId="20D6FC9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w:t>
            </w:r>
          </w:p>
        </w:tc>
      </w:tr>
      <w:tr w:rsidR="007046CC" w:rsidRPr="000056F7" w14:paraId="0E3230A1" w14:textId="77777777" w:rsidTr="00102448">
        <w:tc>
          <w:tcPr>
            <w:tcW w:w="1125" w:type="pct"/>
            <w:shd w:val="clear" w:color="auto" w:fill="auto"/>
          </w:tcPr>
          <w:p w14:paraId="41F2D5D5" w14:textId="6F6E911E"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Kim </w:t>
            </w:r>
            <w:r w:rsidRPr="000056F7">
              <w:rPr>
                <w:rFonts w:ascii="Book Antiqua" w:eastAsia="Times New Roman" w:hAnsi="Book Antiqua" w:cstheme="minorHAnsi"/>
                <w:i/>
                <w:lang w:eastAsia="en-AU"/>
              </w:rPr>
              <w:t>et al</w:t>
            </w:r>
            <w:r w:rsidR="00F316F4" w:rsidRPr="000056F7">
              <w:rPr>
                <w:rFonts w:ascii="Book Antiqua" w:eastAsia="Times New Roman" w:hAnsi="Book Antiqua" w:cstheme="minorHAnsi"/>
                <w:i/>
                <w:color w:val="000000"/>
                <w:lang w:eastAsia="en-AU"/>
              </w:rPr>
              <w:t>l</w:t>
            </w:r>
            <w:r w:rsidR="00F316F4"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&lt;EndNote&gt;&lt;Cite&gt;&lt;Author&gt;Kim&lt;/Author&gt;&lt;Year&gt;2015&lt;/Year&gt;&lt;RecNum&gt;23774&lt;/RecNum&gt;&lt;DisplayText&gt;&lt;style face="superscript"&gt;(21)&lt;/style&gt;&lt;/DisplayText&gt;&lt;record&gt;&lt;rec-number&gt;23774&lt;/rec-number&gt;&lt;foreign-keys&gt;&lt;key app="EN" db-id="pt0ew0w0utprtmevr2jpwzzsvxxv0apaaa25" timestamp="1617179823"&gt;23774&lt;/key&gt;&lt;/foreign-keys&gt;&lt;ref-type name="Journal Article"&gt;17&lt;/ref-type&gt;&lt;contributors&gt;&lt;authors&gt;&lt;author&gt;Kim, JH&lt;/author&gt;&lt;author&gt;Lee, YA&lt;/author&gt;&lt;author&gt;Yang, SW&lt;/author&gt;&lt;/authors&gt;&lt;/contributors&gt;&lt;titles&gt;&lt;title&gt;Incidence of type 1 diabetes among Korean children and adolescents in 2012-2013: Analysis of data from the nationwide registry of Korea. 54th Annual Meeting of the European Society for Paediatric Endocrinology, ESPE 2015 Spain&lt;/title&gt;&lt;secondary-title&gt;Horm Res Paediatr&lt;/secondary-title&gt;&lt;tertiary-title&gt;.&lt;/tertiary-title&gt;&lt;/titles&gt;&lt;pages&gt;190&lt;/pages&gt;&lt;volume&gt;84&lt;/volume&gt;&lt;keywords&gt;&lt;keyword&gt;*European&lt;/keyword&gt;&lt;keyword&gt;*Korea&lt;/keyword&gt;&lt;keyword&gt;*adolescent&lt;/keyword&gt;&lt;keyword&gt;*child&lt;/keyword&gt;&lt;keyword&gt;*endocrinology&lt;/keyword&gt;&lt;keyword&gt;*human&lt;/keyword&gt;&lt;keyword&gt;*insulin dependent diabetes mellitus&lt;/keyword&gt;&lt;keyword&gt;*register&lt;/keyword&gt;&lt;keyword&gt;*society&lt;/keyword&gt;&lt;keyword&gt;boy&lt;/keyword&gt;&lt;keyword&gt;confidence interval&lt;/keyword&gt;&lt;keyword&gt;epidemiology&lt;/keyword&gt;&lt;keyword&gt;female&lt;/keyword&gt;&lt;keyword&gt;girl&lt;/keyword&gt;&lt;keyword&gt;hypothesis&lt;/keyword&gt;&lt;keyword&gt;incidence&lt;/keyword&gt;&lt;keyword&gt;juvenile&lt;/keyword&gt;&lt;keyword&gt;male&lt;/keyword&gt;&lt;keyword&gt;national health insurance&lt;/keyword&gt;&lt;keyword&gt;patient&lt;/keyword&gt;&lt;keyword&gt;population&lt;/keyword&gt;&lt;/keywords&gt;&lt;dates&gt;&lt;year&gt;2015&lt;/year&gt;&lt;/dates&gt;&lt;urls&gt;&lt;related-urls&gt;&lt;url&gt;http://ovidsp.ovid.com/ovidweb.cgi?T=JS&amp;amp;PAGE=reference&amp;amp;D=emed16&amp;amp;NEWS=N&amp;amp;AN=72085667&lt;/url&gt;&lt;/related-urls&gt;&lt;/urls&gt;&lt;electronic-resource-num&gt;http://dx.doi.org/10.1159/000437032&lt;/electronic-resource-num&gt;&lt;language&gt;English&lt;/language&gt;&lt;/record&gt;&lt;/Cite&gt;&lt;/EndNote&gt;</w:instrText>
            </w:r>
            <w:r w:rsidR="00F316F4" w:rsidRPr="000056F7">
              <w:rPr>
                <w:rFonts w:ascii="Book Antiqua" w:eastAsia="Times New Roman" w:hAnsi="Book Antiqua" w:cstheme="minorHAnsi"/>
                <w:color w:val="000000"/>
                <w:vertAlign w:val="superscript"/>
                <w:lang w:eastAsia="en-AU"/>
              </w:rPr>
              <w:fldChar w:fldCharType="separate"/>
            </w:r>
            <w:r w:rsidR="00016AAF" w:rsidRPr="000056F7">
              <w:rPr>
                <w:rFonts w:ascii="Book Antiqua" w:eastAsiaTheme="minorEastAsi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21</w:t>
            </w:r>
            <w:r w:rsidR="00016AAF" w:rsidRPr="000056F7">
              <w:rPr>
                <w:rFonts w:ascii="Book Antiqua" w:eastAsiaTheme="minorEastAsia" w:hAnsi="Book Antiqua" w:cstheme="minorHAnsi"/>
                <w:noProof/>
                <w:color w:val="000000"/>
                <w:vertAlign w:val="superscript"/>
                <w:lang w:eastAsia="zh-CN"/>
              </w:rPr>
              <w:t>]</w:t>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2015 </w:t>
            </w:r>
          </w:p>
        </w:tc>
        <w:tc>
          <w:tcPr>
            <w:tcW w:w="1062" w:type="pct"/>
            <w:shd w:val="clear" w:color="auto" w:fill="auto"/>
          </w:tcPr>
          <w:p w14:paraId="1C02319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813" w:type="pct"/>
            <w:shd w:val="clear" w:color="auto" w:fill="auto"/>
          </w:tcPr>
          <w:p w14:paraId="1B35F05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1995-2000</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and</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2012-2014</w:t>
            </w:r>
          </w:p>
        </w:tc>
        <w:tc>
          <w:tcPr>
            <w:tcW w:w="750" w:type="pct"/>
            <w:shd w:val="clear" w:color="auto" w:fill="auto"/>
          </w:tcPr>
          <w:p w14:paraId="7F52C638" w14:textId="77777777" w:rsidR="007046CC" w:rsidRPr="000056F7" w:rsidRDefault="007046CC" w:rsidP="000056F7">
            <w:pPr>
              <w:spacing w:line="360" w:lineRule="auto"/>
              <w:jc w:val="both"/>
              <w:rPr>
                <w:rFonts w:ascii="Book Antiqua" w:eastAsiaTheme="minorEastAsia" w:hAnsi="Book Antiqua" w:cstheme="minorHAnsi"/>
                <w:lang w:eastAsia="zh-CN"/>
              </w:rPr>
            </w:pPr>
            <w:r w:rsidRPr="000056F7">
              <w:rPr>
                <w:rFonts w:ascii="Book Antiqua" w:eastAsia="Times New Roman" w:hAnsi="Book Antiqua" w:cstheme="minorHAnsi"/>
                <w:lang w:eastAsia="en-AU"/>
              </w:rPr>
              <w:t>1995-2000 (1.4)</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2012-2014 (3.2)</w:t>
            </w:r>
          </w:p>
        </w:tc>
        <w:tc>
          <w:tcPr>
            <w:tcW w:w="625" w:type="pct"/>
            <w:shd w:val="clear" w:color="auto" w:fill="auto"/>
          </w:tcPr>
          <w:p w14:paraId="258B598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706</w:t>
            </w:r>
          </w:p>
        </w:tc>
        <w:tc>
          <w:tcPr>
            <w:tcW w:w="625" w:type="pct"/>
            <w:shd w:val="clear" w:color="auto" w:fill="auto"/>
          </w:tcPr>
          <w:p w14:paraId="6DF5EA8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5D7BDBD5" w14:textId="77777777" w:rsidTr="00102448">
        <w:tc>
          <w:tcPr>
            <w:tcW w:w="1125" w:type="pct"/>
            <w:shd w:val="clear" w:color="auto" w:fill="auto"/>
          </w:tcPr>
          <w:p w14:paraId="36805B58" w14:textId="760DFC06"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Hong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149</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2013 </w:t>
            </w:r>
          </w:p>
        </w:tc>
        <w:tc>
          <w:tcPr>
            <w:tcW w:w="1062" w:type="pct"/>
            <w:shd w:val="clear" w:color="auto" w:fill="auto"/>
          </w:tcPr>
          <w:p w14:paraId="753D040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813" w:type="pct"/>
            <w:shd w:val="clear" w:color="auto" w:fill="auto"/>
          </w:tcPr>
          <w:p w14:paraId="40D152B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2001-2010</w:t>
            </w:r>
          </w:p>
        </w:tc>
        <w:tc>
          <w:tcPr>
            <w:tcW w:w="750" w:type="pct"/>
            <w:shd w:val="clear" w:color="auto" w:fill="auto"/>
          </w:tcPr>
          <w:p w14:paraId="395E46C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 (annual)</w:t>
            </w:r>
          </w:p>
        </w:tc>
        <w:tc>
          <w:tcPr>
            <w:tcW w:w="625" w:type="pct"/>
            <w:shd w:val="clear" w:color="auto" w:fill="auto"/>
          </w:tcPr>
          <w:p w14:paraId="70CD875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239</w:t>
            </w:r>
          </w:p>
        </w:tc>
        <w:tc>
          <w:tcPr>
            <w:tcW w:w="625" w:type="pct"/>
            <w:shd w:val="clear" w:color="auto" w:fill="auto"/>
          </w:tcPr>
          <w:p w14:paraId="17CE396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57F4F41C" w14:textId="77777777" w:rsidTr="00102448">
        <w:tc>
          <w:tcPr>
            <w:tcW w:w="1125" w:type="pct"/>
            <w:shd w:val="clear" w:color="auto" w:fill="auto"/>
          </w:tcPr>
          <w:p w14:paraId="73AD70EA" w14:textId="359CF60A"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Lin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&lt;EndNote&gt;&lt;Cite&gt;&lt;Author&gt;Lin&lt;/Author&gt;&lt;Year&gt;2014&lt;/Year&gt;&lt;RecNum&gt;19884&lt;/RecNum&gt;&lt;DisplayText&gt;&lt;style face="superscript"&gt;(23)&lt;/style&gt;&lt;/DisplayText&gt;&lt;record&gt;&lt;rec-number&gt;19884&lt;/rec-number&gt;&lt;foreign-keys&gt;&lt;key app="EN" db-id="pt0ew0w0utprtmevr2jpwzzsvxxv0apaaa25" timestamp="1617178794"&gt;19884&lt;/key&gt;&lt;/foreign-keys&gt;&lt;ref-type name="Journal Article"&gt;17&lt;/ref-type&gt;&lt;contributors&gt;&lt;authors&gt;&lt;author&gt;Lin, WH&lt;/author&gt;&lt;author&gt;Wang, MC&lt;/author&gt;&lt;author&gt;Wang, WM&lt;/author&gt;&lt;author&gt;Yang, DC&lt;/author&gt;&lt;author&gt;Lam, CF&lt;/author&gt;&lt;author&gt;Roan, JN&lt;/author&gt;&lt;author&gt;Li, CY&lt;/author&gt;&lt;/authors&gt;&lt;/contributors&gt;&lt;titles&gt;&lt;title&gt;Incidence of and mortality from Type I diabetes in Taiwan from 1999 through 2010: a nationwide cohort study&lt;/title&gt;&lt;secondary-title&gt;PloS one&lt;/secondary-title&gt;&lt;/titles&gt;&lt;periodical&gt;&lt;full-title&gt;PLoS ONE&lt;/full-title&gt;&lt;/periodical&gt;&lt;pages&gt;e86172 [PMID: 24465941 DOI: 10.1371/journal.pone.0086172]&lt;/pages&gt;&lt;volume&gt;9&lt;/volume&gt;&lt;keywords&gt;&lt;keyword&gt;Adolescent&lt;/keyword&gt;&lt;keyword&gt;Adult&lt;/keyword&gt;&lt;keyword&gt;Age Factors&lt;/keyword&gt;&lt;keyword&gt;Age of Onset&lt;/keyword&gt;&lt;keyword&gt;Aged&lt;/keyword&gt;&lt;keyword&gt;Child&lt;/keyword&gt;&lt;keyword&gt;Cohort Studies&lt;/keyword&gt;&lt;keyword&gt;Diabetes Mellitus, Type 1&lt;/keyword&gt;&lt;keyword&gt;Female&lt;/keyword&gt;&lt;keyword&gt;Humans&lt;/keyword&gt;&lt;keyword&gt;Incidence&lt;/keyword&gt;&lt;keyword&gt;Male&lt;/keyword&gt;&lt;keyword&gt;Middle Aged&lt;/keyword&gt;&lt;keyword&gt;Mortality&lt;/keyword&gt;&lt;keyword&gt;Population Surveillance&lt;/keyword&gt;&lt;keyword&gt;Sex Factors&lt;/keyword&gt;&lt;keyword&gt;Young Adult&lt;/keyword&gt;&lt;keyword&gt;epidemiology&lt;/keyword&gt;&lt;/keywords&gt;&lt;dates&gt;&lt;year&gt;2014&lt;/year&gt;&lt;/dates&gt;&lt;urls&gt;&lt;/urls&gt;&lt;electronic-resource-num&gt;10.1371/journal.pone.0086172&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23</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2014 </w:t>
            </w:r>
          </w:p>
        </w:tc>
        <w:tc>
          <w:tcPr>
            <w:tcW w:w="1062" w:type="pct"/>
            <w:shd w:val="clear" w:color="auto" w:fill="auto"/>
          </w:tcPr>
          <w:p w14:paraId="5FD1A87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Taiwan</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0939710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1999-2010</w:t>
            </w:r>
          </w:p>
        </w:tc>
        <w:tc>
          <w:tcPr>
            <w:tcW w:w="750" w:type="pct"/>
            <w:shd w:val="clear" w:color="auto" w:fill="auto"/>
          </w:tcPr>
          <w:p w14:paraId="7BB27E3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4.6 (annual):</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1999-2000 (3.6)</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2009-2010 (5.9)</w:t>
            </w:r>
          </w:p>
        </w:tc>
        <w:tc>
          <w:tcPr>
            <w:tcW w:w="625" w:type="pct"/>
            <w:shd w:val="clear" w:color="auto" w:fill="auto"/>
          </w:tcPr>
          <w:p w14:paraId="09A138A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1280</w:t>
            </w:r>
          </w:p>
        </w:tc>
        <w:tc>
          <w:tcPr>
            <w:tcW w:w="625" w:type="pct"/>
            <w:shd w:val="clear" w:color="auto" w:fill="auto"/>
          </w:tcPr>
          <w:p w14:paraId="0906764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6D2A9A69" w14:textId="77777777" w:rsidTr="00102448">
        <w:tc>
          <w:tcPr>
            <w:tcW w:w="1125" w:type="pct"/>
            <w:shd w:val="clear" w:color="auto" w:fill="auto"/>
          </w:tcPr>
          <w:p w14:paraId="6B45C058" w14:textId="39D19909"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Lu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&lt;EndNote&gt;&lt;Cite&gt;&lt;Author&gt;Lu&lt;/Author&gt;&lt;Year&gt;2014&lt;/Year&gt;&lt;RecNum&gt;19878&lt;/RecNum&gt;&lt;DisplayText&gt;&lt;style face="superscript"&gt;(24)&lt;/style&gt;&lt;/DisplayText&gt;&lt;record&gt;&lt;rec-number&gt;19878&lt;/rec-number&gt;&lt;foreign-keys&gt;&lt;key app="EN" db-id="pt0ew0w0utprtmevr2jpwzzsvxxv0apaaa25" timestamp="1617178793"&gt;19878&lt;/key&gt;&lt;/foreign-keys&gt;&lt;ref-type name="Journal Article"&gt;17&lt;/ref-type&gt;&lt;contributors&gt;&lt;authors&gt;&lt;author&gt;Lu, CL&lt;/author&gt;&lt;author&gt;Shen, HN&lt;/author&gt;&lt;author&gt;Chen, HF&lt;/author&gt;&lt;author&gt;Li, CY&lt;/author&gt;&lt;/authors&gt;&lt;/contributors&gt;&lt;titles&gt;&lt;title&gt;Epidemiology of childhood type 1 diabetes in Taiwan, 2003 to 2008&lt;/title&gt;&lt;secondary-title&gt;Diabet Med&lt;/secondary-title&gt;&lt;/titles&gt;&lt;periodical&gt;&lt;full-title&gt;Diabet Med&lt;/full-title&gt;&lt;/periodical&gt;&lt;pages&gt;666-673 [PMID: 24499185 &amp;#x9;DOI: 10.1111/dme.12407]&lt;/pages&gt;&lt;volume&gt;31&lt;/volume&gt;&lt;keywords&gt;&lt;keyword&gt;Adolescent&lt;/keyword&gt;&lt;keyword&gt;Child&lt;/keyword&gt;&lt;keyword&gt;Child, Preschool&lt;/keyword&gt;&lt;keyword&gt;Diabetes Complications&lt;/keyword&gt;&lt;keyword&gt;Diabetes Mellitus, Type 1&lt;/keyword&gt;&lt;keyword&gt;Epidemiologic Methods&lt;/keyword&gt;&lt;keyword&gt;Female&lt;/keyword&gt;&lt;keyword&gt;Hospitalization&lt;/keyword&gt;&lt;keyword&gt;Humans&lt;/keyword&gt;&lt;keyword&gt;Infant&lt;/keyword&gt;&lt;keyword&gt;Infant, Newborn&lt;/keyword&gt;&lt;keyword&gt;Male&lt;/keyword&gt;&lt;keyword&gt;Residence Characteristics&lt;/keyword&gt;&lt;keyword&gt;Sex Distribution&lt;/keyword&gt;&lt;keyword&gt;Taiwan&lt;/keyword&gt;&lt;keyword&gt;epidemiology&lt;/keyword&gt;&lt;keyword&gt;statistics &amp;amp; numerical data&lt;/keyword&gt;&lt;/keywords&gt;&lt;dates&gt;&lt;year&gt;2014&lt;/year&gt;&lt;/dates&gt;&lt;urls&gt;&lt;/urls&gt;&lt;electronic-resource-num&gt;10.1111/dme.12407&lt;/electronic-resource-num&gt;&lt;language&gt;eng&lt;/language&gt;&lt;/record&gt;&lt;/Cite&gt;&lt;/EndNote&gt;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24</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2014 </w:t>
            </w:r>
          </w:p>
        </w:tc>
        <w:tc>
          <w:tcPr>
            <w:tcW w:w="1062" w:type="pct"/>
            <w:shd w:val="clear" w:color="auto" w:fill="auto"/>
          </w:tcPr>
          <w:p w14:paraId="6DF0D89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Taiwan</w:t>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China</w:t>
            </w:r>
          </w:p>
        </w:tc>
        <w:tc>
          <w:tcPr>
            <w:tcW w:w="813" w:type="pct"/>
            <w:shd w:val="clear" w:color="auto" w:fill="auto"/>
          </w:tcPr>
          <w:p w14:paraId="4BB1226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2003-2008</w:t>
            </w:r>
          </w:p>
        </w:tc>
        <w:tc>
          <w:tcPr>
            <w:tcW w:w="750" w:type="pct"/>
            <w:shd w:val="clear" w:color="auto" w:fill="auto"/>
          </w:tcPr>
          <w:p w14:paraId="65814FE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5.3</w:t>
            </w:r>
          </w:p>
        </w:tc>
        <w:tc>
          <w:tcPr>
            <w:tcW w:w="625" w:type="pct"/>
            <w:shd w:val="clear" w:color="auto" w:fill="auto"/>
          </w:tcPr>
          <w:p w14:paraId="2CE47C7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1306</w:t>
            </w:r>
          </w:p>
        </w:tc>
        <w:tc>
          <w:tcPr>
            <w:tcW w:w="625" w:type="pct"/>
            <w:shd w:val="clear" w:color="auto" w:fill="auto"/>
          </w:tcPr>
          <w:p w14:paraId="54877F4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2B528AFC" w14:textId="77777777" w:rsidTr="00102448">
        <w:tc>
          <w:tcPr>
            <w:tcW w:w="1125" w:type="pct"/>
            <w:shd w:val="clear" w:color="auto" w:fill="auto"/>
          </w:tcPr>
          <w:p w14:paraId="1672A343" w14:textId="0AE7E3AF"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Panamonta</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16</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lang w:eastAsia="en-AU"/>
              </w:rPr>
              <w:lastRenderedPageBreak/>
              <w:t xml:space="preserve">2011 </w:t>
            </w:r>
          </w:p>
        </w:tc>
        <w:tc>
          <w:tcPr>
            <w:tcW w:w="1062" w:type="pct"/>
            <w:shd w:val="clear" w:color="auto" w:fill="auto"/>
          </w:tcPr>
          <w:p w14:paraId="46EDF13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lastRenderedPageBreak/>
              <w:t>Thailand</w:t>
            </w:r>
          </w:p>
        </w:tc>
        <w:tc>
          <w:tcPr>
            <w:tcW w:w="813" w:type="pct"/>
            <w:shd w:val="clear" w:color="auto" w:fill="auto"/>
          </w:tcPr>
          <w:p w14:paraId="314BCDC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1996-2005</w:t>
            </w:r>
          </w:p>
        </w:tc>
        <w:tc>
          <w:tcPr>
            <w:tcW w:w="750" w:type="pct"/>
            <w:shd w:val="clear" w:color="auto" w:fill="auto"/>
          </w:tcPr>
          <w:p w14:paraId="4423373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0.6</w:t>
            </w:r>
          </w:p>
        </w:tc>
        <w:tc>
          <w:tcPr>
            <w:tcW w:w="625" w:type="pct"/>
            <w:shd w:val="clear" w:color="auto" w:fill="auto"/>
          </w:tcPr>
          <w:p w14:paraId="160A41F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340</w:t>
            </w:r>
          </w:p>
        </w:tc>
        <w:tc>
          <w:tcPr>
            <w:tcW w:w="625" w:type="pct"/>
            <w:shd w:val="clear" w:color="auto" w:fill="auto"/>
          </w:tcPr>
          <w:p w14:paraId="2290E29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35C99C40" w14:textId="77777777" w:rsidTr="00102448">
        <w:tc>
          <w:tcPr>
            <w:tcW w:w="1125" w:type="pct"/>
            <w:shd w:val="clear" w:color="auto" w:fill="auto"/>
          </w:tcPr>
          <w:p w14:paraId="18AAB93F" w14:textId="70C8073B"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Patarakijvanich</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&lt;EndNote&gt;&lt;Cite&gt;&lt;Author&gt;Patarakijvanich&lt;/Author&gt;&lt;Year&gt;2008&lt;/Year&gt;&lt;RecNum&gt;14716&lt;/RecNum&gt;&lt;DisplayText&gt;&lt;style face="superscript"&gt;(17)&lt;/style&gt;&lt;/DisplayText&gt;&lt;record&gt;&lt;rec-number&gt;14716&lt;/rec-number&gt;&lt;foreign-keys&gt;&lt;key app="EN" db-id="pt0ew0w0utprtmevr2jpwzzsvxxv0apaaa25" timestamp="1617178093"&gt;14716&lt;/key&gt;&lt;/foreign-keys&gt;&lt;ref-type name="Journal Article"&gt;17&lt;/ref-type&gt;&lt;contributors&gt;&lt;authors&gt;&lt;author&gt;Patarakijvanich, N&lt;/author&gt;&lt;author&gt;Tunyapanit, W&lt;/author&gt;&lt;author&gt;Kaewjungwad, L&lt;/author&gt;&lt;/authors&gt;&lt;/contributors&gt;&lt;titles&gt;&lt;title&gt;Rising of the incidence of diabetes mellitus type 1 in children of Southern Thailand&lt;/title&gt;&lt;secondary-title&gt;APPES Hormone Research 2008. South Korea&lt;/secondary-title&gt;&lt;/titles&gt;&lt;periodical&gt;&lt;full-title&gt;APPES Hormone Research 2008. South Korea&lt;/full-title&gt;&lt;/periodical&gt;&lt;dates&gt;&lt;year&gt;2008&lt;/year&gt;&lt;/dates&gt;&lt;urls&gt;&lt;related-urls&gt;&lt;url&gt;http://appes.org/assets/uploads/2017/07/PDF-Abstracts-published.pdf&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17</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eastAsiaTheme="minorEastAsia" w:hAnsi="Book Antiqua" w:cstheme="minorHAnsi"/>
                <w:lang w:eastAsia="zh-CN"/>
              </w:rPr>
              <w:t>,</w:t>
            </w:r>
            <w:r w:rsidRPr="000056F7">
              <w:rPr>
                <w:rFonts w:ascii="Book Antiqua" w:eastAsia="Times New Roman" w:hAnsi="Book Antiqua" w:cstheme="minorHAnsi"/>
                <w:lang w:eastAsia="en-AU"/>
              </w:rPr>
              <w:t xml:space="preserve"> 2008 </w:t>
            </w:r>
          </w:p>
        </w:tc>
        <w:tc>
          <w:tcPr>
            <w:tcW w:w="1062" w:type="pct"/>
            <w:shd w:val="clear" w:color="auto" w:fill="auto"/>
          </w:tcPr>
          <w:p w14:paraId="6891553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Thailand</w:t>
            </w:r>
          </w:p>
        </w:tc>
        <w:tc>
          <w:tcPr>
            <w:tcW w:w="813" w:type="pct"/>
            <w:shd w:val="clear" w:color="auto" w:fill="auto"/>
          </w:tcPr>
          <w:p w14:paraId="2A7FFD9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1997-2005</w:t>
            </w:r>
          </w:p>
        </w:tc>
        <w:tc>
          <w:tcPr>
            <w:tcW w:w="750" w:type="pct"/>
            <w:shd w:val="clear" w:color="auto" w:fill="auto"/>
          </w:tcPr>
          <w:p w14:paraId="0B2F9FE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0.7</w:t>
            </w:r>
          </w:p>
        </w:tc>
        <w:tc>
          <w:tcPr>
            <w:tcW w:w="625" w:type="pct"/>
            <w:shd w:val="clear" w:color="auto" w:fill="auto"/>
          </w:tcPr>
          <w:p w14:paraId="3D16674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116</w:t>
            </w:r>
          </w:p>
        </w:tc>
        <w:tc>
          <w:tcPr>
            <w:tcW w:w="625" w:type="pct"/>
            <w:shd w:val="clear" w:color="auto" w:fill="auto"/>
          </w:tcPr>
          <w:p w14:paraId="1F84695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20F911B0" w14:textId="77777777" w:rsidTr="00102448">
        <w:tc>
          <w:tcPr>
            <w:tcW w:w="1125" w:type="pct"/>
            <w:shd w:val="clear" w:color="auto" w:fill="auto"/>
          </w:tcPr>
          <w:p w14:paraId="127C09D6" w14:textId="2866DC03"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The Writing Group</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for SEARCH</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&lt;EndNote&gt;&lt;Cite&gt;&lt;Author&gt;Dabelea&lt;/Author&gt;&lt;Year&gt;2007&lt;/Year&gt;&lt;RecNum&gt;28198&lt;/RecNum&gt;&lt;DisplayText&gt;&lt;style face="superscript"&gt;(25)&lt;/style&gt;&lt;/DisplayText&gt;&lt;record&gt;&lt;rec-number&gt;28198&lt;/rec-number&gt;&lt;foreign-keys&gt;&lt;key app="EN" db-id="pt0ew0w0utprtmevr2jpwzzsvxxv0apaaa25" timestamp="1618811650"&gt;28198&lt;/key&gt;&lt;/foreign-keys&gt;&lt;ref-type name="Journal Article"&gt;17&lt;/ref-type&gt;&lt;contributors&gt;&lt;authors&gt;&lt;author&gt;Writing Group for the SEARCH for Diabetes in Youth Study Group,, Dabelea, D&lt;/author&gt;&lt;author&gt;Bell, RA&lt;/author&gt;&lt;author&gt;D&amp;apos;Agostino Jr, RB&lt;/author&gt;&lt;author&gt;Imperatore, G&lt;/author&gt;&lt;author&gt;Johansen, JM&lt;/author&gt;&lt;author&gt;Linder, B&lt;/author&gt;&lt;author&gt;Liu, LL&lt;/author&gt;&lt;author&gt;Loots, B&lt;/author&gt;&lt;author&gt;Marcovina, S&lt;/author&gt;&lt;author&gt;Mayer-Davis, EJ&lt;/author&gt;&lt;author&gt;Pettitt, DJ&lt;/author&gt;&lt;author&gt;Waitzfelder, B&lt;/author&gt;&lt;/authors&gt;&lt;/contributors&gt;&lt;titles&gt;&lt;title&gt;Incidence of diabetes in youth in the United States&lt;/title&gt;&lt;secondary-title&gt;JAMA&lt;/secondary-title&gt;&lt;/titles&gt;&lt;periodical&gt;&lt;full-title&gt;JAMA&lt;/full-title&gt;&lt;/periodical&gt;&lt;pages&gt;2716-2724 [PMID: 17595272 DOI: 10.1001/jama.297.24.2716]&lt;/pages&gt;&lt;volume&gt;297&lt;/volume&gt;&lt;dates&gt;&lt;year&gt;2007&lt;/year&gt;&lt;/dates&gt;&lt;urls&gt;&lt;/urls&gt;&lt;/record&gt;&lt;/Cite&gt;&lt;/EndNote&gt;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00016AAF" w:rsidRPr="000056F7">
              <w:rPr>
                <w:rFonts w:ascii="Book Antiqua" w:eastAsiaTheme="minorEastAsi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25</w:t>
            </w:r>
            <w:r w:rsidR="00016AAF" w:rsidRPr="000056F7">
              <w:rPr>
                <w:rFonts w:ascii="Book Antiqua" w:eastAsiaTheme="minorEastAsi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p>
        </w:tc>
        <w:tc>
          <w:tcPr>
            <w:tcW w:w="1062" w:type="pct"/>
            <w:shd w:val="clear" w:color="auto" w:fill="auto"/>
          </w:tcPr>
          <w:p w14:paraId="3B920E4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U</w:t>
            </w:r>
            <w:r w:rsidRPr="000056F7">
              <w:rPr>
                <w:rFonts w:ascii="Book Antiqua" w:eastAsiaTheme="minorEastAsia" w:hAnsi="Book Antiqua" w:cstheme="minorHAnsi"/>
                <w:lang w:eastAsia="zh-CN"/>
              </w:rPr>
              <w:t>nited States</w:t>
            </w:r>
            <w:r w:rsidRPr="000056F7">
              <w:rPr>
                <w:rFonts w:ascii="Book Antiqua" w:eastAsia="Times New Roman" w:hAnsi="Book Antiqua" w:cstheme="minorHAnsi"/>
                <w:lang w:eastAsia="en-AU"/>
              </w:rPr>
              <w:t>-Asian and Pacific Islander immigrants</w:t>
            </w:r>
          </w:p>
        </w:tc>
        <w:tc>
          <w:tcPr>
            <w:tcW w:w="813" w:type="pct"/>
            <w:shd w:val="clear" w:color="auto" w:fill="auto"/>
          </w:tcPr>
          <w:p w14:paraId="6D3A110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2002-2003</w:t>
            </w:r>
          </w:p>
        </w:tc>
        <w:tc>
          <w:tcPr>
            <w:tcW w:w="750" w:type="pct"/>
            <w:shd w:val="clear" w:color="auto" w:fill="auto"/>
          </w:tcPr>
          <w:p w14:paraId="67AC40F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7.3</w:t>
            </w:r>
          </w:p>
        </w:tc>
        <w:tc>
          <w:tcPr>
            <w:tcW w:w="625" w:type="pct"/>
            <w:shd w:val="clear" w:color="auto" w:fill="auto"/>
          </w:tcPr>
          <w:p w14:paraId="564419B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56</w:t>
            </w:r>
          </w:p>
        </w:tc>
        <w:tc>
          <w:tcPr>
            <w:tcW w:w="625" w:type="pct"/>
            <w:shd w:val="clear" w:color="auto" w:fill="auto"/>
          </w:tcPr>
          <w:p w14:paraId="0D9B7C3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eastAsiaTheme="minorEastAsia" w:hAnsi="Book Antiqua" w:cstheme="minorHAnsi"/>
                <w:lang w:eastAsia="zh-CN"/>
              </w:rPr>
              <w:t xml:space="preserve"> </w:t>
            </w:r>
            <w:r w:rsidRPr="000056F7">
              <w:rPr>
                <w:rFonts w:ascii="Book Antiqua" w:eastAsia="Times New Roman" w:hAnsi="Book Antiqua" w:cstheme="minorHAnsi"/>
                <w:lang w:eastAsia="en-AU"/>
              </w:rPr>
              <w:t>20</w:t>
            </w:r>
          </w:p>
        </w:tc>
      </w:tr>
    </w:tbl>
    <w:p w14:paraId="0E286043" w14:textId="17CC2B51"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vertAlign w:val="superscript"/>
          <w:lang w:eastAsia="zh-CN"/>
        </w:rPr>
        <w:t>1</w:t>
      </w:r>
      <w:r w:rsidRPr="000056F7">
        <w:rPr>
          <w:rFonts w:ascii="Book Antiqua" w:hAnsi="Book Antiqua" w:cstheme="minorHAnsi"/>
        </w:rPr>
        <w:t xml:space="preserve">These data were partially published in 2013 also (Gong </w:t>
      </w:r>
      <w:r w:rsidRPr="000056F7">
        <w:rPr>
          <w:rFonts w:ascii="Book Antiqua" w:hAnsi="Book Antiqua" w:cstheme="minorHAnsi"/>
          <w:i/>
        </w:rPr>
        <w:t>et al</w:t>
      </w:r>
      <w:r w:rsidRPr="000056F7">
        <w:rPr>
          <w:rFonts w:ascii="Book Antiqua" w:hAnsi="Book Antiqua" w:cstheme="minorHAnsi"/>
        </w:rPr>
        <w:fldChar w:fldCharType="begin"/>
      </w:r>
      <w:r w:rsidR="00F316F4" w:rsidRPr="000056F7">
        <w:rPr>
          <w:rFonts w:ascii="Book Antiqua" w:hAnsi="Book Antiqua" w:cstheme="minorHAnsi"/>
        </w:rPr>
        <w:instrText xml:space="preserve"> ADDIN EN.CITE &lt;EndNote&gt;&lt;Cite&gt;&lt;Author&gt;Gong&lt;/Author&gt;&lt;Year&gt;2013&lt;/Year&gt;&lt;RecNum&gt;19961&lt;/RecNum&gt;&lt;DisplayText&gt;&lt;style face="superscript"&gt;(27)&lt;/style&gt;&lt;/DisplayText&gt;&lt;record&gt;&lt;rec-number&gt;19961&lt;/rec-number&gt;&lt;foreign-keys&gt;&lt;key app="EN" db-id="pt0ew0w0utprtmevr2jpwzzsvxxv0apaaa25" timestamp="1617178810"&gt;19961&lt;/key&gt;&lt;/foreign-keys&gt;&lt;ref-type name="Journal Article"&gt;17&lt;/ref-type&gt;&lt;contributors&gt;&lt;authors&gt;&lt;author&gt;Gong, C&lt;/author&gt;&lt;author&gt;Meng, X&lt;/author&gt;&lt;author&gt;Saenger, P&lt;/author&gt;&lt;author&gt;Wu, D&lt;/author&gt;&lt;author&gt;Cao, B&lt;/author&gt;&lt;author&gt;Wu, D&lt;/author&gt;&lt;author&gt;Wei, L&lt;/author&gt;&lt;/authors&gt;&lt;/contributors&gt;&lt;titles&gt;&lt;title&gt;Trends in the incidence of childhood type 1 diabetes mellitus in Beijing based on hospitalization data from 1995 to 2010&lt;/title&gt;&lt;secondary-title&gt;Horm Res Paediatr&lt;/secondary-title&gt;&lt;/titles&gt;&lt;pages&gt;328-334 [PMID: 24216776 &amp;#x9;DOI: 10.1159/000355388]&lt;/pages&gt;&lt;volume&gt;80&lt;/volume&gt;&lt;number&gt;5&lt;/number&gt;&lt;keywords&gt;&lt;keyword&gt;Adolescent&lt;/keyword&gt;&lt;keyword&gt;Age Factors&lt;/keyword&gt;&lt;keyword&gt;Child&lt;/keyword&gt;&lt;keyword&gt;Child, Preschool&lt;/keyword&gt;&lt;keyword&gt;China&lt;/keyword&gt;&lt;keyword&gt;Diabetes Mellitus, Type 1&lt;/keyword&gt;&lt;keyword&gt;Female&lt;/keyword&gt;&lt;keyword&gt;Hospitalization&lt;/keyword&gt;&lt;keyword&gt;Humans&lt;/keyword&gt;&lt;keyword&gt;Incidence&lt;/keyword&gt;&lt;keyword&gt;Infant&lt;/keyword&gt;&lt;keyword&gt;Male&lt;/keyword&gt;&lt;keyword&gt;Retrospective Studies&lt;/keyword&gt;&lt;keyword&gt;epidemiology&lt;/keyword&gt;&lt;keyword&gt;prevention &amp;amp; control&lt;/keyword&gt;&lt;/keywords&gt;&lt;dates&gt;&lt;year&gt;2013&lt;/year&gt;&lt;/dates&gt;&lt;urls&gt;&lt;/urls&gt;&lt;electronic-resource-num&gt;10.1159/000355388&lt;/electronic-resource-num&gt;&lt;language&gt;eng&lt;/language&gt;&lt;/record&gt;&lt;/Cite&gt;&lt;/EndNote&gt;</w:instrText>
      </w:r>
      <w:r w:rsidRPr="000056F7">
        <w:rPr>
          <w:rFonts w:ascii="Book Antiqua" w:hAnsi="Book Antiqua" w:cstheme="minorHAnsi"/>
        </w:rPr>
        <w:fldChar w:fldCharType="separate"/>
      </w:r>
      <w:r w:rsidR="00016AAF"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27</w:t>
      </w:r>
      <w:r w:rsidR="00016AAF" w:rsidRPr="000056F7">
        <w:rPr>
          <w:rFonts w:ascii="Book Antiqua" w:hAnsi="Book Antiqua" w:cstheme="minorHAnsi"/>
          <w:noProof/>
          <w:vertAlign w:val="superscript"/>
          <w:lang w:eastAsia="zh-CN"/>
        </w:rPr>
        <w:t>]</w:t>
      </w:r>
      <w:r w:rsidRPr="000056F7">
        <w:rPr>
          <w:rFonts w:ascii="Book Antiqua" w:hAnsi="Book Antiqua" w:cstheme="minorHAnsi"/>
        </w:rPr>
        <w:fldChar w:fldCharType="end"/>
      </w:r>
      <w:r w:rsidRPr="000056F7">
        <w:rPr>
          <w:rFonts w:ascii="Book Antiqua" w:hAnsi="Book Antiqua" w:cstheme="minorHAnsi"/>
        </w:rPr>
        <w:t>)</w:t>
      </w:r>
      <w:r w:rsidRPr="000056F7">
        <w:rPr>
          <w:rFonts w:ascii="Book Antiqua" w:hAnsi="Book Antiqua" w:cstheme="minorHAnsi"/>
          <w:lang w:eastAsia="zh-CN"/>
        </w:rPr>
        <w:t>.</w:t>
      </w:r>
    </w:p>
    <w:p w14:paraId="3E019D37"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vertAlign w:val="superscript"/>
          <w:lang w:eastAsia="zh-CN"/>
        </w:rPr>
        <w:t>2</w:t>
      </w:r>
      <w:r w:rsidRPr="000056F7">
        <w:rPr>
          <w:rFonts w:ascii="Book Antiqua" w:hAnsi="Book Antiqua" w:cstheme="minorHAnsi"/>
          <w:lang w:eastAsia="zh-CN"/>
        </w:rPr>
        <w:t>S</w:t>
      </w:r>
      <w:r w:rsidRPr="000056F7">
        <w:rPr>
          <w:rFonts w:ascii="Book Antiqua" w:hAnsi="Book Antiqua" w:cstheme="minorHAnsi"/>
        </w:rPr>
        <w:t>tandardised rate</w:t>
      </w:r>
      <w:r w:rsidRPr="000056F7">
        <w:rPr>
          <w:rFonts w:ascii="Book Antiqua" w:hAnsi="Book Antiqua" w:cstheme="minorHAnsi"/>
          <w:lang w:eastAsia="zh-CN"/>
        </w:rPr>
        <w:t>.</w:t>
      </w:r>
    </w:p>
    <w:p w14:paraId="5EF92DA1"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vertAlign w:val="superscript"/>
          <w:lang w:eastAsia="zh-CN"/>
        </w:rPr>
        <w:t>3</w:t>
      </w:r>
      <w:r w:rsidRPr="000056F7">
        <w:rPr>
          <w:rFonts w:ascii="Book Antiqua" w:hAnsi="Book Antiqua" w:cstheme="minorHAnsi"/>
          <w:lang w:eastAsia="zh-CN"/>
        </w:rPr>
        <w:t>D</w:t>
      </w:r>
      <w:r w:rsidRPr="000056F7">
        <w:rPr>
          <w:rFonts w:ascii="Book Antiqua" w:hAnsi="Book Antiqua" w:cstheme="minorHAnsi"/>
        </w:rPr>
        <w:t>egree of ascertainment not stated</w:t>
      </w:r>
      <w:r w:rsidRPr="000056F7">
        <w:rPr>
          <w:rFonts w:ascii="Book Antiqua" w:hAnsi="Book Antiqua" w:cstheme="minorHAnsi"/>
          <w:lang w:eastAsia="zh-CN"/>
        </w:rPr>
        <w:t>.</w:t>
      </w:r>
    </w:p>
    <w:p w14:paraId="06E81CFA" w14:textId="77777777" w:rsidR="00F44BDA"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vertAlign w:val="superscript"/>
          <w:lang w:eastAsia="zh-CN"/>
        </w:rPr>
        <w:t>4</w:t>
      </w:r>
      <w:r w:rsidRPr="000056F7">
        <w:rPr>
          <w:rFonts w:ascii="Book Antiqua" w:hAnsi="Book Antiqua" w:cstheme="minorHAnsi"/>
        </w:rPr>
        <w:t>Urine glucose screening test</w:t>
      </w:r>
      <w:r w:rsidR="00F44BDA" w:rsidRPr="000056F7">
        <w:rPr>
          <w:rFonts w:ascii="Book Antiqua" w:hAnsi="Book Antiqua" w:cstheme="minorHAnsi"/>
          <w:lang w:eastAsia="zh-CN"/>
        </w:rPr>
        <w:t>.</w:t>
      </w:r>
    </w:p>
    <w:p w14:paraId="185873D9" w14:textId="199768E2"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NS</w:t>
      </w:r>
      <w:r w:rsidRPr="000056F7">
        <w:rPr>
          <w:rFonts w:ascii="Book Antiqua" w:hAnsi="Book Antiqua" w:cstheme="minorHAnsi"/>
        </w:rPr>
        <w:t xml:space="preserve">: </w:t>
      </w:r>
      <w:r w:rsidRPr="000056F7">
        <w:rPr>
          <w:rFonts w:ascii="Book Antiqua" w:hAnsi="Book Antiqua" w:cstheme="minorHAnsi"/>
          <w:lang w:eastAsia="zh-CN"/>
        </w:rPr>
        <w:t>N</w:t>
      </w:r>
      <w:r w:rsidRPr="000056F7">
        <w:rPr>
          <w:rFonts w:ascii="Book Antiqua" w:hAnsi="Book Antiqua" w:cstheme="minorHAnsi"/>
        </w:rPr>
        <w:t>ot stated</w:t>
      </w:r>
      <w:r w:rsidRPr="000056F7">
        <w:rPr>
          <w:rFonts w:ascii="Book Antiqua" w:hAnsi="Book Antiqua" w:cstheme="minorHAnsi"/>
          <w:lang w:eastAsia="zh-CN"/>
        </w:rPr>
        <w:t>.</w:t>
      </w:r>
    </w:p>
    <w:p w14:paraId="14611710" w14:textId="699222C0" w:rsidR="007046CC" w:rsidRPr="000056F7" w:rsidRDefault="007046CC" w:rsidP="000056F7">
      <w:pPr>
        <w:spacing w:line="360" w:lineRule="auto"/>
        <w:jc w:val="both"/>
        <w:rPr>
          <w:rFonts w:ascii="Book Antiqua" w:hAnsi="Book Antiqua" w:cstheme="minorHAnsi"/>
          <w:b/>
          <w:lang w:eastAsia="zh-CN"/>
        </w:rPr>
      </w:pPr>
      <w:r w:rsidRPr="000056F7">
        <w:rPr>
          <w:rFonts w:ascii="Book Antiqua" w:hAnsi="Book Antiqua"/>
          <w:lang w:eastAsia="zh-CN"/>
        </w:rPr>
        <w:br w:type="page"/>
      </w:r>
      <w:r w:rsidRPr="000056F7">
        <w:rPr>
          <w:rFonts w:ascii="Book Antiqua" w:hAnsi="Book Antiqua" w:cstheme="minorHAnsi"/>
          <w:b/>
        </w:rPr>
        <w:lastRenderedPageBreak/>
        <w:t xml:space="preserve">Table 3 Age of diagnosis of type 1 diabetes patients in/from the Western Pacific </w:t>
      </w:r>
      <w:r w:rsidR="00554B03" w:rsidRPr="000056F7">
        <w:rPr>
          <w:rFonts w:ascii="Book Antiqua" w:hAnsi="Book Antiqua" w:cstheme="minorHAnsi"/>
          <w:b/>
        </w:rPr>
        <w:t>r</w:t>
      </w:r>
      <w:r w:rsidRPr="000056F7">
        <w:rPr>
          <w:rFonts w:ascii="Book Antiqua" w:hAnsi="Book Antiqua" w:cstheme="minorHAnsi"/>
          <w:b/>
        </w:rPr>
        <w:t xml:space="preserve">egion </w:t>
      </w:r>
      <w:r w:rsidRPr="000056F7">
        <w:rPr>
          <w:rFonts w:ascii="Book Antiqua" w:hAnsi="Book Antiqua" w:cstheme="minorHAnsi"/>
          <w:b/>
          <w:color w:val="000000"/>
          <w:lang w:eastAsia="en-AU"/>
        </w:rPr>
        <w:t>(excluding publications with all data before 2000)</w:t>
      </w:r>
      <w:r w:rsidR="00CA3B2C" w:rsidRPr="000056F7">
        <w:rPr>
          <w:rFonts w:ascii="Book Antiqua" w:hAnsi="Book Antiqua" w:cstheme="minorHAnsi"/>
          <w:b/>
          <w:color w:val="000000"/>
          <w:lang w:eastAsia="zh-CN"/>
        </w:rPr>
        <w:t xml:space="preserve"> </w:t>
      </w:r>
    </w:p>
    <w:tbl>
      <w:tblPr>
        <w:tblStyle w:val="a9"/>
        <w:tblW w:w="5314"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489"/>
        <w:gridCol w:w="1104"/>
        <w:gridCol w:w="1536"/>
        <w:gridCol w:w="921"/>
        <w:gridCol w:w="1270"/>
      </w:tblGrid>
      <w:tr w:rsidR="007046CC" w:rsidRPr="000056F7" w14:paraId="42DC2F1E" w14:textId="77777777" w:rsidTr="007046CC">
        <w:trPr>
          <w:trHeight w:val="627"/>
        </w:trPr>
        <w:tc>
          <w:tcPr>
            <w:tcW w:w="1324" w:type="pct"/>
            <w:tcBorders>
              <w:top w:val="single" w:sz="4" w:space="0" w:color="auto"/>
              <w:bottom w:val="single" w:sz="4" w:space="0" w:color="auto"/>
            </w:tcBorders>
            <w:shd w:val="clear" w:color="auto" w:fill="auto"/>
          </w:tcPr>
          <w:p w14:paraId="6BBE825F" w14:textId="77777777" w:rsidR="007046CC" w:rsidRPr="000056F7" w:rsidRDefault="007046CC" w:rsidP="000056F7">
            <w:pPr>
              <w:spacing w:line="360" w:lineRule="auto"/>
              <w:jc w:val="both"/>
              <w:rPr>
                <w:rFonts w:ascii="Book Antiqua" w:hAnsi="Book Antiqua" w:cstheme="minorHAnsi"/>
                <w:b/>
                <w:lang w:eastAsia="zh-CN"/>
              </w:rPr>
            </w:pPr>
            <w:r w:rsidRPr="000056F7">
              <w:rPr>
                <w:rFonts w:ascii="Book Antiqua" w:hAnsi="Book Antiqua" w:cstheme="minorHAnsi"/>
                <w:b/>
                <w:lang w:eastAsia="zh-CN"/>
              </w:rPr>
              <w:t>Ref.</w:t>
            </w:r>
          </w:p>
        </w:tc>
        <w:tc>
          <w:tcPr>
            <w:tcW w:w="1254" w:type="pct"/>
            <w:tcBorders>
              <w:top w:val="single" w:sz="4" w:space="0" w:color="auto"/>
              <w:bottom w:val="single" w:sz="4" w:space="0" w:color="auto"/>
            </w:tcBorders>
            <w:shd w:val="clear" w:color="auto" w:fill="auto"/>
          </w:tcPr>
          <w:p w14:paraId="069C743F" w14:textId="77777777" w:rsidR="007046CC" w:rsidRPr="000056F7" w:rsidRDefault="007046CC" w:rsidP="000056F7">
            <w:pPr>
              <w:spacing w:line="360" w:lineRule="auto"/>
              <w:jc w:val="both"/>
              <w:rPr>
                <w:rFonts w:ascii="Book Antiqua" w:eastAsia="Times New Roman" w:hAnsi="Book Antiqua" w:cstheme="minorHAnsi"/>
                <w:b/>
                <w:lang w:eastAsia="en-AU"/>
              </w:rPr>
            </w:pPr>
            <w:r w:rsidRPr="000056F7">
              <w:rPr>
                <w:rFonts w:ascii="Book Antiqua" w:eastAsia="Times New Roman" w:hAnsi="Book Antiqua" w:cstheme="minorHAnsi"/>
                <w:b/>
                <w:lang w:eastAsia="en-AU"/>
              </w:rPr>
              <w:t>Country/</w:t>
            </w:r>
            <w:r w:rsidRPr="000056F7">
              <w:rPr>
                <w:rFonts w:ascii="Book Antiqua" w:hAnsi="Book Antiqua" w:cstheme="minorHAnsi"/>
                <w:b/>
                <w:lang w:eastAsia="zh-CN"/>
              </w:rPr>
              <w:t>t</w:t>
            </w:r>
            <w:r w:rsidRPr="000056F7">
              <w:rPr>
                <w:rFonts w:ascii="Book Antiqua" w:eastAsia="Times New Roman" w:hAnsi="Book Antiqua" w:cstheme="minorHAnsi"/>
                <w:b/>
                <w:lang w:eastAsia="en-AU"/>
              </w:rPr>
              <w:t>erritory</w:t>
            </w:r>
          </w:p>
        </w:tc>
        <w:tc>
          <w:tcPr>
            <w:tcW w:w="558" w:type="pct"/>
            <w:tcBorders>
              <w:top w:val="single" w:sz="4" w:space="0" w:color="auto"/>
              <w:bottom w:val="single" w:sz="4" w:space="0" w:color="auto"/>
            </w:tcBorders>
            <w:shd w:val="clear" w:color="auto" w:fill="auto"/>
          </w:tcPr>
          <w:p w14:paraId="3B244092" w14:textId="77777777" w:rsidR="007046CC" w:rsidRPr="000056F7" w:rsidRDefault="007046CC" w:rsidP="000056F7">
            <w:pPr>
              <w:spacing w:line="360" w:lineRule="auto"/>
              <w:jc w:val="both"/>
              <w:rPr>
                <w:rFonts w:ascii="Book Antiqua" w:eastAsia="Times New Roman" w:hAnsi="Book Antiqua" w:cstheme="minorHAnsi"/>
                <w:b/>
                <w:lang w:eastAsia="en-AU"/>
              </w:rPr>
            </w:pPr>
            <w:r w:rsidRPr="000056F7">
              <w:rPr>
                <w:rFonts w:ascii="Book Antiqua" w:hAnsi="Book Antiqua" w:cs="Arial"/>
                <w:b/>
                <w:bCs/>
                <w:i/>
                <w:color w:val="000000"/>
                <w:lang w:eastAsia="zh-CN"/>
              </w:rPr>
              <w:t>n</w:t>
            </w:r>
          </w:p>
        </w:tc>
        <w:tc>
          <w:tcPr>
            <w:tcW w:w="775" w:type="pct"/>
            <w:tcBorders>
              <w:top w:val="single" w:sz="4" w:space="0" w:color="auto"/>
              <w:bottom w:val="single" w:sz="4" w:space="0" w:color="auto"/>
            </w:tcBorders>
            <w:shd w:val="clear" w:color="auto" w:fill="auto"/>
          </w:tcPr>
          <w:p w14:paraId="78CDF6E7" w14:textId="156CDDD7" w:rsidR="007046CC" w:rsidRPr="000056F7" w:rsidRDefault="00680F52" w:rsidP="000056F7">
            <w:pPr>
              <w:spacing w:line="360" w:lineRule="auto"/>
              <w:jc w:val="both"/>
              <w:rPr>
                <w:rFonts w:ascii="Book Antiqua" w:hAnsi="Book Antiqua" w:cstheme="minorHAnsi"/>
                <w:b/>
                <w:lang w:eastAsia="zh-CN"/>
              </w:rPr>
            </w:pPr>
            <w:r w:rsidRPr="000056F7">
              <w:rPr>
                <w:rFonts w:ascii="Book Antiqua" w:hAnsi="Book Antiqua" w:cstheme="minorHAnsi"/>
                <w:b/>
                <w:color w:val="000000"/>
                <w:lang w:eastAsia="zh-CN"/>
              </w:rPr>
              <w:t xml:space="preserve">Mean </w:t>
            </w:r>
            <w:r w:rsidRPr="000056F7">
              <w:rPr>
                <w:rFonts w:ascii="Book Antiqua" w:eastAsia="Times New Roman" w:hAnsi="Book Antiqua" w:cstheme="minorHAnsi"/>
                <w:b/>
                <w:lang w:eastAsia="en-AU"/>
              </w:rPr>
              <w:t>±</w:t>
            </w:r>
            <w:r w:rsidRPr="000056F7">
              <w:rPr>
                <w:rFonts w:ascii="Book Antiqua" w:hAnsi="Book Antiqua" w:cstheme="minorHAnsi"/>
                <w:b/>
                <w:lang w:eastAsia="zh-CN"/>
              </w:rPr>
              <w:t xml:space="preserve"> </w:t>
            </w:r>
            <w:r w:rsidRPr="000056F7">
              <w:rPr>
                <w:rFonts w:ascii="Book Antiqua" w:eastAsia="Times New Roman" w:hAnsi="Book Antiqua" w:cstheme="minorHAnsi"/>
                <w:b/>
                <w:lang w:eastAsia="en-AU"/>
              </w:rPr>
              <w:t>SD/</w:t>
            </w:r>
            <w:r w:rsidR="00A52BE6" w:rsidRPr="000056F7">
              <w:rPr>
                <w:rFonts w:ascii="Book Antiqua" w:hAnsi="Book Antiqua" w:cstheme="minorHAnsi"/>
                <w:b/>
                <w:lang w:eastAsia="zh-CN"/>
              </w:rPr>
              <w:t>m</w:t>
            </w:r>
            <w:r w:rsidR="007046CC" w:rsidRPr="000056F7">
              <w:rPr>
                <w:rFonts w:ascii="Book Antiqua" w:eastAsia="Times New Roman" w:hAnsi="Book Antiqua" w:cstheme="minorHAnsi"/>
                <w:b/>
                <w:lang w:eastAsia="en-AU"/>
              </w:rPr>
              <w:t>edian (IQR) age of diagnosis (</w:t>
            </w:r>
            <w:proofErr w:type="spellStart"/>
            <w:r w:rsidR="007046CC" w:rsidRPr="000056F7">
              <w:rPr>
                <w:rFonts w:ascii="Book Antiqua" w:eastAsia="Times New Roman" w:hAnsi="Book Antiqua" w:cstheme="minorHAnsi"/>
                <w:b/>
                <w:lang w:eastAsia="en-AU"/>
              </w:rPr>
              <w:t>yr</w:t>
            </w:r>
            <w:proofErr w:type="spellEnd"/>
            <w:r w:rsidR="007046CC" w:rsidRPr="000056F7">
              <w:rPr>
                <w:rFonts w:ascii="Book Antiqua" w:eastAsia="Times New Roman" w:hAnsi="Book Antiqua" w:cstheme="minorHAnsi"/>
                <w:b/>
                <w:lang w:eastAsia="en-AU"/>
              </w:rPr>
              <w:t>)</w:t>
            </w:r>
          </w:p>
        </w:tc>
        <w:tc>
          <w:tcPr>
            <w:tcW w:w="466" w:type="pct"/>
            <w:tcBorders>
              <w:top w:val="single" w:sz="4" w:space="0" w:color="auto"/>
              <w:bottom w:val="single" w:sz="4" w:space="0" w:color="auto"/>
            </w:tcBorders>
            <w:shd w:val="clear" w:color="auto" w:fill="auto"/>
          </w:tcPr>
          <w:p w14:paraId="10860245" w14:textId="77777777" w:rsidR="007046CC" w:rsidRPr="000056F7" w:rsidRDefault="007046CC" w:rsidP="000056F7">
            <w:pPr>
              <w:spacing w:line="360" w:lineRule="auto"/>
              <w:jc w:val="both"/>
              <w:rPr>
                <w:rFonts w:ascii="Book Antiqua" w:eastAsia="Times New Roman" w:hAnsi="Book Antiqua" w:cstheme="minorHAnsi"/>
                <w:b/>
                <w:lang w:eastAsia="en-AU"/>
              </w:rPr>
            </w:pPr>
            <w:r w:rsidRPr="000056F7">
              <w:rPr>
                <w:rFonts w:ascii="Book Antiqua" w:eastAsia="Times New Roman" w:hAnsi="Book Antiqua" w:cstheme="minorHAnsi"/>
                <w:b/>
                <w:lang w:eastAsia="en-AU"/>
              </w:rPr>
              <w:t>Age range (</w:t>
            </w:r>
            <w:proofErr w:type="spellStart"/>
            <w:r w:rsidRPr="000056F7">
              <w:rPr>
                <w:rFonts w:ascii="Book Antiqua" w:eastAsia="Times New Roman" w:hAnsi="Book Antiqua" w:cstheme="minorHAnsi"/>
                <w:b/>
                <w:lang w:eastAsia="en-AU"/>
              </w:rPr>
              <w:t>yr</w:t>
            </w:r>
            <w:proofErr w:type="spellEnd"/>
            <w:r w:rsidRPr="000056F7">
              <w:rPr>
                <w:rFonts w:ascii="Book Antiqua" w:eastAsia="Times New Roman" w:hAnsi="Book Antiqua" w:cstheme="minorHAnsi"/>
                <w:b/>
                <w:lang w:eastAsia="en-AU"/>
              </w:rPr>
              <w:t>)</w:t>
            </w:r>
          </w:p>
        </w:tc>
        <w:tc>
          <w:tcPr>
            <w:tcW w:w="624" w:type="pct"/>
            <w:tcBorders>
              <w:top w:val="single" w:sz="4" w:space="0" w:color="auto"/>
              <w:bottom w:val="single" w:sz="4" w:space="0" w:color="auto"/>
            </w:tcBorders>
            <w:shd w:val="clear" w:color="auto" w:fill="auto"/>
          </w:tcPr>
          <w:p w14:paraId="0011B868" w14:textId="77777777" w:rsidR="007046CC" w:rsidRPr="000056F7" w:rsidRDefault="007046CC" w:rsidP="000056F7">
            <w:pPr>
              <w:spacing w:line="360" w:lineRule="auto"/>
              <w:jc w:val="both"/>
              <w:rPr>
                <w:rFonts w:ascii="Book Antiqua" w:eastAsia="Times New Roman" w:hAnsi="Book Antiqua" w:cstheme="minorHAnsi"/>
                <w:b/>
                <w:lang w:eastAsia="en-AU"/>
              </w:rPr>
            </w:pPr>
            <w:r w:rsidRPr="000056F7">
              <w:rPr>
                <w:rFonts w:ascii="Book Antiqua" w:eastAsia="Times New Roman" w:hAnsi="Book Antiqua" w:cstheme="minorHAnsi"/>
                <w:b/>
                <w:lang w:eastAsia="en-AU"/>
              </w:rPr>
              <w:t>Peak age of diagnosis</w:t>
            </w:r>
            <w:r w:rsidRPr="000056F7">
              <w:rPr>
                <w:rFonts w:ascii="Book Antiqua" w:hAnsi="Book Antiqua" w:cstheme="minorHAnsi"/>
                <w:b/>
                <w:lang w:eastAsia="zh-CN"/>
              </w:rPr>
              <w:t xml:space="preserve"> </w:t>
            </w:r>
            <w:r w:rsidRPr="000056F7">
              <w:rPr>
                <w:rFonts w:ascii="Book Antiqua" w:eastAsia="Times New Roman" w:hAnsi="Book Antiqua" w:cstheme="minorHAnsi"/>
                <w:b/>
                <w:lang w:eastAsia="en-AU"/>
              </w:rPr>
              <w:t>(</w:t>
            </w:r>
            <w:proofErr w:type="spellStart"/>
            <w:r w:rsidRPr="000056F7">
              <w:rPr>
                <w:rFonts w:ascii="Book Antiqua" w:eastAsia="Times New Roman" w:hAnsi="Book Antiqua" w:cstheme="minorHAnsi"/>
                <w:b/>
                <w:lang w:eastAsia="en-AU"/>
              </w:rPr>
              <w:t>yr</w:t>
            </w:r>
            <w:proofErr w:type="spellEnd"/>
            <w:r w:rsidRPr="000056F7">
              <w:rPr>
                <w:rFonts w:ascii="Book Antiqua" w:eastAsia="Times New Roman" w:hAnsi="Book Antiqua" w:cstheme="minorHAnsi"/>
                <w:b/>
                <w:lang w:eastAsia="en-AU"/>
              </w:rPr>
              <w:t>)</w:t>
            </w:r>
          </w:p>
        </w:tc>
      </w:tr>
      <w:tr w:rsidR="007046CC" w:rsidRPr="000056F7" w14:paraId="2E4CAD83" w14:textId="77777777" w:rsidTr="007046CC">
        <w:trPr>
          <w:trHeight w:val="347"/>
        </w:trPr>
        <w:tc>
          <w:tcPr>
            <w:tcW w:w="1324" w:type="pct"/>
            <w:tcBorders>
              <w:top w:val="single" w:sz="4" w:space="0" w:color="auto"/>
            </w:tcBorders>
            <w:shd w:val="clear" w:color="auto" w:fill="auto"/>
          </w:tcPr>
          <w:p w14:paraId="14087ABA" w14:textId="0F782F16"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Gong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28</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2015</w:t>
            </w:r>
          </w:p>
        </w:tc>
        <w:tc>
          <w:tcPr>
            <w:tcW w:w="1254" w:type="pct"/>
            <w:tcBorders>
              <w:top w:val="single" w:sz="4" w:space="0" w:color="auto"/>
            </w:tcBorders>
            <w:shd w:val="clear" w:color="auto" w:fill="auto"/>
          </w:tcPr>
          <w:p w14:paraId="2458F71B"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eastAsia="Times New Roman" w:hAnsi="Book Antiqua" w:cstheme="minorHAnsi"/>
                <w:color w:val="000000"/>
                <w:lang w:eastAsia="en-AU"/>
              </w:rPr>
              <w:t>Beijing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558" w:type="pct"/>
            <w:tcBorders>
              <w:top w:val="single" w:sz="4" w:space="0" w:color="auto"/>
            </w:tcBorders>
            <w:shd w:val="clear" w:color="auto" w:fill="auto"/>
          </w:tcPr>
          <w:p w14:paraId="040C8FD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485</w:t>
            </w:r>
          </w:p>
        </w:tc>
        <w:tc>
          <w:tcPr>
            <w:tcW w:w="775" w:type="pct"/>
            <w:tcBorders>
              <w:top w:val="single" w:sz="4" w:space="0" w:color="auto"/>
            </w:tcBorders>
            <w:shd w:val="clear" w:color="auto" w:fill="auto"/>
          </w:tcPr>
          <w:p w14:paraId="70F7EEF1"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tcBorders>
              <w:top w:val="single" w:sz="4" w:space="0" w:color="auto"/>
            </w:tcBorders>
            <w:shd w:val="clear" w:color="auto" w:fill="auto"/>
          </w:tcPr>
          <w:p w14:paraId="729695B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tcBorders>
              <w:top w:val="single" w:sz="4" w:space="0" w:color="auto"/>
            </w:tcBorders>
            <w:shd w:val="clear" w:color="auto" w:fill="auto"/>
          </w:tcPr>
          <w:p w14:paraId="15F9E18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342968FF" w14:textId="77777777" w:rsidTr="007046CC">
        <w:trPr>
          <w:trHeight w:val="344"/>
        </w:trPr>
        <w:tc>
          <w:tcPr>
            <w:tcW w:w="1324" w:type="pct"/>
            <w:shd w:val="clear" w:color="auto" w:fill="auto"/>
          </w:tcPr>
          <w:p w14:paraId="4EA95567" w14:textId="7055EECB"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color w:val="000000"/>
                <w:lang w:eastAsia="en-AU"/>
              </w:rPr>
              <w:t>Huo</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&lt;EndNote&gt;&lt;Cite&gt;&lt;Author&gt;Huo&lt;/Author&gt;&lt;Year&gt;2018&lt;/Year&gt;&lt;RecNum&gt;16087&lt;/RecNum&gt;&lt;DisplayText&gt;&lt;style face="superscript"&gt;(155)&lt;/style&gt;&lt;/DisplayText&gt;&lt;record&gt;&lt;rec-number&gt;16087&lt;/rec-number&gt;&lt;foreign-keys&gt;&lt;key app="EN" db-id="pt0ew0w0utprtmevr2jpwzzsvxxv0apaaa25" timestamp="1617178218"&gt;16087&lt;/key&gt;&lt;/foreign-keys&gt;&lt;ref-type name="Journal Article"&gt;17&lt;/ref-type&gt;&lt;contributors&gt;&lt;authors&gt;&lt;author&gt;Huo, L&lt;/author&gt;&lt;author&gt;Ji, L&lt;/author&gt;&lt;author&gt;Deng, W&lt;/author&gt;&lt;author&gt;Shaw, JE&lt;/author&gt;&lt;author&gt;Zhang, P&lt;/author&gt;&lt;author&gt;Zhao, F&lt;/author&gt;&lt;author&gt;McGuire, HC&lt;/author&gt;&lt;author&gt;Kissimova-Skarbek, K&lt;/author&gt;&lt;author&gt;Whiting, D&lt;/author&gt;&lt;/authors&gt;&lt;/contributors&gt;&lt;titles&gt;&lt;title&gt;Age distribution and metabolic disorders in people with Type 1 diabetes in Beijing and Shantou, China: a cross-sectional study&lt;/title&gt;&lt;secondary-title&gt;Diabet Med&lt;/secondary-title&gt;&lt;/titles&gt;&lt;periodical&gt;&lt;full-title&gt;Diabet Med&lt;/full-title&gt;&lt;/periodical&gt;&lt;pages&gt;721-728 [PMID: 29512926 &amp;#x9;DOI: 10.1111/dme.13616]&lt;/pages&gt;&lt;volume&gt;35&lt;/volume&gt;&lt;number&gt;6&lt;/number&gt;&lt;keywords&gt;&lt;keyword&gt;Adolescent&lt;/keyword&gt;&lt;keyword&gt;Adult&lt;/keyword&gt;&lt;keyword&gt;Age Distribution&lt;/keyword&gt;&lt;keyword&gt;Age of Onset&lt;/keyword&gt;&lt;keyword&gt;Aged&lt;/keyword&gt;&lt;keyword&gt;Aged, 80 and over&lt;/keyword&gt;&lt;keyword&gt;Beijing&lt;/keyword&gt;&lt;keyword&gt;Child&lt;/keyword&gt;&lt;keyword&gt;Child, Preschool&lt;/keyword&gt;&lt;keyword&gt;China&lt;/keyword&gt;&lt;keyword&gt;Cross-Sectional Studies&lt;/keyword&gt;&lt;keyword&gt;Diabetes Mellitus, Type 1&lt;/keyword&gt;&lt;keyword&gt;Female&lt;/keyword&gt;&lt;keyword&gt;Humans&lt;/keyword&gt;&lt;keyword&gt;Infant&lt;/keyword&gt;&lt;keyword&gt;Infant, Newborn&lt;/keyword&gt;&lt;keyword&gt;Male&lt;/keyword&gt;&lt;keyword&gt;Metabolic Syndrome&lt;/keyword&gt;&lt;keyword&gt;Middle Aged&lt;/keyword&gt;&lt;keyword&gt;Obesity&lt;/keyword&gt;&lt;keyword&gt;Prevalence&lt;/keyword&gt;&lt;keyword&gt;Young Adult&lt;/keyword&gt;&lt;keyword&gt;epidemiology&lt;/keyword&gt;&lt;/keywords&gt;&lt;dates&gt;&lt;year&gt;2018&lt;/year&gt;&lt;/dates&gt;&lt;urls&gt;&lt;/urls&gt;&lt;electronic-resource-num&gt;10.1111/dme.13616&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155</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2018 </w:t>
            </w:r>
          </w:p>
        </w:tc>
        <w:tc>
          <w:tcPr>
            <w:tcW w:w="1254" w:type="pct"/>
            <w:shd w:val="clear" w:color="auto" w:fill="auto"/>
          </w:tcPr>
          <w:p w14:paraId="513E2FF3"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eastAsia="Times New Roman" w:hAnsi="Book Antiqua" w:cstheme="minorHAnsi"/>
                <w:color w:val="000000"/>
                <w:lang w:eastAsia="en-AU"/>
              </w:rPr>
              <w:t>Beijing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 and Shantou</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558" w:type="pct"/>
            <w:shd w:val="clear" w:color="auto" w:fill="auto"/>
          </w:tcPr>
          <w:p w14:paraId="59C26DD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515</w:t>
            </w:r>
          </w:p>
        </w:tc>
        <w:tc>
          <w:tcPr>
            <w:tcW w:w="775" w:type="pct"/>
            <w:shd w:val="clear" w:color="auto" w:fill="auto"/>
          </w:tcPr>
          <w:p w14:paraId="12FBE46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 (7-14)</w:t>
            </w:r>
          </w:p>
        </w:tc>
        <w:tc>
          <w:tcPr>
            <w:tcW w:w="466" w:type="pct"/>
            <w:shd w:val="clear" w:color="auto" w:fill="auto"/>
          </w:tcPr>
          <w:p w14:paraId="64756E4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21</w:t>
            </w:r>
          </w:p>
        </w:tc>
        <w:tc>
          <w:tcPr>
            <w:tcW w:w="624" w:type="pct"/>
            <w:shd w:val="clear" w:color="auto" w:fill="auto"/>
          </w:tcPr>
          <w:p w14:paraId="08154CA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30B1C3D2" w14:textId="77777777" w:rsidTr="007046CC">
        <w:trPr>
          <w:trHeight w:val="347"/>
        </w:trPr>
        <w:tc>
          <w:tcPr>
            <w:tcW w:w="1324" w:type="pct"/>
            <w:shd w:val="clear" w:color="auto" w:fill="auto"/>
          </w:tcPr>
          <w:p w14:paraId="33ADD46E" w14:textId="14523C73"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Weng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&lt;EndNote&gt;&lt;Cite&gt;&lt;Author&gt;Weng&lt;/Author&gt;&lt;Year&gt;2018&lt;/Year&gt;&lt;RecNum&gt;16196&lt;/RecNum&gt;&lt;DisplayText&gt;&lt;style face="superscript"&gt;(156)&lt;/style&gt;&lt;/DisplayText&gt;&lt;record&gt;&lt;rec-number&gt;16196&lt;/rec-number&gt;&lt;foreign-keys&gt;&lt;key app="EN" db-id="pt0ew0w0utprtmevr2jpwzzsvxxv0apaaa25" timestamp="1617178230"&gt;16196&lt;/key&gt;&lt;/foreign-keys&gt;&lt;ref-type name="Journal Article"&gt;17&lt;/ref-type&gt;&lt;contributors&gt;&lt;authors&gt;&lt;author&gt;Weng, J&lt;/author&gt;&lt;author&gt;Zhou, Z&lt;/author&gt;&lt;author&gt;Guo, L&lt;/author&gt;&lt;author&gt;Zhu, D&lt;/author&gt;&lt;author&gt;Ji, L&lt;/author&gt;&lt;author&gt;Luo, X&lt;/author&gt;&lt;author&gt;Mu, Y&lt;/author&gt;&lt;author&gt;Jia, W&lt;/author&gt;&lt;/authors&gt;&lt;/contributors&gt;&lt;titles&gt;&lt;title&gt;Incidence of type 1 diabetes in China, 2010-13: population based study&lt;/title&gt;&lt;secondary-title&gt;BMJ&lt;/secondary-title&gt;&lt;/titles&gt;&lt;periodical&gt;&lt;full-title&gt;BMJ&lt;/full-title&gt;&lt;/periodical&gt;&lt;pages&gt;j5295 [PMID: 29298776 DOI: 10.1136/bmj.j5295]&lt;/pages&gt;&lt;volume&gt;360&lt;/volume&gt;&lt;keywords&gt;&lt;keyword&gt;Adolescent&lt;/keyword&gt;&lt;keyword&gt;Adult&lt;/keyword&gt;&lt;keyword&gt;Age Distribution&lt;/keyword&gt;&lt;keyword&gt;Aged&lt;/keyword&gt;&lt;keyword&gt;Child&lt;/keyword&gt;&lt;keyword&gt;Child,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Newborn&lt;/keyword&gt;&lt;keyword&gt;Male&lt;/keyword&gt;&lt;keyword&gt;Middle Aged&lt;/keyword&gt;&lt;keyword&gt;Registries&lt;/keyword&gt;&lt;keyword&gt;Young Adult&lt;/keyword&gt;&lt;keyword&gt;diagnosis&lt;/keyword&gt;&lt;keyword&gt;epidemiology&lt;/keyword&gt;&lt;/keywords&gt;&lt;dates&gt;&lt;year&gt;2018&lt;/year&gt;&lt;/dates&gt;&lt;urls&gt;&lt;/urls&gt;&lt;electronic-resource-num&gt;10.1136/bmj.j5295&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156</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2018 </w:t>
            </w:r>
          </w:p>
        </w:tc>
        <w:tc>
          <w:tcPr>
            <w:tcW w:w="1254" w:type="pct"/>
            <w:shd w:val="clear" w:color="auto" w:fill="auto"/>
          </w:tcPr>
          <w:p w14:paraId="2EBB58FA"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eastAsia="Times New Roman" w:hAnsi="Book Antiqua" w:cstheme="minorHAnsi"/>
                <w:color w:val="000000"/>
                <w:lang w:eastAsia="en-AU"/>
              </w:rPr>
              <w:t>China</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(13 areas)</w:t>
            </w:r>
            <w:r w:rsidRPr="000056F7">
              <w:rPr>
                <w:rFonts w:ascii="Book Antiqua" w:hAnsi="Book Antiqua" w:cstheme="minorHAnsi"/>
                <w:color w:val="000000"/>
                <w:vertAlign w:val="superscript"/>
                <w:lang w:eastAsia="zh-CN"/>
              </w:rPr>
              <w:t>1</w:t>
            </w:r>
          </w:p>
        </w:tc>
        <w:tc>
          <w:tcPr>
            <w:tcW w:w="558" w:type="pct"/>
            <w:shd w:val="clear" w:color="auto" w:fill="auto"/>
          </w:tcPr>
          <w:p w14:paraId="6451409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1239</w:t>
            </w:r>
          </w:p>
        </w:tc>
        <w:tc>
          <w:tcPr>
            <w:tcW w:w="775" w:type="pct"/>
            <w:shd w:val="clear" w:color="auto" w:fill="auto"/>
          </w:tcPr>
          <w:p w14:paraId="1C26DB09"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19ADB26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37A0D90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5F8DFCF2" w14:textId="77777777" w:rsidTr="007046CC">
        <w:trPr>
          <w:trHeight w:val="402"/>
        </w:trPr>
        <w:tc>
          <w:tcPr>
            <w:tcW w:w="1324" w:type="pct"/>
            <w:shd w:val="clear" w:color="auto" w:fill="auto"/>
          </w:tcPr>
          <w:p w14:paraId="2EB21B91" w14:textId="0355FC80"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Huen</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154</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2009</w:t>
            </w:r>
          </w:p>
        </w:tc>
        <w:tc>
          <w:tcPr>
            <w:tcW w:w="1254" w:type="pct"/>
            <w:shd w:val="clear" w:color="auto" w:fill="auto"/>
          </w:tcPr>
          <w:p w14:paraId="01D8601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 Kong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558" w:type="pct"/>
            <w:shd w:val="clear" w:color="auto" w:fill="auto"/>
          </w:tcPr>
          <w:p w14:paraId="64EA569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335 (&lt;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 293 (&lt;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775" w:type="pct"/>
            <w:shd w:val="clear" w:color="auto" w:fill="auto"/>
          </w:tcPr>
          <w:p w14:paraId="0D081C8D"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0B3BFAD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w:t>
            </w:r>
          </w:p>
        </w:tc>
        <w:tc>
          <w:tcPr>
            <w:tcW w:w="624" w:type="pct"/>
            <w:shd w:val="clear" w:color="auto" w:fill="auto"/>
          </w:tcPr>
          <w:p w14:paraId="17136EC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46CDA712" w14:textId="77777777" w:rsidTr="007046CC">
        <w:trPr>
          <w:trHeight w:val="347"/>
        </w:trPr>
        <w:tc>
          <w:tcPr>
            <w:tcW w:w="1324" w:type="pct"/>
            <w:shd w:val="clear" w:color="auto" w:fill="auto"/>
          </w:tcPr>
          <w:p w14:paraId="652DA747" w14:textId="31150BB4" w:rsidR="007046CC" w:rsidRPr="000056F7" w:rsidRDefault="00102448"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lang w:eastAsia="en-AU"/>
              </w:rPr>
              <w:t xml:space="preserve">Tung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22</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2018</w:t>
            </w:r>
          </w:p>
        </w:tc>
        <w:tc>
          <w:tcPr>
            <w:tcW w:w="1254" w:type="pct"/>
            <w:shd w:val="clear" w:color="auto" w:fill="auto"/>
          </w:tcPr>
          <w:p w14:paraId="2377470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 Kong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558" w:type="pct"/>
            <w:shd w:val="clear" w:color="auto" w:fill="auto"/>
          </w:tcPr>
          <w:p w14:paraId="31EDAC0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498</w:t>
            </w:r>
          </w:p>
        </w:tc>
        <w:tc>
          <w:tcPr>
            <w:tcW w:w="775" w:type="pct"/>
            <w:shd w:val="clear" w:color="auto" w:fill="auto"/>
          </w:tcPr>
          <w:p w14:paraId="05ECFDA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10.5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4.2)</w:t>
            </w:r>
          </w:p>
        </w:tc>
        <w:tc>
          <w:tcPr>
            <w:tcW w:w="466" w:type="pct"/>
            <w:shd w:val="clear" w:color="auto" w:fill="auto"/>
          </w:tcPr>
          <w:p w14:paraId="6FCCC91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c>
          <w:tcPr>
            <w:tcW w:w="624" w:type="pct"/>
            <w:shd w:val="clear" w:color="auto" w:fill="auto"/>
          </w:tcPr>
          <w:p w14:paraId="1E4B38C5"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15100FB4" w14:textId="77777777" w:rsidTr="007046CC">
        <w:trPr>
          <w:trHeight w:val="347"/>
        </w:trPr>
        <w:tc>
          <w:tcPr>
            <w:tcW w:w="1324" w:type="pct"/>
            <w:shd w:val="clear" w:color="auto" w:fill="auto"/>
          </w:tcPr>
          <w:p w14:paraId="5A8F3EA5" w14:textId="47759639" w:rsidR="007046CC" w:rsidRPr="000056F7" w:rsidRDefault="00102448" w:rsidP="000056F7">
            <w:pPr>
              <w:spacing w:line="360" w:lineRule="auto"/>
              <w:jc w:val="both"/>
              <w:rPr>
                <w:rFonts w:ascii="Book Antiqua" w:hAnsi="Book Antiqua" w:cstheme="minorHAnsi"/>
                <w:color w:val="000000"/>
                <w:lang w:eastAsia="zh-CN"/>
              </w:rPr>
            </w:pPr>
            <w:proofErr w:type="spellStart"/>
            <w:r w:rsidRPr="000056F7">
              <w:rPr>
                <w:rFonts w:ascii="Book Antiqua" w:eastAsia="Times New Roman" w:hAnsi="Book Antiqua" w:cstheme="minorHAnsi"/>
                <w:lang w:eastAsia="en-AU"/>
              </w:rPr>
              <w:t>Onda</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19</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2017</w:t>
            </w:r>
          </w:p>
        </w:tc>
        <w:tc>
          <w:tcPr>
            <w:tcW w:w="1254" w:type="pct"/>
            <w:shd w:val="clear" w:color="auto" w:fill="auto"/>
          </w:tcPr>
          <w:p w14:paraId="4463295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Japan</w:t>
            </w:r>
          </w:p>
        </w:tc>
        <w:tc>
          <w:tcPr>
            <w:tcW w:w="558" w:type="pct"/>
            <w:shd w:val="clear" w:color="auto" w:fill="auto"/>
          </w:tcPr>
          <w:p w14:paraId="2B36C46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2326</w:t>
            </w:r>
          </w:p>
        </w:tc>
        <w:tc>
          <w:tcPr>
            <w:tcW w:w="775" w:type="pct"/>
            <w:shd w:val="clear" w:color="auto" w:fill="auto"/>
          </w:tcPr>
          <w:p w14:paraId="6F1A7C29"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661A26A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144ACFB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13 (boys); 10 (girls)</w:t>
            </w:r>
          </w:p>
        </w:tc>
      </w:tr>
      <w:tr w:rsidR="007046CC" w:rsidRPr="000056F7" w14:paraId="20D67001" w14:textId="77777777" w:rsidTr="007046CC">
        <w:trPr>
          <w:trHeight w:val="347"/>
        </w:trPr>
        <w:tc>
          <w:tcPr>
            <w:tcW w:w="1324" w:type="pct"/>
            <w:shd w:val="clear" w:color="auto" w:fill="auto"/>
          </w:tcPr>
          <w:p w14:paraId="24372CE8" w14:textId="19D79745"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Lee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&lt;EndNote&gt;&lt;Cite&gt;&lt;Author&gt;Lee&lt;/Author&gt;&lt;Year&gt;2006&lt;/Year&gt;&lt;RecNum&gt;14786&lt;/RecNum&gt;&lt;DisplayText&gt;&lt;style face="superscript"&gt;(157)&lt;/style&gt;&lt;/DisplayText&gt;&lt;record&gt;&lt;rec-number&gt;14786&lt;/rec-number&gt;&lt;foreign-keys&gt;&lt;key app="EN" db-id="pt0ew0w0utprtmevr2jpwzzsvxxv0apaaa25" timestamp="1617178098"&gt;14786&lt;/key&gt;&lt;/foreign-keys&gt;&lt;ref-type name="Journal Article"&gt;17&lt;/ref-type&gt;&lt;contributors&gt;&lt;authors&gt;&lt;author&gt;Lee, W&lt;/author&gt;&lt;author&gt;Oh, B&lt;/author&gt;&lt;author&gt;Lim, S&lt;/author&gt;&lt;author&gt;Lim, P&lt;/author&gt;&lt;author&gt;Tan, W&lt;/author&gt;&lt;author&gt;Yap, K&lt;/author&gt;&lt;/authors&gt;&lt;/contributors&gt;&lt;titles&gt;&lt;title&gt;Changes in the epidemiology of childhood and adolescent diabetes in Singapore. Abstracts of the 32nd Annual Meeting of the International Society for Pediatric and Adolescent Diabetes (ISPAD). Cambridge, United Kingdom&lt;/title&gt;&lt;secondary-title&gt;Pediatr Diabetes&lt;/secondary-title&gt;&lt;tertiary-title&gt;Conference: 32nd annual meeting of the international society for pediatric and adolescent diabetes, ISPAD&lt;/tertiary-title&gt;&lt;/titles&gt;&lt;periodical&gt;&lt;full-title&gt;Pediatr Diabetes&lt;/full-title&gt;&lt;/periodical&gt;&lt;pages&gt;71-93 [cited 27 December 2020]. Available from: https://cdn.ymaws.com/www.ispad.org/resource/resmgr/PED_Diab_2006/Poster_session_3.pdf&lt;/pages&gt;&lt;volume&gt;7&lt;/volume&gt;&lt;num-vols&gt;Suppl 6&lt;/num-vols&gt;&lt;dates&gt;&lt;year&gt;2006&lt;/year&gt;&lt;/dates&gt;&lt;urls&gt;&lt;related-urls&gt;&lt;url&gt;https://cdn.ymaws.com/www.ispad.org/resource/resmgr/PED_Diab_2006/Poster_session_3.pdf&lt;/url&gt;&lt;/related-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157</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2006 </w:t>
            </w:r>
          </w:p>
        </w:tc>
        <w:tc>
          <w:tcPr>
            <w:tcW w:w="1254" w:type="pct"/>
            <w:shd w:val="clear" w:color="auto" w:fill="auto"/>
          </w:tcPr>
          <w:p w14:paraId="73C282D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Singapore</w:t>
            </w:r>
          </w:p>
        </w:tc>
        <w:tc>
          <w:tcPr>
            <w:tcW w:w="558" w:type="pct"/>
            <w:shd w:val="clear" w:color="auto" w:fill="auto"/>
          </w:tcPr>
          <w:p w14:paraId="0821712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211</w:t>
            </w:r>
          </w:p>
        </w:tc>
        <w:tc>
          <w:tcPr>
            <w:tcW w:w="775" w:type="pct"/>
            <w:shd w:val="clear" w:color="auto" w:fill="auto"/>
          </w:tcPr>
          <w:p w14:paraId="05FECE4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7.9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4.0)</w:t>
            </w:r>
          </w:p>
        </w:tc>
        <w:tc>
          <w:tcPr>
            <w:tcW w:w="466" w:type="pct"/>
            <w:shd w:val="clear" w:color="auto" w:fill="auto"/>
          </w:tcPr>
          <w:p w14:paraId="1B3CE70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17</w:t>
            </w:r>
          </w:p>
        </w:tc>
        <w:tc>
          <w:tcPr>
            <w:tcW w:w="624" w:type="pct"/>
            <w:shd w:val="clear" w:color="auto" w:fill="auto"/>
          </w:tcPr>
          <w:p w14:paraId="0A776125"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358975E9" w14:textId="77777777" w:rsidTr="007046CC">
        <w:trPr>
          <w:trHeight w:val="347"/>
        </w:trPr>
        <w:tc>
          <w:tcPr>
            <w:tcW w:w="1324" w:type="pct"/>
            <w:shd w:val="clear" w:color="auto" w:fill="auto"/>
          </w:tcPr>
          <w:p w14:paraId="5D93AC9B" w14:textId="36566FE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Kim</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&lt;EndNote&gt;&lt;Cite&gt;&lt;Author&gt;Kim&lt;/Author&gt;&lt;Year&gt;2015&lt;/Year&gt;&lt;RecNum&gt;23774&lt;/RecNum&gt;&lt;DisplayText&gt;&lt;style face="superscript"&gt;(21)&lt;/style&gt;&lt;/DisplayText&gt;&lt;record&gt;&lt;rec-number&gt;23774&lt;/rec-number&gt;&lt;foreign-keys&gt;&lt;key app="EN" db-id="pt0ew0w0utprtmevr2jpwzzsvxxv0apaaa25" timestamp="1617179823"&gt;23774&lt;/key&gt;&lt;/foreign-keys&gt;&lt;ref-type name="Journal Article"&gt;17&lt;/ref-type&gt;&lt;contributors&gt;&lt;authors&gt;&lt;author&gt;Kim, JH&lt;/author&gt;&lt;author&gt;Lee, YA&lt;/author&gt;&lt;author&gt;Yang, SW&lt;/author&gt;&lt;/authors&gt;&lt;/contributors&gt;&lt;titles&gt;&lt;title&gt;Incidence of type 1 diabetes among Korean children and adolescents in 2012-2013: Analysis of data from the nationwide registry of Korea. 54th Annual Meeting of the European Society for Paediatric Endocrinology, ESPE 2015 Spain&lt;/title&gt;&lt;secondary-title&gt;Horm Res Paediatr&lt;/secondary-title&gt;&lt;tertiary-title&gt;.&lt;/tertiary-title&gt;&lt;/titles&gt;&lt;pages&gt;190&lt;/pages&gt;&lt;volume&gt;84&lt;/volume&gt;&lt;keywords&gt;&lt;keyword&gt;*European&lt;/keyword&gt;&lt;keyword&gt;*Korea&lt;/keyword&gt;&lt;keyword&gt;*adolescent&lt;/keyword&gt;&lt;keyword&gt;*child&lt;/keyword&gt;&lt;keyword&gt;*endocrinology&lt;/keyword&gt;&lt;keyword&gt;*human&lt;/keyword&gt;&lt;keyword&gt;*insulin dependent diabetes mellitus&lt;/keyword&gt;&lt;keyword&gt;*register&lt;/keyword&gt;&lt;keyword&gt;*society&lt;/keyword&gt;&lt;keyword&gt;boy&lt;/keyword&gt;&lt;keyword&gt;confidence interval&lt;/keyword&gt;&lt;keyword&gt;epidemiology&lt;/keyword&gt;&lt;keyword&gt;female&lt;/keyword&gt;&lt;keyword&gt;girl&lt;/keyword&gt;&lt;keyword&gt;hypothesis&lt;/keyword&gt;&lt;keyword&gt;incidence&lt;/keyword&gt;&lt;keyword&gt;juvenile&lt;/keyword&gt;&lt;keyword&gt;male&lt;/keyword&gt;&lt;keyword&gt;national health insurance&lt;/keyword&gt;&lt;keyword&gt;patient&lt;/keyword&gt;&lt;keyword&gt;population&lt;/keyword&gt;&lt;/keywords&gt;&lt;dates&gt;&lt;year&gt;2015&lt;/year&gt;&lt;/dates&gt;&lt;urls&gt;&lt;related-urls&gt;&lt;url&gt;http://ovidsp.ovid.com/ovidweb.cgi?T=JS&amp;amp;PAGE=reference&amp;amp;D=emed16&amp;amp;NEWS=N&amp;amp;AN=72085667&lt;/url&gt;&lt;/related-urls&gt;&lt;/urls&gt;&lt;electronic-resource-num&gt;http://dx.doi.org/10.1159/000437032&lt;/electronic-resource-num&gt;&lt;language&gt;English&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21</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2012 </w:t>
            </w:r>
          </w:p>
        </w:tc>
        <w:tc>
          <w:tcPr>
            <w:tcW w:w="1254" w:type="pct"/>
            <w:shd w:val="clear" w:color="auto" w:fill="auto"/>
          </w:tcPr>
          <w:p w14:paraId="055192C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558" w:type="pct"/>
            <w:shd w:val="clear" w:color="auto" w:fill="auto"/>
          </w:tcPr>
          <w:p w14:paraId="25786EF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110</w:t>
            </w:r>
          </w:p>
        </w:tc>
        <w:tc>
          <w:tcPr>
            <w:tcW w:w="775" w:type="pct"/>
            <w:shd w:val="clear" w:color="auto" w:fill="auto"/>
          </w:tcPr>
          <w:p w14:paraId="184542E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10.6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0.9)</w:t>
            </w:r>
          </w:p>
        </w:tc>
        <w:tc>
          <w:tcPr>
            <w:tcW w:w="466" w:type="pct"/>
            <w:shd w:val="clear" w:color="auto" w:fill="auto"/>
          </w:tcPr>
          <w:p w14:paraId="3423B37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c>
          <w:tcPr>
            <w:tcW w:w="624" w:type="pct"/>
            <w:shd w:val="clear" w:color="auto" w:fill="auto"/>
          </w:tcPr>
          <w:p w14:paraId="58A7B9A3"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6C1B203B" w14:textId="77777777" w:rsidTr="007046CC">
        <w:trPr>
          <w:trHeight w:val="337"/>
        </w:trPr>
        <w:tc>
          <w:tcPr>
            <w:tcW w:w="1324" w:type="pct"/>
            <w:shd w:val="clear" w:color="auto" w:fill="auto"/>
          </w:tcPr>
          <w:p w14:paraId="757D415C" w14:textId="520968B3"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Kim and Kim</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&lt;EndNote&gt;&lt;Cite&gt;&lt;Author&gt;Kim&lt;/Author&gt;&lt;Year&gt;2012&lt;/Year&gt;&lt;RecNum&gt;28242&lt;/RecNum&gt;&lt;DisplayText&gt;&lt;style face="superscript"&gt;(158)&lt;/style&gt;&lt;/DisplayText&gt;&lt;record&gt;&lt;rec-number&gt;28242&lt;/rec-number&gt;&lt;foreign-keys&gt;&lt;key app="EN" db-id="pt0ew0w0utprtmevr2jpwzzsvxxv0apaaa25" timestamp="1628206078"&gt;28242&lt;/key&gt;&lt;/foreign-keys&gt;&lt;ref-type name="Journal Article"&gt;17&lt;/ref-type&gt;&lt;contributors&gt;&lt;authors&gt;&lt;author&gt;Kim, S&lt;/author&gt;&lt;author&gt;Kim, E&lt;/author&gt;&lt;/authors&gt;&lt;/contributors&gt;&lt;titles&gt;&lt;title&gt;Clinical characteristics and laboratory findings of children and adolescents with diabetes mellitus&lt;/title&gt;&lt;secondary-title&gt;Horm Res Paed&lt;/secondary-title&gt;&lt;/titles&gt;&lt;periodical&gt;&lt;full-title&gt;Horm Res Paed&lt;/full-title&gt;&lt;/periodical&gt;&lt;pages&gt;263&lt;/pages&gt;&lt;volume&gt;78&lt;/volume&gt;&lt;dates&gt;&lt;year&gt;2012&lt;/year&gt;&lt;/dates&gt;&lt;urls&gt;&lt;/urls&gt;&lt;/record&gt;&lt;/Cite&gt;&lt;/EndNote&gt;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158</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lang w:eastAsia="en-AU"/>
              </w:rPr>
              <w:t xml:space="preserve">, 2012 </w:t>
            </w:r>
          </w:p>
        </w:tc>
        <w:tc>
          <w:tcPr>
            <w:tcW w:w="1254" w:type="pct"/>
            <w:shd w:val="clear" w:color="auto" w:fill="auto"/>
          </w:tcPr>
          <w:p w14:paraId="61415ED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558" w:type="pct"/>
            <w:shd w:val="clear" w:color="auto" w:fill="auto"/>
          </w:tcPr>
          <w:p w14:paraId="23DFE75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113</w:t>
            </w:r>
          </w:p>
        </w:tc>
        <w:tc>
          <w:tcPr>
            <w:tcW w:w="775" w:type="pct"/>
            <w:shd w:val="clear" w:color="auto" w:fill="auto"/>
          </w:tcPr>
          <w:p w14:paraId="5FBA1BB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9.26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0.99)</w:t>
            </w:r>
          </w:p>
        </w:tc>
        <w:tc>
          <w:tcPr>
            <w:tcW w:w="466" w:type="pct"/>
            <w:shd w:val="clear" w:color="auto" w:fill="auto"/>
          </w:tcPr>
          <w:p w14:paraId="01C7118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c>
          <w:tcPr>
            <w:tcW w:w="624" w:type="pct"/>
            <w:shd w:val="clear" w:color="auto" w:fill="auto"/>
          </w:tcPr>
          <w:p w14:paraId="4CF84926"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1F17122A" w14:textId="77777777" w:rsidTr="007046CC">
        <w:trPr>
          <w:trHeight w:val="347"/>
        </w:trPr>
        <w:tc>
          <w:tcPr>
            <w:tcW w:w="1324" w:type="pct"/>
            <w:shd w:val="clear" w:color="auto" w:fill="auto"/>
          </w:tcPr>
          <w:p w14:paraId="67B057B7" w14:textId="0B7B30D0"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lang w:eastAsia="en-AU"/>
              </w:rPr>
              <w:t xml:space="preserve">Hong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005B7306"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149</w:t>
            </w:r>
            <w:r w:rsidR="005B7306"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2013</w:t>
            </w:r>
          </w:p>
        </w:tc>
        <w:tc>
          <w:tcPr>
            <w:tcW w:w="1254" w:type="pct"/>
            <w:shd w:val="clear" w:color="auto" w:fill="auto"/>
          </w:tcPr>
          <w:p w14:paraId="7321F10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558" w:type="pct"/>
            <w:shd w:val="clear" w:color="auto" w:fill="auto"/>
          </w:tcPr>
          <w:p w14:paraId="78297D4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239</w:t>
            </w:r>
          </w:p>
        </w:tc>
        <w:tc>
          <w:tcPr>
            <w:tcW w:w="775" w:type="pct"/>
            <w:shd w:val="clear" w:color="auto" w:fill="auto"/>
          </w:tcPr>
          <w:p w14:paraId="6AB8DD4B"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510E7CD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33D8CC0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1A9B6FDE" w14:textId="77777777" w:rsidTr="007046CC">
        <w:trPr>
          <w:trHeight w:val="347"/>
        </w:trPr>
        <w:tc>
          <w:tcPr>
            <w:tcW w:w="1324" w:type="pct"/>
            <w:shd w:val="clear" w:color="auto" w:fill="auto"/>
          </w:tcPr>
          <w:p w14:paraId="532099E4" w14:textId="44F126AE"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lang w:eastAsia="en-AU"/>
              </w:rPr>
              <w:t xml:space="preserve">Lee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5B7306"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141</w:t>
            </w:r>
            <w:r w:rsidR="005B7306"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2014</w:t>
            </w:r>
          </w:p>
        </w:tc>
        <w:tc>
          <w:tcPr>
            <w:tcW w:w="1254" w:type="pct"/>
            <w:shd w:val="clear" w:color="auto" w:fill="auto"/>
          </w:tcPr>
          <w:p w14:paraId="24BCA85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558" w:type="pct"/>
            <w:shd w:val="clear" w:color="auto" w:fill="auto"/>
          </w:tcPr>
          <w:p w14:paraId="74936D7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217</w:t>
            </w:r>
          </w:p>
        </w:tc>
        <w:tc>
          <w:tcPr>
            <w:tcW w:w="775" w:type="pct"/>
            <w:shd w:val="clear" w:color="auto" w:fill="auto"/>
          </w:tcPr>
          <w:p w14:paraId="56DA85B4"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18483BC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2629548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38429A81" w14:textId="77777777" w:rsidTr="007046CC">
        <w:trPr>
          <w:trHeight w:val="337"/>
        </w:trPr>
        <w:tc>
          <w:tcPr>
            <w:tcW w:w="1324" w:type="pct"/>
            <w:shd w:val="clear" w:color="auto" w:fill="auto"/>
          </w:tcPr>
          <w:p w14:paraId="581F686C" w14:textId="6FF30B33"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Kim</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
</w:fldData>
              </w:fldChar>
            </w:r>
            <w:r w:rsidR="00F316F4" w:rsidRPr="000056F7">
              <w:rPr>
                <w:rFonts w:ascii="Book Antiqua" w:eastAsia="Times New Roman" w:hAnsi="Book Antiqua" w:cstheme="minorHAnsi"/>
                <w:color w:val="000000"/>
                <w:vertAlign w:val="superscript"/>
                <w:lang w:eastAsia="en-AU"/>
              </w:rPr>
              <w:instrText xml:space="preserve"> ADDIN EN.CITE </w:instrText>
            </w:r>
            <w:r w:rsidR="00F316F4"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
</w:fldData>
              </w:fldChar>
            </w:r>
            <w:r w:rsidR="00F316F4" w:rsidRPr="000056F7">
              <w:rPr>
                <w:rFonts w:ascii="Book Antiqua" w:eastAsia="Times New Roman" w:hAnsi="Book Antiqua" w:cstheme="minorHAnsi"/>
                <w:color w:val="000000"/>
                <w:vertAlign w:val="superscript"/>
                <w:lang w:eastAsia="en-AU"/>
              </w:rPr>
              <w:instrText xml:space="preserve"> ADDIN EN.CITE.DATA </w:instrText>
            </w:r>
            <w:r w:rsidR="00F316F4" w:rsidRPr="000056F7">
              <w:rPr>
                <w:rFonts w:ascii="Book Antiqua" w:eastAsia="Times New Roman" w:hAnsi="Book Antiqua" w:cstheme="minorHAnsi"/>
                <w:color w:val="000000"/>
                <w:vertAlign w:val="superscript"/>
                <w:lang w:eastAsia="en-AU"/>
              </w:rPr>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vertAlign w:val="superscript"/>
                <w:lang w:eastAsia="en-AU"/>
              </w:rPr>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159</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2016 </w:t>
            </w:r>
          </w:p>
        </w:tc>
        <w:tc>
          <w:tcPr>
            <w:tcW w:w="1254" w:type="pct"/>
            <w:shd w:val="clear" w:color="auto" w:fill="auto"/>
          </w:tcPr>
          <w:p w14:paraId="47F5C9B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558" w:type="pct"/>
            <w:shd w:val="clear" w:color="auto" w:fill="auto"/>
          </w:tcPr>
          <w:p w14:paraId="3B48E44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706</w:t>
            </w:r>
          </w:p>
        </w:tc>
        <w:tc>
          <w:tcPr>
            <w:tcW w:w="775" w:type="pct"/>
            <w:shd w:val="clear" w:color="auto" w:fill="auto"/>
          </w:tcPr>
          <w:p w14:paraId="76693281"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3CC3751A" w14:textId="507CA70D"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00554B03"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3170323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0B55588D" w14:textId="77777777" w:rsidTr="007046CC">
        <w:trPr>
          <w:trHeight w:val="347"/>
        </w:trPr>
        <w:tc>
          <w:tcPr>
            <w:tcW w:w="1324" w:type="pct"/>
            <w:shd w:val="clear" w:color="auto" w:fill="auto"/>
          </w:tcPr>
          <w:p w14:paraId="6E2E27BE" w14:textId="272FB3C5"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Lee</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&lt;EndNote&gt;&lt;Cite&gt;&lt;Author&gt;Lee&lt;/Author&gt;&lt;Year&gt;2017&lt;/Year&gt;&lt;RecNum&gt;16725&lt;/RecNum&gt;&lt;DisplayText&gt;&lt;style face="superscript"&gt;(160)&lt;/style&gt;&lt;/DisplayText&gt;&lt;record&gt;&lt;rec-number&gt;16725&lt;/rec-number&gt;&lt;foreign-keys&gt;&lt;key app="EN" db-id="pt0ew0w0utprtmevr2jpwzzsvxxv0apaaa25" timestamp="1617178291"&gt;16725&lt;/key&gt;&lt;/foreign-keys&gt;&lt;ref-type name="Journal Article"&gt;17&lt;/ref-type&gt;&lt;contributors&gt;&lt;authors&gt;&lt;author&gt;Lee, HJ&lt;/author&gt;&lt;author&gt;Yu, HW&lt;/author&gt;&lt;author&gt;Jung, HW&lt;/author&gt;&lt;author&gt;Lee, YA&lt;/author&gt;&lt;author&gt;Kim, JH&lt;/author&gt;&lt;author&gt;Chung, HR&lt;/author&gt;&lt;author&gt;Yoo, J&lt;/author&gt;&lt;author&gt;Kim, E&lt;/author&gt;&lt;author&gt;Yu, J&lt;/author&gt;&lt;author&gt;Shin, CH&lt;/author&gt;&lt;author&gt;Yang, SW&lt;/author&gt;&lt;author&gt;Lee, SY&lt;/author&gt;&lt;/authors&gt;&lt;/contributors&gt;&lt;titles&gt;&lt;title&gt;Factors Associated with the Presence and Severity of Diabetic Ketoacidosis at Diagnosis of Type 1 Diabetes in Korean Children and Adolescents&lt;/title&gt;&lt;secondary-title&gt;J Korean Med Sci&lt;/secondary-title&gt;&lt;/titles&gt;&lt;pages&gt;303-309 [PMID: 28049242 DOI: 10.3346/jkms.2017.32.2.303]&lt;/pages&gt;&lt;volume&gt;32&lt;/volume&gt;&lt;keywords&gt;&lt;keyword&gt;Adolescent&lt;/keyword&gt;&lt;keyword&gt;Asian Continental Ancestry Group&lt;/keyword&gt;&lt;keyword&gt;Body Weight&lt;/keyword&gt;&lt;keyword&gt;C-Peptide&lt;/keyword&gt;&lt;keyword&gt;Child&lt;/keyword&gt;&lt;keyword&gt;Child, Preschool&lt;/keyword&gt;&lt;keyword&gt;Delayed Diagnosis&lt;/keyword&gt;&lt;keyword&gt;Diabetes Mellitus, Type 1&lt;/keyword&gt;&lt;keyword&gt;Diabetic Ketoacidosis&lt;/keyword&gt;&lt;keyword&gt;Female&lt;/keyword&gt;&lt;keyword&gt;Glycated Hemoglobin A&lt;/keyword&gt;&lt;keyword&gt;Humans&lt;/keyword&gt;&lt;keyword&gt;Male&lt;/keyword&gt;&lt;keyword&gt;Republic of Korea&lt;/keyword&gt;&lt;keyword&gt;Retrospective Studies&lt;/keyword&gt;&lt;keyword&gt;Risk Factors&lt;/keyword&gt;&lt;keyword&gt;Severity of Illness Index&lt;/keyword&gt;&lt;keyword&gt;Tertiary Care Centers&lt;/keyword&gt;&lt;keyword&gt;analysis&lt;/keyword&gt;&lt;keyword&gt;blood&lt;/keyword&gt;&lt;keyword&gt;diagnosis&lt;/keyword&gt;&lt;keyword&gt;epidemiology&lt;/keyword&gt;&lt;keyword&gt;pathology&lt;/keyword&gt;&lt;/keywords&gt;&lt;dates&gt;&lt;year&gt;2017&lt;/year&gt;&lt;/dates&gt;&lt;urls&gt;&lt;/urls&gt;&lt;electronic-resource-num&gt;10.3346/jkms.2017.32.2.303&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160</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2017 </w:t>
            </w:r>
          </w:p>
        </w:tc>
        <w:tc>
          <w:tcPr>
            <w:tcW w:w="1254" w:type="pct"/>
            <w:shd w:val="clear" w:color="auto" w:fill="auto"/>
          </w:tcPr>
          <w:p w14:paraId="7BB79EE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558" w:type="pct"/>
            <w:shd w:val="clear" w:color="auto" w:fill="auto"/>
          </w:tcPr>
          <w:p w14:paraId="4E57FFE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361</w:t>
            </w:r>
          </w:p>
        </w:tc>
        <w:tc>
          <w:tcPr>
            <w:tcW w:w="775" w:type="pct"/>
            <w:shd w:val="clear" w:color="auto" w:fill="auto"/>
          </w:tcPr>
          <w:p w14:paraId="2101F24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8.9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4.0)</w:t>
            </w:r>
          </w:p>
        </w:tc>
        <w:tc>
          <w:tcPr>
            <w:tcW w:w="466" w:type="pct"/>
            <w:shd w:val="clear" w:color="auto" w:fill="auto"/>
          </w:tcPr>
          <w:p w14:paraId="62B7623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w:t>
            </w:r>
          </w:p>
        </w:tc>
        <w:tc>
          <w:tcPr>
            <w:tcW w:w="624" w:type="pct"/>
            <w:shd w:val="clear" w:color="auto" w:fill="auto"/>
          </w:tcPr>
          <w:p w14:paraId="303F66BE"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68895811" w14:textId="77777777" w:rsidTr="007046CC">
        <w:trPr>
          <w:trHeight w:val="337"/>
        </w:trPr>
        <w:tc>
          <w:tcPr>
            <w:tcW w:w="1324" w:type="pct"/>
            <w:shd w:val="clear" w:color="auto" w:fill="auto"/>
          </w:tcPr>
          <w:p w14:paraId="6432BE4F" w14:textId="41A4A2F5"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Lo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46</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2004 </w:t>
            </w:r>
          </w:p>
        </w:tc>
        <w:tc>
          <w:tcPr>
            <w:tcW w:w="1254" w:type="pct"/>
            <w:shd w:val="clear" w:color="auto" w:fill="auto"/>
          </w:tcPr>
          <w:p w14:paraId="09BBD989"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558" w:type="pct"/>
            <w:shd w:val="clear" w:color="auto" w:fill="auto"/>
          </w:tcPr>
          <w:p w14:paraId="0695016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165</w:t>
            </w:r>
          </w:p>
        </w:tc>
        <w:tc>
          <w:tcPr>
            <w:tcW w:w="775" w:type="pct"/>
            <w:shd w:val="clear" w:color="auto" w:fill="auto"/>
          </w:tcPr>
          <w:p w14:paraId="1D63EC2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7.3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4.1)</w:t>
            </w:r>
          </w:p>
        </w:tc>
        <w:tc>
          <w:tcPr>
            <w:tcW w:w="466" w:type="pct"/>
            <w:shd w:val="clear" w:color="auto" w:fill="auto"/>
          </w:tcPr>
          <w:p w14:paraId="1D67EAF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c>
          <w:tcPr>
            <w:tcW w:w="624" w:type="pct"/>
            <w:shd w:val="clear" w:color="auto" w:fill="auto"/>
          </w:tcPr>
          <w:p w14:paraId="36AEBCAF"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4B475C02" w14:textId="77777777" w:rsidTr="007046CC">
        <w:trPr>
          <w:trHeight w:val="347"/>
        </w:trPr>
        <w:tc>
          <w:tcPr>
            <w:tcW w:w="1324" w:type="pct"/>
            <w:shd w:val="clear" w:color="auto" w:fill="auto"/>
          </w:tcPr>
          <w:p w14:paraId="780483DA" w14:textId="1153349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Ting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61</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2007 </w:t>
            </w:r>
          </w:p>
        </w:tc>
        <w:tc>
          <w:tcPr>
            <w:tcW w:w="1254" w:type="pct"/>
            <w:shd w:val="clear" w:color="auto" w:fill="auto"/>
          </w:tcPr>
          <w:p w14:paraId="60432FD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558" w:type="pct"/>
            <w:shd w:val="clear" w:color="auto" w:fill="auto"/>
          </w:tcPr>
          <w:p w14:paraId="0C8E34E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304</w:t>
            </w:r>
          </w:p>
        </w:tc>
        <w:tc>
          <w:tcPr>
            <w:tcW w:w="775" w:type="pct"/>
            <w:shd w:val="clear" w:color="auto" w:fill="auto"/>
          </w:tcPr>
          <w:p w14:paraId="468F47F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7.9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3.8)</w:t>
            </w:r>
          </w:p>
        </w:tc>
        <w:tc>
          <w:tcPr>
            <w:tcW w:w="466" w:type="pct"/>
            <w:shd w:val="clear" w:color="auto" w:fill="auto"/>
          </w:tcPr>
          <w:p w14:paraId="01C7EF3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w:t>
            </w:r>
          </w:p>
        </w:tc>
        <w:tc>
          <w:tcPr>
            <w:tcW w:w="624" w:type="pct"/>
            <w:shd w:val="clear" w:color="auto" w:fill="auto"/>
          </w:tcPr>
          <w:p w14:paraId="6E303AA9"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6EB1B337" w14:textId="77777777" w:rsidTr="007046CC">
        <w:trPr>
          <w:trHeight w:val="347"/>
        </w:trPr>
        <w:tc>
          <w:tcPr>
            <w:tcW w:w="1324" w:type="pct"/>
            <w:shd w:val="clear" w:color="auto" w:fill="auto"/>
          </w:tcPr>
          <w:p w14:paraId="0BA197D0" w14:textId="5A7293F8"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color w:val="000000"/>
                <w:lang w:eastAsia="en-AU"/>
              </w:rPr>
              <w:t>Panamonta</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&lt;EndNote&gt;&lt;Cite&gt;&lt;Author&gt;Panamonta&lt;/Author&gt;&lt;Year&gt;2000&lt;/Year&gt;&lt;RecNum&gt;28244&lt;/RecNum&gt;&lt;DisplayText&gt;&lt;style face="superscript"&gt;(161)&lt;/style&gt;&lt;/DisplayText&gt;&lt;record&gt;&lt;rec-number&gt;28244&lt;/rec-number&gt;&lt;foreign-keys&gt;&lt;key app="EN" db-id="pt0ew0w0utprtmevr2jpwzzsvxxv0apaaa25" timestamp="1628477014"&gt;28244&lt;/key&gt;&lt;/foreign-keys&gt;&lt;ref-type name="Journal Article"&gt;17&lt;/ref-type&gt;&lt;contributors&gt;&lt;authors&gt;&lt;author&gt;Panamonta, O&lt;/author&gt;&lt;author&gt;Laopaiboon, M&lt;/author&gt;&lt;author&gt;Tuchinda, C&lt;/author&gt;&lt;/authors&gt;&lt;/contributors&gt;&lt;titles&gt;&lt;title&gt;Incidence of childhood type 1 (insulin dependent) diabetes mellitus in northeastern Thailand&lt;/title&gt;&lt;secondary-title&gt;J Med Assoc Thai&lt;/secondary-title&gt;&lt;/titles&gt;&lt;periodical&gt;&lt;full-title&gt;J Med Assoc Thai&lt;/full-title&gt;&lt;/periodical&gt;&lt;pages&gt;821-824&lt;/pages&gt;&lt;volume&gt;83&lt;/volume&gt;&lt;dates&gt;&lt;year&gt;2000&lt;/year&gt;&lt;/dates&gt;&lt;urls&gt;&lt;/urls&gt;&lt;/record&gt;&lt;/Cite&gt;&lt;/EndNote&gt;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161</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2000 </w:t>
            </w:r>
          </w:p>
        </w:tc>
        <w:tc>
          <w:tcPr>
            <w:tcW w:w="1254" w:type="pct"/>
            <w:shd w:val="clear" w:color="auto" w:fill="auto"/>
          </w:tcPr>
          <w:p w14:paraId="5149CD4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Thailand</w:t>
            </w:r>
          </w:p>
        </w:tc>
        <w:tc>
          <w:tcPr>
            <w:tcW w:w="558" w:type="pct"/>
            <w:shd w:val="clear" w:color="auto" w:fill="auto"/>
          </w:tcPr>
          <w:p w14:paraId="1755A21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77</w:t>
            </w:r>
          </w:p>
        </w:tc>
        <w:tc>
          <w:tcPr>
            <w:tcW w:w="775" w:type="pct"/>
            <w:shd w:val="clear" w:color="auto" w:fill="auto"/>
          </w:tcPr>
          <w:p w14:paraId="4B374EA0"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23D031E9"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05176CB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7359AA7C" w14:textId="77777777" w:rsidTr="007046CC">
        <w:trPr>
          <w:trHeight w:val="337"/>
        </w:trPr>
        <w:tc>
          <w:tcPr>
            <w:tcW w:w="1324" w:type="pct"/>
            <w:shd w:val="clear" w:color="auto" w:fill="auto"/>
            <w:vAlign w:val="center"/>
          </w:tcPr>
          <w:p w14:paraId="32353AEB" w14:textId="24A96F01"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color w:val="000000"/>
                <w:lang w:eastAsia="en-AU"/>
              </w:rPr>
              <w:t>Likitmaskul</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sidR="00F316F4" w:rsidRPr="000056F7">
              <w:rPr>
                <w:rFonts w:ascii="Book Antiqua" w:eastAsia="Times New Roman" w:hAnsi="Book Antiqua" w:cstheme="minorHAnsi"/>
                <w:color w:val="000000"/>
                <w:vertAlign w:val="superscript"/>
                <w:lang w:eastAsia="en-AU"/>
              </w:rPr>
              <w:instrText xml:space="preserve"> ADDIN EN.CITE </w:instrText>
            </w:r>
            <w:r w:rsidR="00F316F4" w:rsidRPr="000056F7">
              <w:rPr>
                <w:rFonts w:ascii="Book Antiqua" w:eastAsia="Times New Roman" w:hAnsi="Book Antiqua" w:cstheme="minorHAnsi"/>
                <w:color w:val="000000"/>
                <w:vertAlign w:val="superscript"/>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sidR="00F316F4" w:rsidRPr="000056F7">
              <w:rPr>
                <w:rFonts w:ascii="Book Antiqua" w:eastAsia="Times New Roman" w:hAnsi="Book Antiqua" w:cstheme="minorHAnsi"/>
                <w:color w:val="000000"/>
                <w:vertAlign w:val="superscript"/>
                <w:lang w:eastAsia="en-AU"/>
              </w:rPr>
              <w:instrText xml:space="preserve"> ADDIN EN.CITE.DATA </w:instrText>
            </w:r>
            <w:r w:rsidR="00F316F4" w:rsidRPr="000056F7">
              <w:rPr>
                <w:rFonts w:ascii="Book Antiqua" w:eastAsia="Times New Roman" w:hAnsi="Book Antiqua" w:cstheme="minorHAnsi"/>
                <w:color w:val="000000"/>
                <w:vertAlign w:val="superscript"/>
                <w:lang w:eastAsia="en-AU"/>
              </w:rPr>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vertAlign w:val="superscript"/>
                <w:lang w:eastAsia="en-AU"/>
              </w:rPr>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79</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lastRenderedPageBreak/>
              <w:t>2006</w:t>
            </w:r>
          </w:p>
        </w:tc>
        <w:tc>
          <w:tcPr>
            <w:tcW w:w="1254" w:type="pct"/>
            <w:shd w:val="clear" w:color="auto" w:fill="auto"/>
          </w:tcPr>
          <w:p w14:paraId="3F221F9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lastRenderedPageBreak/>
              <w:t>Thailand</w:t>
            </w:r>
          </w:p>
        </w:tc>
        <w:tc>
          <w:tcPr>
            <w:tcW w:w="558" w:type="pct"/>
            <w:shd w:val="clear" w:color="auto" w:fill="auto"/>
          </w:tcPr>
          <w:p w14:paraId="1B23A68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195</w:t>
            </w:r>
          </w:p>
        </w:tc>
        <w:tc>
          <w:tcPr>
            <w:tcW w:w="775" w:type="pct"/>
            <w:shd w:val="clear" w:color="auto" w:fill="auto"/>
          </w:tcPr>
          <w:p w14:paraId="41B7358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9.2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2.5)</w:t>
            </w:r>
          </w:p>
        </w:tc>
        <w:tc>
          <w:tcPr>
            <w:tcW w:w="466" w:type="pct"/>
            <w:shd w:val="clear" w:color="auto" w:fill="auto"/>
          </w:tcPr>
          <w:p w14:paraId="2C8D11E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w:t>
            </w:r>
          </w:p>
        </w:tc>
        <w:tc>
          <w:tcPr>
            <w:tcW w:w="624" w:type="pct"/>
            <w:shd w:val="clear" w:color="auto" w:fill="auto"/>
          </w:tcPr>
          <w:p w14:paraId="3AF56613"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0304037B" w14:textId="77777777" w:rsidTr="007046CC">
        <w:trPr>
          <w:trHeight w:val="355"/>
        </w:trPr>
        <w:tc>
          <w:tcPr>
            <w:tcW w:w="1324" w:type="pct"/>
            <w:shd w:val="clear" w:color="auto" w:fill="auto"/>
          </w:tcPr>
          <w:p w14:paraId="51EE511B" w14:textId="71316924"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Patarakijvanich</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&lt;EndNote&gt;&lt;Cite&gt;&lt;Author&gt;Patarakijvanich&lt;/Author&gt;&lt;Year&gt;2008&lt;/Year&gt;&lt;RecNum&gt;14716&lt;/RecNum&gt;&lt;DisplayText&gt;&lt;style face="superscript"&gt;(17)&lt;/style&gt;&lt;/DisplayText&gt;&lt;record&gt;&lt;rec-number&gt;14716&lt;/rec-number&gt;&lt;foreign-keys&gt;&lt;key app="EN" db-id="pt0ew0w0utprtmevr2jpwzzsvxxv0apaaa25" timestamp="1617178093"&gt;14716&lt;/key&gt;&lt;/foreign-keys&gt;&lt;ref-type name="Journal Article"&gt;17&lt;/ref-type&gt;&lt;contributors&gt;&lt;authors&gt;&lt;author&gt;Patarakijvanich, N&lt;/author&gt;&lt;author&gt;Tunyapanit, W&lt;/author&gt;&lt;author&gt;Kaewjungwad, L&lt;/author&gt;&lt;/authors&gt;&lt;/contributors&gt;&lt;titles&gt;&lt;title&gt;Rising of the incidence of diabetes mellitus type 1 in children of Southern Thailand&lt;/title&gt;&lt;secondary-title&gt;APPES Hormone Research 2008. South Korea&lt;/secondary-title&gt;&lt;/titles&gt;&lt;periodical&gt;&lt;full-title&gt;APPES Hormone Research 2008. South Korea&lt;/full-title&gt;&lt;/periodical&gt;&lt;dates&gt;&lt;year&gt;2008&lt;/year&gt;&lt;/dates&gt;&lt;urls&gt;&lt;related-urls&gt;&lt;url&gt;http://appes.org/assets/uploads/2017/07/PDF-Abstracts-published.pdf&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17</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2008</w:t>
            </w:r>
          </w:p>
        </w:tc>
        <w:tc>
          <w:tcPr>
            <w:tcW w:w="1254" w:type="pct"/>
            <w:shd w:val="clear" w:color="auto" w:fill="auto"/>
          </w:tcPr>
          <w:p w14:paraId="3EAA4E9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Thailand</w:t>
            </w:r>
          </w:p>
        </w:tc>
        <w:tc>
          <w:tcPr>
            <w:tcW w:w="558" w:type="pct"/>
            <w:shd w:val="clear" w:color="auto" w:fill="auto"/>
          </w:tcPr>
          <w:p w14:paraId="269642F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116</w:t>
            </w:r>
          </w:p>
        </w:tc>
        <w:tc>
          <w:tcPr>
            <w:tcW w:w="775" w:type="pct"/>
            <w:shd w:val="clear" w:color="auto" w:fill="auto"/>
          </w:tcPr>
          <w:p w14:paraId="6D93A91D"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54CB9DE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2275247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11-14</w:t>
            </w:r>
          </w:p>
        </w:tc>
      </w:tr>
      <w:tr w:rsidR="007046CC" w:rsidRPr="000056F7" w14:paraId="33D6CDCA" w14:textId="77777777" w:rsidTr="007046CC">
        <w:trPr>
          <w:trHeight w:val="347"/>
        </w:trPr>
        <w:tc>
          <w:tcPr>
            <w:tcW w:w="1324" w:type="pct"/>
            <w:shd w:val="clear" w:color="auto" w:fill="auto"/>
          </w:tcPr>
          <w:p w14:paraId="4C0645E6" w14:textId="6259FAD0"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Panamonta</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16</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2011</w:t>
            </w:r>
          </w:p>
        </w:tc>
        <w:tc>
          <w:tcPr>
            <w:tcW w:w="1254" w:type="pct"/>
            <w:shd w:val="clear" w:color="auto" w:fill="auto"/>
          </w:tcPr>
          <w:p w14:paraId="27B4559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Thailand</w:t>
            </w:r>
          </w:p>
        </w:tc>
        <w:tc>
          <w:tcPr>
            <w:tcW w:w="558" w:type="pct"/>
            <w:shd w:val="clear" w:color="auto" w:fill="auto"/>
          </w:tcPr>
          <w:p w14:paraId="4C441B7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340</w:t>
            </w:r>
          </w:p>
        </w:tc>
        <w:tc>
          <w:tcPr>
            <w:tcW w:w="775" w:type="pct"/>
            <w:shd w:val="clear" w:color="auto" w:fill="auto"/>
          </w:tcPr>
          <w:p w14:paraId="6BDF1C2A"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c>
          <w:tcPr>
            <w:tcW w:w="466" w:type="pct"/>
            <w:shd w:val="clear" w:color="auto" w:fill="auto"/>
          </w:tcPr>
          <w:p w14:paraId="6948795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c>
          <w:tcPr>
            <w:tcW w:w="624" w:type="pct"/>
            <w:shd w:val="clear" w:color="auto" w:fill="auto"/>
          </w:tcPr>
          <w:p w14:paraId="1C63984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10-14</w:t>
            </w:r>
          </w:p>
        </w:tc>
      </w:tr>
      <w:tr w:rsidR="007046CC" w:rsidRPr="000056F7" w14:paraId="1E7A910D" w14:textId="77777777" w:rsidTr="007046CC">
        <w:trPr>
          <w:trHeight w:val="337"/>
        </w:trPr>
        <w:tc>
          <w:tcPr>
            <w:tcW w:w="1324" w:type="pct"/>
            <w:shd w:val="clear" w:color="auto" w:fill="auto"/>
          </w:tcPr>
          <w:p w14:paraId="52A195F9" w14:textId="7DF391CB"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hAnsi="Book Antiqua"/>
              </w:rPr>
              <w:t>Khwanhatai</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&lt;EndNote&gt;&lt;Cite&gt;&lt;Author&gt;Khwanhatai&lt;/Author&gt;&lt;Year&gt;2018&lt;/Year&gt;&lt;RecNum&gt;14711&lt;/RecNum&gt;&lt;DisplayText&gt;&lt;style face="superscript"&gt;(162)&lt;/style&gt;&lt;/DisplayText&gt;&lt;record&gt;&lt;rec-number&gt;14711&lt;/rec-number&gt;&lt;foreign-keys&gt;&lt;key app="EN" db-id="pt0ew0w0utprtmevr2jpwzzsvxxv0apaaa25" timestamp="1617178093"&gt;14711&lt;/key&gt;&lt;/foreign-keys&gt;&lt;ref-type name="Journal Article"&gt;17&lt;/ref-type&gt;&lt;contributors&gt;&lt;authors&gt;&lt;author&gt;Khwanhatai, K&lt;/author&gt;&lt;author&gt;Charoentawornpanich, P&lt;/author&gt;&lt;author&gt;Pornpimol, K&lt;/author&gt;&lt;author&gt;Narkdontri, T&lt;/author&gt;&lt;author&gt;Tangjittipokin, W&lt;/author&gt;&lt;author&gt;Preechasuk, L&lt;/author&gt;&lt;/authors&gt;&lt;/contributors&gt;&lt;titles&gt;&lt;title&gt;Sirraj pediatric diabetes registry: A tertiary care experience in Thailand&lt;/title&gt;&lt;secondary-title&gt;APPES 2018 Chang Mai Conference Abstract Book&lt;/secondary-title&gt;&lt;/titles&gt;&lt;periodical&gt;&lt;full-title&gt;APPES 2018 Chang Mai Conference Abstract Book&lt;/full-title&gt;&lt;/periodical&gt;&lt;pages&gt;[cited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5B7306"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162</w:t>
            </w:r>
            <w:r w:rsidR="005B7306"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2018 </w:t>
            </w:r>
          </w:p>
        </w:tc>
        <w:tc>
          <w:tcPr>
            <w:tcW w:w="1254" w:type="pct"/>
            <w:shd w:val="clear" w:color="auto" w:fill="auto"/>
          </w:tcPr>
          <w:p w14:paraId="1C03584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Thailand</w:t>
            </w:r>
          </w:p>
        </w:tc>
        <w:tc>
          <w:tcPr>
            <w:tcW w:w="558" w:type="pct"/>
            <w:shd w:val="clear" w:color="auto" w:fill="auto"/>
          </w:tcPr>
          <w:p w14:paraId="475DBDE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229</w:t>
            </w:r>
          </w:p>
        </w:tc>
        <w:tc>
          <w:tcPr>
            <w:tcW w:w="775" w:type="pct"/>
            <w:shd w:val="clear" w:color="auto" w:fill="auto"/>
          </w:tcPr>
          <w:p w14:paraId="724B56A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7.71 (±</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3.3)</w:t>
            </w:r>
          </w:p>
        </w:tc>
        <w:tc>
          <w:tcPr>
            <w:tcW w:w="466" w:type="pct"/>
            <w:shd w:val="clear" w:color="auto" w:fill="auto"/>
          </w:tcPr>
          <w:p w14:paraId="4F47472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c>
          <w:tcPr>
            <w:tcW w:w="624" w:type="pct"/>
            <w:shd w:val="clear" w:color="auto" w:fill="auto"/>
          </w:tcPr>
          <w:p w14:paraId="7C81E6A7"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bl>
    <w:p w14:paraId="5F1B6747" w14:textId="77777777" w:rsidR="007046CC" w:rsidRPr="000056F7" w:rsidRDefault="007046CC" w:rsidP="000056F7">
      <w:pPr>
        <w:tabs>
          <w:tab w:val="left" w:pos="1960"/>
        </w:tabs>
        <w:spacing w:line="360" w:lineRule="auto"/>
        <w:jc w:val="both"/>
        <w:rPr>
          <w:rFonts w:ascii="Book Antiqua" w:hAnsi="Book Antiqua" w:cstheme="minorHAnsi"/>
          <w:lang w:eastAsia="zh-CN"/>
        </w:rPr>
      </w:pPr>
      <w:r w:rsidRPr="000056F7">
        <w:rPr>
          <w:rFonts w:ascii="Book Antiqua" w:hAnsi="Book Antiqua" w:cstheme="minorHAnsi"/>
          <w:color w:val="000000"/>
          <w:vertAlign w:val="superscript"/>
          <w:lang w:eastAsia="zh-CN"/>
        </w:rPr>
        <w:t>1</w:t>
      </w:r>
      <w:r w:rsidRPr="000056F7">
        <w:rPr>
          <w:rFonts w:ascii="Book Antiqua" w:hAnsi="Book Antiqua" w:cstheme="minorHAnsi"/>
          <w:color w:val="000000"/>
          <w:lang w:eastAsia="en-AU"/>
        </w:rPr>
        <w:t>Harbin, Shenyang, Beijing, Shanghai, Nanjing, Jinan, Wuhan, Changsha, Guangzhou, Chengdu, Xi’an, Lanzhou and Yinchuan</w:t>
      </w:r>
      <w:r w:rsidRPr="000056F7">
        <w:rPr>
          <w:rFonts w:ascii="Book Antiqua" w:hAnsi="Book Antiqua" w:cstheme="minorHAnsi"/>
          <w:color w:val="000000"/>
          <w:lang w:eastAsia="zh-CN"/>
        </w:rPr>
        <w:t>.</w:t>
      </w:r>
    </w:p>
    <w:p w14:paraId="3955FA8A" w14:textId="77777777" w:rsidR="007046CC" w:rsidRPr="000056F7" w:rsidRDefault="007046CC" w:rsidP="000056F7">
      <w:pPr>
        <w:spacing w:line="360" w:lineRule="auto"/>
        <w:jc w:val="both"/>
        <w:rPr>
          <w:rFonts w:ascii="Book Antiqua" w:hAnsi="Book Antiqua" w:cstheme="minorHAnsi"/>
          <w:lang w:val="en-AU" w:eastAsia="zh-CN"/>
        </w:rPr>
      </w:pPr>
      <w:r w:rsidRPr="000056F7">
        <w:rPr>
          <w:rFonts w:ascii="Book Antiqua" w:hAnsi="Book Antiqua" w:cstheme="minorHAnsi"/>
          <w:lang w:val="en-AU" w:eastAsia="zh-CN"/>
        </w:rPr>
        <w:t>NS:</w:t>
      </w:r>
      <w:r w:rsidRPr="000056F7">
        <w:rPr>
          <w:rFonts w:ascii="Book Antiqua" w:hAnsi="Book Antiqua" w:cstheme="minorHAnsi"/>
          <w:lang w:val="en-AU" w:eastAsia="en-AU"/>
        </w:rPr>
        <w:t xml:space="preserve"> </w:t>
      </w:r>
      <w:r w:rsidRPr="000056F7">
        <w:rPr>
          <w:rFonts w:ascii="Book Antiqua" w:hAnsi="Book Antiqua" w:cstheme="minorHAnsi"/>
          <w:lang w:val="en-AU" w:eastAsia="zh-CN"/>
        </w:rPr>
        <w:t>N</w:t>
      </w:r>
      <w:r w:rsidRPr="000056F7">
        <w:rPr>
          <w:rFonts w:ascii="Book Antiqua" w:hAnsi="Book Antiqua" w:cstheme="minorHAnsi"/>
          <w:lang w:val="en-AU" w:eastAsia="en-AU"/>
        </w:rPr>
        <w:t>ot stated</w:t>
      </w:r>
      <w:r w:rsidRPr="000056F7">
        <w:rPr>
          <w:rFonts w:ascii="Book Antiqua" w:hAnsi="Book Antiqua" w:cstheme="minorHAnsi"/>
          <w:lang w:val="en-AU" w:eastAsia="zh-CN"/>
        </w:rPr>
        <w:t>.</w:t>
      </w:r>
    </w:p>
    <w:p w14:paraId="3279619E" w14:textId="264C19BC"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lang w:eastAsia="zh-CN"/>
        </w:rPr>
        <w:br w:type="page"/>
      </w:r>
      <w:r w:rsidRPr="000056F7">
        <w:rPr>
          <w:rFonts w:ascii="Book Antiqua" w:hAnsi="Book Antiqua" w:cstheme="minorHAnsi"/>
          <w:b/>
          <w:bCs/>
        </w:rPr>
        <w:lastRenderedPageBreak/>
        <w:t xml:space="preserve">Table 4 Gender ratio of type 1 diabetes patients in/from the Western </w:t>
      </w:r>
      <w:r w:rsidRPr="000056F7">
        <w:rPr>
          <w:rFonts w:ascii="Book Antiqua" w:hAnsi="Book Antiqua" w:cstheme="minorHAnsi"/>
          <w:b/>
          <w:bCs/>
          <w:lang w:eastAsia="zh-CN"/>
        </w:rPr>
        <w:t>P</w:t>
      </w:r>
      <w:r w:rsidRPr="000056F7">
        <w:rPr>
          <w:rFonts w:ascii="Book Antiqua" w:hAnsi="Book Antiqua" w:cstheme="minorHAnsi"/>
          <w:b/>
          <w:bCs/>
        </w:rPr>
        <w:t xml:space="preserve">acific </w:t>
      </w:r>
      <w:r w:rsidR="00554B03" w:rsidRPr="000056F7">
        <w:rPr>
          <w:rFonts w:ascii="Book Antiqua" w:hAnsi="Book Antiqua" w:cstheme="minorHAnsi"/>
          <w:b/>
          <w:bCs/>
          <w:lang w:eastAsia="zh-CN"/>
        </w:rPr>
        <w:t>r</w:t>
      </w:r>
      <w:r w:rsidRPr="000056F7">
        <w:rPr>
          <w:rFonts w:ascii="Book Antiqua" w:hAnsi="Book Antiqua" w:cstheme="minorHAnsi"/>
          <w:b/>
          <w:bCs/>
        </w:rPr>
        <w:t xml:space="preserve">egion </w:t>
      </w:r>
      <w:r w:rsidRPr="000056F7">
        <w:rPr>
          <w:rFonts w:ascii="Book Antiqua" w:hAnsi="Book Antiqua" w:cstheme="minorHAnsi"/>
          <w:b/>
          <w:bCs/>
          <w:color w:val="000000"/>
          <w:lang w:eastAsia="en-AU"/>
        </w:rPr>
        <w:t>(excluding publications with all data before 2000)</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748"/>
        <w:gridCol w:w="2316"/>
        <w:gridCol w:w="1428"/>
      </w:tblGrid>
      <w:tr w:rsidR="007046CC" w:rsidRPr="000056F7" w14:paraId="5D0D0EBE" w14:textId="77777777" w:rsidTr="00C50EC6">
        <w:trPr>
          <w:trHeight w:val="349"/>
          <w:jc w:val="center"/>
        </w:trPr>
        <w:tc>
          <w:tcPr>
            <w:tcW w:w="1532" w:type="pct"/>
            <w:tcBorders>
              <w:top w:val="single" w:sz="4" w:space="0" w:color="auto"/>
              <w:bottom w:val="single" w:sz="4" w:space="0" w:color="auto"/>
            </w:tcBorders>
            <w:shd w:val="clear" w:color="auto" w:fill="auto"/>
          </w:tcPr>
          <w:p w14:paraId="75A2A9EF" w14:textId="77777777" w:rsidR="007046CC" w:rsidRPr="000056F7" w:rsidRDefault="007046CC" w:rsidP="000056F7">
            <w:pPr>
              <w:spacing w:line="360" w:lineRule="auto"/>
              <w:jc w:val="both"/>
              <w:rPr>
                <w:rFonts w:ascii="Book Antiqua" w:hAnsi="Book Antiqua" w:cstheme="minorHAnsi"/>
                <w:b/>
                <w:lang w:eastAsia="zh-CN"/>
              </w:rPr>
            </w:pPr>
            <w:r w:rsidRPr="000056F7">
              <w:rPr>
                <w:rFonts w:ascii="Book Antiqua" w:hAnsi="Book Antiqua" w:cstheme="minorHAnsi"/>
                <w:b/>
                <w:lang w:eastAsia="zh-CN"/>
              </w:rPr>
              <w:t>Ref.</w:t>
            </w:r>
          </w:p>
        </w:tc>
        <w:tc>
          <w:tcPr>
            <w:tcW w:w="1468" w:type="pct"/>
            <w:tcBorders>
              <w:top w:val="single" w:sz="4" w:space="0" w:color="auto"/>
              <w:bottom w:val="single" w:sz="4" w:space="0" w:color="auto"/>
            </w:tcBorders>
            <w:shd w:val="clear" w:color="auto" w:fill="auto"/>
          </w:tcPr>
          <w:p w14:paraId="7C5E3739" w14:textId="77777777" w:rsidR="007046CC" w:rsidRPr="000056F7" w:rsidRDefault="007046CC" w:rsidP="000056F7">
            <w:pPr>
              <w:spacing w:line="360" w:lineRule="auto"/>
              <w:jc w:val="both"/>
              <w:rPr>
                <w:rFonts w:ascii="Book Antiqua" w:hAnsi="Book Antiqua" w:cstheme="minorHAnsi"/>
                <w:b/>
                <w:lang w:eastAsia="zh-CN"/>
              </w:rPr>
            </w:pPr>
            <w:r w:rsidRPr="000056F7">
              <w:rPr>
                <w:rFonts w:ascii="Book Antiqua" w:eastAsia="Times New Roman" w:hAnsi="Book Antiqua" w:cstheme="minorHAnsi"/>
                <w:b/>
                <w:lang w:eastAsia="en-AU"/>
              </w:rPr>
              <w:t>Country/</w:t>
            </w:r>
            <w:r w:rsidRPr="000056F7">
              <w:rPr>
                <w:rFonts w:ascii="Book Antiqua" w:hAnsi="Book Antiqua" w:cstheme="minorHAnsi"/>
                <w:b/>
                <w:lang w:eastAsia="zh-CN"/>
              </w:rPr>
              <w:t>t</w:t>
            </w:r>
            <w:r w:rsidRPr="000056F7">
              <w:rPr>
                <w:rFonts w:ascii="Book Antiqua" w:eastAsia="Times New Roman" w:hAnsi="Book Antiqua" w:cstheme="minorHAnsi"/>
                <w:b/>
                <w:lang w:eastAsia="en-AU"/>
              </w:rPr>
              <w:t>erritory</w:t>
            </w:r>
          </w:p>
        </w:tc>
        <w:tc>
          <w:tcPr>
            <w:tcW w:w="1237" w:type="pct"/>
            <w:tcBorders>
              <w:top w:val="single" w:sz="4" w:space="0" w:color="auto"/>
              <w:bottom w:val="single" w:sz="4" w:space="0" w:color="auto"/>
            </w:tcBorders>
            <w:shd w:val="clear" w:color="auto" w:fill="auto"/>
          </w:tcPr>
          <w:p w14:paraId="45797A38" w14:textId="77777777" w:rsidR="007046CC" w:rsidRPr="000056F7" w:rsidRDefault="007046CC" w:rsidP="000056F7">
            <w:pPr>
              <w:spacing w:line="360" w:lineRule="auto"/>
              <w:jc w:val="both"/>
              <w:rPr>
                <w:rFonts w:ascii="Book Antiqua" w:hAnsi="Book Antiqua" w:cstheme="minorHAnsi"/>
                <w:b/>
              </w:rPr>
            </w:pPr>
            <w:r w:rsidRPr="000056F7">
              <w:rPr>
                <w:rFonts w:ascii="Book Antiqua" w:eastAsia="Times New Roman" w:hAnsi="Book Antiqua" w:cstheme="minorHAnsi"/>
                <w:b/>
                <w:lang w:eastAsia="en-AU"/>
              </w:rPr>
              <w:t>Ratio (</w:t>
            </w:r>
            <w:proofErr w:type="gramStart"/>
            <w:r w:rsidRPr="000056F7">
              <w:rPr>
                <w:rFonts w:ascii="Book Antiqua" w:eastAsia="Times New Roman" w:hAnsi="Book Antiqua" w:cstheme="minorHAnsi"/>
                <w:b/>
                <w:lang w:eastAsia="en-AU"/>
              </w:rPr>
              <w:t>M:F</w:t>
            </w:r>
            <w:proofErr w:type="gramEnd"/>
            <w:r w:rsidRPr="000056F7">
              <w:rPr>
                <w:rFonts w:ascii="Book Antiqua" w:eastAsia="Times New Roman" w:hAnsi="Book Antiqua" w:cstheme="minorHAnsi"/>
                <w:b/>
                <w:lang w:eastAsia="en-AU"/>
              </w:rPr>
              <w:t>)</w:t>
            </w:r>
          </w:p>
        </w:tc>
        <w:tc>
          <w:tcPr>
            <w:tcW w:w="763" w:type="pct"/>
            <w:tcBorders>
              <w:top w:val="single" w:sz="4" w:space="0" w:color="auto"/>
              <w:bottom w:val="single" w:sz="4" w:space="0" w:color="auto"/>
            </w:tcBorders>
            <w:shd w:val="clear" w:color="auto" w:fill="auto"/>
          </w:tcPr>
          <w:p w14:paraId="6052A191" w14:textId="77777777" w:rsidR="007046CC" w:rsidRPr="000056F7" w:rsidRDefault="007046CC" w:rsidP="000056F7">
            <w:pPr>
              <w:spacing w:line="360" w:lineRule="auto"/>
              <w:jc w:val="both"/>
              <w:rPr>
                <w:rFonts w:ascii="Book Antiqua" w:hAnsi="Book Antiqua" w:cstheme="minorHAnsi"/>
                <w:b/>
                <w:lang w:eastAsia="zh-CN"/>
              </w:rPr>
            </w:pPr>
            <w:r w:rsidRPr="000056F7">
              <w:rPr>
                <w:rFonts w:ascii="Book Antiqua" w:eastAsia="Times New Roman" w:hAnsi="Book Antiqua" w:cstheme="minorHAnsi"/>
                <w:b/>
                <w:lang w:eastAsia="en-AU"/>
              </w:rPr>
              <w:t>Age range (</w:t>
            </w:r>
            <w:proofErr w:type="spellStart"/>
            <w:r w:rsidRPr="000056F7">
              <w:rPr>
                <w:rFonts w:ascii="Book Antiqua" w:eastAsia="Times New Roman" w:hAnsi="Book Antiqua" w:cstheme="minorHAnsi"/>
                <w:b/>
                <w:lang w:eastAsia="en-AU"/>
              </w:rPr>
              <w:t>yr</w:t>
            </w:r>
            <w:proofErr w:type="spellEnd"/>
            <w:r w:rsidRPr="000056F7">
              <w:rPr>
                <w:rFonts w:ascii="Book Antiqua" w:eastAsia="Times New Roman" w:hAnsi="Book Antiqua" w:cstheme="minorHAnsi"/>
                <w:b/>
                <w:lang w:eastAsia="en-AU"/>
              </w:rPr>
              <w:t>)</w:t>
            </w:r>
          </w:p>
        </w:tc>
      </w:tr>
      <w:tr w:rsidR="007046CC" w:rsidRPr="000056F7" w14:paraId="104270AD" w14:textId="77777777" w:rsidTr="00C50EC6">
        <w:trPr>
          <w:trHeight w:val="335"/>
          <w:jc w:val="center"/>
        </w:trPr>
        <w:tc>
          <w:tcPr>
            <w:tcW w:w="1532" w:type="pct"/>
            <w:tcBorders>
              <w:top w:val="single" w:sz="4" w:space="0" w:color="auto"/>
            </w:tcBorders>
            <w:shd w:val="clear" w:color="auto" w:fill="auto"/>
          </w:tcPr>
          <w:p w14:paraId="58FB6B69" w14:textId="452E6BF4"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Xin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&lt;EndNote&gt;&lt;Cite&gt;&lt;Author&gt;Xin&lt;/Author&gt;&lt;Year&gt;2010&lt;/Year&gt;&lt;RecNum&gt;20756&lt;/RecNum&gt;&lt;DisplayText&gt;&lt;style face="superscript"&gt;(163)&lt;/style&gt;&lt;/DisplayText&gt;&lt;record&gt;&lt;rec-number&gt;20756&lt;/rec-number&gt;&lt;foreign-keys&gt;&lt;key app="EN" db-id="pt0ew0w0utprtmevr2jpwzzsvxxv0apaaa25" timestamp="1617178976"&gt;20756&lt;/key&gt;&lt;/foreign-keys&gt;&lt;ref-type name="Journal Article"&gt;17&lt;/ref-type&gt;&lt;contributors&gt;&lt;authors&gt;&lt;author&gt;Xin, Y&lt;/author&gt;&lt;author&gt;Yang, M&lt;/author&gt;&lt;author&gt;Chen, XJ&lt;/author&gt;&lt;author&gt;Tong, YJ&lt;/author&gt;&lt;author&gt;Zhang, LH&lt;/author&gt;&lt;/authors&gt;&lt;/contributors&gt;&lt;titles&gt;&lt;title&gt;Clinical features at the onset of childhood type 1 diabetes mellitus in Shenyang, China&lt;/title&gt;&lt;secondary-title&gt;J Paediatr Child Health&lt;/secondary-title&gt;&lt;/titles&gt;&lt;periodical&gt;&lt;full-title&gt;J Paediatr Child Health&lt;/full-title&gt;&lt;/periodical&gt;&lt;pages&gt;171-175 [PMID: 20546479 &amp;#x9;DOI: 10.1111/j.1440-1754.2009.01657.x]&lt;/pages&gt;&lt;volume&gt;46&lt;/volume&gt;&lt;keywords&gt;&lt;keyword&gt;Adolescent&lt;/keyword&gt;&lt;keyword&gt;Age of Onset&lt;/keyword&gt;&lt;keyword&gt;Analysis of Variance&lt;/keyword&gt;&lt;keyword&gt;Child&lt;/keyword&gt;&lt;keyword&gt;Child, Preschool&lt;/keyword&gt;&lt;keyword&gt;China&lt;/keyword&gt;&lt;keyword&gt;Diabetes Mellitus, Type 1&lt;/keyword&gt;&lt;keyword&gt;Diabetic Ketoacidosis&lt;/keyword&gt;&lt;keyword&gt;Fatigue&lt;/keyword&gt;&lt;keyword&gt;Female&lt;/keyword&gt;&lt;keyword&gt;Humans&lt;/keyword&gt;&lt;keyword&gt;Infant&lt;/keyword&gt;&lt;keyword&gt;Male&lt;/keyword&gt;&lt;keyword&gt;Polyuria&lt;/keyword&gt;&lt;keyword&gt;Retrospective Studies&lt;/keyword&gt;&lt;keyword&gt;Weight Loss&lt;/keyword&gt;&lt;keyword&gt;blood&lt;/keyword&gt;&lt;keyword&gt;diagnosis&lt;/keyword&gt;&lt;keyword&gt;etiology&lt;/keyword&gt;&lt;/keywords&gt;&lt;dates&gt;&lt;year&gt;2010&lt;/year&gt;&lt;/dates&gt;&lt;urls&gt;&lt;/urls&gt;&lt;electronic-resource-num&gt;10.1111/j.1440-1754.2009.01657.x&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163</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2010 </w:t>
            </w:r>
          </w:p>
        </w:tc>
        <w:tc>
          <w:tcPr>
            <w:tcW w:w="1468" w:type="pct"/>
            <w:tcBorders>
              <w:top w:val="single" w:sz="4" w:space="0" w:color="auto"/>
            </w:tcBorders>
            <w:shd w:val="clear" w:color="auto" w:fill="auto"/>
          </w:tcPr>
          <w:p w14:paraId="4054738F"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eastAsia="Times New Roman" w:hAnsi="Book Antiqua" w:cstheme="minorHAnsi"/>
                <w:color w:val="000000"/>
                <w:lang w:eastAsia="en-AU"/>
              </w:rPr>
              <w:t>Shenyang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tcBorders>
              <w:top w:val="single" w:sz="4" w:space="0" w:color="auto"/>
            </w:tcBorders>
            <w:shd w:val="clear" w:color="auto" w:fill="auto"/>
          </w:tcPr>
          <w:p w14:paraId="02E21BA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0.77</w:t>
            </w:r>
          </w:p>
        </w:tc>
        <w:tc>
          <w:tcPr>
            <w:tcW w:w="763" w:type="pct"/>
            <w:tcBorders>
              <w:top w:val="single" w:sz="4" w:space="0" w:color="auto"/>
            </w:tcBorders>
            <w:shd w:val="clear" w:color="auto" w:fill="auto"/>
          </w:tcPr>
          <w:p w14:paraId="374C96D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79762F07" w14:textId="77777777" w:rsidTr="00C50EC6">
        <w:trPr>
          <w:trHeight w:val="611"/>
          <w:jc w:val="center"/>
        </w:trPr>
        <w:tc>
          <w:tcPr>
            <w:tcW w:w="1532" w:type="pct"/>
            <w:shd w:val="clear" w:color="auto" w:fill="auto"/>
          </w:tcPr>
          <w:p w14:paraId="5FE94F6C" w14:textId="59566E03"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Gong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&lt;EndNote&gt;&lt;Cite&gt;&lt;Author&gt;Gong&lt;/Author&gt;&lt;Year&gt;2013&lt;/Year&gt;&lt;RecNum&gt;19961&lt;/RecNum&gt;&lt;DisplayText&gt;&lt;style face="superscript"&gt;(27)&lt;/style&gt;&lt;/DisplayText&gt;&lt;record&gt;&lt;rec-number&gt;19961&lt;/rec-number&gt;&lt;foreign-keys&gt;&lt;key app="EN" db-id="pt0ew0w0utprtmevr2jpwzzsvxxv0apaaa25" timestamp="1617178810"&gt;19961&lt;/key&gt;&lt;/foreign-keys&gt;&lt;ref-type name="Journal Article"&gt;17&lt;/ref-type&gt;&lt;contributors&gt;&lt;authors&gt;&lt;author&gt;Gong, C&lt;/author&gt;&lt;author&gt;Meng, X&lt;/author&gt;&lt;author&gt;Saenger, P&lt;/author&gt;&lt;author&gt;Wu, D&lt;/author&gt;&lt;author&gt;Cao, B&lt;/author&gt;&lt;author&gt;Wu, D&lt;/author&gt;&lt;author&gt;Wei, L&lt;/author&gt;&lt;/authors&gt;&lt;/contributors&gt;&lt;titles&gt;&lt;title&gt;Trends in the incidence of childhood type 1 diabetes mellitus in Beijing based on hospitalization data from 1995 to 2010&lt;/title&gt;&lt;secondary-title&gt;Horm Res Paediatr&lt;/secondary-title&gt;&lt;/titles&gt;&lt;pages&gt;328-334 [PMID: 24216776 &amp;#x9;DOI: 10.1159/000355388]&lt;/pages&gt;&lt;volume&gt;80&lt;/volume&gt;&lt;number&gt;5&lt;/number&gt;&lt;keywords&gt;&lt;keyword&gt;Adolescent&lt;/keyword&gt;&lt;keyword&gt;Age Factors&lt;/keyword&gt;&lt;keyword&gt;Child&lt;/keyword&gt;&lt;keyword&gt;Child, Preschool&lt;/keyword&gt;&lt;keyword&gt;China&lt;/keyword&gt;&lt;keyword&gt;Diabetes Mellitus, Type 1&lt;/keyword&gt;&lt;keyword&gt;Female&lt;/keyword&gt;&lt;keyword&gt;Hospitalization&lt;/keyword&gt;&lt;keyword&gt;Humans&lt;/keyword&gt;&lt;keyword&gt;Incidence&lt;/keyword&gt;&lt;keyword&gt;Infant&lt;/keyword&gt;&lt;keyword&gt;Male&lt;/keyword&gt;&lt;keyword&gt;Retrospective Studies&lt;/keyword&gt;&lt;keyword&gt;epidemiology&lt;/keyword&gt;&lt;keyword&gt;prevention &amp;amp; control&lt;/keyword&gt;&lt;/keywords&gt;&lt;dates&gt;&lt;year&gt;2013&lt;/year&gt;&lt;/dates&gt;&lt;urls&gt;&lt;/urls&gt;&lt;electronic-resource-num&gt;10.1159/000355388&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27</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2013 </w:t>
            </w:r>
          </w:p>
        </w:tc>
        <w:tc>
          <w:tcPr>
            <w:tcW w:w="1468" w:type="pct"/>
            <w:shd w:val="clear" w:color="auto" w:fill="auto"/>
          </w:tcPr>
          <w:p w14:paraId="1498D36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Beijing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45F1EE5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0.58</w:t>
            </w:r>
            <w:r w:rsidRPr="000056F7">
              <w:rPr>
                <w:rFonts w:ascii="Book Antiqua" w:hAnsi="Book Antiqua" w:cstheme="minorHAnsi"/>
                <w:color w:val="000000"/>
                <w:vertAlign w:val="superscript"/>
                <w:lang w:eastAsia="zh-CN"/>
              </w:rPr>
              <w:t>1</w:t>
            </w:r>
            <w:r w:rsidRPr="000056F7">
              <w:rPr>
                <w:rFonts w:ascii="Book Antiqua" w:eastAsia="Times New Roman" w:hAnsi="Book Antiqua" w:cstheme="minorHAnsi"/>
                <w:color w:val="000000"/>
                <w:lang w:eastAsia="en-AU"/>
              </w:rPr>
              <w:t xml:space="preserve"> (1995-2002);</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0.74</w:t>
            </w:r>
            <w:r w:rsidRPr="000056F7">
              <w:rPr>
                <w:rFonts w:ascii="Book Antiqua" w:hAnsi="Book Antiqua" w:cstheme="minorHAnsi"/>
                <w:color w:val="000000"/>
                <w:vertAlign w:val="superscript"/>
                <w:lang w:eastAsia="zh-CN"/>
              </w:rPr>
              <w:t>1</w:t>
            </w:r>
            <w:r w:rsidRPr="000056F7">
              <w:rPr>
                <w:rFonts w:ascii="Book Antiqua" w:eastAsia="Times New Roman" w:hAnsi="Book Antiqua" w:cstheme="minorHAnsi"/>
                <w:color w:val="000000"/>
                <w:lang w:eastAsia="en-AU"/>
              </w:rPr>
              <w:t xml:space="preserve"> (2003-2010)</w:t>
            </w:r>
          </w:p>
        </w:tc>
        <w:tc>
          <w:tcPr>
            <w:tcW w:w="763" w:type="pct"/>
            <w:shd w:val="clear" w:color="auto" w:fill="auto"/>
          </w:tcPr>
          <w:p w14:paraId="6D51E2C9"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132C6713" w14:textId="77777777" w:rsidTr="00C50EC6">
        <w:trPr>
          <w:trHeight w:val="335"/>
          <w:jc w:val="center"/>
        </w:trPr>
        <w:tc>
          <w:tcPr>
            <w:tcW w:w="1532" w:type="pct"/>
            <w:shd w:val="clear" w:color="auto" w:fill="auto"/>
          </w:tcPr>
          <w:p w14:paraId="45F7230B" w14:textId="1BF7AE4C" w:rsidR="007046CC" w:rsidRPr="000056F7" w:rsidRDefault="00102448"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lang w:eastAsia="en-AU"/>
              </w:rPr>
              <w:t xml:space="preserve">Zhao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
</w:fldData>
              </w:fldChar>
            </w:r>
            <w:r w:rsidRPr="000056F7">
              <w:rPr>
                <w:rFonts w:ascii="Book Antiqua" w:eastAsia="Times New Roman" w:hAnsi="Book Antiqua" w:cstheme="minorHAnsi"/>
                <w:vertAlign w:val="superscript"/>
                <w:lang w:eastAsia="en-AU"/>
              </w:rPr>
              <w:instrText xml:space="preserve"> ADDIN EN.CITE </w:instrText>
            </w:r>
            <w:r w:rsidRPr="000056F7">
              <w:rPr>
                <w:rFonts w:ascii="Book Antiqua" w:eastAsia="Times New Roman" w:hAnsi="Book Antiqua" w:cstheme="minorHAnsi"/>
                <w:vertAlign w:val="superscript"/>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
</w:fldData>
              </w:fldChar>
            </w:r>
            <w:r w:rsidRPr="000056F7">
              <w:rPr>
                <w:rFonts w:ascii="Book Antiqua" w:eastAsia="Times New Roman" w:hAnsi="Book Antiqua" w:cstheme="minorHAnsi"/>
                <w:vertAlign w:val="superscript"/>
                <w:lang w:eastAsia="en-AU"/>
              </w:rPr>
              <w:instrText xml:space="preserve"> ADDIN EN.CITE.DATA </w:instrText>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31</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2014</w:t>
            </w:r>
            <w:r w:rsidR="007046CC" w:rsidRPr="000056F7">
              <w:rPr>
                <w:rFonts w:ascii="Book Antiqua" w:eastAsia="Times New Roman" w:hAnsi="Book Antiqua" w:cstheme="minorHAnsi"/>
                <w:color w:val="000000"/>
                <w:lang w:eastAsia="en-AU"/>
              </w:rPr>
              <w:t xml:space="preserve"> </w:t>
            </w:r>
          </w:p>
        </w:tc>
        <w:tc>
          <w:tcPr>
            <w:tcW w:w="1468" w:type="pct"/>
            <w:shd w:val="clear" w:color="auto" w:fill="auto"/>
          </w:tcPr>
          <w:p w14:paraId="35082E7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Shanghai</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15EA8FE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0.97</w:t>
            </w:r>
            <w:r w:rsidRPr="000056F7">
              <w:rPr>
                <w:rFonts w:ascii="Book Antiqua" w:hAnsi="Book Antiqua" w:cstheme="minorHAnsi"/>
                <w:color w:val="000000"/>
                <w:vertAlign w:val="superscript"/>
                <w:lang w:eastAsia="zh-CN"/>
              </w:rPr>
              <w:t>1</w:t>
            </w:r>
          </w:p>
        </w:tc>
        <w:tc>
          <w:tcPr>
            <w:tcW w:w="763" w:type="pct"/>
            <w:shd w:val="clear" w:color="auto" w:fill="auto"/>
          </w:tcPr>
          <w:p w14:paraId="629F452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083E2787" w14:textId="77777777" w:rsidTr="00C50EC6">
        <w:trPr>
          <w:trHeight w:val="349"/>
          <w:jc w:val="center"/>
        </w:trPr>
        <w:tc>
          <w:tcPr>
            <w:tcW w:w="1532" w:type="pct"/>
            <w:shd w:val="clear" w:color="auto" w:fill="auto"/>
          </w:tcPr>
          <w:p w14:paraId="297AF415" w14:textId="21F78EE5"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Gong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28</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2015 </w:t>
            </w:r>
          </w:p>
        </w:tc>
        <w:tc>
          <w:tcPr>
            <w:tcW w:w="1468" w:type="pct"/>
            <w:shd w:val="clear" w:color="auto" w:fill="auto"/>
          </w:tcPr>
          <w:p w14:paraId="6CF29B99"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Beijing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324831D9"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0.70</w:t>
            </w:r>
            <w:r w:rsidRPr="000056F7">
              <w:rPr>
                <w:rFonts w:ascii="Book Antiqua" w:hAnsi="Book Antiqua" w:cstheme="minorHAnsi"/>
                <w:color w:val="000000"/>
                <w:vertAlign w:val="superscript"/>
                <w:lang w:eastAsia="zh-CN"/>
              </w:rPr>
              <w:t>1</w:t>
            </w:r>
          </w:p>
        </w:tc>
        <w:tc>
          <w:tcPr>
            <w:tcW w:w="763" w:type="pct"/>
            <w:shd w:val="clear" w:color="auto" w:fill="auto"/>
          </w:tcPr>
          <w:p w14:paraId="16AD0FA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06435248" w14:textId="77777777" w:rsidTr="00C50EC6">
        <w:trPr>
          <w:trHeight w:val="65"/>
          <w:jc w:val="center"/>
        </w:trPr>
        <w:tc>
          <w:tcPr>
            <w:tcW w:w="1532" w:type="pct"/>
            <w:shd w:val="clear" w:color="auto" w:fill="auto"/>
          </w:tcPr>
          <w:p w14:paraId="537F1FD0" w14:textId="24D269E1"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Wu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&lt;EndNote&gt;&lt;Cite&gt;&lt;Author&gt;Wu&lt;/Author&gt;&lt;Year&gt;2016&lt;/Year&gt;&lt;RecNum&gt;19193&lt;/RecNum&gt;&lt;DisplayText&gt;&lt;style face="superscript"&gt;(32)&lt;/style&gt;&lt;/DisplayText&gt;&lt;record&gt;&lt;rec-number&gt;19193&lt;/rec-number&gt;&lt;foreign-keys&gt;&lt;key app="EN" db-id="pt0ew0w0utprtmevr2jpwzzsvxxv0apaaa25" timestamp="1617178663"&gt;19193&lt;/key&gt;&lt;/foreign-keys&gt;&lt;ref-type name="Journal Article"&gt;17&lt;/ref-type&gt;&lt;contributors&gt;&lt;authors&gt;&lt;author&gt;Wu, HB&lt;/author&gt;&lt;author&gt;Zhong, JM&lt;/author&gt;&lt;author&gt;Hu, RY&lt;/author&gt;&lt;author&gt;Wang, H&lt;/author&gt;&lt;author&gt;Gong, WW&lt;/author&gt;&lt;author&gt;Pan, J&lt;/author&gt;&lt;author&gt;Fei, FR&lt;/author&gt;&lt;author&gt;Wang, M&lt;/author&gt;&lt;author&gt;Guo, LH&lt;/author&gt;&lt;author&gt;Yang, L&lt;/author&gt;&lt;author&gt;Yu, M&lt;/author&gt;&lt;/authors&gt;&lt;/contributors&gt;&lt;titles&gt;&lt;title&gt;Rapidly rising incidence of Type 1 diabetes in children and adolescents aged 0-19 years in Zhejiang, China, 2007 to 2013&lt;/title&gt;&lt;secondary-title&gt;Diabet Med&lt;/secondary-title&gt;&lt;/titles&gt;&lt;periodical&gt;&lt;full-title&gt;Diabet Med&lt;/full-title&gt;&lt;/periodical&gt;&lt;pages&gt;1339-1346 [PMID: 26499360 DOI: 10.1111/dme.13010]&lt;/pages&gt;&lt;volume&gt;33&lt;/volume&gt;&lt;keywords&gt;&lt;keyword&gt;Adolescent&lt;/keyword&gt;&lt;keyword&gt;Child&lt;/keyword&gt;&lt;keyword&gt;Child,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Newborn&lt;/keyword&gt;&lt;keyword&gt;Male&lt;/keyword&gt;&lt;keyword&gt;Registries&lt;/keyword&gt;&lt;keyword&gt;Young Adult&lt;/keyword&gt;&lt;keyword&gt;epidemiology&lt;/keyword&gt;&lt;/keywords&gt;&lt;dates&gt;&lt;year&gt;2016&lt;/year&gt;&lt;/dates&gt;&lt;urls&gt;&lt;/urls&gt;&lt;electronic-resource-num&gt;10.1111/dme.13010&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32</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2016 </w:t>
            </w:r>
          </w:p>
        </w:tc>
        <w:tc>
          <w:tcPr>
            <w:tcW w:w="1468" w:type="pct"/>
            <w:shd w:val="clear" w:color="auto" w:fill="auto"/>
          </w:tcPr>
          <w:p w14:paraId="4EF44A2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Zhejiang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0CCC861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0.78</w:t>
            </w:r>
            <w:r w:rsidRPr="000056F7">
              <w:rPr>
                <w:rFonts w:ascii="Book Antiqua" w:hAnsi="Book Antiqua" w:cstheme="minorHAnsi"/>
                <w:color w:val="000000"/>
                <w:vertAlign w:val="superscript"/>
                <w:lang w:eastAsia="zh-CN"/>
              </w:rPr>
              <w:t>1</w:t>
            </w:r>
          </w:p>
        </w:tc>
        <w:tc>
          <w:tcPr>
            <w:tcW w:w="763" w:type="pct"/>
            <w:shd w:val="clear" w:color="auto" w:fill="auto"/>
          </w:tcPr>
          <w:p w14:paraId="1D41F43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w:t>
            </w:r>
          </w:p>
        </w:tc>
      </w:tr>
      <w:tr w:rsidR="007046CC" w:rsidRPr="000056F7" w14:paraId="07EADA8E" w14:textId="77777777" w:rsidTr="00C50EC6">
        <w:trPr>
          <w:trHeight w:val="349"/>
          <w:jc w:val="center"/>
        </w:trPr>
        <w:tc>
          <w:tcPr>
            <w:tcW w:w="1532" w:type="pct"/>
            <w:shd w:val="clear" w:color="auto" w:fill="auto"/>
          </w:tcPr>
          <w:p w14:paraId="5FB83546" w14:textId="736F807E"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Tao</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&lt;EndNote&gt;&lt;Cite&gt;&lt;Author&gt;Tao&lt;/Author&gt;&lt;Year&gt;2017&lt;/Year&gt;&lt;RecNum&gt;16299&lt;/RecNum&gt;&lt;DisplayText&gt;&lt;style face="superscript"&gt;(164)&lt;/style&gt;&lt;/DisplayText&gt;&lt;record&gt;&lt;rec-number&gt;16299&lt;/rec-number&gt;&lt;foreign-keys&gt;&lt;key app="EN" db-id="pt0ew0w0utprtmevr2jpwzzsvxxv0apaaa25" timestamp="1617178241"&gt;16299&lt;/key&gt;&lt;/foreign-keys&gt;&lt;ref-type name="Journal Article"&gt;17&lt;/ref-type&gt;&lt;contributors&gt;&lt;authors&gt;&lt;author&gt;Tao, N&lt;/author&gt;&lt;author&gt;Wang, AP&lt;/author&gt;&lt;author&gt;Sun, MY&lt;/author&gt;&lt;author&gt;Zhang, HH&lt;/author&gt;&lt;author&gt;Chen, YQ&lt;/author&gt;&lt;/authors&gt;&lt;/contributors&gt;&lt;titles&gt;&lt;title&gt;[An investigation of ketoacidosis in children with newly diagnosed type 1 diabetes]&lt;/title&gt;&lt;secondary-title&gt;Zhongguo Dang Dai Er Ke Za Zhi&lt;/secondary-title&gt;&lt;/titles&gt;&lt;pages&gt;1066-1069 [PMID: 29046202  DOI: 10.7499/j.issn.1008-8830.2017.10.007]&lt;/pages&gt;&lt;volume&gt;19&lt;/volume&gt;&lt;number&gt;10&lt;/number&gt;&lt;keywords&gt;&lt;keyword&gt;Adolescent&lt;/keyword&gt;&lt;keyword&gt;Child&lt;/keyword&gt;&lt;keyword&gt;Diabetes Mellitus, Type 1&lt;/keyword&gt;&lt;keyword&gt;Diabetic Ketoacidosis&lt;/keyword&gt;&lt;keyword&gt;Female&lt;/keyword&gt;&lt;keyword&gt;Glycated Hemoglobin A&lt;/keyword&gt;&lt;keyword&gt;Humans&lt;/keyword&gt;&lt;keyword&gt;Male&lt;/keyword&gt;&lt;keyword&gt;Retrospective Studies&lt;/keyword&gt;&lt;keyword&gt;analysis&lt;/keyword&gt;&lt;keyword&gt;complications&lt;/keyword&gt;&lt;keyword&gt;epidemiology&lt;/keyword&gt;&lt;/keywords&gt;&lt;dates&gt;&lt;year&gt;2017&lt;/year&gt;&lt;/dates&gt;&lt;urls&gt;&lt;/urls&gt;&lt;language&gt;chi&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164</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2017 </w:t>
            </w:r>
          </w:p>
        </w:tc>
        <w:tc>
          <w:tcPr>
            <w:tcW w:w="1468" w:type="pct"/>
            <w:shd w:val="clear" w:color="auto" w:fill="auto"/>
          </w:tcPr>
          <w:p w14:paraId="38E0A33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Kunming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1CE20DD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1.13</w:t>
            </w:r>
          </w:p>
        </w:tc>
        <w:tc>
          <w:tcPr>
            <w:tcW w:w="763" w:type="pct"/>
            <w:shd w:val="clear" w:color="auto" w:fill="auto"/>
          </w:tcPr>
          <w:p w14:paraId="273A701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63BCCE73" w14:textId="77777777" w:rsidTr="00C50EC6">
        <w:trPr>
          <w:trHeight w:val="239"/>
          <w:jc w:val="center"/>
        </w:trPr>
        <w:tc>
          <w:tcPr>
            <w:tcW w:w="1532" w:type="pct"/>
            <w:shd w:val="clear" w:color="auto" w:fill="auto"/>
          </w:tcPr>
          <w:p w14:paraId="57CF35E7" w14:textId="454ADC6E"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color w:val="000000"/>
                <w:lang w:eastAsia="en-AU"/>
              </w:rPr>
              <w:t>Huo</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&lt;EndNote&gt;&lt;Cite&gt;&lt;Author&gt;Huo&lt;/Author&gt;&lt;Year&gt;2018&lt;/Year&gt;&lt;RecNum&gt;16087&lt;/RecNum&gt;&lt;DisplayText&gt;&lt;style face="superscript"&gt;(155)&lt;/style&gt;&lt;/DisplayText&gt;&lt;record&gt;&lt;rec-number&gt;16087&lt;/rec-number&gt;&lt;foreign-keys&gt;&lt;key app="EN" db-id="pt0ew0w0utprtmevr2jpwzzsvxxv0apaaa25" timestamp="1617178218"&gt;16087&lt;/key&gt;&lt;/foreign-keys&gt;&lt;ref-type name="Journal Article"&gt;17&lt;/ref-type&gt;&lt;contributors&gt;&lt;authors&gt;&lt;author&gt;Huo, L&lt;/author&gt;&lt;author&gt;Ji, L&lt;/author&gt;&lt;author&gt;Deng, W&lt;/author&gt;&lt;author&gt;Shaw, JE&lt;/author&gt;&lt;author&gt;Zhang, P&lt;/author&gt;&lt;author&gt;Zhao, F&lt;/author&gt;&lt;author&gt;McGuire, HC&lt;/author&gt;&lt;author&gt;Kissimova-Skarbek, K&lt;/author&gt;&lt;author&gt;Whiting, D&lt;/author&gt;&lt;/authors&gt;&lt;/contributors&gt;&lt;titles&gt;&lt;title&gt;Age distribution and metabolic disorders in people with Type 1 diabetes in Beijing and Shantou, China: a cross-sectional study&lt;/title&gt;&lt;secondary-title&gt;Diabet Med&lt;/secondary-title&gt;&lt;/titles&gt;&lt;periodical&gt;&lt;full-title&gt;Diabet Med&lt;/full-title&gt;&lt;/periodical&gt;&lt;pages&gt;721-728 [PMID: 29512926 &amp;#x9;DOI: 10.1111/dme.13616]&lt;/pages&gt;&lt;volume&gt;35&lt;/volume&gt;&lt;number&gt;6&lt;/number&gt;&lt;keywords&gt;&lt;keyword&gt;Adolescent&lt;/keyword&gt;&lt;keyword&gt;Adult&lt;/keyword&gt;&lt;keyword&gt;Age Distribution&lt;/keyword&gt;&lt;keyword&gt;Age of Onset&lt;/keyword&gt;&lt;keyword&gt;Aged&lt;/keyword&gt;&lt;keyword&gt;Aged, 80 and over&lt;/keyword&gt;&lt;keyword&gt;Beijing&lt;/keyword&gt;&lt;keyword&gt;Child&lt;/keyword&gt;&lt;keyword&gt;Child, Preschool&lt;/keyword&gt;&lt;keyword&gt;China&lt;/keyword&gt;&lt;keyword&gt;Cross-Sectional Studies&lt;/keyword&gt;&lt;keyword&gt;Diabetes Mellitus, Type 1&lt;/keyword&gt;&lt;keyword&gt;Female&lt;/keyword&gt;&lt;keyword&gt;Humans&lt;/keyword&gt;&lt;keyword&gt;Infant&lt;/keyword&gt;&lt;keyword&gt;Infant, Newborn&lt;/keyword&gt;&lt;keyword&gt;Male&lt;/keyword&gt;&lt;keyword&gt;Metabolic Syndrome&lt;/keyword&gt;&lt;keyword&gt;Middle Aged&lt;/keyword&gt;&lt;keyword&gt;Obesity&lt;/keyword&gt;&lt;keyword&gt;Prevalence&lt;/keyword&gt;&lt;keyword&gt;Young Adult&lt;/keyword&gt;&lt;keyword&gt;epidemiology&lt;/keyword&gt;&lt;/keywords&gt;&lt;dates&gt;&lt;year&gt;2018&lt;/year&gt;&lt;/dates&gt;&lt;urls&gt;&lt;/urls&gt;&lt;electronic-resource-num&gt;10.1111/dme.13616&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155</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2018 </w:t>
            </w:r>
          </w:p>
        </w:tc>
        <w:tc>
          <w:tcPr>
            <w:tcW w:w="1468" w:type="pct"/>
            <w:shd w:val="clear" w:color="auto" w:fill="auto"/>
          </w:tcPr>
          <w:p w14:paraId="4353C139"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Beijing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 and Shantou</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7F288D8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0.77</w:t>
            </w:r>
          </w:p>
        </w:tc>
        <w:tc>
          <w:tcPr>
            <w:tcW w:w="763" w:type="pct"/>
            <w:shd w:val="clear" w:color="auto" w:fill="auto"/>
          </w:tcPr>
          <w:p w14:paraId="51CA94D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21</w:t>
            </w:r>
          </w:p>
        </w:tc>
      </w:tr>
      <w:tr w:rsidR="007046CC" w:rsidRPr="000056F7" w14:paraId="74D59B66" w14:textId="77777777" w:rsidTr="00C50EC6">
        <w:trPr>
          <w:trHeight w:val="335"/>
          <w:jc w:val="center"/>
        </w:trPr>
        <w:tc>
          <w:tcPr>
            <w:tcW w:w="1532" w:type="pct"/>
            <w:shd w:val="clear" w:color="auto" w:fill="auto"/>
          </w:tcPr>
          <w:p w14:paraId="5D490384" w14:textId="3280145E" w:rsidR="007046CC" w:rsidRPr="000056F7" w:rsidRDefault="005B7306"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color w:val="000000"/>
                <w:lang w:eastAsia="en-AU"/>
              </w:rPr>
              <w:t xml:space="preserve">Weng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Pr="000056F7">
              <w:rPr>
                <w:rFonts w:ascii="Book Antiqua" w:eastAsia="Times New Roman" w:hAnsi="Book Antiqua" w:cstheme="minorHAnsi"/>
                <w:color w:val="000000"/>
                <w:vertAlign w:val="superscript"/>
                <w:lang w:eastAsia="en-AU"/>
              </w:rPr>
              <w:instrText xml:space="preserve"> ADDIN EN.CITE &lt;EndNote&gt;&lt;Cite&gt;&lt;Author&gt;Weng&lt;/Author&gt;&lt;Year&gt;2018&lt;/Year&gt;&lt;RecNum&gt;16196&lt;/RecNum&gt;&lt;DisplayText&gt;&lt;style face="superscript"&gt;(156)&lt;/style&gt;&lt;/DisplayText&gt;&lt;record&gt;&lt;rec-number&gt;16196&lt;/rec-number&gt;&lt;foreign-keys&gt;&lt;key app="EN" db-id="pt0ew0w0utprtmevr2jpwzzsvxxv0apaaa25" timestamp="1617178230"&gt;16196&lt;/key&gt;&lt;/foreign-keys&gt;&lt;ref-type name="Journal Article"&gt;17&lt;/ref-type&gt;&lt;contributors&gt;&lt;authors&gt;&lt;author&gt;Weng, J&lt;/author&gt;&lt;author&gt;Zhou, Z&lt;/author&gt;&lt;author&gt;Guo, L&lt;/author&gt;&lt;author&gt;Zhu, D&lt;/author&gt;&lt;author&gt;Ji, L&lt;/author&gt;&lt;author&gt;Luo, X&lt;/author&gt;&lt;author&gt;Mu, Y&lt;/author&gt;&lt;author&gt;Jia, W&lt;/author&gt;&lt;/authors&gt;&lt;/contributors&gt;&lt;titles&gt;&lt;title&gt;Incidence of type 1 diabetes in China, 2010-13: population based study&lt;/title&gt;&lt;secondary-title&gt;BMJ&lt;/secondary-title&gt;&lt;/titles&gt;&lt;periodical&gt;&lt;full-title&gt;BMJ&lt;/full-title&gt;&lt;/periodical&gt;&lt;pages&gt;j5295 [PMID: 29298776 DOI: 10.1136/bmj.j5295]&lt;/pages&gt;&lt;volume&gt;360&lt;/volume&gt;&lt;keywords&gt;&lt;keyword&gt;Adolescent&lt;/keyword&gt;&lt;keyword&gt;Adult&lt;/keyword&gt;&lt;keyword&gt;Age Distribution&lt;/keyword&gt;&lt;keyword&gt;Aged&lt;/keyword&gt;&lt;keyword&gt;Child&lt;/keyword&gt;&lt;keyword&gt;Child,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Newborn&lt;/keyword&gt;&lt;keyword&gt;Male&lt;/keyword&gt;&lt;keyword&gt;Middle Aged&lt;/keyword&gt;&lt;keyword&gt;Registries&lt;/keyword&gt;&lt;keyword&gt;Young Adult&lt;/keyword&gt;&lt;keyword&gt;diagnosis&lt;/keyword&gt;&lt;keyword&gt;epidemiology&lt;/keyword&gt;&lt;/keywords&gt;&lt;dates&gt;&lt;year&gt;2018&lt;/year&gt;&lt;/dates&gt;&lt;urls&gt;&lt;/urls&gt;&lt;electronic-resource-num&gt;10.1136/bmj.j5295&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noProof/>
                <w:color w:val="000000"/>
                <w:vertAlign w:val="superscript"/>
                <w:lang w:eastAsia="en-AU"/>
              </w:rPr>
              <w:t>156</w:t>
            </w:r>
            <w:r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2018</w:t>
            </w:r>
          </w:p>
        </w:tc>
        <w:tc>
          <w:tcPr>
            <w:tcW w:w="1468" w:type="pct"/>
            <w:shd w:val="clear" w:color="auto" w:fill="auto"/>
          </w:tcPr>
          <w:p w14:paraId="5518D4D0"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eastAsia="Times New Roman" w:hAnsi="Book Antiqua" w:cstheme="minorHAnsi"/>
                <w:lang w:eastAsia="en-AU"/>
              </w:rPr>
              <w:t>China (13 areas)</w:t>
            </w:r>
            <w:r w:rsidRPr="000056F7">
              <w:rPr>
                <w:rFonts w:ascii="Book Antiqua" w:hAnsi="Book Antiqua" w:cstheme="minorHAnsi"/>
                <w:vertAlign w:val="superscript"/>
                <w:lang w:eastAsia="zh-CN"/>
              </w:rPr>
              <w:t>2</w:t>
            </w:r>
          </w:p>
        </w:tc>
        <w:tc>
          <w:tcPr>
            <w:tcW w:w="1237" w:type="pct"/>
            <w:shd w:val="clear" w:color="auto" w:fill="auto"/>
          </w:tcPr>
          <w:p w14:paraId="34A9250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0.78</w:t>
            </w:r>
            <w:r w:rsidRPr="000056F7">
              <w:rPr>
                <w:rFonts w:ascii="Book Antiqua" w:hAnsi="Book Antiqua" w:cstheme="minorHAnsi"/>
                <w:color w:val="000000"/>
                <w:vertAlign w:val="superscript"/>
                <w:lang w:eastAsia="zh-CN"/>
              </w:rPr>
              <w:t>1</w:t>
            </w:r>
          </w:p>
        </w:tc>
        <w:tc>
          <w:tcPr>
            <w:tcW w:w="763" w:type="pct"/>
            <w:shd w:val="clear" w:color="auto" w:fill="auto"/>
          </w:tcPr>
          <w:p w14:paraId="57FF365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3D194CAF" w14:textId="77777777" w:rsidTr="00C50EC6">
        <w:trPr>
          <w:trHeight w:val="349"/>
          <w:jc w:val="center"/>
        </w:trPr>
        <w:tc>
          <w:tcPr>
            <w:tcW w:w="1532" w:type="pct"/>
            <w:shd w:val="clear" w:color="auto" w:fill="auto"/>
          </w:tcPr>
          <w:p w14:paraId="41B77D6F" w14:textId="4E294816"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Huen</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154</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2009</w:t>
            </w:r>
          </w:p>
        </w:tc>
        <w:tc>
          <w:tcPr>
            <w:tcW w:w="1468" w:type="pct"/>
            <w:shd w:val="clear" w:color="auto" w:fill="auto"/>
          </w:tcPr>
          <w:p w14:paraId="3753DC0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 Kong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272C9DB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0.76</w:t>
            </w:r>
          </w:p>
        </w:tc>
        <w:tc>
          <w:tcPr>
            <w:tcW w:w="763" w:type="pct"/>
            <w:shd w:val="clear" w:color="auto" w:fill="auto"/>
          </w:tcPr>
          <w:p w14:paraId="75AB063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w:t>
            </w:r>
          </w:p>
        </w:tc>
      </w:tr>
      <w:tr w:rsidR="007046CC" w:rsidRPr="000056F7" w14:paraId="35BF7F3E" w14:textId="77777777" w:rsidTr="00C50EC6">
        <w:trPr>
          <w:trHeight w:val="335"/>
          <w:jc w:val="center"/>
        </w:trPr>
        <w:tc>
          <w:tcPr>
            <w:tcW w:w="1532" w:type="pct"/>
            <w:shd w:val="clear" w:color="auto" w:fill="auto"/>
          </w:tcPr>
          <w:p w14:paraId="0E9FA91F" w14:textId="293EF636" w:rsidR="007046CC" w:rsidRPr="000056F7" w:rsidRDefault="00102448"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lang w:eastAsia="en-AU"/>
              </w:rPr>
              <w:t xml:space="preserve">Tung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22</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2018</w:t>
            </w:r>
          </w:p>
        </w:tc>
        <w:tc>
          <w:tcPr>
            <w:tcW w:w="1468" w:type="pct"/>
            <w:shd w:val="clear" w:color="auto" w:fill="auto"/>
          </w:tcPr>
          <w:p w14:paraId="1E27D20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 Kong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78B1CA4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0.75</w:t>
            </w:r>
          </w:p>
        </w:tc>
        <w:tc>
          <w:tcPr>
            <w:tcW w:w="763" w:type="pct"/>
            <w:shd w:val="clear" w:color="auto" w:fill="auto"/>
          </w:tcPr>
          <w:p w14:paraId="57AA27A3" w14:textId="77777777" w:rsidR="007046CC" w:rsidRPr="000056F7" w:rsidRDefault="007046CC" w:rsidP="000056F7">
            <w:pPr>
              <w:spacing w:line="360" w:lineRule="auto"/>
              <w:jc w:val="both"/>
              <w:rPr>
                <w:rFonts w:ascii="Book Antiqua" w:eastAsia="Times New Roman" w:hAnsi="Book Antiqua" w:cstheme="minorHAnsi"/>
                <w:color w:val="000000"/>
                <w:highlight w:val="yellow"/>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r>
      <w:tr w:rsidR="007046CC" w:rsidRPr="000056F7" w14:paraId="112CD381" w14:textId="77777777" w:rsidTr="00C50EC6">
        <w:trPr>
          <w:trHeight w:val="349"/>
          <w:jc w:val="center"/>
        </w:trPr>
        <w:tc>
          <w:tcPr>
            <w:tcW w:w="1532" w:type="pct"/>
            <w:shd w:val="clear" w:color="auto" w:fill="auto"/>
          </w:tcPr>
          <w:p w14:paraId="0E813E00" w14:textId="26286C3E"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Onda</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19</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2017</w:t>
            </w:r>
          </w:p>
        </w:tc>
        <w:tc>
          <w:tcPr>
            <w:tcW w:w="1468" w:type="pct"/>
            <w:shd w:val="clear" w:color="auto" w:fill="auto"/>
          </w:tcPr>
          <w:p w14:paraId="0F343CA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Japan</w:t>
            </w:r>
          </w:p>
        </w:tc>
        <w:tc>
          <w:tcPr>
            <w:tcW w:w="1237" w:type="pct"/>
            <w:shd w:val="clear" w:color="auto" w:fill="auto"/>
          </w:tcPr>
          <w:p w14:paraId="6206898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0.76</w:t>
            </w:r>
            <w:r w:rsidRPr="000056F7">
              <w:rPr>
                <w:rFonts w:ascii="Book Antiqua" w:hAnsi="Book Antiqua" w:cstheme="minorHAnsi"/>
                <w:color w:val="000000"/>
                <w:vertAlign w:val="superscript"/>
                <w:lang w:eastAsia="zh-CN"/>
              </w:rPr>
              <w:t>1</w:t>
            </w:r>
          </w:p>
        </w:tc>
        <w:tc>
          <w:tcPr>
            <w:tcW w:w="763" w:type="pct"/>
            <w:shd w:val="clear" w:color="auto" w:fill="auto"/>
          </w:tcPr>
          <w:p w14:paraId="2FD81F1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4F098DA9" w14:textId="77777777" w:rsidTr="00C50EC6">
        <w:trPr>
          <w:trHeight w:val="335"/>
          <w:jc w:val="center"/>
        </w:trPr>
        <w:tc>
          <w:tcPr>
            <w:tcW w:w="1532" w:type="pct"/>
            <w:shd w:val="clear" w:color="auto" w:fill="auto"/>
          </w:tcPr>
          <w:p w14:paraId="7FBAA6CB" w14:textId="690DA65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Lee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 ExcludeYear="1"&gt;&lt;Author&gt;Lee&lt;/Author&gt;&lt;Year&gt;2006&lt;/Year&gt;&lt;RecNum&gt;14786&lt;/RecNum&gt;&lt;DisplayText&gt;&lt;style face="superscript"&gt;(157)&lt;/style&gt;&lt;/DisplayText&gt;&lt;record&gt;&lt;rec-number&gt;14786&lt;/rec-number&gt;&lt;foreign-keys&gt;&lt;key app="EN" db-id="pt0ew0w0utprtmevr2jpwzzsvxxv0apaaa25" timestamp="1617178098"&gt;14786&lt;/key&gt;&lt;/foreign-keys&gt;&lt;ref-type name="Journal Article"&gt;17&lt;/ref-type&gt;&lt;contributors&gt;&lt;authors&gt;&lt;author&gt;Lee, W&lt;/author&gt;&lt;author&gt;Oh, B&lt;/author&gt;&lt;author&gt;Lim, S&lt;/author&gt;&lt;author&gt;Lim, P&lt;/author&gt;&lt;author&gt;Tan, W&lt;/author&gt;&lt;author&gt;Yap, K&lt;/author&gt;&lt;/authors&gt;&lt;/contributors&gt;&lt;titles&gt;&lt;title&gt;Changes in the epidemiology of childhood and adolescent diabetes in Singapore. Abstracts of the 32nd Annual Meeting of the International Society for Pediatric and Adolescent Diabetes (ISPAD). Cambridge, United Kingdom&lt;/title&gt;&lt;secondary-title&gt;Pediatr Diabetes&lt;/secondary-title&gt;&lt;tertiary-title&gt;Conference: 32nd annual meeting of the international society for pediatric and adolescent diabetes, ISPAD&lt;/tertiary-title&gt;&lt;/titles&gt;&lt;periodical&gt;&lt;full-title&gt;Pediatr Diabetes&lt;/full-title&gt;&lt;/periodical&gt;&lt;pages&gt;71-93 [cited 27 December 2020]. Available from: https://cdn.ymaws.com/www.ispad.org/resource/resmgr/PED_Diab_2006/Poster_session_3.pdf&lt;/pages&gt;&lt;volume&gt;7&lt;/volume&gt;&lt;num-vols&gt;Suppl 6&lt;/num-vols&gt;&lt;dates&gt;&lt;year&gt;2006&lt;/year&gt;&lt;/dates&gt;&lt;urls&gt;&lt;related-urls&gt;&lt;url&gt;https://cdn.ymaws.com/www.ispad.org/resource/resmgr/PED_Diab_2006/Poster_session_3.pdf&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00E77281"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157</w:t>
            </w:r>
            <w:r w:rsidR="00E77281"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2006 </w:t>
            </w:r>
          </w:p>
        </w:tc>
        <w:tc>
          <w:tcPr>
            <w:tcW w:w="1468" w:type="pct"/>
            <w:shd w:val="clear" w:color="auto" w:fill="auto"/>
          </w:tcPr>
          <w:p w14:paraId="369DBD0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Singapore</w:t>
            </w:r>
          </w:p>
        </w:tc>
        <w:tc>
          <w:tcPr>
            <w:tcW w:w="1237" w:type="pct"/>
            <w:shd w:val="clear" w:color="auto" w:fill="auto"/>
          </w:tcPr>
          <w:p w14:paraId="5C694BA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0.77</w:t>
            </w:r>
          </w:p>
        </w:tc>
        <w:tc>
          <w:tcPr>
            <w:tcW w:w="763" w:type="pct"/>
            <w:shd w:val="clear" w:color="auto" w:fill="auto"/>
          </w:tcPr>
          <w:p w14:paraId="4E87E92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17</w:t>
            </w:r>
          </w:p>
        </w:tc>
      </w:tr>
      <w:tr w:rsidR="007046CC" w:rsidRPr="000056F7" w14:paraId="55834BB3" w14:textId="77777777" w:rsidTr="00C50EC6">
        <w:trPr>
          <w:trHeight w:val="335"/>
          <w:jc w:val="center"/>
        </w:trPr>
        <w:tc>
          <w:tcPr>
            <w:tcW w:w="1532" w:type="pct"/>
            <w:shd w:val="clear" w:color="auto" w:fill="auto"/>
          </w:tcPr>
          <w:p w14:paraId="3C8C6137" w14:textId="112CCEBE"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 ExcludeYear="1"&gt;&lt;Author&gt;Hong&lt;/Author&gt;&lt;Year&gt;2013&lt;/Year&gt;&lt;RecNum&gt;14721&lt;/RecNum&gt;&lt;DisplayText&gt;&lt;style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149</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2012 </w:t>
            </w:r>
          </w:p>
        </w:tc>
        <w:tc>
          <w:tcPr>
            <w:tcW w:w="1468" w:type="pct"/>
            <w:shd w:val="clear" w:color="auto" w:fill="auto"/>
          </w:tcPr>
          <w:p w14:paraId="707A462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237" w:type="pct"/>
            <w:shd w:val="clear" w:color="auto" w:fill="auto"/>
          </w:tcPr>
          <w:p w14:paraId="1DE1675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0.86</w:t>
            </w:r>
            <w:r w:rsidRPr="000056F7">
              <w:rPr>
                <w:rFonts w:ascii="Book Antiqua" w:hAnsi="Book Antiqua" w:cstheme="minorHAnsi"/>
                <w:color w:val="000000"/>
                <w:vertAlign w:val="superscript"/>
                <w:lang w:eastAsia="zh-CN"/>
              </w:rPr>
              <w:t>1</w:t>
            </w:r>
          </w:p>
        </w:tc>
        <w:tc>
          <w:tcPr>
            <w:tcW w:w="763" w:type="pct"/>
            <w:shd w:val="clear" w:color="auto" w:fill="auto"/>
          </w:tcPr>
          <w:p w14:paraId="6B451D5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29D88B2B" w14:textId="77777777" w:rsidTr="00C50EC6">
        <w:trPr>
          <w:trHeight w:val="349"/>
          <w:jc w:val="center"/>
        </w:trPr>
        <w:tc>
          <w:tcPr>
            <w:tcW w:w="1532" w:type="pct"/>
            <w:shd w:val="clear" w:color="auto" w:fill="auto"/>
          </w:tcPr>
          <w:p w14:paraId="28FBFBC1" w14:textId="3BB291B6"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Lee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color w:val="000000"/>
                <w:vertAlign w:val="superscript"/>
                <w:lang w:eastAsia="en-AU"/>
              </w:rPr>
              <w:instrText xml:space="preserve"> ADDIN EN.CITE </w:instrText>
            </w:r>
            <w:r w:rsidR="00F316F4" w:rsidRPr="000056F7">
              <w:rPr>
                <w:rFonts w:ascii="Book Antiqua" w:eastAsia="Times New Roman" w:hAnsi="Book Antiqua" w:cstheme="minorHAnsi"/>
                <w:color w:val="000000"/>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sidR="00F316F4" w:rsidRPr="000056F7">
              <w:rPr>
                <w:rFonts w:ascii="Book Antiqua" w:eastAsia="Times New Roman" w:hAnsi="Book Antiqua" w:cstheme="minorHAnsi"/>
                <w:color w:val="000000"/>
                <w:vertAlign w:val="superscript"/>
                <w:lang w:eastAsia="en-AU"/>
              </w:rPr>
              <w:instrText xml:space="preserve"> ADDIN EN.CITE.DATA </w:instrText>
            </w:r>
            <w:r w:rsidR="00F316F4" w:rsidRPr="000056F7">
              <w:rPr>
                <w:rFonts w:ascii="Book Antiqua" w:eastAsia="Times New Roman" w:hAnsi="Book Antiqua" w:cstheme="minorHAnsi"/>
                <w:color w:val="000000"/>
                <w:vertAlign w:val="superscript"/>
                <w:lang w:eastAsia="en-AU"/>
              </w:rPr>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vertAlign w:val="superscript"/>
                <w:lang w:eastAsia="en-AU"/>
              </w:rPr>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141</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2014 </w:t>
            </w:r>
          </w:p>
        </w:tc>
        <w:tc>
          <w:tcPr>
            <w:tcW w:w="1468" w:type="pct"/>
            <w:shd w:val="clear" w:color="auto" w:fill="auto"/>
          </w:tcPr>
          <w:p w14:paraId="65F5D9E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237" w:type="pct"/>
            <w:shd w:val="clear" w:color="auto" w:fill="auto"/>
          </w:tcPr>
          <w:p w14:paraId="23B5550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0.84</w:t>
            </w:r>
            <w:r w:rsidRPr="000056F7">
              <w:rPr>
                <w:rFonts w:ascii="Book Antiqua" w:hAnsi="Book Antiqua" w:cstheme="minorHAnsi"/>
                <w:color w:val="000000"/>
                <w:vertAlign w:val="superscript"/>
                <w:lang w:eastAsia="zh-CN"/>
              </w:rPr>
              <w:t>1</w:t>
            </w:r>
          </w:p>
        </w:tc>
        <w:tc>
          <w:tcPr>
            <w:tcW w:w="763" w:type="pct"/>
            <w:shd w:val="clear" w:color="auto" w:fill="auto"/>
          </w:tcPr>
          <w:p w14:paraId="7E8AB1E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51695003" w14:textId="77777777" w:rsidTr="00C50EC6">
        <w:trPr>
          <w:trHeight w:val="335"/>
          <w:jc w:val="center"/>
        </w:trPr>
        <w:tc>
          <w:tcPr>
            <w:tcW w:w="1532" w:type="pct"/>
            <w:shd w:val="clear" w:color="auto" w:fill="auto"/>
          </w:tcPr>
          <w:p w14:paraId="735FC1C4" w14:textId="6C580F5E"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Kim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
</w:fldData>
              </w:fldChar>
            </w:r>
            <w:r w:rsidR="00F316F4" w:rsidRPr="000056F7">
              <w:rPr>
                <w:rFonts w:ascii="Book Antiqua" w:eastAsia="Times New Roman" w:hAnsi="Book Antiqua" w:cstheme="minorHAnsi"/>
                <w:color w:val="000000"/>
                <w:vertAlign w:val="superscript"/>
                <w:lang w:eastAsia="en-AU"/>
              </w:rPr>
              <w:instrText xml:space="preserve"> ADDIN EN.CITE </w:instrText>
            </w:r>
            <w:r w:rsidR="00F316F4"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
</w:fldData>
              </w:fldChar>
            </w:r>
            <w:r w:rsidR="00F316F4" w:rsidRPr="000056F7">
              <w:rPr>
                <w:rFonts w:ascii="Book Antiqua" w:eastAsia="Times New Roman" w:hAnsi="Book Antiqua" w:cstheme="minorHAnsi"/>
                <w:color w:val="000000"/>
                <w:vertAlign w:val="superscript"/>
                <w:lang w:eastAsia="en-AU"/>
              </w:rPr>
              <w:instrText xml:space="preserve"> ADDIN EN.CITE.DATA </w:instrText>
            </w:r>
            <w:r w:rsidR="00F316F4" w:rsidRPr="000056F7">
              <w:rPr>
                <w:rFonts w:ascii="Book Antiqua" w:eastAsia="Times New Roman" w:hAnsi="Book Antiqua" w:cstheme="minorHAnsi"/>
                <w:color w:val="000000"/>
                <w:vertAlign w:val="superscript"/>
                <w:lang w:eastAsia="en-AU"/>
              </w:rPr>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vertAlign w:val="superscript"/>
                <w:lang w:eastAsia="en-AU"/>
              </w:rPr>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159</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2016 </w:t>
            </w:r>
          </w:p>
        </w:tc>
        <w:tc>
          <w:tcPr>
            <w:tcW w:w="1468" w:type="pct"/>
            <w:shd w:val="clear" w:color="auto" w:fill="auto"/>
          </w:tcPr>
          <w:p w14:paraId="3B99718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237" w:type="pct"/>
            <w:shd w:val="clear" w:color="auto" w:fill="auto"/>
          </w:tcPr>
          <w:p w14:paraId="08A5A65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0.80</w:t>
            </w:r>
            <w:r w:rsidRPr="000056F7">
              <w:rPr>
                <w:rFonts w:ascii="Book Antiqua" w:hAnsi="Book Antiqua" w:cstheme="minorHAnsi"/>
                <w:color w:val="000000"/>
                <w:vertAlign w:val="superscript"/>
                <w:lang w:eastAsia="zh-CN"/>
              </w:rPr>
              <w:t>1</w:t>
            </w:r>
          </w:p>
        </w:tc>
        <w:tc>
          <w:tcPr>
            <w:tcW w:w="763" w:type="pct"/>
            <w:shd w:val="clear" w:color="auto" w:fill="auto"/>
          </w:tcPr>
          <w:p w14:paraId="55EBC82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0C32F2FF" w14:textId="77777777" w:rsidTr="00C50EC6">
        <w:trPr>
          <w:trHeight w:val="349"/>
          <w:jc w:val="center"/>
        </w:trPr>
        <w:tc>
          <w:tcPr>
            <w:tcW w:w="1532" w:type="pct"/>
            <w:shd w:val="clear" w:color="auto" w:fill="auto"/>
          </w:tcPr>
          <w:p w14:paraId="502F5B81" w14:textId="7B4666F2" w:rsidR="007046CC" w:rsidRPr="000056F7" w:rsidRDefault="00102448"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Song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sidRPr="000056F7">
              <w:rPr>
                <w:rFonts w:ascii="Book Antiqua" w:eastAsia="Times New Roman" w:hAnsi="Book Antiqua" w:cstheme="minorHAnsi"/>
                <w:vertAlign w:val="superscript"/>
                <w:lang w:eastAsia="en-AU"/>
              </w:rPr>
              <w:instrText xml:space="preserve"> ADDIN EN.CITE </w:instrText>
            </w:r>
            <w:r w:rsidRPr="000056F7">
              <w:rPr>
                <w:rFonts w:ascii="Book Antiqua" w:eastAsia="Times New Roman" w:hAnsi="Book Antiqua" w:cstheme="minorHAnsi"/>
                <w:vertAlign w:val="superscript"/>
                <w:lang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sidRPr="000056F7">
              <w:rPr>
                <w:rFonts w:ascii="Book Antiqua" w:eastAsia="Times New Roman" w:hAnsi="Book Antiqua" w:cstheme="minorHAnsi"/>
                <w:vertAlign w:val="superscript"/>
                <w:lang w:eastAsia="en-AU"/>
              </w:rPr>
              <w:instrText xml:space="preserve"> ADDIN EN.CITE.DATA </w:instrText>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20</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2016</w:t>
            </w:r>
          </w:p>
        </w:tc>
        <w:tc>
          <w:tcPr>
            <w:tcW w:w="1468" w:type="pct"/>
            <w:shd w:val="clear" w:color="auto" w:fill="auto"/>
          </w:tcPr>
          <w:p w14:paraId="43D64A9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237" w:type="pct"/>
            <w:shd w:val="clear" w:color="auto" w:fill="auto"/>
          </w:tcPr>
          <w:p w14:paraId="0EF85DD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0.89</w:t>
            </w:r>
          </w:p>
        </w:tc>
        <w:tc>
          <w:tcPr>
            <w:tcW w:w="763" w:type="pct"/>
            <w:shd w:val="clear" w:color="auto" w:fill="auto"/>
          </w:tcPr>
          <w:p w14:paraId="6934086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w:t>
            </w:r>
          </w:p>
        </w:tc>
      </w:tr>
      <w:tr w:rsidR="007046CC" w:rsidRPr="000056F7" w14:paraId="79D5D7DA" w14:textId="77777777" w:rsidTr="00C50EC6">
        <w:trPr>
          <w:trHeight w:val="349"/>
          <w:jc w:val="center"/>
        </w:trPr>
        <w:tc>
          <w:tcPr>
            <w:tcW w:w="1532" w:type="pct"/>
            <w:shd w:val="clear" w:color="auto" w:fill="auto"/>
          </w:tcPr>
          <w:p w14:paraId="19A0CE1F" w14:textId="7910281D"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Lee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&lt;EndNote&gt;&lt;Cite&gt;&lt;Author&gt;Lee&lt;/Author&gt;&lt;Year&gt;2017&lt;/Year&gt;&lt;RecNum&gt;16725&lt;/RecNum&gt;&lt;DisplayText&gt;&lt;style face="superscript"&gt;(160)&lt;/style&gt;&lt;/DisplayText&gt;&lt;record&gt;&lt;rec-number&gt;16725&lt;/rec-number&gt;&lt;foreign-keys&gt;&lt;key app="EN" db-id="pt0ew0w0utprtmevr2jpwzzsvxxv0apaaa25" timestamp="1617178291"&gt;16725&lt;/key&gt;&lt;/foreign-keys&gt;&lt;ref-type name="Journal Article"&gt;17&lt;/ref-type&gt;&lt;contributors&gt;&lt;authors&gt;&lt;author&gt;Lee, HJ&lt;/author&gt;&lt;author&gt;Yu, HW&lt;/author&gt;&lt;author&gt;Jung, HW&lt;/author&gt;&lt;author&gt;Lee, YA&lt;/author&gt;&lt;author&gt;Kim, JH&lt;/author&gt;&lt;author&gt;Chung, HR&lt;/author&gt;&lt;author&gt;Yoo, J&lt;/author&gt;&lt;author&gt;Kim, E&lt;/author&gt;&lt;author&gt;Yu, J&lt;/author&gt;&lt;author&gt;Shin, CH&lt;/author&gt;&lt;author&gt;Yang, SW&lt;/author&gt;&lt;author&gt;Lee, SY&lt;/author&gt;&lt;/authors&gt;&lt;/contributors&gt;&lt;titles&gt;&lt;title&gt;Factors Associated with the Presence and Severity of Diabetic Ketoacidosis at Diagnosis of Type 1 Diabetes in Korean Children and Adolescents&lt;/title&gt;&lt;secondary-title&gt;J Korean Med Sci&lt;/secondary-title&gt;&lt;/titles&gt;&lt;pages&gt;303-309 [PMID: 28049242 DOI: 10.3346/jkms.2017.32.2.303]&lt;/pages&gt;&lt;volume&gt;32&lt;/volume&gt;&lt;keywords&gt;&lt;keyword&gt;Adolescent&lt;/keyword&gt;&lt;keyword&gt;Asian Continental Ancestry Group&lt;/keyword&gt;&lt;keyword&gt;Body Weight&lt;/keyword&gt;&lt;keyword&gt;C-Peptide&lt;/keyword&gt;&lt;keyword&gt;Child&lt;/keyword&gt;&lt;keyword&gt;Child, Preschool&lt;/keyword&gt;&lt;keyword&gt;Delayed Diagnosis&lt;/keyword&gt;&lt;keyword&gt;Diabetes Mellitus, Type 1&lt;/keyword&gt;&lt;keyword&gt;Diabetic Ketoacidosis&lt;/keyword&gt;&lt;keyword&gt;Female&lt;/keyword&gt;&lt;keyword&gt;Glycated Hemoglobin A&lt;/keyword&gt;&lt;keyword&gt;Humans&lt;/keyword&gt;&lt;keyword&gt;Male&lt;/keyword&gt;&lt;keyword&gt;Republic of Korea&lt;/keyword&gt;&lt;keyword&gt;Retrospective Studies&lt;/keyword&gt;&lt;keyword&gt;Risk Factors&lt;/keyword&gt;&lt;keyword&gt;Severity of Illness Index&lt;/keyword&gt;&lt;keyword&gt;Tertiary Care Centers&lt;/keyword&gt;&lt;keyword&gt;analysis&lt;/keyword&gt;&lt;keyword&gt;blood&lt;/keyword&gt;&lt;keyword&gt;diagnosis&lt;/keyword&gt;&lt;keyword&gt;epidemiology&lt;/keyword&gt;&lt;keyword&gt;pathology&lt;/keyword&gt;&lt;/keywords&gt;&lt;dates&gt;&lt;year&gt;2017&lt;/year&gt;&lt;/dates&gt;&lt;urls&gt;&lt;/urls&gt;&lt;electronic-resource-num&gt;10.3346/jkms.2017.32.2.303&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E77281"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160</w:t>
            </w:r>
            <w:r w:rsidR="00E77281"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2017 </w:t>
            </w:r>
          </w:p>
        </w:tc>
        <w:tc>
          <w:tcPr>
            <w:tcW w:w="1468" w:type="pct"/>
            <w:shd w:val="clear" w:color="auto" w:fill="auto"/>
          </w:tcPr>
          <w:p w14:paraId="4910388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1237" w:type="pct"/>
            <w:shd w:val="clear" w:color="auto" w:fill="auto"/>
          </w:tcPr>
          <w:p w14:paraId="0E56696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0.86</w:t>
            </w:r>
          </w:p>
        </w:tc>
        <w:tc>
          <w:tcPr>
            <w:tcW w:w="763" w:type="pct"/>
            <w:shd w:val="clear" w:color="auto" w:fill="auto"/>
          </w:tcPr>
          <w:p w14:paraId="2415F7F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20</w:t>
            </w:r>
          </w:p>
        </w:tc>
      </w:tr>
      <w:tr w:rsidR="007046CC" w:rsidRPr="000056F7" w14:paraId="297ED936" w14:textId="77777777" w:rsidTr="00C50EC6">
        <w:trPr>
          <w:trHeight w:val="349"/>
          <w:jc w:val="center"/>
        </w:trPr>
        <w:tc>
          <w:tcPr>
            <w:tcW w:w="1532" w:type="pct"/>
            <w:shd w:val="clear" w:color="auto" w:fill="auto"/>
          </w:tcPr>
          <w:p w14:paraId="1BC6B757" w14:textId="68A7C6E6"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Lo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46</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2004 </w:t>
            </w:r>
          </w:p>
        </w:tc>
        <w:tc>
          <w:tcPr>
            <w:tcW w:w="1468" w:type="pct"/>
            <w:shd w:val="clear" w:color="auto" w:fill="auto"/>
          </w:tcPr>
          <w:p w14:paraId="317442D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54363CA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0.70</w:t>
            </w:r>
          </w:p>
        </w:tc>
        <w:tc>
          <w:tcPr>
            <w:tcW w:w="763" w:type="pct"/>
            <w:shd w:val="clear" w:color="auto" w:fill="auto"/>
          </w:tcPr>
          <w:p w14:paraId="3FC2A69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18</w:t>
            </w:r>
          </w:p>
        </w:tc>
      </w:tr>
      <w:tr w:rsidR="007046CC" w:rsidRPr="000056F7" w14:paraId="59747CD0" w14:textId="77777777" w:rsidTr="00C50EC6">
        <w:trPr>
          <w:trHeight w:val="335"/>
          <w:jc w:val="center"/>
        </w:trPr>
        <w:tc>
          <w:tcPr>
            <w:tcW w:w="1532" w:type="pct"/>
            <w:shd w:val="clear" w:color="auto" w:fill="auto"/>
          </w:tcPr>
          <w:p w14:paraId="025FAFFB" w14:textId="4483A808"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Ting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61</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2007</w:t>
            </w:r>
          </w:p>
        </w:tc>
        <w:tc>
          <w:tcPr>
            <w:tcW w:w="1468" w:type="pct"/>
            <w:shd w:val="clear" w:color="auto" w:fill="auto"/>
          </w:tcPr>
          <w:p w14:paraId="2BEEEEF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0852A88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0.94</w:t>
            </w:r>
          </w:p>
        </w:tc>
        <w:tc>
          <w:tcPr>
            <w:tcW w:w="763" w:type="pct"/>
            <w:shd w:val="clear" w:color="auto" w:fill="auto"/>
          </w:tcPr>
          <w:p w14:paraId="66189E0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w:t>
            </w:r>
          </w:p>
        </w:tc>
      </w:tr>
      <w:tr w:rsidR="007046CC" w:rsidRPr="000056F7" w14:paraId="34CD849A" w14:textId="77777777" w:rsidTr="00C50EC6">
        <w:trPr>
          <w:trHeight w:val="349"/>
          <w:jc w:val="center"/>
        </w:trPr>
        <w:tc>
          <w:tcPr>
            <w:tcW w:w="1532" w:type="pct"/>
            <w:shd w:val="clear" w:color="auto" w:fill="auto"/>
          </w:tcPr>
          <w:p w14:paraId="64E52FD2" w14:textId="3E83282F"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Lu</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&lt;EndNote&gt;&lt;Cite&gt;&lt;Author&gt;Lu&lt;/Author&gt;&lt;Year&gt;2014&lt;/Year&gt;&lt;RecNum&gt;19878&lt;/RecNum&gt;&lt;DisplayText&gt;&lt;style face="superscript"&gt;(24)&lt;/style&gt;&lt;/DisplayText&gt;&lt;record&gt;&lt;rec-number&gt;19878&lt;/rec-number&gt;&lt;foreign-keys&gt;&lt;key app="EN" db-id="pt0ew0w0utprtmevr2jpwzzsvxxv0apaaa25" timestamp="1617178793"&gt;19878&lt;/key&gt;&lt;/foreign-keys&gt;&lt;ref-type name="Journal Article"&gt;17&lt;/ref-type&gt;&lt;contributors&gt;&lt;authors&gt;&lt;author&gt;Lu, CL&lt;/author&gt;&lt;author&gt;Shen, HN&lt;/author&gt;&lt;author&gt;Chen, HF&lt;/author&gt;&lt;author&gt;Li, CY&lt;/author&gt;&lt;/authors&gt;&lt;/contributors&gt;&lt;titles&gt;&lt;title&gt;Epidemiology of childhood type 1 diabetes in Taiwan, 2003 to 2008&lt;/title&gt;&lt;secondary-title&gt;Diabet Med&lt;/secondary-title&gt;&lt;/titles&gt;&lt;periodical&gt;&lt;full-title&gt;Diabet Med&lt;/full-title&gt;&lt;/periodical&gt;&lt;pages&gt;666-673 [PMID: 24499185 &amp;#x9;DOI: 10.1111/dme.12407]&lt;/pages&gt;&lt;volume&gt;31&lt;/volume&gt;&lt;keywords&gt;&lt;keyword&gt;Adolescent&lt;/keyword&gt;&lt;keyword&gt;Child&lt;/keyword&gt;&lt;keyword&gt;Child, Preschool&lt;/keyword&gt;&lt;keyword&gt;Diabetes Complications&lt;/keyword&gt;&lt;keyword&gt;Diabetes Mellitus, Type 1&lt;/keyword&gt;&lt;keyword&gt;Epidemiologic Methods&lt;/keyword&gt;&lt;keyword&gt;Female&lt;/keyword&gt;&lt;keyword&gt;Hospitalization&lt;/keyword&gt;&lt;keyword&gt;Humans&lt;/keyword&gt;&lt;keyword&gt;Infant&lt;/keyword&gt;&lt;keyword&gt;Infant, Newborn&lt;/keyword&gt;&lt;keyword&gt;Male&lt;/keyword&gt;&lt;keyword&gt;Residence Characteristics&lt;/keyword&gt;&lt;keyword&gt;Sex Distribution&lt;/keyword&gt;&lt;keyword&gt;Taiwan&lt;/keyword&gt;&lt;keyword&gt;epidemiology&lt;/keyword&gt;&lt;keyword&gt;statistics &amp;amp; numerical data&lt;/keyword&gt;&lt;/keywords&gt;&lt;dates&gt;&lt;year&gt;2014&lt;/year&gt;&lt;/dates&gt;&lt;urls&gt;&lt;/urls&gt;&lt;electronic-resource-num&gt;10.1111/dme.12407&lt;/electronic-resource-num&gt;&lt;language&gt;eng&lt;/language&gt;&lt;/record&gt;&lt;/Cite&gt;&lt;/EndNote&gt;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24</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2014 </w:t>
            </w:r>
          </w:p>
        </w:tc>
        <w:tc>
          <w:tcPr>
            <w:tcW w:w="1468" w:type="pct"/>
            <w:shd w:val="clear" w:color="auto" w:fill="auto"/>
          </w:tcPr>
          <w:p w14:paraId="4768799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237" w:type="pct"/>
            <w:shd w:val="clear" w:color="auto" w:fill="auto"/>
          </w:tcPr>
          <w:p w14:paraId="0E0D315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0.78</w:t>
            </w:r>
            <w:r w:rsidRPr="000056F7">
              <w:rPr>
                <w:rFonts w:ascii="Book Antiqua" w:hAnsi="Book Antiqua" w:cstheme="minorHAnsi"/>
                <w:color w:val="000000"/>
                <w:vertAlign w:val="superscript"/>
                <w:lang w:eastAsia="zh-CN"/>
              </w:rPr>
              <w:t>1</w:t>
            </w:r>
          </w:p>
        </w:tc>
        <w:tc>
          <w:tcPr>
            <w:tcW w:w="763" w:type="pct"/>
            <w:shd w:val="clear" w:color="auto" w:fill="auto"/>
          </w:tcPr>
          <w:p w14:paraId="2B2B3CF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0E9604BB" w14:textId="77777777" w:rsidTr="00C50EC6">
        <w:trPr>
          <w:trHeight w:val="349"/>
          <w:jc w:val="center"/>
        </w:trPr>
        <w:tc>
          <w:tcPr>
            <w:tcW w:w="1532" w:type="pct"/>
            <w:shd w:val="clear" w:color="auto" w:fill="auto"/>
          </w:tcPr>
          <w:p w14:paraId="4B64D160" w14:textId="53A7ECFE"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Book Antiqua" w:hAnsi="Book Antiqua" w:cs="Book Antiqua"/>
                <w:bCs/>
                <w:color w:val="000000"/>
              </w:rPr>
              <w:t>Patarakujvanich</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&lt;EndNote&gt;&lt;Cite&gt;&lt;Author&gt;Patarakujvanich&lt;/Author&gt;&lt;Year&gt;2001&lt;/Year&gt;&lt;RecNum&gt;18073&lt;/RecNum&gt;&lt;DisplayText&gt;&lt;style face="superscript"&gt;(165)&lt;/style&gt;&lt;/DisplayText&gt;&lt;record&gt;&lt;rec-number&gt;18073&lt;/rec-number&gt;&lt;foreign-keys&gt;&lt;key app="EN" db-id="pt0ew0w0utprtmevr2jpwzzsvxxv0apaaa25" timestamp="1617178479"&gt;18073&lt;/key&gt;&lt;/foreign-keys&gt;&lt;ref-type name="Journal Article"&gt;17&lt;/ref-type&gt;&lt;contributors&gt;&lt;authors&gt;&lt;author&gt;Patarakujvanich, N&lt;/author&gt;&lt;author&gt;Tuchinda, C&lt;/author&gt;&lt;/authors&gt;&lt;/contributors&gt;&lt;titles&gt;&lt;title&gt;Incidence of diabetes mellitus type 1 in children of southern Thailand&lt;/title&gt;&lt;secondary-title&gt;J Med Assoc Thai&lt;/secondary-title&gt;&lt;/titles&gt;&lt;periodical&gt;&lt;full-title&gt;J Med Assoc Thai&lt;/full-title&gt;&lt;/periodical&gt;&lt;pages&gt;1071-1074 [PMID: 11758838]&lt;/pages&gt;&lt;volume&gt;84&lt;/volume&gt;&lt;keywords&gt;&lt;keyword&gt;Adolescent&lt;/keyword&gt;&lt;keyword&gt;Age Distribution&lt;/keyword&gt;&lt;keyword&gt;Child&lt;/keyword&gt;&lt;keyword&gt;Child Welfare&lt;/keyword&gt;&lt;keyword&gt;Child, Preschool&lt;/keyword&gt;&lt;keyword&gt;Diabetes Mellitus, Type 1&lt;/keyword&gt;&lt;keyword&gt;Female&lt;/keyword&gt;&lt;keyword&gt;Health Surveys&lt;/keyword&gt;&lt;keyword&gt;Hospitals, Public&lt;/keyword&gt;&lt;keyword&gt;Humans&lt;/keyword&gt;&lt;keyword&gt;Incidence&lt;/keyword&gt;&lt;keyword&gt;Male&lt;/keyword&gt;&lt;keyword&gt;Population Surveillance&lt;/keyword&gt;&lt;keyword&gt;Residence Characteristics&lt;/keyword&gt;&lt;keyword&gt;Seasons&lt;/keyword&gt;&lt;keyword&gt;Sex Distribution&lt;/keyword&gt;&lt;keyword&gt;Surveys and Questionnaires&lt;/keyword&gt;&lt;keyword&gt;Thailand&lt;/keyword&gt;&lt;keyword&gt;diagnosis&lt;/keyword&gt;&lt;keyword&gt;epidemiology&lt;/keyword&gt;&lt;keyword&gt;statistics &amp;amp; numerical data&lt;/keyword&gt;&lt;/keywords&gt;&lt;dates&gt;&lt;year&gt;2001&lt;/year&gt;&lt;/dates&gt;&lt;urls&gt;&lt;/urls&gt;&lt;language&gt;eng&lt;/language&gt;&lt;/record&gt;&lt;/Cite&gt;&lt;/EndNote&gt;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E77281"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165</w:t>
            </w:r>
            <w:r w:rsidR="00E77281"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2001 </w:t>
            </w:r>
          </w:p>
        </w:tc>
        <w:tc>
          <w:tcPr>
            <w:tcW w:w="1468" w:type="pct"/>
            <w:shd w:val="clear" w:color="auto" w:fill="auto"/>
          </w:tcPr>
          <w:p w14:paraId="75C12A0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Thailand</w:t>
            </w:r>
          </w:p>
        </w:tc>
        <w:tc>
          <w:tcPr>
            <w:tcW w:w="1237" w:type="pct"/>
            <w:shd w:val="clear" w:color="auto" w:fill="auto"/>
          </w:tcPr>
          <w:p w14:paraId="0E75A2A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w:t>
            </w:r>
          </w:p>
        </w:tc>
        <w:tc>
          <w:tcPr>
            <w:tcW w:w="763" w:type="pct"/>
            <w:shd w:val="clear" w:color="auto" w:fill="auto"/>
          </w:tcPr>
          <w:p w14:paraId="51ED104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78F48003" w14:textId="77777777" w:rsidTr="00C50EC6">
        <w:trPr>
          <w:trHeight w:val="341"/>
          <w:jc w:val="center"/>
        </w:trPr>
        <w:tc>
          <w:tcPr>
            <w:tcW w:w="1532" w:type="pct"/>
            <w:shd w:val="clear" w:color="auto" w:fill="auto"/>
          </w:tcPr>
          <w:p w14:paraId="2C402F5C" w14:textId="2F34BA69"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Panamonta</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16</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2011</w:t>
            </w:r>
          </w:p>
        </w:tc>
        <w:tc>
          <w:tcPr>
            <w:tcW w:w="1468" w:type="pct"/>
            <w:shd w:val="clear" w:color="auto" w:fill="auto"/>
          </w:tcPr>
          <w:p w14:paraId="3565A37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Thailand</w:t>
            </w:r>
          </w:p>
        </w:tc>
        <w:tc>
          <w:tcPr>
            <w:tcW w:w="1237" w:type="pct"/>
            <w:shd w:val="clear" w:color="auto" w:fill="auto"/>
          </w:tcPr>
          <w:p w14:paraId="173C7A7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0.65</w:t>
            </w:r>
          </w:p>
        </w:tc>
        <w:tc>
          <w:tcPr>
            <w:tcW w:w="763" w:type="pct"/>
            <w:shd w:val="clear" w:color="auto" w:fill="auto"/>
          </w:tcPr>
          <w:p w14:paraId="06334BE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bl>
    <w:p w14:paraId="56DFE6C7" w14:textId="77777777" w:rsidR="007046CC" w:rsidRPr="000056F7" w:rsidRDefault="007046CC" w:rsidP="000056F7">
      <w:pPr>
        <w:tabs>
          <w:tab w:val="left" w:pos="1960"/>
        </w:tabs>
        <w:spacing w:line="360" w:lineRule="auto"/>
        <w:jc w:val="both"/>
        <w:rPr>
          <w:rFonts w:ascii="Book Antiqua" w:hAnsi="Book Antiqua" w:cstheme="minorHAnsi"/>
          <w:color w:val="000000"/>
          <w:lang w:eastAsia="zh-CN"/>
        </w:rPr>
      </w:pPr>
      <w:r w:rsidRPr="000056F7">
        <w:rPr>
          <w:rFonts w:ascii="Book Antiqua" w:hAnsi="Book Antiqua" w:cstheme="minorHAnsi"/>
          <w:color w:val="000000"/>
          <w:vertAlign w:val="superscript"/>
          <w:lang w:eastAsia="zh-CN"/>
        </w:rPr>
        <w:lastRenderedPageBreak/>
        <w:t>1</w:t>
      </w:r>
      <w:r w:rsidRPr="000056F7">
        <w:rPr>
          <w:rFonts w:ascii="Book Antiqua" w:hAnsi="Book Antiqua" w:cstheme="minorHAnsi"/>
          <w:color w:val="000000"/>
          <w:lang w:eastAsia="zh-CN"/>
        </w:rPr>
        <w:t>R</w:t>
      </w:r>
      <w:r w:rsidRPr="000056F7">
        <w:rPr>
          <w:rFonts w:ascii="Book Antiqua" w:hAnsi="Book Antiqua" w:cstheme="minorHAnsi"/>
          <w:color w:val="000000"/>
          <w:lang w:eastAsia="en-AU"/>
        </w:rPr>
        <w:t>atio of T1D incidence</w:t>
      </w:r>
      <w:r w:rsidRPr="000056F7">
        <w:rPr>
          <w:rFonts w:ascii="Book Antiqua" w:hAnsi="Book Antiqua" w:cstheme="minorHAnsi"/>
          <w:color w:val="000000"/>
          <w:lang w:eastAsia="zh-CN"/>
        </w:rPr>
        <w:t>.</w:t>
      </w:r>
    </w:p>
    <w:p w14:paraId="66A54B83" w14:textId="77777777" w:rsidR="007046CC" w:rsidRPr="000056F7" w:rsidRDefault="007046CC" w:rsidP="000056F7">
      <w:pPr>
        <w:tabs>
          <w:tab w:val="left" w:pos="1960"/>
        </w:tabs>
        <w:spacing w:line="360" w:lineRule="auto"/>
        <w:jc w:val="both"/>
        <w:rPr>
          <w:rFonts w:ascii="Book Antiqua" w:hAnsi="Book Antiqua" w:cstheme="minorHAnsi"/>
          <w:color w:val="000000"/>
          <w:lang w:eastAsia="zh-CN"/>
        </w:rPr>
      </w:pPr>
      <w:r w:rsidRPr="000056F7">
        <w:rPr>
          <w:rFonts w:ascii="Book Antiqua" w:hAnsi="Book Antiqua" w:cstheme="minorHAnsi"/>
          <w:color w:val="000000"/>
          <w:vertAlign w:val="superscript"/>
          <w:lang w:eastAsia="zh-CN"/>
        </w:rPr>
        <w:t>2</w:t>
      </w:r>
      <w:r w:rsidRPr="000056F7">
        <w:rPr>
          <w:rFonts w:ascii="Book Antiqua" w:hAnsi="Book Antiqua" w:cstheme="minorHAnsi"/>
          <w:color w:val="000000"/>
          <w:lang w:eastAsia="en-AU"/>
        </w:rPr>
        <w:t>Harbin, Shenyang, Beijing, Shanghai, Nanjing, Jinan, Wuhan, Changsha, Guangzhou, Chengdu, Xi’an, Lanzhou and Yinchuan</w:t>
      </w:r>
      <w:r w:rsidRPr="000056F7">
        <w:rPr>
          <w:rFonts w:ascii="Book Antiqua" w:hAnsi="Book Antiqua" w:cstheme="minorHAnsi"/>
          <w:color w:val="000000"/>
          <w:lang w:eastAsia="zh-CN"/>
        </w:rPr>
        <w:t>.</w:t>
      </w:r>
    </w:p>
    <w:p w14:paraId="6E4EDE04" w14:textId="77777777" w:rsidR="007046CC" w:rsidRPr="000056F7" w:rsidRDefault="007046CC" w:rsidP="000056F7">
      <w:pPr>
        <w:tabs>
          <w:tab w:val="left" w:pos="1960"/>
        </w:tabs>
        <w:spacing w:line="360" w:lineRule="auto"/>
        <w:jc w:val="both"/>
        <w:rPr>
          <w:rFonts w:ascii="Book Antiqua" w:hAnsi="Book Antiqua" w:cstheme="minorHAnsi"/>
          <w:lang w:eastAsia="zh-CN"/>
        </w:rPr>
      </w:pPr>
      <w:r w:rsidRPr="000056F7">
        <w:rPr>
          <w:rFonts w:ascii="Book Antiqua" w:hAnsi="Book Antiqua" w:cstheme="minorHAnsi"/>
          <w:color w:val="000000"/>
          <w:lang w:eastAsia="en-AU"/>
        </w:rPr>
        <w:t xml:space="preserve">M: </w:t>
      </w:r>
      <w:r w:rsidRPr="000056F7">
        <w:rPr>
          <w:rFonts w:ascii="Book Antiqua" w:hAnsi="Book Antiqua" w:cstheme="minorHAnsi"/>
          <w:color w:val="000000"/>
          <w:lang w:eastAsia="zh-CN"/>
        </w:rPr>
        <w:t>M</w:t>
      </w:r>
      <w:r w:rsidRPr="000056F7">
        <w:rPr>
          <w:rFonts w:ascii="Book Antiqua" w:hAnsi="Book Antiqua" w:cstheme="minorHAnsi"/>
          <w:color w:val="000000"/>
          <w:lang w:eastAsia="en-AU"/>
        </w:rPr>
        <w:t xml:space="preserve">ale; F: </w:t>
      </w:r>
      <w:r w:rsidRPr="000056F7">
        <w:rPr>
          <w:rFonts w:ascii="Book Antiqua" w:hAnsi="Book Antiqua" w:cstheme="minorHAnsi"/>
          <w:color w:val="000000"/>
          <w:lang w:eastAsia="zh-CN"/>
        </w:rPr>
        <w:t>F</w:t>
      </w:r>
      <w:r w:rsidRPr="000056F7">
        <w:rPr>
          <w:rFonts w:ascii="Book Antiqua" w:hAnsi="Book Antiqua" w:cstheme="minorHAnsi"/>
          <w:color w:val="000000"/>
          <w:lang w:eastAsia="en-AU"/>
        </w:rPr>
        <w:t>emale</w:t>
      </w:r>
      <w:r w:rsidRPr="000056F7">
        <w:rPr>
          <w:rFonts w:ascii="Book Antiqua" w:hAnsi="Book Antiqua" w:cstheme="minorHAnsi"/>
          <w:color w:val="000000"/>
          <w:lang w:eastAsia="zh-CN"/>
        </w:rPr>
        <w:t>.</w:t>
      </w:r>
    </w:p>
    <w:p w14:paraId="62A84234" w14:textId="54AC9C23"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lang w:eastAsia="zh-CN"/>
        </w:rPr>
        <w:br w:type="page"/>
      </w:r>
      <w:r w:rsidRPr="000056F7">
        <w:rPr>
          <w:rFonts w:ascii="Book Antiqua" w:hAnsi="Book Antiqua" w:cstheme="minorHAnsi"/>
          <w:b/>
        </w:rPr>
        <w:lastRenderedPageBreak/>
        <w:t xml:space="preserve">Table 5 Diabetic ketoacidosis at diagnosis with type 1 diabetes in/from the </w:t>
      </w:r>
      <w:r w:rsidRPr="000056F7">
        <w:rPr>
          <w:rFonts w:ascii="Book Antiqua" w:hAnsi="Book Antiqua" w:cstheme="minorHAnsi"/>
          <w:b/>
          <w:bCs/>
        </w:rPr>
        <w:t xml:space="preserve">Western </w:t>
      </w:r>
      <w:r w:rsidRPr="000056F7">
        <w:rPr>
          <w:rFonts w:ascii="Book Antiqua" w:hAnsi="Book Antiqua" w:cstheme="minorHAnsi"/>
          <w:b/>
          <w:bCs/>
          <w:lang w:eastAsia="zh-CN"/>
        </w:rPr>
        <w:t>P</w:t>
      </w:r>
      <w:r w:rsidRPr="000056F7">
        <w:rPr>
          <w:rFonts w:ascii="Book Antiqua" w:hAnsi="Book Antiqua" w:cstheme="minorHAnsi"/>
          <w:b/>
          <w:bCs/>
        </w:rPr>
        <w:t xml:space="preserve">acific </w:t>
      </w:r>
      <w:r w:rsidR="001C7D7E" w:rsidRPr="000056F7">
        <w:rPr>
          <w:rFonts w:ascii="Book Antiqua" w:hAnsi="Book Antiqua" w:cstheme="minorHAnsi"/>
          <w:b/>
          <w:bCs/>
          <w:lang w:eastAsia="zh-CN"/>
        </w:rPr>
        <w:t>r</w:t>
      </w:r>
      <w:r w:rsidRPr="000056F7">
        <w:rPr>
          <w:rFonts w:ascii="Book Antiqua" w:hAnsi="Book Antiqua" w:cstheme="minorHAnsi"/>
          <w:b/>
          <w:bCs/>
        </w:rPr>
        <w:t>egion</w:t>
      </w:r>
      <w:r w:rsidRPr="000056F7">
        <w:rPr>
          <w:rFonts w:ascii="Book Antiqua" w:hAnsi="Book Antiqua" w:cstheme="minorHAnsi"/>
        </w:rPr>
        <w:t xml:space="preserve"> </w:t>
      </w:r>
      <w:r w:rsidRPr="000056F7">
        <w:rPr>
          <w:rFonts w:ascii="Book Antiqua" w:hAnsi="Book Antiqua" w:cstheme="minorHAnsi"/>
          <w:b/>
          <w:bCs/>
          <w:color w:val="000000"/>
          <w:lang w:eastAsia="en-AU"/>
        </w:rPr>
        <w:t>(excluding publications with all data before 2000)</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440"/>
        <w:gridCol w:w="1803"/>
        <w:gridCol w:w="2067"/>
        <w:gridCol w:w="693"/>
        <w:gridCol w:w="1357"/>
      </w:tblGrid>
      <w:tr w:rsidR="007046CC" w:rsidRPr="000056F7" w14:paraId="03B2D193" w14:textId="77777777" w:rsidTr="00C50EC6">
        <w:trPr>
          <w:trHeight w:val="444"/>
        </w:trPr>
        <w:tc>
          <w:tcPr>
            <w:tcW w:w="1838" w:type="pct"/>
            <w:tcBorders>
              <w:top w:val="single" w:sz="4" w:space="0" w:color="auto"/>
              <w:bottom w:val="single" w:sz="4" w:space="0" w:color="auto"/>
            </w:tcBorders>
            <w:shd w:val="clear" w:color="auto" w:fill="auto"/>
            <w:hideMark/>
          </w:tcPr>
          <w:p w14:paraId="6C009D61" w14:textId="77777777" w:rsidR="007046CC" w:rsidRPr="000056F7" w:rsidRDefault="007046CC" w:rsidP="000056F7">
            <w:pPr>
              <w:spacing w:line="360" w:lineRule="auto"/>
              <w:jc w:val="both"/>
              <w:rPr>
                <w:rFonts w:ascii="Book Antiqua" w:hAnsi="Book Antiqua" w:cstheme="minorHAnsi"/>
                <w:b/>
                <w:bCs/>
                <w:color w:val="000000"/>
                <w:lang w:eastAsia="zh-CN"/>
              </w:rPr>
            </w:pPr>
            <w:r w:rsidRPr="000056F7">
              <w:rPr>
                <w:rFonts w:ascii="Book Antiqua" w:hAnsi="Book Antiqua" w:cstheme="minorHAnsi"/>
                <w:b/>
                <w:bCs/>
                <w:color w:val="000000"/>
                <w:lang w:eastAsia="zh-CN"/>
              </w:rPr>
              <w:t>Ref.</w:t>
            </w:r>
          </w:p>
        </w:tc>
        <w:tc>
          <w:tcPr>
            <w:tcW w:w="963" w:type="pct"/>
            <w:tcBorders>
              <w:top w:val="single" w:sz="4" w:space="0" w:color="auto"/>
              <w:bottom w:val="single" w:sz="4" w:space="0" w:color="auto"/>
            </w:tcBorders>
            <w:shd w:val="clear" w:color="auto" w:fill="auto"/>
            <w:hideMark/>
          </w:tcPr>
          <w:p w14:paraId="6EA27FEE" w14:textId="77777777" w:rsidR="007046CC" w:rsidRPr="000056F7" w:rsidRDefault="007046CC" w:rsidP="000056F7">
            <w:pPr>
              <w:spacing w:line="360" w:lineRule="auto"/>
              <w:jc w:val="both"/>
              <w:rPr>
                <w:rFonts w:ascii="Book Antiqua" w:eastAsia="Times New Roman" w:hAnsi="Book Antiqua" w:cstheme="minorHAnsi"/>
                <w:b/>
                <w:bCs/>
                <w:color w:val="000000"/>
                <w:lang w:eastAsia="en-AU"/>
              </w:rPr>
            </w:pPr>
            <w:r w:rsidRPr="000056F7">
              <w:rPr>
                <w:rFonts w:ascii="Book Antiqua" w:eastAsia="Times New Roman" w:hAnsi="Book Antiqua" w:cstheme="minorHAnsi"/>
                <w:b/>
                <w:bCs/>
                <w:color w:val="000000"/>
                <w:lang w:eastAsia="en-AU"/>
              </w:rPr>
              <w:t>Country/</w:t>
            </w:r>
            <w:r w:rsidRPr="000056F7">
              <w:rPr>
                <w:rFonts w:ascii="Book Antiqua" w:hAnsi="Book Antiqua" w:cstheme="minorHAnsi"/>
                <w:b/>
                <w:bCs/>
                <w:color w:val="000000"/>
                <w:lang w:eastAsia="zh-CN"/>
              </w:rPr>
              <w:t>t</w:t>
            </w:r>
            <w:r w:rsidRPr="000056F7">
              <w:rPr>
                <w:rFonts w:ascii="Book Antiqua" w:eastAsia="Times New Roman" w:hAnsi="Book Antiqua" w:cstheme="minorHAnsi"/>
                <w:b/>
                <w:bCs/>
                <w:color w:val="000000"/>
                <w:lang w:eastAsia="en-AU"/>
              </w:rPr>
              <w:t>erritory</w:t>
            </w:r>
          </w:p>
        </w:tc>
        <w:tc>
          <w:tcPr>
            <w:tcW w:w="1104" w:type="pct"/>
            <w:tcBorders>
              <w:top w:val="single" w:sz="4" w:space="0" w:color="auto"/>
              <w:bottom w:val="single" w:sz="4" w:space="0" w:color="auto"/>
            </w:tcBorders>
            <w:shd w:val="clear" w:color="auto" w:fill="auto"/>
            <w:hideMark/>
          </w:tcPr>
          <w:p w14:paraId="6B12CAAA" w14:textId="77777777" w:rsidR="007046CC" w:rsidRPr="000056F7" w:rsidRDefault="007046CC" w:rsidP="000056F7">
            <w:pPr>
              <w:spacing w:line="360" w:lineRule="auto"/>
              <w:jc w:val="both"/>
              <w:rPr>
                <w:rFonts w:ascii="Book Antiqua" w:eastAsia="Times New Roman" w:hAnsi="Book Antiqua" w:cstheme="minorHAnsi"/>
                <w:b/>
                <w:bCs/>
                <w:color w:val="000000"/>
                <w:lang w:eastAsia="en-AU"/>
              </w:rPr>
            </w:pPr>
            <w:r w:rsidRPr="000056F7">
              <w:rPr>
                <w:rFonts w:ascii="Book Antiqua" w:eastAsia="Times New Roman" w:hAnsi="Book Antiqua" w:cstheme="minorHAnsi"/>
                <w:b/>
                <w:bCs/>
                <w:color w:val="000000"/>
                <w:lang w:eastAsia="en-AU"/>
              </w:rPr>
              <w:t xml:space="preserve">% </w:t>
            </w:r>
            <w:proofErr w:type="gramStart"/>
            <w:r w:rsidRPr="000056F7">
              <w:rPr>
                <w:rFonts w:ascii="Book Antiqua" w:eastAsia="Times New Roman" w:hAnsi="Book Antiqua" w:cstheme="minorHAnsi"/>
                <w:b/>
                <w:bCs/>
                <w:color w:val="000000"/>
                <w:lang w:eastAsia="en-AU"/>
              </w:rPr>
              <w:t>with</w:t>
            </w:r>
            <w:proofErr w:type="gramEnd"/>
            <w:r w:rsidRPr="000056F7">
              <w:rPr>
                <w:rFonts w:ascii="Book Antiqua" w:eastAsia="Times New Roman" w:hAnsi="Book Antiqua" w:cstheme="minorHAnsi"/>
                <w:b/>
                <w:bCs/>
                <w:color w:val="000000"/>
                <w:lang w:eastAsia="en-AU"/>
              </w:rPr>
              <w:t xml:space="preserve"> DKA</w:t>
            </w:r>
          </w:p>
        </w:tc>
        <w:tc>
          <w:tcPr>
            <w:tcW w:w="370" w:type="pct"/>
            <w:tcBorders>
              <w:top w:val="single" w:sz="4" w:space="0" w:color="auto"/>
              <w:bottom w:val="single" w:sz="4" w:space="0" w:color="auto"/>
            </w:tcBorders>
            <w:shd w:val="clear" w:color="auto" w:fill="auto"/>
            <w:hideMark/>
          </w:tcPr>
          <w:p w14:paraId="4AF5C9AD" w14:textId="77777777" w:rsidR="007046CC" w:rsidRPr="000056F7" w:rsidRDefault="007046CC" w:rsidP="000056F7">
            <w:pPr>
              <w:spacing w:line="360" w:lineRule="auto"/>
              <w:jc w:val="both"/>
              <w:rPr>
                <w:rFonts w:ascii="Book Antiqua" w:eastAsia="Times New Roman" w:hAnsi="Book Antiqua" w:cstheme="minorHAnsi"/>
                <w:b/>
                <w:bCs/>
                <w:color w:val="000000"/>
                <w:lang w:eastAsia="en-AU"/>
              </w:rPr>
            </w:pPr>
            <w:r w:rsidRPr="000056F7">
              <w:rPr>
                <w:rFonts w:ascii="Book Antiqua" w:hAnsi="Book Antiqua" w:cs="Arial"/>
                <w:b/>
                <w:bCs/>
                <w:i/>
                <w:color w:val="000000"/>
                <w:lang w:eastAsia="zh-CN"/>
              </w:rPr>
              <w:t>n</w:t>
            </w:r>
          </w:p>
        </w:tc>
        <w:tc>
          <w:tcPr>
            <w:tcW w:w="725" w:type="pct"/>
            <w:tcBorders>
              <w:top w:val="single" w:sz="4" w:space="0" w:color="auto"/>
              <w:bottom w:val="single" w:sz="4" w:space="0" w:color="auto"/>
            </w:tcBorders>
            <w:shd w:val="clear" w:color="auto" w:fill="auto"/>
            <w:hideMark/>
          </w:tcPr>
          <w:p w14:paraId="5246DDAB" w14:textId="77777777" w:rsidR="007046CC" w:rsidRPr="000056F7" w:rsidRDefault="007046CC" w:rsidP="000056F7">
            <w:pPr>
              <w:spacing w:line="360" w:lineRule="auto"/>
              <w:jc w:val="both"/>
              <w:rPr>
                <w:rFonts w:ascii="Book Antiqua" w:hAnsi="Book Antiqua" w:cstheme="minorHAnsi"/>
                <w:b/>
                <w:bCs/>
                <w:color w:val="000000"/>
                <w:lang w:eastAsia="zh-CN"/>
              </w:rPr>
            </w:pPr>
            <w:r w:rsidRPr="000056F7">
              <w:rPr>
                <w:rFonts w:ascii="Book Antiqua" w:eastAsia="Times New Roman" w:hAnsi="Book Antiqua" w:cstheme="minorHAnsi"/>
                <w:b/>
                <w:bCs/>
                <w:color w:val="000000"/>
                <w:lang w:eastAsia="en-AU"/>
              </w:rPr>
              <w:t>Age range (</w:t>
            </w:r>
            <w:proofErr w:type="spellStart"/>
            <w:r w:rsidRPr="000056F7">
              <w:rPr>
                <w:rFonts w:ascii="Book Antiqua" w:eastAsia="Times New Roman" w:hAnsi="Book Antiqua" w:cstheme="minorHAnsi"/>
                <w:b/>
                <w:bCs/>
                <w:color w:val="000000"/>
                <w:lang w:eastAsia="en-AU"/>
              </w:rPr>
              <w:t>yr</w:t>
            </w:r>
            <w:proofErr w:type="spellEnd"/>
            <w:r w:rsidRPr="000056F7">
              <w:rPr>
                <w:rFonts w:ascii="Book Antiqua" w:eastAsia="Times New Roman" w:hAnsi="Book Antiqua" w:cstheme="minorHAnsi"/>
                <w:b/>
                <w:bCs/>
                <w:color w:val="000000"/>
                <w:lang w:eastAsia="en-AU"/>
              </w:rPr>
              <w:t>)</w:t>
            </w:r>
          </w:p>
        </w:tc>
      </w:tr>
      <w:tr w:rsidR="007046CC" w:rsidRPr="000056F7" w14:paraId="4792BA47" w14:textId="77777777" w:rsidTr="00C50EC6">
        <w:trPr>
          <w:trHeight w:val="251"/>
        </w:trPr>
        <w:tc>
          <w:tcPr>
            <w:tcW w:w="1838" w:type="pct"/>
            <w:tcBorders>
              <w:top w:val="single" w:sz="4" w:space="0" w:color="auto"/>
            </w:tcBorders>
            <w:shd w:val="clear" w:color="auto" w:fill="auto"/>
            <w:noWrap/>
          </w:tcPr>
          <w:p w14:paraId="7E1EAFD1" w14:textId="68C8B724" w:rsidR="007046CC" w:rsidRPr="000056F7" w:rsidRDefault="00102448"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lang w:eastAsia="en-AU"/>
              </w:rPr>
              <w:t>Huen</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154</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2009</w:t>
            </w:r>
          </w:p>
        </w:tc>
        <w:tc>
          <w:tcPr>
            <w:tcW w:w="963" w:type="pct"/>
            <w:tcBorders>
              <w:top w:val="single" w:sz="4" w:space="0" w:color="auto"/>
            </w:tcBorders>
            <w:shd w:val="clear" w:color="auto" w:fill="auto"/>
            <w:noWrap/>
          </w:tcPr>
          <w:p w14:paraId="7A4BE6B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 Kong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104" w:type="pct"/>
            <w:tcBorders>
              <w:top w:val="single" w:sz="4" w:space="0" w:color="auto"/>
            </w:tcBorders>
            <w:shd w:val="clear" w:color="auto" w:fill="auto"/>
            <w:noWrap/>
          </w:tcPr>
          <w:p w14:paraId="4CDE51F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60.0</w:t>
            </w:r>
          </w:p>
        </w:tc>
        <w:tc>
          <w:tcPr>
            <w:tcW w:w="370" w:type="pct"/>
            <w:tcBorders>
              <w:top w:val="single" w:sz="4" w:space="0" w:color="auto"/>
            </w:tcBorders>
            <w:shd w:val="clear" w:color="auto" w:fill="auto"/>
            <w:noWrap/>
          </w:tcPr>
          <w:p w14:paraId="07FA809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335</w:t>
            </w:r>
          </w:p>
        </w:tc>
        <w:tc>
          <w:tcPr>
            <w:tcW w:w="725" w:type="pct"/>
            <w:tcBorders>
              <w:top w:val="single" w:sz="4" w:space="0" w:color="auto"/>
            </w:tcBorders>
            <w:shd w:val="clear" w:color="auto" w:fill="auto"/>
            <w:noWrap/>
          </w:tcPr>
          <w:p w14:paraId="3022F16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w:t>
            </w:r>
          </w:p>
        </w:tc>
      </w:tr>
      <w:tr w:rsidR="007046CC" w:rsidRPr="000056F7" w14:paraId="026DCB4E" w14:textId="77777777" w:rsidTr="00C50EC6">
        <w:trPr>
          <w:trHeight w:val="251"/>
        </w:trPr>
        <w:tc>
          <w:tcPr>
            <w:tcW w:w="1838" w:type="pct"/>
            <w:shd w:val="clear" w:color="auto" w:fill="auto"/>
            <w:noWrap/>
          </w:tcPr>
          <w:p w14:paraId="63011DCB" w14:textId="730EE9E2" w:rsidR="007046CC" w:rsidRPr="000056F7" w:rsidRDefault="00102448"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lang w:eastAsia="en-AU"/>
              </w:rPr>
              <w:t xml:space="preserve">Tung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22</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2018</w:t>
            </w:r>
          </w:p>
        </w:tc>
        <w:tc>
          <w:tcPr>
            <w:tcW w:w="963" w:type="pct"/>
            <w:shd w:val="clear" w:color="auto" w:fill="auto"/>
            <w:noWrap/>
          </w:tcPr>
          <w:p w14:paraId="3CE0D31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Hong Kong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104" w:type="pct"/>
            <w:shd w:val="clear" w:color="auto" w:fill="auto"/>
            <w:noWrap/>
          </w:tcPr>
          <w:p w14:paraId="180E9A6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41.0</w:t>
            </w:r>
          </w:p>
        </w:tc>
        <w:tc>
          <w:tcPr>
            <w:tcW w:w="370" w:type="pct"/>
            <w:shd w:val="clear" w:color="auto" w:fill="auto"/>
            <w:noWrap/>
          </w:tcPr>
          <w:p w14:paraId="0346501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498</w:t>
            </w:r>
          </w:p>
        </w:tc>
        <w:tc>
          <w:tcPr>
            <w:tcW w:w="725" w:type="pct"/>
            <w:shd w:val="clear" w:color="auto" w:fill="auto"/>
            <w:noWrap/>
          </w:tcPr>
          <w:p w14:paraId="3B7B40B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r>
      <w:tr w:rsidR="007046CC" w:rsidRPr="000056F7" w14:paraId="6FBC8309" w14:textId="77777777" w:rsidTr="00C50EC6">
        <w:trPr>
          <w:trHeight w:val="251"/>
        </w:trPr>
        <w:tc>
          <w:tcPr>
            <w:tcW w:w="1838" w:type="pct"/>
            <w:shd w:val="clear" w:color="auto" w:fill="auto"/>
            <w:noWrap/>
          </w:tcPr>
          <w:p w14:paraId="491D2343" w14:textId="13304B3B"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color w:val="000000"/>
                <w:lang w:eastAsia="en-AU"/>
              </w:rPr>
              <w:t>Jalaludin</w:t>
            </w:r>
            <w:proofErr w:type="spellEnd"/>
            <w:r w:rsidRPr="000056F7">
              <w:rPr>
                <w:rFonts w:ascii="Book Antiqua" w:eastAsia="Times New Roman" w:hAnsi="Book Antiqua" w:cstheme="minorHAnsi"/>
                <w:color w:val="000000"/>
                <w:lang w:eastAsia="en-AU"/>
              </w:rPr>
              <w:t xml:space="preserve"> and Harun</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 ExcludeYear="1"&gt;&lt;Author&gt;Jalaludin&lt;/Author&gt;&lt;Year&gt;2005&lt;/Year&gt;&lt;RecNum&gt;14778&lt;/RecNum&gt;&lt;DisplayText&gt;&lt;style face="superscript"&gt;(47)&lt;/style&gt;&lt;/DisplayText&gt;&lt;record&gt;&lt;rec-number&gt;14778&lt;/rec-number&gt;&lt;foreign-keys&gt;&lt;key app="EN" db-id="pt0ew0w0utprtmevr2jpwzzsvxxv0apaaa25" timestamp="1617178098"&gt;14778&lt;/key&gt;&lt;/foreign-keys&gt;&lt;ref-type name="Journal Article"&gt;17&lt;/ref-type&gt;&lt;contributors&gt;&lt;authors&gt;&lt;author&gt;Jalaludin, M&lt;/author&gt;&lt;author&gt;Harun, F&lt;/author&gt;&lt;/authors&gt;&lt;/contributors&gt;&lt;titles&gt;&lt;title&gt;Clinical presentation and frequency of diabetic ketoacidosis at first diagnosis of diabetes. Abstracts of the 31st Annual Meeting of the International Society for Pediatric and Adolescent Diabetes (ISPAD). Krakow, Poland&lt;/title&gt;&lt;secondary-title&gt;Pediatr Diabetes&lt;/secondary-title&gt;&lt;/titles&gt;&lt;periodical&gt;&lt;full-title&gt;Pediatr Diabetes&lt;/full-title&gt;&lt;/periodical&gt;&lt;pages&gt;1-75 [cited 9 Dec 2021]. Available from: https://www.ispad.org/page/annualmeetings&lt;/pages&gt;&lt;volume&gt;6&lt;/volume&gt;&lt;num-vols&gt;Suppl 3&lt;/num-vols&gt;&lt;dates&gt;&lt;year&gt;2005&lt;/year&gt;&lt;/dates&gt;&lt;urls&gt;&lt;related-urls&gt;&lt;url&gt;https://cdn.ymaws.com/www.ispad.org/resource/resmgr/PED_Diab_2005/Poster_session.pdf&lt;/url&gt;&lt;/related-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47</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 xml:space="preserve">2005 </w:t>
            </w:r>
          </w:p>
        </w:tc>
        <w:tc>
          <w:tcPr>
            <w:tcW w:w="963" w:type="pct"/>
            <w:shd w:val="clear" w:color="auto" w:fill="auto"/>
            <w:noWrap/>
          </w:tcPr>
          <w:p w14:paraId="7DDE967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Malaysia</w:t>
            </w:r>
          </w:p>
        </w:tc>
        <w:tc>
          <w:tcPr>
            <w:tcW w:w="1104" w:type="pct"/>
            <w:shd w:val="clear" w:color="auto" w:fill="auto"/>
            <w:noWrap/>
          </w:tcPr>
          <w:p w14:paraId="5F3F048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75.3</w:t>
            </w:r>
          </w:p>
        </w:tc>
        <w:tc>
          <w:tcPr>
            <w:tcW w:w="370" w:type="pct"/>
            <w:shd w:val="clear" w:color="auto" w:fill="auto"/>
            <w:noWrap/>
          </w:tcPr>
          <w:p w14:paraId="0F9DC35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55</w:t>
            </w:r>
          </w:p>
        </w:tc>
        <w:tc>
          <w:tcPr>
            <w:tcW w:w="725" w:type="pct"/>
            <w:shd w:val="clear" w:color="auto" w:fill="auto"/>
            <w:noWrap/>
          </w:tcPr>
          <w:p w14:paraId="325B32E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13</w:t>
            </w:r>
          </w:p>
        </w:tc>
      </w:tr>
      <w:tr w:rsidR="007046CC" w:rsidRPr="000056F7" w14:paraId="5B3AB4DD" w14:textId="77777777" w:rsidTr="00C50EC6">
        <w:trPr>
          <w:trHeight w:val="251"/>
        </w:trPr>
        <w:tc>
          <w:tcPr>
            <w:tcW w:w="1838" w:type="pct"/>
            <w:shd w:val="clear" w:color="auto" w:fill="auto"/>
            <w:noWrap/>
          </w:tcPr>
          <w:p w14:paraId="2DFBD62C" w14:textId="00DF7B40"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Times New Roman" w:hAnsi="Book Antiqua" w:cstheme="minorHAnsi"/>
                <w:color w:val="000000"/>
                <w:lang w:eastAsia="en-AU"/>
              </w:rPr>
              <w:t>Fuziah</w:t>
            </w:r>
            <w:proofErr w:type="spellEnd"/>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&lt;EndNote&gt;&lt;Cite&gt;&lt;Author&gt;Fuziah&lt;/Author&gt;&lt;Year&gt;2008&lt;/Year&gt;&lt;RecNum&gt;20963&lt;/RecNum&gt;&lt;DisplayText&gt;&lt;style face="superscript"&gt;(166)&lt;/style&gt;&lt;/DisplayText&gt;&lt;record&gt;&lt;rec-number&gt;20963&lt;/rec-number&gt;&lt;foreign-keys&gt;&lt;key app="EN" db-id="pt0ew0w0utprtmevr2jpwzzsvxxv0apaaa25" timestamp="1617179021"&gt;20963&lt;/key&gt;&lt;/foreign-keys&gt;&lt;ref-type name="Journal Article"&gt;17&lt;/ref-type&gt;&lt;contributors&gt;&lt;authors&gt;&lt;author&gt;Fuziah, MZ&lt;/author&gt;&lt;author&gt;Hong, JYH&lt;/author&gt;&lt;author&gt;Zanariah, H&lt;/author&gt;&lt;author&gt;Harun, F&lt;/author&gt;&lt;author&gt;Chan, SP&lt;/author&gt;&lt;author&gt;Rokiah, P&lt;/author&gt;&lt;author&gt;Wu, LL&lt;/author&gt;&lt;author&gt;Rahmah, R&lt;/author&gt;&lt;author&gt;Jamaiyah, H&lt;/author&gt;&lt;author&gt;Geeta, A&lt;/author&gt;&lt;author&gt;Chen, WS&lt;/author&gt;&lt;author&gt;Adam, B&lt;/author&gt;&lt;/authors&gt;&lt;/contributors&gt;&lt;titles&gt;&lt;title&gt;A national database on children and adolescent with diabetes (e-DiCARE): results from April 2006 to June 2007&lt;/title&gt;&lt;secondary-title&gt;Med J Malaysia&lt;/secondary-title&gt;&lt;/titles&gt;&lt;periodical&gt;&lt;full-title&gt;Med J Malaysia&lt;/full-title&gt;&lt;abbr-1&gt;The Medical journal of Malaysia&lt;/abbr-1&gt;&lt;/periodical&gt;&lt;pages&gt;37-40 [PMID: 19230245]&lt;/pages&gt;&lt;volume&gt;63&lt;/volume&gt;&lt;number&gt;Suppl C&lt;/number&gt;&lt;dates&gt;&lt;year&gt;2008&lt;/year&gt;&lt;/dates&gt;&lt;urls&gt;&lt;/urls&gt;&lt;/record&gt;&lt;/Cite&gt;&lt;/EndNote&gt;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166</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2008 </w:t>
            </w:r>
          </w:p>
        </w:tc>
        <w:tc>
          <w:tcPr>
            <w:tcW w:w="963" w:type="pct"/>
            <w:shd w:val="clear" w:color="auto" w:fill="auto"/>
            <w:noWrap/>
          </w:tcPr>
          <w:p w14:paraId="3154310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Malaysia</w:t>
            </w:r>
          </w:p>
        </w:tc>
        <w:tc>
          <w:tcPr>
            <w:tcW w:w="1104" w:type="pct"/>
            <w:shd w:val="clear" w:color="auto" w:fill="auto"/>
            <w:noWrap/>
          </w:tcPr>
          <w:p w14:paraId="05E9814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57.1</w:t>
            </w:r>
          </w:p>
        </w:tc>
        <w:tc>
          <w:tcPr>
            <w:tcW w:w="370" w:type="pct"/>
            <w:shd w:val="clear" w:color="auto" w:fill="auto"/>
            <w:noWrap/>
          </w:tcPr>
          <w:p w14:paraId="6A107EC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166</w:t>
            </w:r>
          </w:p>
        </w:tc>
        <w:tc>
          <w:tcPr>
            <w:tcW w:w="725" w:type="pct"/>
            <w:shd w:val="clear" w:color="auto" w:fill="auto"/>
            <w:noWrap/>
          </w:tcPr>
          <w:p w14:paraId="15DD05F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w:t>
            </w:r>
          </w:p>
        </w:tc>
      </w:tr>
      <w:tr w:rsidR="007046CC" w:rsidRPr="000056F7" w14:paraId="325A11AF" w14:textId="77777777" w:rsidTr="00C50EC6">
        <w:trPr>
          <w:trHeight w:val="251"/>
        </w:trPr>
        <w:tc>
          <w:tcPr>
            <w:tcW w:w="1838" w:type="pct"/>
            <w:shd w:val="clear" w:color="auto" w:fill="auto"/>
            <w:noWrap/>
          </w:tcPr>
          <w:p w14:paraId="76395DD8" w14:textId="49B9D55A"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Gunn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fldData xml:space="preserve">PEVuZE5vdGU+PENpdGU+PEF1dGhvcj5HdW5uPC9BdXRob3I+PFllYXI+MjAxNzwvWWVhcj48UmVj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PEVuZE5vdGU+PENpdGU+PEF1dGhvcj5HdW5uPC9BdXRob3I+PFllYXI+MjAxNzwvWWVhcj48UmVj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C149B5"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167</w:t>
            </w:r>
            <w:r w:rsidR="00C149B5"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2017 </w:t>
            </w:r>
          </w:p>
        </w:tc>
        <w:tc>
          <w:tcPr>
            <w:tcW w:w="963" w:type="pct"/>
            <w:shd w:val="clear" w:color="auto" w:fill="auto"/>
            <w:noWrap/>
          </w:tcPr>
          <w:p w14:paraId="11D2265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New Zealand</w:t>
            </w:r>
          </w:p>
        </w:tc>
        <w:tc>
          <w:tcPr>
            <w:tcW w:w="1104" w:type="pct"/>
            <w:shd w:val="clear" w:color="auto" w:fill="auto"/>
            <w:noWrap/>
          </w:tcPr>
          <w:p w14:paraId="4615058F" w14:textId="77777777" w:rsidR="007046CC" w:rsidRPr="000056F7" w:rsidRDefault="007046CC" w:rsidP="000056F7">
            <w:pPr>
              <w:spacing w:line="360" w:lineRule="auto"/>
              <w:jc w:val="both"/>
              <w:rPr>
                <w:rFonts w:ascii="Book Antiqua" w:eastAsia="Times New Roman" w:hAnsi="Book Antiqua" w:cstheme="minorHAnsi"/>
                <w:lang w:eastAsia="zh-CN"/>
              </w:rPr>
            </w:pPr>
            <w:r w:rsidRPr="000056F7">
              <w:rPr>
                <w:rFonts w:ascii="Book Antiqua" w:eastAsia="Times New Roman" w:hAnsi="Book Antiqua" w:cstheme="minorHAnsi"/>
                <w:lang w:eastAsia="en-AU"/>
              </w:rPr>
              <w:t>28.7 (</w:t>
            </w:r>
            <w:r w:rsidRPr="000056F7">
              <w:rPr>
                <w:rFonts w:ascii="Book Antiqua" w:hAnsi="Book Antiqua" w:cstheme="minorHAnsi"/>
                <w:lang w:eastAsia="zh-CN"/>
              </w:rPr>
              <w:t>o</w:t>
            </w:r>
            <w:r w:rsidRPr="000056F7">
              <w:rPr>
                <w:rFonts w:ascii="Book Antiqua" w:eastAsia="Times New Roman" w:hAnsi="Book Antiqua" w:cstheme="minorHAnsi"/>
                <w:lang w:eastAsia="en-AU"/>
              </w:rPr>
              <w:t>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23.7</w:t>
            </w:r>
            <w:r w:rsidRPr="000056F7">
              <w:rPr>
                <w:rFonts w:ascii="Book Antiqua" w:hAnsi="Book Antiqua" w:cstheme="minorHAnsi"/>
                <w:vertAlign w:val="superscript"/>
                <w:lang w:eastAsia="zh-CN"/>
              </w:rPr>
              <w:t>1</w:t>
            </w:r>
            <w:r w:rsidRPr="000056F7">
              <w:rPr>
                <w:rFonts w:ascii="Book Antiqua" w:eastAsia="Times New Roman" w:hAnsi="Book Antiqua" w:cstheme="minorHAnsi"/>
                <w:lang w:eastAsia="en-AU"/>
              </w:rPr>
              <w:t>; 34.3</w:t>
            </w:r>
            <w:r w:rsidRPr="000056F7">
              <w:rPr>
                <w:rFonts w:ascii="Book Antiqua" w:hAnsi="Book Antiqua" w:cstheme="minorHAnsi"/>
                <w:vertAlign w:val="superscript"/>
                <w:lang w:eastAsia="zh-CN"/>
              </w:rPr>
              <w:t>2</w:t>
            </w:r>
          </w:p>
        </w:tc>
        <w:tc>
          <w:tcPr>
            <w:tcW w:w="370" w:type="pct"/>
            <w:shd w:val="clear" w:color="auto" w:fill="auto"/>
            <w:noWrap/>
          </w:tcPr>
          <w:p w14:paraId="2F831CC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38</w:t>
            </w:r>
            <w:r w:rsidRPr="000056F7">
              <w:rPr>
                <w:rFonts w:ascii="Book Antiqua" w:hAnsi="Book Antiqua" w:cstheme="minorHAnsi"/>
                <w:vertAlign w:val="superscript"/>
                <w:lang w:eastAsia="zh-CN"/>
              </w:rPr>
              <w:t>1</w:t>
            </w:r>
            <w:r w:rsidRPr="000056F7">
              <w:rPr>
                <w:rFonts w:ascii="Book Antiqua" w:eastAsia="Times New Roman" w:hAnsi="Book Antiqua" w:cstheme="minorHAnsi"/>
                <w:lang w:eastAsia="en-AU"/>
              </w:rPr>
              <w:t>; 35</w:t>
            </w:r>
            <w:r w:rsidRPr="000056F7">
              <w:rPr>
                <w:rFonts w:ascii="Book Antiqua" w:hAnsi="Book Antiqua" w:cstheme="minorHAnsi"/>
                <w:vertAlign w:val="superscript"/>
                <w:lang w:eastAsia="zh-CN"/>
              </w:rPr>
              <w:t>2</w:t>
            </w:r>
          </w:p>
        </w:tc>
        <w:tc>
          <w:tcPr>
            <w:tcW w:w="725" w:type="pct"/>
            <w:shd w:val="clear" w:color="auto" w:fill="auto"/>
            <w:noWrap/>
          </w:tcPr>
          <w:p w14:paraId="53F3283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7A23C8A3" w14:textId="77777777" w:rsidTr="00C50EC6">
        <w:trPr>
          <w:trHeight w:val="251"/>
        </w:trPr>
        <w:tc>
          <w:tcPr>
            <w:tcW w:w="1838" w:type="pct"/>
            <w:shd w:val="clear" w:color="auto" w:fill="auto"/>
            <w:noWrap/>
          </w:tcPr>
          <w:p w14:paraId="4465224B" w14:textId="65D629B4"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Lee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 ExcludeYear="1"&gt;&lt;Author&gt;Lee&lt;/Author&gt;&lt;Year&gt;2006&lt;/Year&gt;&lt;RecNum&gt;14786&lt;/RecNum&gt;&lt;DisplayText&gt;&lt;style face="superscript"&gt;(157)&lt;/style&gt;&lt;/DisplayText&gt;&lt;record&gt;&lt;rec-number&gt;14786&lt;/rec-number&gt;&lt;foreign-keys&gt;&lt;key app="EN" db-id="pt0ew0w0utprtmevr2jpwzzsvxxv0apaaa25" timestamp="1617178098"&gt;14786&lt;/key&gt;&lt;/foreign-keys&gt;&lt;ref-type name="Journal Article"&gt;17&lt;/ref-type&gt;&lt;contributors&gt;&lt;authors&gt;&lt;author&gt;Lee, W&lt;/author&gt;&lt;author&gt;Oh, B&lt;/author&gt;&lt;author&gt;Lim, S&lt;/author&gt;&lt;author&gt;Lim, P&lt;/author&gt;&lt;author&gt;Tan, W&lt;/author&gt;&lt;author&gt;Yap, K&lt;/author&gt;&lt;/authors&gt;&lt;/contributors&gt;&lt;titles&gt;&lt;title&gt;Changes in the epidemiology of childhood and adolescent diabetes in Singapore. Abstracts of the 32nd Annual Meeting of the International Society for Pediatric and Adolescent Diabetes (ISPAD). Cambridge, United Kingdom&lt;/title&gt;&lt;secondary-title&gt;Pediatr Diabetes&lt;/secondary-title&gt;&lt;tertiary-title&gt;Conference: 32nd annual meeting of the international society for pediatric and adolescent diabetes, ISPAD&lt;/tertiary-title&gt;&lt;/titles&gt;&lt;periodical&gt;&lt;full-title&gt;Pediatr Diabetes&lt;/full-title&gt;&lt;/periodical&gt;&lt;pages&gt;71-93 [cited 27 December 2020]. Available from: https://cdn.ymaws.com/www.ispad.org/resource/resmgr/PED_Diab_2006/Poster_session_3.pdf&lt;/pages&gt;&lt;volume&gt;7&lt;/volume&gt;&lt;num-vols&gt;Suppl 6&lt;/num-vols&gt;&lt;dates&gt;&lt;year&gt;2006&lt;/year&gt;&lt;/dates&gt;&lt;urls&gt;&lt;related-urls&gt;&lt;url&gt;https://cdn.ymaws.com/www.ispad.org/resource/resmgr/PED_Diab_2006/Poster_session_3.pdf&lt;/url&gt;&lt;/related-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157</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2006 </w:t>
            </w:r>
          </w:p>
        </w:tc>
        <w:tc>
          <w:tcPr>
            <w:tcW w:w="963" w:type="pct"/>
            <w:shd w:val="clear" w:color="auto" w:fill="auto"/>
            <w:noWrap/>
          </w:tcPr>
          <w:p w14:paraId="76E1682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Singapore</w:t>
            </w:r>
          </w:p>
        </w:tc>
        <w:tc>
          <w:tcPr>
            <w:tcW w:w="1104" w:type="pct"/>
            <w:shd w:val="clear" w:color="auto" w:fill="auto"/>
            <w:noWrap/>
          </w:tcPr>
          <w:p w14:paraId="40661A0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53.0</w:t>
            </w:r>
          </w:p>
        </w:tc>
        <w:tc>
          <w:tcPr>
            <w:tcW w:w="370" w:type="pct"/>
            <w:shd w:val="clear" w:color="auto" w:fill="auto"/>
            <w:noWrap/>
          </w:tcPr>
          <w:p w14:paraId="28025C3C"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211</w:t>
            </w:r>
          </w:p>
        </w:tc>
        <w:tc>
          <w:tcPr>
            <w:tcW w:w="725" w:type="pct"/>
            <w:shd w:val="clear" w:color="auto" w:fill="auto"/>
            <w:noWrap/>
          </w:tcPr>
          <w:p w14:paraId="7D9938C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17</w:t>
            </w:r>
          </w:p>
        </w:tc>
      </w:tr>
      <w:tr w:rsidR="007046CC" w:rsidRPr="000056F7" w14:paraId="2B082F5B" w14:textId="77777777" w:rsidTr="00C50EC6">
        <w:trPr>
          <w:trHeight w:val="251"/>
        </w:trPr>
        <w:tc>
          <w:tcPr>
            <w:tcW w:w="1838" w:type="pct"/>
            <w:shd w:val="clear" w:color="auto" w:fill="auto"/>
            <w:noWrap/>
          </w:tcPr>
          <w:p w14:paraId="49D504C8" w14:textId="1365149E"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Book Antiqua" w:hAnsi="Book Antiqua" w:cs="Book Antiqua"/>
                <w:color w:val="000000"/>
              </w:rPr>
              <w:t xml:space="preserve">Park </w:t>
            </w:r>
            <w:r w:rsidRPr="000056F7">
              <w:rPr>
                <w:rFonts w:ascii="Book Antiqua" w:eastAsia="Book Antiqua" w:hAnsi="Book Antiqua" w:cs="Book Antiqua"/>
                <w:i/>
                <w:color w:val="000000"/>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&lt;EndNote&gt;&lt;Cite&gt;&lt;Author&gt;J&lt;/Author&gt;&lt;Year&gt;2011&lt;/Year&gt;&lt;RecNum&gt;23602&lt;/RecNum&gt;&lt;DisplayText&gt;&lt;style face="superscript"&gt;(168)&lt;/style&gt;&lt;/DisplayText&gt;&lt;record&gt;&lt;rec-number&gt;23602&lt;/rec-number&gt;&lt;foreign-keys&gt;&lt;key app="EN" db-id="pt0ew0w0utprtmevr2jpwzzsvxxv0apaaa25" timestamp="1617179765"&gt;23602&lt;/key&gt;&lt;/foreign-keys&gt;&lt;ref-type name="Journal Article"&gt;17&lt;/ref-type&gt;&lt;contributors&gt;&lt;authors&gt;&lt;author&gt;Park, J&lt;/author&gt;&lt;author&gt;Oh, J&lt;/author&gt;&lt;author&gt;Seong, I&lt;/author&gt;&lt;/authors&gt;&lt;/contributors&gt;&lt;titles&gt;&lt;title&gt;Autoantibody positivity and clinical characteristics of childhood diabetes. Abstracts of the 50th Annual Meeting of the European Society for Paediatric Endocrinology (ESPE). September 25-28, 2011, Glasgow, Scotland, United Kingdom&lt;/title&gt;&lt;secondary-title&gt;Horm Res Paediatr&lt;/secondary-title&gt;&lt;/titles&gt;&lt;pages&gt;1-356 [PMID: 22005014 DOI: 10.1159/000329429]&lt;/pages&gt;&lt;volume&gt;76&lt;/volume&gt;&lt;num-vols&gt;Suppl 2&lt;/num-vols&gt;&lt;keywords&gt;&lt;keyword&gt;*autoantibody&lt;/keyword&gt;&lt;keyword&gt;*childhood&lt;/keyword&gt;&lt;keyword&gt;*diabetes mellitus&lt;/keyword&gt;&lt;keyword&gt;*endocrinology&lt;/keyword&gt;&lt;keyword&gt;*society&lt;/keyword&gt;&lt;keyword&gt;C peptide&lt;/keyword&gt;&lt;keyword&gt;adolescence&lt;/keyword&gt;&lt;keyword&gt;diabetic ketoacidosis&lt;/keyword&gt;&lt;keyword&gt;female&lt;/keyword&gt;&lt;keyword&gt;follow up&lt;/keyword&gt;&lt;keyword&gt;girl&lt;/keyword&gt;&lt;keyword&gt;hemoglobin A1c&lt;/keyword&gt;&lt;keyword&gt;human&lt;/keyword&gt;&lt;keyword&gt;hypothesis&lt;/keyword&gt;&lt;keyword&gt;insulin&lt;/keyword&gt;&lt;keyword&gt;laboratory&lt;/keyword&gt;&lt;keyword&gt;marker&lt;/keyword&gt;&lt;keyword&gt;medical record&lt;/keyword&gt;&lt;keyword&gt;obesity&lt;/keyword&gt;&lt;keyword&gt;onset age&lt;/keyword&gt;&lt;keyword&gt;patient&lt;/keyword&gt;&lt;keyword&gt;pediatrics&lt;/keyword&gt;&lt;keyword&gt;serum&lt;/keyword&gt;&lt;keyword&gt;university hospital&lt;/keyword&gt;&lt;/keywords&gt;&lt;dates&gt;&lt;year&gt;2011&lt;/year&gt;&lt;/dates&gt;&lt;urls&gt;&lt;related-urls&gt;&lt;url&gt;http://ovidsp.ovid.com/ovidweb.cgi?T=JS&amp;amp;PAGE=reference&amp;amp;D=emed12&amp;amp;NEWS=N&amp;amp;AN=70571340&lt;/url&gt;&lt;/related-urls&gt;&lt;/urls&gt;&lt;electronic-resource-num&gt;http://dx.doi.org/10.1159/000334329&lt;/electronic-resource-num&gt;&lt;language&gt;English&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168</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2011 </w:t>
            </w:r>
          </w:p>
        </w:tc>
        <w:tc>
          <w:tcPr>
            <w:tcW w:w="963" w:type="pct"/>
            <w:shd w:val="clear" w:color="auto" w:fill="auto"/>
            <w:noWrap/>
          </w:tcPr>
          <w:p w14:paraId="0C25585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104" w:type="pct"/>
            <w:shd w:val="clear" w:color="auto" w:fill="auto"/>
            <w:noWrap/>
          </w:tcPr>
          <w:p w14:paraId="0FBA690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55.0</w:t>
            </w:r>
          </w:p>
        </w:tc>
        <w:tc>
          <w:tcPr>
            <w:tcW w:w="370" w:type="pct"/>
            <w:shd w:val="clear" w:color="auto" w:fill="auto"/>
            <w:noWrap/>
          </w:tcPr>
          <w:p w14:paraId="7D5C1B9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23</w:t>
            </w:r>
          </w:p>
        </w:tc>
        <w:tc>
          <w:tcPr>
            <w:tcW w:w="725" w:type="pct"/>
            <w:shd w:val="clear" w:color="auto" w:fill="auto"/>
            <w:noWrap/>
          </w:tcPr>
          <w:p w14:paraId="519A6457" w14:textId="77777777" w:rsidR="007046CC" w:rsidRPr="000056F7" w:rsidRDefault="007046CC"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lang w:eastAsia="zh-CN"/>
              </w:rPr>
              <w:t>NS</w:t>
            </w:r>
          </w:p>
        </w:tc>
      </w:tr>
      <w:tr w:rsidR="007046CC" w:rsidRPr="000056F7" w14:paraId="497251E6" w14:textId="77777777" w:rsidTr="00C50EC6">
        <w:trPr>
          <w:trHeight w:val="251"/>
        </w:trPr>
        <w:tc>
          <w:tcPr>
            <w:tcW w:w="1838" w:type="pct"/>
            <w:shd w:val="clear" w:color="auto" w:fill="auto"/>
            <w:noWrap/>
          </w:tcPr>
          <w:p w14:paraId="740D700D" w14:textId="50E24012"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Kim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&lt;EndNote&gt;&lt;Cite&gt;&lt;Author&gt;Kim&lt;/Author&gt;&lt;Year&gt;2012&lt;/Year&gt;&lt;RecNum&gt;28242&lt;/RecNum&gt;&lt;DisplayText&gt;&lt;style face="superscript"&gt;(158)&lt;/style&gt;&lt;/DisplayText&gt;&lt;record&gt;&lt;rec-number&gt;28242&lt;/rec-number&gt;&lt;foreign-keys&gt;&lt;key app="EN" db-id="pt0ew0w0utprtmevr2jpwzzsvxxv0apaaa25" timestamp="1628206078"&gt;28242&lt;/key&gt;&lt;/foreign-keys&gt;&lt;ref-type name="Journal Article"&gt;17&lt;/ref-type&gt;&lt;contributors&gt;&lt;authors&gt;&lt;author&gt;Kim, S&lt;/author&gt;&lt;author&gt;Kim, E&lt;/author&gt;&lt;/authors&gt;&lt;/contributors&gt;&lt;titles&gt;&lt;title&gt;Clinical characteristics and laboratory findings of children and adolescents with diabetes mellitus&lt;/title&gt;&lt;secondary-title&gt;Horm Res Paed&lt;/secondary-title&gt;&lt;/titles&gt;&lt;periodical&gt;&lt;full-title&gt;Horm Res Paed&lt;/full-title&gt;&lt;/periodical&gt;&lt;pages&gt;263&lt;/pages&gt;&lt;volume&gt;78&lt;/volume&gt;&lt;dates&gt;&lt;year&gt;2012&lt;/year&gt;&lt;/dates&gt;&lt;urls&gt;&lt;/urls&gt;&lt;/record&gt;&lt;/Cite&gt;&lt;/EndNote&gt;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158</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2012 </w:t>
            </w:r>
          </w:p>
        </w:tc>
        <w:tc>
          <w:tcPr>
            <w:tcW w:w="963" w:type="pct"/>
            <w:shd w:val="clear" w:color="auto" w:fill="auto"/>
            <w:noWrap/>
          </w:tcPr>
          <w:p w14:paraId="4290933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104" w:type="pct"/>
            <w:shd w:val="clear" w:color="auto" w:fill="auto"/>
            <w:noWrap/>
          </w:tcPr>
          <w:p w14:paraId="3F6B8B0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36.4</w:t>
            </w:r>
          </w:p>
        </w:tc>
        <w:tc>
          <w:tcPr>
            <w:tcW w:w="370" w:type="pct"/>
            <w:shd w:val="clear" w:color="auto" w:fill="auto"/>
            <w:noWrap/>
          </w:tcPr>
          <w:p w14:paraId="1BC074C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110</w:t>
            </w:r>
          </w:p>
        </w:tc>
        <w:tc>
          <w:tcPr>
            <w:tcW w:w="725" w:type="pct"/>
            <w:shd w:val="clear" w:color="auto" w:fill="auto"/>
            <w:noWrap/>
          </w:tcPr>
          <w:p w14:paraId="414D318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r>
      <w:tr w:rsidR="007046CC" w:rsidRPr="000056F7" w14:paraId="1B845687" w14:textId="77777777" w:rsidTr="00C50EC6">
        <w:trPr>
          <w:trHeight w:val="251"/>
        </w:trPr>
        <w:tc>
          <w:tcPr>
            <w:tcW w:w="1838" w:type="pct"/>
            <w:shd w:val="clear" w:color="auto" w:fill="auto"/>
            <w:noWrap/>
          </w:tcPr>
          <w:p w14:paraId="41BCCB6E" w14:textId="0510DEE1"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Kim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&lt;EndNote&gt;&lt;Cite&gt;&lt;Author&gt;Kim&lt;/Author&gt;&lt;Year&gt;2013&lt;/Year&gt;&lt;RecNum&gt;28243&lt;/RecNum&gt;&lt;DisplayText&gt;&lt;style face="superscript"&gt;(169)&lt;/style&gt;&lt;/DisplayText&gt;&lt;record&gt;&lt;rec-number&gt;28243&lt;/rec-number&gt;&lt;foreign-keys&gt;&lt;key app="EN" db-id="pt0ew0w0utprtmevr2jpwzzsvxxv0apaaa25" timestamp="1628207503"&gt;28243&lt;/key&gt;&lt;/foreign-keys&gt;&lt;ref-type name="Journal Article"&gt;17&lt;/ref-type&gt;&lt;contributors&gt;&lt;authors&gt;&lt;author&gt;Kim, S&lt;/author&gt;&lt;author&gt;Kim, E&lt;/author&gt;&lt;author&gt;Hwang, JS&lt;/author&gt;&lt;/authors&gt;&lt;/contributors&gt;&lt;titles&gt;&lt;title&gt;Clinical characteristics and laboratory findings of children and adolescents with diabetes&lt;/title&gt;&lt;secondary-title&gt;Int J Ped Endo&lt;/secondary-title&gt;&lt;/titles&gt;&lt;periodical&gt;&lt;full-title&gt;Int J Ped Endo&lt;/full-title&gt;&lt;/periodical&gt;&lt;pages&gt;15 [DOI: 10.1186/1687-9856-2013-S1-P15]&lt;/pages&gt;&lt;num-vols&gt;1&lt;/num-vols&gt;&lt;dates&gt;&lt;year&gt;2013 &lt;/year&gt;&lt;/dates&gt;&lt;urls&gt;&lt;/urls&gt;&lt;/record&gt;&lt;/Cite&gt;&lt;/EndNote&gt;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169</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2013 </w:t>
            </w:r>
          </w:p>
        </w:tc>
        <w:tc>
          <w:tcPr>
            <w:tcW w:w="963" w:type="pct"/>
            <w:shd w:val="clear" w:color="auto" w:fill="auto"/>
            <w:noWrap/>
          </w:tcPr>
          <w:p w14:paraId="02D523D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104" w:type="pct"/>
            <w:shd w:val="clear" w:color="auto" w:fill="auto"/>
            <w:noWrap/>
          </w:tcPr>
          <w:p w14:paraId="45CD942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32.0</w:t>
            </w:r>
          </w:p>
        </w:tc>
        <w:tc>
          <w:tcPr>
            <w:tcW w:w="370" w:type="pct"/>
            <w:shd w:val="clear" w:color="auto" w:fill="auto"/>
            <w:noWrap/>
          </w:tcPr>
          <w:p w14:paraId="7AB95ED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100</w:t>
            </w:r>
          </w:p>
        </w:tc>
        <w:tc>
          <w:tcPr>
            <w:tcW w:w="725" w:type="pct"/>
            <w:shd w:val="clear" w:color="auto" w:fill="auto"/>
            <w:noWrap/>
          </w:tcPr>
          <w:p w14:paraId="3478DB5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r>
      <w:tr w:rsidR="007046CC" w:rsidRPr="000056F7" w14:paraId="789F8B6A" w14:textId="77777777" w:rsidTr="00C50EC6">
        <w:trPr>
          <w:trHeight w:val="251"/>
        </w:trPr>
        <w:tc>
          <w:tcPr>
            <w:tcW w:w="1838" w:type="pct"/>
            <w:shd w:val="clear" w:color="auto" w:fill="auto"/>
            <w:noWrap/>
          </w:tcPr>
          <w:p w14:paraId="3EF8476B" w14:textId="30BD5184"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Book Antiqua" w:hAnsi="Book Antiqua" w:cs="Book Antiqua"/>
                <w:color w:val="000000"/>
              </w:rPr>
              <w:t>Kim and Kim</w:t>
            </w:r>
            <w:r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
</w:fldData>
              </w:fldChar>
            </w:r>
            <w:r w:rsidR="00F316F4" w:rsidRPr="000056F7">
              <w:rPr>
                <w:rFonts w:ascii="Book Antiqua" w:eastAsia="Times New Roman" w:hAnsi="Book Antiqua" w:cstheme="minorHAnsi"/>
                <w:color w:val="000000"/>
                <w:vertAlign w:val="superscript"/>
                <w:lang w:eastAsia="en-AU"/>
              </w:rPr>
              <w:instrText xml:space="preserve"> ADDIN EN.CITE </w:instrText>
            </w:r>
            <w:r w:rsidR="00F316F4"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
</w:fldData>
              </w:fldChar>
            </w:r>
            <w:r w:rsidR="00F316F4" w:rsidRPr="000056F7">
              <w:rPr>
                <w:rFonts w:ascii="Book Antiqua" w:eastAsia="Times New Roman" w:hAnsi="Book Antiqua" w:cstheme="minorHAnsi"/>
                <w:color w:val="000000"/>
                <w:vertAlign w:val="superscript"/>
                <w:lang w:eastAsia="en-AU"/>
              </w:rPr>
              <w:instrText xml:space="preserve"> ADDIN EN.CITE.DATA </w:instrText>
            </w:r>
            <w:r w:rsidR="00F316F4" w:rsidRPr="000056F7">
              <w:rPr>
                <w:rFonts w:ascii="Book Antiqua" w:eastAsia="Times New Roman" w:hAnsi="Book Antiqua" w:cstheme="minorHAnsi"/>
                <w:color w:val="000000"/>
                <w:vertAlign w:val="superscript"/>
                <w:lang w:eastAsia="en-AU"/>
              </w:rPr>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vertAlign w:val="superscript"/>
                <w:lang w:eastAsia="en-AU"/>
              </w:rPr>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170</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 xml:space="preserve">2014 </w:t>
            </w:r>
          </w:p>
        </w:tc>
        <w:tc>
          <w:tcPr>
            <w:tcW w:w="963" w:type="pct"/>
            <w:shd w:val="clear" w:color="auto" w:fill="auto"/>
            <w:noWrap/>
          </w:tcPr>
          <w:p w14:paraId="55D8AD8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104" w:type="pct"/>
            <w:shd w:val="clear" w:color="auto" w:fill="auto"/>
            <w:noWrap/>
          </w:tcPr>
          <w:p w14:paraId="7487310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39.0</w:t>
            </w:r>
          </w:p>
        </w:tc>
        <w:tc>
          <w:tcPr>
            <w:tcW w:w="370" w:type="pct"/>
            <w:shd w:val="clear" w:color="auto" w:fill="auto"/>
            <w:noWrap/>
          </w:tcPr>
          <w:p w14:paraId="01717AF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113</w:t>
            </w:r>
          </w:p>
        </w:tc>
        <w:tc>
          <w:tcPr>
            <w:tcW w:w="725" w:type="pct"/>
            <w:shd w:val="clear" w:color="auto" w:fill="auto"/>
            <w:noWrap/>
          </w:tcPr>
          <w:p w14:paraId="79882FD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18</w:t>
            </w:r>
          </w:p>
        </w:tc>
      </w:tr>
      <w:tr w:rsidR="007046CC" w:rsidRPr="000056F7" w14:paraId="6AD13223" w14:textId="77777777" w:rsidTr="00C50EC6">
        <w:trPr>
          <w:trHeight w:val="251"/>
        </w:trPr>
        <w:tc>
          <w:tcPr>
            <w:tcW w:w="1838" w:type="pct"/>
            <w:shd w:val="clear" w:color="auto" w:fill="auto"/>
            <w:noWrap/>
          </w:tcPr>
          <w:p w14:paraId="1BB45E1E" w14:textId="682131CB"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Kim</w:t>
            </w:r>
            <w:r w:rsidRPr="000056F7">
              <w:rPr>
                <w:rFonts w:ascii="Book Antiqua" w:eastAsia="Times New Roman" w:hAnsi="Book Antiqua" w:cstheme="minorHAnsi"/>
                <w:i/>
                <w:color w:val="000000"/>
                <w:lang w:eastAsia="en-AU"/>
              </w:rPr>
              <w:t xml:space="preserve"> 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&lt;EndNote&gt;&lt;Cite&gt;&lt;Author&gt;Kim&lt;/Author&gt;&lt;Year&gt;2015&lt;/Year&gt;&lt;RecNum&gt;23774&lt;/RecNum&gt;&lt;DisplayText&gt;&lt;style face="superscript"&gt;(21)&lt;/style&gt;&lt;/DisplayText&gt;&lt;record&gt;&lt;rec-number&gt;23774&lt;/rec-number&gt;&lt;foreign-keys&gt;&lt;key app="EN" db-id="pt0ew0w0utprtmevr2jpwzzsvxxv0apaaa25" timestamp="1617179823"&gt;23774&lt;/key&gt;&lt;/foreign-keys&gt;&lt;ref-type name="Journal Article"&gt;17&lt;/ref-type&gt;&lt;contributors&gt;&lt;authors&gt;&lt;author&gt;Kim, JH&lt;/author&gt;&lt;author&gt;Lee, YA&lt;/author&gt;&lt;author&gt;Yang, SW&lt;/author&gt;&lt;/authors&gt;&lt;/contributors&gt;&lt;titles&gt;&lt;title&gt;Incidence of type 1 diabetes among Korean children and adolescents in 2012-2013: Analysis of data from the nationwide registry of Korea. 54th Annual Meeting of the European Society for Paediatric Endocrinology, ESPE 2015 Spain&lt;/title&gt;&lt;secondary-title&gt;Horm Res Paediatr&lt;/secondary-title&gt;&lt;tertiary-title&gt;.&lt;/tertiary-title&gt;&lt;/titles&gt;&lt;pages&gt;190&lt;/pages&gt;&lt;volume&gt;84&lt;/volume&gt;&lt;keywords&gt;&lt;keyword&gt;*European&lt;/keyword&gt;&lt;keyword&gt;*Korea&lt;/keyword&gt;&lt;keyword&gt;*adolescent&lt;/keyword&gt;&lt;keyword&gt;*child&lt;/keyword&gt;&lt;keyword&gt;*endocrinology&lt;/keyword&gt;&lt;keyword&gt;*human&lt;/keyword&gt;&lt;keyword&gt;*insulin dependent diabetes mellitus&lt;/keyword&gt;&lt;keyword&gt;*register&lt;/keyword&gt;&lt;keyword&gt;*society&lt;/keyword&gt;&lt;keyword&gt;boy&lt;/keyword&gt;&lt;keyword&gt;confidence interval&lt;/keyword&gt;&lt;keyword&gt;epidemiology&lt;/keyword&gt;&lt;keyword&gt;female&lt;/keyword&gt;&lt;keyword&gt;girl&lt;/keyword&gt;&lt;keyword&gt;hypothesis&lt;/keyword&gt;&lt;keyword&gt;incidence&lt;/keyword&gt;&lt;keyword&gt;juvenile&lt;/keyword&gt;&lt;keyword&gt;male&lt;/keyword&gt;&lt;keyword&gt;national health insurance&lt;/keyword&gt;&lt;keyword&gt;patient&lt;/keyword&gt;&lt;keyword&gt;population&lt;/keyword&gt;&lt;/keywords&gt;&lt;dates&gt;&lt;year&gt;2015&lt;/year&gt;&lt;/dates&gt;&lt;urls&gt;&lt;related-urls&gt;&lt;url&gt;http://ovidsp.ovid.com/ovidweb.cgi?T=JS&amp;amp;PAGE=reference&amp;amp;D=emed16&amp;amp;NEWS=N&amp;amp;AN=72085667&lt;/url&gt;&lt;/related-urls&gt;&lt;/urls&gt;&lt;electronic-resource-num&gt;http://dx.doi.org/10.1159/000437032&lt;/electronic-resource-num&gt;&lt;language&gt;English&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21</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2015 </w:t>
            </w:r>
          </w:p>
        </w:tc>
        <w:tc>
          <w:tcPr>
            <w:tcW w:w="963" w:type="pct"/>
            <w:shd w:val="clear" w:color="auto" w:fill="auto"/>
            <w:noWrap/>
          </w:tcPr>
          <w:p w14:paraId="718B5B1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104" w:type="pct"/>
            <w:shd w:val="clear" w:color="auto" w:fill="auto"/>
            <w:noWrap/>
          </w:tcPr>
          <w:p w14:paraId="0A31A7E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39.7</w:t>
            </w:r>
          </w:p>
        </w:tc>
        <w:tc>
          <w:tcPr>
            <w:tcW w:w="370" w:type="pct"/>
            <w:shd w:val="clear" w:color="auto" w:fill="auto"/>
            <w:noWrap/>
          </w:tcPr>
          <w:p w14:paraId="2E02B47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706</w:t>
            </w:r>
          </w:p>
        </w:tc>
        <w:tc>
          <w:tcPr>
            <w:tcW w:w="725" w:type="pct"/>
            <w:shd w:val="clear" w:color="auto" w:fill="auto"/>
            <w:noWrap/>
          </w:tcPr>
          <w:p w14:paraId="38D1FC8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15</w:t>
            </w:r>
          </w:p>
        </w:tc>
      </w:tr>
      <w:tr w:rsidR="007046CC" w:rsidRPr="000056F7" w14:paraId="03EC4A3C" w14:textId="77777777" w:rsidTr="00C50EC6">
        <w:trPr>
          <w:trHeight w:val="251"/>
        </w:trPr>
        <w:tc>
          <w:tcPr>
            <w:tcW w:w="1838" w:type="pct"/>
            <w:shd w:val="clear" w:color="auto" w:fill="auto"/>
            <w:noWrap/>
          </w:tcPr>
          <w:p w14:paraId="767D4EEA" w14:textId="7EFEB1F8"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Lee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&lt;EndNote&gt;&lt;Cite&gt;&lt;Author&gt;Lee&lt;/Author&gt;&lt;Year&gt;2017&lt;/Year&gt;&lt;RecNum&gt;16725&lt;/RecNum&gt;&lt;DisplayText&gt;&lt;style face="superscript"&gt;(160)&lt;/style&gt;&lt;/DisplayText&gt;&lt;record&gt;&lt;rec-number&gt;16725&lt;/rec-number&gt;&lt;foreign-keys&gt;&lt;key app="EN" db-id="pt0ew0w0utprtmevr2jpwzzsvxxv0apaaa25" timestamp="1617178291"&gt;16725&lt;/key&gt;&lt;/foreign-keys&gt;&lt;ref-type name="Journal Article"&gt;17&lt;/ref-type&gt;&lt;contributors&gt;&lt;authors&gt;&lt;author&gt;Lee, HJ&lt;/author&gt;&lt;author&gt;Yu, HW&lt;/author&gt;&lt;author&gt;Jung, HW&lt;/author&gt;&lt;author&gt;Lee, YA&lt;/author&gt;&lt;author&gt;Kim, JH&lt;/author&gt;&lt;author&gt;Chung, HR&lt;/author&gt;&lt;author&gt;Yoo, J&lt;/author&gt;&lt;author&gt;Kim, E&lt;/author&gt;&lt;author&gt;Yu, J&lt;/author&gt;&lt;author&gt;Shin, CH&lt;/author&gt;&lt;author&gt;Yang, SW&lt;/author&gt;&lt;author&gt;Lee, SY&lt;/author&gt;&lt;/authors&gt;&lt;/contributors&gt;&lt;titles&gt;&lt;title&gt;Factors Associated with the Presence and Severity of Diabetic Ketoacidosis at Diagnosis of Type 1 Diabetes in Korean Children and Adolescents&lt;/title&gt;&lt;secondary-title&gt;J Korean Med Sci&lt;/secondary-title&gt;&lt;/titles&gt;&lt;pages&gt;303-309 [PMID: 28049242 DOI: 10.3346/jkms.2017.32.2.303]&lt;/pages&gt;&lt;volume&gt;32&lt;/volume&gt;&lt;keywords&gt;&lt;keyword&gt;Adolescent&lt;/keyword&gt;&lt;keyword&gt;Asian Continental Ancestry Group&lt;/keyword&gt;&lt;keyword&gt;Body Weight&lt;/keyword&gt;&lt;keyword&gt;C-Peptide&lt;/keyword&gt;&lt;keyword&gt;Child&lt;/keyword&gt;&lt;keyword&gt;Child, Preschool&lt;/keyword&gt;&lt;keyword&gt;Delayed Diagnosis&lt;/keyword&gt;&lt;keyword&gt;Diabetes Mellitus, Type 1&lt;/keyword&gt;&lt;keyword&gt;Diabetic Ketoacidosis&lt;/keyword&gt;&lt;keyword&gt;Female&lt;/keyword&gt;&lt;keyword&gt;Glycated Hemoglobin A&lt;/keyword&gt;&lt;keyword&gt;Humans&lt;/keyword&gt;&lt;keyword&gt;Male&lt;/keyword&gt;&lt;keyword&gt;Republic of Korea&lt;/keyword&gt;&lt;keyword&gt;Retrospective Studies&lt;/keyword&gt;&lt;keyword&gt;Risk Factors&lt;/keyword&gt;&lt;keyword&gt;Severity of Illness Index&lt;/keyword&gt;&lt;keyword&gt;Tertiary Care Centers&lt;/keyword&gt;&lt;keyword&gt;analysis&lt;/keyword&gt;&lt;keyword&gt;blood&lt;/keyword&gt;&lt;keyword&gt;diagnosis&lt;/keyword&gt;&lt;keyword&gt;epidemiology&lt;/keyword&gt;&lt;keyword&gt;pathology&lt;/keyword&gt;&lt;/keywords&gt;&lt;dates&gt;&lt;year&gt;2017&lt;/year&gt;&lt;/dates&gt;&lt;urls&gt;&lt;/urls&gt;&lt;electronic-resource-num&gt;10.3346/jkms.2017.32.2.303&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160</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2017 </w:t>
            </w:r>
          </w:p>
        </w:tc>
        <w:tc>
          <w:tcPr>
            <w:tcW w:w="963" w:type="pct"/>
            <w:shd w:val="clear" w:color="auto" w:fill="auto"/>
            <w:noWrap/>
          </w:tcPr>
          <w:p w14:paraId="40495DE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South Korea</w:t>
            </w:r>
          </w:p>
        </w:tc>
        <w:tc>
          <w:tcPr>
            <w:tcW w:w="1104" w:type="pct"/>
            <w:shd w:val="clear" w:color="auto" w:fill="auto"/>
            <w:noWrap/>
          </w:tcPr>
          <w:p w14:paraId="59A4E46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56.5</w:t>
            </w:r>
          </w:p>
        </w:tc>
        <w:tc>
          <w:tcPr>
            <w:tcW w:w="370" w:type="pct"/>
            <w:shd w:val="clear" w:color="auto" w:fill="auto"/>
            <w:noWrap/>
          </w:tcPr>
          <w:p w14:paraId="25DB09B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361</w:t>
            </w:r>
          </w:p>
        </w:tc>
        <w:tc>
          <w:tcPr>
            <w:tcW w:w="725" w:type="pct"/>
            <w:shd w:val="clear" w:color="auto" w:fill="auto"/>
            <w:noWrap/>
          </w:tcPr>
          <w:p w14:paraId="5F10006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13</w:t>
            </w:r>
          </w:p>
        </w:tc>
      </w:tr>
      <w:tr w:rsidR="007046CC" w:rsidRPr="000056F7" w14:paraId="70C391B2" w14:textId="77777777" w:rsidTr="00C50EC6">
        <w:trPr>
          <w:trHeight w:val="271"/>
        </w:trPr>
        <w:tc>
          <w:tcPr>
            <w:tcW w:w="1838" w:type="pct"/>
            <w:shd w:val="clear" w:color="auto" w:fill="auto"/>
            <w:noWrap/>
          </w:tcPr>
          <w:p w14:paraId="1AE898F8" w14:textId="27105489"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Lo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46</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2004 </w:t>
            </w:r>
          </w:p>
        </w:tc>
        <w:tc>
          <w:tcPr>
            <w:tcW w:w="963" w:type="pct"/>
            <w:shd w:val="clear" w:color="auto" w:fill="auto"/>
            <w:noWrap/>
          </w:tcPr>
          <w:p w14:paraId="68412C45"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104" w:type="pct"/>
            <w:shd w:val="clear" w:color="auto" w:fill="auto"/>
            <w:noWrap/>
          </w:tcPr>
          <w:p w14:paraId="274C4C87"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19.3</w:t>
            </w:r>
          </w:p>
        </w:tc>
        <w:tc>
          <w:tcPr>
            <w:tcW w:w="370" w:type="pct"/>
            <w:shd w:val="clear" w:color="auto" w:fill="auto"/>
            <w:noWrap/>
          </w:tcPr>
          <w:p w14:paraId="35209B61"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165</w:t>
            </w:r>
          </w:p>
        </w:tc>
        <w:tc>
          <w:tcPr>
            <w:tcW w:w="725" w:type="pct"/>
            <w:shd w:val="clear" w:color="auto" w:fill="auto"/>
            <w:noWrap/>
          </w:tcPr>
          <w:p w14:paraId="3EF5A4E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17</w:t>
            </w:r>
          </w:p>
        </w:tc>
      </w:tr>
      <w:tr w:rsidR="007046CC" w:rsidRPr="000056F7" w14:paraId="7FE8C9D1" w14:textId="77777777" w:rsidTr="00C50EC6">
        <w:trPr>
          <w:trHeight w:val="251"/>
        </w:trPr>
        <w:tc>
          <w:tcPr>
            <w:tcW w:w="1838" w:type="pct"/>
            <w:shd w:val="clear" w:color="auto" w:fill="auto"/>
            <w:noWrap/>
          </w:tcPr>
          <w:p w14:paraId="19B955D3" w14:textId="5BC50E9D"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Ting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61</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2007</w:t>
            </w:r>
          </w:p>
        </w:tc>
        <w:tc>
          <w:tcPr>
            <w:tcW w:w="963" w:type="pct"/>
            <w:shd w:val="clear" w:color="auto" w:fill="auto"/>
            <w:noWrap/>
          </w:tcPr>
          <w:p w14:paraId="761E326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104" w:type="pct"/>
            <w:shd w:val="clear" w:color="auto" w:fill="auto"/>
            <w:noWrap/>
          </w:tcPr>
          <w:p w14:paraId="7F7F8BF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65.1</w:t>
            </w:r>
          </w:p>
        </w:tc>
        <w:tc>
          <w:tcPr>
            <w:tcW w:w="370" w:type="pct"/>
            <w:shd w:val="clear" w:color="auto" w:fill="auto"/>
            <w:noWrap/>
          </w:tcPr>
          <w:p w14:paraId="5B28EBE0"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304</w:t>
            </w:r>
          </w:p>
        </w:tc>
        <w:tc>
          <w:tcPr>
            <w:tcW w:w="725" w:type="pct"/>
            <w:shd w:val="clear" w:color="auto" w:fill="auto"/>
            <w:noWrap/>
          </w:tcPr>
          <w:p w14:paraId="4BEDE14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w:t>
            </w:r>
          </w:p>
        </w:tc>
      </w:tr>
      <w:tr w:rsidR="007046CC" w:rsidRPr="000056F7" w14:paraId="35D5A09A" w14:textId="77777777" w:rsidTr="00C50EC6">
        <w:trPr>
          <w:trHeight w:val="251"/>
        </w:trPr>
        <w:tc>
          <w:tcPr>
            <w:tcW w:w="1838" w:type="pct"/>
            <w:shd w:val="clear" w:color="auto" w:fill="auto"/>
            <w:noWrap/>
          </w:tcPr>
          <w:p w14:paraId="20935362" w14:textId="08943978"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Tung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&lt;EndNote&gt;&lt;Cite&gt;&lt;Author&gt;Tung&lt;/Author&gt;&lt;Year&gt;2009&lt;/Year&gt;&lt;RecNum&gt;20842&lt;/RecNum&gt;&lt;DisplayText&gt;&lt;style face="superscript"&gt;(62)&lt;/style&gt;&lt;/DisplayText&gt;&lt;record&gt;&lt;rec-number&gt;20842&lt;/rec-number&gt;&lt;foreign-keys&gt;&lt;key app="EN" db-id="pt0ew0w0utprtmevr2jpwzzsvxxv0apaaa25" timestamp="1617178994"&gt;20842&lt;/key&gt;&lt;/foreign-keys&gt;&lt;ref-type name="Journal Article"&gt;17&lt;/ref-type&gt;&lt;contributors&gt;&lt;authors&gt;&lt;author&gt;Tung, YC&lt;/author&gt;&lt;author&gt;Chen, MH&lt;/author&gt;&lt;author&gt;Lee, CT&lt;/author&gt;&lt;author&gt;Tsai, WY&lt;/author&gt;&lt;/authors&gt;&lt;/contributors&gt;&lt;titles&gt;&lt;title&gt;Beta-cell autoantibodies and their function in Taiwanese children with type 1 diabetes mellitus&lt;/title&gt;&lt;secondary-title&gt;J Formos Med Assoc&lt;/secondary-title&gt;&lt;/titles&gt;&lt;pages&gt;856-861 [PMID: 19933029 DOI: 10.1016/S0929-6646(09)60417-4]&lt;/pages&gt;&lt;volume&gt;108&lt;/volume&gt;&lt;keywords&gt;&lt;keyword&gt;Adolescent&lt;/keyword&gt;&lt;keyword&gt;Age Factors&lt;/keyword&gt;&lt;keyword&gt;Autoantibodies&lt;/keyword&gt;&lt;keyword&gt;Child&lt;/keyword&gt;&lt;keyword&gt;Child, Preschool&lt;/keyword&gt;&lt;keyword&gt;Diabetes Mellitus, Type 1&lt;/keyword&gt;&lt;keyword&gt;Female&lt;/keyword&gt;&lt;keyword&gt;Humans&lt;/keyword&gt;&lt;keyword&gt;Infant&lt;/keyword&gt;&lt;keyword&gt;Insulin-Secreting Cells&lt;/keyword&gt;&lt;keyword&gt;Male&lt;/keyword&gt;&lt;keyword&gt;blood&lt;/keyword&gt;&lt;keyword&gt;etiology&lt;/keyword&gt;&lt;keyword&gt;immunology&lt;/keyword&gt;&lt;keyword&gt;physiology&lt;/keyword&gt;&lt;/keywords&gt;&lt;dates&gt;&lt;year&gt;2009&lt;/year&gt;&lt;/dates&gt;&lt;urls&gt;&lt;/urls&gt;&lt;electronic-resource-num&gt;10.1016/S0929-6646(09)60417-4&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62</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2009 </w:t>
            </w:r>
          </w:p>
        </w:tc>
        <w:tc>
          <w:tcPr>
            <w:tcW w:w="963" w:type="pct"/>
            <w:shd w:val="clear" w:color="auto" w:fill="auto"/>
            <w:noWrap/>
          </w:tcPr>
          <w:p w14:paraId="4EF2A53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104" w:type="pct"/>
            <w:shd w:val="clear" w:color="auto" w:fill="auto"/>
            <w:noWrap/>
          </w:tcPr>
          <w:p w14:paraId="4DB8841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67.0</w:t>
            </w:r>
          </w:p>
        </w:tc>
        <w:tc>
          <w:tcPr>
            <w:tcW w:w="370" w:type="pct"/>
            <w:shd w:val="clear" w:color="auto" w:fill="auto"/>
            <w:noWrap/>
          </w:tcPr>
          <w:p w14:paraId="3AB176F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157</w:t>
            </w:r>
          </w:p>
        </w:tc>
        <w:tc>
          <w:tcPr>
            <w:tcW w:w="725" w:type="pct"/>
            <w:shd w:val="clear" w:color="auto" w:fill="auto"/>
            <w:noWrap/>
          </w:tcPr>
          <w:p w14:paraId="452EF76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19</w:t>
            </w:r>
          </w:p>
        </w:tc>
      </w:tr>
      <w:tr w:rsidR="007046CC" w:rsidRPr="000056F7" w14:paraId="2DAAC544" w14:textId="77777777" w:rsidTr="00C50EC6">
        <w:trPr>
          <w:trHeight w:val="695"/>
        </w:trPr>
        <w:tc>
          <w:tcPr>
            <w:tcW w:w="1838" w:type="pct"/>
            <w:shd w:val="clear" w:color="auto" w:fill="auto"/>
            <w:noWrap/>
          </w:tcPr>
          <w:p w14:paraId="5F7F15A6" w14:textId="1983F2E9"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Chen </w:t>
            </w:r>
            <w:r w:rsidRPr="000056F7">
              <w:rPr>
                <w:rFonts w:ascii="Book Antiqua" w:eastAsia="Times New Roman" w:hAnsi="Book Antiqua" w:cstheme="minorHAnsi"/>
                <w:i/>
                <w:color w:val="000000"/>
                <w:lang w:eastAsia="en-AU"/>
              </w:rPr>
              <w:t>et al</w:t>
            </w:r>
            <w:r w:rsidRPr="000056F7">
              <w:rPr>
                <w:rFonts w:ascii="Book Antiqua" w:eastAsia="Times New Roman" w:hAnsi="Book Antiqua" w:cstheme="minorHAnsi"/>
                <w:color w:val="000000"/>
                <w:vertAlign w:val="superscript"/>
                <w:lang w:eastAsia="en-AU"/>
              </w:rPr>
              <w:fldChar w:fldCharType="begin"/>
            </w:r>
            <w:r w:rsidR="00F316F4" w:rsidRPr="000056F7">
              <w:rPr>
                <w:rFonts w:ascii="Book Antiqua" w:eastAsia="Times New Roman" w:hAnsi="Book Antiqua" w:cstheme="minorHAnsi"/>
                <w:color w:val="000000"/>
                <w:vertAlign w:val="superscript"/>
                <w:lang w:eastAsia="en-AU"/>
              </w:rPr>
              <w:instrText xml:space="preserve"> ADDIN EN.CITE &lt;EndNote&gt;&lt;Cite&gt;&lt;Author&gt;Chen&lt;/Author&gt;&lt;Year&gt;2017&lt;/Year&gt;&lt;RecNum&gt;16922&lt;/RecNum&gt;&lt;DisplayText&gt;&lt;style face="superscript"&gt;(171)&lt;/style&gt;&lt;/DisplayText&gt;&lt;record&gt;&lt;rec-number&gt;16922&lt;/rec-number&gt;&lt;foreign-keys&gt;&lt;key app="EN" db-id="pt0ew0w0utprtmevr2jpwzzsvxxv0apaaa25" timestamp="1617178316"&gt;16922&lt;/key&gt;&lt;/foreign-keys&gt;&lt;ref-type name="Journal Article"&gt;17&lt;/ref-type&gt;&lt;contributors&gt;&lt;authors&gt;&lt;author&gt;Chen, YC&lt;/author&gt;&lt;author&gt;Tung, YC&lt;/author&gt;&lt;author&gt;Liu, SY&lt;/author&gt;&lt;author&gt;Lee, CT&lt;/author&gt;&lt;author&gt;Tsai, WY&lt;/author&gt;&lt;/authors&gt;&lt;/contributors&gt;&lt;titles&gt;&lt;title&gt;Clinical characteristics of type 1 diabetes mellitus in Taiwanese children aged younger than 6 years: A single-center experience&lt;/title&gt;&lt;secondary-title&gt;J Formos Med Assoc&lt;/secondary-title&gt;&lt;/titles&gt;&lt;pages&gt;340-344 [PMID: 27521183 &amp;#x9;DOI: 10.1016/j.jfma.2016.07.005]&lt;/pages&gt;&lt;volume&gt;116&lt;/volume&gt;&lt;keywords&gt;&lt;keyword&gt;Adolescent&lt;/keyword&gt;&lt;keyword&gt;Age Factors&lt;/keyword&gt;&lt;keyword&gt;Autoantibodies&lt;/keyword&gt;&lt;keyword&gt;Blood Glucose&lt;/keyword&gt;&lt;keyword&gt;C-Peptide&lt;/keyword&gt;&lt;keyword&gt;Child&lt;/keyword&gt;&lt;keyword&gt;Child, Preschool&lt;/keyword&gt;&lt;keyword&gt;Diabetes Mellitus, Type 1&lt;/keyword&gt;&lt;keyword&gt;Diabetic Ketoacidosis&lt;/keyword&gt;&lt;keyword&gt;Female&lt;/keyword&gt;&lt;keyword&gt;Humans&lt;/keyword&gt;&lt;keyword&gt;Lip&lt;/keyword&gt;&lt;keyword&gt;Male&lt;/keyword&gt;&lt;keyword&gt;Nocturia&lt;/keyword&gt;&lt;keyword&gt;Polydipsia&lt;/keyword&gt;&lt;keyword&gt;Polyuria&lt;/keyword&gt;&lt;keyword&gt;Symptom Assessment&lt;/keyword&gt;&lt;keyword&gt;Taiwan&lt;/keyword&gt;&lt;keyword&gt;Weight Loss&lt;/keyword&gt;&lt;keyword&gt;analysis&lt;/keyword&gt;&lt;keyword&gt;blood&lt;/keyword&gt;&lt;keyword&gt;complications&lt;/keyword&gt;&lt;keyword&gt;etiology&lt;/keyword&gt;&lt;keyword&gt;pathology&lt;/keyword&gt;&lt;/keywords&gt;&lt;dates&gt;&lt;year&gt;2017&lt;/year&gt;&lt;/dates&gt;&lt;urls&gt;&lt;/urls&gt;&lt;electronic-resource-num&gt;10.1016/j.jfma.2016.07.005&lt;/electronic-resource-num&gt;&lt;language&gt;eng&lt;/language&gt;&lt;/record&gt;&lt;/Cite&gt;&lt;/EndNote&gt;</w:instrText>
            </w:r>
            <w:r w:rsidRPr="000056F7">
              <w:rPr>
                <w:rFonts w:ascii="Book Antiqua" w:eastAsia="Times New Roman"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171</w:t>
            </w:r>
            <w:r w:rsidR="00C149B5"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2017 </w:t>
            </w:r>
          </w:p>
        </w:tc>
        <w:tc>
          <w:tcPr>
            <w:tcW w:w="963" w:type="pct"/>
            <w:shd w:val="clear" w:color="auto" w:fill="auto"/>
            <w:noWrap/>
          </w:tcPr>
          <w:p w14:paraId="296E7C1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1104" w:type="pct"/>
            <w:shd w:val="clear" w:color="auto" w:fill="auto"/>
            <w:noWrap/>
          </w:tcPr>
          <w:p w14:paraId="0E9C333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66.2 (</w:t>
            </w:r>
            <w:r w:rsidRPr="000056F7">
              <w:rPr>
                <w:rFonts w:ascii="Book Antiqua" w:hAnsi="Book Antiqua" w:cstheme="minorHAnsi"/>
                <w:lang w:eastAsia="zh-CN"/>
              </w:rPr>
              <w:t>o</w:t>
            </w:r>
            <w:r w:rsidRPr="000056F7">
              <w:rPr>
                <w:rFonts w:ascii="Book Antiqua" w:eastAsia="Times New Roman" w:hAnsi="Book Antiqua" w:cstheme="minorHAnsi"/>
                <w:lang w:eastAsia="en-AU"/>
              </w:rPr>
              <w:t>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87.0; 55.0</w:t>
            </w:r>
          </w:p>
        </w:tc>
        <w:tc>
          <w:tcPr>
            <w:tcW w:w="370" w:type="pct"/>
            <w:shd w:val="clear" w:color="auto" w:fill="auto"/>
            <w:noWrap/>
          </w:tcPr>
          <w:p w14:paraId="19656DD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52; 94</w:t>
            </w:r>
          </w:p>
        </w:tc>
        <w:tc>
          <w:tcPr>
            <w:tcW w:w="725" w:type="pct"/>
            <w:shd w:val="clear" w:color="auto" w:fill="auto"/>
            <w:noWrap/>
          </w:tcPr>
          <w:p w14:paraId="6332C48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6; 6-18</w:t>
            </w:r>
          </w:p>
        </w:tc>
      </w:tr>
      <w:tr w:rsidR="007046CC" w:rsidRPr="000056F7" w14:paraId="020B324D" w14:textId="77777777" w:rsidTr="00C50EC6">
        <w:trPr>
          <w:trHeight w:val="251"/>
        </w:trPr>
        <w:tc>
          <w:tcPr>
            <w:tcW w:w="1838" w:type="pct"/>
            <w:shd w:val="clear" w:color="auto" w:fill="auto"/>
            <w:noWrap/>
          </w:tcPr>
          <w:p w14:paraId="0B5E8119" w14:textId="399FFCA2"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hAnsi="Book Antiqua" w:cstheme="minorHAnsi"/>
                <w:color w:val="000000"/>
                <w:lang w:eastAsia="en-AU"/>
              </w:rPr>
              <w:t>Likitmaskul</w:t>
            </w:r>
            <w:proofErr w:type="spellEnd"/>
            <w:r w:rsidRPr="000056F7">
              <w:rPr>
                <w:rFonts w:ascii="Book Antiqua" w:hAnsi="Book Antiqua" w:cstheme="minorHAnsi"/>
                <w:color w:val="000000"/>
                <w:lang w:eastAsia="en-AU"/>
              </w:rPr>
              <w:t xml:space="preserve"> </w:t>
            </w:r>
            <w:r w:rsidRPr="000056F7">
              <w:rPr>
                <w:rFonts w:ascii="Book Antiqua" w:hAnsi="Book Antiqua" w:cstheme="minorHAnsi"/>
                <w:i/>
                <w:color w:val="000000"/>
                <w:lang w:eastAsia="en-AU"/>
              </w:rPr>
              <w:t>et al</w:t>
            </w:r>
            <w:r w:rsidRPr="000056F7">
              <w:rPr>
                <w:rFonts w:ascii="Book Antiqua" w:hAnsi="Book Antiqua" w:cstheme="minorHAnsi"/>
                <w:color w:val="000000"/>
                <w:vertAlign w:val="superscript"/>
                <w:lang w:eastAsia="en-AU"/>
              </w:rPr>
              <w:fldChar w:fldCharType="begin"/>
            </w:r>
            <w:r w:rsidR="00F316F4" w:rsidRPr="000056F7">
              <w:rPr>
                <w:rFonts w:ascii="Book Antiqua" w:hAnsi="Book Antiqua" w:cstheme="minorHAnsi"/>
                <w:color w:val="000000"/>
                <w:vertAlign w:val="superscript"/>
                <w:lang w:eastAsia="en-AU"/>
              </w:rPr>
              <w:instrText xml:space="preserve"> ADDIN EN.CITE &lt;EndNote&gt;&lt;Cite&gt;&lt;Author&gt;Likitmaskul&lt;/Author&gt;&lt;Year&gt;2003&lt;/Year&gt;&lt;RecNum&gt;17965&lt;/RecNum&gt;&lt;DisplayText&gt;&lt;style face="superscript"&gt;(172)&lt;/style&gt;&lt;/DisplayText&gt;&lt;record&gt;&lt;rec-number&gt;17965&lt;/rec-number&gt;&lt;foreign-keys&gt;&lt;key app="EN" db-id="pt0ew0w0utprtmevr2jpwzzsvxxv0apaaa25" timestamp="1617178463"&gt;17965&lt;/key&gt;&lt;/foreign-keys&gt;&lt;ref-type name="Journal Article"&gt;17&lt;/ref-type&gt;&lt;contributors&gt;&lt;authors&gt;&lt;author&gt;Likitmaskul, S&lt;/author&gt;&lt;author&gt;Kiattisathavee, P&lt;/author&gt;&lt;author&gt;Chaichanwatanakul, K&lt;/author&gt;&lt;author&gt;Punnakanta, L&lt;/author&gt;&lt;author&gt;Angsusingha, K&lt;/author&gt;&lt;author&gt;Tuchinda, C&lt;/author&gt;&lt;/authors&gt;&lt;/contributors&gt;&lt;titles&gt;&lt;title&gt;Increasing prevalence of type 2 diabetes mellitus in Thai children and adolescents associated with increasing prevalence of obesity&lt;/title&gt;&lt;secondary-title&gt;J Pediatr Endocrinol Metab&lt;/secondary-title&gt;&lt;/titles&gt;&lt;pages&gt;71-77 [PMID: 12585343  DOI: 10.1515/jpem.2003.16.1.71]&lt;/pages&gt;&lt;volume&gt;16&lt;/volume&gt;&lt;number&gt;1&lt;/number&gt;&lt;keywords&gt;&lt;keyword&gt;Adolescent&lt;/keyword&gt;&lt;keyword&gt;Child&lt;/keyword&gt;&lt;keyword&gt;Child, Preschool&lt;/keyword&gt;&lt;keyword&gt;Diabetes Mellitus, Type 2&lt;/keyword&gt;&lt;keyword&gt;Drug Therapy, Combination&lt;/keyword&gt;&lt;keyword&gt;Female&lt;/keyword&gt;&lt;keyword&gt;Humans&lt;/keyword&gt;&lt;keyword&gt;Hypoglycemic Agents&lt;/keyword&gt;&lt;keyword&gt;Infant&lt;/keyword&gt;&lt;keyword&gt;Infant, Newborn&lt;/keyword&gt;&lt;keyword&gt;Insulin&lt;/keyword&gt;&lt;keyword&gt;Male&lt;/keyword&gt;&lt;keyword&gt;Metformin&lt;/keyword&gt;&lt;keyword&gt;Obesity&lt;/keyword&gt;&lt;keyword&gt;Prevalence&lt;/keyword&gt;&lt;keyword&gt;Sulfonylurea Compounds&lt;/keyword&gt;&lt;keyword&gt;Thailand&lt;/keyword&gt;&lt;keyword&gt;drug therapy&lt;/keyword&gt;&lt;keyword&gt;epidemiology&lt;/keyword&gt;&lt;keyword&gt;physiopathology&lt;/keyword&gt;&lt;keyword&gt;therapeutic use&lt;/keyword&gt;&lt;/keywords&gt;&lt;dates&gt;&lt;year&gt;2003&lt;/year&gt;&lt;/dates&gt;&lt;urls&gt;&lt;/urls&gt;&lt;electronic-resource-num&gt;10.1515/jpem.2003.16.1.71&lt;/electronic-resource-num&gt;&lt;language&gt;eng&lt;/language&gt;&lt;/record&gt;&lt;/Cite&gt;&lt;/EndNote&gt;</w:instrText>
            </w:r>
            <w:r w:rsidRPr="000056F7">
              <w:rPr>
                <w:rFonts w:ascii="Book Antiqua"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hAnsi="Book Antiqua" w:cstheme="minorHAnsi"/>
                <w:noProof/>
                <w:color w:val="000000"/>
                <w:vertAlign w:val="superscript"/>
                <w:lang w:eastAsia="en-AU"/>
              </w:rPr>
              <w:t>172</w:t>
            </w:r>
            <w:r w:rsidR="00C149B5" w:rsidRPr="000056F7">
              <w:rPr>
                <w:rFonts w:ascii="Book Antiqua" w:hAnsi="Book Antiqua" w:cstheme="minorHAnsi"/>
                <w:noProof/>
                <w:color w:val="000000"/>
                <w:vertAlign w:val="superscript"/>
                <w:lang w:eastAsia="zh-CN"/>
              </w:rPr>
              <w:t>]</w:t>
            </w:r>
            <w:r w:rsidRPr="000056F7">
              <w:rPr>
                <w:rFonts w:ascii="Book Antiqua"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hAnsi="Book Antiqua" w:cstheme="minorHAnsi"/>
                <w:color w:val="000000"/>
                <w:lang w:eastAsia="en-AU"/>
              </w:rPr>
              <w:t xml:space="preserve"> 2003 </w:t>
            </w:r>
          </w:p>
        </w:tc>
        <w:tc>
          <w:tcPr>
            <w:tcW w:w="963" w:type="pct"/>
            <w:shd w:val="clear" w:color="auto" w:fill="auto"/>
            <w:noWrap/>
          </w:tcPr>
          <w:p w14:paraId="438B42D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Thailand</w:t>
            </w:r>
          </w:p>
        </w:tc>
        <w:tc>
          <w:tcPr>
            <w:tcW w:w="1104" w:type="pct"/>
            <w:shd w:val="clear" w:color="auto" w:fill="auto"/>
            <w:noWrap/>
          </w:tcPr>
          <w:p w14:paraId="23E145BE" w14:textId="75687286" w:rsidR="007046CC" w:rsidRPr="000056F7" w:rsidRDefault="007046CC" w:rsidP="000056F7">
            <w:pPr>
              <w:spacing w:line="360" w:lineRule="auto"/>
              <w:jc w:val="both"/>
              <w:rPr>
                <w:rFonts w:ascii="Book Antiqua" w:hAnsi="Book Antiqua" w:cstheme="minorHAnsi"/>
                <w:color w:val="000000"/>
                <w:lang w:eastAsia="en-AU"/>
              </w:rPr>
            </w:pPr>
            <w:r w:rsidRPr="000056F7">
              <w:rPr>
                <w:rFonts w:ascii="Book Antiqua" w:eastAsia="Times New Roman" w:hAnsi="Book Antiqua" w:cstheme="minorHAnsi"/>
                <w:color w:val="000000"/>
                <w:lang w:eastAsia="en-AU"/>
              </w:rPr>
              <w:t>55.0</w:t>
            </w:r>
            <w:r w:rsidR="00554B03" w:rsidRPr="000056F7">
              <w:rPr>
                <w:rFonts w:ascii="Book Antiqua" w:eastAsia="Times New Roman" w:hAnsi="Book Antiqua" w:cstheme="minorHAnsi"/>
                <w:color w:val="000000"/>
                <w:lang w:eastAsia="en-AU"/>
              </w:rPr>
              <w:t>;</w:t>
            </w:r>
            <w:r w:rsidR="00763B6C" w:rsidRPr="000056F7">
              <w:rPr>
                <w:rFonts w:ascii="Book Antiqua" w:hAnsi="Book Antiqua" w:cstheme="minorHAnsi"/>
                <w:color w:val="000000"/>
                <w:lang w:eastAsia="zh-CN"/>
              </w:rPr>
              <w:t xml:space="preserve"> </w:t>
            </w:r>
            <w:r w:rsidRPr="000056F7">
              <w:rPr>
                <w:rFonts w:ascii="Book Antiqua" w:hAnsi="Book Antiqua" w:cstheme="minorHAnsi"/>
                <w:color w:val="000000"/>
                <w:lang w:eastAsia="en-AU"/>
              </w:rPr>
              <w:t>78.0</w:t>
            </w:r>
          </w:p>
        </w:tc>
        <w:tc>
          <w:tcPr>
            <w:tcW w:w="370" w:type="pct"/>
            <w:shd w:val="clear" w:color="auto" w:fill="auto"/>
            <w:noWrap/>
          </w:tcPr>
          <w:p w14:paraId="143D3EED"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94; </w:t>
            </w:r>
            <w:r w:rsidRPr="000056F7">
              <w:rPr>
                <w:rFonts w:ascii="Book Antiqua" w:hAnsi="Book Antiqua" w:cstheme="minorHAnsi"/>
                <w:color w:val="000000"/>
                <w:lang w:eastAsia="en-AU"/>
              </w:rPr>
              <w:t>28</w:t>
            </w:r>
          </w:p>
        </w:tc>
        <w:tc>
          <w:tcPr>
            <w:tcW w:w="725" w:type="pct"/>
            <w:shd w:val="clear" w:color="auto" w:fill="auto"/>
            <w:noWrap/>
          </w:tcPr>
          <w:p w14:paraId="0CA3C6B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eastAsia="Times New Roman" w:hAnsi="Book Antiqua" w:cstheme="minorHAnsi"/>
                <w:color w:val="000000"/>
                <w:lang w:eastAsia="en-AU"/>
              </w:rPr>
              <w:t xml:space="preserve">6-18; </w:t>
            </w:r>
            <w:r w:rsidRPr="000056F7">
              <w:rPr>
                <w:rFonts w:ascii="Book Antiqua"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hAnsi="Book Antiqua" w:cstheme="minorHAnsi"/>
                <w:color w:val="000000"/>
                <w:lang w:eastAsia="en-AU"/>
              </w:rPr>
              <w:t>15</w:t>
            </w:r>
          </w:p>
        </w:tc>
      </w:tr>
      <w:tr w:rsidR="007046CC" w:rsidRPr="000056F7" w14:paraId="7C79B577" w14:textId="77777777" w:rsidTr="00C50EC6">
        <w:trPr>
          <w:trHeight w:val="251"/>
        </w:trPr>
        <w:tc>
          <w:tcPr>
            <w:tcW w:w="1838" w:type="pct"/>
            <w:shd w:val="clear" w:color="auto" w:fill="auto"/>
            <w:noWrap/>
          </w:tcPr>
          <w:p w14:paraId="029562F5" w14:textId="68736EC6"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Book Antiqua" w:hAnsi="Book Antiqua" w:cs="Book Antiqua"/>
                <w:color w:val="000000"/>
              </w:rPr>
              <w:t>Patjamontri</w:t>
            </w:r>
            <w:proofErr w:type="spellEnd"/>
            <w:r w:rsidRPr="000056F7">
              <w:rPr>
                <w:rFonts w:ascii="Book Antiqua" w:eastAsia="Book Antiqua" w:hAnsi="Book Antiqua" w:cs="Book Antiqua"/>
                <w:color w:val="000000"/>
              </w:rPr>
              <w:t xml:space="preserve"> and </w:t>
            </w:r>
            <w:proofErr w:type="spellStart"/>
            <w:r w:rsidRPr="000056F7">
              <w:rPr>
                <w:rFonts w:ascii="Book Antiqua" w:eastAsia="Book Antiqua" w:hAnsi="Book Antiqua" w:cs="Book Antiqua"/>
                <w:color w:val="000000"/>
              </w:rPr>
              <w:t>Santiprabjob</w:t>
            </w:r>
            <w:proofErr w:type="spellEnd"/>
            <w:r w:rsidRPr="000056F7">
              <w:rPr>
                <w:rFonts w:ascii="Book Antiqua" w:hAnsi="Book Antiqua" w:cstheme="minorHAnsi"/>
                <w:color w:val="000000"/>
                <w:vertAlign w:val="superscript"/>
                <w:lang w:eastAsia="en-AU"/>
              </w:rPr>
              <w:fldChar w:fldCharType="begin">
                <w:fldData xml:space="preserve">PEVuZE5vdGU+PENpdGU+PEF1dGhvcj5TPC9BdXRob3I+PFllYXI+MjAxMjwvWWVhcj48UmVjTnVt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</w:fldData>
              </w:fldChar>
            </w:r>
            <w:r w:rsidR="00F316F4" w:rsidRPr="000056F7">
              <w:rPr>
                <w:rFonts w:ascii="Book Antiqua" w:hAnsi="Book Antiqua" w:cstheme="minorHAnsi"/>
                <w:color w:val="000000"/>
                <w:vertAlign w:val="superscript"/>
                <w:lang w:eastAsia="en-AU"/>
              </w:rPr>
              <w:instrText xml:space="preserve"> ADDIN EN.CITE </w:instrText>
            </w:r>
            <w:r w:rsidR="00F316F4" w:rsidRPr="000056F7">
              <w:rPr>
                <w:rFonts w:ascii="Book Antiqua" w:hAnsi="Book Antiqua" w:cstheme="minorHAnsi"/>
                <w:color w:val="000000"/>
                <w:vertAlign w:val="superscript"/>
                <w:lang w:eastAsia="en-AU"/>
              </w:rPr>
              <w:fldChar w:fldCharType="begin">
                <w:fldData xml:space="preserve">PEVuZE5vdGU+PENpdGU+PEF1dGhvcj5TPC9BdXRob3I+PFllYXI+MjAxMjwvWWVhcj48UmVjTnVt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</w:fldData>
              </w:fldChar>
            </w:r>
            <w:r w:rsidR="00F316F4" w:rsidRPr="000056F7">
              <w:rPr>
                <w:rFonts w:ascii="Book Antiqua" w:hAnsi="Book Antiqua" w:cstheme="minorHAnsi"/>
                <w:color w:val="000000"/>
                <w:vertAlign w:val="superscript"/>
                <w:lang w:eastAsia="en-AU"/>
              </w:rPr>
              <w:instrText xml:space="preserve"> ADDIN EN.CITE.DATA </w:instrText>
            </w:r>
            <w:r w:rsidR="00F316F4" w:rsidRPr="000056F7">
              <w:rPr>
                <w:rFonts w:ascii="Book Antiqua" w:hAnsi="Book Antiqua" w:cstheme="minorHAnsi"/>
                <w:color w:val="000000"/>
                <w:vertAlign w:val="superscript"/>
                <w:lang w:eastAsia="en-AU"/>
              </w:rPr>
            </w:r>
            <w:r w:rsidR="00F316F4" w:rsidRPr="000056F7">
              <w:rPr>
                <w:rFonts w:ascii="Book Antiqua" w:hAnsi="Book Antiqua" w:cstheme="minorHAnsi"/>
                <w:color w:val="000000"/>
                <w:vertAlign w:val="superscript"/>
                <w:lang w:eastAsia="en-AU"/>
              </w:rPr>
              <w:fldChar w:fldCharType="end"/>
            </w:r>
            <w:r w:rsidRPr="000056F7">
              <w:rPr>
                <w:rFonts w:ascii="Book Antiqua" w:hAnsi="Book Antiqua" w:cstheme="minorHAnsi"/>
                <w:color w:val="000000"/>
                <w:vertAlign w:val="superscript"/>
                <w:lang w:eastAsia="en-AU"/>
              </w:rPr>
            </w:r>
            <w:r w:rsidRPr="000056F7">
              <w:rPr>
                <w:rFonts w:ascii="Book Antiqua"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hAnsi="Book Antiqua" w:cstheme="minorHAnsi"/>
                <w:noProof/>
                <w:color w:val="000000"/>
                <w:vertAlign w:val="superscript"/>
                <w:lang w:eastAsia="en-AU"/>
              </w:rPr>
              <w:t>173</w:t>
            </w:r>
            <w:r w:rsidR="00C149B5" w:rsidRPr="000056F7">
              <w:rPr>
                <w:rFonts w:ascii="Book Antiqua" w:hAnsi="Book Antiqua" w:cstheme="minorHAnsi"/>
                <w:noProof/>
                <w:color w:val="000000"/>
                <w:vertAlign w:val="superscript"/>
                <w:lang w:eastAsia="zh-CN"/>
              </w:rPr>
              <w:t>]</w:t>
            </w:r>
            <w:r w:rsidRPr="000056F7">
              <w:rPr>
                <w:rFonts w:ascii="Book Antiqua"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hAnsi="Book Antiqua" w:cstheme="minorHAnsi"/>
                <w:color w:val="000000"/>
                <w:lang w:eastAsia="en-AU"/>
              </w:rPr>
              <w:t xml:space="preserve"> 2012 </w:t>
            </w:r>
          </w:p>
        </w:tc>
        <w:tc>
          <w:tcPr>
            <w:tcW w:w="963" w:type="pct"/>
            <w:shd w:val="clear" w:color="auto" w:fill="auto"/>
            <w:noWrap/>
          </w:tcPr>
          <w:p w14:paraId="38020036"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Thailand</w:t>
            </w:r>
          </w:p>
        </w:tc>
        <w:tc>
          <w:tcPr>
            <w:tcW w:w="1104" w:type="pct"/>
            <w:shd w:val="clear" w:color="auto" w:fill="auto"/>
            <w:noWrap/>
          </w:tcPr>
          <w:p w14:paraId="3FCEF2B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40.8</w:t>
            </w:r>
          </w:p>
        </w:tc>
        <w:tc>
          <w:tcPr>
            <w:tcW w:w="370" w:type="pct"/>
            <w:shd w:val="clear" w:color="auto" w:fill="auto"/>
            <w:noWrap/>
          </w:tcPr>
          <w:p w14:paraId="014296FA"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49</w:t>
            </w:r>
          </w:p>
        </w:tc>
        <w:tc>
          <w:tcPr>
            <w:tcW w:w="725" w:type="pct"/>
            <w:shd w:val="clear" w:color="auto" w:fill="auto"/>
            <w:noWrap/>
          </w:tcPr>
          <w:p w14:paraId="72A69A48"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hAnsi="Book Antiqua" w:cstheme="minorHAnsi"/>
                <w:color w:val="000000"/>
                <w:lang w:eastAsia="en-AU"/>
              </w:rPr>
              <w:t>15</w:t>
            </w:r>
          </w:p>
        </w:tc>
      </w:tr>
      <w:tr w:rsidR="007046CC" w:rsidRPr="000056F7" w14:paraId="09A378E4" w14:textId="77777777" w:rsidTr="00C50EC6">
        <w:trPr>
          <w:trHeight w:val="251"/>
        </w:trPr>
        <w:tc>
          <w:tcPr>
            <w:tcW w:w="1838" w:type="pct"/>
            <w:shd w:val="clear" w:color="auto" w:fill="auto"/>
            <w:noWrap/>
          </w:tcPr>
          <w:p w14:paraId="64337E9B" w14:textId="17F6D9B4"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eastAsia="Book Antiqua" w:hAnsi="Book Antiqua" w:cs="Book Antiqua"/>
                <w:bCs/>
                <w:color w:val="000000"/>
              </w:rPr>
              <w:t>Jaruratanasirikul</w:t>
            </w:r>
            <w:proofErr w:type="spellEnd"/>
            <w:r w:rsidRPr="000056F7">
              <w:rPr>
                <w:rFonts w:ascii="Book Antiqua" w:hAnsi="Book Antiqua" w:cstheme="minorHAnsi"/>
                <w:color w:val="000000"/>
                <w:lang w:eastAsia="en-AU"/>
              </w:rPr>
              <w:t xml:space="preserve"> </w:t>
            </w:r>
            <w:r w:rsidRPr="000056F7">
              <w:rPr>
                <w:rFonts w:ascii="Book Antiqua" w:hAnsi="Book Antiqua" w:cstheme="minorHAnsi"/>
                <w:i/>
                <w:color w:val="000000"/>
                <w:lang w:eastAsia="en-AU"/>
              </w:rPr>
              <w:t>et al</w:t>
            </w:r>
            <w:r w:rsidRPr="000056F7">
              <w:rPr>
                <w:rFonts w:ascii="Book Antiqua" w:hAnsi="Book Antiqua" w:cstheme="minorHAnsi"/>
                <w:color w:val="000000"/>
                <w:vertAlign w:val="superscript"/>
                <w:lang w:eastAsia="en-AU"/>
              </w:rPr>
              <w:fldChar w:fldCharType="begin"/>
            </w:r>
            <w:r w:rsidR="00F316F4" w:rsidRPr="000056F7">
              <w:rPr>
                <w:rFonts w:ascii="Book Antiqua" w:hAnsi="Book Antiqua" w:cstheme="minorHAnsi"/>
                <w:color w:val="000000"/>
                <w:vertAlign w:val="superscript"/>
                <w:lang w:eastAsia="en-AU"/>
              </w:rPr>
              <w:instrText xml:space="preserve"> ADDIN EN.CITE &lt;EndNote&gt;&lt;Cite&gt;&lt;Author&gt;Jaruratanasirikul&lt;/Author&gt;&lt;Year&gt;2017&lt;/Year&gt;&lt;RecNum&gt;16290&lt;/RecNum&gt;&lt;DisplayText&gt;&lt;style face="superscript"&gt;(80)&lt;/style&gt;&lt;/DisplayText&gt;&lt;record&gt;&lt;rec-number&gt;16290&lt;/rec-number&gt;&lt;foreign-keys&gt;&lt;key app="EN" db-id="pt0ew0w0utprtmevr2jpwzzsvxxv0apaaa25" timestamp="1617178240"&gt;16290&lt;/key&gt;&lt;/foreign-keys&gt;&lt;ref-type name="Journal Article"&gt;17&lt;/ref-type&gt;&lt;contributors&gt;&lt;authors&gt;&lt;author&gt;Jaruratanasirikul, S&lt;/author&gt;&lt;author&gt;Thammaratchuchai, S&lt;/author&gt;&lt;author&gt;Sriplung, H&lt;/author&gt;&lt;/authors&gt;&lt;/contributors&gt;&lt;titles&gt;&lt;title&gt;Trends of childhood diabetes in Southern Thailand: 20-year experience in a tertiary medical center&lt;/title&gt;&lt;secondary-title&gt;World J Pediatr&lt;/secondary-title&gt;&lt;/titles&gt;&lt;periodical&gt;&lt;full-title&gt;World J Pediatr&lt;/full-title&gt;&lt;/periodical&gt;&lt;pages&gt;566-570 [PMID: 29058250 &amp;#x9;DOI: 10.1007/s12519-017-0049-y]&lt;/pages&gt;&lt;volume&gt;13&lt;/volume&gt;&lt;keywords&gt;&lt;keyword&gt;Adolescent&lt;/keyword&gt;&lt;keyword&gt;Age Distribution&lt;/keyword&gt;&lt;keyword&gt;Child&lt;/keyword&gt;&lt;keyword&gt;Child, Preschool&lt;/keyword&gt;&lt;keyword&gt;Databases, Factual&lt;/keyword&gt;&lt;keyword&gt;Developing Countries&lt;/keyword&gt;&lt;keyword&gt;Diabetes Mellitus, Type 1&lt;/keyword&gt;&lt;keyword&gt;Diabetes Mellitus, Type 2&lt;/keyword&gt;&lt;keyword&gt;Female&lt;/keyword&gt;&lt;keyword&gt;Humans&lt;/keyword&gt;&lt;keyword&gt;Hypoglycemic Agents&lt;/keyword&gt;&lt;keyword&gt;Incidence&lt;/keyword&gt;&lt;keyword&gt;Male&lt;/keyword&gt;&lt;keyword&gt;Pediatric Obesity&lt;/keyword&gt;&lt;keyword&gt;Prognosis&lt;/keyword&gt;&lt;keyword&gt;ROC Curve&lt;/keyword&gt;&lt;keyword&gt;Retrospective Studies&lt;/keyword&gt;&lt;keyword&gt;Risk Assessment&lt;/keyword&gt;&lt;keyword&gt;Severity of Illness Index&lt;/keyword&gt;&lt;keyword&gt;Sex Distribution&lt;/keyword&gt;&lt;keyword&gt;Statistics, Nonparametric&lt;/keyword&gt;&lt;keyword&gt;Tertiary Care Centers&lt;/keyword&gt;&lt;keyword&gt;Thailand&lt;/keyword&gt;&lt;keyword&gt;diagnosis&lt;/keyword&gt;&lt;keyword&gt;drug therapy&lt;/keyword&gt;&lt;keyword&gt;epidemiology&lt;/keyword&gt;&lt;keyword&gt;therapeutic use&lt;/keyword&gt;&lt;/keywords&gt;&lt;dates&gt;&lt;year&gt;2017&lt;/year&gt;&lt;/dates&gt;&lt;urls&gt;&lt;/urls&gt;&lt;electronic-resource-num&gt;10.1007/s12519-017-0049-y&lt;/electronic-resource-num&gt;&lt;language&gt;eng&lt;/language&gt;&lt;/record&gt;&lt;/Cite&gt;&lt;/EndNote&gt;</w:instrText>
            </w:r>
            <w:r w:rsidRPr="000056F7">
              <w:rPr>
                <w:rFonts w:ascii="Book Antiqua"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hAnsi="Book Antiqua" w:cstheme="minorHAnsi"/>
                <w:noProof/>
                <w:color w:val="000000"/>
                <w:vertAlign w:val="superscript"/>
                <w:lang w:eastAsia="en-AU"/>
              </w:rPr>
              <w:t>80</w:t>
            </w:r>
            <w:r w:rsidR="00C149B5" w:rsidRPr="000056F7">
              <w:rPr>
                <w:rFonts w:ascii="Book Antiqua" w:hAnsi="Book Antiqua" w:cstheme="minorHAnsi"/>
                <w:noProof/>
                <w:color w:val="000000"/>
                <w:vertAlign w:val="superscript"/>
                <w:lang w:eastAsia="zh-CN"/>
              </w:rPr>
              <w:t>]</w:t>
            </w:r>
            <w:r w:rsidRPr="000056F7">
              <w:rPr>
                <w:rFonts w:ascii="Book Antiqua"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hAnsi="Book Antiqua" w:cstheme="minorHAnsi"/>
                <w:color w:val="000000"/>
                <w:lang w:eastAsia="en-AU"/>
              </w:rPr>
              <w:t xml:space="preserve"> 2017 </w:t>
            </w:r>
          </w:p>
        </w:tc>
        <w:tc>
          <w:tcPr>
            <w:tcW w:w="963" w:type="pct"/>
            <w:shd w:val="clear" w:color="auto" w:fill="auto"/>
            <w:noWrap/>
          </w:tcPr>
          <w:p w14:paraId="268CDB33"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Thailand</w:t>
            </w:r>
          </w:p>
        </w:tc>
        <w:tc>
          <w:tcPr>
            <w:tcW w:w="1104" w:type="pct"/>
            <w:shd w:val="clear" w:color="auto" w:fill="auto"/>
            <w:noWrap/>
          </w:tcPr>
          <w:p w14:paraId="04C1F3AB"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70.0</w:t>
            </w:r>
          </w:p>
        </w:tc>
        <w:tc>
          <w:tcPr>
            <w:tcW w:w="370" w:type="pct"/>
            <w:shd w:val="clear" w:color="auto" w:fill="auto"/>
            <w:noWrap/>
          </w:tcPr>
          <w:p w14:paraId="1FADAD2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99</w:t>
            </w:r>
          </w:p>
        </w:tc>
        <w:tc>
          <w:tcPr>
            <w:tcW w:w="725" w:type="pct"/>
            <w:shd w:val="clear" w:color="auto" w:fill="auto"/>
            <w:noWrap/>
          </w:tcPr>
          <w:p w14:paraId="64D9912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hAnsi="Book Antiqua" w:cstheme="minorHAnsi"/>
                <w:color w:val="000000"/>
                <w:lang w:eastAsia="en-AU"/>
              </w:rPr>
              <w:t>15</w:t>
            </w:r>
          </w:p>
        </w:tc>
      </w:tr>
      <w:tr w:rsidR="007046CC" w:rsidRPr="000056F7" w14:paraId="34D9B482" w14:textId="77777777" w:rsidTr="00C50EC6">
        <w:trPr>
          <w:trHeight w:val="251"/>
        </w:trPr>
        <w:tc>
          <w:tcPr>
            <w:tcW w:w="1838" w:type="pct"/>
            <w:shd w:val="clear" w:color="auto" w:fill="auto"/>
            <w:noWrap/>
          </w:tcPr>
          <w:p w14:paraId="5F617ADF" w14:textId="50EF02A6" w:rsidR="007046CC" w:rsidRPr="000056F7" w:rsidRDefault="007046CC" w:rsidP="000056F7">
            <w:pPr>
              <w:spacing w:line="360" w:lineRule="auto"/>
              <w:jc w:val="both"/>
              <w:rPr>
                <w:rFonts w:ascii="Book Antiqua" w:eastAsia="Times New Roman" w:hAnsi="Book Antiqua" w:cstheme="minorHAnsi"/>
                <w:color w:val="000000"/>
                <w:lang w:eastAsia="en-AU"/>
              </w:rPr>
            </w:pPr>
            <w:proofErr w:type="spellStart"/>
            <w:r w:rsidRPr="000056F7">
              <w:rPr>
                <w:rFonts w:ascii="Book Antiqua" w:hAnsi="Book Antiqua" w:cstheme="minorHAnsi"/>
                <w:color w:val="000000"/>
                <w:lang w:eastAsia="en-AU"/>
              </w:rPr>
              <w:lastRenderedPageBreak/>
              <w:t>Trisorus</w:t>
            </w:r>
            <w:proofErr w:type="spellEnd"/>
            <w:r w:rsidRPr="000056F7">
              <w:rPr>
                <w:rFonts w:ascii="Book Antiqua" w:hAnsi="Book Antiqua" w:cstheme="minorHAnsi"/>
                <w:color w:val="000000"/>
                <w:lang w:eastAsia="en-AU"/>
              </w:rPr>
              <w:t xml:space="preserve"> </w:t>
            </w:r>
            <w:r w:rsidRPr="000056F7">
              <w:rPr>
                <w:rFonts w:ascii="Book Antiqua" w:hAnsi="Book Antiqua" w:cstheme="minorHAnsi"/>
                <w:i/>
                <w:color w:val="000000"/>
                <w:lang w:eastAsia="en-AU"/>
              </w:rPr>
              <w:t>et al</w:t>
            </w:r>
            <w:r w:rsidRPr="000056F7">
              <w:rPr>
                <w:rFonts w:ascii="Book Antiqua" w:hAnsi="Book Antiqua" w:cstheme="minorHAnsi"/>
                <w:color w:val="000000"/>
                <w:vertAlign w:val="superscript"/>
                <w:lang w:eastAsia="en-AU"/>
              </w:rPr>
              <w:fldChar w:fldCharType="begin"/>
            </w:r>
            <w:r w:rsidR="00F316F4" w:rsidRPr="000056F7">
              <w:rPr>
                <w:rFonts w:ascii="Book Antiqua" w:hAnsi="Book Antiqua" w:cstheme="minorHAnsi"/>
                <w:color w:val="000000"/>
                <w:vertAlign w:val="superscript"/>
                <w:lang w:eastAsia="en-AU"/>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sidRPr="000056F7">
              <w:rPr>
                <w:rFonts w:ascii="Book Antiqua" w:hAnsi="Book Antiqua" w:cstheme="minorHAnsi"/>
                <w:color w:val="000000"/>
                <w:vertAlign w:val="superscript"/>
                <w:lang w:eastAsia="en-AU"/>
              </w:rPr>
              <w:fldChar w:fldCharType="separate"/>
            </w:r>
            <w:r w:rsidR="00C149B5" w:rsidRPr="000056F7">
              <w:rPr>
                <w:rFonts w:ascii="Book Antiqua" w:hAnsi="Book Antiqua" w:cstheme="minorHAnsi"/>
                <w:noProof/>
                <w:color w:val="000000"/>
                <w:vertAlign w:val="superscript"/>
                <w:lang w:eastAsia="zh-CN"/>
              </w:rPr>
              <w:t>[</w:t>
            </w:r>
            <w:r w:rsidR="00F316F4" w:rsidRPr="000056F7">
              <w:rPr>
                <w:rFonts w:ascii="Book Antiqua" w:hAnsi="Book Antiqua" w:cstheme="minorHAnsi"/>
                <w:noProof/>
                <w:color w:val="000000"/>
                <w:vertAlign w:val="superscript"/>
                <w:lang w:eastAsia="en-AU"/>
              </w:rPr>
              <w:t>48</w:t>
            </w:r>
            <w:r w:rsidR="00C149B5" w:rsidRPr="000056F7">
              <w:rPr>
                <w:rFonts w:ascii="Book Antiqua" w:hAnsi="Book Antiqua" w:cstheme="minorHAnsi"/>
                <w:noProof/>
                <w:color w:val="000000"/>
                <w:vertAlign w:val="superscript"/>
                <w:lang w:eastAsia="zh-CN"/>
              </w:rPr>
              <w:t>]</w:t>
            </w:r>
            <w:r w:rsidRPr="000056F7">
              <w:rPr>
                <w:rFonts w:ascii="Book Antiqua"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hAnsi="Book Antiqua" w:cstheme="minorHAnsi"/>
                <w:color w:val="000000"/>
                <w:lang w:eastAsia="en-AU"/>
              </w:rPr>
              <w:t xml:space="preserve"> 2018 </w:t>
            </w:r>
          </w:p>
        </w:tc>
        <w:tc>
          <w:tcPr>
            <w:tcW w:w="963" w:type="pct"/>
            <w:shd w:val="clear" w:color="auto" w:fill="auto"/>
            <w:noWrap/>
          </w:tcPr>
          <w:p w14:paraId="39B3B81F"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Thailand</w:t>
            </w:r>
          </w:p>
        </w:tc>
        <w:tc>
          <w:tcPr>
            <w:tcW w:w="1104" w:type="pct"/>
            <w:shd w:val="clear" w:color="auto" w:fill="auto"/>
            <w:noWrap/>
          </w:tcPr>
          <w:p w14:paraId="3EAB4172"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63.0</w:t>
            </w:r>
          </w:p>
        </w:tc>
        <w:tc>
          <w:tcPr>
            <w:tcW w:w="370" w:type="pct"/>
            <w:shd w:val="clear" w:color="auto" w:fill="auto"/>
            <w:noWrap/>
          </w:tcPr>
          <w:p w14:paraId="4AFA977E"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81</w:t>
            </w:r>
          </w:p>
        </w:tc>
        <w:tc>
          <w:tcPr>
            <w:tcW w:w="725" w:type="pct"/>
            <w:shd w:val="clear" w:color="auto" w:fill="auto"/>
            <w:noWrap/>
          </w:tcPr>
          <w:p w14:paraId="0A9297E4" w14:textId="77777777" w:rsidR="007046CC" w:rsidRPr="000056F7" w:rsidRDefault="007046CC" w:rsidP="000056F7">
            <w:pPr>
              <w:spacing w:line="360" w:lineRule="auto"/>
              <w:jc w:val="both"/>
              <w:rPr>
                <w:rFonts w:ascii="Book Antiqua" w:eastAsia="Times New Roman" w:hAnsi="Book Antiqua" w:cstheme="minorHAnsi"/>
                <w:color w:val="000000"/>
                <w:lang w:eastAsia="en-AU"/>
              </w:rPr>
            </w:pPr>
            <w:r w:rsidRPr="000056F7">
              <w:rPr>
                <w:rFonts w:ascii="Book Antiqua" w:hAnsi="Book Antiqua" w:cstheme="minorHAnsi"/>
                <w:color w:val="000000"/>
                <w:lang w:eastAsia="en-AU"/>
              </w:rPr>
              <w:t>&lt;</w:t>
            </w:r>
            <w:r w:rsidRPr="000056F7">
              <w:rPr>
                <w:rFonts w:ascii="Book Antiqua" w:hAnsi="Book Antiqua" w:cstheme="minorHAnsi"/>
                <w:color w:val="000000"/>
                <w:lang w:eastAsia="zh-CN"/>
              </w:rPr>
              <w:t xml:space="preserve"> </w:t>
            </w:r>
            <w:r w:rsidRPr="000056F7">
              <w:rPr>
                <w:rFonts w:ascii="Book Antiqua" w:hAnsi="Book Antiqua" w:cstheme="minorHAnsi"/>
                <w:color w:val="000000"/>
                <w:lang w:eastAsia="en-AU"/>
              </w:rPr>
              <w:t>15</w:t>
            </w:r>
          </w:p>
        </w:tc>
      </w:tr>
    </w:tbl>
    <w:p w14:paraId="1EEEBF49"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vertAlign w:val="superscript"/>
          <w:lang w:eastAsia="zh-CN"/>
        </w:rPr>
        <w:t>1</w:t>
      </w:r>
      <w:r w:rsidRPr="000056F7">
        <w:rPr>
          <w:rFonts w:ascii="Book Antiqua" w:hAnsi="Book Antiqua" w:cstheme="minorHAnsi"/>
          <w:bCs/>
        </w:rPr>
        <w:t>Māori</w:t>
      </w:r>
      <w:r w:rsidRPr="000056F7">
        <w:rPr>
          <w:rFonts w:ascii="Book Antiqua" w:hAnsi="Book Antiqua" w:cstheme="minorHAnsi"/>
          <w:lang w:eastAsia="zh-CN"/>
        </w:rPr>
        <w:t>.</w:t>
      </w:r>
      <w:r w:rsidRPr="000056F7">
        <w:rPr>
          <w:rFonts w:ascii="Book Antiqua" w:hAnsi="Book Antiqua" w:cstheme="minorHAnsi"/>
        </w:rPr>
        <w:t xml:space="preserve"> </w:t>
      </w:r>
    </w:p>
    <w:p w14:paraId="482D281D"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vertAlign w:val="superscript"/>
          <w:lang w:eastAsia="zh-CN"/>
        </w:rPr>
        <w:t>2</w:t>
      </w:r>
      <w:r w:rsidRPr="000056F7">
        <w:rPr>
          <w:rFonts w:ascii="Book Antiqua" w:hAnsi="Book Antiqua" w:cstheme="minorHAnsi"/>
        </w:rPr>
        <w:t>Pacific Islanders</w:t>
      </w:r>
      <w:r w:rsidRPr="000056F7">
        <w:rPr>
          <w:rFonts w:ascii="Book Antiqua" w:hAnsi="Book Antiqua" w:cstheme="minorHAnsi"/>
          <w:lang w:eastAsia="zh-CN"/>
        </w:rPr>
        <w:t>.</w:t>
      </w:r>
    </w:p>
    <w:p w14:paraId="0768BD26" w14:textId="77777777" w:rsidR="007046CC" w:rsidRPr="000056F7" w:rsidRDefault="007046CC" w:rsidP="000056F7">
      <w:pPr>
        <w:spacing w:line="360" w:lineRule="auto"/>
        <w:jc w:val="both"/>
        <w:rPr>
          <w:rFonts w:ascii="Book Antiqua" w:hAnsi="Book Antiqua"/>
          <w:lang w:eastAsia="zh-CN"/>
        </w:rPr>
      </w:pPr>
      <w:r w:rsidRPr="000056F7">
        <w:rPr>
          <w:rFonts w:ascii="Book Antiqua" w:hAnsi="Book Antiqua"/>
          <w:lang w:eastAsia="zh-CN"/>
        </w:rPr>
        <w:t xml:space="preserve">DKA: </w:t>
      </w:r>
      <w:r w:rsidRPr="000056F7">
        <w:rPr>
          <w:rFonts w:ascii="Book Antiqua" w:hAnsi="Book Antiqua" w:cs="Book Antiqua"/>
          <w:color w:val="000000"/>
          <w:lang w:eastAsia="zh-CN"/>
        </w:rPr>
        <w:t>D</w:t>
      </w:r>
      <w:r w:rsidRPr="000056F7">
        <w:rPr>
          <w:rFonts w:ascii="Book Antiqua" w:eastAsia="Book Antiqua" w:hAnsi="Book Antiqua" w:cs="Book Antiqua"/>
          <w:color w:val="000000"/>
        </w:rPr>
        <w:t>iabetic ketoacidosis</w:t>
      </w:r>
      <w:r w:rsidRPr="000056F7">
        <w:rPr>
          <w:rFonts w:ascii="Book Antiqua" w:hAnsi="Book Antiqua" w:cs="Book Antiqua"/>
          <w:color w:val="000000"/>
          <w:lang w:eastAsia="zh-CN"/>
        </w:rPr>
        <w:t>.</w:t>
      </w:r>
      <w:r w:rsidRPr="000056F7">
        <w:rPr>
          <w:rFonts w:ascii="Book Antiqua" w:hAnsi="Book Antiqua"/>
          <w:lang w:eastAsia="zh-CN"/>
        </w:rPr>
        <w:t xml:space="preserve"> </w:t>
      </w:r>
    </w:p>
    <w:p w14:paraId="582D21C3" w14:textId="77777777" w:rsidR="007046CC" w:rsidRPr="000056F7" w:rsidRDefault="007046CC" w:rsidP="000056F7">
      <w:pPr>
        <w:spacing w:line="360" w:lineRule="auto"/>
        <w:jc w:val="both"/>
        <w:rPr>
          <w:rFonts w:ascii="Book Antiqua" w:hAnsi="Book Antiqua"/>
          <w:lang w:eastAsia="zh-CN"/>
        </w:rPr>
        <w:sectPr w:rsidR="007046CC" w:rsidRPr="000056F7">
          <w:pgSz w:w="12240" w:h="15840"/>
          <w:pgMar w:top="1440" w:right="1440" w:bottom="1440" w:left="1440" w:header="720" w:footer="720" w:gutter="0"/>
          <w:cols w:space="720"/>
          <w:docGrid w:linePitch="360"/>
        </w:sectPr>
      </w:pPr>
    </w:p>
    <w:p w14:paraId="56751034" w14:textId="6B33B19F"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b/>
        </w:rPr>
        <w:lastRenderedPageBreak/>
        <w:t xml:space="preserve">Table 6 Autoantibodies studies in children and youth with type 1 diabetes in/from the </w:t>
      </w:r>
      <w:r w:rsidRPr="000056F7">
        <w:rPr>
          <w:rFonts w:ascii="Book Antiqua" w:hAnsi="Book Antiqua" w:cstheme="minorHAnsi"/>
          <w:b/>
          <w:bCs/>
        </w:rPr>
        <w:t xml:space="preserve">Western </w:t>
      </w:r>
      <w:r w:rsidRPr="000056F7">
        <w:rPr>
          <w:rFonts w:ascii="Book Antiqua" w:hAnsi="Book Antiqua" w:cstheme="minorHAnsi"/>
          <w:b/>
          <w:bCs/>
          <w:lang w:eastAsia="zh-CN"/>
        </w:rPr>
        <w:t>P</w:t>
      </w:r>
      <w:r w:rsidRPr="000056F7">
        <w:rPr>
          <w:rFonts w:ascii="Book Antiqua" w:hAnsi="Book Antiqua" w:cstheme="minorHAnsi"/>
          <w:b/>
          <w:bCs/>
        </w:rPr>
        <w:t xml:space="preserve">acific </w:t>
      </w:r>
      <w:r w:rsidR="00554B03" w:rsidRPr="000056F7">
        <w:rPr>
          <w:rFonts w:ascii="Book Antiqua" w:hAnsi="Book Antiqua" w:cstheme="minorHAnsi"/>
          <w:b/>
          <w:bCs/>
          <w:lang w:eastAsia="zh-CN"/>
        </w:rPr>
        <w:t>r</w:t>
      </w:r>
      <w:r w:rsidRPr="000056F7">
        <w:rPr>
          <w:rFonts w:ascii="Book Antiqua" w:hAnsi="Book Antiqua" w:cstheme="minorHAnsi"/>
          <w:b/>
          <w:bCs/>
        </w:rPr>
        <w:t>egion</w:t>
      </w:r>
      <w:r w:rsidRPr="000056F7">
        <w:rPr>
          <w:rFonts w:ascii="Book Antiqua" w:hAnsi="Book Antiqua" w:cstheme="minorHAnsi"/>
          <w:b/>
        </w:rPr>
        <w:t xml:space="preserve"> </w:t>
      </w:r>
      <w:r w:rsidRPr="000056F7">
        <w:rPr>
          <w:rFonts w:ascii="Book Antiqua" w:hAnsi="Book Antiqua" w:cstheme="minorHAnsi"/>
          <w:b/>
          <w:color w:val="000000"/>
          <w:lang w:eastAsia="en-AU"/>
        </w:rPr>
        <w:t>(excluding publications with all data before 2000)</w:t>
      </w:r>
    </w:p>
    <w:tbl>
      <w:tblPr>
        <w:tblStyle w:val="a9"/>
        <w:tblW w:w="5822"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1701"/>
        <w:gridCol w:w="946"/>
        <w:gridCol w:w="1253"/>
        <w:gridCol w:w="1070"/>
        <w:gridCol w:w="1090"/>
        <w:gridCol w:w="1070"/>
        <w:gridCol w:w="1070"/>
        <w:gridCol w:w="1070"/>
      </w:tblGrid>
      <w:tr w:rsidR="007046CC" w:rsidRPr="000056F7" w14:paraId="3440523F" w14:textId="77777777" w:rsidTr="007046CC">
        <w:tc>
          <w:tcPr>
            <w:tcW w:w="747" w:type="pct"/>
            <w:tcBorders>
              <w:top w:val="single" w:sz="4" w:space="0" w:color="auto"/>
              <w:bottom w:val="single" w:sz="4" w:space="0" w:color="auto"/>
            </w:tcBorders>
            <w:shd w:val="clear" w:color="auto" w:fill="auto"/>
          </w:tcPr>
          <w:p w14:paraId="63FB76FA"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b/>
                <w:bCs/>
                <w:lang w:eastAsia="zh-CN"/>
              </w:rPr>
              <w:t>Ref.</w:t>
            </w:r>
          </w:p>
        </w:tc>
        <w:tc>
          <w:tcPr>
            <w:tcW w:w="780" w:type="pct"/>
            <w:tcBorders>
              <w:top w:val="single" w:sz="4" w:space="0" w:color="auto"/>
              <w:bottom w:val="single" w:sz="4" w:space="0" w:color="auto"/>
            </w:tcBorders>
            <w:shd w:val="clear" w:color="auto" w:fill="auto"/>
          </w:tcPr>
          <w:p w14:paraId="411037BA"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b/>
                <w:bCs/>
              </w:rPr>
              <w:t>Country/</w:t>
            </w:r>
            <w:r w:rsidRPr="000056F7">
              <w:rPr>
                <w:rFonts w:ascii="Book Antiqua" w:hAnsi="Book Antiqua" w:cstheme="minorHAnsi"/>
                <w:b/>
                <w:bCs/>
                <w:lang w:eastAsia="zh-CN"/>
              </w:rPr>
              <w:t>t</w:t>
            </w:r>
            <w:r w:rsidRPr="000056F7">
              <w:rPr>
                <w:rFonts w:ascii="Book Antiqua" w:hAnsi="Book Antiqua" w:cstheme="minorHAnsi"/>
                <w:b/>
                <w:bCs/>
              </w:rPr>
              <w:t>erritory</w:t>
            </w:r>
          </w:p>
        </w:tc>
        <w:tc>
          <w:tcPr>
            <w:tcW w:w="434" w:type="pct"/>
            <w:tcBorders>
              <w:top w:val="single" w:sz="4" w:space="0" w:color="auto"/>
              <w:bottom w:val="single" w:sz="4" w:space="0" w:color="auto"/>
            </w:tcBorders>
            <w:shd w:val="clear" w:color="auto" w:fill="auto"/>
          </w:tcPr>
          <w:p w14:paraId="2636AB6B"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Arial"/>
                <w:b/>
                <w:bCs/>
                <w:i/>
                <w:color w:val="000000"/>
                <w:lang w:eastAsia="zh-CN"/>
              </w:rPr>
              <w:t>n</w:t>
            </w:r>
          </w:p>
        </w:tc>
        <w:tc>
          <w:tcPr>
            <w:tcW w:w="575" w:type="pct"/>
            <w:tcBorders>
              <w:top w:val="single" w:sz="4" w:space="0" w:color="auto"/>
              <w:bottom w:val="single" w:sz="4" w:space="0" w:color="auto"/>
            </w:tcBorders>
            <w:shd w:val="clear" w:color="auto" w:fill="auto"/>
          </w:tcPr>
          <w:p w14:paraId="1A5B0157"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b/>
                <w:bCs/>
              </w:rPr>
              <w:t>Age range</w:t>
            </w:r>
            <w:r w:rsidRPr="000056F7">
              <w:rPr>
                <w:rFonts w:ascii="Book Antiqua" w:hAnsi="Book Antiqua" w:cstheme="minorHAnsi"/>
                <w:b/>
                <w:bCs/>
                <w:lang w:eastAsia="zh-CN"/>
              </w:rPr>
              <w:t xml:space="preserve"> </w:t>
            </w:r>
            <w:r w:rsidRPr="000056F7">
              <w:rPr>
                <w:rFonts w:ascii="Book Antiqua" w:hAnsi="Book Antiqua" w:cstheme="minorHAnsi"/>
                <w:b/>
                <w:bCs/>
              </w:rPr>
              <w:t>(</w:t>
            </w:r>
            <w:proofErr w:type="spellStart"/>
            <w:r w:rsidRPr="000056F7">
              <w:rPr>
                <w:rFonts w:ascii="Book Antiqua" w:hAnsi="Book Antiqua" w:cstheme="minorHAnsi"/>
                <w:b/>
                <w:bCs/>
              </w:rPr>
              <w:t>yr</w:t>
            </w:r>
            <w:proofErr w:type="spellEnd"/>
            <w:r w:rsidRPr="000056F7">
              <w:rPr>
                <w:rFonts w:ascii="Book Antiqua" w:hAnsi="Book Antiqua" w:cstheme="minorHAnsi"/>
                <w:b/>
                <w:bCs/>
              </w:rPr>
              <w:t>)</w:t>
            </w:r>
          </w:p>
        </w:tc>
        <w:tc>
          <w:tcPr>
            <w:tcW w:w="491" w:type="pct"/>
            <w:tcBorders>
              <w:top w:val="single" w:sz="4" w:space="0" w:color="auto"/>
              <w:bottom w:val="single" w:sz="4" w:space="0" w:color="auto"/>
            </w:tcBorders>
            <w:shd w:val="clear" w:color="auto" w:fill="auto"/>
          </w:tcPr>
          <w:p w14:paraId="304F1570"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b/>
                <w:bCs/>
                <w:lang w:eastAsia="zh-CN"/>
              </w:rPr>
              <w:t>%</w:t>
            </w:r>
            <w:r w:rsidRPr="000056F7">
              <w:rPr>
                <w:rFonts w:ascii="Book Antiqua" w:hAnsi="Book Antiqua" w:cstheme="minorHAnsi"/>
                <w:b/>
                <w:bCs/>
              </w:rPr>
              <w:t xml:space="preserve"> </w:t>
            </w:r>
            <w:proofErr w:type="gramStart"/>
            <w:r w:rsidRPr="000056F7">
              <w:rPr>
                <w:rFonts w:ascii="Book Antiqua" w:hAnsi="Book Antiqua" w:cstheme="minorHAnsi"/>
                <w:b/>
                <w:bCs/>
              </w:rPr>
              <w:t>positive</w:t>
            </w:r>
            <w:proofErr w:type="gramEnd"/>
            <w:r w:rsidRPr="000056F7">
              <w:rPr>
                <w:rFonts w:ascii="Book Antiqua" w:hAnsi="Book Antiqua" w:cstheme="minorHAnsi"/>
                <w:b/>
                <w:bCs/>
              </w:rPr>
              <w:t xml:space="preserve"> for GAD65</w:t>
            </w:r>
          </w:p>
        </w:tc>
        <w:tc>
          <w:tcPr>
            <w:tcW w:w="500" w:type="pct"/>
            <w:tcBorders>
              <w:top w:val="single" w:sz="4" w:space="0" w:color="auto"/>
              <w:bottom w:val="single" w:sz="4" w:space="0" w:color="auto"/>
            </w:tcBorders>
            <w:shd w:val="clear" w:color="auto" w:fill="auto"/>
          </w:tcPr>
          <w:p w14:paraId="64F63151"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b/>
                <w:bCs/>
              </w:rPr>
              <w:t xml:space="preserve">% </w:t>
            </w:r>
            <w:proofErr w:type="gramStart"/>
            <w:r w:rsidRPr="000056F7">
              <w:rPr>
                <w:rFonts w:ascii="Book Antiqua" w:hAnsi="Book Antiqua" w:cstheme="minorHAnsi"/>
                <w:b/>
                <w:bCs/>
              </w:rPr>
              <w:t>positive</w:t>
            </w:r>
            <w:proofErr w:type="gramEnd"/>
            <w:r w:rsidRPr="000056F7">
              <w:rPr>
                <w:rFonts w:ascii="Book Antiqua" w:hAnsi="Book Antiqua" w:cstheme="minorHAnsi"/>
                <w:b/>
                <w:bCs/>
              </w:rPr>
              <w:t xml:space="preserve"> for IA-2</w:t>
            </w:r>
          </w:p>
        </w:tc>
        <w:tc>
          <w:tcPr>
            <w:tcW w:w="491" w:type="pct"/>
            <w:tcBorders>
              <w:top w:val="single" w:sz="4" w:space="0" w:color="auto"/>
              <w:bottom w:val="single" w:sz="4" w:space="0" w:color="auto"/>
            </w:tcBorders>
            <w:shd w:val="clear" w:color="auto" w:fill="auto"/>
          </w:tcPr>
          <w:p w14:paraId="53CEE324"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b/>
                <w:bCs/>
              </w:rPr>
              <w:t xml:space="preserve">% </w:t>
            </w:r>
            <w:proofErr w:type="gramStart"/>
            <w:r w:rsidRPr="000056F7">
              <w:rPr>
                <w:rFonts w:ascii="Book Antiqua" w:hAnsi="Book Antiqua" w:cstheme="minorHAnsi"/>
                <w:b/>
                <w:bCs/>
              </w:rPr>
              <w:t>positive</w:t>
            </w:r>
            <w:proofErr w:type="gramEnd"/>
            <w:r w:rsidRPr="000056F7">
              <w:rPr>
                <w:rFonts w:ascii="Book Antiqua" w:hAnsi="Book Antiqua" w:cstheme="minorHAnsi"/>
                <w:b/>
                <w:bCs/>
              </w:rPr>
              <w:t xml:space="preserve"> for IAA</w:t>
            </w:r>
          </w:p>
        </w:tc>
        <w:tc>
          <w:tcPr>
            <w:tcW w:w="491" w:type="pct"/>
            <w:tcBorders>
              <w:top w:val="single" w:sz="4" w:space="0" w:color="auto"/>
              <w:bottom w:val="single" w:sz="4" w:space="0" w:color="auto"/>
            </w:tcBorders>
            <w:shd w:val="clear" w:color="auto" w:fill="auto"/>
          </w:tcPr>
          <w:p w14:paraId="42ECB970" w14:textId="77777777" w:rsidR="007046CC" w:rsidRPr="000056F7" w:rsidRDefault="007046CC" w:rsidP="000056F7">
            <w:pPr>
              <w:spacing w:line="360" w:lineRule="auto"/>
              <w:jc w:val="both"/>
              <w:rPr>
                <w:rFonts w:ascii="Book Antiqua" w:hAnsi="Book Antiqua" w:cstheme="minorHAnsi"/>
                <w:b/>
                <w:bCs/>
                <w:lang w:eastAsia="zh-CN"/>
              </w:rPr>
            </w:pPr>
            <w:r w:rsidRPr="000056F7">
              <w:rPr>
                <w:rFonts w:ascii="Book Antiqua" w:hAnsi="Book Antiqua" w:cstheme="minorHAnsi"/>
                <w:b/>
                <w:bCs/>
              </w:rPr>
              <w:t xml:space="preserve">% </w:t>
            </w:r>
            <w:proofErr w:type="gramStart"/>
            <w:r w:rsidRPr="000056F7">
              <w:rPr>
                <w:rFonts w:ascii="Book Antiqua" w:hAnsi="Book Antiqua" w:cstheme="minorHAnsi"/>
                <w:b/>
                <w:bCs/>
              </w:rPr>
              <w:t>positive</w:t>
            </w:r>
            <w:proofErr w:type="gramEnd"/>
            <w:r w:rsidRPr="000056F7">
              <w:rPr>
                <w:rFonts w:ascii="Book Antiqua" w:hAnsi="Book Antiqua" w:cstheme="minorHAnsi"/>
                <w:b/>
                <w:bCs/>
              </w:rPr>
              <w:t xml:space="preserve"> for ZnT8A</w:t>
            </w:r>
          </w:p>
        </w:tc>
        <w:tc>
          <w:tcPr>
            <w:tcW w:w="491" w:type="pct"/>
            <w:tcBorders>
              <w:top w:val="single" w:sz="4" w:space="0" w:color="auto"/>
              <w:bottom w:val="single" w:sz="4" w:space="0" w:color="auto"/>
            </w:tcBorders>
            <w:shd w:val="clear" w:color="auto" w:fill="auto"/>
          </w:tcPr>
          <w:p w14:paraId="0E92E3F8"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b/>
                <w:bCs/>
              </w:rPr>
              <w:t xml:space="preserve">% </w:t>
            </w:r>
            <w:proofErr w:type="gramStart"/>
            <w:r w:rsidRPr="000056F7">
              <w:rPr>
                <w:rFonts w:ascii="Book Antiqua" w:hAnsi="Book Antiqua" w:cstheme="minorHAnsi"/>
                <w:b/>
                <w:bCs/>
              </w:rPr>
              <w:t>positive</w:t>
            </w:r>
            <w:proofErr w:type="gramEnd"/>
            <w:r w:rsidRPr="000056F7">
              <w:rPr>
                <w:rFonts w:ascii="Book Antiqua" w:hAnsi="Book Antiqua" w:cstheme="minorHAnsi"/>
                <w:b/>
                <w:bCs/>
              </w:rPr>
              <w:t xml:space="preserve"> for ICA</w:t>
            </w:r>
          </w:p>
        </w:tc>
      </w:tr>
      <w:tr w:rsidR="007046CC" w:rsidRPr="000056F7" w14:paraId="2BD989AF" w14:textId="77777777" w:rsidTr="007046CC">
        <w:tc>
          <w:tcPr>
            <w:tcW w:w="747" w:type="pct"/>
            <w:tcBorders>
              <w:top w:val="single" w:sz="4" w:space="0" w:color="auto"/>
            </w:tcBorders>
            <w:shd w:val="clear" w:color="auto" w:fill="auto"/>
          </w:tcPr>
          <w:p w14:paraId="22A01AB9" w14:textId="7946F3A8"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Huang</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 ExcludeYear="1"&gt;&lt;Author&gt;Huang&lt;/Author&gt;&lt;Year&gt;2004&lt;/Year&gt;&lt;RecNum&gt;14770&lt;/RecNum&gt;&lt;DisplayText&gt;&lt;style face="superscript"&gt;(174)&lt;/style&gt;&lt;/DisplayText&gt;&lt;record&gt;&lt;rec-number&gt;14770&lt;/rec-number&gt;&lt;foreign-keys&gt;&lt;key app="EN" db-id="pt0ew0w0utprtmevr2jpwzzsvxxv0apaaa25" timestamp="1617178097"&gt;14770&lt;/key&gt;&lt;/foreign-keys&gt;&lt;ref-type name="Journal Article"&gt;17&lt;/ref-type&gt;&lt;contributors&gt;&lt;authors&gt;&lt;author&gt;Huang, L&lt;/author&gt;&lt;/authors&gt;&lt;/contributors&gt;&lt;titles&gt;&lt;title&gt;The frequency of autoantibodies positive (IAA, ICA, GADA) in type 1 diabetes children in Guangdong China. Abstracts of the 30th annual meeting of the International Society for Pediatric and Adolescent Diabetes (ISPAD). Singapore&lt;/title&gt;&lt;secondary-title&gt;Pediatr Diabetes&lt;/secondary-title&gt;&lt;/titles&gt;&lt;periodical&gt;&lt;full-title&gt;Pediatr Diabetes&lt;/full-title&gt;&lt;/periodical&gt;&lt;pages&gt;18 [cited 9 Dec 2021]. Available from: https://www.ispad.org/page/annualmeetings&lt;/pages&gt;&lt;volume&gt;5&lt;/volume&gt;&lt;dates&gt;&lt;year&gt;2004&lt;/year&gt;&lt;/dates&gt;&lt;urls&gt;&lt;related-urls&gt;&lt;url&gt;https://cdn.ymaws.com/www.ispad.org/resource/resmgr/PED_Diab_2004/posters.pdf&lt;/url&gt;&lt;/related-urls&gt;&lt;/urls&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174</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2004 </w:t>
            </w:r>
          </w:p>
        </w:tc>
        <w:tc>
          <w:tcPr>
            <w:tcW w:w="780" w:type="pct"/>
            <w:tcBorders>
              <w:top w:val="single" w:sz="4" w:space="0" w:color="auto"/>
            </w:tcBorders>
            <w:shd w:val="clear" w:color="auto" w:fill="auto"/>
          </w:tcPr>
          <w:p w14:paraId="732DEAE5"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Guangdong</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434" w:type="pct"/>
            <w:tcBorders>
              <w:top w:val="single" w:sz="4" w:space="0" w:color="auto"/>
            </w:tcBorders>
            <w:shd w:val="clear" w:color="auto" w:fill="auto"/>
          </w:tcPr>
          <w:p w14:paraId="43993C2B"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34</w:t>
            </w:r>
          </w:p>
        </w:tc>
        <w:tc>
          <w:tcPr>
            <w:tcW w:w="575" w:type="pct"/>
            <w:tcBorders>
              <w:top w:val="single" w:sz="4" w:space="0" w:color="auto"/>
            </w:tcBorders>
            <w:shd w:val="clear" w:color="auto" w:fill="auto"/>
          </w:tcPr>
          <w:p w14:paraId="68A60387"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7-12</w:t>
            </w:r>
          </w:p>
        </w:tc>
        <w:tc>
          <w:tcPr>
            <w:tcW w:w="491" w:type="pct"/>
            <w:tcBorders>
              <w:top w:val="single" w:sz="4" w:space="0" w:color="auto"/>
            </w:tcBorders>
            <w:shd w:val="clear" w:color="auto" w:fill="auto"/>
          </w:tcPr>
          <w:p w14:paraId="43E23DF1"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44.1</w:t>
            </w:r>
          </w:p>
        </w:tc>
        <w:tc>
          <w:tcPr>
            <w:tcW w:w="500" w:type="pct"/>
            <w:tcBorders>
              <w:top w:val="single" w:sz="4" w:space="0" w:color="auto"/>
            </w:tcBorders>
            <w:shd w:val="clear" w:color="auto" w:fill="auto"/>
          </w:tcPr>
          <w:p w14:paraId="596F0F9B"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35.3</w:t>
            </w:r>
          </w:p>
        </w:tc>
        <w:tc>
          <w:tcPr>
            <w:tcW w:w="491" w:type="pct"/>
            <w:tcBorders>
              <w:top w:val="single" w:sz="4" w:space="0" w:color="auto"/>
            </w:tcBorders>
            <w:shd w:val="clear" w:color="auto" w:fill="auto"/>
          </w:tcPr>
          <w:p w14:paraId="14B68AF9" w14:textId="77777777" w:rsidR="007046CC" w:rsidRPr="000056F7" w:rsidRDefault="007046CC" w:rsidP="000056F7">
            <w:pPr>
              <w:spacing w:line="360" w:lineRule="auto"/>
              <w:jc w:val="both"/>
              <w:rPr>
                <w:rFonts w:ascii="Book Antiqua" w:hAnsi="Book Antiqua" w:cstheme="minorHAnsi"/>
                <w:b/>
                <w:bCs/>
              </w:rPr>
            </w:pPr>
          </w:p>
        </w:tc>
        <w:tc>
          <w:tcPr>
            <w:tcW w:w="491" w:type="pct"/>
            <w:tcBorders>
              <w:top w:val="single" w:sz="4" w:space="0" w:color="auto"/>
            </w:tcBorders>
            <w:shd w:val="clear" w:color="auto" w:fill="auto"/>
          </w:tcPr>
          <w:p w14:paraId="39FE27E2" w14:textId="77777777" w:rsidR="007046CC" w:rsidRPr="000056F7" w:rsidRDefault="007046CC" w:rsidP="000056F7">
            <w:pPr>
              <w:spacing w:line="360" w:lineRule="auto"/>
              <w:jc w:val="both"/>
              <w:rPr>
                <w:rFonts w:ascii="Book Antiqua" w:hAnsi="Book Antiqua" w:cstheme="minorHAnsi"/>
                <w:b/>
                <w:bCs/>
              </w:rPr>
            </w:pPr>
          </w:p>
        </w:tc>
        <w:tc>
          <w:tcPr>
            <w:tcW w:w="491" w:type="pct"/>
            <w:tcBorders>
              <w:top w:val="single" w:sz="4" w:space="0" w:color="auto"/>
            </w:tcBorders>
            <w:shd w:val="clear" w:color="auto" w:fill="auto"/>
          </w:tcPr>
          <w:p w14:paraId="664CD022"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17.6</w:t>
            </w:r>
          </w:p>
        </w:tc>
      </w:tr>
      <w:tr w:rsidR="007046CC" w:rsidRPr="000056F7" w14:paraId="6D181632" w14:textId="77777777" w:rsidTr="007046CC">
        <w:tc>
          <w:tcPr>
            <w:tcW w:w="747" w:type="pct"/>
            <w:shd w:val="clear" w:color="auto" w:fill="auto"/>
          </w:tcPr>
          <w:p w14:paraId="5383D68A" w14:textId="64F865ED"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Li</w:t>
            </w:r>
            <w:r w:rsidRPr="000056F7">
              <w:rPr>
                <w:rFonts w:ascii="Book Antiqua" w:hAnsi="Book Antiqua" w:cstheme="minorHAnsi"/>
                <w:i/>
              </w:rPr>
              <w:t xml:space="preserve"> et al</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&lt;EndNote&gt;&lt;Cite&gt;&lt;Author&gt;Li&lt;/Author&gt;&lt;Year&gt;2008&lt;/Year&gt;&lt;RecNum&gt;17308&lt;/RecNum&gt;&lt;DisplayText&gt;&lt;style face="superscript"&gt;(175)&lt;/style&gt;&lt;/DisplayText&gt;&lt;record&gt;&lt;rec-number&gt;17308&lt;/rec-number&gt;&lt;foreign-keys&gt;&lt;key app="EN" db-id="pt0ew0w0utprtmevr2jpwzzsvxxv0apaaa25" timestamp="1617178369"&gt;17308&lt;/key&gt;&lt;/foreign-keys&gt;&lt;ref-type name="Journal Article"&gt;17&lt;/ref-type&gt;&lt;contributors&gt;&lt;authors&gt;&lt;author&gt;Li, H&lt;/author&gt;&lt;author&gt;Huang, Q&lt;/author&gt;&lt;author&gt;Zhang, S&lt;/author&gt;&lt;/authors&gt;&lt;/contributors&gt;&lt;titles&gt;&lt;title&gt;&lt;style face="normal" font="default" size="100%"&gt;The clinical significance of tyrosine phosphatase 2&lt;/style&gt;&lt;style face="normal" font="default" charset="161" size="100%"&gt;β antibody detection in patients with type 1 diabetes&lt;/style&gt;&lt;/title&gt;&lt;secondary-title&gt;&lt;style face="normal" font="default" charset="161" size="100%"&gt;Zhonghua Yixue Zazhi&lt;/style&gt;&lt;/secondary-title&gt;&lt;/titles&gt;&lt;pages&gt;939-942&lt;/pages&gt;&lt;volume&gt;14&lt;/volume&gt;&lt;keywords&gt;&lt;keyword&gt;Adolescent&lt;/keyword&gt;&lt;keyword&gt;Adult&lt;/keyword&gt;&lt;keyword&gt;Aged&lt;/keyword&gt;&lt;keyword&gt;Autoantibodies&lt;/keyword&gt;&lt;keyword&gt;Child&lt;/keyword&gt;&lt;keyword&gt;Child, Preschool&lt;/keyword&gt;&lt;keyword&gt;Diabetes Mellitus, Type 1&lt;/keyword&gt;&lt;keyword&gt;Female&lt;/keyword&gt;&lt;keyword&gt;Glutamate Decarboxylase&lt;/keyword&gt;&lt;keyword&gt;Humans&lt;/keyword&gt;&lt;keyword&gt;Male&lt;/keyword&gt;&lt;keyword&gt;Mass Screening&lt;/keyword&gt;&lt;keyword&gt;Middle Aged&lt;/keyword&gt;&lt;keyword&gt;Predictive Value of Tests&lt;/keyword&gt;&lt;keyword&gt;Protein Tyrosine Phosphatases&lt;/keyword&gt;&lt;keyword&gt;Young Adult&lt;/keyword&gt;&lt;keyword&gt;analysis&lt;/keyword&gt;&lt;keyword&gt;diagnosis&lt;/keyword&gt;&lt;keyword&gt;immunology&lt;/keyword&gt;&lt;/keywords&gt;&lt;dates&gt;&lt;year&gt;2008&lt;/year&gt;&lt;/dates&gt;&lt;urls&gt;&lt;/urls&gt;&lt;language&gt;chi&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175</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2008 </w:t>
            </w:r>
          </w:p>
        </w:tc>
        <w:tc>
          <w:tcPr>
            <w:tcW w:w="780" w:type="pct"/>
            <w:shd w:val="clear" w:color="auto" w:fill="auto"/>
          </w:tcPr>
          <w:p w14:paraId="03CA4F6B"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Arial"/>
              </w:rPr>
              <w:t>Changsha</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434" w:type="pct"/>
            <w:shd w:val="clear" w:color="auto" w:fill="auto"/>
          </w:tcPr>
          <w:p w14:paraId="035562D6"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35;</w:t>
            </w:r>
            <w:r w:rsidRPr="000056F7">
              <w:rPr>
                <w:rFonts w:ascii="Book Antiqua" w:hAnsi="Book Antiqua" w:cstheme="minorHAnsi"/>
                <w:lang w:eastAsia="zh-CN"/>
              </w:rPr>
              <w:t xml:space="preserve"> </w:t>
            </w:r>
            <w:r w:rsidRPr="000056F7">
              <w:rPr>
                <w:rFonts w:ascii="Book Antiqua" w:hAnsi="Book Antiqua" w:cstheme="minorHAnsi"/>
              </w:rPr>
              <w:t>51</w:t>
            </w:r>
          </w:p>
        </w:tc>
        <w:tc>
          <w:tcPr>
            <w:tcW w:w="575" w:type="pct"/>
            <w:shd w:val="clear" w:color="auto" w:fill="auto"/>
          </w:tcPr>
          <w:p w14:paraId="7DBD7099"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0-9;</w:t>
            </w:r>
            <w:r w:rsidRPr="000056F7">
              <w:rPr>
                <w:rFonts w:ascii="Book Antiqua" w:hAnsi="Book Antiqua" w:cstheme="minorHAnsi"/>
                <w:lang w:eastAsia="zh-CN"/>
              </w:rPr>
              <w:t xml:space="preserve"> </w:t>
            </w:r>
            <w:r w:rsidRPr="000056F7">
              <w:rPr>
                <w:rFonts w:ascii="Book Antiqua" w:hAnsi="Book Antiqua" w:cstheme="minorHAnsi"/>
              </w:rPr>
              <w:t>10-14</w:t>
            </w:r>
          </w:p>
        </w:tc>
        <w:tc>
          <w:tcPr>
            <w:tcW w:w="491" w:type="pct"/>
            <w:shd w:val="clear" w:color="auto" w:fill="auto"/>
          </w:tcPr>
          <w:p w14:paraId="67959B03"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60.0;</w:t>
            </w:r>
            <w:r w:rsidRPr="000056F7">
              <w:rPr>
                <w:rFonts w:ascii="Book Antiqua" w:hAnsi="Book Antiqua" w:cstheme="minorHAnsi"/>
                <w:lang w:eastAsia="zh-CN"/>
              </w:rPr>
              <w:t xml:space="preserve"> </w:t>
            </w:r>
            <w:r w:rsidRPr="000056F7">
              <w:rPr>
                <w:rFonts w:ascii="Book Antiqua" w:hAnsi="Book Antiqua" w:cstheme="minorHAnsi"/>
              </w:rPr>
              <w:t>64.7</w:t>
            </w:r>
          </w:p>
        </w:tc>
        <w:tc>
          <w:tcPr>
            <w:tcW w:w="500" w:type="pct"/>
            <w:shd w:val="clear" w:color="auto" w:fill="auto"/>
          </w:tcPr>
          <w:p w14:paraId="7168B58D"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62.8;</w:t>
            </w:r>
            <w:r w:rsidRPr="000056F7">
              <w:rPr>
                <w:rFonts w:ascii="Book Antiqua" w:hAnsi="Book Antiqua" w:cstheme="minorHAnsi"/>
                <w:lang w:eastAsia="zh-CN"/>
              </w:rPr>
              <w:t xml:space="preserve"> </w:t>
            </w:r>
            <w:r w:rsidRPr="000056F7">
              <w:rPr>
                <w:rFonts w:ascii="Book Antiqua" w:hAnsi="Book Antiqua" w:cstheme="minorHAnsi"/>
              </w:rPr>
              <w:t>33.3</w:t>
            </w:r>
          </w:p>
        </w:tc>
        <w:tc>
          <w:tcPr>
            <w:tcW w:w="491" w:type="pct"/>
            <w:shd w:val="clear" w:color="auto" w:fill="auto"/>
          </w:tcPr>
          <w:p w14:paraId="5909DEE7"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6AB92758"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5C275C98" w14:textId="77777777" w:rsidR="007046CC" w:rsidRPr="000056F7" w:rsidRDefault="007046CC" w:rsidP="000056F7">
            <w:pPr>
              <w:spacing w:line="360" w:lineRule="auto"/>
              <w:jc w:val="both"/>
              <w:rPr>
                <w:rFonts w:ascii="Book Antiqua" w:hAnsi="Book Antiqua" w:cstheme="minorHAnsi"/>
                <w:b/>
                <w:bCs/>
              </w:rPr>
            </w:pPr>
          </w:p>
        </w:tc>
      </w:tr>
      <w:tr w:rsidR="007046CC" w:rsidRPr="000056F7" w14:paraId="18492D9D" w14:textId="77777777" w:rsidTr="007046CC">
        <w:tc>
          <w:tcPr>
            <w:tcW w:w="747" w:type="pct"/>
            <w:shd w:val="clear" w:color="auto" w:fill="auto"/>
          </w:tcPr>
          <w:p w14:paraId="50187A58" w14:textId="5164EE5B" w:rsidR="007046CC" w:rsidRPr="000056F7" w:rsidRDefault="007046CC" w:rsidP="000056F7">
            <w:pPr>
              <w:spacing w:line="360" w:lineRule="auto"/>
              <w:jc w:val="both"/>
              <w:rPr>
                <w:rFonts w:ascii="Book Antiqua" w:hAnsi="Book Antiqua" w:cstheme="minorHAnsi"/>
              </w:rPr>
            </w:pPr>
            <w:proofErr w:type="spellStart"/>
            <w:r w:rsidRPr="000056F7">
              <w:rPr>
                <w:rFonts w:ascii="Book Antiqua" w:hAnsi="Book Antiqua" w:cstheme="minorHAnsi"/>
              </w:rPr>
              <w:t>Baoerhan</w:t>
            </w:r>
            <w:proofErr w:type="spellEnd"/>
            <w:r w:rsidRPr="000056F7">
              <w:rPr>
                <w:rFonts w:ascii="Book Antiqua" w:hAnsi="Book Antiqua" w:cstheme="minorHAnsi"/>
              </w:rPr>
              <w:t xml:space="preserve"> and </w:t>
            </w:r>
            <w:proofErr w:type="spellStart"/>
            <w:r w:rsidRPr="000056F7">
              <w:rPr>
                <w:rFonts w:ascii="Book Antiqua" w:hAnsi="Book Antiqua" w:cstheme="minorHAnsi"/>
              </w:rPr>
              <w:t>Maimaiti</w:t>
            </w:r>
            <w:proofErr w:type="spellEnd"/>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&lt;EndNote&gt;&lt;Cite&gt;&lt;Author&gt;Baoerhan&lt;/Author&gt;&lt;Year&gt;2015&lt;/Year&gt;&lt;RecNum&gt;19450&lt;/RecNum&gt;&lt;DisplayText&gt;&lt;style face="superscript"&gt;(176)&lt;/style&gt;&lt;/DisplayText&gt;&lt;record&gt;&lt;rec-number&gt;19450&lt;/rec-number&gt;&lt;foreign-keys&gt;&lt;key app="EN" db-id="pt0ew0w0utprtmevr2jpwzzsvxxv0apaaa25" timestamp="1617178709"&gt;19450&lt;/key&gt;&lt;/foreign-keys&gt;&lt;ref-type name="Journal Article"&gt;17&lt;/ref-type&gt;&lt;contributors&gt;&lt;authors&gt;&lt;author&gt;Baoerhan, R&lt;/author&gt;&lt;author&gt;Maimaiti, M&lt;/author&gt;&lt;/authors&gt;&lt;/contributors&gt;&lt;titles&gt;&lt;title&gt;[Risk Factors for Type 1 Diabetes Among Uyghur Children in Xinjiang, China]&lt;/title&gt;&lt;secondary-title&gt;Zhongguo Dang Dai Er Ke Za Zhi&lt;/secondary-title&gt;&lt;/titles&gt;&lt;pages&gt;266-269 [PMID: 25815498 DOI: 10.7499/j.issn.1008-8830.2015.03.014]&lt;/pages&gt;&lt;volume&gt;17&lt;/volume&gt;&lt;keywords&gt;&lt;keyword&gt;Adolescent&lt;/keyword&gt;&lt;keyword&gt;Breast Feeding&lt;/keyword&gt;&lt;keyword&gt;Child&lt;/keyword&gt;&lt;keyword&gt;Child, Preschool&lt;/keyword&gt;&lt;keyword&gt;China&lt;/keyword&gt;&lt;keyword&gt;Diabetes Mellitus, Type 1&lt;/keyword&gt;&lt;keyword&gt;Female&lt;/keyword&gt;&lt;keyword&gt;Humans&lt;/keyword&gt;&lt;keyword&gt;Infant&lt;/keyword&gt;&lt;keyword&gt;Logistic Models&lt;/keyword&gt;&lt;keyword&gt;Male&lt;/keyword&gt;&lt;keyword&gt;Retrospective Studies&lt;/keyword&gt;&lt;keyword&gt;Risk Factors&lt;/keyword&gt;&lt;keyword&gt;ethnology&lt;/keyword&gt;&lt;keyword&gt;etiology&lt;/keyword&gt;&lt;/keywords&gt;&lt;dates&gt;&lt;year&gt;2015&lt;/year&gt;&lt;/dates&gt;&lt;urls&gt;&lt;/urls&gt;&lt;language&gt;chi&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176</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 2015</w:t>
            </w:r>
            <w:r w:rsidRPr="000056F7">
              <w:rPr>
                <w:rFonts w:ascii="Book Antiqua" w:hAnsi="Book Antiqua" w:cstheme="minorHAnsi"/>
              </w:rPr>
              <w:t xml:space="preserve"> </w:t>
            </w:r>
          </w:p>
        </w:tc>
        <w:tc>
          <w:tcPr>
            <w:tcW w:w="780" w:type="pct"/>
            <w:shd w:val="clear" w:color="auto" w:fill="auto"/>
          </w:tcPr>
          <w:p w14:paraId="561A5750"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Arial"/>
              </w:rPr>
              <w:t>Urumqi,</w:t>
            </w:r>
            <w:r w:rsidRPr="000056F7">
              <w:rPr>
                <w:rFonts w:ascii="Book Antiqua" w:hAnsi="Book Antiqua" w:cstheme="minorHAnsi"/>
              </w:rPr>
              <w:t xml:space="preserve"> China.</w:t>
            </w:r>
          </w:p>
        </w:tc>
        <w:tc>
          <w:tcPr>
            <w:tcW w:w="434" w:type="pct"/>
            <w:shd w:val="clear" w:color="auto" w:fill="auto"/>
          </w:tcPr>
          <w:p w14:paraId="4B946DA1"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94</w:t>
            </w:r>
          </w:p>
        </w:tc>
        <w:tc>
          <w:tcPr>
            <w:tcW w:w="575" w:type="pct"/>
            <w:shd w:val="clear" w:color="auto" w:fill="auto"/>
          </w:tcPr>
          <w:p w14:paraId="183EA3F7"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15</w:t>
            </w:r>
          </w:p>
        </w:tc>
        <w:tc>
          <w:tcPr>
            <w:tcW w:w="491" w:type="pct"/>
            <w:shd w:val="clear" w:color="auto" w:fill="auto"/>
          </w:tcPr>
          <w:p w14:paraId="3624F27A"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45.0</w:t>
            </w:r>
          </w:p>
        </w:tc>
        <w:tc>
          <w:tcPr>
            <w:tcW w:w="500" w:type="pct"/>
            <w:shd w:val="clear" w:color="auto" w:fill="auto"/>
          </w:tcPr>
          <w:p w14:paraId="4277118E"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62.0</w:t>
            </w:r>
          </w:p>
        </w:tc>
        <w:tc>
          <w:tcPr>
            <w:tcW w:w="491" w:type="pct"/>
            <w:shd w:val="clear" w:color="auto" w:fill="auto"/>
          </w:tcPr>
          <w:p w14:paraId="6CE94941"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4CAC2631"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03420F14"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76.0</w:t>
            </w:r>
          </w:p>
        </w:tc>
      </w:tr>
      <w:tr w:rsidR="007046CC" w:rsidRPr="000056F7" w14:paraId="08A6DB84" w14:textId="77777777" w:rsidTr="007046CC">
        <w:tc>
          <w:tcPr>
            <w:tcW w:w="747" w:type="pct"/>
            <w:shd w:val="clear" w:color="auto" w:fill="auto"/>
          </w:tcPr>
          <w:p w14:paraId="4A678E1E" w14:textId="2A420019" w:rsidR="007046CC" w:rsidRPr="000056F7" w:rsidRDefault="00102448" w:rsidP="000056F7">
            <w:pPr>
              <w:spacing w:line="360" w:lineRule="auto"/>
              <w:jc w:val="both"/>
              <w:rPr>
                <w:rFonts w:ascii="Book Antiqua" w:hAnsi="Book Antiqua" w:cstheme="minorHAnsi"/>
              </w:rPr>
            </w:pPr>
            <w:proofErr w:type="spellStart"/>
            <w:r w:rsidRPr="000056F7">
              <w:rPr>
                <w:rFonts w:ascii="Book Antiqua" w:eastAsia="Times New Roman" w:hAnsi="Book Antiqua" w:cstheme="minorHAnsi"/>
                <w:lang w:eastAsia="en-AU"/>
              </w:rPr>
              <w:t>Urakami</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35</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2008</w:t>
            </w:r>
            <w:r w:rsidR="007046CC" w:rsidRPr="000056F7">
              <w:rPr>
                <w:rFonts w:ascii="Book Antiqua" w:hAnsi="Book Antiqua" w:cstheme="minorHAnsi"/>
              </w:rPr>
              <w:t xml:space="preserve"> </w:t>
            </w:r>
          </w:p>
        </w:tc>
        <w:tc>
          <w:tcPr>
            <w:tcW w:w="780" w:type="pct"/>
            <w:shd w:val="clear" w:color="auto" w:fill="auto"/>
          </w:tcPr>
          <w:p w14:paraId="01C3FA95"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Japan</w:t>
            </w:r>
          </w:p>
        </w:tc>
        <w:tc>
          <w:tcPr>
            <w:tcW w:w="434" w:type="pct"/>
            <w:shd w:val="clear" w:color="auto" w:fill="auto"/>
          </w:tcPr>
          <w:p w14:paraId="5670C5E6"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48</w:t>
            </w:r>
          </w:p>
        </w:tc>
        <w:tc>
          <w:tcPr>
            <w:tcW w:w="575" w:type="pct"/>
            <w:shd w:val="clear" w:color="auto" w:fill="auto"/>
          </w:tcPr>
          <w:p w14:paraId="3F64E2FF"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6-15</w:t>
            </w:r>
          </w:p>
        </w:tc>
        <w:tc>
          <w:tcPr>
            <w:tcW w:w="491" w:type="pct"/>
            <w:shd w:val="clear" w:color="auto" w:fill="auto"/>
          </w:tcPr>
          <w:p w14:paraId="1C652456"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70.8</w:t>
            </w:r>
          </w:p>
        </w:tc>
        <w:tc>
          <w:tcPr>
            <w:tcW w:w="500" w:type="pct"/>
            <w:shd w:val="clear" w:color="auto" w:fill="auto"/>
          </w:tcPr>
          <w:p w14:paraId="6F2FA698"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12170DA2"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1972AF6F"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5FC0F5E9"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68.8</w:t>
            </w:r>
          </w:p>
        </w:tc>
      </w:tr>
      <w:tr w:rsidR="007046CC" w:rsidRPr="000056F7" w14:paraId="21173681" w14:textId="77777777" w:rsidTr="007046CC">
        <w:tc>
          <w:tcPr>
            <w:tcW w:w="747" w:type="pct"/>
            <w:shd w:val="clear" w:color="auto" w:fill="auto"/>
          </w:tcPr>
          <w:p w14:paraId="044011B3" w14:textId="04F25999"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 xml:space="preserve">Iwabuchi </w:t>
            </w:r>
            <w:r w:rsidRPr="000056F7">
              <w:rPr>
                <w:rFonts w:ascii="Book Antiqua" w:hAnsi="Book Antiqua" w:cstheme="minorHAnsi"/>
                <w:i/>
              </w:rPr>
              <w:t>et al</w:t>
            </w:r>
            <w:r w:rsidRPr="000056F7">
              <w:rPr>
                <w:rFonts w:ascii="Book Antiqua" w:hAnsi="Book Antiqua" w:cstheme="minorHAnsi"/>
                <w:vertAlign w:val="superscript"/>
              </w:rPr>
              <w:fldChar w:fldCharType="begin">
                <w:fldData xml:space="preserve">PEVuZE5vdGU+PENpdGU+PEF1dGhvcj5Jd2FidWNoaTwvQXV0aG9yPjxZZWFyPjIwMTc8L1llYXI+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</w:fldData>
              </w:fldChar>
            </w:r>
            <w:r w:rsidR="00F316F4" w:rsidRPr="000056F7">
              <w:rPr>
                <w:rFonts w:ascii="Book Antiqua" w:hAnsi="Book Antiqua" w:cstheme="minorHAnsi"/>
                <w:vertAlign w:val="superscript"/>
              </w:rPr>
              <w:instrText xml:space="preserve"> ADDIN EN.CITE </w:instrText>
            </w:r>
            <w:r w:rsidR="00F316F4" w:rsidRPr="000056F7">
              <w:rPr>
                <w:rFonts w:ascii="Book Antiqua" w:hAnsi="Book Antiqua" w:cstheme="minorHAnsi"/>
                <w:vertAlign w:val="superscript"/>
              </w:rPr>
              <w:fldChar w:fldCharType="begin">
                <w:fldData xml:space="preserve">PEVuZE5vdGU+PENpdGU+PEF1dGhvcj5Jd2FidWNoaTwvQXV0aG9yPjxZZWFyPjIwMTc8L1llYXI+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</w:fldData>
              </w:fldChar>
            </w:r>
            <w:r w:rsidR="00F316F4" w:rsidRPr="000056F7">
              <w:rPr>
                <w:rFonts w:ascii="Book Antiqua" w:hAnsi="Book Antiqua" w:cstheme="minorHAnsi"/>
                <w:vertAlign w:val="superscript"/>
              </w:rPr>
              <w:instrText xml:space="preserve"> ADDIN EN.CITE.DATA </w:instrText>
            </w:r>
            <w:r w:rsidR="00F316F4" w:rsidRPr="000056F7">
              <w:rPr>
                <w:rFonts w:ascii="Book Antiqua" w:hAnsi="Book Antiqua" w:cstheme="minorHAnsi"/>
                <w:vertAlign w:val="superscript"/>
              </w:rPr>
            </w:r>
            <w:r w:rsidR="00F316F4" w:rsidRPr="000056F7">
              <w:rPr>
                <w:rFonts w:ascii="Book Antiqua" w:hAnsi="Book Antiqua" w:cstheme="minorHAnsi"/>
                <w:vertAlign w:val="superscript"/>
              </w:rPr>
              <w:fldChar w:fldCharType="end"/>
            </w:r>
            <w:r w:rsidRPr="000056F7">
              <w:rPr>
                <w:rFonts w:ascii="Book Antiqua" w:hAnsi="Book Antiqua" w:cstheme="minorHAnsi"/>
                <w:vertAlign w:val="superscript"/>
              </w:rPr>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177</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2013 </w:t>
            </w:r>
          </w:p>
        </w:tc>
        <w:tc>
          <w:tcPr>
            <w:tcW w:w="780" w:type="pct"/>
            <w:shd w:val="clear" w:color="auto" w:fill="auto"/>
          </w:tcPr>
          <w:p w14:paraId="28F3C317"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Japan</w:t>
            </w:r>
          </w:p>
        </w:tc>
        <w:tc>
          <w:tcPr>
            <w:tcW w:w="434" w:type="pct"/>
            <w:shd w:val="clear" w:color="auto" w:fill="auto"/>
          </w:tcPr>
          <w:p w14:paraId="2A9012A3"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43</w:t>
            </w:r>
          </w:p>
        </w:tc>
        <w:tc>
          <w:tcPr>
            <w:tcW w:w="575" w:type="pct"/>
            <w:shd w:val="clear" w:color="auto" w:fill="auto"/>
          </w:tcPr>
          <w:p w14:paraId="7427C36A"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lang w:eastAsia="zh-CN"/>
              </w:rPr>
              <w:t>C</w:t>
            </w:r>
            <w:r w:rsidRPr="000056F7">
              <w:rPr>
                <w:rFonts w:ascii="Book Antiqua" w:hAnsi="Book Antiqua" w:cstheme="minorHAnsi"/>
              </w:rPr>
              <w:t>hildren</w:t>
            </w:r>
          </w:p>
        </w:tc>
        <w:tc>
          <w:tcPr>
            <w:tcW w:w="491" w:type="pct"/>
            <w:shd w:val="clear" w:color="auto" w:fill="auto"/>
          </w:tcPr>
          <w:p w14:paraId="3480AF4C"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44.0</w:t>
            </w:r>
          </w:p>
        </w:tc>
        <w:tc>
          <w:tcPr>
            <w:tcW w:w="500" w:type="pct"/>
            <w:shd w:val="clear" w:color="auto" w:fill="auto"/>
          </w:tcPr>
          <w:p w14:paraId="47D1BEC4"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54903BF8"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3C597FF9"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508F35FE" w14:textId="77777777" w:rsidR="007046CC" w:rsidRPr="000056F7" w:rsidRDefault="007046CC" w:rsidP="000056F7">
            <w:pPr>
              <w:spacing w:line="360" w:lineRule="auto"/>
              <w:jc w:val="both"/>
              <w:rPr>
                <w:rFonts w:ascii="Book Antiqua" w:hAnsi="Book Antiqua" w:cstheme="minorHAnsi"/>
              </w:rPr>
            </w:pPr>
          </w:p>
        </w:tc>
      </w:tr>
      <w:tr w:rsidR="007046CC" w:rsidRPr="000056F7" w14:paraId="502B9C92" w14:textId="77777777" w:rsidTr="007046CC">
        <w:tc>
          <w:tcPr>
            <w:tcW w:w="747" w:type="pct"/>
            <w:shd w:val="clear" w:color="auto" w:fill="auto"/>
          </w:tcPr>
          <w:p w14:paraId="1292B58D" w14:textId="2C32C62C"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 xml:space="preserve">Habu </w:t>
            </w:r>
            <w:r w:rsidRPr="000056F7">
              <w:rPr>
                <w:rFonts w:ascii="Book Antiqua" w:hAnsi="Book Antiqua" w:cstheme="minorHAnsi"/>
                <w:i/>
              </w:rPr>
              <w:t>et al</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&lt;EndNote&gt;&lt;Cite&gt;&lt;Author&gt;Habu&lt;/Author&gt;&lt;Year&gt;2013&lt;/Year&gt;&lt;RecNum&gt;24680&lt;/RecNum&gt;&lt;DisplayText&gt;&lt;style face="superscript"&gt;(134)&lt;/style&gt;&lt;/DisplayText&gt;&lt;record&gt;&lt;rec-number&gt;24680&lt;/rec-number&gt;&lt;foreign-keys&gt;&lt;key app="EN" db-id="pt0ew0w0utprtmevr2jpwzzsvxxv0apaaa25" timestamp="1617180142"&gt;24680&lt;/key&gt;&lt;/foreign-keys&gt;&lt;ref-type name="Journal Article"&gt;17&lt;/ref-type&gt;&lt;contributors&gt;&lt;authors&gt;&lt;author&gt;Habu, M&lt;/author&gt;&lt;author&gt;Kuwabara, R&lt;/author&gt;&lt;author&gt;Okuno, M&lt;/author&gt;&lt;author&gt;Suzuki, J&lt;/author&gt;&lt;author&gt;Urakami, T&lt;/author&gt;&lt;/authors&gt;&lt;/contributors&gt;&lt;titles&gt;&lt;title&gt;Prevalences of antibodies to IA-2 and GAD at the time of diagnosis in children with type1 diabetes. 39th Annual Conference of the International Society for Pediatric and Adolescent Diabetes (ISPAD). Gothenburg, Sweden&lt;/title&gt;&lt;secondary-title&gt;Pediatr Diabetes&lt;/secondary-title&gt;&lt;/titles&gt;&lt;periodical&gt;&lt;full-title&gt;Pediatr Diabetes&lt;/full-title&gt;&lt;/periodical&gt;&lt;pages&gt;1-162 [cited 9 Dec 2021]. Available from: https://www.ispad.org/page/annualmeetings&lt;/pages&gt;&lt;volume&gt;14&lt;/volume&gt;&lt;num-vols&gt;Suppl 18&lt;/num-vols&gt;&lt;keywords&gt;&lt;keyword&gt;*adolescent&lt;/keyword&gt;&lt;keyword&gt;*antibody&lt;/keyword&gt;&lt;keyword&gt;*child&lt;/keyword&gt;&lt;keyword&gt;*diabetes mellitus&lt;/keyword&gt;&lt;keyword&gt;*diagnosis&lt;/keyword&gt;&lt;keyword&gt;*human&lt;/keyword&gt;&lt;keyword&gt;*prevalence&lt;/keyword&gt;&lt;keyword&gt;*society&lt;/keyword&gt;&lt;keyword&gt;Japanese (people)&lt;/keyword&gt;&lt;keyword&gt;adult&lt;/keyword&gt;&lt;keyword&gt;autoantibody&lt;/keyword&gt;&lt;keyword&gt;boy&lt;/keyword&gt;&lt;keyword&gt;cell destruction&lt;/keyword&gt;&lt;keyword&gt;cell function&lt;/keyword&gt;&lt;keyword&gt;childhood&lt;/keyword&gt;&lt;keyword&gt;disease duration&lt;/keyword&gt;&lt;keyword&gt;female&lt;/keyword&gt;&lt;keyword&gt;girl&lt;/keyword&gt;&lt;keyword&gt;hemoglobin A1c&lt;/keyword&gt;&lt;keyword&gt;male&lt;/keyword&gt;&lt;keyword&gt;patient&lt;/keyword&gt;&lt;keyword&gt;serum&lt;/keyword&gt;&lt;/keywords&gt;&lt;dates&gt;&lt;year&gt;2013&lt;/year&gt;&lt;/dates&gt;&lt;urls&gt;&lt;related-urls&gt;&lt;url&gt;http://ovidsp.ovid.com/ovidweb.cgi?T=JS&amp;amp;PAGE=reference&amp;amp;D=emed14&amp;amp;NEWS=N&amp;amp;AN=71557423&lt;/url&gt;&lt;/related-urls&gt;&lt;/urls&gt;&lt;language&gt;English&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134</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2013 </w:t>
            </w:r>
          </w:p>
        </w:tc>
        <w:tc>
          <w:tcPr>
            <w:tcW w:w="780" w:type="pct"/>
            <w:shd w:val="clear" w:color="auto" w:fill="auto"/>
          </w:tcPr>
          <w:p w14:paraId="214BAF07"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Japan</w:t>
            </w:r>
          </w:p>
        </w:tc>
        <w:tc>
          <w:tcPr>
            <w:tcW w:w="434" w:type="pct"/>
            <w:shd w:val="clear" w:color="auto" w:fill="auto"/>
          </w:tcPr>
          <w:p w14:paraId="6F8659FC"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48</w:t>
            </w:r>
          </w:p>
        </w:tc>
        <w:tc>
          <w:tcPr>
            <w:tcW w:w="575" w:type="pct"/>
            <w:shd w:val="clear" w:color="auto" w:fill="auto"/>
          </w:tcPr>
          <w:p w14:paraId="10370C77"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19</w:t>
            </w:r>
          </w:p>
        </w:tc>
        <w:tc>
          <w:tcPr>
            <w:tcW w:w="491" w:type="pct"/>
            <w:shd w:val="clear" w:color="auto" w:fill="auto"/>
          </w:tcPr>
          <w:p w14:paraId="2AE5E4B5"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59.5</w:t>
            </w:r>
          </w:p>
        </w:tc>
        <w:tc>
          <w:tcPr>
            <w:tcW w:w="500" w:type="pct"/>
            <w:shd w:val="clear" w:color="auto" w:fill="auto"/>
          </w:tcPr>
          <w:p w14:paraId="5083C56D"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rPr>
              <w:t>68.1</w:t>
            </w:r>
          </w:p>
        </w:tc>
        <w:tc>
          <w:tcPr>
            <w:tcW w:w="491" w:type="pct"/>
            <w:shd w:val="clear" w:color="auto" w:fill="auto"/>
          </w:tcPr>
          <w:p w14:paraId="6A39BFFC"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44871B23"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0E28D979" w14:textId="77777777" w:rsidR="007046CC" w:rsidRPr="000056F7" w:rsidRDefault="007046CC" w:rsidP="000056F7">
            <w:pPr>
              <w:spacing w:line="360" w:lineRule="auto"/>
              <w:jc w:val="both"/>
              <w:rPr>
                <w:rFonts w:ascii="Book Antiqua" w:hAnsi="Book Antiqua" w:cstheme="minorHAnsi"/>
              </w:rPr>
            </w:pPr>
          </w:p>
        </w:tc>
      </w:tr>
      <w:tr w:rsidR="007046CC" w:rsidRPr="000056F7" w14:paraId="68203D3A" w14:textId="77777777" w:rsidTr="007046CC">
        <w:tc>
          <w:tcPr>
            <w:tcW w:w="747" w:type="pct"/>
            <w:shd w:val="clear" w:color="auto" w:fill="auto"/>
          </w:tcPr>
          <w:p w14:paraId="34226DEC" w14:textId="278CC766" w:rsidR="007046CC" w:rsidRPr="000056F7" w:rsidRDefault="007046CC" w:rsidP="000056F7">
            <w:pPr>
              <w:spacing w:line="360" w:lineRule="auto"/>
              <w:jc w:val="both"/>
              <w:rPr>
                <w:rFonts w:ascii="Book Antiqua" w:hAnsi="Book Antiqua" w:cstheme="minorHAnsi"/>
              </w:rPr>
            </w:pPr>
            <w:proofErr w:type="spellStart"/>
            <w:r w:rsidRPr="000056F7">
              <w:rPr>
                <w:rFonts w:ascii="Book Antiqua" w:hAnsi="Book Antiqua" w:cstheme="minorHAnsi"/>
              </w:rPr>
              <w:t>Mabulac</w:t>
            </w:r>
            <w:proofErr w:type="spellEnd"/>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 ExcludeYear="1"&gt;&lt;Author&gt;Mabulac&lt;/Author&gt;&lt;Year&gt;2013&lt;/Year&gt;&lt;RecNum&gt;14816&lt;/RecNum&gt;&lt;DisplayText&gt;&lt;style face="superscript"&gt;(178)&lt;/style&gt;&lt;/DisplayText&gt;&lt;record&gt;&lt;rec-number&gt;14816&lt;/rec-number&gt;&lt;foreign-keys&gt;&lt;key app="EN" db-id="pt0ew0w0utprtmevr2jpwzzsvxxv0apaaa25" timestamp="1617178101"&gt;14816&lt;/key&gt;&lt;/foreign-keys&gt;&lt;ref-type name="Journal Article"&gt;17&lt;/ref-type&gt;&lt;contributors&gt;&lt;authors&gt;&lt;author&gt;Mabulac, MP&lt;/author&gt;&lt;/authors&gt;&lt;/contributors&gt;&lt;titles&gt;&lt;title&gt;Frequency of glutamic acid dehydrogenaseantibodies among pediatric Filipino type 1 diabetes mellitus. Abstracts of the 39th Annual Meeting of the International Society for Pediatric and Adolescent Diabetes (ISPAD). Gothenburg, Sweden&lt;/title&gt;&lt;secondary-title&gt;Pediatr Diabetes&lt;/secondary-title&gt;&lt;/titles&gt;&lt;periodical&gt;&lt;full-title&gt;Pediatr Diabetes&lt;/full-title&gt;&lt;/periodical&gt;&lt;pages&gt;1-162 [cited 28 January 2021]. Available from: https://onlinelibrary.wiley.com/toc/13995448/14/s18&lt;/pages&gt;&lt;volume&gt;14&lt;/volume&gt;&lt;num-vols&gt;Suppl 18&lt;/num-vols&gt;&lt;dates&gt;&lt;year&gt;2013&lt;/year&gt;&lt;/dates&gt;&lt;urls&gt;&lt;related-urls&gt;&lt;url&gt;https://onlinelibrary.wiley.com/doi/epdf/10.1111/pedi.12075&lt;/url&gt;&lt;/related-urls&gt;&lt;/urls&gt;&lt;/record&gt;&lt;/Cite&gt;&lt;/EndNote&gt;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178</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2013 </w:t>
            </w:r>
          </w:p>
        </w:tc>
        <w:tc>
          <w:tcPr>
            <w:tcW w:w="780" w:type="pct"/>
            <w:shd w:val="clear" w:color="auto" w:fill="auto"/>
          </w:tcPr>
          <w:p w14:paraId="27DFCB41"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Philippines</w:t>
            </w:r>
          </w:p>
        </w:tc>
        <w:tc>
          <w:tcPr>
            <w:tcW w:w="434" w:type="pct"/>
            <w:shd w:val="clear" w:color="auto" w:fill="auto"/>
          </w:tcPr>
          <w:p w14:paraId="4F855241"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68</w:t>
            </w:r>
          </w:p>
        </w:tc>
        <w:tc>
          <w:tcPr>
            <w:tcW w:w="575" w:type="pct"/>
            <w:shd w:val="clear" w:color="auto" w:fill="auto"/>
          </w:tcPr>
          <w:p w14:paraId="48B1790E" w14:textId="77777777" w:rsidR="007046CC" w:rsidRPr="000056F7" w:rsidRDefault="007046CC" w:rsidP="000056F7">
            <w:pPr>
              <w:spacing w:line="360" w:lineRule="auto"/>
              <w:jc w:val="both"/>
              <w:rPr>
                <w:rFonts w:ascii="Book Antiqua" w:hAnsi="Book Antiqua" w:cstheme="minorHAnsi"/>
              </w:rPr>
            </w:pPr>
            <w:proofErr w:type="spellStart"/>
            <w:r w:rsidRPr="000056F7">
              <w:rPr>
                <w:rFonts w:ascii="Book Antiqua" w:hAnsi="Book Antiqua" w:cstheme="minorHAnsi"/>
              </w:rPr>
              <w:t>Paediatric</w:t>
            </w:r>
            <w:proofErr w:type="spellEnd"/>
          </w:p>
        </w:tc>
        <w:tc>
          <w:tcPr>
            <w:tcW w:w="491" w:type="pct"/>
            <w:shd w:val="clear" w:color="auto" w:fill="auto"/>
          </w:tcPr>
          <w:p w14:paraId="5B7DE813"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44.1</w:t>
            </w:r>
          </w:p>
        </w:tc>
        <w:tc>
          <w:tcPr>
            <w:tcW w:w="500" w:type="pct"/>
            <w:shd w:val="clear" w:color="auto" w:fill="auto"/>
          </w:tcPr>
          <w:p w14:paraId="083D0084"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274972BD"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47C38BA2"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33D0B0ED" w14:textId="77777777" w:rsidR="007046CC" w:rsidRPr="000056F7" w:rsidRDefault="007046CC" w:rsidP="000056F7">
            <w:pPr>
              <w:spacing w:line="360" w:lineRule="auto"/>
              <w:jc w:val="both"/>
              <w:rPr>
                <w:rFonts w:ascii="Book Antiqua" w:hAnsi="Book Antiqua" w:cstheme="minorHAnsi"/>
              </w:rPr>
            </w:pPr>
          </w:p>
        </w:tc>
      </w:tr>
      <w:tr w:rsidR="007046CC" w:rsidRPr="000056F7" w14:paraId="6CA389E7" w14:textId="77777777" w:rsidTr="007046CC">
        <w:tc>
          <w:tcPr>
            <w:tcW w:w="747" w:type="pct"/>
            <w:shd w:val="clear" w:color="auto" w:fill="auto"/>
          </w:tcPr>
          <w:p w14:paraId="37D9BEB3" w14:textId="320055A8"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 xml:space="preserve">Lee </w:t>
            </w:r>
            <w:r w:rsidRPr="000056F7">
              <w:rPr>
                <w:rFonts w:ascii="Book Antiqua" w:hAnsi="Book Antiqua" w:cstheme="minorHAnsi"/>
                <w:i/>
              </w:rPr>
              <w:t>et al</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&lt;EndNote&gt;&lt;Cite&gt;&lt;Author&gt;Lee&lt;/Author&gt;&lt;Year&gt;2001&lt;/Year&gt;&lt;RecNum&gt;18118&lt;/RecNum&gt;&lt;DisplayText&gt;&lt;style face="superscript"&gt;(59)&lt;/style&gt;&lt;/DisplayText&gt;&lt;record&gt;&lt;rec-number&gt;18118&lt;/rec-number&gt;&lt;foreign-keys&gt;&lt;key app="EN" db-id="pt0ew0w0utprtmevr2jpwzzsvxxv0apaaa25" timestamp="1617178486"&gt;18118&lt;/key&gt;&lt;/foreign-keys&gt;&lt;ref-type name="Journal Article"&gt;17&lt;/ref-type&gt;&lt;contributors&gt;&lt;authors&gt;&lt;author&gt;Lee, YS&lt;/author&gt;&lt;author&gt;Ng, WY&lt;/author&gt;&lt;author&gt;Thai, AC&lt;/author&gt;&lt;author&gt;Lui, KF&lt;/author&gt;&lt;author&gt;Loke, KY&lt;/author&gt;&lt;/authors&gt;&lt;/contributors&gt;&lt;titles&gt;&lt;title&gt;Prevalence of ICA and GAD antibodies at initial presentation of type 1 diabetes mellitus in Singapore children&lt;/title&gt;&lt;secondary-title&gt;J Pediatr Endocrinol Metab&lt;/secondary-title&gt;&lt;/titles&gt;&lt;pages&gt;767-772 [PMID: 11453527 &amp;#x9;DOI: 10.1515/jpem.2001.14.6.767]&lt;/pages&gt;&lt;volume&gt;14&lt;/volume&gt;&lt;number&gt;6&lt;/number&gt;&lt;keywords&gt;&lt;keyword&gt;Asian Continental Ancestry Group&lt;/keyword&gt;&lt;keyword&gt;Autoantibodies&lt;/keyword&gt;&lt;keyword&gt;Child&lt;/keyword&gt;&lt;keyword&gt;Child, Preschool&lt;/keyword&gt;&lt;keyword&gt;Diabetes Mellitus, Type 1&lt;/keyword&gt;&lt;keyword&gt;Female&lt;/keyword&gt;&lt;keyword&gt;Glutamate Decarboxylase&lt;/keyword&gt;&lt;keyword&gt;Humans&lt;/keyword&gt;&lt;keyword&gt;Islets of Langerhans&lt;/keyword&gt;&lt;keyword&gt;Male&lt;/keyword&gt;&lt;keyword&gt;Singapore&lt;/keyword&gt;&lt;keyword&gt;analysis&lt;/keyword&gt;&lt;keyword&gt;immunology&lt;/keyword&gt;&lt;/keywords&gt;&lt;dates&gt;&lt;year&gt;2001&lt;/year&gt;&lt;/dates&gt;&lt;urls&gt;&lt;/urls&gt;&lt;electronic-resource-num&gt;10.1515/jpem.2001.14.6.767&lt;/electronic-resource-num&gt;&lt;language&gt;eng&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59</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2001 </w:t>
            </w:r>
          </w:p>
        </w:tc>
        <w:tc>
          <w:tcPr>
            <w:tcW w:w="780" w:type="pct"/>
            <w:shd w:val="clear" w:color="auto" w:fill="auto"/>
          </w:tcPr>
          <w:p w14:paraId="3775B0B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Singapore</w:t>
            </w:r>
          </w:p>
        </w:tc>
        <w:tc>
          <w:tcPr>
            <w:tcW w:w="434" w:type="pct"/>
            <w:shd w:val="clear" w:color="auto" w:fill="auto"/>
          </w:tcPr>
          <w:p w14:paraId="3908641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41</w:t>
            </w:r>
          </w:p>
        </w:tc>
        <w:tc>
          <w:tcPr>
            <w:tcW w:w="575" w:type="pct"/>
            <w:shd w:val="clear" w:color="auto" w:fill="auto"/>
          </w:tcPr>
          <w:p w14:paraId="11F3E45A"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15</w:t>
            </w:r>
          </w:p>
        </w:tc>
        <w:tc>
          <w:tcPr>
            <w:tcW w:w="491" w:type="pct"/>
            <w:shd w:val="clear" w:color="auto" w:fill="auto"/>
          </w:tcPr>
          <w:p w14:paraId="548C140E"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41.5</w:t>
            </w:r>
          </w:p>
        </w:tc>
        <w:tc>
          <w:tcPr>
            <w:tcW w:w="500" w:type="pct"/>
            <w:shd w:val="clear" w:color="auto" w:fill="auto"/>
          </w:tcPr>
          <w:p w14:paraId="1CEA423E"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61FC003D"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1BA21B73"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3503C4D9"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41.5</w:t>
            </w:r>
          </w:p>
        </w:tc>
      </w:tr>
      <w:tr w:rsidR="007046CC" w:rsidRPr="000056F7" w14:paraId="67F8EF9C" w14:textId="77777777" w:rsidTr="007046CC">
        <w:tc>
          <w:tcPr>
            <w:tcW w:w="747" w:type="pct"/>
            <w:shd w:val="clear" w:color="auto" w:fill="auto"/>
          </w:tcPr>
          <w:p w14:paraId="58EE5149" w14:textId="1FC56BEB" w:rsidR="007046CC" w:rsidRPr="000056F7" w:rsidRDefault="007046CC" w:rsidP="000056F7">
            <w:pPr>
              <w:spacing w:line="360" w:lineRule="auto"/>
              <w:jc w:val="both"/>
              <w:rPr>
                <w:rFonts w:ascii="Book Antiqua" w:hAnsi="Book Antiqua" w:cstheme="minorHAnsi"/>
              </w:rPr>
            </w:pPr>
            <w:r w:rsidRPr="000056F7">
              <w:rPr>
                <w:rFonts w:ascii="Book Antiqua" w:eastAsia="Book Antiqua" w:hAnsi="Book Antiqua" w:cs="Book Antiqua"/>
                <w:color w:val="000000"/>
              </w:rPr>
              <w:t>Kim and Kim</w:t>
            </w:r>
            <w:r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
</w:fldData>
              </w:fldChar>
            </w:r>
            <w:r w:rsidR="00F316F4" w:rsidRPr="000056F7">
              <w:rPr>
                <w:rFonts w:ascii="Book Antiqua" w:eastAsia="Times New Roman" w:hAnsi="Book Antiqua" w:cstheme="minorHAnsi"/>
                <w:color w:val="000000"/>
                <w:vertAlign w:val="superscript"/>
                <w:lang w:eastAsia="en-AU"/>
              </w:rPr>
              <w:instrText xml:space="preserve"> ADDIN EN.CITE </w:instrText>
            </w:r>
            <w:r w:rsidR="00F316F4" w:rsidRPr="000056F7">
              <w:rPr>
                <w:rFonts w:ascii="Book Antiqua" w:eastAsia="Times New Roman" w:hAnsi="Book Antiqua"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
</w:fldData>
              </w:fldChar>
            </w:r>
            <w:r w:rsidR="00F316F4" w:rsidRPr="000056F7">
              <w:rPr>
                <w:rFonts w:ascii="Book Antiqua" w:eastAsia="Times New Roman" w:hAnsi="Book Antiqua" w:cstheme="minorHAnsi"/>
                <w:color w:val="000000"/>
                <w:vertAlign w:val="superscript"/>
                <w:lang w:eastAsia="en-AU"/>
              </w:rPr>
              <w:instrText xml:space="preserve"> ADDIN EN.CITE.DATA </w:instrText>
            </w:r>
            <w:r w:rsidR="00F316F4" w:rsidRPr="000056F7">
              <w:rPr>
                <w:rFonts w:ascii="Book Antiqua" w:eastAsia="Times New Roman" w:hAnsi="Book Antiqua" w:cstheme="minorHAnsi"/>
                <w:color w:val="000000"/>
                <w:vertAlign w:val="superscript"/>
                <w:lang w:eastAsia="en-AU"/>
              </w:rPr>
            </w:r>
            <w:r w:rsidR="00F316F4" w:rsidRPr="000056F7">
              <w:rPr>
                <w:rFonts w:ascii="Book Antiqua" w:eastAsia="Times New Roman" w:hAnsi="Book Antiqua" w:cstheme="minorHAnsi"/>
                <w:color w:val="000000"/>
                <w:vertAlign w:val="superscript"/>
                <w:lang w:eastAsia="en-AU"/>
              </w:rPr>
              <w:fldChar w:fldCharType="end"/>
            </w:r>
            <w:r w:rsidRPr="000056F7">
              <w:rPr>
                <w:rFonts w:ascii="Book Antiqua" w:eastAsia="Times New Roman" w:hAnsi="Book Antiqua" w:cstheme="minorHAnsi"/>
                <w:color w:val="000000"/>
                <w:vertAlign w:val="superscript"/>
                <w:lang w:eastAsia="en-AU"/>
              </w:rPr>
            </w:r>
            <w:r w:rsidRPr="000056F7">
              <w:rPr>
                <w:rFonts w:ascii="Book Antiqua" w:eastAsia="Times New Roman" w:hAnsi="Book Antiqua" w:cstheme="minorHAnsi"/>
                <w:color w:val="000000"/>
                <w:vertAlign w:val="superscript"/>
                <w:lang w:eastAsia="en-AU"/>
              </w:rPr>
              <w:fldChar w:fldCharType="separate"/>
            </w:r>
            <w:r w:rsidR="0079565B" w:rsidRPr="000056F7">
              <w:rPr>
                <w:rFonts w:ascii="Book Antiqua" w:hAnsi="Book Antiqua" w:cstheme="minorHAnsi"/>
                <w:noProof/>
                <w:color w:val="000000"/>
                <w:vertAlign w:val="superscript"/>
                <w:lang w:eastAsia="zh-CN"/>
              </w:rPr>
              <w:t>[</w:t>
            </w:r>
            <w:r w:rsidR="00F316F4" w:rsidRPr="000056F7">
              <w:rPr>
                <w:rFonts w:ascii="Book Antiqua" w:eastAsia="Times New Roman" w:hAnsi="Book Antiqua" w:cstheme="minorHAnsi"/>
                <w:noProof/>
                <w:color w:val="000000"/>
                <w:vertAlign w:val="superscript"/>
                <w:lang w:eastAsia="en-AU"/>
              </w:rPr>
              <w:t>170</w:t>
            </w:r>
            <w:r w:rsidR="0079565B" w:rsidRPr="000056F7">
              <w:rPr>
                <w:rFonts w:ascii="Book Antiqua" w:hAnsi="Book Antiqua" w:cstheme="minorHAnsi"/>
                <w:noProof/>
                <w:color w:val="000000"/>
                <w:vertAlign w:val="superscript"/>
                <w:lang w:eastAsia="zh-CN"/>
              </w:rPr>
              <w:t>]</w:t>
            </w:r>
            <w:r w:rsidRPr="000056F7">
              <w:rPr>
                <w:rFonts w:ascii="Book Antiqua" w:eastAsia="Times New Roman" w:hAnsi="Book Antiqua" w:cstheme="minorHAnsi"/>
                <w:color w:val="000000"/>
                <w:vertAlign w:val="superscript"/>
                <w:lang w:eastAsia="en-AU"/>
              </w:rPr>
              <w:fldChar w:fldCharType="end"/>
            </w:r>
            <w:r w:rsidRPr="000056F7">
              <w:rPr>
                <w:rFonts w:ascii="Book Antiqua" w:hAnsi="Book Antiqua" w:cstheme="minorHAnsi"/>
                <w:color w:val="000000"/>
                <w:lang w:eastAsia="zh-CN"/>
              </w:rPr>
              <w:t xml:space="preserve">, </w:t>
            </w:r>
            <w:r w:rsidRPr="000056F7">
              <w:rPr>
                <w:rFonts w:ascii="Book Antiqua" w:eastAsia="Times New Roman" w:hAnsi="Book Antiqua" w:cstheme="minorHAnsi"/>
                <w:color w:val="000000"/>
                <w:lang w:eastAsia="en-AU"/>
              </w:rPr>
              <w:t>2014</w:t>
            </w:r>
          </w:p>
        </w:tc>
        <w:tc>
          <w:tcPr>
            <w:tcW w:w="780" w:type="pct"/>
            <w:shd w:val="clear" w:color="auto" w:fill="auto"/>
          </w:tcPr>
          <w:p w14:paraId="49B14CCA" w14:textId="77777777" w:rsidR="007046CC" w:rsidRPr="000056F7" w:rsidRDefault="007046CC" w:rsidP="000056F7">
            <w:pPr>
              <w:spacing w:line="360" w:lineRule="auto"/>
              <w:jc w:val="both"/>
              <w:rPr>
                <w:rFonts w:ascii="Book Antiqua" w:hAnsi="Book Antiqua" w:cstheme="minorHAnsi"/>
              </w:rPr>
            </w:pPr>
            <w:r w:rsidRPr="000056F7">
              <w:rPr>
                <w:rFonts w:ascii="Book Antiqua" w:eastAsia="Times New Roman" w:hAnsi="Book Antiqua" w:cstheme="minorHAnsi"/>
                <w:color w:val="000000"/>
                <w:lang w:eastAsia="en-AU"/>
              </w:rPr>
              <w:t xml:space="preserve">South </w:t>
            </w:r>
            <w:r w:rsidRPr="000056F7">
              <w:rPr>
                <w:rFonts w:ascii="Book Antiqua" w:hAnsi="Book Antiqua" w:cstheme="minorHAnsi"/>
              </w:rPr>
              <w:t>Korea</w:t>
            </w:r>
          </w:p>
        </w:tc>
        <w:tc>
          <w:tcPr>
            <w:tcW w:w="434" w:type="pct"/>
            <w:shd w:val="clear" w:color="auto" w:fill="auto"/>
          </w:tcPr>
          <w:p w14:paraId="31DBB11C"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113</w:t>
            </w:r>
          </w:p>
        </w:tc>
        <w:tc>
          <w:tcPr>
            <w:tcW w:w="575" w:type="pct"/>
            <w:shd w:val="clear" w:color="auto" w:fill="auto"/>
          </w:tcPr>
          <w:p w14:paraId="54263CD6"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18</w:t>
            </w:r>
          </w:p>
        </w:tc>
        <w:tc>
          <w:tcPr>
            <w:tcW w:w="491" w:type="pct"/>
            <w:shd w:val="clear" w:color="auto" w:fill="auto"/>
          </w:tcPr>
          <w:p w14:paraId="59F8CA63"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53.0</w:t>
            </w:r>
          </w:p>
        </w:tc>
        <w:tc>
          <w:tcPr>
            <w:tcW w:w="500" w:type="pct"/>
            <w:shd w:val="clear" w:color="auto" w:fill="auto"/>
          </w:tcPr>
          <w:p w14:paraId="38792057"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19DA846C"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26.0</w:t>
            </w:r>
          </w:p>
        </w:tc>
        <w:tc>
          <w:tcPr>
            <w:tcW w:w="491" w:type="pct"/>
            <w:shd w:val="clear" w:color="auto" w:fill="auto"/>
          </w:tcPr>
          <w:p w14:paraId="6F16DC67"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5B124BF5"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4.0</w:t>
            </w:r>
          </w:p>
        </w:tc>
      </w:tr>
      <w:tr w:rsidR="007046CC" w:rsidRPr="000056F7" w14:paraId="6C48DCE7" w14:textId="77777777" w:rsidTr="007046CC">
        <w:tc>
          <w:tcPr>
            <w:tcW w:w="747" w:type="pct"/>
            <w:shd w:val="clear" w:color="auto" w:fill="auto"/>
          </w:tcPr>
          <w:p w14:paraId="540D2C4E" w14:textId="18DFAB7E"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 xml:space="preserve">Chen </w:t>
            </w:r>
            <w:r w:rsidRPr="000056F7">
              <w:rPr>
                <w:rFonts w:ascii="Book Antiqua" w:hAnsi="Book Antiqua" w:cstheme="minorHAnsi"/>
                <w:i/>
              </w:rPr>
              <w:t>et al</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&lt;EndNote&gt;&lt;Cite&gt;&lt;Author&gt;Chen&lt;/Author&gt;&lt;Year&gt;2001&lt;/Year&gt;&lt;RecNum&gt;18103&lt;/RecNum&gt;&lt;DisplayText&gt;&lt;style face="superscript"&gt;(179)&lt;/style&gt;&lt;/DisplayText&gt;&lt;record&gt;&lt;rec-number&gt;18103&lt;/rec-number&gt;&lt;foreign-keys&gt;&lt;key app="EN" db-id="pt0ew0w0utprtmevr2jpwzzsvxxv0apaaa25" timestamp="1617178484"&gt;18103&lt;/key&gt;&lt;/foreign-keys&gt;&lt;ref-type name="Journal Article"&gt;17&lt;/ref-type&gt;&lt;contributors&gt;&lt;authors&gt;&lt;author&gt;Chen, BH&lt;/author&gt;&lt;author&gt;Chung, SB&lt;/author&gt;&lt;author&gt;Chiang, W&lt;/author&gt;&lt;author&gt;Chao, MC&lt;/author&gt;&lt;/authors&gt;&lt;/contributors&gt;&lt;titles&gt;&lt;title&gt;GAD65 antibody prevalence and association with thyroid antibodies, HLA-DR in Chinese children with type 1 diabetes mellitus&lt;/title&gt;&lt;secondary-title&gt;Diab Res Clin Pract&lt;/secondary-title&gt;&lt;/titles&gt;&lt;periodical&gt;&lt;full-title&gt;Diab Res Clin Pract&lt;/full-title&gt;&lt;/periodical&gt;&lt;pages&gt;27-32[PMID: 11532327 DOI: 10.1016/s0168-8227(01)00272-8]&lt;/pages&gt;&lt;volume&gt;54&lt;/volume&gt;&lt;number&gt;1&lt;/number&gt;&lt;keywords&gt;&lt;keyword&gt;Adolescent&lt;/keyword&gt;&lt;keyword&gt;Age of Onset&lt;/keyword&gt;&lt;keyword&gt;Asian Continental Ancestry Group&lt;/keyword&gt;&lt;keyword&gt;Autoantibodies&lt;/keyword&gt;&lt;keyword&gt;C-Peptide&lt;/keyword&gt;&lt;keyword&gt;Child&lt;/keyword&gt;&lt;keyword&gt;Child, Preschool&lt;/keyword&gt;&lt;keyword&gt;Diabetes Mellitus, Type 1&lt;/keyword&gt;&lt;keyword&gt;Female&lt;/keyword&gt;&lt;keyword&gt;Glutamate Decarboxylase&lt;/keyword&gt;&lt;keyword&gt;Glycated Hemoglobin A&lt;/keyword&gt;&lt;keyword&gt;HLA-DR Antigens&lt;/keyword&gt;&lt;keyword&gt;Humans&lt;/keyword&gt;&lt;keyword&gt;Immunoglobulins, Thyroid-Stimulating&lt;/keyword&gt;&lt;keyword&gt;Infant&lt;/keyword&gt;&lt;keyword&gt;Isoenzymes&lt;/keyword&gt;&lt;keyword&gt;Male&lt;/keyword&gt;&lt;keyword&gt;Radioligand Assay&lt;/keyword&gt;&lt;keyword&gt;Recombinant Proteins&lt;/keyword&gt;&lt;keyword&gt;Taiwan&lt;/keyword&gt;&lt;keyword&gt;analysis&lt;/keyword&gt;&lt;keyword&gt;blood&lt;/keyword&gt;&lt;keyword&gt;immunology&lt;/keyword&gt;&lt;/keywords&gt;&lt;dates&gt;&lt;year&gt;2001&lt;/year&gt;&lt;/dates&gt;&lt;urls&gt;&lt;/urls&gt;&lt;electronic-resource-num&gt;10.1016/s0168-8227(01)00272-8&lt;/electronic-resource-num&gt;&lt;language&gt;eng&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179</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2001 </w:t>
            </w:r>
          </w:p>
        </w:tc>
        <w:tc>
          <w:tcPr>
            <w:tcW w:w="780" w:type="pct"/>
            <w:shd w:val="clear" w:color="auto" w:fill="auto"/>
          </w:tcPr>
          <w:p w14:paraId="1869971D"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434" w:type="pct"/>
            <w:shd w:val="clear" w:color="auto" w:fill="auto"/>
          </w:tcPr>
          <w:p w14:paraId="25D6E0CB"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70</w:t>
            </w:r>
          </w:p>
        </w:tc>
        <w:tc>
          <w:tcPr>
            <w:tcW w:w="575" w:type="pct"/>
            <w:shd w:val="clear" w:color="auto" w:fill="auto"/>
          </w:tcPr>
          <w:p w14:paraId="3F7A9A7F"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17</w:t>
            </w:r>
          </w:p>
        </w:tc>
        <w:tc>
          <w:tcPr>
            <w:tcW w:w="491" w:type="pct"/>
            <w:shd w:val="clear" w:color="auto" w:fill="auto"/>
          </w:tcPr>
          <w:p w14:paraId="5D85D04E"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54.3</w:t>
            </w:r>
          </w:p>
        </w:tc>
        <w:tc>
          <w:tcPr>
            <w:tcW w:w="500" w:type="pct"/>
            <w:shd w:val="clear" w:color="auto" w:fill="auto"/>
          </w:tcPr>
          <w:p w14:paraId="719515D4"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7F734984"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04D8558D"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7A56BACA" w14:textId="77777777" w:rsidR="007046CC" w:rsidRPr="000056F7" w:rsidRDefault="007046CC" w:rsidP="000056F7">
            <w:pPr>
              <w:spacing w:line="360" w:lineRule="auto"/>
              <w:jc w:val="both"/>
              <w:rPr>
                <w:rFonts w:ascii="Book Antiqua" w:hAnsi="Book Antiqua" w:cstheme="minorHAnsi"/>
              </w:rPr>
            </w:pPr>
          </w:p>
        </w:tc>
      </w:tr>
      <w:tr w:rsidR="007046CC" w:rsidRPr="000056F7" w14:paraId="68F47697" w14:textId="77777777" w:rsidTr="007046CC">
        <w:tc>
          <w:tcPr>
            <w:tcW w:w="747" w:type="pct"/>
            <w:shd w:val="clear" w:color="auto" w:fill="auto"/>
          </w:tcPr>
          <w:p w14:paraId="424F7E22" w14:textId="03D2C420"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 xml:space="preserve">Tung </w:t>
            </w:r>
            <w:r w:rsidRPr="000056F7">
              <w:rPr>
                <w:rFonts w:ascii="Book Antiqua" w:hAnsi="Book Antiqua" w:cstheme="minorHAnsi"/>
                <w:i/>
              </w:rPr>
              <w:t>et al</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&lt;EndNote&gt;&lt;Cite&gt;&lt;Author&gt;Tung&lt;/Author&gt;&lt;Year&gt;2009&lt;/Year&gt;&lt;RecNum&gt;20842&lt;/RecNum&gt;&lt;DisplayText&gt;&lt;style face="superscript"&gt;(62)&lt;/style&gt;&lt;/DisplayText&gt;&lt;record&gt;&lt;rec-number&gt;20842&lt;/rec-number&gt;&lt;foreign-keys&gt;&lt;key app="EN" db-id="pt0ew0w0utprtmevr2jpwzzsvxxv0apaaa25" timestamp="1617178994"&gt;20842&lt;/key&gt;&lt;/foreign-keys&gt;&lt;ref-type name="Journal Article"&gt;17&lt;/ref-type&gt;&lt;contributors&gt;&lt;authors&gt;&lt;author&gt;Tung, YC&lt;/author&gt;&lt;author&gt;Chen, MH&lt;/author&gt;&lt;author&gt;Lee, CT&lt;/author&gt;&lt;author&gt;Tsai, WY&lt;/author&gt;&lt;/authors&gt;&lt;/contributors&gt;&lt;titles&gt;&lt;title&gt;Beta-cell autoantibodies and their function in Taiwanese children with type 1 diabetes mellitus&lt;/title&gt;&lt;secondary-title&gt;J Formos Med Assoc&lt;/secondary-title&gt;&lt;/titles&gt;&lt;pages&gt;856-861 [PMID: 19933029 DOI: 10.1016/S0929-6646(09)60417-4]&lt;/pages&gt;&lt;volume&gt;108&lt;/volume&gt;&lt;keywords&gt;&lt;keyword&gt;Adolescent&lt;/keyword&gt;&lt;keyword&gt;Age Factors&lt;/keyword&gt;&lt;keyword&gt;Autoantibodies&lt;/keyword&gt;&lt;keyword&gt;Child&lt;/keyword&gt;&lt;keyword&gt;Child, Preschool&lt;/keyword&gt;&lt;keyword&gt;Diabetes Mellitus, Type 1&lt;/keyword&gt;&lt;keyword&gt;Female&lt;/keyword&gt;&lt;keyword&gt;Humans&lt;/keyword&gt;&lt;keyword&gt;Infant&lt;/keyword&gt;&lt;keyword&gt;Insulin-Secreting Cells&lt;/keyword&gt;&lt;keyword&gt;Male&lt;/keyword&gt;&lt;keyword&gt;blood&lt;/keyword&gt;&lt;keyword&gt;etiology&lt;/keyword&gt;&lt;keyword&gt;immunology&lt;/keyword&gt;&lt;keyword&gt;physiology&lt;/keyword&gt;&lt;/keywords&gt;&lt;dates&gt;&lt;year&gt;2009&lt;/year&gt;&lt;/dates&gt;&lt;urls&gt;&lt;/urls&gt;&lt;electronic-resource-num&gt;10.1016/S0929-6646(09)60417-4&lt;/electronic-resource-num&gt;&lt;language&gt;eng&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62</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w:t>
            </w:r>
            <w:r w:rsidRPr="000056F7">
              <w:rPr>
                <w:rFonts w:ascii="Book Antiqua" w:hAnsi="Book Antiqua" w:cstheme="minorHAnsi"/>
              </w:rPr>
              <w:lastRenderedPageBreak/>
              <w:t xml:space="preserve">2009 </w:t>
            </w:r>
          </w:p>
        </w:tc>
        <w:tc>
          <w:tcPr>
            <w:tcW w:w="780" w:type="pct"/>
            <w:shd w:val="clear" w:color="auto" w:fill="auto"/>
          </w:tcPr>
          <w:p w14:paraId="7EA6ADB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lastRenderedPageBreak/>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w:t>
            </w:r>
            <w:r w:rsidRPr="000056F7">
              <w:rPr>
                <w:rFonts w:ascii="Book Antiqua" w:eastAsia="Times New Roman" w:hAnsi="Book Antiqua" w:cstheme="minorHAnsi"/>
                <w:color w:val="000000"/>
                <w:lang w:eastAsia="en-AU"/>
              </w:rPr>
              <w:lastRenderedPageBreak/>
              <w:t>China</w:t>
            </w:r>
          </w:p>
        </w:tc>
        <w:tc>
          <w:tcPr>
            <w:tcW w:w="434" w:type="pct"/>
            <w:shd w:val="clear" w:color="auto" w:fill="auto"/>
          </w:tcPr>
          <w:p w14:paraId="5B629394"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lastRenderedPageBreak/>
              <w:t>157</w:t>
            </w:r>
          </w:p>
        </w:tc>
        <w:tc>
          <w:tcPr>
            <w:tcW w:w="575" w:type="pct"/>
            <w:shd w:val="clear" w:color="auto" w:fill="auto"/>
          </w:tcPr>
          <w:p w14:paraId="6FC46FCD"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12-18</w:t>
            </w:r>
          </w:p>
        </w:tc>
        <w:tc>
          <w:tcPr>
            <w:tcW w:w="491" w:type="pct"/>
            <w:shd w:val="clear" w:color="auto" w:fill="auto"/>
          </w:tcPr>
          <w:p w14:paraId="5E01FFE9"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73.0</w:t>
            </w:r>
          </w:p>
        </w:tc>
        <w:tc>
          <w:tcPr>
            <w:tcW w:w="500" w:type="pct"/>
            <w:shd w:val="clear" w:color="auto" w:fill="auto"/>
          </w:tcPr>
          <w:p w14:paraId="0DC371FA"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76.0</w:t>
            </w:r>
          </w:p>
        </w:tc>
        <w:tc>
          <w:tcPr>
            <w:tcW w:w="491" w:type="pct"/>
            <w:shd w:val="clear" w:color="auto" w:fill="auto"/>
          </w:tcPr>
          <w:p w14:paraId="1DF83F9E"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21.0</w:t>
            </w:r>
          </w:p>
        </w:tc>
        <w:tc>
          <w:tcPr>
            <w:tcW w:w="491" w:type="pct"/>
            <w:shd w:val="clear" w:color="auto" w:fill="auto"/>
          </w:tcPr>
          <w:p w14:paraId="57AD41ED"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2CC6FD69" w14:textId="77777777" w:rsidR="007046CC" w:rsidRPr="000056F7" w:rsidRDefault="007046CC" w:rsidP="000056F7">
            <w:pPr>
              <w:spacing w:line="360" w:lineRule="auto"/>
              <w:jc w:val="both"/>
              <w:rPr>
                <w:rFonts w:ascii="Book Antiqua" w:hAnsi="Book Antiqua" w:cstheme="minorHAnsi"/>
              </w:rPr>
            </w:pPr>
          </w:p>
        </w:tc>
      </w:tr>
      <w:tr w:rsidR="007046CC" w:rsidRPr="000056F7" w14:paraId="2C765EB7" w14:textId="77777777" w:rsidTr="007046CC">
        <w:tc>
          <w:tcPr>
            <w:tcW w:w="747" w:type="pct"/>
            <w:shd w:val="clear" w:color="auto" w:fill="auto"/>
          </w:tcPr>
          <w:p w14:paraId="057669B5" w14:textId="67695815"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 xml:space="preserve">Cheng </w:t>
            </w:r>
            <w:r w:rsidRPr="000056F7">
              <w:rPr>
                <w:rFonts w:ascii="Book Antiqua" w:hAnsi="Book Antiqua" w:cstheme="minorHAnsi"/>
                <w:i/>
              </w:rPr>
              <w:t>et al</w:t>
            </w:r>
            <w:r w:rsidRPr="000056F7">
              <w:rPr>
                <w:rFonts w:ascii="Book Antiqua" w:hAnsi="Book Antiqua" w:cstheme="minorHAnsi"/>
                <w:vertAlign w:val="superscript"/>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sidR="00F316F4" w:rsidRPr="000056F7">
              <w:rPr>
                <w:rFonts w:ascii="Book Antiqua" w:hAnsi="Book Antiqua" w:cstheme="minorHAnsi"/>
                <w:vertAlign w:val="superscript"/>
              </w:rPr>
              <w:instrText xml:space="preserve"> ADDIN EN.CITE </w:instrText>
            </w:r>
            <w:r w:rsidR="00F316F4" w:rsidRPr="000056F7">
              <w:rPr>
                <w:rFonts w:ascii="Book Antiqua" w:hAnsi="Book Antiqua" w:cstheme="minorHAnsi"/>
                <w:vertAlign w:val="superscript"/>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sidR="00F316F4" w:rsidRPr="000056F7">
              <w:rPr>
                <w:rFonts w:ascii="Book Antiqua" w:hAnsi="Book Antiqua" w:cstheme="minorHAnsi"/>
                <w:vertAlign w:val="superscript"/>
              </w:rPr>
              <w:instrText xml:space="preserve"> ADDIN EN.CITE.DATA </w:instrText>
            </w:r>
            <w:r w:rsidR="00F316F4" w:rsidRPr="000056F7">
              <w:rPr>
                <w:rFonts w:ascii="Book Antiqua" w:hAnsi="Book Antiqua" w:cstheme="minorHAnsi"/>
                <w:vertAlign w:val="superscript"/>
              </w:rPr>
            </w:r>
            <w:r w:rsidR="00F316F4" w:rsidRPr="000056F7">
              <w:rPr>
                <w:rFonts w:ascii="Book Antiqua" w:hAnsi="Book Antiqua" w:cstheme="minorHAnsi"/>
                <w:vertAlign w:val="superscript"/>
              </w:rPr>
              <w:fldChar w:fldCharType="end"/>
            </w:r>
            <w:r w:rsidRPr="000056F7">
              <w:rPr>
                <w:rFonts w:ascii="Book Antiqua" w:hAnsi="Book Antiqua" w:cstheme="minorHAnsi"/>
                <w:vertAlign w:val="superscript"/>
              </w:rPr>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146</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2018 </w:t>
            </w:r>
          </w:p>
        </w:tc>
        <w:tc>
          <w:tcPr>
            <w:tcW w:w="780" w:type="pct"/>
            <w:shd w:val="clear" w:color="auto" w:fill="auto"/>
          </w:tcPr>
          <w:p w14:paraId="2AC1F8FB"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Taiwan</w:t>
            </w:r>
            <w:r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China</w:t>
            </w:r>
          </w:p>
        </w:tc>
        <w:tc>
          <w:tcPr>
            <w:tcW w:w="434" w:type="pct"/>
            <w:shd w:val="clear" w:color="auto" w:fill="auto"/>
          </w:tcPr>
          <w:p w14:paraId="6E797FCF"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750</w:t>
            </w:r>
          </w:p>
        </w:tc>
        <w:tc>
          <w:tcPr>
            <w:tcW w:w="575" w:type="pct"/>
            <w:shd w:val="clear" w:color="auto" w:fill="auto"/>
          </w:tcPr>
          <w:p w14:paraId="4629251B"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20</w:t>
            </w:r>
          </w:p>
        </w:tc>
        <w:tc>
          <w:tcPr>
            <w:tcW w:w="491" w:type="pct"/>
            <w:shd w:val="clear" w:color="auto" w:fill="auto"/>
          </w:tcPr>
          <w:p w14:paraId="33814EDB"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66.3</w:t>
            </w:r>
          </w:p>
        </w:tc>
        <w:tc>
          <w:tcPr>
            <w:tcW w:w="500" w:type="pct"/>
            <w:shd w:val="clear" w:color="auto" w:fill="auto"/>
          </w:tcPr>
          <w:p w14:paraId="02BAFD6E"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65.3</w:t>
            </w:r>
          </w:p>
        </w:tc>
        <w:tc>
          <w:tcPr>
            <w:tcW w:w="491" w:type="pct"/>
            <w:shd w:val="clear" w:color="auto" w:fill="auto"/>
          </w:tcPr>
          <w:p w14:paraId="5A991E94"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35.7</w:t>
            </w:r>
          </w:p>
        </w:tc>
        <w:tc>
          <w:tcPr>
            <w:tcW w:w="491" w:type="pct"/>
            <w:shd w:val="clear" w:color="auto" w:fill="auto"/>
          </w:tcPr>
          <w:p w14:paraId="3F3707C2"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3D316ED9" w14:textId="77777777" w:rsidR="007046CC" w:rsidRPr="000056F7" w:rsidRDefault="007046CC" w:rsidP="000056F7">
            <w:pPr>
              <w:spacing w:line="360" w:lineRule="auto"/>
              <w:jc w:val="both"/>
              <w:rPr>
                <w:rFonts w:ascii="Book Antiqua" w:hAnsi="Book Antiqua" w:cstheme="minorHAnsi"/>
              </w:rPr>
            </w:pPr>
          </w:p>
        </w:tc>
      </w:tr>
      <w:tr w:rsidR="007046CC" w:rsidRPr="000056F7" w14:paraId="2A8BE035" w14:textId="77777777" w:rsidTr="007046CC">
        <w:tc>
          <w:tcPr>
            <w:tcW w:w="747" w:type="pct"/>
            <w:shd w:val="clear" w:color="auto" w:fill="auto"/>
          </w:tcPr>
          <w:p w14:paraId="541C4AD3" w14:textId="5CE26F88" w:rsidR="007046CC" w:rsidRPr="000056F7" w:rsidRDefault="007046CC" w:rsidP="000056F7">
            <w:pPr>
              <w:spacing w:line="360" w:lineRule="auto"/>
              <w:jc w:val="both"/>
              <w:rPr>
                <w:rFonts w:ascii="Book Antiqua" w:hAnsi="Book Antiqua" w:cstheme="minorHAnsi"/>
              </w:rPr>
            </w:pPr>
            <w:proofErr w:type="spellStart"/>
            <w:r w:rsidRPr="000056F7">
              <w:rPr>
                <w:rFonts w:ascii="Book Antiqua" w:hAnsi="Book Antiqua" w:cstheme="minorHAnsi"/>
              </w:rPr>
              <w:t>Santiprabhob</w:t>
            </w:r>
            <w:proofErr w:type="spellEnd"/>
            <w:r w:rsidRPr="000056F7">
              <w:rPr>
                <w:rFonts w:ascii="Book Antiqua" w:hAnsi="Book Antiqua" w:cstheme="minorHAnsi"/>
              </w:rPr>
              <w:t xml:space="preserve"> </w:t>
            </w:r>
            <w:r w:rsidRPr="000056F7">
              <w:rPr>
                <w:rFonts w:ascii="Book Antiqua" w:hAnsi="Book Antiqua" w:cstheme="minorHAnsi"/>
                <w:i/>
              </w:rPr>
              <w:t>et al</w:t>
            </w:r>
            <w:r w:rsidRPr="000056F7">
              <w:rPr>
                <w:rFonts w:ascii="Book Antiqua" w:hAnsi="Book Antiqua" w:cstheme="minorHAnsi"/>
                <w:vertAlign w:val="superscript"/>
              </w:rPr>
              <w:fldChar w:fldCharType="begin"/>
            </w:r>
            <w:r w:rsidR="00F316F4" w:rsidRPr="000056F7">
              <w:rPr>
                <w:rFonts w:ascii="Book Antiqua" w:hAnsi="Book Antiqua" w:cstheme="minorHAnsi"/>
                <w:vertAlign w:val="superscript"/>
              </w:rPr>
              <w:instrText xml:space="preserve"> ADDIN EN.CITE &lt;EndNote&gt;&lt;Cite&gt;&lt;Author&gt;Santiprabhob&lt;/Author&gt;&lt;Year&gt;2007&lt;/Year&gt;&lt;RecNum&gt;17448&lt;/RecNum&gt;&lt;DisplayText&gt;&lt;style face="superscript"&gt;(180)&lt;/style&gt;&lt;/DisplayText&gt;&lt;record&gt;&lt;rec-number&gt;17448&lt;/rec-number&gt;&lt;foreign-keys&gt;&lt;key app="EN" db-id="pt0ew0w0utprtmevr2jpwzzsvxxv0apaaa25" timestamp="1617178388"&gt;17448&lt;/key&gt;&lt;/foreign-keys&gt;&lt;ref-type name="Journal Article"&gt;17&lt;/ref-type&gt;&lt;contributors&gt;&lt;authors&gt;&lt;author&gt;Santiprabhob, J&lt;/author&gt;&lt;author&gt;Weerakulwattana, P&lt;/author&gt;&lt;author&gt;Nunloi, S&lt;/author&gt;&lt;author&gt;Kiattisakthavee, P&lt;/author&gt;&lt;author&gt;Wongarn, R&lt;/author&gt;&lt;author&gt;Wekawanich, J&lt;/author&gt;&lt;author&gt;Nakavachara, P&lt;/author&gt;&lt;author&gt;Chaichanwattanakul, K&lt;/author&gt;&lt;author&gt;Likitmaskul, S&lt;/author&gt;&lt;/authors&gt;&lt;/contributors&gt;&lt;titles&gt;&lt;title&gt;Etiology and glycemic control among Thai children and adolescents with diabetes mellitus&lt;/title&gt;&lt;secondary-title&gt;J Med Assoc Thai&lt;/secondary-title&gt;&lt;/titles&gt;&lt;periodical&gt;&lt;full-title&gt;J Med Assoc Thai&lt;/full-title&gt;&lt;/periodical&gt;&lt;pages&gt;1608-1615 [PMID: 17926991]&lt;/pages&gt;&lt;volume&gt;90&lt;/volume&gt;&lt;number&gt;8&lt;/number&gt;&lt;keywords&gt;&lt;keyword&gt;Adolescent&lt;/keyword&gt;&lt;keyword&gt;Adult&lt;/keyword&gt;&lt;keyword&gt;Autoantibodies&lt;/keyword&gt;&lt;keyword&gt;Child&lt;/keyword&gt;&lt;keyword&gt;Child, Preschool&lt;/keyword&gt;&lt;keyword&gt;Diabetes Mellitus&lt;/keyword&gt;&lt;keyword&gt;Female&lt;/keyword&gt;&lt;keyword&gt;Glutamate Decarboxylase&lt;/keyword&gt;&lt;keyword&gt;Glycated Hemoglobin A&lt;/keyword&gt;&lt;keyword&gt;Humans&lt;/keyword&gt;&lt;keyword&gt;Male&lt;/keyword&gt;&lt;keyword&gt;Thailand&lt;/keyword&gt;&lt;keyword&gt;analysis&lt;/keyword&gt;&lt;keyword&gt;blood&lt;/keyword&gt;&lt;keyword&gt;etiology&lt;/keyword&gt;&lt;keyword&gt;immunology&lt;/keyword&gt;&lt;/keywords&gt;&lt;dates&gt;&lt;year&gt;2007&lt;/year&gt;&lt;/dates&gt;&lt;urls&gt;&lt;/urls&gt;&lt;language&gt;eng&lt;/language&gt;&lt;/record&gt;&lt;/Cite&gt;&lt;/EndNote&gt;</w:instrText>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180</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2007 </w:t>
            </w:r>
          </w:p>
        </w:tc>
        <w:tc>
          <w:tcPr>
            <w:tcW w:w="780" w:type="pct"/>
            <w:shd w:val="clear" w:color="auto" w:fill="auto"/>
          </w:tcPr>
          <w:p w14:paraId="5C6F7145"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Thailand</w:t>
            </w:r>
          </w:p>
        </w:tc>
        <w:tc>
          <w:tcPr>
            <w:tcW w:w="434" w:type="pct"/>
            <w:shd w:val="clear" w:color="auto" w:fill="auto"/>
          </w:tcPr>
          <w:p w14:paraId="3A593E2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51</w:t>
            </w:r>
          </w:p>
        </w:tc>
        <w:tc>
          <w:tcPr>
            <w:tcW w:w="575" w:type="pct"/>
            <w:shd w:val="clear" w:color="auto" w:fill="auto"/>
          </w:tcPr>
          <w:p w14:paraId="0CB15E9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15</w:t>
            </w:r>
          </w:p>
        </w:tc>
        <w:tc>
          <w:tcPr>
            <w:tcW w:w="491" w:type="pct"/>
            <w:shd w:val="clear" w:color="auto" w:fill="auto"/>
          </w:tcPr>
          <w:p w14:paraId="0B85ADB5"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63.0</w:t>
            </w:r>
          </w:p>
        </w:tc>
        <w:tc>
          <w:tcPr>
            <w:tcW w:w="500" w:type="pct"/>
            <w:shd w:val="clear" w:color="auto" w:fill="auto"/>
          </w:tcPr>
          <w:p w14:paraId="2265A1BE"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61.0</w:t>
            </w:r>
          </w:p>
        </w:tc>
        <w:tc>
          <w:tcPr>
            <w:tcW w:w="491" w:type="pct"/>
            <w:shd w:val="clear" w:color="auto" w:fill="auto"/>
          </w:tcPr>
          <w:p w14:paraId="2FFAB736"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40536D81"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5B9CD45D" w14:textId="77777777" w:rsidR="007046CC" w:rsidRPr="000056F7" w:rsidRDefault="007046CC" w:rsidP="000056F7">
            <w:pPr>
              <w:spacing w:line="360" w:lineRule="auto"/>
              <w:jc w:val="both"/>
              <w:rPr>
                <w:rFonts w:ascii="Book Antiqua" w:hAnsi="Book Antiqua" w:cstheme="minorHAnsi"/>
              </w:rPr>
            </w:pPr>
          </w:p>
        </w:tc>
      </w:tr>
      <w:tr w:rsidR="007046CC" w:rsidRPr="000056F7" w14:paraId="667A7513" w14:textId="77777777" w:rsidTr="007046CC">
        <w:tc>
          <w:tcPr>
            <w:tcW w:w="747" w:type="pct"/>
            <w:shd w:val="clear" w:color="auto" w:fill="auto"/>
          </w:tcPr>
          <w:p w14:paraId="532524B9" w14:textId="0183B909" w:rsidR="007046CC" w:rsidRPr="000056F7" w:rsidRDefault="007046CC" w:rsidP="000056F7">
            <w:pPr>
              <w:spacing w:line="360" w:lineRule="auto"/>
              <w:jc w:val="both"/>
              <w:rPr>
                <w:rFonts w:ascii="Book Antiqua" w:hAnsi="Book Antiqua" w:cstheme="minorHAnsi"/>
              </w:rPr>
            </w:pPr>
            <w:proofErr w:type="spellStart"/>
            <w:r w:rsidRPr="000056F7">
              <w:rPr>
                <w:rFonts w:ascii="Book Antiqua" w:eastAsia="Book Antiqua" w:hAnsi="Book Antiqua" w:cs="Book Antiqua"/>
                <w:color w:val="000000"/>
              </w:rPr>
              <w:t>Patjamontri</w:t>
            </w:r>
            <w:proofErr w:type="spellEnd"/>
            <w:r w:rsidRPr="000056F7">
              <w:rPr>
                <w:rFonts w:ascii="Book Antiqua" w:eastAsia="Book Antiqua" w:hAnsi="Book Antiqua" w:cs="Book Antiqua"/>
                <w:color w:val="000000"/>
              </w:rPr>
              <w:t xml:space="preserve"> </w:t>
            </w:r>
            <w:r w:rsidRPr="000056F7">
              <w:rPr>
                <w:rFonts w:ascii="Book Antiqua" w:eastAsia="Book Antiqua" w:hAnsi="Book Antiqua" w:cs="Book Antiqua"/>
                <w:i/>
                <w:color w:val="000000"/>
              </w:rPr>
              <w:t>et al</w:t>
            </w:r>
            <w:r w:rsidRPr="000056F7">
              <w:rPr>
                <w:rFonts w:ascii="Book Antiqua" w:hAnsi="Book Antiqua" w:cstheme="minorHAnsi"/>
                <w:vertAlign w:val="superscript"/>
              </w:rPr>
              <w:fldChar w:fldCharType="begin">
                <w:fldData xml:space="preserve">PEVuZE5vdGU+PENpdGU+PEF1dGhvcj5QYXRqYW1vbnRyaTwvQXV0aG9yPjxZZWFyPjIwMTI8L1ll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</w:fldData>
              </w:fldChar>
            </w:r>
            <w:r w:rsidR="00F316F4" w:rsidRPr="000056F7">
              <w:rPr>
                <w:rFonts w:ascii="Book Antiqua" w:hAnsi="Book Antiqua" w:cstheme="minorHAnsi"/>
                <w:vertAlign w:val="superscript"/>
              </w:rPr>
              <w:instrText xml:space="preserve"> ADDIN EN.CITE </w:instrText>
            </w:r>
            <w:r w:rsidR="00F316F4" w:rsidRPr="000056F7">
              <w:rPr>
                <w:rFonts w:ascii="Book Antiqua" w:hAnsi="Book Antiqua" w:cstheme="minorHAnsi"/>
                <w:vertAlign w:val="superscript"/>
              </w:rPr>
              <w:fldChar w:fldCharType="begin">
                <w:fldData xml:space="preserve">PEVuZE5vdGU+PENpdGU+PEF1dGhvcj5QYXRqYW1vbnRyaTwvQXV0aG9yPjxZZWFyPjIwMTI8L1ll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</w:fldData>
              </w:fldChar>
            </w:r>
            <w:r w:rsidR="00F316F4" w:rsidRPr="000056F7">
              <w:rPr>
                <w:rFonts w:ascii="Book Antiqua" w:hAnsi="Book Antiqua" w:cstheme="minorHAnsi"/>
                <w:vertAlign w:val="superscript"/>
              </w:rPr>
              <w:instrText xml:space="preserve"> ADDIN EN.CITE.DATA </w:instrText>
            </w:r>
            <w:r w:rsidR="00F316F4" w:rsidRPr="000056F7">
              <w:rPr>
                <w:rFonts w:ascii="Book Antiqua" w:hAnsi="Book Antiqua" w:cstheme="minorHAnsi"/>
                <w:vertAlign w:val="superscript"/>
              </w:rPr>
            </w:r>
            <w:r w:rsidR="00F316F4" w:rsidRPr="000056F7">
              <w:rPr>
                <w:rFonts w:ascii="Book Antiqua" w:hAnsi="Book Antiqua" w:cstheme="minorHAnsi"/>
                <w:vertAlign w:val="superscript"/>
              </w:rPr>
              <w:fldChar w:fldCharType="end"/>
            </w:r>
            <w:r w:rsidRPr="000056F7">
              <w:rPr>
                <w:rFonts w:ascii="Book Antiqua" w:hAnsi="Book Antiqua" w:cstheme="minorHAnsi"/>
                <w:vertAlign w:val="superscript"/>
              </w:rPr>
            </w:r>
            <w:r w:rsidRPr="000056F7">
              <w:rPr>
                <w:rFonts w:ascii="Book Antiqua" w:hAnsi="Book Antiqua" w:cstheme="minorHAnsi"/>
                <w:vertAlign w:val="superscript"/>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hAnsi="Book Antiqua" w:cstheme="minorHAnsi"/>
                <w:noProof/>
                <w:vertAlign w:val="superscript"/>
              </w:rPr>
              <w:t>173</w:t>
            </w:r>
            <w:r w:rsidR="0079565B" w:rsidRPr="000056F7">
              <w:rPr>
                <w:rFonts w:ascii="Book Antiqua" w:hAnsi="Book Antiqua" w:cstheme="minorHAnsi"/>
                <w:noProof/>
                <w:vertAlign w:val="superscript"/>
                <w:lang w:eastAsia="zh-CN"/>
              </w:rPr>
              <w:t>]</w:t>
            </w:r>
            <w:r w:rsidRPr="000056F7">
              <w:rPr>
                <w:rFonts w:ascii="Book Antiqua" w:hAnsi="Book Antiqua" w:cstheme="minorHAnsi"/>
                <w:vertAlign w:val="superscript"/>
              </w:rPr>
              <w:fldChar w:fldCharType="end"/>
            </w:r>
            <w:r w:rsidRPr="000056F7">
              <w:rPr>
                <w:rFonts w:ascii="Book Antiqua" w:hAnsi="Book Antiqua" w:cstheme="minorHAnsi"/>
                <w:lang w:eastAsia="zh-CN"/>
              </w:rPr>
              <w:t>,</w:t>
            </w:r>
            <w:r w:rsidRPr="000056F7">
              <w:rPr>
                <w:rFonts w:ascii="Book Antiqua" w:hAnsi="Book Antiqua" w:cstheme="minorHAnsi"/>
              </w:rPr>
              <w:t xml:space="preserve"> 2012 </w:t>
            </w:r>
          </w:p>
        </w:tc>
        <w:tc>
          <w:tcPr>
            <w:tcW w:w="780" w:type="pct"/>
            <w:shd w:val="clear" w:color="auto" w:fill="auto"/>
          </w:tcPr>
          <w:p w14:paraId="52FEB46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Thailand</w:t>
            </w:r>
          </w:p>
        </w:tc>
        <w:tc>
          <w:tcPr>
            <w:tcW w:w="434" w:type="pct"/>
            <w:shd w:val="clear" w:color="auto" w:fill="auto"/>
          </w:tcPr>
          <w:p w14:paraId="105AF204"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90</w:t>
            </w:r>
          </w:p>
        </w:tc>
        <w:tc>
          <w:tcPr>
            <w:tcW w:w="575" w:type="pct"/>
            <w:shd w:val="clear" w:color="auto" w:fill="auto"/>
          </w:tcPr>
          <w:p w14:paraId="0C0331D6"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20</w:t>
            </w:r>
          </w:p>
        </w:tc>
        <w:tc>
          <w:tcPr>
            <w:tcW w:w="491" w:type="pct"/>
            <w:shd w:val="clear" w:color="auto" w:fill="auto"/>
          </w:tcPr>
          <w:p w14:paraId="719BA2ED"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50.0</w:t>
            </w:r>
          </w:p>
        </w:tc>
        <w:tc>
          <w:tcPr>
            <w:tcW w:w="500" w:type="pct"/>
            <w:shd w:val="clear" w:color="auto" w:fill="auto"/>
          </w:tcPr>
          <w:p w14:paraId="7AC6432C"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58.0</w:t>
            </w:r>
          </w:p>
        </w:tc>
        <w:tc>
          <w:tcPr>
            <w:tcW w:w="491" w:type="pct"/>
            <w:shd w:val="clear" w:color="auto" w:fill="auto"/>
          </w:tcPr>
          <w:p w14:paraId="230BF08A"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1C1793DC" w14:textId="77777777" w:rsidR="007046CC" w:rsidRPr="000056F7" w:rsidRDefault="007046CC" w:rsidP="000056F7">
            <w:pPr>
              <w:spacing w:line="360" w:lineRule="auto"/>
              <w:jc w:val="both"/>
              <w:rPr>
                <w:rFonts w:ascii="Book Antiqua" w:hAnsi="Book Antiqua" w:cstheme="minorHAnsi"/>
                <w:b/>
                <w:bCs/>
              </w:rPr>
            </w:pPr>
          </w:p>
        </w:tc>
        <w:tc>
          <w:tcPr>
            <w:tcW w:w="491" w:type="pct"/>
            <w:shd w:val="clear" w:color="auto" w:fill="auto"/>
          </w:tcPr>
          <w:p w14:paraId="4F901B77" w14:textId="77777777" w:rsidR="007046CC" w:rsidRPr="000056F7" w:rsidRDefault="007046CC" w:rsidP="000056F7">
            <w:pPr>
              <w:spacing w:line="360" w:lineRule="auto"/>
              <w:jc w:val="both"/>
              <w:rPr>
                <w:rFonts w:ascii="Book Antiqua" w:hAnsi="Book Antiqua" w:cstheme="minorHAnsi"/>
              </w:rPr>
            </w:pPr>
          </w:p>
        </w:tc>
      </w:tr>
      <w:tr w:rsidR="007046CC" w:rsidRPr="000056F7" w14:paraId="25633BCC" w14:textId="77777777" w:rsidTr="007046CC">
        <w:tc>
          <w:tcPr>
            <w:tcW w:w="747" w:type="pct"/>
            <w:shd w:val="clear" w:color="auto" w:fill="auto"/>
          </w:tcPr>
          <w:p w14:paraId="02EA59BC" w14:textId="4B58FCEA" w:rsidR="007046CC" w:rsidRPr="000056F7" w:rsidRDefault="00C149B5" w:rsidP="000056F7">
            <w:pPr>
              <w:spacing w:line="360" w:lineRule="auto"/>
              <w:jc w:val="both"/>
              <w:rPr>
                <w:rFonts w:ascii="Book Antiqua" w:hAnsi="Book Antiqua" w:cstheme="minorHAnsi"/>
              </w:rPr>
            </w:pPr>
            <w:proofErr w:type="spellStart"/>
            <w:r w:rsidRPr="000056F7">
              <w:rPr>
                <w:rFonts w:ascii="Book Antiqua" w:hAnsi="Book Antiqua" w:cstheme="minorHAnsi"/>
                <w:color w:val="000000"/>
                <w:lang w:eastAsia="en-AU"/>
              </w:rPr>
              <w:t>Trisorus</w:t>
            </w:r>
            <w:proofErr w:type="spellEnd"/>
            <w:r w:rsidRPr="000056F7">
              <w:rPr>
                <w:rFonts w:ascii="Book Antiqua" w:hAnsi="Book Antiqua" w:cstheme="minorHAnsi"/>
                <w:color w:val="000000"/>
                <w:lang w:eastAsia="en-AU"/>
              </w:rPr>
              <w:t xml:space="preserve"> </w:t>
            </w:r>
            <w:r w:rsidRPr="000056F7">
              <w:rPr>
                <w:rFonts w:ascii="Book Antiqua" w:hAnsi="Book Antiqua" w:cstheme="minorHAnsi"/>
                <w:i/>
                <w:color w:val="000000"/>
                <w:lang w:eastAsia="en-AU"/>
              </w:rPr>
              <w:t>et al</w:t>
            </w:r>
            <w:r w:rsidRPr="000056F7">
              <w:rPr>
                <w:rFonts w:ascii="Book Antiqua" w:hAnsi="Book Antiqua" w:cstheme="minorHAnsi"/>
                <w:color w:val="000000"/>
                <w:vertAlign w:val="superscript"/>
                <w:lang w:eastAsia="en-AU"/>
              </w:rPr>
              <w:fldChar w:fldCharType="begin"/>
            </w:r>
            <w:r w:rsidRPr="000056F7">
              <w:rPr>
                <w:rFonts w:ascii="Book Antiqua" w:hAnsi="Book Antiqua" w:cstheme="minorHAnsi"/>
                <w:color w:val="000000"/>
                <w:vertAlign w:val="superscript"/>
                <w:lang w:eastAsia="en-AU"/>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sidRPr="000056F7">
              <w:rPr>
                <w:rFonts w:ascii="Book Antiqua" w:hAnsi="Book Antiqua" w:cstheme="minorHAnsi"/>
                <w:color w:val="000000"/>
                <w:vertAlign w:val="superscript"/>
                <w:lang w:eastAsia="en-AU"/>
              </w:rPr>
              <w:fldChar w:fldCharType="separate"/>
            </w:r>
            <w:r w:rsidRPr="000056F7">
              <w:rPr>
                <w:rFonts w:ascii="Book Antiqua" w:hAnsi="Book Antiqua" w:cstheme="minorHAnsi"/>
                <w:noProof/>
                <w:color w:val="000000"/>
                <w:vertAlign w:val="superscript"/>
                <w:lang w:eastAsia="zh-CN"/>
              </w:rPr>
              <w:t>[</w:t>
            </w:r>
            <w:r w:rsidRPr="000056F7">
              <w:rPr>
                <w:rFonts w:ascii="Book Antiqua" w:hAnsi="Book Antiqua" w:cstheme="minorHAnsi"/>
                <w:noProof/>
                <w:color w:val="000000"/>
                <w:vertAlign w:val="superscript"/>
                <w:lang w:eastAsia="en-AU"/>
              </w:rPr>
              <w:t>48</w:t>
            </w:r>
            <w:r w:rsidRPr="000056F7">
              <w:rPr>
                <w:rFonts w:ascii="Book Antiqua" w:hAnsi="Book Antiqua" w:cstheme="minorHAnsi"/>
                <w:noProof/>
                <w:color w:val="000000"/>
                <w:vertAlign w:val="superscript"/>
                <w:lang w:eastAsia="zh-CN"/>
              </w:rPr>
              <w:t>]</w:t>
            </w:r>
            <w:r w:rsidRPr="000056F7">
              <w:rPr>
                <w:rFonts w:ascii="Book Antiqua" w:hAnsi="Book Antiqua" w:cstheme="minorHAnsi"/>
                <w:color w:val="000000"/>
                <w:vertAlign w:val="superscript"/>
                <w:lang w:eastAsia="en-AU"/>
              </w:rPr>
              <w:fldChar w:fldCharType="end"/>
            </w:r>
            <w:r w:rsidRPr="000056F7">
              <w:rPr>
                <w:rFonts w:ascii="Book Antiqua" w:hAnsi="Book Antiqua" w:cstheme="minorHAnsi"/>
                <w:color w:val="000000"/>
                <w:lang w:eastAsia="zh-CN"/>
              </w:rPr>
              <w:t>,</w:t>
            </w:r>
            <w:r w:rsidRPr="000056F7">
              <w:rPr>
                <w:rFonts w:ascii="Book Antiqua" w:hAnsi="Book Antiqua" w:cstheme="minorHAnsi"/>
                <w:color w:val="000000"/>
                <w:lang w:eastAsia="en-AU"/>
              </w:rPr>
              <w:t xml:space="preserve"> 2018</w:t>
            </w:r>
          </w:p>
        </w:tc>
        <w:tc>
          <w:tcPr>
            <w:tcW w:w="780" w:type="pct"/>
            <w:shd w:val="clear" w:color="auto" w:fill="auto"/>
          </w:tcPr>
          <w:p w14:paraId="73813020"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Thailand</w:t>
            </w:r>
          </w:p>
        </w:tc>
        <w:tc>
          <w:tcPr>
            <w:tcW w:w="434" w:type="pct"/>
            <w:shd w:val="clear" w:color="auto" w:fill="auto"/>
          </w:tcPr>
          <w:p w14:paraId="3E20299F"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81</w:t>
            </w:r>
          </w:p>
        </w:tc>
        <w:tc>
          <w:tcPr>
            <w:tcW w:w="575" w:type="pct"/>
            <w:shd w:val="clear" w:color="auto" w:fill="auto"/>
          </w:tcPr>
          <w:p w14:paraId="72E99C30"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&lt;</w:t>
            </w:r>
            <w:r w:rsidRPr="000056F7">
              <w:rPr>
                <w:rFonts w:ascii="Book Antiqua" w:hAnsi="Book Antiqua" w:cstheme="minorHAnsi"/>
                <w:lang w:eastAsia="zh-CN"/>
              </w:rPr>
              <w:t xml:space="preserve"> </w:t>
            </w:r>
            <w:r w:rsidRPr="000056F7">
              <w:rPr>
                <w:rFonts w:ascii="Book Antiqua" w:hAnsi="Book Antiqua" w:cstheme="minorHAnsi"/>
              </w:rPr>
              <w:t>15</w:t>
            </w:r>
          </w:p>
        </w:tc>
        <w:tc>
          <w:tcPr>
            <w:tcW w:w="491" w:type="pct"/>
            <w:shd w:val="clear" w:color="auto" w:fill="auto"/>
          </w:tcPr>
          <w:p w14:paraId="0719DF11"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75.3</w:t>
            </w:r>
          </w:p>
        </w:tc>
        <w:tc>
          <w:tcPr>
            <w:tcW w:w="500" w:type="pct"/>
            <w:shd w:val="clear" w:color="auto" w:fill="auto"/>
          </w:tcPr>
          <w:p w14:paraId="068F4BF2"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45.7</w:t>
            </w:r>
          </w:p>
        </w:tc>
        <w:tc>
          <w:tcPr>
            <w:tcW w:w="491" w:type="pct"/>
            <w:shd w:val="clear" w:color="auto" w:fill="auto"/>
          </w:tcPr>
          <w:p w14:paraId="4261424E" w14:textId="77777777" w:rsidR="007046CC" w:rsidRPr="000056F7" w:rsidRDefault="007046CC" w:rsidP="000056F7">
            <w:pPr>
              <w:spacing w:line="360" w:lineRule="auto"/>
              <w:jc w:val="both"/>
              <w:rPr>
                <w:rFonts w:ascii="Book Antiqua" w:hAnsi="Book Antiqua" w:cstheme="minorHAnsi"/>
              </w:rPr>
            </w:pPr>
          </w:p>
        </w:tc>
        <w:tc>
          <w:tcPr>
            <w:tcW w:w="491" w:type="pct"/>
            <w:shd w:val="clear" w:color="auto" w:fill="auto"/>
          </w:tcPr>
          <w:p w14:paraId="28397770"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cstheme="minorHAnsi"/>
              </w:rPr>
              <w:t>54.3</w:t>
            </w:r>
          </w:p>
        </w:tc>
        <w:tc>
          <w:tcPr>
            <w:tcW w:w="491" w:type="pct"/>
            <w:shd w:val="clear" w:color="auto" w:fill="auto"/>
          </w:tcPr>
          <w:p w14:paraId="3FA7DA01" w14:textId="77777777" w:rsidR="007046CC" w:rsidRPr="000056F7" w:rsidRDefault="007046CC" w:rsidP="000056F7">
            <w:pPr>
              <w:spacing w:line="360" w:lineRule="auto"/>
              <w:jc w:val="both"/>
              <w:rPr>
                <w:rFonts w:ascii="Book Antiqua" w:hAnsi="Book Antiqua" w:cstheme="minorHAnsi"/>
              </w:rPr>
            </w:pPr>
          </w:p>
        </w:tc>
      </w:tr>
    </w:tbl>
    <w:p w14:paraId="08C84DB6" w14:textId="77777777" w:rsidR="007046CC" w:rsidRPr="000056F7" w:rsidRDefault="007046CC" w:rsidP="000056F7">
      <w:pPr>
        <w:spacing w:line="360" w:lineRule="auto"/>
        <w:jc w:val="both"/>
        <w:rPr>
          <w:rFonts w:ascii="Book Antiqua" w:hAnsi="Book Antiqua" w:cstheme="minorHAnsi"/>
          <w:bCs/>
          <w:lang w:val="en-AU" w:eastAsia="zh-CN"/>
        </w:rPr>
      </w:pPr>
      <w:r w:rsidRPr="000056F7">
        <w:rPr>
          <w:rFonts w:ascii="Book Antiqua" w:hAnsi="Book Antiqua" w:cstheme="minorHAnsi"/>
          <w:lang w:val="en-AU"/>
        </w:rPr>
        <w:t xml:space="preserve">GAD65: </w:t>
      </w:r>
      <w:r w:rsidRPr="000056F7">
        <w:rPr>
          <w:rFonts w:ascii="Book Antiqua" w:hAnsi="Book Antiqua" w:cstheme="minorHAnsi"/>
          <w:lang w:val="en-AU" w:eastAsia="zh-CN"/>
        </w:rPr>
        <w:t>G</w:t>
      </w:r>
      <w:r w:rsidRPr="000056F7">
        <w:rPr>
          <w:rFonts w:ascii="Book Antiqua" w:hAnsi="Book Antiqua" w:cstheme="minorHAnsi"/>
          <w:lang w:val="en-AU"/>
        </w:rPr>
        <w:t xml:space="preserve">lutamic acid decarboxylase 65 autoantibody; IA-2: </w:t>
      </w:r>
      <w:r w:rsidRPr="000056F7">
        <w:rPr>
          <w:rFonts w:ascii="Book Antiqua" w:hAnsi="Book Antiqua" w:cstheme="minorHAnsi"/>
          <w:lang w:val="en-AU" w:eastAsia="zh-CN"/>
        </w:rPr>
        <w:t>I</w:t>
      </w:r>
      <w:r w:rsidRPr="000056F7">
        <w:rPr>
          <w:rFonts w:ascii="Book Antiqua" w:hAnsi="Book Antiqua" w:cstheme="minorHAnsi"/>
          <w:lang w:val="en-AU"/>
        </w:rPr>
        <w:t xml:space="preserve">nsulinoma-associated 2 autoantibody; IAA: </w:t>
      </w:r>
      <w:r w:rsidRPr="000056F7">
        <w:rPr>
          <w:rFonts w:ascii="Book Antiqua" w:hAnsi="Book Antiqua" w:cstheme="minorHAnsi"/>
          <w:lang w:val="en-AU" w:eastAsia="zh-CN"/>
        </w:rPr>
        <w:t>I</w:t>
      </w:r>
      <w:r w:rsidRPr="000056F7">
        <w:rPr>
          <w:rFonts w:ascii="Book Antiqua" w:hAnsi="Book Antiqua" w:cstheme="minorHAnsi"/>
          <w:lang w:val="en-AU"/>
        </w:rPr>
        <w:t xml:space="preserve">nsulin autoantibody; ZnT8A: </w:t>
      </w:r>
      <w:r w:rsidRPr="000056F7">
        <w:rPr>
          <w:rFonts w:ascii="Book Antiqua" w:hAnsi="Book Antiqua" w:cstheme="minorHAnsi"/>
          <w:lang w:val="en-AU" w:eastAsia="zh-CN"/>
        </w:rPr>
        <w:t>Z</w:t>
      </w:r>
      <w:r w:rsidRPr="000056F7">
        <w:rPr>
          <w:rFonts w:ascii="Book Antiqua" w:hAnsi="Book Antiqua" w:cstheme="minorHAnsi"/>
          <w:lang w:val="en-AU"/>
        </w:rPr>
        <w:t xml:space="preserve">inc transporter 8 autoantibodies; ICA: </w:t>
      </w:r>
      <w:r w:rsidRPr="000056F7">
        <w:rPr>
          <w:rFonts w:ascii="Book Antiqua" w:hAnsi="Book Antiqua" w:cstheme="minorHAnsi"/>
          <w:lang w:val="en-AU" w:eastAsia="zh-CN"/>
        </w:rPr>
        <w:t>I</w:t>
      </w:r>
      <w:r w:rsidRPr="000056F7">
        <w:rPr>
          <w:rFonts w:ascii="Book Antiqua" w:hAnsi="Book Antiqua" w:cstheme="minorHAnsi"/>
          <w:lang w:val="en-AU"/>
        </w:rPr>
        <w:t>slet autoantibody</w:t>
      </w:r>
      <w:r w:rsidRPr="000056F7">
        <w:rPr>
          <w:rFonts w:ascii="Book Antiqua" w:hAnsi="Book Antiqua" w:cstheme="minorHAnsi"/>
          <w:lang w:val="en-AU" w:eastAsia="zh-CN"/>
        </w:rPr>
        <w:t>.</w:t>
      </w:r>
    </w:p>
    <w:p w14:paraId="0759F0A6" w14:textId="3931FE59"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lang w:val="en-AU" w:eastAsia="zh-CN"/>
        </w:rPr>
        <w:br w:type="page"/>
      </w:r>
      <w:r w:rsidRPr="000056F7">
        <w:rPr>
          <w:rFonts w:ascii="Book Antiqua" w:hAnsi="Book Antiqua" w:cstheme="minorHAnsi"/>
          <w:b/>
          <w:bCs/>
        </w:rPr>
        <w:lastRenderedPageBreak/>
        <w:t xml:space="preserve">Table 7 Type 2 diabetes incidence in non-European populations in/from the Western </w:t>
      </w:r>
      <w:r w:rsidRPr="000056F7">
        <w:rPr>
          <w:rFonts w:ascii="Book Antiqua" w:hAnsi="Book Antiqua" w:cstheme="minorHAnsi"/>
          <w:b/>
          <w:bCs/>
          <w:lang w:eastAsia="zh-CN"/>
        </w:rPr>
        <w:t>P</w:t>
      </w:r>
      <w:r w:rsidRPr="000056F7">
        <w:rPr>
          <w:rFonts w:ascii="Book Antiqua" w:hAnsi="Book Antiqua" w:cstheme="minorHAnsi"/>
          <w:b/>
          <w:bCs/>
        </w:rPr>
        <w:t xml:space="preserve">acific </w:t>
      </w:r>
      <w:r w:rsidR="00554B03" w:rsidRPr="000056F7">
        <w:rPr>
          <w:rFonts w:ascii="Book Antiqua" w:hAnsi="Book Antiqua" w:cstheme="minorHAnsi"/>
          <w:b/>
          <w:bCs/>
          <w:lang w:eastAsia="zh-CN"/>
        </w:rPr>
        <w:t>r</w:t>
      </w:r>
      <w:r w:rsidRPr="000056F7">
        <w:rPr>
          <w:rFonts w:ascii="Book Antiqua" w:hAnsi="Book Antiqua" w:cstheme="minorHAnsi"/>
          <w:b/>
          <w:bCs/>
        </w:rPr>
        <w:t xml:space="preserve">egion </w:t>
      </w:r>
      <w:r w:rsidRPr="000056F7">
        <w:rPr>
          <w:rFonts w:ascii="Book Antiqua" w:hAnsi="Book Antiqua" w:cstheme="minorHAnsi"/>
          <w:b/>
          <w:bCs/>
          <w:color w:val="000000"/>
          <w:lang w:eastAsia="en-AU"/>
        </w:rPr>
        <w:t>(excluding publications with all data before 2000)</w:t>
      </w:r>
    </w:p>
    <w:tbl>
      <w:tblPr>
        <w:tblStyle w:val="a9"/>
        <w:tblW w:w="101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55"/>
        <w:gridCol w:w="1418"/>
        <w:gridCol w:w="992"/>
        <w:gridCol w:w="1843"/>
        <w:gridCol w:w="1389"/>
      </w:tblGrid>
      <w:tr w:rsidR="007046CC" w:rsidRPr="000056F7" w14:paraId="28DCD5C4" w14:textId="77777777" w:rsidTr="007046CC">
        <w:tc>
          <w:tcPr>
            <w:tcW w:w="2376" w:type="dxa"/>
            <w:tcBorders>
              <w:top w:val="single" w:sz="4" w:space="0" w:color="auto"/>
              <w:bottom w:val="single" w:sz="4" w:space="0" w:color="auto"/>
            </w:tcBorders>
            <w:shd w:val="clear" w:color="auto" w:fill="auto"/>
          </w:tcPr>
          <w:p w14:paraId="2071C641" w14:textId="77777777" w:rsidR="007046CC" w:rsidRPr="000056F7" w:rsidRDefault="007046CC" w:rsidP="000056F7">
            <w:pPr>
              <w:spacing w:line="360" w:lineRule="auto"/>
              <w:jc w:val="both"/>
              <w:rPr>
                <w:rFonts w:ascii="Book Antiqua" w:hAnsi="Book Antiqua" w:cstheme="minorHAnsi"/>
                <w:b/>
                <w:bCs/>
                <w:lang w:eastAsia="zh-CN"/>
              </w:rPr>
            </w:pPr>
            <w:r w:rsidRPr="000056F7">
              <w:rPr>
                <w:rFonts w:ascii="Book Antiqua" w:hAnsi="Book Antiqua" w:cstheme="minorHAnsi"/>
                <w:b/>
                <w:bCs/>
                <w:lang w:eastAsia="zh-CN"/>
              </w:rPr>
              <w:t>Ref.</w:t>
            </w:r>
          </w:p>
        </w:tc>
        <w:tc>
          <w:tcPr>
            <w:tcW w:w="2155" w:type="dxa"/>
            <w:tcBorders>
              <w:top w:val="single" w:sz="4" w:space="0" w:color="auto"/>
              <w:bottom w:val="single" w:sz="4" w:space="0" w:color="auto"/>
            </w:tcBorders>
            <w:shd w:val="clear" w:color="auto" w:fill="auto"/>
          </w:tcPr>
          <w:p w14:paraId="47CF7D0F" w14:textId="77777777" w:rsidR="007046CC" w:rsidRPr="000056F7" w:rsidRDefault="007046CC" w:rsidP="000056F7">
            <w:pPr>
              <w:spacing w:line="360" w:lineRule="auto"/>
              <w:jc w:val="both"/>
              <w:rPr>
                <w:rFonts w:ascii="Book Antiqua" w:eastAsia="Times New Roman" w:hAnsi="Book Antiqua" w:cstheme="minorHAnsi"/>
                <w:b/>
                <w:bCs/>
                <w:lang w:eastAsia="en-AU"/>
              </w:rPr>
            </w:pPr>
            <w:r w:rsidRPr="000056F7">
              <w:rPr>
                <w:rFonts w:ascii="Book Antiqua" w:eastAsia="Times New Roman" w:hAnsi="Book Antiqua" w:cstheme="minorHAnsi"/>
                <w:b/>
                <w:bCs/>
                <w:lang w:eastAsia="en-AU"/>
              </w:rPr>
              <w:t>Country/</w:t>
            </w:r>
            <w:r w:rsidRPr="000056F7">
              <w:rPr>
                <w:rFonts w:ascii="Book Antiqua" w:hAnsi="Book Antiqua" w:cstheme="minorHAnsi"/>
                <w:b/>
                <w:bCs/>
                <w:lang w:eastAsia="zh-CN"/>
              </w:rPr>
              <w:t>t</w:t>
            </w:r>
            <w:r w:rsidRPr="000056F7">
              <w:rPr>
                <w:rFonts w:ascii="Book Antiqua" w:eastAsia="Times New Roman" w:hAnsi="Book Antiqua" w:cstheme="minorHAnsi"/>
                <w:b/>
                <w:bCs/>
                <w:lang w:eastAsia="en-AU"/>
              </w:rPr>
              <w:t>erritory</w:t>
            </w:r>
          </w:p>
        </w:tc>
        <w:tc>
          <w:tcPr>
            <w:tcW w:w="1418" w:type="dxa"/>
            <w:tcBorders>
              <w:top w:val="single" w:sz="4" w:space="0" w:color="auto"/>
              <w:bottom w:val="single" w:sz="4" w:space="0" w:color="auto"/>
            </w:tcBorders>
            <w:shd w:val="clear" w:color="auto" w:fill="auto"/>
          </w:tcPr>
          <w:p w14:paraId="7DFD934B" w14:textId="77777777" w:rsidR="007046CC" w:rsidRPr="000056F7" w:rsidRDefault="007046CC" w:rsidP="000056F7">
            <w:pPr>
              <w:spacing w:line="360" w:lineRule="auto"/>
              <w:jc w:val="both"/>
              <w:rPr>
                <w:rFonts w:ascii="Book Antiqua" w:eastAsia="Times New Roman" w:hAnsi="Book Antiqua" w:cstheme="minorHAnsi"/>
                <w:b/>
                <w:bCs/>
                <w:lang w:eastAsia="en-AU"/>
              </w:rPr>
            </w:pPr>
            <w:r w:rsidRPr="000056F7">
              <w:rPr>
                <w:rFonts w:ascii="Book Antiqua" w:eastAsia="Times New Roman" w:hAnsi="Book Antiqua" w:cstheme="minorHAnsi"/>
                <w:b/>
                <w:bCs/>
                <w:lang w:eastAsia="en-AU"/>
              </w:rPr>
              <w:t>Study period</w:t>
            </w:r>
          </w:p>
        </w:tc>
        <w:tc>
          <w:tcPr>
            <w:tcW w:w="992" w:type="dxa"/>
            <w:tcBorders>
              <w:top w:val="single" w:sz="4" w:space="0" w:color="auto"/>
              <w:bottom w:val="single" w:sz="4" w:space="0" w:color="auto"/>
            </w:tcBorders>
            <w:shd w:val="clear" w:color="auto" w:fill="auto"/>
          </w:tcPr>
          <w:p w14:paraId="0408A534" w14:textId="77777777" w:rsidR="007046CC" w:rsidRPr="000056F7" w:rsidRDefault="007046CC" w:rsidP="000056F7">
            <w:pPr>
              <w:spacing w:line="360" w:lineRule="auto"/>
              <w:jc w:val="both"/>
              <w:rPr>
                <w:rFonts w:ascii="Book Antiqua" w:hAnsi="Book Antiqua" w:cstheme="minorHAnsi"/>
                <w:b/>
                <w:bCs/>
                <w:lang w:eastAsia="zh-CN"/>
              </w:rPr>
            </w:pPr>
            <w:r w:rsidRPr="000056F7">
              <w:rPr>
                <w:rFonts w:ascii="Book Antiqua" w:hAnsi="Book Antiqua" w:cs="Arial"/>
                <w:b/>
                <w:bCs/>
                <w:i/>
                <w:color w:val="000000"/>
                <w:lang w:eastAsia="zh-CN"/>
              </w:rPr>
              <w:t>n</w:t>
            </w:r>
          </w:p>
        </w:tc>
        <w:tc>
          <w:tcPr>
            <w:tcW w:w="1843" w:type="dxa"/>
            <w:tcBorders>
              <w:top w:val="single" w:sz="4" w:space="0" w:color="auto"/>
              <w:bottom w:val="single" w:sz="4" w:space="0" w:color="auto"/>
            </w:tcBorders>
            <w:shd w:val="clear" w:color="auto" w:fill="auto"/>
          </w:tcPr>
          <w:p w14:paraId="5AB6603B" w14:textId="77777777" w:rsidR="007046CC" w:rsidRPr="000056F7" w:rsidRDefault="007046CC" w:rsidP="000056F7">
            <w:pPr>
              <w:spacing w:line="360" w:lineRule="auto"/>
              <w:jc w:val="both"/>
              <w:rPr>
                <w:rFonts w:ascii="Book Antiqua" w:eastAsia="Times New Roman" w:hAnsi="Book Antiqua" w:cstheme="minorHAnsi"/>
                <w:b/>
                <w:bCs/>
                <w:lang w:eastAsia="en-AU"/>
              </w:rPr>
            </w:pPr>
            <w:r w:rsidRPr="000056F7">
              <w:rPr>
                <w:rFonts w:ascii="Book Antiqua" w:eastAsia="Times New Roman" w:hAnsi="Book Antiqua" w:cstheme="minorHAnsi"/>
                <w:b/>
                <w:bCs/>
                <w:lang w:eastAsia="en-AU"/>
              </w:rPr>
              <w:t>Incidence/100000</w:t>
            </w:r>
          </w:p>
        </w:tc>
        <w:tc>
          <w:tcPr>
            <w:tcW w:w="1389" w:type="dxa"/>
            <w:tcBorders>
              <w:top w:val="single" w:sz="4" w:space="0" w:color="auto"/>
              <w:bottom w:val="single" w:sz="4" w:space="0" w:color="auto"/>
            </w:tcBorders>
            <w:shd w:val="clear" w:color="auto" w:fill="auto"/>
          </w:tcPr>
          <w:p w14:paraId="219694F2" w14:textId="77777777" w:rsidR="007046CC" w:rsidRPr="000056F7" w:rsidRDefault="007046CC" w:rsidP="000056F7">
            <w:pPr>
              <w:spacing w:line="360" w:lineRule="auto"/>
              <w:jc w:val="both"/>
              <w:rPr>
                <w:rFonts w:ascii="Book Antiqua" w:hAnsi="Book Antiqua" w:cstheme="minorHAnsi"/>
                <w:b/>
                <w:bCs/>
                <w:lang w:eastAsia="zh-CN"/>
              </w:rPr>
            </w:pPr>
            <w:r w:rsidRPr="000056F7">
              <w:rPr>
                <w:rFonts w:ascii="Book Antiqua" w:eastAsia="Times New Roman" w:hAnsi="Book Antiqua" w:cstheme="minorHAnsi"/>
                <w:b/>
                <w:bCs/>
                <w:lang w:eastAsia="en-AU"/>
              </w:rPr>
              <w:t>Age range (</w:t>
            </w:r>
            <w:proofErr w:type="spellStart"/>
            <w:r w:rsidRPr="000056F7">
              <w:rPr>
                <w:rFonts w:ascii="Book Antiqua" w:eastAsia="Times New Roman" w:hAnsi="Book Antiqua" w:cstheme="minorHAnsi"/>
                <w:b/>
                <w:bCs/>
                <w:lang w:eastAsia="en-AU"/>
              </w:rPr>
              <w:t>yr</w:t>
            </w:r>
            <w:proofErr w:type="spellEnd"/>
            <w:r w:rsidRPr="000056F7">
              <w:rPr>
                <w:rFonts w:ascii="Book Antiqua" w:eastAsia="Times New Roman" w:hAnsi="Book Antiqua" w:cstheme="minorHAnsi"/>
                <w:b/>
                <w:bCs/>
                <w:lang w:eastAsia="en-AU"/>
              </w:rPr>
              <w:t>)</w:t>
            </w:r>
          </w:p>
        </w:tc>
      </w:tr>
      <w:tr w:rsidR="007046CC" w:rsidRPr="000056F7" w14:paraId="3D6D2D8B" w14:textId="77777777" w:rsidTr="007046CC">
        <w:tc>
          <w:tcPr>
            <w:tcW w:w="2376" w:type="dxa"/>
            <w:tcBorders>
              <w:top w:val="single" w:sz="4" w:space="0" w:color="auto"/>
            </w:tcBorders>
            <w:shd w:val="clear" w:color="auto" w:fill="auto"/>
          </w:tcPr>
          <w:p w14:paraId="3B018F7A" w14:textId="09E923E3"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Craig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&lt;EndNote&gt;&lt;Cite&gt;&lt;Author&gt;Craig&lt;/Author&gt;&lt;Year&gt;2007&lt;/Year&gt;&lt;RecNum&gt;15257&lt;/RecNum&gt;&lt;DisplayText&gt;&lt;style face="superscript"&gt;(181)&lt;/style&gt;&lt;/DisplayText&gt;&lt;record&gt;&lt;rec-number&gt;15257&lt;/rec-number&gt;&lt;foreign-keys&gt;&lt;key app="EN" db-id="pt0ew0w0utprtmevr2jpwzzsvxxv0apaaa25" timestamp="1617178137"&gt;15257&lt;/key&gt;&lt;/foreign-keys&gt;&lt;ref-type name="Journal Article"&gt;17&lt;/ref-type&gt;&lt;contributors&gt;&lt;authors&gt;&lt;author&gt;Craig, ME&lt;/author&gt;&lt;author&gt;Femia, G&lt;/author&gt;&lt;author&gt;Broyda, V&lt;/author&gt;&lt;author&gt;Lloyd, M&lt;/author&gt;&lt;author&gt;Howard, NJ&lt;/author&gt;&lt;/authors&gt;&lt;/contributors&gt;&lt;titles&gt;&lt;title&gt;Type 2 diabetes in Indigenous and non-Indigenous children and adolescents in New South Wales&lt;/title&gt;&lt;secondary-title&gt;Med J Aust&lt;/secondary-title&gt;&lt;/titles&gt;&lt;periodical&gt;&lt;full-title&gt;Med J Aust&lt;/full-title&gt;&lt;/periodical&gt;&lt;pages&gt;497-499 [PMID: 17516894 &amp;#x9;DOI: 10.5694/j.1326-5377.2007.tb01021.x]&lt;/pages&gt;&lt;volume&gt;186&lt;/volume&gt;&lt;keywords&gt;&lt;keyword&gt;Adolescent&lt;/keyword&gt;&lt;keyword&gt;Child&lt;/keyword&gt;&lt;keyword&gt;Diabetes Mellitus, Type 2&lt;/keyword&gt;&lt;keyword&gt;Female&lt;/keyword&gt;&lt;keyword&gt;Health Education&lt;/keyword&gt;&lt;keyword&gt;Health Knowledge, Attitudes, Practice&lt;/keyword&gt;&lt;keyword&gt;Health Services, Indigenous&lt;/keyword&gt;&lt;keyword&gt;Humans&lt;/keyword&gt;&lt;keyword&gt;Incidence&lt;/keyword&gt;&lt;keyword&gt;Male&lt;/keyword&gt;&lt;keyword&gt;National Health Programs&lt;/keyword&gt;&lt;keyword&gt;New South Wales&lt;/keyword&gt;&lt;keyword&gt;Obesity&lt;/keyword&gt;&lt;keyword&gt;Oceanic Ancestry Group&lt;/keyword&gt;&lt;keyword&gt;Primary Health Care&lt;/keyword&gt;&lt;keyword&gt;Prospective Studies&lt;/keyword&gt;&lt;keyword&gt;Risk Assessment&lt;/keyword&gt;&lt;keyword&gt;diagnosis&lt;/keyword&gt;&lt;keyword&gt;epidemiology&lt;/keyword&gt;&lt;keyword&gt;organization &amp;amp; administration&lt;/keyword&gt;&lt;keyword&gt;prevention &amp;amp; control&lt;/keyword&gt;&lt;/keywords&gt;&lt;dates&gt;&lt;year&gt;2007&lt;/year&gt;&lt;/dates&gt;&lt;urls&gt;&lt;/urls&gt;&lt;language&gt;eng&lt;/language&gt;&lt;/record&gt;&lt;/Cite&gt;&lt;/EndNote&gt;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181</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2007 </w:t>
            </w:r>
          </w:p>
        </w:tc>
        <w:tc>
          <w:tcPr>
            <w:tcW w:w="2155" w:type="dxa"/>
            <w:tcBorders>
              <w:top w:val="single" w:sz="4" w:space="0" w:color="auto"/>
            </w:tcBorders>
            <w:shd w:val="clear" w:color="auto" w:fill="auto"/>
          </w:tcPr>
          <w:p w14:paraId="45EA1BE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Australia Torres Straits Islands</w:t>
            </w:r>
          </w:p>
        </w:tc>
        <w:tc>
          <w:tcPr>
            <w:tcW w:w="1418" w:type="dxa"/>
            <w:tcBorders>
              <w:top w:val="single" w:sz="4" w:space="0" w:color="auto"/>
            </w:tcBorders>
            <w:shd w:val="clear" w:color="auto" w:fill="auto"/>
          </w:tcPr>
          <w:p w14:paraId="413D4BE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2001-2006</w:t>
            </w:r>
          </w:p>
        </w:tc>
        <w:tc>
          <w:tcPr>
            <w:tcW w:w="992" w:type="dxa"/>
            <w:tcBorders>
              <w:top w:val="single" w:sz="4" w:space="0" w:color="auto"/>
            </w:tcBorders>
            <w:shd w:val="clear" w:color="auto" w:fill="auto"/>
          </w:tcPr>
          <w:p w14:paraId="6796A93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w:t>
            </w:r>
          </w:p>
        </w:tc>
        <w:tc>
          <w:tcPr>
            <w:tcW w:w="1843" w:type="dxa"/>
            <w:tcBorders>
              <w:top w:val="single" w:sz="4" w:space="0" w:color="auto"/>
            </w:tcBorders>
            <w:shd w:val="clear" w:color="auto" w:fill="auto"/>
          </w:tcPr>
          <w:p w14:paraId="19E6DFA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12.7</w:t>
            </w:r>
          </w:p>
        </w:tc>
        <w:tc>
          <w:tcPr>
            <w:tcW w:w="1389" w:type="dxa"/>
            <w:tcBorders>
              <w:top w:val="single" w:sz="4" w:space="0" w:color="auto"/>
            </w:tcBorders>
            <w:shd w:val="clear" w:color="auto" w:fill="auto"/>
          </w:tcPr>
          <w:p w14:paraId="491ECB61"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19</w:t>
            </w:r>
          </w:p>
        </w:tc>
      </w:tr>
      <w:tr w:rsidR="007046CC" w:rsidRPr="000056F7" w14:paraId="2BC67E48" w14:textId="77777777" w:rsidTr="007046CC">
        <w:tc>
          <w:tcPr>
            <w:tcW w:w="2376" w:type="dxa"/>
            <w:shd w:val="clear" w:color="auto" w:fill="auto"/>
          </w:tcPr>
          <w:p w14:paraId="2078F727" w14:textId="3F6DFD6F"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Tran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&lt;EndNote&gt;&lt;Cite&gt;&lt;Author&gt;Tran&lt;/Author&gt;&lt;Year&gt;2014&lt;/Year&gt;&lt;RecNum&gt;15373&lt;/RecNum&gt;&lt;DisplayText&gt;&lt;style face="superscript"&gt;(182)&lt;/style&gt;&lt;/DisplayText&gt;&lt;record&gt;&lt;rec-number&gt;15373&lt;/rec-number&gt;&lt;foreign-keys&gt;&lt;key app="EN" db-id="pt0ew0w0utprtmevr2jpwzzsvxxv0apaaa25" timestamp="1617178147"&gt;15373&lt;/key&gt;&lt;/foreign-keys&gt;&lt;ref-type name="Journal Article"&gt;17&lt;/ref-type&gt;&lt;contributors&gt;&lt;authors&gt;&lt;author&gt;Tran, F&lt;/author&gt;&lt;author&gt;Stone, M&lt;/author&gt;&lt;author&gt;Huang, CY&lt;/author&gt;&lt;author&gt;Lloyd, M&lt;/author&gt;&lt;author&gt;Woodhead, HJ&lt;/author&gt;&lt;author&gt;Elliott, KD&lt;/author&gt;&lt;author&gt;Crock, PA&lt;/author&gt;&lt;author&gt;Howard, NJ&lt;/author&gt;&lt;author&gt;Craig, ME&lt;/author&gt;&lt;/authors&gt;&lt;/contributors&gt;&lt;titles&gt;&lt;title&gt;Population-based incidence of diabetes in Australian youth aged 10-18 yr: increase in type 1 diabetes but not type 2 diabetes&lt;/title&gt;&lt;secondary-title&gt;Pediatr Diabetes&lt;/secondary-title&gt;&lt;/titles&gt;&lt;periodical&gt;&lt;full-title&gt;Pediatr Diabetes&lt;/full-title&gt;&lt;/periodical&gt;&lt;pages&gt;585-590 [PMID: 24636643 &amp;#x9;DOI: 10.1111/pedi.12131]&lt;/pages&gt;&lt;volume&gt;15&lt;/volume&gt;&lt;keywords&gt;&lt;keyword&gt;Adolescent&lt;/keyword&gt;&lt;keyword&gt;Australia&lt;/keyword&gt;&lt;keyword&gt;Child&lt;/keyword&gt;&lt;keyword&gt;Diabetes Mellitus, Type 1&lt;/keyword&gt;&lt;keyword&gt;Diabetes Mellitus, Type 2&lt;/keyword&gt;&lt;keyword&gt;Female&lt;/keyword&gt;&lt;keyword&gt;Humans&lt;/keyword&gt;&lt;keyword&gt;Incidence&lt;/keyword&gt;&lt;keyword&gt;Male&lt;/keyword&gt;&lt;keyword&gt;New South Wales&lt;/keyword&gt;&lt;keyword&gt;Registries&lt;/keyword&gt;&lt;keyword&gt;epidemiology&lt;/keyword&gt;&lt;keyword&gt;statistics &amp;amp; numerical data&lt;/keyword&gt;&lt;/keywords&gt;&lt;dates&gt;&lt;year&gt;2014&lt;/year&gt;&lt;/dates&gt;&lt;urls&gt;&lt;/urls&gt;&lt;electronic-resource-num&gt;10.1111/pedi.12131&lt;/electronic-resource-num&gt;&lt;language&gt;eng&lt;/language&gt;&lt;/record&gt;&lt;/Cite&gt;&lt;/EndNote&gt;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182</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2014 </w:t>
            </w:r>
          </w:p>
        </w:tc>
        <w:tc>
          <w:tcPr>
            <w:tcW w:w="2155" w:type="dxa"/>
            <w:shd w:val="clear" w:color="auto" w:fill="auto"/>
          </w:tcPr>
          <w:p w14:paraId="5BAE5BD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Australia, Torres Straits Islands</w:t>
            </w:r>
          </w:p>
        </w:tc>
        <w:tc>
          <w:tcPr>
            <w:tcW w:w="1418" w:type="dxa"/>
            <w:shd w:val="clear" w:color="auto" w:fill="auto"/>
          </w:tcPr>
          <w:p w14:paraId="4B06750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2001-2008</w:t>
            </w:r>
          </w:p>
        </w:tc>
        <w:tc>
          <w:tcPr>
            <w:tcW w:w="992" w:type="dxa"/>
            <w:shd w:val="clear" w:color="auto" w:fill="auto"/>
          </w:tcPr>
          <w:p w14:paraId="51C3E47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31</w:t>
            </w:r>
          </w:p>
        </w:tc>
        <w:tc>
          <w:tcPr>
            <w:tcW w:w="1843" w:type="dxa"/>
            <w:shd w:val="clear" w:color="auto" w:fill="auto"/>
          </w:tcPr>
          <w:p w14:paraId="63212E3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20.7</w:t>
            </w:r>
          </w:p>
        </w:tc>
        <w:tc>
          <w:tcPr>
            <w:tcW w:w="1389" w:type="dxa"/>
            <w:shd w:val="clear" w:color="auto" w:fill="auto"/>
          </w:tcPr>
          <w:p w14:paraId="0AF673D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19</w:t>
            </w:r>
          </w:p>
        </w:tc>
      </w:tr>
      <w:tr w:rsidR="007046CC" w:rsidRPr="000056F7" w14:paraId="47BC29AC" w14:textId="77777777" w:rsidTr="007046CC">
        <w:tc>
          <w:tcPr>
            <w:tcW w:w="2376" w:type="dxa"/>
            <w:shd w:val="clear" w:color="auto" w:fill="auto"/>
          </w:tcPr>
          <w:p w14:paraId="78E76A11" w14:textId="5F174541"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Haynes </w:t>
            </w:r>
            <w:r w:rsidRPr="000056F7">
              <w:rPr>
                <w:rFonts w:ascii="Book Antiqua" w:eastAsia="Times New Roman" w:hAnsi="Book Antiqua" w:cstheme="minorHAnsi"/>
                <w:i/>
                <w:lang w:eastAsia="en-AU"/>
              </w:rPr>
              <w:t>et</w:t>
            </w:r>
            <w:r w:rsidRPr="000056F7">
              <w:rPr>
                <w:rFonts w:ascii="Book Antiqua" w:hAnsi="Book Antiqua" w:cstheme="minorHAnsi"/>
                <w:i/>
                <w:lang w:eastAsia="zh-CN"/>
              </w:rPr>
              <w:t xml:space="preserve"> </w:t>
            </w:r>
            <w:r w:rsidRPr="000056F7">
              <w:rPr>
                <w:rFonts w:ascii="Book Antiqua" w:eastAsia="Times New Roman" w:hAnsi="Book Antiqua" w:cstheme="minorHAnsi"/>
                <w:i/>
                <w:lang w:eastAsia="en-AU"/>
              </w:rPr>
              <w:t>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&lt;EndNote&gt;&lt;Cite&gt;&lt;Author&gt;Haynes&lt;/Author&gt;&lt;Year&gt;2016&lt;/Year&gt;&lt;RecNum&gt;15225&lt;/RecNum&gt;&lt;DisplayText&gt;&lt;style face="superscript"&gt;(183)&lt;/style&gt;&lt;/DisplayText&gt;&lt;record&gt;&lt;rec-number&gt;15225&lt;/rec-number&gt;&lt;foreign-keys&gt;&lt;key app="EN" db-id="pt0ew0w0utprtmevr2jpwzzsvxxv0apaaa25" timestamp="1617178135"&gt;15225&lt;/key&gt;&lt;/foreign-keys&gt;&lt;ref-type name="Journal Article"&gt;17&lt;/ref-type&gt;&lt;contributors&gt;&lt;authors&gt;&lt;author&gt;Haynes, A&lt;/author&gt;&lt;author&gt;Kalic, R&lt;/author&gt;&lt;author&gt;Cooper, M&lt;/author&gt;&lt;author&gt;Hewitt, JK&lt;/author&gt;&lt;author&gt;Davis, EA&lt;/author&gt;&lt;/authors&gt;&lt;/contributors&gt;&lt;titles&gt;&lt;title&gt;Increasing incidence of type 2 diabetes in Indigenous and non-Indigenous children in Western Australia, 1990-2012&lt;/title&gt;&lt;secondary-title&gt;Med J Aust&lt;/secondary-title&gt;&lt;/titles&gt;&lt;periodical&gt;&lt;full-title&gt;Med J Aust&lt;/full-title&gt;&lt;/periodical&gt;&lt;pages&gt;303 [PMID: 27125801 DOI: 10.5694/mja15.00958]&lt;/pages&gt;&lt;volume&gt;204&lt;/volume&gt;&lt;keywords&gt;&lt;keyword&gt;Body Mass Index&lt;/keyword&gt;&lt;keyword&gt;Child&lt;/keyword&gt;&lt;keyword&gt;Comorbidity&lt;/keyword&gt;&lt;keyword&gt;Diabetes Mellitus, Type 2&lt;/keyword&gt;&lt;keyword&gt;Female&lt;/keyword&gt;&lt;keyword&gt;Humans&lt;/keyword&gt;&lt;keyword&gt;Incidence&lt;/keyword&gt;&lt;keyword&gt;Male&lt;/keyword&gt;&lt;keyword&gt;Medical Indigency&lt;/keyword&gt;&lt;keyword&gt;Oceanic Ancestry Group&lt;/keyword&gt;&lt;keyword&gt;Pediatric Obesity&lt;/keyword&gt;&lt;keyword&gt;Risk Factors&lt;/keyword&gt;&lt;keyword&gt;Rural Population&lt;/keyword&gt;&lt;keyword&gt;Urban Population&lt;/keyword&gt;&lt;keyword&gt;Western Australia&lt;/keyword&gt;&lt;keyword&gt;diagnosis&lt;/keyword&gt;&lt;keyword&gt;epidemiology&lt;/keyword&gt;&lt;keyword&gt;statistics &amp;amp; numerical data&lt;/keyword&gt;&lt;/keywords&gt;&lt;dates&gt;&lt;year&gt;2016&lt;/year&gt;&lt;/dates&gt;&lt;urls&gt;&lt;/urls&gt;&lt;electronic-resource-num&gt;10.5694/mja15.00958&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183</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2016 </w:t>
            </w:r>
          </w:p>
        </w:tc>
        <w:tc>
          <w:tcPr>
            <w:tcW w:w="2155" w:type="dxa"/>
            <w:shd w:val="clear" w:color="auto" w:fill="auto"/>
          </w:tcPr>
          <w:p w14:paraId="60DD0D2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Australia, Torres Straits Islands</w:t>
            </w:r>
          </w:p>
        </w:tc>
        <w:tc>
          <w:tcPr>
            <w:tcW w:w="1418" w:type="dxa"/>
            <w:shd w:val="clear" w:color="auto" w:fill="auto"/>
          </w:tcPr>
          <w:p w14:paraId="1B4F730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1990-2012</w:t>
            </w:r>
          </w:p>
        </w:tc>
        <w:tc>
          <w:tcPr>
            <w:tcW w:w="992" w:type="dxa"/>
            <w:shd w:val="clear" w:color="auto" w:fill="auto"/>
          </w:tcPr>
          <w:p w14:paraId="51FDB5A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76</w:t>
            </w:r>
          </w:p>
        </w:tc>
        <w:tc>
          <w:tcPr>
            <w:tcW w:w="1843" w:type="dxa"/>
            <w:shd w:val="clear" w:color="auto" w:fill="auto"/>
          </w:tcPr>
          <w:p w14:paraId="0D2EB22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12.6</w:t>
            </w:r>
          </w:p>
        </w:tc>
        <w:tc>
          <w:tcPr>
            <w:tcW w:w="1389" w:type="dxa"/>
            <w:shd w:val="clear" w:color="auto" w:fill="auto"/>
          </w:tcPr>
          <w:p w14:paraId="5374ED3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17</w:t>
            </w:r>
          </w:p>
        </w:tc>
      </w:tr>
      <w:tr w:rsidR="007046CC" w:rsidRPr="000056F7" w14:paraId="6A79B2C4" w14:textId="77777777" w:rsidTr="007046CC">
        <w:tc>
          <w:tcPr>
            <w:tcW w:w="2376" w:type="dxa"/>
            <w:shd w:val="clear" w:color="auto" w:fill="auto"/>
          </w:tcPr>
          <w:p w14:paraId="18978028" w14:textId="4F076529"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Wu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&lt;EndNote&gt;&lt;Cite&gt;&lt;Author&gt;Wu&lt;/Author&gt;&lt;Year&gt;2017&lt;/Year&gt;&lt;RecNum&gt;16618&lt;/RecNum&gt;&lt;DisplayText&gt;&lt;style face="superscript"&gt;(75)&lt;/style&gt;&lt;/DisplayText&gt;&lt;record&gt;&lt;rec-number&gt;16618&lt;/rec-number&gt;&lt;foreign-keys&gt;&lt;key app="EN" db-id="pt0ew0w0utprtmevr2jpwzzsvxxv0apaaa25" timestamp="1617178278"&gt;16618&lt;/key&gt;&lt;/foreign-keys&gt;&lt;ref-type name="Journal Article"&gt;17&lt;/ref-type&gt;&lt;contributors&gt;&lt;authors&gt;&lt;author&gt;Wu, H&lt;/author&gt;&lt;author&gt;Zhong, J&lt;/author&gt;&lt;author&gt;Yu, M&lt;/author&gt;&lt;author&gt;Wang, H&lt;/author&gt;&lt;author&gt;Gong, W&lt;/author&gt;&lt;author&gt;Pan, J&lt;/author&gt;&lt;author&gt;Fei, F&lt;/author&gt;&lt;author&gt;Wang, M&lt;/author&gt;&lt;author&gt;Yang, L&lt;/author&gt;&lt;author&gt;Hu, R&lt;/author&gt;&lt;/authors&gt;&lt;/contributors&gt;&lt;titles&gt;&lt;title&gt;Incidence and time trends of type 2 diabetes mellitus in youth aged 5-19 years: a population-based registry in Zhejiang, China, 2007 to 2013&lt;/title&gt;&lt;secondary-title&gt;BMC Pediatr&lt;/secondary-title&gt;&lt;/titles&gt;&lt;periodical&gt;&lt;full-title&gt;BMC Pediatr&lt;/full-title&gt;&lt;/periodical&gt;&lt;pages&gt;85-85 [PMID: 28330444 DOI: 10.1186/s12887-017-0834-8]&lt;/pages&gt;&lt;volume&gt;17&lt;/volume&gt;&lt;keywords&gt;&lt;keyword&gt;Adolescent&lt;/keyword&gt;&lt;keyword&gt;Age Distribution&lt;/keyword&gt;&lt;keyword&gt;Child&lt;/keyword&gt;&lt;keyword&gt;Child, Preschool&lt;/keyword&gt;&lt;keyword&gt;China&lt;/keyword&gt;&lt;keyword&gt;Diabetes Mellitus, Type 2&lt;/keyword&gt;&lt;keyword&gt;Female&lt;/keyword&gt;&lt;keyword&gt;Humans&lt;/keyword&gt;&lt;keyword&gt;Incidence&lt;/keyword&gt;&lt;keyword&gt;Male&lt;/keyword&gt;&lt;keyword&gt;Poisson Distribution&lt;/keyword&gt;&lt;keyword&gt;Registries&lt;/keyword&gt;&lt;keyword&gt;Regression Analysis&lt;/keyword&gt;&lt;keyword&gt;Residence Characteristics&lt;/keyword&gt;&lt;keyword&gt;Risk Factors&lt;/keyword&gt;&lt;keyword&gt;Sex Distribution&lt;/keyword&gt;&lt;keyword&gt;Young Adult&lt;/keyword&gt;&lt;keyword&gt;epidemiology&lt;/keyword&gt;&lt;keyword&gt;etiology&lt;/keyword&gt;&lt;/keywords&gt;&lt;dates&gt;&lt;year&gt;2017&lt;/year&gt;&lt;/dates&gt;&lt;urls&gt;&lt;/urls&gt;&lt;electronic-resource-num&gt;10.1186/s12887-017-0834-8&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75</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2017 </w:t>
            </w:r>
          </w:p>
        </w:tc>
        <w:tc>
          <w:tcPr>
            <w:tcW w:w="2155" w:type="dxa"/>
            <w:shd w:val="clear" w:color="auto" w:fill="auto"/>
          </w:tcPr>
          <w:p w14:paraId="071C3BC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Arial"/>
                <w:color w:val="000000"/>
                <w:lang w:eastAsia="en-AU"/>
              </w:rPr>
              <w:t>Zhejiang</w:t>
            </w:r>
            <w:r w:rsidRPr="000056F7">
              <w:rPr>
                <w:rFonts w:ascii="Book Antiqua" w:hAnsi="Book Antiqua" w:cs="Arial"/>
                <w:color w:val="000000"/>
                <w:lang w:eastAsia="zh-CN"/>
              </w:rPr>
              <w:t>,</w:t>
            </w:r>
            <w:r w:rsidRPr="000056F7">
              <w:rPr>
                <w:rFonts w:ascii="Book Antiqua" w:eastAsia="Times New Roman" w:hAnsi="Book Antiqua" w:cstheme="minorHAnsi"/>
                <w:lang w:eastAsia="en-AU"/>
              </w:rPr>
              <w:t xml:space="preserve"> China</w:t>
            </w:r>
          </w:p>
        </w:tc>
        <w:tc>
          <w:tcPr>
            <w:tcW w:w="1418" w:type="dxa"/>
            <w:shd w:val="clear" w:color="auto" w:fill="auto"/>
          </w:tcPr>
          <w:p w14:paraId="612CF79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2007-2013</w:t>
            </w:r>
          </w:p>
        </w:tc>
        <w:tc>
          <w:tcPr>
            <w:tcW w:w="992" w:type="dxa"/>
            <w:shd w:val="clear" w:color="auto" w:fill="auto"/>
          </w:tcPr>
          <w:p w14:paraId="1523103C"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392</w:t>
            </w:r>
          </w:p>
        </w:tc>
        <w:tc>
          <w:tcPr>
            <w:tcW w:w="1843" w:type="dxa"/>
            <w:shd w:val="clear" w:color="auto" w:fill="auto"/>
          </w:tcPr>
          <w:p w14:paraId="7D327FFF"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eastAsia="Times New Roman" w:hAnsi="Book Antiqua" w:cstheme="minorHAnsi"/>
                <w:lang w:eastAsia="en-AU"/>
              </w:rPr>
              <w:t>1.73 (overall):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0.62 (2007)</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3.62 (2013)</w:t>
            </w:r>
          </w:p>
        </w:tc>
        <w:tc>
          <w:tcPr>
            <w:tcW w:w="1389" w:type="dxa"/>
            <w:shd w:val="clear" w:color="auto" w:fill="auto"/>
          </w:tcPr>
          <w:p w14:paraId="15654E4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20</w:t>
            </w:r>
          </w:p>
        </w:tc>
      </w:tr>
      <w:tr w:rsidR="007046CC" w:rsidRPr="000056F7" w14:paraId="0CF31922" w14:textId="77777777" w:rsidTr="007046CC">
        <w:tc>
          <w:tcPr>
            <w:tcW w:w="2376" w:type="dxa"/>
            <w:shd w:val="clear" w:color="auto" w:fill="auto"/>
          </w:tcPr>
          <w:p w14:paraId="59CBFE64" w14:textId="3BDC372E"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Ogle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102448"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14</w:t>
            </w:r>
            <w:r w:rsidR="00102448"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2016</w:t>
            </w:r>
          </w:p>
        </w:tc>
        <w:tc>
          <w:tcPr>
            <w:tcW w:w="2155" w:type="dxa"/>
            <w:shd w:val="clear" w:color="auto" w:fill="auto"/>
          </w:tcPr>
          <w:p w14:paraId="01EB1F7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Fiji</w:t>
            </w:r>
          </w:p>
        </w:tc>
        <w:tc>
          <w:tcPr>
            <w:tcW w:w="1418" w:type="dxa"/>
            <w:shd w:val="clear" w:color="auto" w:fill="auto"/>
          </w:tcPr>
          <w:p w14:paraId="3422E99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2001-2012</w:t>
            </w:r>
          </w:p>
        </w:tc>
        <w:tc>
          <w:tcPr>
            <w:tcW w:w="992" w:type="dxa"/>
            <w:shd w:val="clear" w:color="auto" w:fill="auto"/>
          </w:tcPr>
          <w:p w14:paraId="3A689CD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13</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11</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w:t>
            </w:r>
          </w:p>
        </w:tc>
        <w:tc>
          <w:tcPr>
            <w:tcW w:w="1843" w:type="dxa"/>
            <w:shd w:val="clear" w:color="auto" w:fill="auto"/>
          </w:tcPr>
          <w:p w14:paraId="5A55405D" w14:textId="43FAF607" w:rsidR="007046CC" w:rsidRPr="000056F7" w:rsidRDefault="007046CC" w:rsidP="000056F7">
            <w:pPr>
              <w:spacing w:line="360" w:lineRule="auto"/>
              <w:jc w:val="both"/>
              <w:rPr>
                <w:rFonts w:ascii="Book Antiqua" w:hAnsi="Book Antiqua" w:cstheme="minorHAnsi"/>
                <w:lang w:eastAsia="zh-CN"/>
              </w:rPr>
            </w:pPr>
            <w:r w:rsidRPr="000056F7">
              <w:rPr>
                <w:rFonts w:ascii="Book Antiqua" w:eastAsia="Times New Roman" w:hAnsi="Book Antiqua" w:cstheme="minorHAnsi"/>
                <w:lang w:eastAsia="en-AU"/>
              </w:rPr>
              <w:t>0.43 (overall):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1.17</w:t>
            </w:r>
            <w:r w:rsidR="004547F3" w:rsidRPr="000056F7">
              <w:rPr>
                <w:rFonts w:ascii="Book Antiqua" w:hAnsi="Book Antiqua" w:cstheme="minorHAnsi"/>
                <w:vertAlign w:val="superscript"/>
                <w:lang w:eastAsia="zh-CN"/>
              </w:rPr>
              <w:t>1</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0.06</w:t>
            </w:r>
            <w:r w:rsidR="004547F3" w:rsidRPr="000056F7">
              <w:rPr>
                <w:rFonts w:ascii="Book Antiqua" w:hAnsi="Book Antiqua" w:cstheme="minorHAnsi"/>
                <w:vertAlign w:val="superscript"/>
                <w:lang w:eastAsia="zh-CN"/>
              </w:rPr>
              <w:t>2</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0.70</w:t>
            </w:r>
            <w:r w:rsidR="004547F3" w:rsidRPr="000056F7">
              <w:rPr>
                <w:rFonts w:ascii="Book Antiqua" w:hAnsi="Book Antiqua" w:cstheme="minorHAnsi"/>
                <w:vertAlign w:val="superscript"/>
                <w:lang w:eastAsia="zh-CN"/>
              </w:rPr>
              <w:t>3</w:t>
            </w:r>
          </w:p>
        </w:tc>
        <w:tc>
          <w:tcPr>
            <w:tcW w:w="1389" w:type="dxa"/>
            <w:shd w:val="clear" w:color="auto" w:fill="auto"/>
          </w:tcPr>
          <w:p w14:paraId="1393175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70AB170D" w14:textId="77777777" w:rsidTr="007046CC">
        <w:tc>
          <w:tcPr>
            <w:tcW w:w="2376" w:type="dxa"/>
            <w:shd w:val="clear" w:color="auto" w:fill="auto"/>
          </w:tcPr>
          <w:p w14:paraId="6517ED7D" w14:textId="25860939" w:rsidR="007046CC" w:rsidRPr="000056F7" w:rsidRDefault="00102448"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Huen</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154</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2009</w:t>
            </w:r>
          </w:p>
        </w:tc>
        <w:tc>
          <w:tcPr>
            <w:tcW w:w="2155" w:type="dxa"/>
            <w:shd w:val="clear" w:color="auto" w:fill="auto"/>
          </w:tcPr>
          <w:p w14:paraId="61FEC0D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Hong Kong</w:t>
            </w:r>
            <w:r w:rsidRPr="000056F7">
              <w:rPr>
                <w:rFonts w:ascii="Book Antiqua" w:hAnsi="Book Antiqua" w:cs="Arial"/>
                <w:color w:val="000000"/>
                <w:lang w:eastAsia="zh-CN"/>
              </w:rPr>
              <w:t>,</w:t>
            </w:r>
            <w:r w:rsidRPr="000056F7">
              <w:rPr>
                <w:rFonts w:ascii="Book Antiqua" w:eastAsia="Times New Roman" w:hAnsi="Book Antiqua" w:cstheme="minorHAnsi"/>
                <w:lang w:eastAsia="en-AU"/>
              </w:rPr>
              <w:t xml:space="preserve"> China</w:t>
            </w:r>
          </w:p>
        </w:tc>
        <w:tc>
          <w:tcPr>
            <w:tcW w:w="1418" w:type="dxa"/>
            <w:shd w:val="clear" w:color="auto" w:fill="auto"/>
          </w:tcPr>
          <w:p w14:paraId="05387ED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1997-2007</w:t>
            </w:r>
          </w:p>
        </w:tc>
        <w:tc>
          <w:tcPr>
            <w:tcW w:w="992" w:type="dxa"/>
            <w:shd w:val="clear" w:color="auto" w:fill="auto"/>
          </w:tcPr>
          <w:p w14:paraId="6367320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198</w:t>
            </w:r>
          </w:p>
        </w:tc>
        <w:tc>
          <w:tcPr>
            <w:tcW w:w="1843" w:type="dxa"/>
            <w:shd w:val="clear" w:color="auto" w:fill="auto"/>
          </w:tcPr>
          <w:p w14:paraId="08F6552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1.2</w:t>
            </w:r>
          </w:p>
        </w:tc>
        <w:tc>
          <w:tcPr>
            <w:tcW w:w="1389" w:type="dxa"/>
            <w:shd w:val="clear" w:color="auto" w:fill="auto"/>
          </w:tcPr>
          <w:p w14:paraId="6D2CF47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19</w:t>
            </w:r>
          </w:p>
        </w:tc>
      </w:tr>
      <w:tr w:rsidR="007046CC" w:rsidRPr="000056F7" w14:paraId="4AC51710" w14:textId="77777777" w:rsidTr="007046CC">
        <w:tc>
          <w:tcPr>
            <w:tcW w:w="2376" w:type="dxa"/>
            <w:shd w:val="clear" w:color="auto" w:fill="auto"/>
          </w:tcPr>
          <w:p w14:paraId="6EA032F3" w14:textId="32F758AA" w:rsidR="007046CC" w:rsidRPr="000056F7" w:rsidRDefault="00102448"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Tung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22</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2018</w:t>
            </w:r>
            <w:r w:rsidR="007046CC" w:rsidRPr="000056F7">
              <w:rPr>
                <w:rFonts w:ascii="Book Antiqua" w:hAnsi="Book Antiqua" w:cstheme="minorHAnsi"/>
                <w:lang w:eastAsia="zh-CN"/>
              </w:rPr>
              <w:t>;</w:t>
            </w:r>
            <w:r w:rsidR="007046CC" w:rsidRPr="000056F7">
              <w:rPr>
                <w:rFonts w:ascii="Book Antiqua" w:eastAsia="Times New Roman" w:hAnsi="Book Antiqua" w:cstheme="minorHAnsi"/>
                <w:lang w:eastAsia="en-AU"/>
              </w:rPr>
              <w:t xml:space="preserve"> Tung </w:t>
            </w:r>
            <w:r w:rsidR="007046CC" w:rsidRPr="000056F7">
              <w:rPr>
                <w:rFonts w:ascii="Book Antiqua" w:eastAsia="Times New Roman" w:hAnsi="Book Antiqua" w:cstheme="minorHAnsi"/>
                <w:i/>
                <w:lang w:eastAsia="en-AU"/>
              </w:rPr>
              <w:t>et al</w:t>
            </w:r>
            <w:r w:rsidR="007046CC"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&lt;EndNote&gt;&lt;Cite&gt;&lt;Author&gt;Tung&lt;/Author&gt;&lt;Year&gt;2021&lt;/Year&gt;&lt;RecNum&gt;28207&lt;/RecNum&gt;&lt;DisplayText&gt;&lt;style face="superscript"&gt;(76)&lt;/style&gt;&lt;/DisplayText&gt;&lt;record&gt;&lt;rec-number&gt;28207&lt;/rec-number&gt;&lt;foreign-keys&gt;&lt;key app="EN" db-id="pt0ew0w0utprtmevr2jpwzzsvxxv0apaaa25" timestamp="1619506766"&gt;28207&lt;/key&gt;&lt;/foreign-keys&gt;&lt;ref-type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PT&lt;/author&gt;&lt;/authors&gt;&lt;/contributors&gt;&lt;titles&gt;&lt;title&gt;Incidence and clinical characteristics of paediatric-onset type 2 diabetes in Hong Kong: The Hong Kong childhood diabetes registry 2008 to 2017&lt;/title&gt;&lt;secondary-title&gt;Pediatr Diabetes&lt;/secondary-title&gt;&lt;/titles&gt;&lt;periodical&gt;&lt;full-title&gt;Pediatr Diabetes&lt;/full-title&gt;&lt;/periodical&gt;&lt;pages&gt;[PMID: 33978300 DOI: 10.1111/pedi.13231]&lt;/pages&gt;&lt;dates&gt;&lt;year&gt;2021&lt;/year&gt;&lt;/dates&gt;&lt;urls&gt;&lt;/urls&gt;&lt;/record&gt;&lt;/Cite&gt;&lt;/EndNote&gt;</w:instrText>
            </w:r>
            <w:r w:rsidR="007046CC"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76</w:t>
            </w:r>
            <w:r w:rsidRPr="000056F7">
              <w:rPr>
                <w:rFonts w:ascii="Book Antiqua" w:hAnsi="Book Antiqua" w:cstheme="minorHAnsi"/>
                <w:noProof/>
                <w:vertAlign w:val="superscript"/>
                <w:lang w:eastAsia="zh-CN"/>
              </w:rPr>
              <w:t>]</w:t>
            </w:r>
            <w:r w:rsidR="007046CC" w:rsidRPr="000056F7">
              <w:rPr>
                <w:rFonts w:ascii="Book Antiqua" w:eastAsia="Times New Roman" w:hAnsi="Book Antiqua" w:cstheme="minorHAnsi"/>
                <w:vertAlign w:val="superscript"/>
                <w:lang w:eastAsia="en-AU"/>
              </w:rPr>
              <w:fldChar w:fldCharType="end"/>
            </w:r>
            <w:r w:rsidR="007046CC" w:rsidRPr="000056F7">
              <w:rPr>
                <w:rFonts w:ascii="Book Antiqua" w:hAnsi="Book Antiqua" w:cstheme="minorHAnsi"/>
                <w:lang w:eastAsia="zh-CN"/>
              </w:rPr>
              <w:t>,</w:t>
            </w:r>
            <w:r w:rsidR="007046CC" w:rsidRPr="000056F7">
              <w:rPr>
                <w:rFonts w:ascii="Book Antiqua" w:eastAsia="Times New Roman" w:hAnsi="Book Antiqua" w:cstheme="minorHAnsi"/>
                <w:lang w:eastAsia="en-AU"/>
              </w:rPr>
              <w:t xml:space="preserve"> 2021 </w:t>
            </w:r>
          </w:p>
        </w:tc>
        <w:tc>
          <w:tcPr>
            <w:tcW w:w="2155" w:type="dxa"/>
            <w:shd w:val="clear" w:color="auto" w:fill="auto"/>
          </w:tcPr>
          <w:p w14:paraId="12CF7D6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Hong Kong</w:t>
            </w:r>
            <w:r w:rsidRPr="000056F7">
              <w:rPr>
                <w:rFonts w:ascii="Book Antiqua" w:hAnsi="Book Antiqua" w:cs="Arial"/>
                <w:color w:val="000000"/>
                <w:lang w:eastAsia="zh-CN"/>
              </w:rPr>
              <w:t>,</w:t>
            </w:r>
            <w:r w:rsidRPr="000056F7">
              <w:rPr>
                <w:rFonts w:ascii="Book Antiqua" w:eastAsia="Times New Roman" w:hAnsi="Book Antiqua" w:cstheme="minorHAnsi"/>
                <w:lang w:eastAsia="en-AU"/>
              </w:rPr>
              <w:t xml:space="preserve"> China</w:t>
            </w:r>
          </w:p>
        </w:tc>
        <w:tc>
          <w:tcPr>
            <w:tcW w:w="1418" w:type="dxa"/>
            <w:shd w:val="clear" w:color="auto" w:fill="auto"/>
          </w:tcPr>
          <w:p w14:paraId="3D0AAC43"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2008-2017</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2008-2017</w:t>
            </w:r>
          </w:p>
        </w:tc>
        <w:tc>
          <w:tcPr>
            <w:tcW w:w="992" w:type="dxa"/>
            <w:shd w:val="clear" w:color="auto" w:fill="auto"/>
          </w:tcPr>
          <w:p w14:paraId="5D7F69F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391</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391</w:t>
            </w:r>
          </w:p>
        </w:tc>
        <w:tc>
          <w:tcPr>
            <w:tcW w:w="1843" w:type="dxa"/>
            <w:shd w:val="clear" w:color="auto" w:fill="auto"/>
          </w:tcPr>
          <w:p w14:paraId="7C122570"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w:t>
            </w:r>
            <w:r w:rsidRPr="000056F7">
              <w:rPr>
                <w:rFonts w:ascii="Book Antiqua" w:eastAsia="Times New Roman" w:hAnsi="Book Antiqua" w:cs="Arial"/>
                <w:color w:val="000000"/>
                <w:lang w:eastAsia="en-AU"/>
              </w:rPr>
              <w:t>3.42)</w:t>
            </w:r>
          </w:p>
        </w:tc>
        <w:tc>
          <w:tcPr>
            <w:tcW w:w="1389" w:type="dxa"/>
            <w:shd w:val="clear" w:color="auto" w:fill="auto"/>
          </w:tcPr>
          <w:p w14:paraId="5F3336A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18</w:t>
            </w:r>
          </w:p>
        </w:tc>
      </w:tr>
      <w:tr w:rsidR="007046CC" w:rsidRPr="000056F7" w14:paraId="2AC3F383" w14:textId="77777777" w:rsidTr="007046CC">
        <w:tc>
          <w:tcPr>
            <w:tcW w:w="2376" w:type="dxa"/>
            <w:shd w:val="clear" w:color="auto" w:fill="auto"/>
          </w:tcPr>
          <w:p w14:paraId="06128B98" w14:textId="104635F1"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Urakami</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&lt;EndNote&gt;&lt;Cite&gt;&lt;Author&gt;Urakami&lt;/Author&gt;&lt;Year&gt;2005&lt;/Year&gt;&lt;RecNum&gt;17733&lt;/RecNum&gt;&lt;DisplayText&gt;&lt;style face="superscript"&gt;(184)&lt;/style&gt;&lt;/DisplayText&gt;&lt;record&gt;&lt;rec-number&gt;17733&lt;/rec-number&gt;&lt;foreign-keys&gt;&lt;key app="EN" db-id="pt0ew0w0utprtmevr2jpwzzsvxxv0apaaa25" timestamp="1617178428"&gt;17733&lt;/key&gt;&lt;/foreign-keys&gt;&lt;ref-type name="Journal Article"&gt;17&lt;/ref-type&gt;&lt;contributors&gt;&lt;authors&gt;&lt;author&gt;Urakami, T&lt;/author&gt;&lt;author&gt;Kubota, S&lt;/author&gt;&lt;author&gt;Nitadori, Y&lt;/author&gt;&lt;author&gt;Harada, K&lt;/author&gt;&lt;author&gt;Owada, M&lt;/author&gt;&lt;author&gt;Kitagawa, T&lt;/author&gt;&lt;/authors&gt;&lt;/contributors&gt;&lt;titles&gt;&lt;title&gt;Annual incidence and clinical characteristics of type 2 diabetes in children as detected by urine glucose screening in the Tokyo metropolitan area&lt;/title&gt;&lt;secondary-title&gt;Diabetes Care&lt;/secondary-title&gt;&lt;/titles&gt;&lt;periodical&gt;&lt;full-title&gt;Diabetes Care&lt;/full-title&gt;&lt;/periodical&gt;&lt;pages&gt;1876-1881 [PMID: 16043726 DOI: 10.2337/diacare.28.8.1876]&lt;/pages&gt;&lt;volume&gt;28&lt;/volume&gt;&lt;keywords&gt;&lt;keyword&gt;Adolescent&lt;/keyword&gt;&lt;keyword&gt;Child&lt;/keyword&gt;&lt;keyword&gt;Diabetes Mellitus, Type 2&lt;/keyword&gt;&lt;keyword&gt;Female&lt;/keyword&gt;&lt;keyword&gt;Glucose Tolerance Test&lt;/keyword&gt;&lt;keyword&gt;Glycosuria&lt;/keyword&gt;&lt;keyword&gt;Humans&lt;/keyword&gt;&lt;keyword&gt;Incidence&lt;/keyword&gt;&lt;keyword&gt;Male&lt;/keyword&gt;&lt;keyword&gt;Mass Screening&lt;/keyword&gt;&lt;keyword&gt;Obesity&lt;/keyword&gt;&lt;keyword&gt;Tokyo&lt;/keyword&gt;&lt;keyword&gt;blood&lt;/keyword&gt;&lt;keyword&gt;complications&lt;/keyword&gt;&lt;keyword&gt;diagnosis&lt;/keyword&gt;&lt;keyword&gt;epidemiology&lt;/keyword&gt;&lt;keyword&gt;methods&lt;/keyword&gt;&lt;keyword&gt;urine&lt;/keyword&gt;&lt;/keywords&gt;&lt;dates&gt;&lt;year&gt;2005&lt;/year&gt;&lt;/dates&gt;&lt;urls&gt;&lt;/urls&gt;&lt;electronic-resource-num&gt;10.2337/diacare.28.8.1876&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184</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2005 </w:t>
            </w:r>
          </w:p>
        </w:tc>
        <w:tc>
          <w:tcPr>
            <w:tcW w:w="2155" w:type="dxa"/>
            <w:shd w:val="clear" w:color="auto" w:fill="auto"/>
          </w:tcPr>
          <w:p w14:paraId="1082045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Japan</w:t>
            </w:r>
          </w:p>
        </w:tc>
        <w:tc>
          <w:tcPr>
            <w:tcW w:w="1418" w:type="dxa"/>
            <w:shd w:val="clear" w:color="auto" w:fill="auto"/>
          </w:tcPr>
          <w:p w14:paraId="66ED20F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1974-2002</w:t>
            </w:r>
          </w:p>
        </w:tc>
        <w:tc>
          <w:tcPr>
            <w:tcW w:w="992" w:type="dxa"/>
            <w:shd w:val="clear" w:color="auto" w:fill="auto"/>
          </w:tcPr>
          <w:p w14:paraId="3216C01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232</w:t>
            </w:r>
          </w:p>
        </w:tc>
        <w:tc>
          <w:tcPr>
            <w:tcW w:w="1843" w:type="dxa"/>
            <w:shd w:val="clear" w:color="auto" w:fill="auto"/>
          </w:tcPr>
          <w:p w14:paraId="2DD4A8D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2.63 (overall):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1.73 (&lt;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1980)</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2.76 (&gt;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1981)</w:t>
            </w:r>
          </w:p>
        </w:tc>
        <w:tc>
          <w:tcPr>
            <w:tcW w:w="1389" w:type="dxa"/>
            <w:shd w:val="clear" w:color="auto" w:fill="auto"/>
          </w:tcPr>
          <w:p w14:paraId="525F3D6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16</w:t>
            </w:r>
          </w:p>
        </w:tc>
      </w:tr>
      <w:tr w:rsidR="007046CC" w:rsidRPr="000056F7" w14:paraId="27DDFF0C" w14:textId="77777777" w:rsidTr="007046CC">
        <w:tc>
          <w:tcPr>
            <w:tcW w:w="2376" w:type="dxa"/>
            <w:shd w:val="clear" w:color="auto" w:fill="auto"/>
          </w:tcPr>
          <w:p w14:paraId="3A61A090" w14:textId="52945DBB"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t>Urakami</w:t>
            </w:r>
            <w:proofErr w:type="spellEnd"/>
            <w:r w:rsidRPr="000056F7">
              <w:rPr>
                <w:rFonts w:ascii="Book Antiqua" w:eastAsia="Times New Roman" w:hAnsi="Book Antiqua" w:cstheme="minorHAnsi"/>
                <w:lang w:eastAsia="en-AU"/>
              </w:rPr>
              <w:t xml:space="preserve">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148</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2018 </w:t>
            </w:r>
          </w:p>
        </w:tc>
        <w:tc>
          <w:tcPr>
            <w:tcW w:w="2155" w:type="dxa"/>
            <w:shd w:val="clear" w:color="auto" w:fill="auto"/>
          </w:tcPr>
          <w:p w14:paraId="4E59821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Japan</w:t>
            </w:r>
          </w:p>
        </w:tc>
        <w:tc>
          <w:tcPr>
            <w:tcW w:w="1418" w:type="dxa"/>
            <w:shd w:val="clear" w:color="auto" w:fill="auto"/>
          </w:tcPr>
          <w:p w14:paraId="5AE074A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1975-2015</w:t>
            </w:r>
          </w:p>
        </w:tc>
        <w:tc>
          <w:tcPr>
            <w:tcW w:w="992" w:type="dxa"/>
            <w:shd w:val="clear" w:color="auto" w:fill="auto"/>
          </w:tcPr>
          <w:p w14:paraId="6FE85C18"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301</w:t>
            </w:r>
          </w:p>
        </w:tc>
        <w:tc>
          <w:tcPr>
            <w:tcW w:w="1843" w:type="dxa"/>
            <w:shd w:val="clear" w:color="auto" w:fill="auto"/>
          </w:tcPr>
          <w:p w14:paraId="402209B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2.6</w:t>
            </w:r>
          </w:p>
        </w:tc>
        <w:tc>
          <w:tcPr>
            <w:tcW w:w="1389" w:type="dxa"/>
            <w:shd w:val="clear" w:color="auto" w:fill="auto"/>
          </w:tcPr>
          <w:p w14:paraId="74DB9B3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16</w:t>
            </w:r>
          </w:p>
        </w:tc>
      </w:tr>
      <w:tr w:rsidR="007046CC" w:rsidRPr="000056F7" w14:paraId="2A446072" w14:textId="77777777" w:rsidTr="007046CC">
        <w:tc>
          <w:tcPr>
            <w:tcW w:w="2376" w:type="dxa"/>
            <w:shd w:val="clear" w:color="auto" w:fill="auto"/>
          </w:tcPr>
          <w:p w14:paraId="0A8E2B3B" w14:textId="730795E5" w:rsidR="007046CC" w:rsidRPr="000056F7" w:rsidRDefault="00102448"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Campbell</w:t>
            </w:r>
            <w:r w:rsidRPr="000056F7">
              <w:rPr>
                <w:rFonts w:ascii="Book Antiqua" w:hAnsi="Book Antiqua" w:cstheme="minorHAnsi"/>
                <w:lang w:eastAsia="zh-CN"/>
              </w:rPr>
              <w:t>-</w:t>
            </w:r>
            <w:r w:rsidRPr="000056F7">
              <w:rPr>
                <w:rFonts w:ascii="Book Antiqua" w:eastAsia="Times New Roman" w:hAnsi="Book Antiqua" w:cstheme="minorHAnsi"/>
                <w:lang w:eastAsia="en-AU"/>
              </w:rPr>
              <w:t>Stokes</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and Taylor</w:t>
            </w:r>
            <w:r w:rsidRPr="000056F7">
              <w:rPr>
                <w:rFonts w:ascii="Book Antiqua" w:eastAsia="Times New Roman" w:hAnsi="Book Antiqua" w:cstheme="minorHAnsi"/>
                <w:vertAlign w:val="superscript"/>
                <w:lang w:eastAsia="en-AU"/>
              </w:rPr>
              <w:fldChar w:fldCharType="begin"/>
            </w:r>
            <w:r w:rsidRPr="000056F7">
              <w:rPr>
                <w:rFonts w:ascii="Book Antiqua" w:eastAsia="Times New Roman" w:hAnsi="Book Antiqua" w:cstheme="minorHAnsi"/>
                <w:vertAlign w:val="superscript"/>
                <w:lang w:eastAsia="en-AU"/>
              </w:rPr>
              <w:instrText xml:space="preserve"> ADDIN EN.CITE &lt;EndNote&gt;&lt;Cite&gt;&lt;Author&gt;Campbell-Stokes&lt;/Author&gt;&lt;Year&gt;2005&lt;/Year&gt;&lt;RecNum&gt;15365&lt;/RecNum&gt;&lt;DisplayText&gt;&lt;style face="superscript"&gt;(138)&lt;/style&gt;&lt;/DisplayText&gt;&lt;record&gt;&lt;rec-number&gt;15365&lt;/rec-number&gt;&lt;foreign-keys&gt;&lt;key app="EN" db-id="pt0ew0w0utprtmevr2jpwzzsvxxv0apaaa25" timestamp="1617178147"&gt;15365&lt;/key&gt;&lt;/foreign-keys&gt;&lt;ref-type name="Journal Article"&gt;17&lt;/ref-type&gt;&lt;contributors&gt;&lt;authors&gt;&lt;author&gt;Campbell-Stokes, PL&lt;/author&gt;&lt;author&gt;Taylor, BJ&lt;/author&gt;&lt;author&gt;New Zealand Children&amp;apos;s Diabetes Working Group,,&lt;/author&gt;&lt;/authors&gt;&lt;/contributors&gt;&lt;titles&gt;&lt;title&gt;Prospective incidence study of diabetes mellitus in New Zealand children aged 0 to 14 years&lt;/title&gt;&lt;secondary-title&gt;Diabetologia&lt;/secondary-title&gt;&lt;/titles&gt;&lt;periodical&gt;&lt;full-title&gt;Diabetologia&lt;/full-title&gt;&lt;/periodical&gt;&lt;pages&gt;643-648 [PMID: 15759108 &amp;#x9;DOI: 10.1007/s00125-005-1697-3]&lt;/pages&gt;&lt;volume&gt;48&lt;/volume&gt;&lt;keywords&gt;&lt;keyword&gt;Adolescent&lt;/keyword&gt;&lt;keyword&gt;Age Factors&lt;/keyword&gt;&lt;keyword&gt;Autoantibodies&lt;/keyword&gt;&lt;keyword&gt;Blood Glucose&lt;/keyword&gt;&lt;keyword&gt;Body Mass Index&lt;/keyword&gt;&lt;keyword&gt;Child&lt;/keyword&gt;&lt;keyword&gt;Child, Preschool&lt;/keyword&gt;&lt;keyword&gt;Diabetes Mellitus, Type 1&lt;/keyword&gt;&lt;keyword&gt;Diabetes Mellitus, Type 2&lt;/keyword&gt;&lt;keyword&gt;Diabetic Ketoacidosis&lt;/keyword&gt;&lt;keyword&gt;Female&lt;/keyword&gt;&lt;keyword&gt;Geography&lt;/keyword&gt;&lt;keyword&gt;Humans&lt;/keyword&gt;&lt;keyword&gt;Incidence&lt;/keyword&gt;&lt;keyword&gt;Infant&lt;/keyword&gt;&lt;keyword&gt;Infant, Newborn&lt;/keyword&gt;&lt;keyword&gt;Male&lt;/keyword&gt;&lt;keyword&gt;New Zealand&lt;/keyword&gt;&lt;keyword&gt;Pedigree&lt;/keyword&gt;&lt;keyword&gt;Prospective Studies&lt;/keyword&gt;&lt;keyword&gt;Seasons&lt;/keyword&gt;&lt;keyword&gt;Sex Factors&lt;/keyword&gt;&lt;keyword&gt;blood&lt;/keyword&gt;&lt;keyword&gt;diagnosis&lt;/keyword&gt;&lt;keyword&gt;epidemiology&lt;/keyword&gt;&lt;keyword&gt;metabolism&lt;/keyword&gt;&lt;/keywords&gt;&lt;dates&gt;&lt;year&gt;2005&lt;/year&gt;&lt;/dates&gt;&lt;urls&gt;&lt;/urls&gt;&lt;electronic-resource-num&gt;10.1007/s00125-005-1697-3&lt;/electronic-resource-num&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Pr="000056F7">
              <w:rPr>
                <w:rFonts w:ascii="Book Antiqua" w:hAnsi="Book Antiqua" w:cstheme="minorHAnsi"/>
                <w:noProof/>
                <w:vertAlign w:val="superscript"/>
                <w:lang w:eastAsia="zh-CN"/>
              </w:rPr>
              <w:t>[</w:t>
            </w:r>
            <w:r w:rsidRPr="000056F7">
              <w:rPr>
                <w:rFonts w:ascii="Book Antiqua" w:eastAsia="Times New Roman" w:hAnsi="Book Antiqua" w:cstheme="minorHAnsi"/>
                <w:noProof/>
                <w:vertAlign w:val="superscript"/>
                <w:lang w:eastAsia="en-AU"/>
              </w:rPr>
              <w:t>138</w:t>
            </w:r>
            <w:r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2005</w:t>
            </w:r>
          </w:p>
        </w:tc>
        <w:tc>
          <w:tcPr>
            <w:tcW w:w="2155" w:type="dxa"/>
            <w:shd w:val="clear" w:color="auto" w:fill="auto"/>
          </w:tcPr>
          <w:p w14:paraId="0B1D2EE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New Zealand</w:t>
            </w:r>
          </w:p>
        </w:tc>
        <w:tc>
          <w:tcPr>
            <w:tcW w:w="1418" w:type="dxa"/>
            <w:shd w:val="clear" w:color="auto" w:fill="auto"/>
          </w:tcPr>
          <w:p w14:paraId="799E38A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1999-2000</w:t>
            </w:r>
          </w:p>
        </w:tc>
        <w:tc>
          <w:tcPr>
            <w:tcW w:w="992" w:type="dxa"/>
            <w:shd w:val="clear" w:color="auto" w:fill="auto"/>
          </w:tcPr>
          <w:p w14:paraId="45F0307D" w14:textId="2E68B2A2" w:rsidR="007046CC" w:rsidRPr="000056F7" w:rsidRDefault="007046CC" w:rsidP="000056F7">
            <w:pPr>
              <w:spacing w:line="360" w:lineRule="auto"/>
              <w:jc w:val="both"/>
              <w:rPr>
                <w:rFonts w:ascii="Book Antiqua" w:hAnsi="Book Antiqua" w:cstheme="minorHAnsi"/>
                <w:lang w:eastAsia="zh-CN"/>
              </w:rPr>
            </w:pPr>
            <w:r w:rsidRPr="000056F7">
              <w:rPr>
                <w:rFonts w:ascii="Book Antiqua" w:eastAsia="Times New Roman" w:hAnsi="Book Antiqua" w:cstheme="minorHAnsi"/>
                <w:lang w:eastAsia="en-AU"/>
              </w:rPr>
              <w:t>7</w:t>
            </w:r>
            <w:r w:rsidR="004547F3" w:rsidRPr="000056F7">
              <w:rPr>
                <w:rFonts w:ascii="Book Antiqua" w:hAnsi="Book Antiqua" w:cstheme="minorHAnsi"/>
                <w:vertAlign w:val="superscript"/>
                <w:lang w:eastAsia="zh-CN"/>
              </w:rPr>
              <w:t>4</w:t>
            </w:r>
          </w:p>
        </w:tc>
        <w:tc>
          <w:tcPr>
            <w:tcW w:w="1843" w:type="dxa"/>
            <w:shd w:val="clear" w:color="auto" w:fill="auto"/>
          </w:tcPr>
          <w:p w14:paraId="2A8112B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1.78</w:t>
            </w:r>
          </w:p>
        </w:tc>
        <w:tc>
          <w:tcPr>
            <w:tcW w:w="1389" w:type="dxa"/>
            <w:shd w:val="clear" w:color="auto" w:fill="auto"/>
          </w:tcPr>
          <w:p w14:paraId="34B8A2A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2A87AA80" w14:textId="77777777" w:rsidTr="007046CC">
        <w:tc>
          <w:tcPr>
            <w:tcW w:w="2376" w:type="dxa"/>
            <w:shd w:val="clear" w:color="auto" w:fill="auto"/>
          </w:tcPr>
          <w:p w14:paraId="1C34BA5A" w14:textId="4ECBF95F"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Jefferies </w:t>
            </w:r>
            <w:r w:rsidRPr="000056F7">
              <w:rPr>
                <w:rFonts w:ascii="Book Antiqua" w:eastAsia="Times New Roman" w:hAnsi="Book Antiqua" w:cstheme="minorHAnsi"/>
                <w:i/>
                <w:lang w:eastAsia="en-AU"/>
              </w:rPr>
              <w:t>et</w:t>
            </w:r>
            <w:r w:rsidRPr="000056F7">
              <w:rPr>
                <w:rFonts w:ascii="Book Antiqua" w:hAnsi="Book Antiqua" w:cstheme="minorHAnsi"/>
                <w:i/>
                <w:lang w:eastAsia="zh-CN"/>
              </w:rPr>
              <w:t xml:space="preserve"> </w:t>
            </w:r>
            <w:r w:rsidRPr="000056F7">
              <w:rPr>
                <w:rFonts w:ascii="Book Antiqua" w:eastAsia="Times New Roman" w:hAnsi="Book Antiqua" w:cstheme="minorHAnsi"/>
                <w:i/>
                <w:lang w:eastAsia="en-AU"/>
              </w:rPr>
              <w:t>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&lt;EndNote&gt;&lt;Cite&gt;&lt;Author&gt;Jefferies&lt;/Author&gt;&lt;Year&gt;2012&lt;/Year&gt;&lt;RecNum&gt;15318&lt;/RecNum&gt;&lt;DisplayText&gt;&lt;style face="superscript"&gt;(185)&lt;/style&gt;&lt;/DisplayText&gt;&lt;record&gt;&lt;rec-number&gt;15318&lt;/rec-number&gt;&lt;foreign-keys&gt;&lt;key app="EN" db-id="pt0ew0w0utprtmevr2jpwzzsvxxv0apaaa25" timestamp="1617178143"&gt;15318&lt;/key&gt;&lt;/foreign-keys&gt;&lt;ref-type name="Journal Article"&gt;17&lt;/ref-type&gt;&lt;contributors&gt;&lt;authors&gt;&lt;author&gt;Jefferies, C&lt;/author&gt;&lt;author&gt;Carter, P&lt;/author&gt;&lt;author&gt;Reed, PW&lt;/author&gt;&lt;author&gt;Cutfield, W&lt;/author&gt;&lt;author&gt;Mouat, F&lt;/author&gt;&lt;author&gt;Hofman, PL&lt;/author&gt;&lt;author&gt;Gunn, AJ&lt;/author&gt;&lt;/authors&gt;&lt;/contributors&gt;&lt;titles&gt;&lt;title&gt;The incidence, clinical features, and treatment of type 2 diabetes in children &amp;lt;15 yr in a population-based cohort from Auckland, New Zealand, 1995-2007&lt;/title&gt;&lt;secondary-title&gt;Pediatr Diabetes&lt;/secondary-title&gt;&lt;/titles&gt;&lt;periodical&gt;&lt;full-title&gt;Pediatr Diabetes&lt;/full-title&gt;&lt;/periodical&gt;&lt;pages&gt;294-300 [PMID: 22646236 &amp;#x9;DOI: 10.1111/j.1399-5448.2012.00851.x]&lt;/pages&gt;&lt;volume&gt;13&lt;/volume&gt;&lt;keywords&gt;&lt;keyword&gt;Adolescent&lt;/keyword&gt;&lt;keyword&gt;Blood Glucose&lt;/keyword&gt;&lt;keyword&gt;Child&lt;/keyword&gt;&lt;keyword&gt;Cohort Studies&lt;/keyword&gt;&lt;keyword&gt;Diabetes Mellitus, Type 2&lt;/keyword&gt;&lt;keyword&gt;Ethnic Groups&lt;/keyword&gt;&lt;keyword&gt;Glycated Hemoglobin A&lt;/keyword&gt;&lt;keyword&gt;Humans&lt;/keyword&gt;&lt;keyword&gt;Incidence&lt;/keyword&gt;&lt;keyword&gt;Insulin&lt;/keyword&gt;&lt;keyword&gt;New Zealand&lt;/keyword&gt;&lt;keyword&gt;Retrospective Studies&lt;/keyword&gt;&lt;keyword&gt;drug therapy&lt;/keyword&gt;&lt;keyword&gt;epidemiology&lt;/keyword&gt;&lt;keyword&gt;metabolism&lt;/keyword&gt;&lt;keyword&gt;therapeutic use&lt;/keyword&gt;&lt;/keywords&gt;&lt;dates&gt;&lt;year&gt;2012&lt;/year&gt;&lt;/dates&gt;&lt;urls&gt;&lt;/urls&gt;&lt;language&gt;eng&lt;/language&gt;&lt;/record&gt;&lt;/Cite&gt;&lt;/EndNote&gt;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185</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2012 </w:t>
            </w:r>
          </w:p>
        </w:tc>
        <w:tc>
          <w:tcPr>
            <w:tcW w:w="2155" w:type="dxa"/>
            <w:shd w:val="clear" w:color="auto" w:fill="auto"/>
          </w:tcPr>
          <w:p w14:paraId="2DDDC65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New Zealand</w:t>
            </w:r>
          </w:p>
        </w:tc>
        <w:tc>
          <w:tcPr>
            <w:tcW w:w="1418" w:type="dxa"/>
            <w:shd w:val="clear" w:color="auto" w:fill="auto"/>
          </w:tcPr>
          <w:p w14:paraId="300FDC6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1995-2007</w:t>
            </w:r>
          </w:p>
        </w:tc>
        <w:tc>
          <w:tcPr>
            <w:tcW w:w="992" w:type="dxa"/>
            <w:shd w:val="clear" w:color="auto" w:fill="auto"/>
          </w:tcPr>
          <w:p w14:paraId="6B87A74C" w14:textId="3DBAF378"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43</w:t>
            </w:r>
            <w:r w:rsidR="004547F3" w:rsidRPr="000056F7">
              <w:rPr>
                <w:rFonts w:ascii="Book Antiqua" w:hAnsi="Book Antiqua" w:cstheme="minorHAnsi"/>
                <w:vertAlign w:val="superscript"/>
                <w:lang w:eastAsia="zh-CN"/>
              </w:rPr>
              <w:t>4</w:t>
            </w:r>
            <w:r w:rsidRPr="000056F7">
              <w:rPr>
                <w:rFonts w:ascii="Book Antiqua" w:hAnsi="Book Antiqua" w:cstheme="minorHAnsi"/>
                <w:vertAlign w:val="superscript"/>
                <w:lang w:eastAsia="zh-CN"/>
              </w:rPr>
              <w:t>,</w:t>
            </w:r>
            <w:r w:rsidR="004547F3" w:rsidRPr="000056F7">
              <w:rPr>
                <w:rFonts w:ascii="Book Antiqua" w:hAnsi="Book Antiqua" w:cstheme="minorHAnsi"/>
                <w:vertAlign w:val="superscript"/>
                <w:lang w:eastAsia="zh-CN"/>
              </w:rPr>
              <w:t>5</w:t>
            </w:r>
          </w:p>
        </w:tc>
        <w:tc>
          <w:tcPr>
            <w:tcW w:w="1843" w:type="dxa"/>
            <w:shd w:val="clear" w:color="auto" w:fill="auto"/>
          </w:tcPr>
          <w:p w14:paraId="4E29F1D0" w14:textId="77777777" w:rsidR="007046CC" w:rsidRPr="000056F7" w:rsidRDefault="00DF58C6" w:rsidP="000056F7">
            <w:pPr>
              <w:spacing w:line="360" w:lineRule="auto"/>
              <w:jc w:val="both"/>
              <w:rPr>
                <w:rFonts w:ascii="Book Antiqua" w:eastAsia="Times New Roman" w:hAnsi="Book Antiqua" w:cstheme="minorHAnsi"/>
                <w:lang w:eastAsia="en-AU"/>
              </w:rPr>
            </w:pPr>
            <w:hyperlink r:id="rId8" w:history="1">
              <w:r w:rsidR="007046CC" w:rsidRPr="000056F7">
                <w:rPr>
                  <w:rFonts w:ascii="Book Antiqua" w:eastAsia="Times New Roman" w:hAnsi="Book Antiqua" w:cstheme="minorHAnsi"/>
                  <w:lang w:eastAsia="en-AU"/>
                </w:rPr>
                <w:t>3.4</w:t>
              </w:r>
            </w:hyperlink>
          </w:p>
        </w:tc>
        <w:tc>
          <w:tcPr>
            <w:tcW w:w="1389" w:type="dxa"/>
            <w:shd w:val="clear" w:color="auto" w:fill="auto"/>
          </w:tcPr>
          <w:p w14:paraId="3A2EA54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2B1CF442" w14:textId="77777777" w:rsidTr="007046CC">
        <w:trPr>
          <w:trHeight w:val="690"/>
        </w:trPr>
        <w:tc>
          <w:tcPr>
            <w:tcW w:w="2376" w:type="dxa"/>
            <w:vMerge w:val="restart"/>
            <w:shd w:val="clear" w:color="auto" w:fill="auto"/>
          </w:tcPr>
          <w:p w14:paraId="31A4C731" w14:textId="302FE7D0" w:rsidR="007046CC" w:rsidRPr="000056F7" w:rsidRDefault="007046CC" w:rsidP="000056F7">
            <w:pPr>
              <w:spacing w:line="360" w:lineRule="auto"/>
              <w:jc w:val="both"/>
              <w:rPr>
                <w:rFonts w:ascii="Book Antiqua" w:eastAsia="Times New Roman" w:hAnsi="Book Antiqua" w:cstheme="minorHAnsi"/>
                <w:lang w:eastAsia="en-AU"/>
              </w:rPr>
            </w:pPr>
            <w:proofErr w:type="spellStart"/>
            <w:r w:rsidRPr="000056F7">
              <w:rPr>
                <w:rFonts w:ascii="Book Antiqua" w:eastAsia="Times New Roman" w:hAnsi="Book Antiqua" w:cstheme="minorHAnsi"/>
                <w:lang w:eastAsia="en-AU"/>
              </w:rPr>
              <w:lastRenderedPageBreak/>
              <w:t>Sjardin</w:t>
            </w:r>
            <w:proofErr w:type="spellEnd"/>
            <w:r w:rsidRPr="000056F7">
              <w:rPr>
                <w:rFonts w:ascii="Book Antiqua" w:eastAsia="Times New Roman" w:hAnsi="Book Antiqua" w:cstheme="minorHAnsi"/>
                <w:i/>
                <w:lang w:eastAsia="en-AU"/>
              </w:rPr>
              <w:t xml:space="preserve"> et al</w:t>
            </w:r>
            <w:r w:rsidRPr="000056F7">
              <w:rPr>
                <w:rFonts w:ascii="Book Antiqua" w:eastAsia="Times New Roman" w:hAnsi="Book Antiqua" w:cstheme="minorHAnsi"/>
                <w:vertAlign w:val="superscript"/>
                <w:lang w:eastAsia="en-AU"/>
              </w:rPr>
              <w:fldChar w:fldCharType="begin">
                <w:fldData xml:space="preserve">PEVuZE5vdGU+PENpdGU+PEF1dGhvcj5OPC9BdXRob3I+PFllYXI+MjAxODwvWWVhcj48UmVjTnVt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</w:fldData>
              </w:fldChar>
            </w:r>
            <w:r w:rsidR="00F316F4" w:rsidRPr="000056F7">
              <w:rPr>
                <w:rFonts w:ascii="Book Antiqua" w:eastAsia="Times New Roman" w:hAnsi="Book Antiqua" w:cstheme="minorHAnsi"/>
                <w:vertAlign w:val="superscript"/>
                <w:lang w:eastAsia="en-AU"/>
              </w:rPr>
              <w:instrText xml:space="preserve"> ADDIN EN.CITE </w:instrText>
            </w:r>
            <w:r w:rsidR="00F316F4" w:rsidRPr="000056F7">
              <w:rPr>
                <w:rFonts w:ascii="Book Antiqua" w:eastAsia="Times New Roman" w:hAnsi="Book Antiqua" w:cstheme="minorHAnsi"/>
                <w:vertAlign w:val="superscript"/>
                <w:lang w:eastAsia="en-AU"/>
              </w:rPr>
              <w:fldChar w:fldCharType="begin">
                <w:fldData xml:space="preserve">PEVuZE5vdGU+PENpdGU+PEF1dGhvcj5OPC9BdXRob3I+PFllYXI+MjAxODwvWWVhcj48UmVjTnVt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</w:fldData>
              </w:fldChar>
            </w:r>
            <w:r w:rsidR="00F316F4" w:rsidRPr="000056F7">
              <w:rPr>
                <w:rFonts w:ascii="Book Antiqua" w:eastAsia="Times New Roman" w:hAnsi="Book Antiqua" w:cstheme="minorHAnsi"/>
                <w:vertAlign w:val="superscript"/>
                <w:lang w:eastAsia="en-AU"/>
              </w:rPr>
              <w:instrText xml:space="preserve"> ADDIN EN.CITE.DATA </w:instrText>
            </w:r>
            <w:r w:rsidR="00F316F4" w:rsidRPr="000056F7">
              <w:rPr>
                <w:rFonts w:ascii="Book Antiqua" w:eastAsia="Times New Roman" w:hAnsi="Book Antiqua" w:cstheme="minorHAnsi"/>
                <w:vertAlign w:val="superscript"/>
                <w:lang w:eastAsia="en-AU"/>
              </w:rPr>
            </w:r>
            <w:r w:rsidR="00F316F4" w:rsidRPr="000056F7">
              <w:rPr>
                <w:rFonts w:ascii="Book Antiqua" w:eastAsia="Times New Roman" w:hAnsi="Book Antiqua" w:cstheme="minorHAnsi"/>
                <w:vertAlign w:val="superscript"/>
                <w:lang w:eastAsia="en-AU"/>
              </w:rPr>
              <w:fldChar w:fldCharType="end"/>
            </w:r>
            <w:r w:rsidRPr="000056F7">
              <w:rPr>
                <w:rFonts w:ascii="Book Antiqua" w:eastAsia="Times New Roman" w:hAnsi="Book Antiqua" w:cstheme="minorHAnsi"/>
                <w:vertAlign w:val="superscript"/>
                <w:lang w:eastAsia="en-AU"/>
              </w:rPr>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186</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2018 </w:t>
            </w:r>
          </w:p>
        </w:tc>
        <w:tc>
          <w:tcPr>
            <w:tcW w:w="2155" w:type="dxa"/>
            <w:vMerge w:val="restart"/>
            <w:shd w:val="clear" w:color="auto" w:fill="auto"/>
          </w:tcPr>
          <w:p w14:paraId="197A82B6"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New Zealand</w:t>
            </w:r>
          </w:p>
        </w:tc>
        <w:tc>
          <w:tcPr>
            <w:tcW w:w="1418" w:type="dxa"/>
            <w:vMerge w:val="restart"/>
            <w:shd w:val="clear" w:color="auto" w:fill="auto"/>
          </w:tcPr>
          <w:p w14:paraId="0BF546C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1995-2015</w:t>
            </w:r>
          </w:p>
        </w:tc>
        <w:tc>
          <w:tcPr>
            <w:tcW w:w="992" w:type="dxa"/>
            <w:shd w:val="clear" w:color="auto" w:fill="auto"/>
          </w:tcPr>
          <w:p w14:paraId="5BA8FEC8" w14:textId="52DF62D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34</w:t>
            </w:r>
            <w:r w:rsidR="004547F3" w:rsidRPr="000056F7">
              <w:rPr>
                <w:rFonts w:ascii="Book Antiqua" w:hAnsi="Book Antiqua" w:cstheme="minorHAnsi"/>
                <w:vertAlign w:val="superscript"/>
                <w:lang w:eastAsia="zh-CN"/>
              </w:rPr>
              <w:t>4</w:t>
            </w:r>
          </w:p>
        </w:tc>
        <w:tc>
          <w:tcPr>
            <w:tcW w:w="1843" w:type="dxa"/>
            <w:shd w:val="clear" w:color="auto" w:fill="auto"/>
          </w:tcPr>
          <w:p w14:paraId="7D432B3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3.3 (overall):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3.4 (1995-2007)</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4.0 (2008-2015)</w:t>
            </w:r>
          </w:p>
        </w:tc>
        <w:tc>
          <w:tcPr>
            <w:tcW w:w="1389" w:type="dxa"/>
            <w:vMerge w:val="restart"/>
            <w:shd w:val="clear" w:color="auto" w:fill="auto"/>
          </w:tcPr>
          <w:p w14:paraId="14DE317B"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66C7618A" w14:textId="77777777" w:rsidTr="007046CC">
        <w:trPr>
          <w:trHeight w:val="690"/>
        </w:trPr>
        <w:tc>
          <w:tcPr>
            <w:tcW w:w="2376" w:type="dxa"/>
            <w:vMerge/>
            <w:shd w:val="clear" w:color="auto" w:fill="auto"/>
          </w:tcPr>
          <w:p w14:paraId="10D340C7" w14:textId="77777777" w:rsidR="007046CC" w:rsidRPr="000056F7" w:rsidRDefault="007046CC" w:rsidP="000056F7">
            <w:pPr>
              <w:spacing w:line="360" w:lineRule="auto"/>
              <w:jc w:val="both"/>
              <w:rPr>
                <w:rFonts w:ascii="Book Antiqua" w:eastAsia="Times New Roman" w:hAnsi="Book Antiqua" w:cstheme="minorHAnsi"/>
                <w:lang w:eastAsia="en-AU"/>
              </w:rPr>
            </w:pPr>
          </w:p>
        </w:tc>
        <w:tc>
          <w:tcPr>
            <w:tcW w:w="2155" w:type="dxa"/>
            <w:vMerge/>
            <w:shd w:val="clear" w:color="auto" w:fill="auto"/>
          </w:tcPr>
          <w:p w14:paraId="1368B9A2" w14:textId="77777777" w:rsidR="007046CC" w:rsidRPr="000056F7" w:rsidRDefault="007046CC" w:rsidP="000056F7">
            <w:pPr>
              <w:spacing w:line="360" w:lineRule="auto"/>
              <w:jc w:val="both"/>
              <w:rPr>
                <w:rFonts w:ascii="Book Antiqua" w:eastAsia="Times New Roman" w:hAnsi="Book Antiqua" w:cstheme="minorHAnsi"/>
                <w:lang w:eastAsia="en-AU"/>
              </w:rPr>
            </w:pPr>
          </w:p>
        </w:tc>
        <w:tc>
          <w:tcPr>
            <w:tcW w:w="1418" w:type="dxa"/>
            <w:vMerge/>
            <w:shd w:val="clear" w:color="auto" w:fill="auto"/>
          </w:tcPr>
          <w:p w14:paraId="33A63D31" w14:textId="77777777" w:rsidR="007046CC" w:rsidRPr="000056F7" w:rsidRDefault="007046CC" w:rsidP="000056F7">
            <w:pPr>
              <w:spacing w:line="360" w:lineRule="auto"/>
              <w:jc w:val="both"/>
              <w:rPr>
                <w:rFonts w:ascii="Book Antiqua" w:eastAsia="Times New Roman" w:hAnsi="Book Antiqua" w:cstheme="minorHAnsi"/>
                <w:lang w:eastAsia="en-AU"/>
              </w:rPr>
            </w:pPr>
          </w:p>
        </w:tc>
        <w:tc>
          <w:tcPr>
            <w:tcW w:w="992" w:type="dxa"/>
            <w:shd w:val="clear" w:color="auto" w:fill="auto"/>
          </w:tcPr>
          <w:p w14:paraId="0B864344" w14:textId="47D99D4F"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47</w:t>
            </w:r>
            <w:r w:rsidR="004547F3" w:rsidRPr="000056F7">
              <w:rPr>
                <w:rFonts w:ascii="Book Antiqua" w:hAnsi="Book Antiqua" w:cstheme="minorHAnsi"/>
                <w:vertAlign w:val="superscript"/>
                <w:lang w:eastAsia="zh-CN"/>
              </w:rPr>
              <w:t>5</w:t>
            </w:r>
          </w:p>
        </w:tc>
        <w:tc>
          <w:tcPr>
            <w:tcW w:w="1843" w:type="dxa"/>
            <w:shd w:val="clear" w:color="auto" w:fill="auto"/>
          </w:tcPr>
          <w:p w14:paraId="38CF3F9A"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3.6 (overall):</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3.4 (1995-2007)</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4.0 (2008-2015)</w:t>
            </w:r>
          </w:p>
        </w:tc>
        <w:tc>
          <w:tcPr>
            <w:tcW w:w="1389" w:type="dxa"/>
            <w:vMerge/>
            <w:shd w:val="clear" w:color="auto" w:fill="auto"/>
          </w:tcPr>
          <w:p w14:paraId="01C7BDC2" w14:textId="77777777" w:rsidR="007046CC" w:rsidRPr="000056F7" w:rsidRDefault="007046CC" w:rsidP="000056F7">
            <w:pPr>
              <w:spacing w:line="360" w:lineRule="auto"/>
              <w:jc w:val="both"/>
              <w:rPr>
                <w:rFonts w:ascii="Book Antiqua" w:eastAsia="Times New Roman" w:hAnsi="Book Antiqua" w:cstheme="minorHAnsi"/>
                <w:lang w:eastAsia="en-AU"/>
              </w:rPr>
            </w:pPr>
          </w:p>
        </w:tc>
      </w:tr>
      <w:tr w:rsidR="007046CC" w:rsidRPr="000056F7" w14:paraId="3835E677" w14:textId="77777777" w:rsidTr="007046CC">
        <w:tc>
          <w:tcPr>
            <w:tcW w:w="2376" w:type="dxa"/>
            <w:shd w:val="clear" w:color="auto" w:fill="auto"/>
          </w:tcPr>
          <w:p w14:paraId="09F5CF78" w14:textId="3FCBE309"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 xml:space="preserve">Hong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149</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2013</w:t>
            </w:r>
          </w:p>
        </w:tc>
        <w:tc>
          <w:tcPr>
            <w:tcW w:w="2155" w:type="dxa"/>
            <w:shd w:val="clear" w:color="auto" w:fill="auto"/>
          </w:tcPr>
          <w:p w14:paraId="3624DB0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South Korea</w:t>
            </w:r>
          </w:p>
        </w:tc>
        <w:tc>
          <w:tcPr>
            <w:tcW w:w="1418" w:type="dxa"/>
            <w:shd w:val="clear" w:color="auto" w:fill="auto"/>
          </w:tcPr>
          <w:p w14:paraId="3EF36A5E"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2001-2010</w:t>
            </w:r>
          </w:p>
        </w:tc>
        <w:tc>
          <w:tcPr>
            <w:tcW w:w="992" w:type="dxa"/>
            <w:shd w:val="clear" w:color="auto" w:fill="auto"/>
          </w:tcPr>
          <w:p w14:paraId="1B447549"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89</w:t>
            </w:r>
          </w:p>
        </w:tc>
        <w:tc>
          <w:tcPr>
            <w:tcW w:w="1843" w:type="dxa"/>
            <w:shd w:val="clear" w:color="auto" w:fill="auto"/>
          </w:tcPr>
          <w:p w14:paraId="2C5442E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0.76</w:t>
            </w:r>
          </w:p>
        </w:tc>
        <w:tc>
          <w:tcPr>
            <w:tcW w:w="1389" w:type="dxa"/>
            <w:shd w:val="clear" w:color="auto" w:fill="auto"/>
          </w:tcPr>
          <w:p w14:paraId="379708B5"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r w:rsidR="007046CC" w:rsidRPr="000056F7" w14:paraId="49F47EE0" w14:textId="77777777" w:rsidTr="007046CC">
        <w:trPr>
          <w:trHeight w:val="690"/>
        </w:trPr>
        <w:tc>
          <w:tcPr>
            <w:tcW w:w="2376" w:type="dxa"/>
            <w:shd w:val="clear" w:color="auto" w:fill="auto"/>
          </w:tcPr>
          <w:p w14:paraId="06D72D7D" w14:textId="4BA5FCA4" w:rsidR="007046CC" w:rsidRPr="000056F7" w:rsidRDefault="007046CC" w:rsidP="000056F7">
            <w:pPr>
              <w:spacing w:line="360" w:lineRule="auto"/>
              <w:jc w:val="both"/>
              <w:rPr>
                <w:rFonts w:ascii="Book Antiqua" w:hAnsi="Book Antiqua" w:cstheme="minorHAnsi"/>
                <w:lang w:eastAsia="zh-CN"/>
              </w:rPr>
            </w:pPr>
            <w:r w:rsidRPr="000056F7">
              <w:rPr>
                <w:rFonts w:ascii="Book Antiqua" w:eastAsia="Times New Roman" w:hAnsi="Book Antiqua" w:cstheme="minorHAnsi"/>
                <w:lang w:eastAsia="en-AU"/>
              </w:rPr>
              <w:t xml:space="preserve">Liu </w:t>
            </w:r>
            <w:r w:rsidRPr="000056F7">
              <w:rPr>
                <w:rFonts w:ascii="Book Antiqua" w:eastAsia="Times New Roman" w:hAnsi="Book Antiqua" w:cstheme="minorHAnsi"/>
                <w:i/>
                <w:lang w:eastAsia="en-AU"/>
              </w:rPr>
              <w:t>et al</w:t>
            </w:r>
            <w:r w:rsidRPr="000056F7">
              <w:rPr>
                <w:rFonts w:ascii="Book Antiqua" w:eastAsia="Times New Roman" w:hAnsi="Book Antiqua" w:cstheme="minorHAnsi"/>
                <w:vertAlign w:val="superscript"/>
                <w:lang w:eastAsia="en-AU"/>
              </w:rPr>
              <w:fldChar w:fldCharType="begin"/>
            </w:r>
            <w:r w:rsidR="00F316F4" w:rsidRPr="000056F7">
              <w:rPr>
                <w:rFonts w:ascii="Book Antiqua" w:eastAsia="Times New Roman" w:hAnsi="Book Antiqua" w:cstheme="minorHAnsi"/>
                <w:vertAlign w:val="superscript"/>
                <w:lang w:eastAsia="en-AU"/>
              </w:rPr>
              <w:instrText xml:space="preserve"> ADDIN EN.CITE &lt;EndNote&gt;&lt;Cite&gt;&lt;Author&gt;Liu&lt;/Author&gt;&lt;Year&gt;2009&lt;/Year&gt;&lt;RecNum&gt;28203&lt;/RecNum&gt;&lt;DisplayText&gt;&lt;style face="superscript"&gt;(77)&lt;/style&gt;&lt;/DisplayText&gt;&lt;record&gt;&lt;rec-number&gt;28203&lt;/rec-number&gt;&lt;foreign-keys&gt;&lt;key app="EN" db-id="pt0ew0w0utprtmevr2jpwzzsvxxv0apaaa25" timestamp="1619431023"&gt;28203&lt;/key&gt;&lt;/foreign-keys&gt;&lt;ref-type name="Journal Article"&gt;17&lt;/ref-type&gt;&lt;contributors&gt;&lt;authors&gt;&lt;author&gt;Liu, LL&lt;/author&gt;&lt;author&gt;Yi, JP&lt;/author&gt;&lt;author&gt;Beyer, J&lt;/author&gt;&lt;author&gt;Mayer-Davis, EJ&lt;/author&gt;&lt;author&gt;Dolan, LM&lt;/author&gt;&lt;author&gt;Dabelea, DM&lt;/author&gt;&lt;author&gt;Lawrence, JM&lt;/author&gt;&lt;author&gt;Rodriguez, BL&lt;/author&gt;&lt;author&gt;Marcovina, SM&lt;/author&gt;&lt;author&gt;Waitzfelder, BE&lt;/author&gt;&lt;author&gt;Fujimoto, WY&lt;/author&gt;&lt;author&gt;SEARCH for Diabetes in Youth Study Group,,&lt;/author&gt;&lt;/authors&gt;&lt;/contributors&gt;&lt;titles&gt;&lt;title&gt;Type 1 and Type 2 diabetes in Asian and Pacific Islander U.S. youth: the SEARCH for Diabetes in Youth Study&lt;/title&gt;&lt;secondary-title&gt;Diabetes Care&lt;/secondary-title&gt;&lt;/titles&gt;&lt;periodical&gt;&lt;full-title&gt;Diabetes Care&lt;/full-title&gt;&lt;/periodical&gt;&lt;pages&gt;S133-S140 [PMID: 19246578 DOI: 10.2337/dc09-S205]&lt;/pages&gt;&lt;volume&gt;32&lt;/volume&gt;&lt;num-vols&gt;Suppl 2&lt;/num-vols&gt;&lt;dates&gt;&lt;year&gt;2009&lt;/year&gt;&lt;/dates&gt;&lt;urls&gt;&lt;/urls&gt;&lt;/record&gt;&lt;/Cite&gt;&lt;/EndNote&gt;</w:instrText>
            </w:r>
            <w:r w:rsidRPr="000056F7">
              <w:rPr>
                <w:rFonts w:ascii="Book Antiqua" w:eastAsia="Times New Roman" w:hAnsi="Book Antiqua" w:cstheme="minorHAnsi"/>
                <w:vertAlign w:val="superscript"/>
                <w:lang w:eastAsia="en-AU"/>
              </w:rPr>
              <w:fldChar w:fldCharType="separate"/>
            </w:r>
            <w:r w:rsidR="0079565B" w:rsidRPr="000056F7">
              <w:rPr>
                <w:rFonts w:ascii="Book Antiqua" w:hAnsi="Book Antiqua" w:cstheme="minorHAnsi"/>
                <w:noProof/>
                <w:vertAlign w:val="superscript"/>
                <w:lang w:eastAsia="zh-CN"/>
              </w:rPr>
              <w:t>[</w:t>
            </w:r>
            <w:r w:rsidR="00F316F4" w:rsidRPr="000056F7">
              <w:rPr>
                <w:rFonts w:ascii="Book Antiqua" w:eastAsia="Times New Roman" w:hAnsi="Book Antiqua" w:cstheme="minorHAnsi"/>
                <w:noProof/>
                <w:vertAlign w:val="superscript"/>
                <w:lang w:eastAsia="en-AU"/>
              </w:rPr>
              <w:t>77</w:t>
            </w:r>
            <w:r w:rsidR="0079565B" w:rsidRPr="000056F7">
              <w:rPr>
                <w:rFonts w:ascii="Book Antiqua" w:hAnsi="Book Antiqua" w:cstheme="minorHAnsi"/>
                <w:noProof/>
                <w:vertAlign w:val="superscript"/>
                <w:lang w:eastAsia="zh-CN"/>
              </w:rPr>
              <w:t>]</w:t>
            </w:r>
            <w:r w:rsidRPr="000056F7">
              <w:rPr>
                <w:rFonts w:ascii="Book Antiqua" w:eastAsia="Times New Roman" w:hAnsi="Book Antiqua" w:cstheme="minorHAnsi"/>
                <w:vertAlign w:val="superscript"/>
                <w:lang w:eastAsia="en-AU"/>
              </w:rPr>
              <w:fldChar w:fldCharType="end"/>
            </w:r>
            <w:r w:rsidRPr="000056F7">
              <w:rPr>
                <w:rFonts w:ascii="Book Antiqua" w:hAnsi="Book Antiqua" w:cstheme="minorHAnsi"/>
                <w:lang w:eastAsia="zh-CN"/>
              </w:rPr>
              <w:t>,</w:t>
            </w:r>
            <w:r w:rsidRPr="000056F7">
              <w:rPr>
                <w:rFonts w:ascii="Book Antiqua" w:eastAsia="Times New Roman" w:hAnsi="Book Antiqua" w:cstheme="minorHAnsi"/>
                <w:lang w:eastAsia="en-AU"/>
              </w:rPr>
              <w:t xml:space="preserve"> 2009</w:t>
            </w:r>
          </w:p>
        </w:tc>
        <w:tc>
          <w:tcPr>
            <w:tcW w:w="2155" w:type="dxa"/>
            <w:shd w:val="clear" w:color="auto" w:fill="auto"/>
          </w:tcPr>
          <w:p w14:paraId="07F8C81D"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U</w:t>
            </w:r>
            <w:r w:rsidRPr="000056F7">
              <w:rPr>
                <w:rFonts w:ascii="Book Antiqua" w:hAnsi="Book Antiqua" w:cstheme="minorHAnsi"/>
                <w:lang w:eastAsia="zh-CN"/>
              </w:rPr>
              <w:t>nited States</w:t>
            </w:r>
            <w:r w:rsidRPr="000056F7">
              <w:rPr>
                <w:rFonts w:ascii="Book Antiqua" w:eastAsia="Times New Roman" w:hAnsi="Book Antiqua" w:cstheme="minorHAnsi"/>
                <w:lang w:eastAsia="en-AU"/>
              </w:rPr>
              <w:t>-Asian and Pacific Islander immigrants</w:t>
            </w:r>
          </w:p>
        </w:tc>
        <w:tc>
          <w:tcPr>
            <w:tcW w:w="1418" w:type="dxa"/>
            <w:shd w:val="clear" w:color="auto" w:fill="auto"/>
          </w:tcPr>
          <w:p w14:paraId="6E21C0BF"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2002-2003</w:t>
            </w:r>
          </w:p>
        </w:tc>
        <w:tc>
          <w:tcPr>
            <w:tcW w:w="992" w:type="dxa"/>
            <w:shd w:val="clear" w:color="auto" w:fill="auto"/>
          </w:tcPr>
          <w:p w14:paraId="1FEC52C7"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73</w:t>
            </w:r>
          </w:p>
        </w:tc>
        <w:tc>
          <w:tcPr>
            <w:tcW w:w="1843" w:type="dxa"/>
            <w:shd w:val="clear" w:color="auto" w:fill="auto"/>
          </w:tcPr>
          <w:p w14:paraId="48306BA4"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12.2</w:t>
            </w:r>
          </w:p>
        </w:tc>
        <w:tc>
          <w:tcPr>
            <w:tcW w:w="1389" w:type="dxa"/>
            <w:shd w:val="clear" w:color="auto" w:fill="auto"/>
          </w:tcPr>
          <w:p w14:paraId="049E5A22" w14:textId="77777777" w:rsidR="007046CC" w:rsidRPr="000056F7" w:rsidRDefault="007046CC" w:rsidP="000056F7">
            <w:pPr>
              <w:spacing w:line="360" w:lineRule="auto"/>
              <w:jc w:val="both"/>
              <w:rPr>
                <w:rFonts w:ascii="Book Antiqua" w:eastAsia="Times New Roman" w:hAnsi="Book Antiqua" w:cstheme="minorHAnsi"/>
                <w:lang w:eastAsia="en-AU"/>
              </w:rPr>
            </w:pPr>
            <w:r w:rsidRPr="000056F7">
              <w:rPr>
                <w:rFonts w:ascii="Book Antiqua" w:eastAsia="Times New Roman" w:hAnsi="Book Antiqua" w:cstheme="minorHAnsi"/>
                <w:lang w:eastAsia="en-AU"/>
              </w:rPr>
              <w:t>&lt;</w:t>
            </w:r>
            <w:r w:rsidRPr="000056F7">
              <w:rPr>
                <w:rFonts w:ascii="Book Antiqua" w:hAnsi="Book Antiqua" w:cstheme="minorHAnsi"/>
                <w:lang w:eastAsia="zh-CN"/>
              </w:rPr>
              <w:t xml:space="preserve"> </w:t>
            </w:r>
            <w:r w:rsidRPr="000056F7">
              <w:rPr>
                <w:rFonts w:ascii="Book Antiqua" w:eastAsia="Times New Roman" w:hAnsi="Book Antiqua" w:cstheme="minorHAnsi"/>
                <w:lang w:eastAsia="en-AU"/>
              </w:rPr>
              <w:t>15</w:t>
            </w:r>
          </w:p>
        </w:tc>
      </w:tr>
    </w:tbl>
    <w:p w14:paraId="648147BC" w14:textId="77777777" w:rsidR="00A0673E" w:rsidRPr="000056F7" w:rsidRDefault="00A66987"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vertAlign w:val="superscript"/>
          <w:lang w:eastAsia="zh-CN"/>
        </w:rPr>
        <w:t>1</w:t>
      </w:r>
      <w:r w:rsidR="007046CC" w:rsidRPr="000056F7">
        <w:rPr>
          <w:rFonts w:ascii="Book Antiqua" w:eastAsia="Times New Roman" w:hAnsi="Book Antiqua" w:cstheme="minorHAnsi"/>
          <w:color w:val="000000"/>
          <w:lang w:eastAsia="en-AU"/>
        </w:rPr>
        <w:t>Indo-Fijian</w:t>
      </w:r>
      <w:r w:rsidR="00A0673E" w:rsidRPr="000056F7">
        <w:rPr>
          <w:rFonts w:ascii="Book Antiqua" w:hAnsi="Book Antiqua" w:cstheme="minorHAnsi"/>
          <w:color w:val="000000"/>
          <w:lang w:eastAsia="zh-CN"/>
        </w:rPr>
        <w:t>.</w:t>
      </w:r>
      <w:r w:rsidR="007046CC" w:rsidRPr="000056F7">
        <w:rPr>
          <w:rFonts w:ascii="Book Antiqua" w:eastAsia="Times New Roman" w:hAnsi="Book Antiqua" w:cstheme="minorHAnsi"/>
          <w:color w:val="000000"/>
          <w:lang w:eastAsia="en-AU"/>
        </w:rPr>
        <w:t xml:space="preserve"> </w:t>
      </w:r>
    </w:p>
    <w:p w14:paraId="257A6961" w14:textId="77777777" w:rsidR="00A0673E" w:rsidRPr="000056F7" w:rsidRDefault="00A66987"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vertAlign w:val="superscript"/>
          <w:lang w:eastAsia="zh-CN"/>
        </w:rPr>
        <w:t>2</w:t>
      </w:r>
      <w:r w:rsidR="007046CC" w:rsidRPr="000056F7">
        <w:rPr>
          <w:rFonts w:ascii="Book Antiqua" w:eastAsia="Times New Roman" w:hAnsi="Book Antiqua" w:cstheme="minorHAnsi"/>
          <w:color w:val="000000"/>
          <w:lang w:eastAsia="en-AU"/>
        </w:rPr>
        <w:t>Native-Fijian</w:t>
      </w:r>
      <w:r w:rsidR="00A0673E" w:rsidRPr="000056F7">
        <w:rPr>
          <w:rFonts w:ascii="Book Antiqua" w:hAnsi="Book Antiqua" w:cstheme="minorHAnsi"/>
          <w:color w:val="000000"/>
          <w:lang w:eastAsia="zh-CN"/>
        </w:rPr>
        <w:t>.</w:t>
      </w:r>
      <w:r w:rsidR="007046CC" w:rsidRPr="000056F7">
        <w:rPr>
          <w:rFonts w:ascii="Book Antiqua" w:eastAsia="Times New Roman" w:hAnsi="Book Antiqua" w:cstheme="minorHAnsi"/>
          <w:color w:val="000000"/>
          <w:lang w:eastAsia="en-AU"/>
        </w:rPr>
        <w:t xml:space="preserve"> </w:t>
      </w:r>
    </w:p>
    <w:p w14:paraId="3317F2E7" w14:textId="77777777" w:rsidR="00A0673E" w:rsidRPr="000056F7" w:rsidRDefault="00A66987" w:rsidP="000056F7">
      <w:pPr>
        <w:spacing w:line="360" w:lineRule="auto"/>
        <w:jc w:val="both"/>
        <w:rPr>
          <w:rFonts w:ascii="Book Antiqua" w:hAnsi="Book Antiqua" w:cstheme="minorHAnsi"/>
          <w:color w:val="000000"/>
          <w:vertAlign w:val="superscript"/>
          <w:lang w:eastAsia="zh-CN"/>
        </w:rPr>
      </w:pPr>
      <w:r w:rsidRPr="000056F7">
        <w:rPr>
          <w:rFonts w:ascii="Book Antiqua" w:hAnsi="Book Antiqua" w:cstheme="minorHAnsi"/>
          <w:color w:val="000000"/>
          <w:vertAlign w:val="superscript"/>
          <w:lang w:eastAsia="zh-CN"/>
        </w:rPr>
        <w:t>3</w:t>
      </w:r>
      <w:r w:rsidR="007046CC" w:rsidRPr="000056F7">
        <w:rPr>
          <w:rFonts w:ascii="Book Antiqua" w:eastAsia="Times New Roman" w:hAnsi="Book Antiqua" w:cstheme="minorHAnsi"/>
          <w:color w:val="000000"/>
          <w:lang w:eastAsia="en-AU"/>
        </w:rPr>
        <w:t>Fijian of European descent</w:t>
      </w:r>
      <w:r w:rsidR="00A0673E" w:rsidRPr="000056F7">
        <w:rPr>
          <w:rFonts w:ascii="Book Antiqua" w:hAnsi="Book Antiqua" w:cstheme="minorHAnsi"/>
          <w:color w:val="000000"/>
          <w:lang w:eastAsia="zh-CN"/>
        </w:rPr>
        <w:t>.</w:t>
      </w:r>
      <w:r w:rsidRPr="000056F7">
        <w:rPr>
          <w:rFonts w:ascii="Book Antiqua" w:hAnsi="Book Antiqua" w:cstheme="minorHAnsi"/>
          <w:color w:val="000000"/>
          <w:vertAlign w:val="superscript"/>
          <w:lang w:eastAsia="zh-CN"/>
        </w:rPr>
        <w:t xml:space="preserve"> </w:t>
      </w:r>
    </w:p>
    <w:p w14:paraId="01AEAEBC" w14:textId="77777777" w:rsidR="00A0673E" w:rsidRPr="000056F7" w:rsidRDefault="00A66987"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vertAlign w:val="superscript"/>
          <w:lang w:eastAsia="zh-CN"/>
        </w:rPr>
        <w:t>4</w:t>
      </w:r>
      <w:r w:rsidRPr="000056F7">
        <w:rPr>
          <w:rFonts w:ascii="Book Antiqua" w:eastAsia="Times New Roman" w:hAnsi="Book Antiqua" w:cstheme="minorHAnsi"/>
          <w:color w:val="000000"/>
          <w:lang w:eastAsia="en-AU"/>
        </w:rPr>
        <w:t>Māori</w:t>
      </w:r>
      <w:r w:rsidR="00A0673E" w:rsidRPr="000056F7">
        <w:rPr>
          <w:rFonts w:ascii="Book Antiqua" w:hAnsi="Book Antiqua" w:cstheme="minorHAnsi"/>
          <w:color w:val="000000"/>
          <w:lang w:eastAsia="zh-CN"/>
        </w:rPr>
        <w:t>.</w:t>
      </w:r>
      <w:r w:rsidRPr="000056F7">
        <w:rPr>
          <w:rFonts w:ascii="Book Antiqua" w:eastAsia="Times New Roman" w:hAnsi="Book Antiqua" w:cstheme="minorHAnsi"/>
          <w:color w:val="000000"/>
          <w:lang w:eastAsia="en-AU"/>
        </w:rPr>
        <w:t xml:space="preserve"> </w:t>
      </w:r>
    </w:p>
    <w:p w14:paraId="43B43DE1" w14:textId="257213FA" w:rsidR="007046CC" w:rsidRPr="000056F7" w:rsidRDefault="00A66987" w:rsidP="000056F7">
      <w:pPr>
        <w:spacing w:line="360" w:lineRule="auto"/>
        <w:jc w:val="both"/>
        <w:rPr>
          <w:rFonts w:ascii="Book Antiqua" w:hAnsi="Book Antiqua" w:cstheme="minorHAnsi"/>
          <w:color w:val="000000"/>
          <w:lang w:eastAsia="zh-CN"/>
        </w:rPr>
      </w:pPr>
      <w:r w:rsidRPr="000056F7">
        <w:rPr>
          <w:rFonts w:ascii="Book Antiqua" w:hAnsi="Book Antiqua" w:cstheme="minorHAnsi"/>
          <w:color w:val="000000"/>
          <w:vertAlign w:val="superscript"/>
          <w:lang w:eastAsia="zh-CN"/>
        </w:rPr>
        <w:t>5</w:t>
      </w:r>
      <w:r w:rsidRPr="000056F7">
        <w:rPr>
          <w:rFonts w:ascii="Book Antiqua" w:eastAsia="Times New Roman" w:hAnsi="Book Antiqua" w:cstheme="minorHAnsi"/>
          <w:color w:val="000000"/>
          <w:lang w:eastAsia="en-AU"/>
        </w:rPr>
        <w:t>Pacific Islanders</w:t>
      </w:r>
      <w:r w:rsidRPr="000056F7">
        <w:rPr>
          <w:rFonts w:ascii="Book Antiqua" w:hAnsi="Book Antiqua" w:cstheme="minorHAnsi"/>
          <w:color w:val="000000"/>
          <w:lang w:eastAsia="zh-CN"/>
        </w:rPr>
        <w:t>.</w:t>
      </w:r>
    </w:p>
    <w:p w14:paraId="74B6A6CB" w14:textId="77777777" w:rsidR="007046CC" w:rsidRPr="000056F7" w:rsidRDefault="007046CC" w:rsidP="000056F7">
      <w:pPr>
        <w:spacing w:line="360" w:lineRule="auto"/>
        <w:jc w:val="both"/>
        <w:rPr>
          <w:rFonts w:ascii="Book Antiqua" w:hAnsi="Book Antiqua" w:cstheme="minorHAnsi"/>
          <w:b/>
          <w:bCs/>
        </w:rPr>
      </w:pPr>
      <w:r w:rsidRPr="000056F7">
        <w:rPr>
          <w:rFonts w:ascii="Book Antiqua" w:hAnsi="Book Antiqua"/>
          <w:lang w:eastAsia="zh-CN"/>
        </w:rPr>
        <w:br w:type="page"/>
      </w:r>
      <w:r w:rsidRPr="000056F7">
        <w:rPr>
          <w:rFonts w:ascii="Book Antiqua" w:hAnsi="Book Antiqua" w:cstheme="minorHAnsi"/>
          <w:b/>
          <w:bCs/>
        </w:rPr>
        <w:lastRenderedPageBreak/>
        <w:t>Table 8 Recommendations for further research and interventions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8147"/>
      </w:tblGrid>
      <w:tr w:rsidR="007046CC" w:rsidRPr="000056F7" w14:paraId="30D18AB4" w14:textId="77777777" w:rsidTr="007046CC">
        <w:tc>
          <w:tcPr>
            <w:tcW w:w="648" w:type="pct"/>
            <w:tcBorders>
              <w:top w:val="single" w:sz="4" w:space="0" w:color="auto"/>
              <w:bottom w:val="single" w:sz="4" w:space="0" w:color="auto"/>
            </w:tcBorders>
          </w:tcPr>
          <w:p w14:paraId="1E29B395" w14:textId="77777777" w:rsidR="007046CC" w:rsidRPr="000056F7" w:rsidRDefault="007046CC" w:rsidP="000056F7">
            <w:pPr>
              <w:spacing w:line="360" w:lineRule="auto"/>
              <w:jc w:val="both"/>
              <w:rPr>
                <w:rFonts w:ascii="Book Antiqua" w:hAnsi="Book Antiqua" w:cstheme="minorHAnsi"/>
                <w:b/>
                <w:lang w:eastAsia="zh-CN"/>
              </w:rPr>
            </w:pPr>
            <w:r w:rsidRPr="000056F7">
              <w:rPr>
                <w:rFonts w:ascii="Book Antiqua" w:hAnsi="Book Antiqua" w:cstheme="minorHAnsi"/>
                <w:b/>
                <w:lang w:eastAsia="zh-CN"/>
              </w:rPr>
              <w:t>No.</w:t>
            </w:r>
          </w:p>
        </w:tc>
        <w:tc>
          <w:tcPr>
            <w:tcW w:w="4352" w:type="pct"/>
            <w:tcBorders>
              <w:top w:val="single" w:sz="4" w:space="0" w:color="auto"/>
              <w:bottom w:val="single" w:sz="4" w:space="0" w:color="auto"/>
            </w:tcBorders>
          </w:tcPr>
          <w:p w14:paraId="40DB1C18" w14:textId="77777777" w:rsidR="007046CC" w:rsidRPr="000056F7" w:rsidRDefault="007046CC" w:rsidP="000056F7">
            <w:pPr>
              <w:spacing w:line="360" w:lineRule="auto"/>
              <w:jc w:val="both"/>
              <w:rPr>
                <w:rFonts w:ascii="Book Antiqua" w:hAnsi="Book Antiqua" w:cstheme="minorHAnsi"/>
                <w:b/>
              </w:rPr>
            </w:pPr>
          </w:p>
        </w:tc>
      </w:tr>
      <w:tr w:rsidR="007046CC" w:rsidRPr="000056F7" w14:paraId="080306AA" w14:textId="77777777" w:rsidTr="007046CC">
        <w:tc>
          <w:tcPr>
            <w:tcW w:w="648" w:type="pct"/>
            <w:tcBorders>
              <w:top w:val="single" w:sz="4" w:space="0" w:color="auto"/>
            </w:tcBorders>
          </w:tcPr>
          <w:p w14:paraId="71C2E7E4"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1</w:t>
            </w:r>
          </w:p>
        </w:tc>
        <w:tc>
          <w:tcPr>
            <w:tcW w:w="4352" w:type="pct"/>
            <w:tcBorders>
              <w:top w:val="single" w:sz="4" w:space="0" w:color="auto"/>
            </w:tcBorders>
          </w:tcPr>
          <w:p w14:paraId="5D470120"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rPr>
              <w:t>Establishment registers of diabetes in young people in all countries, and, where necessary, in distinct geographic/ethnic regions within countries</w:t>
            </w:r>
          </w:p>
        </w:tc>
      </w:tr>
      <w:tr w:rsidR="007046CC" w:rsidRPr="000056F7" w14:paraId="2CEFCB5B" w14:textId="77777777" w:rsidTr="007046CC">
        <w:tc>
          <w:tcPr>
            <w:tcW w:w="648" w:type="pct"/>
          </w:tcPr>
          <w:p w14:paraId="772359A8"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2</w:t>
            </w:r>
          </w:p>
        </w:tc>
        <w:tc>
          <w:tcPr>
            <w:tcW w:w="4352" w:type="pct"/>
          </w:tcPr>
          <w:p w14:paraId="22338130"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Ongoing incidence, prevalence, and mortality studies for both T1D and T2D in all countries</w:t>
            </w:r>
          </w:p>
        </w:tc>
      </w:tr>
      <w:tr w:rsidR="007046CC" w:rsidRPr="000056F7" w14:paraId="71C84EB7" w14:textId="77777777" w:rsidTr="007046CC">
        <w:tc>
          <w:tcPr>
            <w:tcW w:w="648" w:type="pct"/>
          </w:tcPr>
          <w:p w14:paraId="06592F63"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3</w:t>
            </w:r>
          </w:p>
        </w:tc>
        <w:tc>
          <w:tcPr>
            <w:tcW w:w="4352" w:type="pct"/>
          </w:tcPr>
          <w:p w14:paraId="267BADD3"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Phenotype, endotype and genotype studies in youth with any type of diabetes</w:t>
            </w:r>
          </w:p>
        </w:tc>
      </w:tr>
      <w:tr w:rsidR="007046CC" w:rsidRPr="000056F7" w14:paraId="27968B6E" w14:textId="77777777" w:rsidTr="007046CC">
        <w:tc>
          <w:tcPr>
            <w:tcW w:w="648" w:type="pct"/>
          </w:tcPr>
          <w:p w14:paraId="2C80C53B"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4</w:t>
            </w:r>
          </w:p>
        </w:tc>
        <w:tc>
          <w:tcPr>
            <w:tcW w:w="4352" w:type="pct"/>
          </w:tcPr>
          <w:p w14:paraId="631B40EC"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Education campaigns aimed at increasing awareness of the signs and symptoms of T1D and reducing rates of DKA at onset</w:t>
            </w:r>
          </w:p>
        </w:tc>
      </w:tr>
      <w:tr w:rsidR="007046CC" w:rsidRPr="000056F7" w14:paraId="05B06F35" w14:textId="77777777" w:rsidTr="007046CC">
        <w:tc>
          <w:tcPr>
            <w:tcW w:w="648" w:type="pct"/>
          </w:tcPr>
          <w:p w14:paraId="556FD1CD"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5</w:t>
            </w:r>
          </w:p>
        </w:tc>
        <w:tc>
          <w:tcPr>
            <w:tcW w:w="4352" w:type="pct"/>
          </w:tcPr>
          <w:p w14:paraId="3DD09351"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Public health measures aimed at reducing incidence of T2D in young people</w:t>
            </w:r>
          </w:p>
        </w:tc>
      </w:tr>
      <w:tr w:rsidR="007046CC" w:rsidRPr="000056F7" w14:paraId="76860E87" w14:textId="77777777" w:rsidTr="007046CC">
        <w:tc>
          <w:tcPr>
            <w:tcW w:w="648" w:type="pct"/>
          </w:tcPr>
          <w:p w14:paraId="5CA7037E"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6</w:t>
            </w:r>
          </w:p>
        </w:tc>
        <w:tc>
          <w:tcPr>
            <w:tcW w:w="4352" w:type="pct"/>
          </w:tcPr>
          <w:p w14:paraId="0E3DDE4E"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rPr>
              <w:t>In-country/territory advocacy efforts, informed by updated and new epidemiological research, aimed at improving quality of care</w:t>
            </w:r>
          </w:p>
        </w:tc>
      </w:tr>
      <w:tr w:rsidR="007046CC" w:rsidRPr="000056F7" w14:paraId="04B08950" w14:textId="77777777" w:rsidTr="007046CC">
        <w:tc>
          <w:tcPr>
            <w:tcW w:w="648" w:type="pct"/>
          </w:tcPr>
          <w:p w14:paraId="0FE85A17" w14:textId="77777777" w:rsidR="007046CC" w:rsidRPr="000056F7" w:rsidRDefault="007046CC" w:rsidP="000056F7">
            <w:pPr>
              <w:spacing w:line="360" w:lineRule="auto"/>
              <w:jc w:val="both"/>
              <w:rPr>
                <w:rFonts w:ascii="Book Antiqua" w:hAnsi="Book Antiqua" w:cstheme="minorHAnsi"/>
                <w:lang w:eastAsia="zh-CN"/>
              </w:rPr>
            </w:pPr>
            <w:r w:rsidRPr="000056F7">
              <w:rPr>
                <w:rFonts w:ascii="Book Antiqua" w:hAnsi="Book Antiqua" w:cstheme="minorHAnsi"/>
                <w:lang w:eastAsia="zh-CN"/>
              </w:rPr>
              <w:t>7</w:t>
            </w:r>
          </w:p>
        </w:tc>
        <w:tc>
          <w:tcPr>
            <w:tcW w:w="4352" w:type="pct"/>
          </w:tcPr>
          <w:p w14:paraId="5FD4E05F" w14:textId="77777777" w:rsidR="007046CC" w:rsidRPr="000056F7" w:rsidRDefault="007046CC" w:rsidP="000056F7">
            <w:pPr>
              <w:spacing w:line="360" w:lineRule="auto"/>
              <w:jc w:val="both"/>
              <w:rPr>
                <w:rFonts w:ascii="Book Antiqua" w:hAnsi="Book Antiqua" w:cstheme="minorHAnsi"/>
              </w:rPr>
            </w:pPr>
            <w:r w:rsidRPr="000056F7">
              <w:rPr>
                <w:rFonts w:ascii="Book Antiqua" w:hAnsi="Book Antiqua" w:cstheme="minorHAnsi"/>
              </w:rPr>
              <w:t>Regional coordination and dissemination of data and research skills</w:t>
            </w:r>
          </w:p>
        </w:tc>
      </w:tr>
    </w:tbl>
    <w:p w14:paraId="03906BA7" w14:textId="77777777" w:rsidR="007046CC" w:rsidRPr="000056F7" w:rsidRDefault="007046CC" w:rsidP="000056F7">
      <w:pPr>
        <w:spacing w:line="360" w:lineRule="auto"/>
        <w:jc w:val="both"/>
        <w:rPr>
          <w:rFonts w:ascii="Book Antiqua" w:hAnsi="Book Antiqua" w:cs="Book Antiqua"/>
          <w:color w:val="000000"/>
          <w:lang w:eastAsia="zh-CN"/>
        </w:rPr>
      </w:pPr>
      <w:r w:rsidRPr="000056F7">
        <w:rPr>
          <w:rFonts w:ascii="Book Antiqua" w:hAnsi="Book Antiqua"/>
          <w:lang w:eastAsia="zh-CN"/>
        </w:rPr>
        <w:t xml:space="preserve">DKA: </w:t>
      </w:r>
      <w:r w:rsidRPr="000056F7">
        <w:rPr>
          <w:rFonts w:ascii="Book Antiqua" w:hAnsi="Book Antiqua" w:cs="Book Antiqua"/>
          <w:color w:val="000000"/>
          <w:lang w:eastAsia="zh-CN"/>
        </w:rPr>
        <w:t>D</w:t>
      </w:r>
      <w:r w:rsidRPr="000056F7">
        <w:rPr>
          <w:rFonts w:ascii="Book Antiqua" w:eastAsia="Book Antiqua" w:hAnsi="Book Antiqua" w:cs="Book Antiqua"/>
          <w:color w:val="000000"/>
        </w:rPr>
        <w:t>iabetic ketoacidosis</w:t>
      </w:r>
      <w:r w:rsidRPr="000056F7">
        <w:rPr>
          <w:rFonts w:ascii="Book Antiqua" w:hAnsi="Book Antiqua" w:cs="Book Antiqua"/>
          <w:color w:val="000000"/>
          <w:lang w:eastAsia="zh-CN"/>
        </w:rPr>
        <w:t>; T1D: Type 1 diabetes; T2D: Type 2 diabetes.</w:t>
      </w:r>
    </w:p>
    <w:p w14:paraId="5F5598F6" w14:textId="77777777" w:rsidR="007046CC" w:rsidRPr="000056F7" w:rsidRDefault="007046CC" w:rsidP="000056F7">
      <w:pPr>
        <w:spacing w:line="360" w:lineRule="auto"/>
        <w:jc w:val="both"/>
        <w:rPr>
          <w:rFonts w:ascii="Book Antiqua" w:hAnsi="Book Antiqua"/>
          <w:lang w:eastAsia="zh-CN"/>
        </w:rPr>
      </w:pPr>
    </w:p>
    <w:sectPr w:rsidR="007046CC" w:rsidRPr="00005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E7C8" w14:textId="77777777" w:rsidR="00DF58C6" w:rsidRDefault="00DF58C6" w:rsidP="00C45151">
      <w:r>
        <w:separator/>
      </w:r>
    </w:p>
  </w:endnote>
  <w:endnote w:type="continuationSeparator" w:id="0">
    <w:p w14:paraId="2055A714" w14:textId="77777777" w:rsidR="00DF58C6" w:rsidRDefault="00DF58C6" w:rsidP="00C4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069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B923A9" w14:textId="77777777" w:rsidR="00CB1C82" w:rsidRPr="00C45151" w:rsidRDefault="00CB1C82">
            <w:pPr>
              <w:pStyle w:val="a5"/>
              <w:jc w:val="right"/>
              <w:rPr>
                <w:rFonts w:ascii="Book Antiqua" w:hAnsi="Book Antiqua"/>
                <w:sz w:val="24"/>
                <w:szCs w:val="24"/>
              </w:rPr>
            </w:pPr>
            <w:r w:rsidRPr="00C45151">
              <w:rPr>
                <w:rFonts w:ascii="Book Antiqua" w:hAnsi="Book Antiqua"/>
                <w:sz w:val="24"/>
                <w:szCs w:val="24"/>
                <w:lang w:val="zh-CN" w:eastAsia="zh-CN"/>
              </w:rPr>
              <w:t xml:space="preserve"> </w:t>
            </w:r>
            <w:r w:rsidRPr="00C45151">
              <w:rPr>
                <w:rFonts w:ascii="Book Antiqua" w:hAnsi="Book Antiqua"/>
                <w:b/>
                <w:bCs/>
                <w:sz w:val="24"/>
                <w:szCs w:val="24"/>
              </w:rPr>
              <w:fldChar w:fldCharType="begin"/>
            </w:r>
            <w:r w:rsidRPr="00C45151">
              <w:rPr>
                <w:rFonts w:ascii="Book Antiqua" w:hAnsi="Book Antiqua"/>
                <w:b/>
                <w:bCs/>
                <w:sz w:val="24"/>
                <w:szCs w:val="24"/>
              </w:rPr>
              <w:instrText>PAGE</w:instrText>
            </w:r>
            <w:r w:rsidRPr="00C45151">
              <w:rPr>
                <w:rFonts w:ascii="Book Antiqua" w:hAnsi="Book Antiqua"/>
                <w:b/>
                <w:bCs/>
                <w:sz w:val="24"/>
                <w:szCs w:val="24"/>
              </w:rPr>
              <w:fldChar w:fldCharType="separate"/>
            </w:r>
            <w:r w:rsidR="000056F7">
              <w:rPr>
                <w:rFonts w:ascii="Book Antiqua" w:hAnsi="Book Antiqua"/>
                <w:b/>
                <w:bCs/>
                <w:noProof/>
                <w:sz w:val="24"/>
                <w:szCs w:val="24"/>
              </w:rPr>
              <w:t>64</w:t>
            </w:r>
            <w:r w:rsidRPr="00C45151">
              <w:rPr>
                <w:rFonts w:ascii="Book Antiqua" w:hAnsi="Book Antiqua"/>
                <w:b/>
                <w:bCs/>
                <w:sz w:val="24"/>
                <w:szCs w:val="24"/>
              </w:rPr>
              <w:fldChar w:fldCharType="end"/>
            </w:r>
            <w:r w:rsidRPr="00C45151">
              <w:rPr>
                <w:rFonts w:ascii="Book Antiqua" w:hAnsi="Book Antiqua"/>
                <w:sz w:val="24"/>
                <w:szCs w:val="24"/>
                <w:lang w:val="zh-CN" w:eastAsia="zh-CN"/>
              </w:rPr>
              <w:t xml:space="preserve"> / </w:t>
            </w:r>
            <w:r w:rsidRPr="00C45151">
              <w:rPr>
                <w:rFonts w:ascii="Book Antiqua" w:hAnsi="Book Antiqua"/>
                <w:b/>
                <w:bCs/>
                <w:sz w:val="24"/>
                <w:szCs w:val="24"/>
              </w:rPr>
              <w:fldChar w:fldCharType="begin"/>
            </w:r>
            <w:r w:rsidRPr="00C45151">
              <w:rPr>
                <w:rFonts w:ascii="Book Antiqua" w:hAnsi="Book Antiqua"/>
                <w:b/>
                <w:bCs/>
                <w:sz w:val="24"/>
                <w:szCs w:val="24"/>
              </w:rPr>
              <w:instrText>NUMPAGES</w:instrText>
            </w:r>
            <w:r w:rsidRPr="00C45151">
              <w:rPr>
                <w:rFonts w:ascii="Book Antiqua" w:hAnsi="Book Antiqua"/>
                <w:b/>
                <w:bCs/>
                <w:sz w:val="24"/>
                <w:szCs w:val="24"/>
              </w:rPr>
              <w:fldChar w:fldCharType="separate"/>
            </w:r>
            <w:r w:rsidR="000056F7">
              <w:rPr>
                <w:rFonts w:ascii="Book Antiqua" w:hAnsi="Book Antiqua"/>
                <w:b/>
                <w:bCs/>
                <w:noProof/>
                <w:sz w:val="24"/>
                <w:szCs w:val="24"/>
              </w:rPr>
              <w:t>64</w:t>
            </w:r>
            <w:r w:rsidRPr="00C45151">
              <w:rPr>
                <w:rFonts w:ascii="Book Antiqua" w:hAnsi="Book Antiqua"/>
                <w:b/>
                <w:bCs/>
                <w:sz w:val="24"/>
                <w:szCs w:val="24"/>
              </w:rPr>
              <w:fldChar w:fldCharType="end"/>
            </w:r>
          </w:p>
        </w:sdtContent>
      </w:sdt>
    </w:sdtContent>
  </w:sdt>
  <w:p w14:paraId="7E99E8A7" w14:textId="77777777" w:rsidR="00CB1C82" w:rsidRDefault="00CB1C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EE1F" w14:textId="77777777" w:rsidR="00DF58C6" w:rsidRDefault="00DF58C6" w:rsidP="00C45151">
      <w:r>
        <w:separator/>
      </w:r>
    </w:p>
  </w:footnote>
  <w:footnote w:type="continuationSeparator" w:id="0">
    <w:p w14:paraId="74404200" w14:textId="77777777" w:rsidR="00DF58C6" w:rsidRDefault="00DF58C6" w:rsidP="00C451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t0ew0w0utprtmevr2jpwzzsvxxv0apaaa25&quot;&gt;My EndNote Library 01042021 Compressed&lt;record-ids&gt;&lt;item&gt;1643&lt;/item&gt;&lt;item&gt;2161&lt;/item&gt;&lt;item&gt;2163&lt;/item&gt;&lt;item&gt;2169&lt;/item&gt;&lt;item&gt;2224&lt;/item&gt;&lt;item&gt;2231&lt;/item&gt;&lt;item&gt;2249&lt;/item&gt;&lt;item&gt;2270&lt;/item&gt;&lt;item&gt;2272&lt;/item&gt;&lt;item&gt;14707&lt;/item&gt;&lt;item&gt;14711&lt;/item&gt;&lt;item&gt;14716&lt;/item&gt;&lt;item&gt;14721&lt;/item&gt;&lt;item&gt;14734&lt;/item&gt;&lt;item&gt;14740&lt;/item&gt;&lt;item&gt;14743&lt;/item&gt;&lt;item&gt;14760&lt;/item&gt;&lt;item&gt;14761&lt;/item&gt;&lt;item&gt;14766&lt;/item&gt;&lt;item&gt;14769&lt;/item&gt;&lt;item&gt;14770&lt;/item&gt;&lt;item&gt;14778&lt;/item&gt;&lt;item&gt;14781&lt;/item&gt;&lt;item&gt;14786&lt;/item&gt;&lt;item&gt;14805&lt;/item&gt;&lt;item&gt;14816&lt;/item&gt;&lt;item&gt;14930&lt;/item&gt;&lt;item&gt;15047&lt;/item&gt;&lt;item&gt;15225&lt;/item&gt;&lt;item&gt;15257&lt;/item&gt;&lt;item&gt;15318&lt;/item&gt;&lt;item&gt;15365&lt;/item&gt;&lt;item&gt;15373&lt;/item&gt;&lt;item&gt;15792&lt;/item&gt;&lt;item&gt;15829&lt;/item&gt;&lt;item&gt;15849&lt;/item&gt;&lt;item&gt;15896&lt;/item&gt;&lt;item&gt;15978&lt;/item&gt;&lt;item&gt;16087&lt;/item&gt;&lt;item&gt;16150&lt;/item&gt;&lt;item&gt;16161&lt;/item&gt;&lt;item&gt;16196&lt;/item&gt;&lt;item&gt;16290&lt;/item&gt;&lt;item&gt;16297&lt;/item&gt;&lt;item&gt;16299&lt;/item&gt;&lt;item&gt;16451&lt;/item&gt;&lt;item&gt;16618&lt;/item&gt;&lt;item&gt;16725&lt;/item&gt;&lt;item&gt;16758&lt;/item&gt;&lt;item&gt;16915&lt;/item&gt;&lt;item&gt;16922&lt;/item&gt;&lt;item&gt;17302&lt;/item&gt;&lt;item&gt;17308&lt;/item&gt;&lt;item&gt;17373&lt;/item&gt;&lt;item&gt;17436&lt;/item&gt;&lt;item&gt;17448&lt;/item&gt;&lt;item&gt;17453&lt;/item&gt;&lt;item&gt;17476&lt;/item&gt;&lt;item&gt;17520&lt;/item&gt;&lt;item&gt;17733&lt;/item&gt;&lt;item&gt;17765&lt;/item&gt;&lt;item&gt;17785&lt;/item&gt;&lt;item&gt;17835&lt;/item&gt;&lt;item&gt;17870&lt;/item&gt;&lt;item&gt;17965&lt;/item&gt;&lt;item&gt;17989&lt;/item&gt;&lt;item&gt;18049&lt;/item&gt;&lt;item&gt;18066&lt;/item&gt;&lt;item&gt;18073&lt;/item&gt;&lt;item&gt;18076&lt;/item&gt;&lt;item&gt;18103&lt;/item&gt;&lt;item&gt;18118&lt;/item&gt;&lt;item&gt;18150&lt;/item&gt;&lt;item&gt;19056&lt;/item&gt;&lt;item&gt;19193&lt;/item&gt;&lt;item&gt;19450&lt;/item&gt;&lt;item&gt;19533&lt;/item&gt;&lt;item&gt;19537&lt;/item&gt;&lt;item&gt;19541&lt;/item&gt;&lt;item&gt;19554&lt;/item&gt;&lt;item&gt;19709&lt;/item&gt;&lt;item&gt;19798&lt;/item&gt;&lt;item&gt;19878&lt;/item&gt;&lt;item&gt;19884&lt;/item&gt;&lt;item&gt;19961&lt;/item&gt;&lt;item&gt;20127&lt;/item&gt;&lt;item&gt;20177&lt;/item&gt;&lt;item&gt;20242&lt;/item&gt;&lt;item&gt;20439&lt;/item&gt;&lt;item&gt;20465&lt;/item&gt;&lt;item&gt;20476&lt;/item&gt;&lt;item&gt;20482&lt;/item&gt;&lt;item&gt;20588&lt;/item&gt;&lt;item&gt;20659&lt;/item&gt;&lt;item&gt;20756&lt;/item&gt;&lt;item&gt;20842&lt;/item&gt;&lt;item&gt;20963&lt;/item&gt;&lt;item&gt;21146&lt;/item&gt;&lt;item&gt;21471&lt;/item&gt;&lt;item&gt;21472&lt;/item&gt;&lt;item&gt;21921&lt;/item&gt;&lt;item&gt;22063&lt;/item&gt;&lt;item&gt;22188&lt;/item&gt;&lt;item&gt;22302&lt;/item&gt;&lt;item&gt;22303&lt;/item&gt;&lt;item&gt;22306&lt;/item&gt;&lt;item&gt;22309&lt;/item&gt;&lt;item&gt;23018&lt;/item&gt;&lt;item&gt;23189&lt;/item&gt;&lt;item&gt;23268&lt;/item&gt;&lt;item&gt;23404&lt;/item&gt;&lt;item&gt;23602&lt;/item&gt;&lt;item&gt;23685&lt;/item&gt;&lt;item&gt;23687&lt;/item&gt;&lt;item&gt;23743&lt;/item&gt;&lt;item&gt;23757&lt;/item&gt;&lt;item&gt;23769&lt;/item&gt;&lt;item&gt;23774&lt;/item&gt;&lt;item&gt;23778&lt;/item&gt;&lt;item&gt;23780&lt;/item&gt;&lt;item&gt;23908&lt;/item&gt;&lt;item&gt;24017&lt;/item&gt;&lt;item&gt;24193&lt;/item&gt;&lt;item&gt;24197&lt;/item&gt;&lt;item&gt;24257&lt;/item&gt;&lt;item&gt;24467&lt;/item&gt;&lt;item&gt;24557&lt;/item&gt;&lt;item&gt;24639&lt;/item&gt;&lt;item&gt;24680&lt;/item&gt;&lt;item&gt;24845&lt;/item&gt;&lt;item&gt;24919&lt;/item&gt;&lt;item&gt;25057&lt;/item&gt;&lt;item&gt;25292&lt;/item&gt;&lt;item&gt;25409&lt;/item&gt;&lt;item&gt;25410&lt;/item&gt;&lt;item&gt;25503&lt;/item&gt;&lt;item&gt;25848&lt;/item&gt;&lt;item&gt;25989&lt;/item&gt;&lt;item&gt;26142&lt;/item&gt;&lt;item&gt;26185&lt;/item&gt;&lt;item&gt;26382&lt;/item&gt;&lt;item&gt;26383&lt;/item&gt;&lt;item&gt;26446&lt;/item&gt;&lt;item&gt;26460&lt;/item&gt;&lt;item&gt;26512&lt;/item&gt;&lt;item&gt;26524&lt;/item&gt;&lt;item&gt;26567&lt;/item&gt;&lt;item&gt;26841&lt;/item&gt;&lt;item&gt;27138&lt;/item&gt;&lt;item&gt;27151&lt;/item&gt;&lt;item&gt;27161&lt;/item&gt;&lt;item&gt;27186&lt;/item&gt;&lt;item&gt;27299&lt;/item&gt;&lt;item&gt;27302&lt;/item&gt;&lt;item&gt;27617&lt;/item&gt;&lt;item&gt;27674&lt;/item&gt;&lt;item&gt;27676&lt;/item&gt;&lt;item&gt;27693&lt;/item&gt;&lt;item&gt;27910&lt;/item&gt;&lt;item&gt;28102&lt;/item&gt;&lt;item&gt;28149&lt;/item&gt;&lt;item&gt;28187&lt;/item&gt;&lt;item&gt;28188&lt;/item&gt;&lt;item&gt;28192&lt;/item&gt;&lt;item&gt;28193&lt;/item&gt;&lt;item&gt;28194&lt;/item&gt;&lt;item&gt;28195&lt;/item&gt;&lt;item&gt;28198&lt;/item&gt;&lt;item&gt;28199&lt;/item&gt;&lt;item&gt;28200&lt;/item&gt;&lt;item&gt;28201&lt;/item&gt;&lt;item&gt;28202&lt;/item&gt;&lt;item&gt;28203&lt;/item&gt;&lt;item&gt;28206&lt;/item&gt;&lt;item&gt;28207&lt;/item&gt;&lt;item&gt;28208&lt;/item&gt;&lt;item&gt;28209&lt;/item&gt;&lt;item&gt;28234&lt;/item&gt;&lt;item&gt;28235&lt;/item&gt;&lt;item&gt;28236&lt;/item&gt;&lt;item&gt;28237&lt;/item&gt;&lt;item&gt;28238&lt;/item&gt;&lt;item&gt;28239&lt;/item&gt;&lt;item&gt;28242&lt;/item&gt;&lt;item&gt;28243&lt;/item&gt;&lt;item&gt;28244&lt;/item&gt;&lt;/record-ids&gt;&lt;/item&gt;&lt;/Libraries&gt;"/>
  </w:docVars>
  <w:rsids>
    <w:rsidRoot w:val="00A77B3E"/>
    <w:rsid w:val="00000BF4"/>
    <w:rsid w:val="000056F7"/>
    <w:rsid w:val="00016AAF"/>
    <w:rsid w:val="00017670"/>
    <w:rsid w:val="0001790E"/>
    <w:rsid w:val="00023C74"/>
    <w:rsid w:val="00027E9D"/>
    <w:rsid w:val="0003571F"/>
    <w:rsid w:val="00051F04"/>
    <w:rsid w:val="00063E95"/>
    <w:rsid w:val="00066C7D"/>
    <w:rsid w:val="00067CD4"/>
    <w:rsid w:val="000715E3"/>
    <w:rsid w:val="00071622"/>
    <w:rsid w:val="00072114"/>
    <w:rsid w:val="00075A84"/>
    <w:rsid w:val="000836FC"/>
    <w:rsid w:val="000909D0"/>
    <w:rsid w:val="00092736"/>
    <w:rsid w:val="000936CA"/>
    <w:rsid w:val="00094117"/>
    <w:rsid w:val="00095D4A"/>
    <w:rsid w:val="000A2B0A"/>
    <w:rsid w:val="000A4B99"/>
    <w:rsid w:val="000A4C36"/>
    <w:rsid w:val="000B0E97"/>
    <w:rsid w:val="000B576C"/>
    <w:rsid w:val="000C27E9"/>
    <w:rsid w:val="000C436A"/>
    <w:rsid w:val="000C6264"/>
    <w:rsid w:val="000C6BF8"/>
    <w:rsid w:val="000D2C32"/>
    <w:rsid w:val="000D3F65"/>
    <w:rsid w:val="000E6011"/>
    <w:rsid w:val="000F7B2D"/>
    <w:rsid w:val="00102448"/>
    <w:rsid w:val="00103D77"/>
    <w:rsid w:val="00104EE0"/>
    <w:rsid w:val="00106749"/>
    <w:rsid w:val="00107727"/>
    <w:rsid w:val="0011158E"/>
    <w:rsid w:val="00116C02"/>
    <w:rsid w:val="001217A9"/>
    <w:rsid w:val="001234BB"/>
    <w:rsid w:val="00127E6E"/>
    <w:rsid w:val="00127EC4"/>
    <w:rsid w:val="00132BBB"/>
    <w:rsid w:val="00133B32"/>
    <w:rsid w:val="001448E1"/>
    <w:rsid w:val="00145726"/>
    <w:rsid w:val="00151A1E"/>
    <w:rsid w:val="001551C3"/>
    <w:rsid w:val="00157A56"/>
    <w:rsid w:val="001708C4"/>
    <w:rsid w:val="00175653"/>
    <w:rsid w:val="0018095B"/>
    <w:rsid w:val="00184BD6"/>
    <w:rsid w:val="00191066"/>
    <w:rsid w:val="0019207E"/>
    <w:rsid w:val="00196197"/>
    <w:rsid w:val="00196542"/>
    <w:rsid w:val="00197D39"/>
    <w:rsid w:val="001A33FF"/>
    <w:rsid w:val="001B4276"/>
    <w:rsid w:val="001C7D7E"/>
    <w:rsid w:val="001E18A7"/>
    <w:rsid w:val="001F4E3D"/>
    <w:rsid w:val="00203F4E"/>
    <w:rsid w:val="00204CB6"/>
    <w:rsid w:val="0020674E"/>
    <w:rsid w:val="002120FC"/>
    <w:rsid w:val="00214EAA"/>
    <w:rsid w:val="00217E45"/>
    <w:rsid w:val="0022005F"/>
    <w:rsid w:val="00227155"/>
    <w:rsid w:val="0023009D"/>
    <w:rsid w:val="002330F2"/>
    <w:rsid w:val="002467B8"/>
    <w:rsid w:val="00284EAD"/>
    <w:rsid w:val="00286FCE"/>
    <w:rsid w:val="002A651C"/>
    <w:rsid w:val="002B1C8A"/>
    <w:rsid w:val="002B54FA"/>
    <w:rsid w:val="002B7801"/>
    <w:rsid w:val="002C3697"/>
    <w:rsid w:val="002C502B"/>
    <w:rsid w:val="002C54F3"/>
    <w:rsid w:val="002C7612"/>
    <w:rsid w:val="002C7F0E"/>
    <w:rsid w:val="002D1345"/>
    <w:rsid w:val="002E1A97"/>
    <w:rsid w:val="002E2F3F"/>
    <w:rsid w:val="002E41CE"/>
    <w:rsid w:val="0031290C"/>
    <w:rsid w:val="00327916"/>
    <w:rsid w:val="00361A0F"/>
    <w:rsid w:val="00363DE7"/>
    <w:rsid w:val="00385D0B"/>
    <w:rsid w:val="003935B0"/>
    <w:rsid w:val="003978B7"/>
    <w:rsid w:val="003A142D"/>
    <w:rsid w:val="003B459A"/>
    <w:rsid w:val="003B5C9F"/>
    <w:rsid w:val="003B7AEF"/>
    <w:rsid w:val="003C05C2"/>
    <w:rsid w:val="003C329A"/>
    <w:rsid w:val="003C4D26"/>
    <w:rsid w:val="003D0031"/>
    <w:rsid w:val="003D3391"/>
    <w:rsid w:val="003D70EE"/>
    <w:rsid w:val="003E37DE"/>
    <w:rsid w:val="003F1662"/>
    <w:rsid w:val="003F18EA"/>
    <w:rsid w:val="003F4371"/>
    <w:rsid w:val="004030C5"/>
    <w:rsid w:val="004125C0"/>
    <w:rsid w:val="004166E7"/>
    <w:rsid w:val="00423451"/>
    <w:rsid w:val="00436D69"/>
    <w:rsid w:val="00442A85"/>
    <w:rsid w:val="00442E32"/>
    <w:rsid w:val="0045132D"/>
    <w:rsid w:val="004547F3"/>
    <w:rsid w:val="00463F0E"/>
    <w:rsid w:val="00466C83"/>
    <w:rsid w:val="004B1187"/>
    <w:rsid w:val="004B37BB"/>
    <w:rsid w:val="004C1B63"/>
    <w:rsid w:val="004C25C9"/>
    <w:rsid w:val="004C377D"/>
    <w:rsid w:val="004D0FDE"/>
    <w:rsid w:val="004D138E"/>
    <w:rsid w:val="004D40E4"/>
    <w:rsid w:val="004E5979"/>
    <w:rsid w:val="004F252B"/>
    <w:rsid w:val="00501A1A"/>
    <w:rsid w:val="005051DE"/>
    <w:rsid w:val="005245AF"/>
    <w:rsid w:val="00527930"/>
    <w:rsid w:val="0053332C"/>
    <w:rsid w:val="00550159"/>
    <w:rsid w:val="00554B03"/>
    <w:rsid w:val="0056204A"/>
    <w:rsid w:val="005660EA"/>
    <w:rsid w:val="0056722E"/>
    <w:rsid w:val="005705D6"/>
    <w:rsid w:val="00571A36"/>
    <w:rsid w:val="005729DF"/>
    <w:rsid w:val="005803F1"/>
    <w:rsid w:val="00581DBE"/>
    <w:rsid w:val="005915A3"/>
    <w:rsid w:val="00595F14"/>
    <w:rsid w:val="005A2EEF"/>
    <w:rsid w:val="005A7C16"/>
    <w:rsid w:val="005B041A"/>
    <w:rsid w:val="005B5AF6"/>
    <w:rsid w:val="005B7306"/>
    <w:rsid w:val="005C27F4"/>
    <w:rsid w:val="005C708D"/>
    <w:rsid w:val="005C73F0"/>
    <w:rsid w:val="005E48CC"/>
    <w:rsid w:val="005F61A8"/>
    <w:rsid w:val="005F649E"/>
    <w:rsid w:val="00602826"/>
    <w:rsid w:val="00603D06"/>
    <w:rsid w:val="00607482"/>
    <w:rsid w:val="00621963"/>
    <w:rsid w:val="00625135"/>
    <w:rsid w:val="00625D05"/>
    <w:rsid w:val="00631B1F"/>
    <w:rsid w:val="0064216F"/>
    <w:rsid w:val="0064247A"/>
    <w:rsid w:val="00647C39"/>
    <w:rsid w:val="00647FC1"/>
    <w:rsid w:val="00652422"/>
    <w:rsid w:val="00653BD9"/>
    <w:rsid w:val="00656867"/>
    <w:rsid w:val="006576EA"/>
    <w:rsid w:val="00663C3B"/>
    <w:rsid w:val="00665447"/>
    <w:rsid w:val="00672385"/>
    <w:rsid w:val="00672874"/>
    <w:rsid w:val="0067557B"/>
    <w:rsid w:val="00680F52"/>
    <w:rsid w:val="00692BE6"/>
    <w:rsid w:val="006A184F"/>
    <w:rsid w:val="006A68EB"/>
    <w:rsid w:val="006B21FA"/>
    <w:rsid w:val="006B53BB"/>
    <w:rsid w:val="006B54EA"/>
    <w:rsid w:val="006B5509"/>
    <w:rsid w:val="006C0380"/>
    <w:rsid w:val="006C06DD"/>
    <w:rsid w:val="006C6242"/>
    <w:rsid w:val="006D01DC"/>
    <w:rsid w:val="006D0ACB"/>
    <w:rsid w:val="006E773B"/>
    <w:rsid w:val="006E7947"/>
    <w:rsid w:val="006F3E6C"/>
    <w:rsid w:val="007029CB"/>
    <w:rsid w:val="007046CC"/>
    <w:rsid w:val="007130CC"/>
    <w:rsid w:val="007162AB"/>
    <w:rsid w:val="00723763"/>
    <w:rsid w:val="00724726"/>
    <w:rsid w:val="007306D2"/>
    <w:rsid w:val="007312A2"/>
    <w:rsid w:val="00735992"/>
    <w:rsid w:val="0074297D"/>
    <w:rsid w:val="00742B84"/>
    <w:rsid w:val="007433CB"/>
    <w:rsid w:val="007560CA"/>
    <w:rsid w:val="00763B6C"/>
    <w:rsid w:val="00771425"/>
    <w:rsid w:val="00771718"/>
    <w:rsid w:val="007723D0"/>
    <w:rsid w:val="00773475"/>
    <w:rsid w:val="0077450E"/>
    <w:rsid w:val="00776459"/>
    <w:rsid w:val="00781E94"/>
    <w:rsid w:val="007905CD"/>
    <w:rsid w:val="00790676"/>
    <w:rsid w:val="0079565B"/>
    <w:rsid w:val="007B0CF0"/>
    <w:rsid w:val="007B1DAB"/>
    <w:rsid w:val="007B328D"/>
    <w:rsid w:val="007C0226"/>
    <w:rsid w:val="007C0276"/>
    <w:rsid w:val="007C4C67"/>
    <w:rsid w:val="007D769C"/>
    <w:rsid w:val="007E3AFE"/>
    <w:rsid w:val="007E5DE2"/>
    <w:rsid w:val="007E718B"/>
    <w:rsid w:val="00800E17"/>
    <w:rsid w:val="00803AF7"/>
    <w:rsid w:val="00820555"/>
    <w:rsid w:val="00841713"/>
    <w:rsid w:val="00851D40"/>
    <w:rsid w:val="00854E6E"/>
    <w:rsid w:val="00855839"/>
    <w:rsid w:val="00875A49"/>
    <w:rsid w:val="008A29D7"/>
    <w:rsid w:val="008A3213"/>
    <w:rsid w:val="008B00BF"/>
    <w:rsid w:val="008B1481"/>
    <w:rsid w:val="008B152B"/>
    <w:rsid w:val="008C753E"/>
    <w:rsid w:val="008E0543"/>
    <w:rsid w:val="008E1457"/>
    <w:rsid w:val="008E4BE2"/>
    <w:rsid w:val="008E5EBD"/>
    <w:rsid w:val="008F07DC"/>
    <w:rsid w:val="008F5046"/>
    <w:rsid w:val="009048D7"/>
    <w:rsid w:val="00912488"/>
    <w:rsid w:val="00914A93"/>
    <w:rsid w:val="00951476"/>
    <w:rsid w:val="009823EC"/>
    <w:rsid w:val="00982B13"/>
    <w:rsid w:val="009831CD"/>
    <w:rsid w:val="009925ED"/>
    <w:rsid w:val="00993C2F"/>
    <w:rsid w:val="009945C0"/>
    <w:rsid w:val="00994670"/>
    <w:rsid w:val="009A4DB3"/>
    <w:rsid w:val="009A5A62"/>
    <w:rsid w:val="009A7371"/>
    <w:rsid w:val="009A78A3"/>
    <w:rsid w:val="009C26D8"/>
    <w:rsid w:val="009D17D9"/>
    <w:rsid w:val="009D2888"/>
    <w:rsid w:val="009D3197"/>
    <w:rsid w:val="009E14DF"/>
    <w:rsid w:val="009E60EB"/>
    <w:rsid w:val="009F1C04"/>
    <w:rsid w:val="009F5159"/>
    <w:rsid w:val="00A0673E"/>
    <w:rsid w:val="00A06FDE"/>
    <w:rsid w:val="00A10625"/>
    <w:rsid w:val="00A324E1"/>
    <w:rsid w:val="00A40308"/>
    <w:rsid w:val="00A411B3"/>
    <w:rsid w:val="00A41D18"/>
    <w:rsid w:val="00A42913"/>
    <w:rsid w:val="00A42E50"/>
    <w:rsid w:val="00A45909"/>
    <w:rsid w:val="00A46A12"/>
    <w:rsid w:val="00A52BE6"/>
    <w:rsid w:val="00A56BC6"/>
    <w:rsid w:val="00A572B3"/>
    <w:rsid w:val="00A57982"/>
    <w:rsid w:val="00A643B4"/>
    <w:rsid w:val="00A66987"/>
    <w:rsid w:val="00A7315C"/>
    <w:rsid w:val="00A75E46"/>
    <w:rsid w:val="00A77B3E"/>
    <w:rsid w:val="00A877DE"/>
    <w:rsid w:val="00A91DA9"/>
    <w:rsid w:val="00AA3442"/>
    <w:rsid w:val="00AA6BD8"/>
    <w:rsid w:val="00AC586C"/>
    <w:rsid w:val="00AD11F4"/>
    <w:rsid w:val="00AD5F7F"/>
    <w:rsid w:val="00AE7D63"/>
    <w:rsid w:val="00AF2E97"/>
    <w:rsid w:val="00AF3FC7"/>
    <w:rsid w:val="00B0302F"/>
    <w:rsid w:val="00B0699A"/>
    <w:rsid w:val="00B16881"/>
    <w:rsid w:val="00B47CC6"/>
    <w:rsid w:val="00B513DA"/>
    <w:rsid w:val="00B5272B"/>
    <w:rsid w:val="00B53E98"/>
    <w:rsid w:val="00B54828"/>
    <w:rsid w:val="00B751B6"/>
    <w:rsid w:val="00B8164E"/>
    <w:rsid w:val="00B82369"/>
    <w:rsid w:val="00B85159"/>
    <w:rsid w:val="00B87621"/>
    <w:rsid w:val="00BB1D49"/>
    <w:rsid w:val="00BB543D"/>
    <w:rsid w:val="00BC2F05"/>
    <w:rsid w:val="00BE5437"/>
    <w:rsid w:val="00BE7C9D"/>
    <w:rsid w:val="00BF1FF5"/>
    <w:rsid w:val="00BF5319"/>
    <w:rsid w:val="00BF6F06"/>
    <w:rsid w:val="00BF78D7"/>
    <w:rsid w:val="00C02389"/>
    <w:rsid w:val="00C0260B"/>
    <w:rsid w:val="00C033AD"/>
    <w:rsid w:val="00C12EA2"/>
    <w:rsid w:val="00C149B5"/>
    <w:rsid w:val="00C23408"/>
    <w:rsid w:val="00C25091"/>
    <w:rsid w:val="00C256CF"/>
    <w:rsid w:val="00C26DF9"/>
    <w:rsid w:val="00C419BA"/>
    <w:rsid w:val="00C45151"/>
    <w:rsid w:val="00C50EC6"/>
    <w:rsid w:val="00C51C2A"/>
    <w:rsid w:val="00C55B8F"/>
    <w:rsid w:val="00C568C0"/>
    <w:rsid w:val="00C656EF"/>
    <w:rsid w:val="00C846AB"/>
    <w:rsid w:val="00C961B0"/>
    <w:rsid w:val="00CA2A55"/>
    <w:rsid w:val="00CA3310"/>
    <w:rsid w:val="00CA3B2C"/>
    <w:rsid w:val="00CA3B99"/>
    <w:rsid w:val="00CA71C8"/>
    <w:rsid w:val="00CB1C82"/>
    <w:rsid w:val="00CC1783"/>
    <w:rsid w:val="00CE5896"/>
    <w:rsid w:val="00CF039B"/>
    <w:rsid w:val="00CF64EC"/>
    <w:rsid w:val="00D0097A"/>
    <w:rsid w:val="00D21179"/>
    <w:rsid w:val="00D32366"/>
    <w:rsid w:val="00D33327"/>
    <w:rsid w:val="00D43039"/>
    <w:rsid w:val="00D51644"/>
    <w:rsid w:val="00D559C6"/>
    <w:rsid w:val="00D61B43"/>
    <w:rsid w:val="00D711B2"/>
    <w:rsid w:val="00D86C75"/>
    <w:rsid w:val="00D86D4F"/>
    <w:rsid w:val="00D873CF"/>
    <w:rsid w:val="00D914F3"/>
    <w:rsid w:val="00D91A95"/>
    <w:rsid w:val="00D962AE"/>
    <w:rsid w:val="00DA3A5C"/>
    <w:rsid w:val="00DA3C46"/>
    <w:rsid w:val="00DA3EC2"/>
    <w:rsid w:val="00DA5A70"/>
    <w:rsid w:val="00DB3C28"/>
    <w:rsid w:val="00DB6BF8"/>
    <w:rsid w:val="00DC11ED"/>
    <w:rsid w:val="00DC4C9B"/>
    <w:rsid w:val="00DC648D"/>
    <w:rsid w:val="00DC6C3B"/>
    <w:rsid w:val="00DE1253"/>
    <w:rsid w:val="00DE2AE4"/>
    <w:rsid w:val="00DF383E"/>
    <w:rsid w:val="00DF58C6"/>
    <w:rsid w:val="00DF5D70"/>
    <w:rsid w:val="00E2286A"/>
    <w:rsid w:val="00E27EF6"/>
    <w:rsid w:val="00E31A81"/>
    <w:rsid w:val="00E31F62"/>
    <w:rsid w:val="00E367D2"/>
    <w:rsid w:val="00E41CA4"/>
    <w:rsid w:val="00E6308A"/>
    <w:rsid w:val="00E66010"/>
    <w:rsid w:val="00E7214B"/>
    <w:rsid w:val="00E72450"/>
    <w:rsid w:val="00E75453"/>
    <w:rsid w:val="00E75A6B"/>
    <w:rsid w:val="00E77281"/>
    <w:rsid w:val="00E82BAB"/>
    <w:rsid w:val="00E85C53"/>
    <w:rsid w:val="00EA6476"/>
    <w:rsid w:val="00EB1E09"/>
    <w:rsid w:val="00EB3C2D"/>
    <w:rsid w:val="00EC1091"/>
    <w:rsid w:val="00EC3C7C"/>
    <w:rsid w:val="00ED613E"/>
    <w:rsid w:val="00EE123A"/>
    <w:rsid w:val="00EE1BE7"/>
    <w:rsid w:val="00EE6F55"/>
    <w:rsid w:val="00F23640"/>
    <w:rsid w:val="00F2794E"/>
    <w:rsid w:val="00F316F4"/>
    <w:rsid w:val="00F44BDA"/>
    <w:rsid w:val="00F4639A"/>
    <w:rsid w:val="00F479B8"/>
    <w:rsid w:val="00F50219"/>
    <w:rsid w:val="00F52061"/>
    <w:rsid w:val="00F5235D"/>
    <w:rsid w:val="00F5772F"/>
    <w:rsid w:val="00F60653"/>
    <w:rsid w:val="00F61348"/>
    <w:rsid w:val="00F633EB"/>
    <w:rsid w:val="00F676ED"/>
    <w:rsid w:val="00F72084"/>
    <w:rsid w:val="00F80702"/>
    <w:rsid w:val="00F83A89"/>
    <w:rsid w:val="00F9183E"/>
    <w:rsid w:val="00F9326E"/>
    <w:rsid w:val="00F93808"/>
    <w:rsid w:val="00FA47D5"/>
    <w:rsid w:val="00FB3935"/>
    <w:rsid w:val="00FC5FDD"/>
    <w:rsid w:val="00FC64FD"/>
    <w:rsid w:val="00FD211E"/>
    <w:rsid w:val="00FD43AD"/>
    <w:rsid w:val="00FD475D"/>
    <w:rsid w:val="00FD6EDE"/>
    <w:rsid w:val="00FE36D4"/>
    <w:rsid w:val="00FE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6B437"/>
  <w15:docId w15:val="{6CBA3B10-D7F3-442A-8E5C-270D2719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515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45151"/>
    <w:rPr>
      <w:sz w:val="18"/>
      <w:szCs w:val="18"/>
    </w:rPr>
  </w:style>
  <w:style w:type="paragraph" w:styleId="a5">
    <w:name w:val="footer"/>
    <w:basedOn w:val="a"/>
    <w:link w:val="a6"/>
    <w:uiPriority w:val="99"/>
    <w:rsid w:val="00C45151"/>
    <w:pPr>
      <w:tabs>
        <w:tab w:val="center" w:pos="4320"/>
        <w:tab w:val="right" w:pos="8640"/>
      </w:tabs>
      <w:snapToGrid w:val="0"/>
    </w:pPr>
    <w:rPr>
      <w:sz w:val="18"/>
      <w:szCs w:val="18"/>
    </w:rPr>
  </w:style>
  <w:style w:type="character" w:customStyle="1" w:styleId="a6">
    <w:name w:val="页脚 字符"/>
    <w:basedOn w:val="a0"/>
    <w:link w:val="a5"/>
    <w:uiPriority w:val="99"/>
    <w:rsid w:val="00C45151"/>
    <w:rPr>
      <w:sz w:val="18"/>
      <w:szCs w:val="18"/>
    </w:rPr>
  </w:style>
  <w:style w:type="paragraph" w:styleId="a7">
    <w:name w:val="Balloon Text"/>
    <w:basedOn w:val="a"/>
    <w:link w:val="a8"/>
    <w:rsid w:val="00023C74"/>
    <w:rPr>
      <w:sz w:val="18"/>
      <w:szCs w:val="18"/>
    </w:rPr>
  </w:style>
  <w:style w:type="character" w:customStyle="1" w:styleId="a8">
    <w:name w:val="批注框文本 字符"/>
    <w:basedOn w:val="a0"/>
    <w:link w:val="a7"/>
    <w:rsid w:val="00023C74"/>
    <w:rPr>
      <w:sz w:val="18"/>
      <w:szCs w:val="18"/>
    </w:rPr>
  </w:style>
  <w:style w:type="table" w:customStyle="1" w:styleId="TableGrid1">
    <w:name w:val="Table Grid1"/>
    <w:basedOn w:val="a1"/>
    <w:next w:val="a9"/>
    <w:uiPriority w:val="39"/>
    <w:rsid w:val="00191066"/>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9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4D40E4"/>
    <w:rPr>
      <w:color w:val="0000FF" w:themeColor="hyperlink"/>
      <w:u w:val="single"/>
    </w:rPr>
  </w:style>
  <w:style w:type="character" w:styleId="ab">
    <w:name w:val="annotation reference"/>
    <w:basedOn w:val="a0"/>
    <w:semiHidden/>
    <w:unhideWhenUsed/>
    <w:rsid w:val="00E27EF6"/>
    <w:rPr>
      <w:sz w:val="16"/>
      <w:szCs w:val="16"/>
    </w:rPr>
  </w:style>
  <w:style w:type="paragraph" w:styleId="ac">
    <w:name w:val="annotation text"/>
    <w:basedOn w:val="a"/>
    <w:link w:val="ad"/>
    <w:unhideWhenUsed/>
    <w:rsid w:val="00E27EF6"/>
    <w:rPr>
      <w:sz w:val="20"/>
      <w:szCs w:val="20"/>
    </w:rPr>
  </w:style>
  <w:style w:type="character" w:customStyle="1" w:styleId="ad">
    <w:name w:val="批注文字 字符"/>
    <w:basedOn w:val="a0"/>
    <w:link w:val="ac"/>
    <w:rsid w:val="00E27EF6"/>
  </w:style>
  <w:style w:type="paragraph" w:styleId="ae">
    <w:name w:val="annotation subject"/>
    <w:basedOn w:val="ac"/>
    <w:next w:val="ac"/>
    <w:link w:val="af"/>
    <w:semiHidden/>
    <w:unhideWhenUsed/>
    <w:rsid w:val="00E27EF6"/>
    <w:rPr>
      <w:b/>
      <w:bCs/>
    </w:rPr>
  </w:style>
  <w:style w:type="character" w:customStyle="1" w:styleId="af">
    <w:name w:val="批注主题 字符"/>
    <w:basedOn w:val="ad"/>
    <w:link w:val="ae"/>
    <w:semiHidden/>
    <w:rsid w:val="00E27EF6"/>
    <w:rPr>
      <w:b/>
      <w:bCs/>
    </w:rPr>
  </w:style>
  <w:style w:type="paragraph" w:customStyle="1" w:styleId="EndNoteBibliography">
    <w:name w:val="EndNote Bibliography"/>
    <w:basedOn w:val="a"/>
    <w:link w:val="EndNoteBibliographyChar"/>
    <w:rsid w:val="00CC1783"/>
    <w:pPr>
      <w:spacing w:after="120" w:line="360" w:lineRule="auto"/>
    </w:pPr>
    <w:rPr>
      <w:rFonts w:ascii="Book Antiqua" w:hAnsi="Book Antiqua"/>
      <w:noProof/>
      <w:szCs w:val="20"/>
    </w:rPr>
  </w:style>
  <w:style w:type="character" w:customStyle="1" w:styleId="EndNoteBibliographyChar">
    <w:name w:val="EndNote Bibliography Char"/>
    <w:basedOn w:val="a0"/>
    <w:link w:val="EndNoteBibliography"/>
    <w:rsid w:val="00CC1783"/>
    <w:rPr>
      <w:rFonts w:ascii="Book Antiqua" w:hAnsi="Book Antiqua"/>
      <w:noProof/>
      <w:sz w:val="24"/>
    </w:rPr>
  </w:style>
  <w:style w:type="character" w:customStyle="1" w:styleId="jlqj4b">
    <w:name w:val="jlqj4b"/>
    <w:basedOn w:val="a0"/>
    <w:rsid w:val="000936CA"/>
  </w:style>
  <w:style w:type="character" w:customStyle="1" w:styleId="viiyi">
    <w:name w:val="viiyi"/>
    <w:basedOn w:val="a0"/>
    <w:rsid w:val="00071622"/>
  </w:style>
  <w:style w:type="character" w:customStyle="1" w:styleId="af0">
    <w:name w:val="_"/>
    <w:basedOn w:val="a0"/>
    <w:rsid w:val="00D51644"/>
  </w:style>
  <w:style w:type="character" w:customStyle="1" w:styleId="UnresolvedMention1">
    <w:name w:val="Unresolved Mention1"/>
    <w:basedOn w:val="a0"/>
    <w:uiPriority w:val="99"/>
    <w:semiHidden/>
    <w:unhideWhenUsed/>
    <w:rsid w:val="00051F04"/>
    <w:rPr>
      <w:color w:val="605E5C"/>
      <w:shd w:val="clear" w:color="auto" w:fill="E1DFDD"/>
    </w:rPr>
  </w:style>
  <w:style w:type="paragraph" w:customStyle="1" w:styleId="EndNoteBibliographyTitle">
    <w:name w:val="EndNote Bibliography Title"/>
    <w:basedOn w:val="a"/>
    <w:link w:val="EndNoteBibliographyTitleChar"/>
    <w:rsid w:val="00803AF7"/>
    <w:pPr>
      <w:jc w:val="center"/>
    </w:pPr>
    <w:rPr>
      <w:rFonts w:ascii="Book Antiqua" w:hAnsi="Book Antiqua"/>
      <w:noProof/>
    </w:rPr>
  </w:style>
  <w:style w:type="character" w:customStyle="1" w:styleId="EndNoteBibliographyTitleChar">
    <w:name w:val="EndNote Bibliography Title Char"/>
    <w:basedOn w:val="a0"/>
    <w:link w:val="EndNoteBibliographyTitle"/>
    <w:rsid w:val="00803AF7"/>
    <w:rPr>
      <w:rFonts w:ascii="Book Antiqua" w:hAnsi="Book Antiqua"/>
      <w:noProof/>
      <w:sz w:val="24"/>
      <w:szCs w:val="24"/>
    </w:rPr>
  </w:style>
  <w:style w:type="paragraph" w:styleId="af1">
    <w:name w:val="Revision"/>
    <w:hidden/>
    <w:uiPriority w:val="99"/>
    <w:semiHidden/>
    <w:rsid w:val="00A45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8665">
      <w:bodyDiv w:val="1"/>
      <w:marLeft w:val="0"/>
      <w:marRight w:val="0"/>
      <w:marTop w:val="0"/>
      <w:marBottom w:val="0"/>
      <w:divBdr>
        <w:top w:val="none" w:sz="0" w:space="0" w:color="auto"/>
        <w:left w:val="none" w:sz="0" w:space="0" w:color="auto"/>
        <w:bottom w:val="none" w:sz="0" w:space="0" w:color="auto"/>
        <w:right w:val="none" w:sz="0" w:space="0" w:color="auto"/>
      </w:divBdr>
      <w:divsChild>
        <w:div w:id="1638023881">
          <w:marLeft w:val="0"/>
          <w:marRight w:val="0"/>
          <w:marTop w:val="0"/>
          <w:marBottom w:val="0"/>
          <w:divBdr>
            <w:top w:val="none" w:sz="0" w:space="0" w:color="auto"/>
            <w:left w:val="none" w:sz="0" w:space="0" w:color="auto"/>
            <w:bottom w:val="none" w:sz="0" w:space="0" w:color="auto"/>
            <w:right w:val="none" w:sz="0" w:space="0" w:color="auto"/>
          </w:divBdr>
        </w:div>
      </w:divsChild>
    </w:div>
    <w:div w:id="1136338926">
      <w:bodyDiv w:val="1"/>
      <w:marLeft w:val="0"/>
      <w:marRight w:val="0"/>
      <w:marTop w:val="0"/>
      <w:marBottom w:val="0"/>
      <w:divBdr>
        <w:top w:val="none" w:sz="0" w:space="0" w:color="auto"/>
        <w:left w:val="none" w:sz="0" w:space="0" w:color="auto"/>
        <w:bottom w:val="none" w:sz="0" w:space="0" w:color="auto"/>
        <w:right w:val="none" w:sz="0" w:space="0" w:color="auto"/>
      </w:divBdr>
    </w:div>
    <w:div w:id="2057965691">
      <w:bodyDiv w:val="1"/>
      <w:marLeft w:val="0"/>
      <w:marRight w:val="0"/>
      <w:marTop w:val="0"/>
      <w:marBottom w:val="0"/>
      <w:divBdr>
        <w:top w:val="none" w:sz="0" w:space="0" w:color="auto"/>
        <w:left w:val="none" w:sz="0" w:space="0" w:color="auto"/>
        <w:bottom w:val="none" w:sz="0" w:space="0" w:color="auto"/>
        <w:right w:val="none" w:sz="0" w:space="0" w:color="auto"/>
      </w:divBdr>
      <w:divsChild>
        <w:div w:id="419718819">
          <w:marLeft w:val="0"/>
          <w:marRight w:val="0"/>
          <w:marTop w:val="0"/>
          <w:marBottom w:val="0"/>
          <w:divBdr>
            <w:top w:val="none" w:sz="0" w:space="0" w:color="auto"/>
            <w:left w:val="none" w:sz="0" w:space="0" w:color="auto"/>
            <w:bottom w:val="none" w:sz="0" w:space="0" w:color="auto"/>
            <w:right w:val="none" w:sz="0" w:space="0" w:color="auto"/>
          </w:divBdr>
        </w:div>
        <w:div w:id="615992085">
          <w:marLeft w:val="0"/>
          <w:marRight w:val="0"/>
          <w:marTop w:val="0"/>
          <w:marBottom w:val="0"/>
          <w:divBdr>
            <w:top w:val="none" w:sz="0" w:space="0" w:color="auto"/>
            <w:left w:val="none" w:sz="0" w:space="0" w:color="auto"/>
            <w:bottom w:val="none" w:sz="0" w:space="0" w:color="auto"/>
            <w:right w:val="none" w:sz="0" w:space="0" w:color="auto"/>
          </w:divBdr>
        </w:div>
        <w:div w:id="246772522">
          <w:marLeft w:val="0"/>
          <w:marRight w:val="0"/>
          <w:marTop w:val="0"/>
          <w:marBottom w:val="0"/>
          <w:divBdr>
            <w:top w:val="none" w:sz="0" w:space="0" w:color="auto"/>
            <w:left w:val="none" w:sz="0" w:space="0" w:color="auto"/>
            <w:bottom w:val="none" w:sz="0" w:space="0" w:color="auto"/>
            <w:right w:val="none" w:sz="0" w:space="0" w:color="auto"/>
          </w:divBdr>
        </w:div>
        <w:div w:id="945498551">
          <w:marLeft w:val="0"/>
          <w:marRight w:val="0"/>
          <w:marTop w:val="0"/>
          <w:marBottom w:val="0"/>
          <w:divBdr>
            <w:top w:val="none" w:sz="0" w:space="0" w:color="auto"/>
            <w:left w:val="none" w:sz="0" w:space="0" w:color="auto"/>
            <w:bottom w:val="none" w:sz="0" w:space="0" w:color="auto"/>
            <w:right w:val="none" w:sz="0" w:space="0" w:color="auto"/>
          </w:divBdr>
        </w:div>
        <w:div w:id="1493325932">
          <w:marLeft w:val="0"/>
          <w:marRight w:val="0"/>
          <w:marTop w:val="0"/>
          <w:marBottom w:val="0"/>
          <w:divBdr>
            <w:top w:val="none" w:sz="0" w:space="0" w:color="auto"/>
            <w:left w:val="none" w:sz="0" w:space="0" w:color="auto"/>
            <w:bottom w:val="none" w:sz="0" w:space="0" w:color="auto"/>
            <w:right w:val="none" w:sz="0" w:space="0" w:color="auto"/>
          </w:divBdr>
        </w:div>
        <w:div w:id="1445811388">
          <w:marLeft w:val="0"/>
          <w:marRight w:val="0"/>
          <w:marTop w:val="0"/>
          <w:marBottom w:val="0"/>
          <w:divBdr>
            <w:top w:val="none" w:sz="0" w:space="0" w:color="auto"/>
            <w:left w:val="none" w:sz="0" w:space="0" w:color="auto"/>
            <w:bottom w:val="none" w:sz="0" w:space="0" w:color="auto"/>
            <w:right w:val="none" w:sz="0" w:space="0" w:color="auto"/>
          </w:divBdr>
        </w:div>
        <w:div w:id="1560238614">
          <w:marLeft w:val="0"/>
          <w:marRight w:val="0"/>
          <w:marTop w:val="0"/>
          <w:marBottom w:val="0"/>
          <w:divBdr>
            <w:top w:val="none" w:sz="0" w:space="0" w:color="auto"/>
            <w:left w:val="none" w:sz="0" w:space="0" w:color="auto"/>
            <w:bottom w:val="none" w:sz="0" w:space="0" w:color="auto"/>
            <w:right w:val="none" w:sz="0" w:space="0" w:color="auto"/>
          </w:divBdr>
        </w:div>
        <w:div w:id="686104802">
          <w:marLeft w:val="0"/>
          <w:marRight w:val="0"/>
          <w:marTop w:val="0"/>
          <w:marBottom w:val="0"/>
          <w:divBdr>
            <w:top w:val="none" w:sz="0" w:space="0" w:color="auto"/>
            <w:left w:val="none" w:sz="0" w:space="0" w:color="auto"/>
            <w:bottom w:val="none" w:sz="0" w:space="0" w:color="auto"/>
            <w:right w:val="none" w:sz="0" w:space="0" w:color="auto"/>
          </w:divBdr>
        </w:div>
        <w:div w:id="29696924">
          <w:marLeft w:val="0"/>
          <w:marRight w:val="0"/>
          <w:marTop w:val="0"/>
          <w:marBottom w:val="0"/>
          <w:divBdr>
            <w:top w:val="none" w:sz="0" w:space="0" w:color="auto"/>
            <w:left w:val="none" w:sz="0" w:space="0" w:color="auto"/>
            <w:bottom w:val="none" w:sz="0" w:space="0" w:color="auto"/>
            <w:right w:val="none" w:sz="0" w:space="0" w:color="auto"/>
          </w:divBdr>
        </w:div>
        <w:div w:id="424034251">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532646971">
          <w:marLeft w:val="0"/>
          <w:marRight w:val="0"/>
          <w:marTop w:val="0"/>
          <w:marBottom w:val="0"/>
          <w:divBdr>
            <w:top w:val="none" w:sz="0" w:space="0" w:color="auto"/>
            <w:left w:val="none" w:sz="0" w:space="0" w:color="auto"/>
            <w:bottom w:val="none" w:sz="0" w:space="0" w:color="auto"/>
            <w:right w:val="none" w:sz="0" w:space="0" w:color="auto"/>
          </w:divBdr>
        </w:div>
        <w:div w:id="732704944">
          <w:marLeft w:val="0"/>
          <w:marRight w:val="0"/>
          <w:marTop w:val="0"/>
          <w:marBottom w:val="0"/>
          <w:divBdr>
            <w:top w:val="none" w:sz="0" w:space="0" w:color="auto"/>
            <w:left w:val="none" w:sz="0" w:space="0" w:color="auto"/>
            <w:bottom w:val="none" w:sz="0" w:space="0" w:color="auto"/>
            <w:right w:val="none" w:sz="0" w:space="0" w:color="auto"/>
          </w:divBdr>
        </w:div>
        <w:div w:id="1552112207">
          <w:marLeft w:val="0"/>
          <w:marRight w:val="0"/>
          <w:marTop w:val="0"/>
          <w:marBottom w:val="0"/>
          <w:divBdr>
            <w:top w:val="none" w:sz="0" w:space="0" w:color="auto"/>
            <w:left w:val="none" w:sz="0" w:space="0" w:color="auto"/>
            <w:bottom w:val="none" w:sz="0" w:space="0" w:color="auto"/>
            <w:right w:val="none" w:sz="0" w:space="0" w:color="auto"/>
          </w:divBdr>
        </w:div>
        <w:div w:id="868031133">
          <w:marLeft w:val="0"/>
          <w:marRight w:val="0"/>
          <w:marTop w:val="0"/>
          <w:marBottom w:val="0"/>
          <w:divBdr>
            <w:top w:val="none" w:sz="0" w:space="0" w:color="auto"/>
            <w:left w:val="none" w:sz="0" w:space="0" w:color="auto"/>
            <w:bottom w:val="none" w:sz="0" w:space="0" w:color="auto"/>
            <w:right w:val="none" w:sz="0" w:space="0" w:color="auto"/>
          </w:divBdr>
        </w:div>
        <w:div w:id="117382204">
          <w:marLeft w:val="0"/>
          <w:marRight w:val="0"/>
          <w:marTop w:val="0"/>
          <w:marBottom w:val="0"/>
          <w:divBdr>
            <w:top w:val="none" w:sz="0" w:space="0" w:color="auto"/>
            <w:left w:val="none" w:sz="0" w:space="0" w:color="auto"/>
            <w:bottom w:val="none" w:sz="0" w:space="0" w:color="auto"/>
            <w:right w:val="none" w:sz="0" w:space="0" w:color="auto"/>
          </w:divBdr>
        </w:div>
        <w:div w:id="1244341586">
          <w:marLeft w:val="0"/>
          <w:marRight w:val="0"/>
          <w:marTop w:val="0"/>
          <w:marBottom w:val="0"/>
          <w:divBdr>
            <w:top w:val="none" w:sz="0" w:space="0" w:color="auto"/>
            <w:left w:val="none" w:sz="0" w:space="0" w:color="auto"/>
            <w:bottom w:val="none" w:sz="0" w:space="0" w:color="auto"/>
            <w:right w:val="none" w:sz="0" w:space="0" w:color="auto"/>
          </w:divBdr>
        </w:div>
        <w:div w:id="1503545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4@"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58330</Words>
  <Characters>332481</Characters>
  <Application>Microsoft Office Word</Application>
  <DocSecurity>0</DocSecurity>
  <Lines>2770</Lines>
  <Paragraphs>780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James</dc:creator>
  <cp:lastModifiedBy>Liansheng Ma</cp:lastModifiedBy>
  <cp:revision>2</cp:revision>
  <dcterms:created xsi:type="dcterms:W3CDTF">2022-01-04T18:01:00Z</dcterms:created>
  <dcterms:modified xsi:type="dcterms:W3CDTF">2022-01-04T18:01:00Z</dcterms:modified>
</cp:coreProperties>
</file>