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47D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Name of Journal: </w:t>
      </w:r>
      <w:r w:rsidRPr="009A5288">
        <w:rPr>
          <w:rFonts w:ascii="Book Antiqua" w:eastAsia="Book Antiqua" w:hAnsi="Book Antiqua" w:cs="Book Antiqua"/>
          <w:i/>
          <w:color w:val="000000"/>
        </w:rPr>
        <w:t>World Journal of Clinical Cases</w:t>
      </w:r>
    </w:p>
    <w:p w14:paraId="4DF3226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Manuscript NO: </w:t>
      </w:r>
      <w:r w:rsidRPr="009A5288">
        <w:rPr>
          <w:rFonts w:ascii="Book Antiqua" w:eastAsia="Book Antiqua" w:hAnsi="Book Antiqua" w:cs="Book Antiqua"/>
          <w:color w:val="000000"/>
        </w:rPr>
        <w:t>67691</w:t>
      </w:r>
    </w:p>
    <w:p w14:paraId="037CCFC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Manuscript Type: </w:t>
      </w:r>
      <w:r w:rsidRPr="009A5288">
        <w:rPr>
          <w:rFonts w:ascii="Book Antiqua" w:eastAsia="Book Antiqua" w:hAnsi="Book Antiqua" w:cs="Book Antiqua"/>
          <w:color w:val="000000"/>
        </w:rPr>
        <w:t>ORIGINAL ARTICLE</w:t>
      </w:r>
    </w:p>
    <w:p w14:paraId="663C85EC" w14:textId="77777777" w:rsidR="00A77B3E" w:rsidRPr="009A5288" w:rsidRDefault="00A77B3E" w:rsidP="009A5288">
      <w:pPr>
        <w:snapToGrid w:val="0"/>
        <w:spacing w:line="360" w:lineRule="auto"/>
        <w:jc w:val="both"/>
        <w:rPr>
          <w:rFonts w:ascii="Book Antiqua" w:hAnsi="Book Antiqua"/>
        </w:rPr>
      </w:pPr>
    </w:p>
    <w:p w14:paraId="3AEA8D2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Retrospective Study</w:t>
      </w:r>
    </w:p>
    <w:p w14:paraId="5335992F" w14:textId="77777777" w:rsidR="00A77B3E" w:rsidRPr="009A5288" w:rsidRDefault="00930939"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rPr>
        <w:t>C</w:t>
      </w:r>
      <w:r w:rsidR="00FD5196" w:rsidRPr="009A5288">
        <w:rPr>
          <w:rFonts w:ascii="Book Antiqua" w:eastAsia="Book Antiqua" w:hAnsi="Book Antiqua" w:cs="Book Antiqua"/>
          <w:b/>
          <w:color w:val="000000"/>
        </w:rPr>
        <w:t xml:space="preserve">linical values of </w:t>
      </w:r>
      <w:r w:rsidR="004078AE" w:rsidRPr="001D180D">
        <w:rPr>
          <w:rFonts w:ascii="Book Antiqua" w:eastAsia="Book Antiqua" w:hAnsi="Book Antiqua" w:cs="Book Antiqua"/>
          <w:b/>
          <w:bCs/>
          <w:color w:val="000000"/>
        </w:rPr>
        <w:t>Barcelona Clinic Liver Cancer</w:t>
      </w:r>
      <w:r w:rsidR="00FD5196" w:rsidRPr="009A5288">
        <w:rPr>
          <w:rFonts w:ascii="Book Antiqua" w:eastAsia="Book Antiqua" w:hAnsi="Book Antiqua" w:cs="Book Antiqua"/>
          <w:b/>
          <w:color w:val="000000"/>
        </w:rPr>
        <w:t xml:space="preserve"> subgroup and up-to-7 criteria </w:t>
      </w:r>
      <w:r w:rsidR="004078AE">
        <w:rPr>
          <w:rFonts w:ascii="Book Antiqua" w:eastAsia="Book Antiqua" w:hAnsi="Book Antiqua" w:cs="Book Antiqua"/>
          <w:b/>
          <w:color w:val="000000"/>
        </w:rPr>
        <w:t>in</w:t>
      </w:r>
      <w:r w:rsidR="004078AE" w:rsidRPr="009A5288">
        <w:rPr>
          <w:rFonts w:ascii="Book Antiqua" w:eastAsia="Book Antiqua" w:hAnsi="Book Antiqua" w:cs="Book Antiqua"/>
          <w:b/>
          <w:color w:val="000000"/>
        </w:rPr>
        <w:t xml:space="preserve"> </w:t>
      </w:r>
      <w:r w:rsidR="00FD5196" w:rsidRPr="009A5288">
        <w:rPr>
          <w:rFonts w:ascii="Book Antiqua" w:eastAsia="Book Antiqua" w:hAnsi="Book Antiqua" w:cs="Book Antiqua"/>
          <w:b/>
          <w:color w:val="000000"/>
        </w:rPr>
        <w:t xml:space="preserve">intermediate stage hepatocellular carcinoma </w:t>
      </w:r>
      <w:r w:rsidR="00FD5196" w:rsidRPr="009A5288">
        <w:rPr>
          <w:rFonts w:ascii="Book Antiqua" w:hAnsi="Book Antiqua" w:cs="Book Antiqua"/>
          <w:b/>
          <w:color w:val="000000"/>
          <w:lang w:eastAsia="zh-TW"/>
        </w:rPr>
        <w:t>with</w:t>
      </w:r>
      <w:r w:rsidR="00371860" w:rsidRPr="009A5288">
        <w:rPr>
          <w:rFonts w:ascii="Book Antiqua" w:hAnsi="Book Antiqua" w:cs="Book Antiqua"/>
          <w:b/>
          <w:color w:val="000000"/>
          <w:lang w:eastAsia="zh-TW"/>
        </w:rPr>
        <w:t xml:space="preserve"> </w:t>
      </w:r>
      <w:r w:rsidR="00FD5196" w:rsidRPr="009A5288">
        <w:rPr>
          <w:rFonts w:ascii="Book Antiqua" w:eastAsia="Book Antiqua" w:hAnsi="Book Antiqua" w:cs="Book Antiqua"/>
          <w:b/>
          <w:color w:val="000000"/>
        </w:rPr>
        <w:t>transcatheter arterial chemoembolization</w:t>
      </w:r>
    </w:p>
    <w:p w14:paraId="4A428A9F" w14:textId="77777777" w:rsidR="00FD5196" w:rsidRPr="009A5288" w:rsidRDefault="00FD5196" w:rsidP="009A5288">
      <w:pPr>
        <w:snapToGrid w:val="0"/>
        <w:spacing w:line="360" w:lineRule="auto"/>
        <w:jc w:val="both"/>
        <w:rPr>
          <w:rFonts w:ascii="Book Antiqua" w:eastAsia="Book Antiqua" w:hAnsi="Book Antiqua" w:cs="Book Antiqua"/>
          <w:color w:val="000000"/>
        </w:rPr>
      </w:pPr>
    </w:p>
    <w:p w14:paraId="75CCDAD6" w14:textId="77777777" w:rsidR="00A77B3E" w:rsidRPr="009A5288" w:rsidRDefault="004F2ACC"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Lee SW </w:t>
      </w:r>
      <w:r w:rsidRPr="009A5288">
        <w:rPr>
          <w:rFonts w:ascii="Book Antiqua" w:eastAsia="Book Antiqua" w:hAnsi="Book Antiqua" w:cs="Book Antiqua"/>
          <w:i/>
          <w:color w:val="000000"/>
        </w:rPr>
        <w:t>et al</w:t>
      </w:r>
      <w:r w:rsidRPr="009A5288">
        <w:rPr>
          <w:rFonts w:ascii="Book Antiqua" w:eastAsia="Book Antiqua" w:hAnsi="Book Antiqua" w:cs="Book Antiqua"/>
          <w:color w:val="000000"/>
        </w:rPr>
        <w:t xml:space="preserve">. </w:t>
      </w:r>
      <w:r w:rsidR="000A57D7" w:rsidRPr="009A5288">
        <w:rPr>
          <w:rFonts w:ascii="Book Antiqua" w:eastAsia="Book Antiqua" w:hAnsi="Book Antiqua" w:cs="Book Antiqua"/>
          <w:color w:val="000000"/>
        </w:rPr>
        <w:t>BCLC subgroup of HCC to TACE</w:t>
      </w:r>
    </w:p>
    <w:p w14:paraId="4EF44538" w14:textId="77777777" w:rsidR="00A77B3E" w:rsidRPr="009A5288" w:rsidRDefault="00A77B3E" w:rsidP="009A5288">
      <w:pPr>
        <w:snapToGrid w:val="0"/>
        <w:spacing w:line="360" w:lineRule="auto"/>
        <w:jc w:val="both"/>
        <w:rPr>
          <w:rFonts w:ascii="Book Antiqua" w:hAnsi="Book Antiqua"/>
        </w:rPr>
      </w:pPr>
    </w:p>
    <w:p w14:paraId="0C104A6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Shou-Wu Lee, Yen-Chun Peng, Han-Chung Lien, Chung-Wang Ko, Chun-Fang Tung, Chi-Sen Chang</w:t>
      </w:r>
    </w:p>
    <w:p w14:paraId="68029805" w14:textId="77777777" w:rsidR="00A77B3E" w:rsidRPr="009A5288" w:rsidRDefault="00A77B3E" w:rsidP="009A5288">
      <w:pPr>
        <w:snapToGrid w:val="0"/>
        <w:spacing w:line="360" w:lineRule="auto"/>
        <w:jc w:val="both"/>
        <w:rPr>
          <w:rFonts w:ascii="Book Antiqua" w:hAnsi="Book Antiqua"/>
        </w:rPr>
      </w:pPr>
    </w:p>
    <w:p w14:paraId="468EF2C6" w14:textId="77777777" w:rsidR="00A77B3E" w:rsidRPr="009A5288" w:rsidRDefault="00506396"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Shou-Wu Lee, Yen-Chun Peng, Han-Chung Lien, Chung-Wang Ko, Chun-Fang Tung, Chi-Sen Chang</w:t>
      </w:r>
      <w:r w:rsidRPr="009A5288">
        <w:rPr>
          <w:rFonts w:ascii="Book Antiqua" w:eastAsia="Book Antiqua" w:hAnsi="Book Antiqua" w:cs="Book Antiqua"/>
          <w:b/>
          <w:bCs/>
          <w:color w:val="000000"/>
        </w:rPr>
        <w:t xml:space="preserve">, </w:t>
      </w:r>
      <w:r w:rsidR="000A57D7" w:rsidRPr="009A5288">
        <w:rPr>
          <w:rFonts w:ascii="Book Antiqua" w:eastAsia="Book Antiqua" w:hAnsi="Book Antiqua" w:cs="Book Antiqua"/>
          <w:color w:val="000000"/>
        </w:rPr>
        <w:t>Division of Gastroenterology and Hepatology, Department of Internal Medicine, Taichung Veterans General Hospital, Taichung 40705, Taiwan</w:t>
      </w:r>
    </w:p>
    <w:p w14:paraId="7504728A" w14:textId="77777777" w:rsidR="00A77B3E" w:rsidRDefault="00A77B3E" w:rsidP="009A5288">
      <w:pPr>
        <w:snapToGrid w:val="0"/>
        <w:spacing w:line="360" w:lineRule="auto"/>
        <w:jc w:val="both"/>
        <w:rPr>
          <w:rFonts w:ascii="Book Antiqua" w:hAnsi="Book Antiqua"/>
        </w:rPr>
      </w:pPr>
    </w:p>
    <w:p w14:paraId="46AB0574" w14:textId="77777777" w:rsidR="00242A4E" w:rsidRPr="00242A4E" w:rsidRDefault="00242A4E" w:rsidP="00242A4E">
      <w:pPr>
        <w:snapToGrid w:val="0"/>
        <w:spacing w:line="360" w:lineRule="auto"/>
        <w:jc w:val="both"/>
        <w:rPr>
          <w:rFonts w:ascii="Book Antiqua" w:hAnsi="Book Antiqua" w:cs="Book Antiqua"/>
          <w:bCs/>
          <w:color w:val="000000"/>
          <w:lang w:eastAsia="zh-TW"/>
        </w:rPr>
      </w:pPr>
      <w:r w:rsidRPr="00242A4E">
        <w:rPr>
          <w:rFonts w:ascii="Book Antiqua" w:eastAsia="Book Antiqua" w:hAnsi="Book Antiqua" w:cs="Book Antiqua"/>
          <w:b/>
          <w:color w:val="000000"/>
        </w:rPr>
        <w:t>Shou-Wu Lee, Yen-Chun Peng, Han-Chung Lien, Chung-Wang Ko, Chun-Fang Tung,</w:t>
      </w:r>
      <w:r w:rsidRPr="00242A4E">
        <w:rPr>
          <w:rFonts w:ascii="Book Antiqua" w:eastAsia="Book Antiqua" w:hAnsi="Book Antiqua" w:cs="Book Antiqua"/>
          <w:b/>
          <w:bCs/>
          <w:color w:val="000000"/>
        </w:rPr>
        <w:t xml:space="preserve"> </w:t>
      </w:r>
      <w:r w:rsidRPr="00242A4E">
        <w:rPr>
          <w:rFonts w:ascii="Book Antiqua" w:hAnsi="Book Antiqua" w:cs="Book Antiqua"/>
          <w:bCs/>
          <w:color w:val="000000"/>
          <w:lang w:eastAsia="zh-TW"/>
        </w:rPr>
        <w:t>Department of Internal Medicine, Yang Ming Chiao Tung University, Taipei 112304, Taiwan</w:t>
      </w:r>
    </w:p>
    <w:p w14:paraId="29FD0D95" w14:textId="77777777" w:rsidR="00242A4E" w:rsidRDefault="00242A4E" w:rsidP="009A5288">
      <w:pPr>
        <w:snapToGrid w:val="0"/>
        <w:spacing w:line="360" w:lineRule="auto"/>
        <w:jc w:val="both"/>
        <w:rPr>
          <w:rFonts w:ascii="Book Antiqua" w:hAnsi="Book Antiqua"/>
        </w:rPr>
      </w:pPr>
    </w:p>
    <w:p w14:paraId="6BFEC9D2" w14:textId="77777777" w:rsidR="00242A4E" w:rsidRPr="00242A4E" w:rsidRDefault="00242A4E" w:rsidP="00242A4E">
      <w:pPr>
        <w:snapToGrid w:val="0"/>
        <w:spacing w:line="360" w:lineRule="auto"/>
        <w:jc w:val="both"/>
        <w:rPr>
          <w:rFonts w:ascii="Book Antiqua" w:hAnsi="Book Antiqua" w:cs="Book Antiqua"/>
          <w:bCs/>
          <w:color w:val="000000"/>
          <w:lang w:eastAsia="zh-TW"/>
        </w:rPr>
      </w:pPr>
      <w:r w:rsidRPr="00242A4E">
        <w:rPr>
          <w:rFonts w:ascii="Book Antiqua" w:eastAsia="Book Antiqua" w:hAnsi="Book Antiqua" w:cs="Book Antiqua"/>
          <w:b/>
          <w:color w:val="000000"/>
        </w:rPr>
        <w:t>Shou-Wu Lee, Han-Chung Lien</w:t>
      </w:r>
      <w:r w:rsidRPr="00242A4E">
        <w:rPr>
          <w:rFonts w:ascii="Book Antiqua" w:eastAsia="Book Antiqua" w:hAnsi="Book Antiqua" w:cs="Book Antiqua"/>
          <w:b/>
          <w:bCs/>
          <w:color w:val="000000"/>
        </w:rPr>
        <w:t>,</w:t>
      </w:r>
      <w:r w:rsidRPr="00242A4E">
        <w:rPr>
          <w:rFonts w:ascii="Book Antiqua" w:hAnsi="Book Antiqua" w:cs="Book Antiqua" w:hint="eastAsia"/>
          <w:b/>
          <w:bCs/>
          <w:color w:val="000000"/>
          <w:lang w:eastAsia="zh-TW"/>
        </w:rPr>
        <w:t xml:space="preserve"> </w:t>
      </w:r>
      <w:r w:rsidRPr="00242A4E">
        <w:rPr>
          <w:rFonts w:ascii="Book Antiqua" w:hAnsi="Book Antiqua" w:cs="Book Antiqua"/>
          <w:bCs/>
          <w:color w:val="000000"/>
          <w:lang w:eastAsia="zh-TW"/>
        </w:rPr>
        <w:t>Department of Post-Baccalaureate Medicine, College of Medicine, Chung</w:t>
      </w:r>
      <w:r w:rsidR="00C03FAC">
        <w:rPr>
          <w:rFonts w:ascii="Book Antiqua" w:hAnsi="Book Antiqua" w:cs="Book Antiqua"/>
          <w:bCs/>
          <w:color w:val="000000"/>
          <w:lang w:eastAsia="zh-TW"/>
        </w:rPr>
        <w:t xml:space="preserve"> </w:t>
      </w:r>
      <w:proofErr w:type="spellStart"/>
      <w:r w:rsidRPr="00242A4E">
        <w:rPr>
          <w:rFonts w:ascii="Book Antiqua" w:hAnsi="Book Antiqua" w:cs="Book Antiqua"/>
          <w:bCs/>
          <w:color w:val="000000"/>
          <w:lang w:eastAsia="zh-TW"/>
        </w:rPr>
        <w:t>Hsing</w:t>
      </w:r>
      <w:proofErr w:type="spellEnd"/>
      <w:r w:rsidR="00C03FAC">
        <w:rPr>
          <w:rFonts w:ascii="Book Antiqua" w:hAnsi="Book Antiqua" w:cs="Book Antiqua"/>
          <w:bCs/>
          <w:color w:val="000000"/>
          <w:lang w:eastAsia="zh-TW"/>
        </w:rPr>
        <w:t xml:space="preserve"> </w:t>
      </w:r>
      <w:r w:rsidRPr="00242A4E">
        <w:rPr>
          <w:rFonts w:ascii="Book Antiqua" w:hAnsi="Book Antiqua" w:cs="Book Antiqua"/>
          <w:bCs/>
          <w:color w:val="000000"/>
          <w:lang w:eastAsia="zh-TW"/>
        </w:rPr>
        <w:t>University,</w:t>
      </w:r>
      <w:r w:rsidRPr="00242A4E">
        <w:rPr>
          <w:rFonts w:ascii="Book Antiqua" w:hAnsi="Book Antiqua" w:cs="Book Antiqua" w:hint="eastAsia"/>
          <w:bCs/>
          <w:color w:val="000000"/>
          <w:lang w:eastAsia="zh-TW"/>
        </w:rPr>
        <w:t xml:space="preserve"> </w:t>
      </w:r>
      <w:r w:rsidRPr="00242A4E">
        <w:rPr>
          <w:rFonts w:ascii="Book Antiqua" w:hAnsi="Book Antiqua" w:cs="Book Antiqua"/>
          <w:bCs/>
          <w:color w:val="000000"/>
          <w:lang w:eastAsia="zh-TW"/>
        </w:rPr>
        <w:t>Taichung</w:t>
      </w:r>
      <w:r w:rsidR="00F6736A">
        <w:rPr>
          <w:rFonts w:ascii="Book Antiqua" w:hAnsi="Book Antiqua" w:cs="Book Antiqua"/>
          <w:bCs/>
          <w:color w:val="000000"/>
          <w:lang w:eastAsia="zh-TW"/>
        </w:rPr>
        <w:t xml:space="preserve"> </w:t>
      </w:r>
      <w:r w:rsidRPr="00242A4E">
        <w:rPr>
          <w:rFonts w:ascii="Book Antiqua" w:hAnsi="Book Antiqua" w:cs="Book Antiqua"/>
          <w:bCs/>
          <w:color w:val="000000"/>
          <w:lang w:eastAsia="zh-TW"/>
        </w:rPr>
        <w:t>40227, Taiwan</w:t>
      </w:r>
    </w:p>
    <w:p w14:paraId="28915C13" w14:textId="77777777" w:rsidR="00242A4E" w:rsidRDefault="00242A4E" w:rsidP="009A5288">
      <w:pPr>
        <w:snapToGrid w:val="0"/>
        <w:spacing w:line="360" w:lineRule="auto"/>
        <w:jc w:val="both"/>
        <w:rPr>
          <w:rFonts w:ascii="Book Antiqua" w:hAnsi="Book Antiqua"/>
        </w:rPr>
      </w:pPr>
    </w:p>
    <w:p w14:paraId="6B861632" w14:textId="77777777" w:rsidR="00242A4E" w:rsidRPr="00242A4E" w:rsidRDefault="00242A4E" w:rsidP="00242A4E">
      <w:pPr>
        <w:snapToGrid w:val="0"/>
        <w:spacing w:line="360" w:lineRule="auto"/>
        <w:jc w:val="both"/>
        <w:rPr>
          <w:rFonts w:ascii="Book Antiqua" w:hAnsi="Book Antiqua" w:cs="Book Antiqua"/>
          <w:bCs/>
          <w:color w:val="000000"/>
          <w:lang w:eastAsia="zh-TW"/>
        </w:rPr>
      </w:pPr>
      <w:r w:rsidRPr="00242A4E">
        <w:rPr>
          <w:rFonts w:ascii="Book Antiqua" w:eastAsia="Book Antiqua" w:hAnsi="Book Antiqua" w:cs="Book Antiqua"/>
          <w:b/>
          <w:color w:val="000000"/>
        </w:rPr>
        <w:t>Shou-Wu Lee, Chi-Sen Chang</w:t>
      </w:r>
      <w:r w:rsidRPr="00242A4E">
        <w:rPr>
          <w:rFonts w:ascii="Book Antiqua" w:eastAsia="Book Antiqua" w:hAnsi="Book Antiqua" w:cs="Book Antiqua"/>
          <w:b/>
          <w:bCs/>
          <w:color w:val="000000"/>
        </w:rPr>
        <w:t>,</w:t>
      </w:r>
      <w:r w:rsidRPr="00242A4E">
        <w:rPr>
          <w:rFonts w:ascii="Book Antiqua" w:hAnsi="Book Antiqua" w:cs="Book Antiqua" w:hint="eastAsia"/>
          <w:bCs/>
          <w:color w:val="000000"/>
          <w:lang w:eastAsia="zh-TW"/>
        </w:rPr>
        <w:t xml:space="preserve"> </w:t>
      </w:r>
      <w:r w:rsidRPr="00242A4E">
        <w:rPr>
          <w:rFonts w:ascii="Book Antiqua" w:hAnsi="Book Antiqua" w:cs="Book Antiqua"/>
          <w:bCs/>
          <w:color w:val="000000"/>
          <w:lang w:eastAsia="zh-TW"/>
        </w:rPr>
        <w:t>Department of Internal Medicine, Chung Shan Medical University, Taichung 40201, Taiwan</w:t>
      </w:r>
    </w:p>
    <w:p w14:paraId="120E7F71" w14:textId="77777777" w:rsidR="00242A4E" w:rsidRPr="009A5288" w:rsidRDefault="00242A4E" w:rsidP="009A5288">
      <w:pPr>
        <w:snapToGrid w:val="0"/>
        <w:spacing w:line="360" w:lineRule="auto"/>
        <w:jc w:val="both"/>
        <w:rPr>
          <w:rFonts w:ascii="Book Antiqua" w:hAnsi="Book Antiqua"/>
        </w:rPr>
      </w:pPr>
    </w:p>
    <w:p w14:paraId="513BCE8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lastRenderedPageBreak/>
        <w:t xml:space="preserve">Author contributions: </w:t>
      </w:r>
      <w:r w:rsidRPr="009A5288">
        <w:rPr>
          <w:rFonts w:ascii="Book Antiqua" w:eastAsia="Book Antiqua" w:hAnsi="Book Antiqua" w:cs="Book Antiqua"/>
          <w:color w:val="000000"/>
        </w:rPr>
        <w:t xml:space="preserve">Lee SW, Peng YC and Chang CS designed the research study; Lee SW, Lien HC and Ko CW performed the research; Tung CF and Chang CS contributed new reagents and analytic tools; Lee SW, Lien HC and Tung CF analyzed the data and wrote the manuscript; </w:t>
      </w:r>
      <w:r w:rsidR="007E7755">
        <w:rPr>
          <w:rFonts w:ascii="Book Antiqua" w:eastAsia="Book Antiqua" w:hAnsi="Book Antiqua" w:cs="Book Antiqua"/>
          <w:color w:val="000000"/>
        </w:rPr>
        <w:t>a</w:t>
      </w:r>
      <w:r w:rsidRPr="009A5288">
        <w:rPr>
          <w:rFonts w:ascii="Book Antiqua" w:eastAsia="Book Antiqua" w:hAnsi="Book Antiqua" w:cs="Book Antiqua"/>
          <w:color w:val="000000"/>
        </w:rPr>
        <w:t>ll authors have read and approve</w:t>
      </w:r>
      <w:r w:rsidR="006D3947" w:rsidRPr="009A5288">
        <w:rPr>
          <w:rFonts w:ascii="Book Antiqua" w:eastAsia="Book Antiqua" w:hAnsi="Book Antiqua" w:cs="Book Antiqua"/>
          <w:color w:val="000000"/>
        </w:rPr>
        <w:t>d</w:t>
      </w:r>
      <w:r w:rsidRPr="009A5288">
        <w:rPr>
          <w:rFonts w:ascii="Book Antiqua" w:eastAsia="Book Antiqua" w:hAnsi="Book Antiqua" w:cs="Book Antiqua"/>
          <w:color w:val="000000"/>
        </w:rPr>
        <w:t xml:space="preserve"> the final manuscript.</w:t>
      </w:r>
    </w:p>
    <w:p w14:paraId="7E6E8E31" w14:textId="77777777" w:rsidR="00A77B3E" w:rsidRPr="009A5288" w:rsidRDefault="00A77B3E" w:rsidP="009A5288">
      <w:pPr>
        <w:snapToGrid w:val="0"/>
        <w:spacing w:line="360" w:lineRule="auto"/>
        <w:jc w:val="both"/>
        <w:rPr>
          <w:rFonts w:ascii="Book Antiqua" w:hAnsi="Book Antiqua"/>
        </w:rPr>
      </w:pPr>
    </w:p>
    <w:p w14:paraId="7251F1B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Corresponding author: Shou-Wu Lee, MD, PhD, Assistant Professor, </w:t>
      </w:r>
      <w:r w:rsidR="008E762B" w:rsidRPr="009A5288">
        <w:rPr>
          <w:rFonts w:ascii="Book Antiqua" w:eastAsia="Book Antiqua" w:hAnsi="Book Antiqua" w:cs="Book Antiqua"/>
          <w:color w:val="000000"/>
        </w:rPr>
        <w:t>Division of Gastroenterology and Hepatology</w:t>
      </w:r>
      <w:r w:rsidRPr="009A5288">
        <w:rPr>
          <w:rFonts w:ascii="Book Antiqua" w:eastAsia="Book Antiqua" w:hAnsi="Book Antiqua" w:cs="Book Antiqua"/>
          <w:color w:val="000000"/>
        </w:rPr>
        <w:t>,</w:t>
      </w:r>
      <w:r w:rsidR="00371860" w:rsidRPr="009A5288">
        <w:rPr>
          <w:rFonts w:ascii="Book Antiqua" w:hAnsi="Book Antiqua" w:cs="Book Antiqua"/>
          <w:color w:val="000000"/>
          <w:lang w:eastAsia="zh-TW"/>
        </w:rPr>
        <w:t xml:space="preserve"> </w:t>
      </w:r>
      <w:r w:rsidRPr="009A5288">
        <w:rPr>
          <w:rFonts w:ascii="Book Antiqua" w:eastAsia="Book Antiqua" w:hAnsi="Book Antiqua" w:cs="Book Antiqua"/>
          <w:color w:val="000000"/>
        </w:rPr>
        <w:t xml:space="preserve">Department of Internal Medicine, Taichung Veterans General Hospital, </w:t>
      </w:r>
      <w:r w:rsidR="00B769C2" w:rsidRPr="009A5288">
        <w:rPr>
          <w:rFonts w:ascii="Book Antiqua" w:eastAsia="Book Antiqua" w:hAnsi="Book Antiqua" w:cs="Book Antiqua"/>
          <w:color w:val="000000"/>
        </w:rPr>
        <w:t xml:space="preserve">No. </w:t>
      </w:r>
      <w:r w:rsidRPr="009A5288">
        <w:rPr>
          <w:rFonts w:ascii="Book Antiqua" w:eastAsia="Book Antiqua" w:hAnsi="Book Antiqua" w:cs="Book Antiqua"/>
          <w:color w:val="000000"/>
        </w:rPr>
        <w:t>1650 Taiwan Boulevard, Sec. 4, Taichung 40705, Taiwan. ericest@vghtc.gov.tw</w:t>
      </w:r>
    </w:p>
    <w:p w14:paraId="4CB427A5" w14:textId="77777777" w:rsidR="00A77B3E" w:rsidRPr="009A5288" w:rsidRDefault="00A77B3E" w:rsidP="009A5288">
      <w:pPr>
        <w:snapToGrid w:val="0"/>
        <w:spacing w:line="360" w:lineRule="auto"/>
        <w:jc w:val="both"/>
        <w:rPr>
          <w:rFonts w:ascii="Book Antiqua" w:hAnsi="Book Antiqua"/>
        </w:rPr>
      </w:pPr>
    </w:p>
    <w:p w14:paraId="3661B72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Received: </w:t>
      </w:r>
      <w:r w:rsidRPr="009A5288">
        <w:rPr>
          <w:rFonts w:ascii="Book Antiqua" w:eastAsia="Book Antiqua" w:hAnsi="Book Antiqua" w:cs="Book Antiqua"/>
          <w:color w:val="000000"/>
        </w:rPr>
        <w:t>May 21, 2021</w:t>
      </w:r>
    </w:p>
    <w:p w14:paraId="5DBB9D8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Revised: </w:t>
      </w:r>
      <w:r w:rsidRPr="009A5288">
        <w:rPr>
          <w:rFonts w:ascii="Book Antiqua" w:eastAsia="Book Antiqua" w:hAnsi="Book Antiqua" w:cs="Book Antiqua"/>
          <w:color w:val="000000"/>
        </w:rPr>
        <w:t>June 28, 2021</w:t>
      </w:r>
    </w:p>
    <w:p w14:paraId="0196CF10" w14:textId="4A3AC158"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Accepted: </w:t>
      </w:r>
      <w:ins w:id="0" w:author="Liansheng" w:date="2022-06-04T02:29:00Z">
        <w:r w:rsidR="00AD764D" w:rsidRPr="00AD764D">
          <w:rPr>
            <w:rFonts w:ascii="Book Antiqua" w:eastAsia="Book Antiqua" w:hAnsi="Book Antiqua" w:cs="Book Antiqua"/>
            <w:b/>
            <w:bCs/>
            <w:color w:val="000000"/>
          </w:rPr>
          <w:t xml:space="preserve">June 3, 2022   </w:t>
        </w:r>
      </w:ins>
    </w:p>
    <w:p w14:paraId="119240D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Published online:</w:t>
      </w:r>
    </w:p>
    <w:p w14:paraId="32CDB858" w14:textId="77777777" w:rsidR="00A77B3E" w:rsidRPr="009A5288" w:rsidRDefault="00A77B3E" w:rsidP="009A5288">
      <w:pPr>
        <w:snapToGrid w:val="0"/>
        <w:spacing w:line="360" w:lineRule="auto"/>
        <w:jc w:val="both"/>
        <w:rPr>
          <w:rFonts w:ascii="Book Antiqua" w:hAnsi="Book Antiqua"/>
        </w:rPr>
      </w:pPr>
    </w:p>
    <w:p w14:paraId="1925D735" w14:textId="77777777" w:rsidR="00D437B6" w:rsidRDefault="00D437B6">
      <w:pPr>
        <w:rPr>
          <w:rFonts w:ascii="Book Antiqua" w:eastAsia="Book Antiqua" w:hAnsi="Book Antiqua" w:cs="Book Antiqua"/>
          <w:b/>
          <w:color w:val="000000"/>
        </w:rPr>
      </w:pPr>
      <w:r>
        <w:rPr>
          <w:rFonts w:ascii="Book Antiqua" w:eastAsia="Book Antiqua" w:hAnsi="Book Antiqua" w:cs="Book Antiqua"/>
          <w:b/>
          <w:color w:val="000000"/>
        </w:rPr>
        <w:br w:type="page"/>
      </w:r>
    </w:p>
    <w:p w14:paraId="5BBDD62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lastRenderedPageBreak/>
        <w:t>Abstract</w:t>
      </w:r>
    </w:p>
    <w:p w14:paraId="1CCE23E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BACKGROUND</w:t>
      </w:r>
    </w:p>
    <w:p w14:paraId="2B4307EA" w14:textId="77777777" w:rsidR="00A77B3E" w:rsidRPr="009A5288" w:rsidRDefault="000A57D7" w:rsidP="009A5288">
      <w:pPr>
        <w:snapToGrid w:val="0"/>
        <w:spacing w:line="360" w:lineRule="auto"/>
        <w:jc w:val="both"/>
        <w:rPr>
          <w:rFonts w:ascii="Book Antiqua" w:hAnsi="Book Antiqua"/>
        </w:rPr>
      </w:pPr>
      <w:proofErr w:type="spellStart"/>
      <w:r w:rsidRPr="009A5288">
        <w:rPr>
          <w:rFonts w:ascii="Book Antiqua" w:eastAsia="Book Antiqua" w:hAnsi="Book Antiqua" w:cs="Book Antiqua"/>
          <w:color w:val="000000"/>
        </w:rPr>
        <w:t>Transarterial</w:t>
      </w:r>
      <w:proofErr w:type="spellEnd"/>
      <w:r w:rsidR="001F4EA0"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chemoembolization (TACE) is a recommended treatment for patients with intermediate stage hepatocellular carcinoma (HCC) but with variable treatment outcomes.</w:t>
      </w:r>
    </w:p>
    <w:p w14:paraId="4593770C" w14:textId="77777777" w:rsidR="00A77B3E" w:rsidRPr="009A5288" w:rsidRDefault="00A77B3E" w:rsidP="009A5288">
      <w:pPr>
        <w:snapToGrid w:val="0"/>
        <w:spacing w:line="360" w:lineRule="auto"/>
        <w:jc w:val="both"/>
        <w:rPr>
          <w:rFonts w:ascii="Book Antiqua" w:hAnsi="Book Antiqua"/>
        </w:rPr>
      </w:pPr>
    </w:p>
    <w:p w14:paraId="454AD56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AIM</w:t>
      </w:r>
    </w:p>
    <w:p w14:paraId="62EAE78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aps/>
          <w:color w:val="000000"/>
        </w:rPr>
        <w:t>t</w:t>
      </w:r>
      <w:r w:rsidRPr="009A5288">
        <w:rPr>
          <w:rFonts w:ascii="Book Antiqua" w:eastAsia="Book Antiqua" w:hAnsi="Book Antiqua" w:cs="Book Antiqua"/>
          <w:color w:val="000000"/>
        </w:rPr>
        <w:t>o determine factors for predicting outcomes of TACE in patients with intermediate stage B HCC.</w:t>
      </w:r>
    </w:p>
    <w:p w14:paraId="68C01415" w14:textId="77777777" w:rsidR="00A77B3E" w:rsidRPr="009A5288" w:rsidRDefault="00A77B3E" w:rsidP="009A5288">
      <w:pPr>
        <w:snapToGrid w:val="0"/>
        <w:spacing w:line="360" w:lineRule="auto"/>
        <w:jc w:val="both"/>
        <w:rPr>
          <w:rFonts w:ascii="Book Antiqua" w:hAnsi="Book Antiqua"/>
        </w:rPr>
      </w:pPr>
    </w:p>
    <w:p w14:paraId="2BCF49C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METHODS</w:t>
      </w:r>
    </w:p>
    <w:p w14:paraId="4A4D9967"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Patients with </w:t>
      </w:r>
      <w:r w:rsidR="004B02F7" w:rsidRPr="009A5288">
        <w:rPr>
          <w:rFonts w:ascii="Book Antiqua" w:eastAsia="Book Antiqua" w:hAnsi="Book Antiqua" w:cs="Book Antiqua"/>
          <w:color w:val="000000"/>
        </w:rPr>
        <w:t>Barcelona Clinic Liver Cancer (BCLC)</w:t>
      </w:r>
      <w:r w:rsidR="00FE28ED" w:rsidRPr="009A5288">
        <w:rPr>
          <w:rFonts w:ascii="Book Antiqua" w:hAnsi="Book Antiqua" w:cs="Book Antiqua"/>
          <w:color w:val="000000"/>
          <w:lang w:eastAsia="zh-TW"/>
        </w:rPr>
        <w:t xml:space="preserve"> </w:t>
      </w:r>
      <w:r w:rsidRPr="009A5288">
        <w:rPr>
          <w:rFonts w:ascii="Book Antiqua" w:eastAsia="Book Antiqua" w:hAnsi="Book Antiqua" w:cs="Book Antiqua"/>
          <w:color w:val="000000"/>
        </w:rPr>
        <w:t>stage B HCC</w:t>
      </w:r>
      <w:r w:rsidR="00FC2CCF">
        <w:rPr>
          <w:rFonts w:ascii="Book Antiqua" w:eastAsia="Book Antiqua" w:hAnsi="Book Antiqua" w:cs="Book Antiqua"/>
          <w:color w:val="000000"/>
        </w:rPr>
        <w:t xml:space="preserve"> who</w:t>
      </w:r>
      <w:r w:rsidRPr="009A5288">
        <w:rPr>
          <w:rFonts w:ascii="Book Antiqua" w:eastAsia="Book Antiqua" w:hAnsi="Book Antiqua" w:cs="Book Antiqua"/>
          <w:color w:val="000000"/>
        </w:rPr>
        <w:t xml:space="preserve"> underwent TACE as the primary treatment were enrolled at Taichung Veterans General Hospital from January 2005 to December 2009. Patients were assigned to either the </w:t>
      </w:r>
      <w:r w:rsidR="00FC2CCF" w:rsidRPr="009A5288">
        <w:rPr>
          <w:rFonts w:ascii="Book Antiqua" w:eastAsia="Book Antiqua" w:hAnsi="Book Antiqua" w:cs="Book Antiqua"/>
          <w:color w:val="000000"/>
        </w:rPr>
        <w:t>objective responder</w:t>
      </w:r>
      <w:r w:rsidR="00FC2CCF" w:rsidRPr="009A5288" w:rsidDel="00FC2CCF">
        <w:rPr>
          <w:rFonts w:ascii="Book Antiqua" w:eastAsia="Book Antiqua" w:hAnsi="Book Antiqua" w:cs="Book Antiqua"/>
          <w:color w:val="000000"/>
        </w:rPr>
        <w:t xml:space="preserve"> </w:t>
      </w:r>
      <w:r w:rsidRPr="009A5288">
        <w:rPr>
          <w:rFonts w:ascii="Book Antiqua" w:eastAsia="Book Antiqua" w:hAnsi="Book Antiqua" w:cs="Book Antiqua"/>
          <w:color w:val="000000"/>
        </w:rPr>
        <w:t>(</w:t>
      </w:r>
      <w:r w:rsidR="00FC2CCF" w:rsidRPr="009A5288">
        <w:rPr>
          <w:rFonts w:ascii="Book Antiqua" w:eastAsia="Book Antiqua" w:hAnsi="Book Antiqua" w:cs="Book Antiqua"/>
          <w:color w:val="000000"/>
        </w:rPr>
        <w:t>OR</w:t>
      </w:r>
      <w:r w:rsidRPr="009A5288">
        <w:rPr>
          <w:rFonts w:ascii="Book Antiqua" w:eastAsia="Book Antiqua" w:hAnsi="Book Antiqua" w:cs="Book Antiqua"/>
          <w:color w:val="000000"/>
        </w:rPr>
        <w:t>) group or the non-</w:t>
      </w:r>
      <w:r w:rsidR="006C1D95">
        <w:rPr>
          <w:rFonts w:ascii="Book Antiqua" w:eastAsia="Book Antiqua" w:hAnsi="Book Antiqua" w:cs="Book Antiqua"/>
          <w:color w:val="000000"/>
        </w:rPr>
        <w:t>OR</w:t>
      </w:r>
      <w:r w:rsidRPr="009A5288">
        <w:rPr>
          <w:rFonts w:ascii="Book Antiqua" w:eastAsia="Book Antiqua" w:hAnsi="Book Antiqua" w:cs="Book Antiqua"/>
          <w:color w:val="000000"/>
        </w:rPr>
        <w:t xml:space="preserve"> group according to </w:t>
      </w:r>
      <w:proofErr w:type="spellStart"/>
      <w:r w:rsidRPr="009A5288">
        <w:rPr>
          <w:rFonts w:ascii="Book Antiqua" w:eastAsia="Book Antiqua" w:hAnsi="Book Antiqua" w:cs="Book Antiqua"/>
          <w:color w:val="000000"/>
        </w:rPr>
        <w:t>mRECIST</w:t>
      </w:r>
      <w:proofErr w:type="spellEnd"/>
      <w:r w:rsidRPr="009A5288">
        <w:rPr>
          <w:rFonts w:ascii="Book Antiqua" w:eastAsia="Book Antiqua" w:hAnsi="Book Antiqua" w:cs="Book Antiqua"/>
          <w:color w:val="000000"/>
        </w:rPr>
        <w:t xml:space="preserve"> criteria. Clinical and radiological characteristics were compared between the </w:t>
      </w:r>
      <w:r w:rsidR="006C1D95">
        <w:rPr>
          <w:rFonts w:ascii="Book Antiqua" w:eastAsia="Book Antiqua" w:hAnsi="Book Antiqua" w:cs="Book Antiqua"/>
          <w:color w:val="000000"/>
        </w:rPr>
        <w:t>2</w:t>
      </w:r>
      <w:r w:rsidRPr="009A5288">
        <w:rPr>
          <w:rFonts w:ascii="Book Antiqua" w:eastAsia="Book Antiqua" w:hAnsi="Book Antiqua" w:cs="Book Antiqua"/>
          <w:color w:val="000000"/>
        </w:rPr>
        <w:t xml:space="preserve"> groups. The overall survival of enrolled subjects w</w:t>
      </w:r>
      <w:r w:rsidR="006C1D95">
        <w:rPr>
          <w:rFonts w:ascii="Book Antiqua" w:eastAsia="Book Antiqua" w:hAnsi="Book Antiqua" w:cs="Book Antiqua"/>
          <w:color w:val="000000"/>
        </w:rPr>
        <w:t>as</w:t>
      </w:r>
      <w:r w:rsidRPr="009A5288">
        <w:rPr>
          <w:rFonts w:ascii="Book Antiqua" w:eastAsia="Book Antiqua" w:hAnsi="Book Antiqua" w:cs="Book Antiqua"/>
          <w:color w:val="000000"/>
        </w:rPr>
        <w:t xml:space="preserve"> analyzed.</w:t>
      </w:r>
    </w:p>
    <w:p w14:paraId="1E02DCE9" w14:textId="77777777" w:rsidR="00A77B3E" w:rsidRPr="009A5288" w:rsidRDefault="00A77B3E" w:rsidP="009A5288">
      <w:pPr>
        <w:snapToGrid w:val="0"/>
        <w:spacing w:line="360" w:lineRule="auto"/>
        <w:jc w:val="both"/>
        <w:rPr>
          <w:rFonts w:ascii="Book Antiqua" w:hAnsi="Book Antiqua"/>
        </w:rPr>
      </w:pPr>
    </w:p>
    <w:p w14:paraId="6EE19DF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RESULTS</w:t>
      </w:r>
    </w:p>
    <w:p w14:paraId="607656A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In 128 enrolled patients, 66 (51.6%) were in the OR group and 62 (48.4%) in the non-OR group. Compared with the non-OR group, the OR group had a significantly smaller HCC size (6.55 </w:t>
      </w:r>
      <w:r w:rsidR="0049139D" w:rsidRPr="009A5288">
        <w:rPr>
          <w:rFonts w:ascii="Book Antiqua" w:eastAsia="Book Antiqua" w:hAnsi="Book Antiqua" w:cs="Book Antiqua"/>
          <w:color w:val="000000"/>
        </w:rPr>
        <w:t xml:space="preserve">cm </w:t>
      </w:r>
      <w:r w:rsidRPr="009A5288">
        <w:rPr>
          <w:rFonts w:ascii="Book Antiqua" w:eastAsia="Book Antiqua" w:hAnsi="Book Antiqua" w:cs="Book Antiqua"/>
          <w:i/>
          <w:color w:val="000000"/>
        </w:rPr>
        <w:t>vs</w:t>
      </w:r>
      <w:r w:rsidR="00A9440A"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9.50</w:t>
      </w:r>
      <w:r w:rsidR="006C1D95">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and </w:t>
      </w:r>
      <w:r w:rsidR="006A1F45">
        <w:rPr>
          <w:rFonts w:ascii="Book Antiqua" w:eastAsia="Book Antiqua" w:hAnsi="Book Antiqua" w:cs="Book Antiqua"/>
          <w:color w:val="000000"/>
        </w:rPr>
        <w:t xml:space="preserve">was </w:t>
      </w:r>
      <w:r w:rsidRPr="009A5288">
        <w:rPr>
          <w:rFonts w:ascii="Book Antiqua" w:eastAsia="Book Antiqua" w:hAnsi="Book Antiqua" w:cs="Book Antiqua"/>
          <w:color w:val="000000"/>
        </w:rPr>
        <w:t xml:space="preserve">within </w:t>
      </w:r>
      <w:r w:rsidR="006A1F45">
        <w:rPr>
          <w:rFonts w:ascii="Book Antiqua" w:eastAsia="Book Antiqua" w:hAnsi="Book Antiqua" w:cs="Book Antiqua"/>
          <w:color w:val="000000"/>
        </w:rPr>
        <w:t xml:space="preserve">the </w:t>
      </w:r>
      <w:r w:rsidRPr="009A5288">
        <w:rPr>
          <w:rFonts w:ascii="Book Antiqua" w:eastAsia="Book Antiqua" w:hAnsi="Book Antiqua" w:cs="Book Antiqua"/>
          <w:color w:val="000000"/>
        </w:rPr>
        <w:t xml:space="preserve">up-to-7 criteria (50% </w:t>
      </w:r>
      <w:r w:rsidR="0049139D" w:rsidRPr="009A5288">
        <w:rPr>
          <w:rFonts w:ascii="Book Antiqua" w:eastAsia="Book Antiqua" w:hAnsi="Book Antiqua" w:cs="Book Antiqua"/>
          <w:i/>
          <w:color w:val="000000"/>
        </w:rPr>
        <w:t>vs</w:t>
      </w:r>
      <w:r w:rsidR="00A9440A"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26.7%,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After multivariable analyses, these significant associations still existed. Overall survival rate of all the subjects averaged 20.65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13.26 mo</w:t>
      </w:r>
      <w:r w:rsidR="00FE0516">
        <w:rPr>
          <w:rFonts w:ascii="Book Antiqua" w:eastAsia="Book Antiqua" w:hAnsi="Book Antiqua" w:cs="Book Antiqua"/>
          <w:color w:val="000000"/>
        </w:rPr>
        <w:t>. The survival</w:t>
      </w:r>
      <w:r w:rsidRPr="009A5288">
        <w:rPr>
          <w:rFonts w:ascii="Book Antiqua" w:eastAsia="Book Antiqua" w:hAnsi="Book Antiqua" w:cs="Book Antiqua"/>
          <w:color w:val="000000"/>
        </w:rPr>
        <w:t xml:space="preserve"> rate</w:t>
      </w:r>
      <w:r w:rsidR="00FE0516">
        <w:rPr>
          <w:rFonts w:ascii="Book Antiqua" w:eastAsia="Book Antiqua" w:hAnsi="Book Antiqua" w:cs="Book Antiqua"/>
          <w:color w:val="000000"/>
        </w:rPr>
        <w:t xml:space="preserve"> at</w:t>
      </w:r>
      <w:r w:rsidRPr="009A5288">
        <w:rPr>
          <w:rFonts w:ascii="Book Antiqua" w:eastAsia="Book Antiqua" w:hAnsi="Book Antiqua" w:cs="Book Antiqua"/>
          <w:color w:val="000000"/>
        </w:rPr>
        <w:t xml:space="preserve"> 1-year </w:t>
      </w:r>
      <w:r w:rsidR="00FE0516">
        <w:rPr>
          <w:rFonts w:ascii="Book Antiqua" w:eastAsia="Book Antiqua" w:hAnsi="Book Antiqua" w:cs="Book Antiqua"/>
          <w:color w:val="000000"/>
        </w:rPr>
        <w:t xml:space="preserve">was </w:t>
      </w:r>
      <w:r w:rsidRPr="009A5288">
        <w:rPr>
          <w:rFonts w:ascii="Book Antiqua" w:eastAsia="Book Antiqua" w:hAnsi="Book Antiqua" w:cs="Book Antiqua"/>
          <w:color w:val="000000"/>
        </w:rPr>
        <w:t xml:space="preserve">64.8%, 2-year </w:t>
      </w:r>
      <w:r w:rsidR="00FE0516">
        <w:rPr>
          <w:rFonts w:ascii="Book Antiqua" w:eastAsia="Book Antiqua" w:hAnsi="Book Antiqua" w:cs="Book Antiqua"/>
          <w:color w:val="000000"/>
        </w:rPr>
        <w:t xml:space="preserve">was </w:t>
      </w:r>
      <w:r w:rsidRPr="009A5288">
        <w:rPr>
          <w:rFonts w:ascii="Book Antiqua" w:eastAsia="Book Antiqua" w:hAnsi="Book Antiqua" w:cs="Book Antiqua"/>
          <w:color w:val="000000"/>
        </w:rPr>
        <w:t>46.9%</w:t>
      </w:r>
      <w:r w:rsidR="00FE0516">
        <w:rPr>
          <w:rFonts w:ascii="Book Antiqua" w:eastAsia="Book Antiqua" w:hAnsi="Book Antiqua" w:cs="Book Antiqua"/>
          <w:color w:val="000000"/>
        </w:rPr>
        <w:t>,</w:t>
      </w:r>
      <w:r w:rsidRPr="009A5288">
        <w:rPr>
          <w:rFonts w:ascii="Book Antiqua" w:eastAsia="Book Antiqua" w:hAnsi="Book Antiqua" w:cs="Book Antiqua"/>
          <w:color w:val="000000"/>
        </w:rPr>
        <w:t xml:space="preserve"> and 3-year </w:t>
      </w:r>
      <w:r w:rsidR="00FE0516">
        <w:rPr>
          <w:rFonts w:ascii="Book Antiqua" w:eastAsia="Book Antiqua" w:hAnsi="Book Antiqua" w:cs="Book Antiqua"/>
          <w:color w:val="000000"/>
        </w:rPr>
        <w:t xml:space="preserve">was </w:t>
      </w:r>
      <w:r w:rsidRPr="009A5288">
        <w:rPr>
          <w:rFonts w:ascii="Book Antiqua" w:eastAsia="Book Antiqua" w:hAnsi="Book Antiqua" w:cs="Book Antiqua"/>
          <w:color w:val="000000"/>
        </w:rPr>
        <w:t xml:space="preserve">31.2%. For those patients with OR to TACE, smaller tumor size and within up-to-7 criteria were associated with significantly better overall survival. Those patients with subgroup B1 had </w:t>
      </w:r>
      <w:r w:rsidR="00D5714E">
        <w:rPr>
          <w:rFonts w:ascii="Book Antiqua" w:eastAsia="Book Antiqua" w:hAnsi="Book Antiqua" w:cs="Book Antiqua"/>
          <w:color w:val="000000"/>
        </w:rPr>
        <w:t>the</w:t>
      </w:r>
      <w:r w:rsidRPr="009A5288">
        <w:rPr>
          <w:rFonts w:ascii="Book Antiqua" w:eastAsia="Book Antiqua" w:hAnsi="Book Antiqua" w:cs="Book Antiqua"/>
          <w:color w:val="000000"/>
        </w:rPr>
        <w:t xml:space="preserve"> highest OR ratio (75%) and better overall survival (26.70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12.07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after TACE.</w:t>
      </w:r>
    </w:p>
    <w:p w14:paraId="36E77F51" w14:textId="77777777" w:rsidR="00A77B3E" w:rsidRPr="009A5288" w:rsidRDefault="00A77B3E" w:rsidP="009A5288">
      <w:pPr>
        <w:snapToGrid w:val="0"/>
        <w:spacing w:line="360" w:lineRule="auto"/>
        <w:jc w:val="both"/>
        <w:rPr>
          <w:rFonts w:ascii="Book Antiqua" w:hAnsi="Book Antiqua"/>
        </w:rPr>
      </w:pPr>
    </w:p>
    <w:p w14:paraId="6A0C0BC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lastRenderedPageBreak/>
        <w:t>CONCLUSION</w:t>
      </w:r>
    </w:p>
    <w:p w14:paraId="6B2DE5A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BCLC stage B HCC patients with smaller tumor size or within up-to-7 criteria had better survival outcomes to TACE. BCLC stage B subgroup is useful to predict refractoriness to TACE.</w:t>
      </w:r>
    </w:p>
    <w:p w14:paraId="5AD12A1D" w14:textId="77777777" w:rsidR="00A77B3E" w:rsidRPr="009A5288" w:rsidRDefault="00A77B3E" w:rsidP="009A5288">
      <w:pPr>
        <w:snapToGrid w:val="0"/>
        <w:spacing w:line="360" w:lineRule="auto"/>
        <w:jc w:val="both"/>
        <w:rPr>
          <w:rFonts w:ascii="Book Antiqua" w:hAnsi="Book Antiqua"/>
        </w:rPr>
      </w:pPr>
    </w:p>
    <w:p w14:paraId="2549759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Key Words: </w:t>
      </w:r>
      <w:r w:rsidRPr="009A5288">
        <w:rPr>
          <w:rFonts w:ascii="Book Antiqua" w:eastAsia="Book Antiqua" w:hAnsi="Book Antiqua" w:cs="Book Antiqua"/>
          <w:color w:val="000000"/>
        </w:rPr>
        <w:t xml:space="preserve">Hepatocellular carcinoma; </w:t>
      </w:r>
      <w:r w:rsidRPr="009A5288">
        <w:rPr>
          <w:rFonts w:ascii="Book Antiqua" w:eastAsia="Book Antiqua" w:hAnsi="Book Antiqua" w:cs="Book Antiqua"/>
          <w:caps/>
          <w:color w:val="000000"/>
        </w:rPr>
        <w:t>o</w:t>
      </w:r>
      <w:r w:rsidRPr="009A5288">
        <w:rPr>
          <w:rFonts w:ascii="Book Antiqua" w:eastAsia="Book Antiqua" w:hAnsi="Book Antiqua" w:cs="Book Antiqua"/>
          <w:color w:val="000000"/>
        </w:rPr>
        <w:t xml:space="preserve">bjective response; </w:t>
      </w:r>
      <w:r w:rsidRPr="009A5288">
        <w:rPr>
          <w:rFonts w:ascii="Book Antiqua" w:eastAsia="Book Antiqua" w:hAnsi="Book Antiqua" w:cs="Book Antiqua"/>
          <w:caps/>
          <w:color w:val="000000"/>
        </w:rPr>
        <w:t>o</w:t>
      </w:r>
      <w:r w:rsidRPr="009A5288">
        <w:rPr>
          <w:rFonts w:ascii="Book Antiqua" w:eastAsia="Book Antiqua" w:hAnsi="Book Antiqua" w:cs="Book Antiqua"/>
          <w:color w:val="000000"/>
        </w:rPr>
        <w:t xml:space="preserve">verall survival; </w:t>
      </w:r>
      <w:r w:rsidRPr="009A5288">
        <w:rPr>
          <w:rFonts w:ascii="Book Antiqua" w:eastAsia="Book Antiqua" w:hAnsi="Book Antiqua" w:cs="Book Antiqua"/>
          <w:caps/>
          <w:color w:val="000000"/>
        </w:rPr>
        <w:t>t</w:t>
      </w:r>
      <w:r w:rsidRPr="009A5288">
        <w:rPr>
          <w:rFonts w:ascii="Book Antiqua" w:eastAsia="Book Antiqua" w:hAnsi="Book Antiqua" w:cs="Book Antiqua"/>
          <w:color w:val="000000"/>
        </w:rPr>
        <w:t>ranscatheter arterial chemoembolization</w:t>
      </w:r>
      <w:r w:rsidR="00355824">
        <w:rPr>
          <w:rFonts w:ascii="Book Antiqua" w:eastAsia="Book Antiqua" w:hAnsi="Book Antiqua" w:cs="Book Antiqua"/>
          <w:color w:val="000000"/>
        </w:rPr>
        <w:t xml:space="preserve">; </w:t>
      </w:r>
      <w:r w:rsidR="00355824" w:rsidRPr="009A5288">
        <w:rPr>
          <w:rFonts w:ascii="Book Antiqua" w:eastAsia="Book Antiqua" w:hAnsi="Book Antiqua" w:cs="Book Antiqua"/>
          <w:color w:val="000000"/>
        </w:rPr>
        <w:t>Barcelona Clinic Liver Cancer</w:t>
      </w:r>
    </w:p>
    <w:p w14:paraId="0E30567B" w14:textId="77777777" w:rsidR="00A77B3E" w:rsidRPr="009A5288" w:rsidRDefault="00A77B3E" w:rsidP="009A5288">
      <w:pPr>
        <w:snapToGrid w:val="0"/>
        <w:spacing w:line="360" w:lineRule="auto"/>
        <w:jc w:val="both"/>
        <w:rPr>
          <w:rFonts w:ascii="Book Antiqua" w:hAnsi="Book Antiqua"/>
        </w:rPr>
      </w:pPr>
    </w:p>
    <w:p w14:paraId="6F726A7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Lee SW, Peng YC, Lien HC, Ko CW, Tung CF, Chang CS.</w:t>
      </w:r>
      <w:r w:rsidR="00371860" w:rsidRPr="009A5288">
        <w:rPr>
          <w:rFonts w:ascii="Book Antiqua" w:hAnsi="Book Antiqua" w:cs="Book Antiqua"/>
          <w:color w:val="000000"/>
          <w:lang w:eastAsia="zh-TW"/>
        </w:rPr>
        <w:t xml:space="preserve"> </w:t>
      </w:r>
      <w:r w:rsidR="004078AE" w:rsidRPr="001D180D">
        <w:rPr>
          <w:rFonts w:ascii="Book Antiqua" w:eastAsia="Book Antiqua" w:hAnsi="Book Antiqua" w:cs="Book Antiqua"/>
          <w:bCs/>
          <w:caps/>
          <w:color w:val="000000"/>
        </w:rPr>
        <w:t>C</w:t>
      </w:r>
      <w:r w:rsidR="004078AE" w:rsidRPr="001D180D">
        <w:rPr>
          <w:rFonts w:ascii="Book Antiqua" w:eastAsia="Book Antiqua" w:hAnsi="Book Antiqua" w:cs="Book Antiqua"/>
          <w:bCs/>
          <w:color w:val="000000"/>
        </w:rPr>
        <w:t xml:space="preserve">linical values of </w:t>
      </w:r>
      <w:r w:rsidR="004078AE" w:rsidRPr="004078AE">
        <w:rPr>
          <w:rFonts w:ascii="Book Antiqua" w:eastAsia="Book Antiqua" w:hAnsi="Book Antiqua" w:cs="Book Antiqua"/>
          <w:bCs/>
          <w:color w:val="000000"/>
        </w:rPr>
        <w:t>Barcelona Clinic Liver Cancer</w:t>
      </w:r>
      <w:r w:rsidR="004078AE" w:rsidRPr="00FC2CCF">
        <w:rPr>
          <w:rFonts w:ascii="Book Antiqua" w:eastAsia="Book Antiqua" w:hAnsi="Book Antiqua" w:cs="Book Antiqua"/>
          <w:bCs/>
          <w:color w:val="000000"/>
        </w:rPr>
        <w:t xml:space="preserve"> </w:t>
      </w:r>
      <w:r w:rsidR="004078AE" w:rsidRPr="001D180D">
        <w:rPr>
          <w:rFonts w:ascii="Book Antiqua" w:eastAsia="Book Antiqua" w:hAnsi="Book Antiqua" w:cs="Book Antiqua"/>
          <w:bCs/>
          <w:color w:val="000000"/>
        </w:rPr>
        <w:t xml:space="preserve">subgroup and up-to-7 criteria in intermediate stage hepatocellular carcinoma </w:t>
      </w:r>
      <w:r w:rsidR="004078AE" w:rsidRPr="001D180D">
        <w:rPr>
          <w:rFonts w:ascii="Book Antiqua" w:hAnsi="Book Antiqua" w:cs="Book Antiqua"/>
          <w:bCs/>
          <w:color w:val="000000"/>
          <w:lang w:eastAsia="zh-TW"/>
        </w:rPr>
        <w:t xml:space="preserve">with </w:t>
      </w:r>
      <w:r w:rsidR="004078AE" w:rsidRPr="001D180D">
        <w:rPr>
          <w:rFonts w:ascii="Book Antiqua" w:eastAsia="Book Antiqua" w:hAnsi="Book Antiqua" w:cs="Book Antiqua"/>
          <w:bCs/>
          <w:color w:val="000000"/>
        </w:rPr>
        <w:t>transcatheter arterial chemoembolization</w:t>
      </w:r>
      <w:r w:rsidRPr="00355824">
        <w:rPr>
          <w:rFonts w:ascii="Book Antiqua" w:eastAsia="Book Antiqua" w:hAnsi="Book Antiqua" w:cs="Book Antiqua"/>
          <w:bCs/>
          <w:color w:val="000000"/>
        </w:rPr>
        <w:t>.</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World J Clin Cases</w:t>
      </w:r>
      <w:r w:rsidRPr="009A5288">
        <w:rPr>
          <w:rFonts w:ascii="Book Antiqua" w:eastAsia="Book Antiqua" w:hAnsi="Book Antiqua" w:cs="Book Antiqua"/>
          <w:color w:val="000000"/>
        </w:rPr>
        <w:t xml:space="preserve"> </w:t>
      </w:r>
      <w:r w:rsidR="006E7729" w:rsidRPr="009A5288">
        <w:rPr>
          <w:rFonts w:ascii="Book Antiqua" w:eastAsia="Book Antiqua" w:hAnsi="Book Antiqua" w:cs="Book Antiqua"/>
          <w:color w:val="000000"/>
        </w:rPr>
        <w:t>202</w:t>
      </w:r>
      <w:r w:rsidR="006E7729">
        <w:rPr>
          <w:rFonts w:ascii="Book Antiqua" w:eastAsia="Book Antiqua" w:hAnsi="Book Antiqua" w:cs="Book Antiqua"/>
          <w:color w:val="000000"/>
        </w:rPr>
        <w:t>2</w:t>
      </w:r>
      <w:r w:rsidRPr="009A5288">
        <w:rPr>
          <w:rFonts w:ascii="Book Antiqua" w:eastAsia="Book Antiqua" w:hAnsi="Book Antiqua" w:cs="Book Antiqua"/>
          <w:color w:val="000000"/>
        </w:rPr>
        <w:t>; In press</w:t>
      </w:r>
    </w:p>
    <w:p w14:paraId="136C84B9" w14:textId="77777777" w:rsidR="00A77B3E" w:rsidRPr="009A5288" w:rsidRDefault="00A77B3E" w:rsidP="009A5288">
      <w:pPr>
        <w:snapToGrid w:val="0"/>
        <w:spacing w:line="360" w:lineRule="auto"/>
        <w:jc w:val="both"/>
        <w:rPr>
          <w:rFonts w:ascii="Book Antiqua" w:hAnsi="Book Antiqua"/>
        </w:rPr>
      </w:pPr>
    </w:p>
    <w:p w14:paraId="452C66FA" w14:textId="77777777" w:rsidR="00A77B3E" w:rsidRPr="009A5288" w:rsidRDefault="000A57D7" w:rsidP="009A5288">
      <w:pPr>
        <w:snapToGrid w:val="0"/>
        <w:spacing w:line="360" w:lineRule="auto"/>
        <w:jc w:val="both"/>
        <w:rPr>
          <w:rFonts w:ascii="Book Antiqua" w:hAnsi="Book Antiqua"/>
          <w:lang w:eastAsia="zh-TW"/>
        </w:rPr>
      </w:pPr>
      <w:r w:rsidRPr="009A5288">
        <w:rPr>
          <w:rFonts w:ascii="Book Antiqua" w:eastAsia="Book Antiqua" w:hAnsi="Book Antiqua" w:cs="Book Antiqua"/>
          <w:b/>
          <w:bCs/>
          <w:color w:val="000000"/>
        </w:rPr>
        <w:t>Core Tip:</w:t>
      </w:r>
      <w:r w:rsidR="00871750" w:rsidRPr="009A5288">
        <w:rPr>
          <w:rFonts w:ascii="Book Antiqua" w:hAnsi="Book Antiqua"/>
        </w:rPr>
        <w:t xml:space="preserve"> </w:t>
      </w:r>
      <w:proofErr w:type="spellStart"/>
      <w:r w:rsidR="00871750" w:rsidRPr="009A5288">
        <w:rPr>
          <w:rFonts w:ascii="Book Antiqua" w:eastAsia="Book Antiqua" w:hAnsi="Book Antiqua" w:cs="Book Antiqua"/>
          <w:color w:val="000000"/>
        </w:rPr>
        <w:t>Transarterial</w:t>
      </w:r>
      <w:proofErr w:type="spellEnd"/>
      <w:r w:rsidR="00871750" w:rsidRPr="009A5288">
        <w:rPr>
          <w:rFonts w:ascii="Book Antiqua" w:eastAsia="Book Antiqua" w:hAnsi="Book Antiqua" w:cs="Book Antiqua"/>
          <w:color w:val="000000"/>
        </w:rPr>
        <w:t xml:space="preserve"> chemoembolization (TACE) is the recommended treatment modality for the intermediate stage or </w:t>
      </w:r>
      <w:r w:rsidR="001F4EA0" w:rsidRPr="009A5288">
        <w:rPr>
          <w:rFonts w:ascii="Book Antiqua" w:eastAsia="Book Antiqua" w:hAnsi="Book Antiqua" w:cs="Book Antiqua"/>
          <w:color w:val="000000"/>
        </w:rPr>
        <w:t>the Barcelona Clinic Liver Cancer (BCLC)</w:t>
      </w:r>
      <w:r w:rsidR="00871750" w:rsidRPr="009A5288">
        <w:rPr>
          <w:rFonts w:ascii="Book Antiqua" w:eastAsia="Book Antiqua" w:hAnsi="Book Antiqua" w:cs="Book Antiqua"/>
          <w:color w:val="000000"/>
        </w:rPr>
        <w:t xml:space="preserve"> stage B hepatocellular carcinoma (HCC) patients. However, due to the clinical heterogeneity in this population of patients, only some ha</w:t>
      </w:r>
      <w:r w:rsidR="003F56CD">
        <w:rPr>
          <w:rFonts w:ascii="Book Antiqua" w:eastAsia="Book Antiqua" w:hAnsi="Book Antiqua" w:cs="Book Antiqua"/>
          <w:color w:val="000000"/>
        </w:rPr>
        <w:t>ve</w:t>
      </w:r>
      <w:r w:rsidR="00871750" w:rsidRPr="009A5288">
        <w:rPr>
          <w:rFonts w:ascii="Book Antiqua" w:eastAsia="Book Antiqua" w:hAnsi="Book Antiqua" w:cs="Book Antiqua"/>
          <w:color w:val="000000"/>
        </w:rPr>
        <w:t xml:space="preserve"> a favorable outcome after TACE. In our study, we discovered that the intermediate stage HCC patients with smaller tumor size or within the up-to-7 criteria showed better survival outcomes for TACE. BCLC stage B subgroup is useful to predict refractoriness of HCC to TACE and to establish future therapeutic strategies</w:t>
      </w:r>
      <w:r w:rsidR="00871750" w:rsidRPr="009A5288">
        <w:rPr>
          <w:rFonts w:ascii="Book Antiqua" w:hAnsi="Book Antiqua" w:cs="Book Antiqua"/>
          <w:color w:val="000000"/>
          <w:lang w:eastAsia="zh-TW"/>
        </w:rPr>
        <w:t>.</w:t>
      </w:r>
    </w:p>
    <w:p w14:paraId="53776062" w14:textId="77777777" w:rsidR="00A77B3E" w:rsidRPr="009A5288" w:rsidRDefault="00A77B3E" w:rsidP="009A5288">
      <w:pPr>
        <w:snapToGrid w:val="0"/>
        <w:spacing w:line="360" w:lineRule="auto"/>
        <w:jc w:val="both"/>
        <w:rPr>
          <w:rFonts w:ascii="Book Antiqua" w:hAnsi="Book Antiqua"/>
        </w:rPr>
      </w:pPr>
    </w:p>
    <w:p w14:paraId="25B96818"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INTRODUCTION</w:t>
      </w:r>
    </w:p>
    <w:p w14:paraId="54DB280D"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Hepatocellular carcinoma (HCC) is the most common type of primary liver cancer worldwide. The widely used algorithm for the classification of HCC is the Barcelona Clinic Liver Cancer (BCLC) staging system, based on tumor characteristics, size, number, presence of macroscopic vascular invasion or extrahepatic spread as well as the hepatic function and performance status of the </w:t>
      </w:r>
      <w:proofErr w:type="gramStart"/>
      <w:r w:rsidRPr="009A5288">
        <w:rPr>
          <w:rFonts w:ascii="Book Antiqua" w:eastAsia="Book Antiqua" w:hAnsi="Book Antiqua" w:cs="Book Antiqua"/>
          <w:color w:val="000000"/>
        </w:rPr>
        <w:t>patient</w:t>
      </w:r>
      <w:r w:rsidR="005501A2" w:rsidRPr="009A5288">
        <w:rPr>
          <w:rFonts w:ascii="Book Antiqua" w:eastAsia="Book Antiqua" w:hAnsi="Book Antiqua" w:cs="Book Antiqua"/>
          <w:color w:val="000000"/>
          <w:vertAlign w:val="superscript"/>
        </w:rPr>
        <w:t>[</w:t>
      </w:r>
      <w:proofErr w:type="gramEnd"/>
      <w:r w:rsidR="005501A2" w:rsidRPr="009A5288">
        <w:rPr>
          <w:rFonts w:ascii="Book Antiqua" w:eastAsia="Book Antiqua" w:hAnsi="Book Antiqua" w:cs="Book Antiqua"/>
          <w:color w:val="000000"/>
          <w:vertAlign w:val="superscript"/>
        </w:rPr>
        <w:t>1,2]</w:t>
      </w:r>
      <w:r w:rsidRPr="009A5288">
        <w:rPr>
          <w:rFonts w:ascii="Book Antiqua" w:eastAsia="Book Antiqua" w:hAnsi="Book Antiqua" w:cs="Book Antiqua"/>
          <w:color w:val="000000"/>
        </w:rPr>
        <w:t>.</w:t>
      </w:r>
      <w:r w:rsidR="00DA2D47">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The intermediate stage, or BCLC stage B, is characterized by the presence of large or multifocal HCC without evidence of </w:t>
      </w:r>
      <w:r w:rsidR="00DA2D47" w:rsidRPr="009A5288">
        <w:rPr>
          <w:rFonts w:ascii="Book Antiqua" w:eastAsia="Book Antiqua" w:hAnsi="Book Antiqua" w:cs="Book Antiqua"/>
          <w:color w:val="000000"/>
        </w:rPr>
        <w:lastRenderedPageBreak/>
        <w:t>macroscopic vascular invasion</w:t>
      </w:r>
      <w:r w:rsidRPr="009A5288">
        <w:rPr>
          <w:rFonts w:ascii="Book Antiqua" w:eastAsia="Book Antiqua" w:hAnsi="Book Antiqua" w:cs="Book Antiqua"/>
          <w:color w:val="000000"/>
        </w:rPr>
        <w:t xml:space="preserve"> or </w:t>
      </w:r>
      <w:r w:rsidR="00DA2D47" w:rsidRPr="009A5288">
        <w:rPr>
          <w:rFonts w:ascii="Book Antiqua" w:eastAsia="Book Antiqua" w:hAnsi="Book Antiqua" w:cs="Book Antiqua"/>
          <w:color w:val="000000"/>
        </w:rPr>
        <w:t>extrahepatic spread</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Transarterial</w:t>
      </w:r>
      <w:proofErr w:type="spellEnd"/>
      <w:r w:rsidRPr="009A5288">
        <w:rPr>
          <w:rFonts w:ascii="Book Antiqua" w:eastAsia="Book Antiqua" w:hAnsi="Book Antiqua" w:cs="Book Antiqua"/>
          <w:color w:val="000000"/>
        </w:rPr>
        <w:t xml:space="preserve"> chemoembolization (TACE) is the recommended treatment modality for these stage B </w:t>
      </w:r>
      <w:proofErr w:type="gramStart"/>
      <w:r w:rsidRPr="009A5288">
        <w:rPr>
          <w:rFonts w:ascii="Book Antiqua" w:eastAsia="Book Antiqua" w:hAnsi="Book Antiqua" w:cs="Book Antiqua"/>
          <w:color w:val="000000"/>
        </w:rPr>
        <w:t>patients</w:t>
      </w:r>
      <w:r w:rsidR="005501A2" w:rsidRPr="009A5288">
        <w:rPr>
          <w:rFonts w:ascii="Book Antiqua" w:eastAsia="Book Antiqua" w:hAnsi="Book Antiqua" w:cs="Book Antiqua"/>
          <w:color w:val="000000"/>
          <w:vertAlign w:val="superscript"/>
        </w:rPr>
        <w:t>[</w:t>
      </w:r>
      <w:proofErr w:type="gramEnd"/>
      <w:r w:rsidR="005501A2" w:rsidRPr="009A5288">
        <w:rPr>
          <w:rFonts w:ascii="Book Antiqua" w:eastAsia="Book Antiqua" w:hAnsi="Book Antiqua" w:cs="Book Antiqua"/>
          <w:color w:val="000000"/>
          <w:vertAlign w:val="superscript"/>
        </w:rPr>
        <w:t>3,4]</w:t>
      </w:r>
      <w:r w:rsidRPr="009A5288">
        <w:rPr>
          <w:rFonts w:ascii="Book Antiqua" w:eastAsia="Book Antiqua" w:hAnsi="Book Antiqua" w:cs="Book Antiqua"/>
          <w:color w:val="000000"/>
        </w:rPr>
        <w:t xml:space="preserve">. Previous meta-analyses revealed the overall survival benefit of </w:t>
      </w:r>
      <w:proofErr w:type="gramStart"/>
      <w:r w:rsidRPr="009A5288">
        <w:rPr>
          <w:rFonts w:ascii="Book Antiqua" w:eastAsia="Book Antiqua" w:hAnsi="Book Antiqua" w:cs="Book Antiqua"/>
          <w:color w:val="000000"/>
        </w:rPr>
        <w:t>TACE</w:t>
      </w:r>
      <w:r w:rsidR="005501A2" w:rsidRPr="009A5288">
        <w:rPr>
          <w:rFonts w:ascii="Book Antiqua" w:eastAsia="Book Antiqua" w:hAnsi="Book Antiqua" w:cs="Book Antiqua"/>
          <w:color w:val="000000"/>
          <w:vertAlign w:val="superscript"/>
        </w:rPr>
        <w:t>[</w:t>
      </w:r>
      <w:proofErr w:type="gramEnd"/>
      <w:r w:rsidR="005501A2" w:rsidRPr="009A5288">
        <w:rPr>
          <w:rFonts w:ascii="Book Antiqua" w:eastAsia="Book Antiqua" w:hAnsi="Book Antiqua" w:cs="Book Antiqua"/>
          <w:color w:val="000000"/>
          <w:vertAlign w:val="superscript"/>
        </w:rPr>
        <w:t>5,6]</w:t>
      </w:r>
      <w:r w:rsidRPr="009A5288">
        <w:rPr>
          <w:rFonts w:ascii="Book Antiqua" w:eastAsia="Book Antiqua" w:hAnsi="Book Antiqua" w:cs="Book Antiqua"/>
          <w:color w:val="000000"/>
        </w:rPr>
        <w:t>. However, due to the clinical heterogeneity in th</w:t>
      </w:r>
      <w:r w:rsidR="00A9440A" w:rsidRPr="009A5288">
        <w:rPr>
          <w:rFonts w:ascii="Book Antiqua" w:hAnsi="Book Antiqua" w:cs="Book Antiqua"/>
          <w:color w:val="000000"/>
          <w:lang w:eastAsia="zh-TW"/>
        </w:rPr>
        <w:t>is</w:t>
      </w:r>
      <w:r w:rsidRPr="009A5288">
        <w:rPr>
          <w:rFonts w:ascii="Book Antiqua" w:eastAsia="Book Antiqua" w:hAnsi="Book Antiqua" w:cs="Book Antiqua"/>
          <w:color w:val="000000"/>
        </w:rPr>
        <w:t xml:space="preserve"> population of patients, only some ha</w:t>
      </w:r>
      <w:r w:rsidR="002D209C">
        <w:rPr>
          <w:rFonts w:ascii="Book Antiqua" w:eastAsia="Book Antiqua" w:hAnsi="Book Antiqua" w:cs="Book Antiqua"/>
          <w:color w:val="000000"/>
        </w:rPr>
        <w:t>ve</w:t>
      </w:r>
      <w:r w:rsidRPr="009A5288">
        <w:rPr>
          <w:rFonts w:ascii="Book Antiqua" w:eastAsia="Book Antiqua" w:hAnsi="Book Antiqua" w:cs="Book Antiqua"/>
          <w:color w:val="000000"/>
        </w:rPr>
        <w:t xml:space="preserve"> a favorable outcome after TACE.</w:t>
      </w:r>
    </w:p>
    <w:p w14:paraId="769C5190"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The up-to-7 criteria, meaning the sum of the size of the largest tumor and the number of tumors within or beyond 7, first coined by Mazzaferro</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et al</w:t>
      </w:r>
      <w:r w:rsidR="005501A2" w:rsidRPr="009A5288">
        <w:rPr>
          <w:rFonts w:ascii="Book Antiqua" w:eastAsia="Book Antiqua" w:hAnsi="Book Antiqua" w:cs="Book Antiqua"/>
          <w:color w:val="000000"/>
          <w:vertAlign w:val="superscript"/>
        </w:rPr>
        <w:t>[7]</w:t>
      </w:r>
      <w:r w:rsidRPr="009A5288">
        <w:rPr>
          <w:rFonts w:ascii="Book Antiqua" w:eastAsia="Book Antiqua" w:hAnsi="Book Antiqua" w:cs="Book Antiqua"/>
          <w:color w:val="000000"/>
        </w:rPr>
        <w:t xml:space="preserve">, is a practical standard to select those HCC patients for liver </w:t>
      </w:r>
      <w:r w:rsidR="00A9440A" w:rsidRPr="009A5288">
        <w:rPr>
          <w:rFonts w:ascii="Book Antiqua" w:eastAsia="Book Antiqua" w:hAnsi="Book Antiqua" w:cs="Book Antiqua"/>
          <w:color w:val="000000"/>
        </w:rPr>
        <w:t>transplantation</w:t>
      </w:r>
      <w:r w:rsidRPr="009A5288">
        <w:rPr>
          <w:rFonts w:ascii="Book Antiqua" w:eastAsia="Book Antiqua" w:hAnsi="Book Antiqua" w:cs="Book Antiqua"/>
          <w:color w:val="000000"/>
        </w:rPr>
        <w:t xml:space="preserve">. This criteria was further proposed by </w:t>
      </w:r>
      <w:proofErr w:type="spellStart"/>
      <w:r w:rsidRPr="009A5288">
        <w:rPr>
          <w:rFonts w:ascii="Book Antiqua" w:eastAsia="Book Antiqua" w:hAnsi="Book Antiqua" w:cs="Book Antiqua"/>
          <w:color w:val="000000"/>
        </w:rPr>
        <w:t>Bolondi</w:t>
      </w:r>
      <w:r w:rsidRPr="009A5288">
        <w:rPr>
          <w:rFonts w:ascii="Book Antiqua" w:eastAsia="Book Antiqua" w:hAnsi="Book Antiqua" w:cs="Book Antiqua"/>
          <w:i/>
          <w:iCs/>
          <w:color w:val="000000"/>
        </w:rPr>
        <w:t>et</w:t>
      </w:r>
      <w:proofErr w:type="spellEnd"/>
      <w:r w:rsidRPr="009A5288">
        <w:rPr>
          <w:rFonts w:ascii="Book Antiqua" w:eastAsia="Book Antiqua" w:hAnsi="Book Antiqua" w:cs="Book Antiqua"/>
          <w:i/>
          <w:iCs/>
          <w:color w:val="000000"/>
        </w:rPr>
        <w:t xml:space="preserve"> </w:t>
      </w:r>
      <w:proofErr w:type="gramStart"/>
      <w:r w:rsidRPr="009A5288">
        <w:rPr>
          <w:rFonts w:ascii="Book Antiqua" w:eastAsia="Book Antiqua" w:hAnsi="Book Antiqua" w:cs="Book Antiqua"/>
          <w:i/>
          <w:iCs/>
          <w:color w:val="000000"/>
        </w:rPr>
        <w:t>al</w:t>
      </w:r>
      <w:r w:rsidR="005762EB" w:rsidRPr="009A5288">
        <w:rPr>
          <w:rFonts w:ascii="Book Antiqua" w:eastAsia="Book Antiqua" w:hAnsi="Book Antiqua" w:cs="Book Antiqua"/>
          <w:color w:val="000000"/>
          <w:vertAlign w:val="superscript"/>
        </w:rPr>
        <w:t>[</w:t>
      </w:r>
      <w:proofErr w:type="gramEnd"/>
      <w:r w:rsidR="005762EB" w:rsidRPr="009A5288">
        <w:rPr>
          <w:rFonts w:ascii="Book Antiqua" w:eastAsia="Book Antiqua" w:hAnsi="Book Antiqua" w:cs="Book Antiqua"/>
          <w:color w:val="000000"/>
          <w:vertAlign w:val="superscript"/>
        </w:rPr>
        <w:t>8]</w:t>
      </w:r>
      <w:r w:rsidR="002D209C" w:rsidRPr="001D180D">
        <w:rPr>
          <w:rFonts w:ascii="Book Antiqua" w:eastAsia="Book Antiqua" w:hAnsi="Book Antiqua" w:cs="Book Antiqua"/>
          <w:color w:val="000000"/>
        </w:rPr>
        <w:t xml:space="preserve"> </w:t>
      </w:r>
      <w:r w:rsidRPr="009A5288">
        <w:rPr>
          <w:rFonts w:ascii="Book Antiqua" w:eastAsia="Book Antiqua" w:hAnsi="Book Antiqua" w:cs="Book Antiqua"/>
          <w:color w:val="000000"/>
        </w:rPr>
        <w:t>to identify which HCC patients in BCLC stage B could benefit from TACE.</w:t>
      </w:r>
    </w:p>
    <w:p w14:paraId="65F1EF28" w14:textId="77777777" w:rsidR="00A77B3E" w:rsidRPr="009A5288" w:rsidRDefault="000A57D7" w:rsidP="009A5288">
      <w:pPr>
        <w:snapToGrid w:val="0"/>
        <w:spacing w:line="360" w:lineRule="auto"/>
        <w:ind w:firstLineChars="100" w:firstLine="240"/>
        <w:jc w:val="both"/>
        <w:rPr>
          <w:rFonts w:ascii="Book Antiqua" w:hAnsi="Book Antiqua"/>
        </w:rPr>
      </w:pPr>
      <w:r w:rsidRPr="009A5288">
        <w:rPr>
          <w:rFonts w:ascii="Book Antiqua" w:eastAsia="Book Antiqua" w:hAnsi="Book Antiqua" w:cs="Book Antiqua"/>
          <w:color w:val="000000"/>
        </w:rPr>
        <w:t xml:space="preserve">The aim of the present study </w:t>
      </w:r>
      <w:r w:rsidR="002D209C">
        <w:rPr>
          <w:rFonts w:ascii="Book Antiqua" w:eastAsia="Book Antiqua" w:hAnsi="Book Antiqua" w:cs="Book Antiqua"/>
          <w:color w:val="000000"/>
        </w:rPr>
        <w:t>wa</w:t>
      </w:r>
      <w:r w:rsidRPr="009A5288">
        <w:rPr>
          <w:rFonts w:ascii="Book Antiqua" w:eastAsia="Book Antiqua" w:hAnsi="Book Antiqua" w:cs="Book Antiqua"/>
          <w:color w:val="000000"/>
        </w:rPr>
        <w:t>s to determine useful factors for predicting response to TACE and survival after TACE in patients with intermediate stage HCC.</w:t>
      </w:r>
    </w:p>
    <w:p w14:paraId="0D70B677" w14:textId="77777777" w:rsidR="00A77B3E" w:rsidRPr="009A5288" w:rsidRDefault="00A77B3E" w:rsidP="009A5288">
      <w:pPr>
        <w:snapToGrid w:val="0"/>
        <w:spacing w:line="360" w:lineRule="auto"/>
        <w:jc w:val="both"/>
        <w:rPr>
          <w:rFonts w:ascii="Book Antiqua" w:hAnsi="Book Antiqua"/>
        </w:rPr>
      </w:pPr>
    </w:p>
    <w:p w14:paraId="38149A0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MATERIALS AND METHODS</w:t>
      </w:r>
    </w:p>
    <w:p w14:paraId="0966754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HCC patients, newly-diagnosed in accordance with </w:t>
      </w:r>
      <w:r w:rsidR="003B7B1C">
        <w:rPr>
          <w:rFonts w:ascii="Book Antiqua" w:eastAsia="Book Antiqua" w:hAnsi="Book Antiqua" w:cs="Book Antiqua"/>
          <w:color w:val="000000"/>
        </w:rPr>
        <w:t xml:space="preserve">the </w:t>
      </w:r>
      <w:r w:rsidRPr="009A5288">
        <w:rPr>
          <w:rFonts w:ascii="Book Antiqua" w:eastAsia="Book Antiqua" w:hAnsi="Book Antiqua" w:cs="Book Antiqua"/>
          <w:color w:val="000000"/>
        </w:rPr>
        <w:t>American Association for the Study of Liver Disease</w:t>
      </w:r>
      <w:r w:rsidR="00CA35B9" w:rsidRPr="009A5288">
        <w:rPr>
          <w:rFonts w:ascii="Book Antiqua" w:eastAsia="Book Antiqua" w:hAnsi="Book Antiqua" w:cs="Book Antiqua"/>
          <w:color w:val="000000"/>
          <w:vertAlign w:val="superscript"/>
        </w:rPr>
        <w:t>[</w:t>
      </w:r>
      <w:r w:rsidRPr="009A5288">
        <w:rPr>
          <w:rFonts w:ascii="Book Antiqua" w:eastAsia="Book Antiqua" w:hAnsi="Book Antiqua" w:cs="Book Antiqua"/>
          <w:color w:val="000000"/>
          <w:vertAlign w:val="superscript"/>
        </w:rPr>
        <w:t>9</w:t>
      </w:r>
      <w:r w:rsidR="00CA35B9" w:rsidRPr="009A5288">
        <w:rPr>
          <w:rFonts w:ascii="Book Antiqua" w:eastAsia="Book Antiqua" w:hAnsi="Book Antiqua" w:cs="Book Antiqua"/>
          <w:color w:val="000000"/>
          <w:vertAlign w:val="superscript"/>
        </w:rPr>
        <w:t>]</w:t>
      </w:r>
      <w:r w:rsidRPr="009A5288">
        <w:rPr>
          <w:rFonts w:ascii="Book Antiqua" w:eastAsia="Book Antiqua" w:hAnsi="Book Antiqua" w:cs="Book Antiqua"/>
          <w:color w:val="000000"/>
        </w:rPr>
        <w:t xml:space="preserve"> guideline</w:t>
      </w:r>
      <w:r w:rsidR="003B7B1C">
        <w:rPr>
          <w:rFonts w:ascii="Book Antiqua" w:eastAsia="Book Antiqua" w:hAnsi="Book Antiqua" w:cs="Book Antiqua"/>
          <w:color w:val="000000"/>
        </w:rPr>
        <w:t>s</w:t>
      </w:r>
      <w:r w:rsidRPr="009A5288">
        <w:rPr>
          <w:rFonts w:ascii="Book Antiqua" w:eastAsia="Book Antiqua" w:hAnsi="Book Antiqua" w:cs="Book Antiqua"/>
          <w:color w:val="000000"/>
        </w:rPr>
        <w:t>, were recruited for study at Taichung Veterans General Hospital during the period from January 2005 to December 2009. The enrolled criteria included HCC diagnosed in BCLC stage B and who underwent TACE as the primary treatment. Exclusion criteria were those diagnosed with HCC BCLC stages A, C and D and who displayed a poor performance status, missing follow-up or also receiving systemic tumor medications, like oral tyrosin</w:t>
      </w:r>
      <w:r w:rsidR="002A2A98">
        <w:rPr>
          <w:rFonts w:ascii="Book Antiqua" w:eastAsia="Book Antiqua" w:hAnsi="Book Antiqua" w:cs="Book Antiqua"/>
          <w:color w:val="000000"/>
        </w:rPr>
        <w:t>e</w:t>
      </w:r>
      <w:r w:rsidRPr="009A5288">
        <w:rPr>
          <w:rFonts w:ascii="Book Antiqua" w:eastAsia="Book Antiqua" w:hAnsi="Book Antiqua" w:cs="Book Antiqua"/>
          <w:color w:val="000000"/>
        </w:rPr>
        <w:t xml:space="preserve"> kinase inhibitors. The clinical parameters of all enrolled patients, including age, gender, liver function such as total bilirubin, alanine aminotransferase, alpha-fetoprotein, presence of chronic</w:t>
      </w:r>
      <w:r w:rsidR="00DF0C0F">
        <w:rPr>
          <w:rFonts w:ascii="Book Antiqua" w:eastAsia="Book Antiqua" w:hAnsi="Book Antiqua" w:cs="Book Antiqua"/>
          <w:color w:val="000000"/>
        </w:rPr>
        <w:t xml:space="preserve"> h</w:t>
      </w:r>
      <w:r w:rsidR="00DF0C0F" w:rsidRPr="009A5288">
        <w:rPr>
          <w:rFonts w:ascii="Book Antiqua" w:hAnsi="Book Antiqua"/>
        </w:rPr>
        <w:t>epatitis B</w:t>
      </w:r>
      <w:r w:rsidR="00DF0C0F" w:rsidRPr="009A5288">
        <w:rPr>
          <w:rFonts w:ascii="Book Antiqua" w:hAnsi="Book Antiqua"/>
          <w:lang w:eastAsia="zh-TW"/>
        </w:rPr>
        <w:t xml:space="preserve"> </w:t>
      </w:r>
      <w:r w:rsidR="00DF0C0F" w:rsidRPr="009A5288">
        <w:rPr>
          <w:rFonts w:ascii="Book Antiqua" w:hAnsi="Book Antiqua"/>
        </w:rPr>
        <w:t>virus</w:t>
      </w:r>
      <w:r w:rsidR="00DF0C0F"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and </w:t>
      </w:r>
      <w:r w:rsidR="00DF0C0F">
        <w:rPr>
          <w:rFonts w:ascii="Book Antiqua" w:eastAsia="Book Antiqua" w:hAnsi="Book Antiqua" w:cs="Book Antiqua"/>
          <w:color w:val="000000"/>
        </w:rPr>
        <w:t>h</w:t>
      </w:r>
      <w:r w:rsidR="00DF0C0F" w:rsidRPr="009A5288">
        <w:rPr>
          <w:rFonts w:ascii="Book Antiqua" w:hAnsi="Book Antiqua"/>
        </w:rPr>
        <w:t>epatitis C</w:t>
      </w:r>
      <w:r w:rsidR="00DF0C0F" w:rsidRPr="009A5288">
        <w:rPr>
          <w:rFonts w:ascii="Book Antiqua" w:hAnsi="Book Antiqua"/>
          <w:lang w:eastAsia="zh-TW"/>
        </w:rPr>
        <w:t xml:space="preserve"> </w:t>
      </w:r>
      <w:r w:rsidR="00DF0C0F" w:rsidRPr="009A5288">
        <w:rPr>
          <w:rFonts w:ascii="Book Antiqua" w:hAnsi="Book Antiqua"/>
        </w:rPr>
        <w:t>virus</w:t>
      </w:r>
      <w:r w:rsidRPr="009A5288">
        <w:rPr>
          <w:rFonts w:ascii="Book Antiqua" w:eastAsia="Book Antiqua" w:hAnsi="Book Antiqua" w:cs="Book Antiqua"/>
          <w:color w:val="000000"/>
        </w:rPr>
        <w:t>, cirrhotic Child-Pugh stage, and the size and numbers of the tumors</w:t>
      </w:r>
      <w:r w:rsidR="00DF0C0F">
        <w:rPr>
          <w:rFonts w:ascii="Book Antiqua" w:eastAsia="Book Antiqua" w:hAnsi="Book Antiqua" w:cs="Book Antiqua"/>
          <w:color w:val="000000"/>
        </w:rPr>
        <w:t>,</w:t>
      </w:r>
      <w:r w:rsidRPr="009A5288">
        <w:rPr>
          <w:rFonts w:ascii="Book Antiqua" w:eastAsia="Book Antiqua" w:hAnsi="Book Antiqua" w:cs="Book Antiqua"/>
          <w:color w:val="000000"/>
        </w:rPr>
        <w:t xml:space="preserve"> were collected.</w:t>
      </w:r>
    </w:p>
    <w:p w14:paraId="3AAE2A77" w14:textId="77777777" w:rsidR="00A77B3E" w:rsidRPr="009A5288" w:rsidRDefault="00A77B3E" w:rsidP="009A5288">
      <w:pPr>
        <w:snapToGrid w:val="0"/>
        <w:spacing w:line="360" w:lineRule="auto"/>
        <w:ind w:firstLine="240"/>
        <w:jc w:val="both"/>
        <w:rPr>
          <w:rFonts w:ascii="Book Antiqua" w:hAnsi="Book Antiqua"/>
        </w:rPr>
      </w:pPr>
    </w:p>
    <w:p w14:paraId="469FF2DE" w14:textId="77777777" w:rsidR="00A77B3E" w:rsidRPr="009A5288" w:rsidRDefault="000A57D7" w:rsidP="009A5288">
      <w:pPr>
        <w:snapToGrid w:val="0"/>
        <w:spacing w:line="360" w:lineRule="auto"/>
        <w:jc w:val="both"/>
        <w:rPr>
          <w:rFonts w:ascii="Book Antiqua" w:hAnsi="Book Antiqua"/>
          <w:b/>
          <w:i/>
        </w:rPr>
      </w:pPr>
      <w:r w:rsidRPr="009A5288">
        <w:rPr>
          <w:rFonts w:ascii="Book Antiqua" w:eastAsia="Book Antiqua" w:hAnsi="Book Antiqua" w:cs="Book Antiqua"/>
          <w:b/>
          <w:i/>
          <w:color w:val="000000"/>
        </w:rPr>
        <w:t>TACE technique</w:t>
      </w:r>
    </w:p>
    <w:p w14:paraId="01350E1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TACE was performed with </w:t>
      </w:r>
      <w:r w:rsidR="00B60BD1">
        <w:rPr>
          <w:rFonts w:ascii="Book Antiqua" w:eastAsia="Book Antiqua" w:hAnsi="Book Antiqua" w:cs="Book Antiqua"/>
          <w:color w:val="000000"/>
        </w:rPr>
        <w:t xml:space="preserve">the </w:t>
      </w:r>
      <w:r w:rsidRPr="009A5288">
        <w:rPr>
          <w:rFonts w:ascii="Book Antiqua" w:eastAsia="Book Antiqua" w:hAnsi="Book Antiqua" w:cs="Book Antiqua"/>
          <w:color w:val="000000"/>
        </w:rPr>
        <w:t>patient</w:t>
      </w:r>
      <w:r w:rsidR="00B60BD1">
        <w:rPr>
          <w:rFonts w:ascii="Book Antiqua" w:eastAsia="Book Antiqua" w:hAnsi="Book Antiqua" w:cs="Book Antiqua"/>
          <w:color w:val="000000"/>
        </w:rPr>
        <w:t>’</w:t>
      </w:r>
      <w:r w:rsidRPr="009A5288">
        <w:rPr>
          <w:rFonts w:ascii="Book Antiqua" w:eastAsia="Book Antiqua" w:hAnsi="Book Antiqua" w:cs="Book Antiqua"/>
          <w:color w:val="000000"/>
        </w:rPr>
        <w:t xml:space="preserve">s written informed consent. A French sheath of size 5 or 6 was first inserted into the common femoral artery. Digital subtraction angiography was performed on the celiac and superior mesenteric arteries to assess the </w:t>
      </w:r>
      <w:r w:rsidRPr="009A5288">
        <w:rPr>
          <w:rFonts w:ascii="Book Antiqua" w:eastAsia="Book Antiqua" w:hAnsi="Book Antiqua" w:cs="Book Antiqua"/>
          <w:color w:val="000000"/>
        </w:rPr>
        <w:lastRenderedPageBreak/>
        <w:t xml:space="preserve">portal vein patency, vascular anatomy and tumor vascularity. All angiographic images were sent to a system of picture archiving and communication. Following the initial arterial assessment, the catheter was advanced into the lobar or segmental hepatic artery that supplied the tumor. If the initial 4 Fr or 5 Fr diagnostic catheter could be advanced into the optimal position, it was used for the TACE infusion. In cases requiring more selective catheterization, a 2.9 Fr microcatheter of </w:t>
      </w:r>
      <w:proofErr w:type="spellStart"/>
      <w:r w:rsidRPr="009A5288">
        <w:rPr>
          <w:rFonts w:ascii="Book Antiqua" w:eastAsia="Book Antiqua" w:hAnsi="Book Antiqua" w:cs="Book Antiqua"/>
          <w:color w:val="000000"/>
        </w:rPr>
        <w:t>Progreat</w:t>
      </w:r>
      <w:proofErr w:type="spellEnd"/>
      <w:r w:rsidRPr="009A5288">
        <w:rPr>
          <w:rFonts w:ascii="Book Antiqua" w:eastAsia="Book Antiqua" w:hAnsi="Book Antiqua" w:cs="Book Antiqua"/>
          <w:color w:val="000000"/>
        </w:rPr>
        <w:t xml:space="preserve"> (Terumo, Tokyo, Japan) was used. The TACE infusion point was chosen to enable selective tumor embolization. Once the lesion and its blood supply were identified, an emulsion of 10 to 50 mg </w:t>
      </w:r>
      <w:proofErr w:type="spellStart"/>
      <w:r w:rsidRPr="009A5288">
        <w:rPr>
          <w:rFonts w:ascii="Book Antiqua" w:eastAsia="Book Antiqua" w:hAnsi="Book Antiqua" w:cs="Book Antiqua"/>
          <w:color w:val="000000"/>
        </w:rPr>
        <w:t>epirubicin</w:t>
      </w:r>
      <w:proofErr w:type="spellEnd"/>
      <w:r w:rsidRPr="009A5288">
        <w:rPr>
          <w:rFonts w:ascii="Book Antiqua" w:eastAsia="Book Antiqua" w:hAnsi="Book Antiqua" w:cs="Book Antiqua"/>
          <w:color w:val="000000"/>
        </w:rPr>
        <w:t xml:space="preserve"> (Pfizer, NY, U</w:t>
      </w:r>
      <w:r w:rsidR="00B66BA9" w:rsidRPr="009A5288">
        <w:rPr>
          <w:rFonts w:ascii="Book Antiqua" w:eastAsia="Book Antiqua" w:hAnsi="Book Antiqua" w:cs="Book Antiqua"/>
          <w:color w:val="000000"/>
        </w:rPr>
        <w:t>nited States</w:t>
      </w:r>
      <w:r w:rsidRPr="009A5288">
        <w:rPr>
          <w:rFonts w:ascii="Book Antiqua" w:eastAsia="Book Antiqua" w:hAnsi="Book Antiqua" w:cs="Book Antiqua"/>
          <w:color w:val="000000"/>
        </w:rPr>
        <w:t xml:space="preserve">) and 2 </w:t>
      </w:r>
      <w:r w:rsidR="0082618F">
        <w:rPr>
          <w:rFonts w:ascii="Book Antiqua" w:eastAsia="Book Antiqua" w:hAnsi="Book Antiqua" w:cs="Book Antiqua"/>
          <w:color w:val="000000"/>
        </w:rPr>
        <w:t xml:space="preserve">mL </w:t>
      </w:r>
      <w:r w:rsidRPr="009A5288">
        <w:rPr>
          <w:rFonts w:ascii="Book Antiqua" w:eastAsia="Book Antiqua" w:hAnsi="Book Antiqua" w:cs="Book Antiqua"/>
          <w:color w:val="000000"/>
        </w:rPr>
        <w:t>to 60 mL Lipiodol (</w:t>
      </w:r>
      <w:proofErr w:type="spellStart"/>
      <w:r w:rsidRPr="009A5288">
        <w:rPr>
          <w:rFonts w:ascii="Book Antiqua" w:eastAsia="Book Antiqua" w:hAnsi="Book Antiqua" w:cs="Book Antiqua"/>
          <w:color w:val="000000"/>
        </w:rPr>
        <w:t>Guerbet</w:t>
      </w:r>
      <w:proofErr w:type="spellEnd"/>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Aulnay</w:t>
      </w:r>
      <w:proofErr w:type="spellEnd"/>
      <w:r w:rsidRPr="009A5288">
        <w:rPr>
          <w:rFonts w:ascii="Book Antiqua" w:eastAsia="Book Antiqua" w:hAnsi="Book Antiqua" w:cs="Book Antiqua"/>
          <w:color w:val="000000"/>
        </w:rPr>
        <w:t xml:space="preserve"> sous Bois, France) was injected into the arterial supply of the tumor to the tumor region under fluoroscopic guidance. Administration of the emulsion was followed by embolization with a slurry of </w:t>
      </w:r>
      <w:proofErr w:type="spellStart"/>
      <w:r w:rsidRPr="009A5288">
        <w:rPr>
          <w:rFonts w:ascii="Book Antiqua" w:eastAsia="Book Antiqua" w:hAnsi="Book Antiqua" w:cs="Book Antiqua"/>
          <w:color w:val="000000"/>
        </w:rPr>
        <w:t>Spongostan</w:t>
      </w:r>
      <w:proofErr w:type="spellEnd"/>
      <w:r w:rsidRPr="009A5288">
        <w:rPr>
          <w:rFonts w:ascii="Book Antiqua" w:eastAsia="Book Antiqua" w:hAnsi="Book Antiqua" w:cs="Book Antiqua"/>
          <w:color w:val="000000"/>
        </w:rPr>
        <w:t xml:space="preserve"> (Ethicon, NJ, U</w:t>
      </w:r>
      <w:r w:rsidR="00507EDD" w:rsidRPr="009A5288">
        <w:rPr>
          <w:rFonts w:ascii="Book Antiqua" w:eastAsia="Book Antiqua" w:hAnsi="Book Antiqua" w:cs="Book Antiqua"/>
          <w:color w:val="000000"/>
        </w:rPr>
        <w:t xml:space="preserve">nited </w:t>
      </w:r>
      <w:r w:rsidRPr="009A5288">
        <w:rPr>
          <w:rFonts w:ascii="Book Antiqua" w:eastAsia="Book Antiqua" w:hAnsi="Book Antiqua" w:cs="Book Antiqua"/>
          <w:color w:val="000000"/>
        </w:rPr>
        <w:t>S</w:t>
      </w:r>
      <w:r w:rsidR="00507EDD" w:rsidRPr="009A5288">
        <w:rPr>
          <w:rFonts w:ascii="Book Antiqua" w:eastAsia="Book Antiqua" w:hAnsi="Book Antiqua" w:cs="Book Antiqua"/>
          <w:color w:val="000000"/>
        </w:rPr>
        <w:t>tates</w:t>
      </w:r>
      <w:r w:rsidRPr="009A5288">
        <w:rPr>
          <w:rFonts w:ascii="Book Antiqua" w:eastAsia="Book Antiqua" w:hAnsi="Book Antiqua" w:cs="Book Antiqua"/>
          <w:color w:val="000000"/>
        </w:rPr>
        <w:t>) until reaching stasis.</w:t>
      </w:r>
    </w:p>
    <w:p w14:paraId="6B6B0B61" w14:textId="77777777" w:rsidR="00A77B3E" w:rsidRPr="009A5288" w:rsidRDefault="00A77B3E" w:rsidP="001D180D">
      <w:pPr>
        <w:snapToGrid w:val="0"/>
        <w:spacing w:line="360" w:lineRule="auto"/>
        <w:jc w:val="both"/>
        <w:rPr>
          <w:rFonts w:ascii="Book Antiqua" w:hAnsi="Book Antiqua"/>
        </w:rPr>
      </w:pPr>
    </w:p>
    <w:p w14:paraId="04A085D3" w14:textId="77777777" w:rsidR="00A77B3E" w:rsidRPr="009A5288" w:rsidRDefault="000A57D7" w:rsidP="009A5288">
      <w:pPr>
        <w:snapToGrid w:val="0"/>
        <w:spacing w:line="360" w:lineRule="auto"/>
        <w:jc w:val="both"/>
        <w:rPr>
          <w:rFonts w:ascii="Book Antiqua" w:hAnsi="Book Antiqua"/>
          <w:b/>
          <w:i/>
        </w:rPr>
      </w:pPr>
      <w:r w:rsidRPr="009A5288">
        <w:rPr>
          <w:rFonts w:ascii="Book Antiqua" w:eastAsia="Book Antiqua" w:hAnsi="Book Antiqua" w:cs="Book Antiqua"/>
          <w:b/>
          <w:i/>
          <w:color w:val="000000"/>
        </w:rPr>
        <w:t>Assessment of responses following TACE</w:t>
      </w:r>
    </w:p>
    <w:p w14:paraId="1D3A98C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Patients were assessed every </w:t>
      </w:r>
      <w:r w:rsidR="0082618F">
        <w:rPr>
          <w:rFonts w:ascii="Book Antiqua" w:eastAsia="Book Antiqua" w:hAnsi="Book Antiqua" w:cs="Book Antiqua"/>
          <w:color w:val="000000"/>
        </w:rPr>
        <w:t>2</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by dynamic imaging until study end points, including death, disease progression or treatment failure after TACE. The assessment of tumor response followed the </w:t>
      </w:r>
      <w:proofErr w:type="spellStart"/>
      <w:r w:rsidRPr="009A5288">
        <w:rPr>
          <w:rFonts w:ascii="Book Antiqua" w:eastAsia="Book Antiqua" w:hAnsi="Book Antiqua" w:cs="Book Antiqua"/>
          <w:color w:val="000000"/>
        </w:rPr>
        <w:t>mRECIST</w:t>
      </w:r>
      <w:proofErr w:type="spellEnd"/>
      <w:r w:rsidRPr="009A5288">
        <w:rPr>
          <w:rFonts w:ascii="Book Antiqua" w:eastAsia="Book Antiqua" w:hAnsi="Book Antiqua" w:cs="Book Antiqua"/>
          <w:color w:val="000000"/>
        </w:rPr>
        <w:t xml:space="preserve"> </w:t>
      </w:r>
      <w:proofErr w:type="gramStart"/>
      <w:r w:rsidRPr="009A5288">
        <w:rPr>
          <w:rFonts w:ascii="Book Antiqua" w:eastAsia="Book Antiqua" w:hAnsi="Book Antiqua" w:cs="Book Antiqua"/>
          <w:color w:val="000000"/>
        </w:rPr>
        <w:t>criteria</w:t>
      </w:r>
      <w:r w:rsidR="00F3024F" w:rsidRPr="009A5288">
        <w:rPr>
          <w:rFonts w:ascii="Book Antiqua" w:eastAsia="Book Antiqua" w:hAnsi="Book Antiqua" w:cs="Book Antiqua"/>
          <w:color w:val="000000"/>
          <w:vertAlign w:val="superscript"/>
        </w:rPr>
        <w:t>[</w:t>
      </w:r>
      <w:proofErr w:type="gramEnd"/>
      <w:r w:rsidRPr="009A5288">
        <w:rPr>
          <w:rFonts w:ascii="Book Antiqua" w:eastAsia="Book Antiqua" w:hAnsi="Book Antiqua" w:cs="Book Antiqua"/>
          <w:color w:val="000000"/>
          <w:vertAlign w:val="superscript"/>
        </w:rPr>
        <w:t>10</w:t>
      </w:r>
      <w:r w:rsidR="00F3024F" w:rsidRPr="009A5288">
        <w:rPr>
          <w:rFonts w:ascii="Book Antiqua" w:eastAsia="Book Antiqua" w:hAnsi="Book Antiqua" w:cs="Book Antiqua"/>
          <w:color w:val="000000"/>
          <w:vertAlign w:val="superscript"/>
        </w:rPr>
        <w:t>]</w:t>
      </w:r>
      <w:r w:rsidRPr="009A5288">
        <w:rPr>
          <w:rFonts w:ascii="Book Antiqua" w:eastAsia="Book Antiqua" w:hAnsi="Book Antiqua" w:cs="Book Antiqua"/>
          <w:color w:val="000000"/>
        </w:rPr>
        <w:t xml:space="preserve"> in four response categories: complete response, partial response, stable disease and progressive disease. Patients with </w:t>
      </w:r>
      <w:r w:rsidR="00812401" w:rsidRPr="009A5288">
        <w:rPr>
          <w:rFonts w:ascii="Book Antiqua" w:eastAsia="Book Antiqua" w:hAnsi="Book Antiqua" w:cs="Book Antiqua"/>
          <w:color w:val="000000"/>
        </w:rPr>
        <w:t>complete response</w:t>
      </w:r>
      <w:r w:rsidRPr="009A5288">
        <w:rPr>
          <w:rFonts w:ascii="Book Antiqua" w:eastAsia="Book Antiqua" w:hAnsi="Book Antiqua" w:cs="Book Antiqua"/>
          <w:color w:val="000000"/>
        </w:rPr>
        <w:t xml:space="preserve"> or </w:t>
      </w:r>
      <w:r w:rsidR="00812401" w:rsidRPr="009A5288">
        <w:rPr>
          <w:rFonts w:ascii="Book Antiqua" w:eastAsia="Book Antiqua" w:hAnsi="Book Antiqua" w:cs="Book Antiqua"/>
          <w:color w:val="000000"/>
        </w:rPr>
        <w:t>partial response</w:t>
      </w:r>
      <w:r w:rsidRPr="009A5288">
        <w:rPr>
          <w:rFonts w:ascii="Book Antiqua" w:eastAsia="Book Antiqua" w:hAnsi="Book Antiqua" w:cs="Book Antiqua"/>
          <w:color w:val="000000"/>
        </w:rPr>
        <w:t xml:space="preserve"> were classified as the objective responder group (OR), and the patients with </w:t>
      </w:r>
      <w:r w:rsidR="00812401" w:rsidRPr="009A5288">
        <w:rPr>
          <w:rFonts w:ascii="Book Antiqua" w:eastAsia="Book Antiqua" w:hAnsi="Book Antiqua" w:cs="Book Antiqua"/>
          <w:color w:val="000000"/>
        </w:rPr>
        <w:t xml:space="preserve">stable disease </w:t>
      </w:r>
      <w:r w:rsidRPr="009A5288">
        <w:rPr>
          <w:rFonts w:ascii="Book Antiqua" w:eastAsia="Book Antiqua" w:hAnsi="Book Antiqua" w:cs="Book Antiqua"/>
          <w:color w:val="000000"/>
        </w:rPr>
        <w:t xml:space="preserve">or </w:t>
      </w:r>
      <w:r w:rsidR="00283922" w:rsidRPr="009A5288">
        <w:rPr>
          <w:rFonts w:ascii="Book Antiqua" w:eastAsia="Book Antiqua" w:hAnsi="Book Antiqua" w:cs="Book Antiqua"/>
          <w:color w:val="000000"/>
        </w:rPr>
        <w:t>progressive disease</w:t>
      </w:r>
      <w:r w:rsidRPr="009A5288">
        <w:rPr>
          <w:rFonts w:ascii="Book Antiqua" w:eastAsia="Book Antiqua" w:hAnsi="Book Antiqua" w:cs="Book Antiqua"/>
          <w:color w:val="000000"/>
        </w:rPr>
        <w:t xml:space="preserve"> were considered the non-objective responder group (non-OR). </w:t>
      </w:r>
      <w:r w:rsidR="00283922">
        <w:rPr>
          <w:rFonts w:ascii="Book Antiqua" w:eastAsia="Book Antiqua" w:hAnsi="Book Antiqua" w:cs="Book Antiqua"/>
          <w:color w:val="000000"/>
        </w:rPr>
        <w:t>In addition</w:t>
      </w:r>
      <w:r w:rsidRPr="009A5288">
        <w:rPr>
          <w:rFonts w:ascii="Book Antiqua" w:eastAsia="Book Antiqua" w:hAnsi="Book Antiqua" w:cs="Book Antiqua"/>
          <w:color w:val="000000"/>
        </w:rPr>
        <w:t>, the overall survival of enrolled subjects w</w:t>
      </w:r>
      <w:r w:rsidR="00283922">
        <w:rPr>
          <w:rFonts w:ascii="Book Antiqua" w:eastAsia="Book Antiqua" w:hAnsi="Book Antiqua" w:cs="Book Antiqua"/>
          <w:color w:val="000000"/>
        </w:rPr>
        <w:t>as</w:t>
      </w:r>
      <w:r w:rsidRPr="009A5288">
        <w:rPr>
          <w:rFonts w:ascii="Book Antiqua" w:eastAsia="Book Antiqua" w:hAnsi="Book Antiqua" w:cs="Book Antiqua"/>
          <w:color w:val="000000"/>
        </w:rPr>
        <w:t xml:space="preserve"> collected for analysis.</w:t>
      </w:r>
    </w:p>
    <w:p w14:paraId="6C044C81" w14:textId="77777777" w:rsidR="00A77B3E" w:rsidRPr="009A5288" w:rsidRDefault="00A77B3E" w:rsidP="009A5288">
      <w:pPr>
        <w:snapToGrid w:val="0"/>
        <w:spacing w:line="360" w:lineRule="auto"/>
        <w:ind w:firstLine="240"/>
        <w:jc w:val="both"/>
        <w:rPr>
          <w:rFonts w:ascii="Book Antiqua" w:hAnsi="Book Antiqua"/>
        </w:rPr>
      </w:pPr>
    </w:p>
    <w:p w14:paraId="7BF7E9DF" w14:textId="77777777" w:rsidR="00A77B3E" w:rsidRPr="009A5288" w:rsidRDefault="000A57D7" w:rsidP="009A5288">
      <w:pPr>
        <w:snapToGrid w:val="0"/>
        <w:spacing w:line="360" w:lineRule="auto"/>
        <w:jc w:val="both"/>
        <w:rPr>
          <w:rFonts w:ascii="Book Antiqua" w:hAnsi="Book Antiqua"/>
          <w:b/>
          <w:i/>
        </w:rPr>
      </w:pPr>
      <w:r w:rsidRPr="009A5288">
        <w:rPr>
          <w:rFonts w:ascii="Book Antiqua" w:eastAsia="Book Antiqua" w:hAnsi="Book Antiqua" w:cs="Book Antiqua"/>
          <w:b/>
          <w:i/>
          <w:color w:val="000000"/>
        </w:rPr>
        <w:t>Statistical analysis</w:t>
      </w:r>
    </w:p>
    <w:p w14:paraId="70D3F756"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Data were expressed as standard deviation of mean for each of the measured parameters. The positive rates of the </w:t>
      </w:r>
      <w:r w:rsidR="00F368B2">
        <w:rPr>
          <w:rFonts w:ascii="Book Antiqua" w:eastAsia="Book Antiqua" w:hAnsi="Book Antiqua" w:cs="Book Antiqua"/>
          <w:color w:val="000000"/>
        </w:rPr>
        <w:t>2</w:t>
      </w:r>
      <w:r w:rsidRPr="009A5288">
        <w:rPr>
          <w:rFonts w:ascii="Book Antiqua" w:eastAsia="Book Antiqua" w:hAnsi="Book Antiqua" w:cs="Book Antiqua"/>
          <w:color w:val="000000"/>
        </w:rPr>
        <w:t xml:space="preserve"> groups were expressed as percentages of the respective patient populations. Statistical comparisons were made using Pearson’s </w:t>
      </w:r>
      <w:r w:rsidR="00F368B2" w:rsidRPr="001D180D">
        <w:rPr>
          <w:rFonts w:ascii="Book Antiqua" w:eastAsia="Book Antiqua" w:hAnsi="Book Antiqua" w:cs="Book Antiqua"/>
          <w:i/>
          <w:iCs/>
          <w:color w:val="000000"/>
        </w:rPr>
        <w:sym w:font="Symbol" w:char="F063"/>
      </w:r>
      <w:r w:rsidR="00F368B2">
        <w:rPr>
          <w:rFonts w:ascii="Book Antiqua" w:eastAsia="Book Antiqua" w:hAnsi="Book Antiqua" w:cs="Book Antiqua"/>
          <w:color w:val="000000"/>
          <w:vertAlign w:val="superscript"/>
        </w:rPr>
        <w:t>2</w:t>
      </w:r>
      <w:r w:rsidR="00F368B2">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test for effects of the positive rate of each stratified group. Independent </w:t>
      </w:r>
      <w:r w:rsidRPr="001D180D">
        <w:rPr>
          <w:rFonts w:ascii="Book Antiqua" w:eastAsia="Book Antiqua" w:hAnsi="Book Antiqua" w:cs="Book Antiqua"/>
          <w:i/>
          <w:iCs/>
          <w:color w:val="000000"/>
        </w:rPr>
        <w:t>t</w:t>
      </w:r>
      <w:r w:rsidRPr="009A5288">
        <w:rPr>
          <w:rFonts w:ascii="Book Antiqua" w:eastAsia="Book Antiqua" w:hAnsi="Book Antiqua" w:cs="Book Antiqua"/>
          <w:color w:val="000000"/>
        </w:rPr>
        <w:t xml:space="preserve">-test was used to analyze continuous variables. A </w:t>
      </w:r>
      <w:r w:rsidRPr="009A5288">
        <w:rPr>
          <w:rFonts w:ascii="Book Antiqua" w:eastAsia="Book Antiqua" w:hAnsi="Book Antiqua" w:cs="Book Antiqua"/>
          <w:i/>
          <w:caps/>
          <w:color w:val="000000"/>
        </w:rPr>
        <w:t>p</w:t>
      </w:r>
      <w:r w:rsidR="004C3786">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value below 0.05 was considered statistically significant. Survival analyses </w:t>
      </w:r>
      <w:r w:rsidRPr="009A5288">
        <w:rPr>
          <w:rFonts w:ascii="Book Antiqua" w:eastAsia="Book Antiqua" w:hAnsi="Book Antiqua" w:cs="Book Antiqua"/>
          <w:color w:val="000000"/>
        </w:rPr>
        <w:lastRenderedPageBreak/>
        <w:t>were carried out using the Kaplan-Meier method for univariate analysis</w:t>
      </w:r>
      <w:r w:rsidR="004C3786">
        <w:rPr>
          <w:rFonts w:ascii="Book Antiqua" w:eastAsia="Book Antiqua" w:hAnsi="Book Antiqua" w:cs="Book Antiqua"/>
          <w:color w:val="000000"/>
        </w:rPr>
        <w:t>,</w:t>
      </w:r>
      <w:r w:rsidRPr="009A5288">
        <w:rPr>
          <w:rFonts w:ascii="Book Antiqua" w:eastAsia="Book Antiqua" w:hAnsi="Book Antiqua" w:cs="Book Antiqua"/>
          <w:color w:val="000000"/>
        </w:rPr>
        <w:t xml:space="preserve"> and comparisons were subsequently performed with the log-rank test. Hazard ratios (HR) with a 95% confidence interval (CI) were calculated by multivariate Cox’s regression to examine the strengths of association between clinical parameters and tumor responses following TACE.</w:t>
      </w:r>
    </w:p>
    <w:p w14:paraId="0EC48AAB" w14:textId="77777777" w:rsidR="00A77B3E" w:rsidRPr="009A5288" w:rsidRDefault="00A77B3E" w:rsidP="009A5288">
      <w:pPr>
        <w:snapToGrid w:val="0"/>
        <w:spacing w:line="360" w:lineRule="auto"/>
        <w:jc w:val="both"/>
        <w:rPr>
          <w:rFonts w:ascii="Book Antiqua" w:hAnsi="Book Antiqua"/>
        </w:rPr>
      </w:pPr>
    </w:p>
    <w:p w14:paraId="25086F4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RESULTS</w:t>
      </w:r>
    </w:p>
    <w:p w14:paraId="4FA2CB1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A total of 128 patients were enrolled, and their characteristics are shown in Table 1. The median age was 70.02 years, with male predominance (76.6%). Chronic </w:t>
      </w:r>
      <w:r w:rsidR="004C3786">
        <w:rPr>
          <w:rFonts w:ascii="Book Antiqua" w:eastAsia="Book Antiqua" w:hAnsi="Book Antiqua" w:cs="Book Antiqua"/>
          <w:color w:val="000000"/>
        </w:rPr>
        <w:t>h</w:t>
      </w:r>
      <w:r w:rsidR="00DF0C0F" w:rsidRPr="009A5288">
        <w:rPr>
          <w:rFonts w:ascii="Book Antiqua" w:hAnsi="Book Antiqua"/>
        </w:rPr>
        <w:t>epatitis B</w:t>
      </w:r>
      <w:r w:rsidR="00DF0C0F" w:rsidRPr="009A5288">
        <w:rPr>
          <w:rFonts w:ascii="Book Antiqua" w:hAnsi="Book Antiqua"/>
          <w:lang w:eastAsia="zh-TW"/>
        </w:rPr>
        <w:t xml:space="preserve"> </w:t>
      </w:r>
      <w:r w:rsidR="00DF0C0F" w:rsidRPr="009A5288">
        <w:rPr>
          <w:rFonts w:ascii="Book Antiqua" w:hAnsi="Book Antiqua"/>
        </w:rPr>
        <w:t>virus</w:t>
      </w:r>
      <w:r w:rsidRPr="009A5288">
        <w:rPr>
          <w:rFonts w:ascii="Book Antiqua" w:eastAsia="Book Antiqua" w:hAnsi="Book Antiqua" w:cs="Book Antiqua"/>
          <w:color w:val="000000"/>
        </w:rPr>
        <w:t xml:space="preserve"> was found in 56 patients (43.8%) and </w:t>
      </w:r>
      <w:r w:rsidR="001327CE">
        <w:rPr>
          <w:rFonts w:ascii="Book Antiqua" w:eastAsia="Book Antiqua" w:hAnsi="Book Antiqua" w:cs="Book Antiqua"/>
          <w:color w:val="000000"/>
        </w:rPr>
        <w:t>h</w:t>
      </w:r>
      <w:r w:rsidR="00DF0C0F" w:rsidRPr="009A5288">
        <w:rPr>
          <w:rFonts w:ascii="Book Antiqua" w:hAnsi="Book Antiqua"/>
        </w:rPr>
        <w:t>epatitis C</w:t>
      </w:r>
      <w:r w:rsidR="00DF0C0F" w:rsidRPr="009A5288">
        <w:rPr>
          <w:rFonts w:ascii="Book Antiqua" w:hAnsi="Book Antiqua"/>
          <w:lang w:eastAsia="zh-TW"/>
        </w:rPr>
        <w:t xml:space="preserve"> </w:t>
      </w:r>
      <w:r w:rsidR="00DF0C0F" w:rsidRPr="009A5288">
        <w:rPr>
          <w:rFonts w:ascii="Book Antiqua" w:hAnsi="Book Antiqua"/>
        </w:rPr>
        <w:t>virus</w:t>
      </w:r>
      <w:r w:rsidRPr="009A5288">
        <w:rPr>
          <w:rFonts w:ascii="Book Antiqua" w:eastAsia="Book Antiqua" w:hAnsi="Book Antiqua" w:cs="Book Antiqua"/>
          <w:color w:val="000000"/>
        </w:rPr>
        <w:t xml:space="preserve"> infection in 41 patients (32.0%). Child-Pugh stage A was found in 93 cases (72.7%) and Child-Pugh stage B in 35 cases (27.3%). The mean tumor nodules number was 4.20, and the mean tumor diameter was 7.98 cm. A total of 45 cases (35.2%) were within the up-to-7 criteria, and 83 cases (64.8%)</w:t>
      </w:r>
      <w:r w:rsidR="001327CE">
        <w:rPr>
          <w:rFonts w:ascii="Book Antiqua" w:eastAsia="Book Antiqua" w:hAnsi="Book Antiqua" w:cs="Book Antiqua"/>
          <w:color w:val="000000"/>
        </w:rPr>
        <w:t xml:space="preserve"> were</w:t>
      </w:r>
      <w:r w:rsidRPr="009A5288">
        <w:rPr>
          <w:rFonts w:ascii="Book Antiqua" w:eastAsia="Book Antiqua" w:hAnsi="Book Antiqua" w:cs="Book Antiqua"/>
          <w:color w:val="000000"/>
        </w:rPr>
        <w:t xml:space="preserve"> beyond the criteria. Based on tumor characteristics and cirrhotic Child-Pugh scores, enrolled subjects were further classified into four subgroups: B1, B2, B3 and B4</w:t>
      </w:r>
      <w:r w:rsidR="00F24369" w:rsidRPr="009A5288">
        <w:rPr>
          <w:rFonts w:ascii="Book Antiqua" w:eastAsia="Book Antiqua" w:hAnsi="Book Antiqua" w:cs="Book Antiqua"/>
          <w:color w:val="000000"/>
          <w:vertAlign w:val="superscript"/>
        </w:rPr>
        <w:t>[8</w:t>
      </w:r>
      <w:proofErr w:type="gramStart"/>
      <w:r w:rsidR="00F24369" w:rsidRPr="009A5288">
        <w:rPr>
          <w:rFonts w:ascii="Book Antiqua" w:eastAsia="Book Antiqua" w:hAnsi="Book Antiqua" w:cs="Book Antiqua"/>
          <w:color w:val="000000"/>
          <w:vertAlign w:val="superscript"/>
        </w:rPr>
        <w:t>]</w:t>
      </w:r>
      <w:r w:rsidRPr="009A5288">
        <w:rPr>
          <w:rFonts w:ascii="Book Antiqua" w:eastAsia="Book Antiqua" w:hAnsi="Book Antiqua" w:cs="Book Antiqua"/>
          <w:color w:val="000000"/>
        </w:rPr>
        <w:t>.Their</w:t>
      </w:r>
      <w:proofErr w:type="gramEnd"/>
      <w:r w:rsidRPr="009A5288">
        <w:rPr>
          <w:rFonts w:ascii="Book Antiqua" w:eastAsia="Book Antiqua" w:hAnsi="Book Antiqua" w:cs="Book Antiqua"/>
          <w:color w:val="000000"/>
        </w:rPr>
        <w:t xml:space="preserve"> distributions were</w:t>
      </w:r>
      <w:r w:rsidR="001327CE">
        <w:rPr>
          <w:rFonts w:ascii="Book Antiqua" w:eastAsia="Book Antiqua" w:hAnsi="Book Antiqua" w:cs="Book Antiqua"/>
          <w:color w:val="000000"/>
        </w:rPr>
        <w:t>:</w:t>
      </w:r>
      <w:r w:rsidRPr="009A5288">
        <w:rPr>
          <w:rFonts w:ascii="Book Antiqua" w:eastAsia="Book Antiqua" w:hAnsi="Book Antiqua" w:cs="Book Antiqua"/>
          <w:color w:val="000000"/>
        </w:rPr>
        <w:t xml:space="preserve"> B1, 40 (31.3%)</w:t>
      </w:r>
      <w:r w:rsidR="001327CE">
        <w:rPr>
          <w:rFonts w:ascii="Book Antiqua" w:eastAsia="Book Antiqua" w:hAnsi="Book Antiqua" w:cs="Book Antiqua"/>
          <w:color w:val="000000"/>
        </w:rPr>
        <w:t>;</w:t>
      </w:r>
      <w:r w:rsidRPr="009A5288">
        <w:rPr>
          <w:rFonts w:ascii="Book Antiqua" w:eastAsia="Book Antiqua" w:hAnsi="Book Antiqua" w:cs="Book Antiqua"/>
          <w:color w:val="000000"/>
        </w:rPr>
        <w:t xml:space="preserve"> B2, 62 (48.4%)</w:t>
      </w:r>
      <w:r w:rsidR="001327CE">
        <w:rPr>
          <w:rFonts w:ascii="Book Antiqua" w:eastAsia="Book Antiqua" w:hAnsi="Book Antiqua" w:cs="Book Antiqua"/>
          <w:color w:val="000000"/>
        </w:rPr>
        <w:t>;</w:t>
      </w:r>
      <w:r w:rsidRPr="009A5288">
        <w:rPr>
          <w:rFonts w:ascii="Book Antiqua" w:eastAsia="Book Antiqua" w:hAnsi="Book Antiqua" w:cs="Book Antiqua"/>
          <w:color w:val="000000"/>
        </w:rPr>
        <w:t xml:space="preserve"> B3, 11</w:t>
      </w:r>
      <w:r w:rsidR="001327CE">
        <w:rPr>
          <w:rFonts w:ascii="Book Antiqua" w:eastAsia="Book Antiqua" w:hAnsi="Book Antiqua" w:cs="Book Antiqua"/>
          <w:color w:val="000000"/>
        </w:rPr>
        <w:t xml:space="preserve"> </w:t>
      </w:r>
      <w:r w:rsidRPr="009A5288">
        <w:rPr>
          <w:rFonts w:ascii="Book Antiqua" w:eastAsia="Book Antiqua" w:hAnsi="Book Antiqua" w:cs="Book Antiqua"/>
          <w:color w:val="000000"/>
        </w:rPr>
        <w:t>(8.7%)</w:t>
      </w:r>
      <w:r w:rsidR="001327CE">
        <w:rPr>
          <w:rFonts w:ascii="Book Antiqua" w:eastAsia="Book Antiqua" w:hAnsi="Book Antiqua" w:cs="Book Antiqua"/>
          <w:color w:val="000000"/>
        </w:rPr>
        <w:t>;</w:t>
      </w:r>
      <w:r w:rsidRPr="009A5288">
        <w:rPr>
          <w:rFonts w:ascii="Book Antiqua" w:eastAsia="Book Antiqua" w:hAnsi="Book Antiqua" w:cs="Book Antiqua"/>
          <w:color w:val="000000"/>
        </w:rPr>
        <w:t xml:space="preserve"> and B4, 15</w:t>
      </w:r>
      <w:r w:rsidR="001327CE">
        <w:rPr>
          <w:rFonts w:ascii="Book Antiqua" w:eastAsia="Book Antiqua" w:hAnsi="Book Antiqua" w:cs="Book Antiqua"/>
          <w:color w:val="000000"/>
        </w:rPr>
        <w:t xml:space="preserve"> </w:t>
      </w:r>
      <w:r w:rsidRPr="009A5288">
        <w:rPr>
          <w:rFonts w:ascii="Book Antiqua" w:eastAsia="Book Antiqua" w:hAnsi="Book Antiqua" w:cs="Book Antiqua"/>
          <w:color w:val="000000"/>
        </w:rPr>
        <w:t>(11.7%).</w:t>
      </w:r>
    </w:p>
    <w:p w14:paraId="33571830"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Therapeutic outcomes of these patients after TACE </w:t>
      </w:r>
      <w:r w:rsidR="00A841C8">
        <w:rPr>
          <w:rFonts w:ascii="Book Antiqua" w:eastAsia="Book Antiqua" w:hAnsi="Book Antiqua" w:cs="Book Antiqua"/>
          <w:color w:val="000000"/>
        </w:rPr>
        <w:t>we</w:t>
      </w:r>
      <w:r w:rsidRPr="009A5288">
        <w:rPr>
          <w:rFonts w:ascii="Book Antiqua" w:eastAsia="Book Antiqua" w:hAnsi="Book Antiqua" w:cs="Book Antiqua"/>
          <w:color w:val="000000"/>
        </w:rPr>
        <w:t>re analyzed. Their case distributions were 24</w:t>
      </w:r>
      <w:r w:rsidR="00A841C8">
        <w:rPr>
          <w:rFonts w:ascii="Book Antiqua" w:eastAsia="Book Antiqua" w:hAnsi="Book Antiqua" w:cs="Book Antiqua"/>
          <w:color w:val="000000"/>
        </w:rPr>
        <w:t xml:space="preserve"> cases</w:t>
      </w:r>
      <w:r w:rsidRPr="009A5288">
        <w:rPr>
          <w:rFonts w:ascii="Book Antiqua" w:eastAsia="Book Antiqua" w:hAnsi="Book Antiqua" w:cs="Book Antiqua"/>
          <w:color w:val="000000"/>
        </w:rPr>
        <w:t xml:space="preserve"> (18.8%) with </w:t>
      </w:r>
      <w:r w:rsidR="00812401" w:rsidRPr="009A5288">
        <w:rPr>
          <w:rFonts w:ascii="Book Antiqua" w:eastAsia="Book Antiqua" w:hAnsi="Book Antiqua" w:cs="Book Antiqua"/>
          <w:color w:val="000000"/>
        </w:rPr>
        <w:t>complete response</w:t>
      </w:r>
      <w:r w:rsidRPr="009A5288">
        <w:rPr>
          <w:rFonts w:ascii="Book Antiqua" w:eastAsia="Book Antiqua" w:hAnsi="Book Antiqua" w:cs="Book Antiqua"/>
          <w:color w:val="000000"/>
        </w:rPr>
        <w:t xml:space="preserve">, 42 </w:t>
      </w:r>
      <w:r w:rsidR="00A841C8">
        <w:rPr>
          <w:rFonts w:ascii="Book Antiqua" w:eastAsia="Book Antiqua" w:hAnsi="Book Antiqua" w:cs="Book Antiqua"/>
          <w:color w:val="000000"/>
        </w:rPr>
        <w:t xml:space="preserve">cases </w:t>
      </w:r>
      <w:r w:rsidRPr="009A5288">
        <w:rPr>
          <w:rFonts w:ascii="Book Antiqua" w:eastAsia="Book Antiqua" w:hAnsi="Book Antiqua" w:cs="Book Antiqua"/>
          <w:color w:val="000000"/>
        </w:rPr>
        <w:t xml:space="preserve">(32.8%) with </w:t>
      </w:r>
      <w:r w:rsidR="00812401" w:rsidRPr="009A5288">
        <w:rPr>
          <w:rFonts w:ascii="Book Antiqua" w:eastAsia="Book Antiqua" w:hAnsi="Book Antiqua" w:cs="Book Antiqua"/>
          <w:color w:val="000000"/>
        </w:rPr>
        <w:t>partial response</w:t>
      </w:r>
      <w:r w:rsidRPr="009A5288">
        <w:rPr>
          <w:rFonts w:ascii="Book Antiqua" w:eastAsia="Book Antiqua" w:hAnsi="Book Antiqua" w:cs="Book Antiqua"/>
          <w:color w:val="000000"/>
        </w:rPr>
        <w:t>, 30</w:t>
      </w:r>
      <w:r w:rsidR="00A841C8">
        <w:rPr>
          <w:rFonts w:ascii="Book Antiqua" w:eastAsia="Book Antiqua" w:hAnsi="Book Antiqua" w:cs="Book Antiqua"/>
          <w:color w:val="000000"/>
        </w:rPr>
        <w:t xml:space="preserve"> cases</w:t>
      </w:r>
      <w:r w:rsidRPr="009A5288">
        <w:rPr>
          <w:rFonts w:ascii="Book Antiqua" w:eastAsia="Book Antiqua" w:hAnsi="Book Antiqua" w:cs="Book Antiqua"/>
          <w:color w:val="000000"/>
        </w:rPr>
        <w:t xml:space="preserve"> (23.4%) with </w:t>
      </w:r>
      <w:r w:rsidR="00812401" w:rsidRPr="009A5288">
        <w:rPr>
          <w:rFonts w:ascii="Book Antiqua" w:eastAsia="Book Antiqua" w:hAnsi="Book Antiqua" w:cs="Book Antiqua"/>
          <w:color w:val="000000"/>
        </w:rPr>
        <w:t>stable disease</w:t>
      </w:r>
      <w:r w:rsidRPr="009A5288">
        <w:rPr>
          <w:rFonts w:ascii="Book Antiqua" w:eastAsia="Book Antiqua" w:hAnsi="Book Antiqua" w:cs="Book Antiqua"/>
          <w:color w:val="000000"/>
        </w:rPr>
        <w:t xml:space="preserve"> and 32 cases (25.0%) with </w:t>
      </w:r>
      <w:r w:rsidR="00283922" w:rsidRPr="009A5288">
        <w:rPr>
          <w:rFonts w:ascii="Book Antiqua" w:eastAsia="Book Antiqua" w:hAnsi="Book Antiqua" w:cs="Book Antiqua"/>
          <w:color w:val="000000"/>
        </w:rPr>
        <w:t>progressive disease</w:t>
      </w:r>
      <w:r w:rsidRPr="009A5288">
        <w:rPr>
          <w:rFonts w:ascii="Book Antiqua" w:eastAsia="Book Antiqua" w:hAnsi="Book Antiqua" w:cs="Book Antiqua"/>
          <w:color w:val="000000"/>
        </w:rPr>
        <w:t>. Overall, 66 patients (51.6%) belonged to OR with TACE and 62 (48.4%) patients to non-OR with TACE.</w:t>
      </w:r>
    </w:p>
    <w:p w14:paraId="2F47BE8F"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Clinical and tumor characteristics of both groups are shown in Table</w:t>
      </w:r>
      <w:r w:rsidR="00A2463A"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1. The </w:t>
      </w:r>
      <w:r w:rsidR="00A841C8">
        <w:rPr>
          <w:rFonts w:ascii="Book Antiqua" w:eastAsia="Book Antiqua" w:hAnsi="Book Antiqua" w:cs="Book Antiqua"/>
          <w:color w:val="000000"/>
        </w:rPr>
        <w:t>2</w:t>
      </w:r>
      <w:r w:rsidRPr="009A5288">
        <w:rPr>
          <w:rFonts w:ascii="Book Antiqua" w:eastAsia="Book Antiqua" w:hAnsi="Book Antiqua" w:cs="Book Antiqua"/>
          <w:color w:val="000000"/>
        </w:rPr>
        <w:t xml:space="preserve"> groups shared similar factors of age, gender, ratio of chronic viral hepatitis infection</w:t>
      </w:r>
      <w:r w:rsidR="00A841C8">
        <w:rPr>
          <w:rFonts w:ascii="Book Antiqua" w:eastAsia="Book Antiqua" w:hAnsi="Book Antiqua" w:cs="Book Antiqua"/>
          <w:color w:val="000000"/>
        </w:rPr>
        <w:t xml:space="preserve"> and</w:t>
      </w:r>
      <w:r w:rsidRPr="009A5288">
        <w:rPr>
          <w:rFonts w:ascii="Book Antiqua" w:eastAsia="Book Antiqua" w:hAnsi="Book Antiqua" w:cs="Book Antiqua"/>
          <w:color w:val="000000"/>
        </w:rPr>
        <w:t xml:space="preserve"> Child-Pugh stage and similar laboratory parameters like total bilirubin, </w:t>
      </w:r>
      <w:r w:rsidR="00DF0C0F" w:rsidRPr="009A5288">
        <w:rPr>
          <w:rFonts w:ascii="Book Antiqua" w:eastAsia="Book Antiqua" w:hAnsi="Book Antiqua" w:cs="Book Antiqua"/>
          <w:color w:val="000000"/>
        </w:rPr>
        <w:t>alanine aminotransferase</w:t>
      </w:r>
      <w:r w:rsidRPr="009A5288">
        <w:rPr>
          <w:rFonts w:ascii="Book Antiqua" w:eastAsia="Book Antiqua" w:hAnsi="Book Antiqua" w:cs="Book Antiqua"/>
          <w:color w:val="000000"/>
        </w:rPr>
        <w:t xml:space="preserve"> and </w:t>
      </w:r>
      <w:r w:rsidR="00DF0C0F" w:rsidRPr="009A5288">
        <w:rPr>
          <w:rFonts w:ascii="Book Antiqua" w:eastAsia="Book Antiqua" w:hAnsi="Book Antiqua" w:cs="Book Antiqua"/>
          <w:color w:val="000000"/>
        </w:rPr>
        <w:t>alpha-fetoprotein</w:t>
      </w:r>
      <w:r w:rsidRPr="009A5288">
        <w:rPr>
          <w:rFonts w:ascii="Book Antiqua" w:eastAsia="Book Antiqua" w:hAnsi="Book Antiqua" w:cs="Book Antiqua"/>
          <w:color w:val="000000"/>
        </w:rPr>
        <w:t>. However, the OR group had a significantly smaller HCC than the non-OR group (mean tumor size, 6.55</w:t>
      </w:r>
      <w:r w:rsidR="00031DF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w:t>
      </w:r>
      <w:r w:rsidRPr="009A5288">
        <w:rPr>
          <w:rFonts w:ascii="Book Antiqua" w:eastAsia="Book Antiqua" w:hAnsi="Book Antiqua" w:cs="Book Antiqua"/>
          <w:i/>
          <w:color w:val="000000"/>
        </w:rPr>
        <w:t>vs</w:t>
      </w:r>
      <w:r w:rsidR="00031DF7" w:rsidRPr="009A5288">
        <w:rPr>
          <w:rFonts w:ascii="Book Antiqua" w:eastAsia="Book Antiqua" w:hAnsi="Book Antiqua" w:cs="Book Antiqua"/>
          <w:i/>
          <w:color w:val="000000"/>
        </w:rPr>
        <w:t xml:space="preserve"> </w:t>
      </w:r>
      <w:r w:rsidRPr="009A5288">
        <w:rPr>
          <w:rFonts w:ascii="Book Antiqua" w:eastAsia="Book Antiqua" w:hAnsi="Book Antiqua" w:cs="Book Antiqua"/>
          <w:color w:val="000000"/>
        </w:rPr>
        <w:t>9.50</w:t>
      </w:r>
      <w:r w:rsidR="00031DF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The ratio of within up-to-7 criteria was 50.0% in the OR group and 26.7% in the non-OR group. The difference was also significant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0.001). On the contrary, the numbers of HCC between these </w:t>
      </w:r>
      <w:r w:rsidR="00E7703D">
        <w:rPr>
          <w:rFonts w:ascii="Book Antiqua" w:eastAsia="Book Antiqua" w:hAnsi="Book Antiqua" w:cs="Book Antiqua"/>
          <w:color w:val="000000"/>
        </w:rPr>
        <w:t>2</w:t>
      </w:r>
      <w:r w:rsidRPr="009A5288">
        <w:rPr>
          <w:rFonts w:ascii="Book Antiqua" w:eastAsia="Book Antiqua" w:hAnsi="Book Antiqua" w:cs="Book Antiqua"/>
          <w:color w:val="000000"/>
        </w:rPr>
        <w:t xml:space="preserve"> groups were similar (mean tumor numbers, 3.70 </w:t>
      </w:r>
      <w:r w:rsidR="00F74EDB" w:rsidRPr="009A5288">
        <w:rPr>
          <w:rFonts w:ascii="Book Antiqua" w:eastAsia="Book Antiqua" w:hAnsi="Book Antiqua" w:cs="Book Antiqua"/>
          <w:i/>
          <w:color w:val="000000"/>
        </w:rPr>
        <w:t>vs</w:t>
      </w:r>
      <w:r w:rsidR="00DA3B47" w:rsidRPr="009A5288">
        <w:rPr>
          <w:rFonts w:ascii="Book Antiqua" w:eastAsia="Book Antiqua" w:hAnsi="Book Antiqua" w:cs="Book Antiqua"/>
          <w:i/>
          <w:color w:val="000000"/>
        </w:rPr>
        <w:t xml:space="preserve"> </w:t>
      </w:r>
      <w:r w:rsidRPr="009A5288">
        <w:rPr>
          <w:rFonts w:ascii="Book Antiqua" w:eastAsia="Book Antiqua" w:hAnsi="Book Antiqua" w:cs="Book Antiqua"/>
          <w:color w:val="000000"/>
        </w:rPr>
        <w:t xml:space="preserve">4.74,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0.070). </w:t>
      </w:r>
      <w:r w:rsidR="00E7703D">
        <w:rPr>
          <w:rFonts w:ascii="Book Antiqua" w:eastAsia="Book Antiqua" w:hAnsi="Book Antiqua" w:cs="Book Antiqua"/>
          <w:color w:val="000000"/>
        </w:rPr>
        <w:lastRenderedPageBreak/>
        <w:t>S</w:t>
      </w:r>
      <w:r w:rsidRPr="009A5288">
        <w:rPr>
          <w:rFonts w:ascii="Book Antiqua" w:eastAsia="Book Antiqua" w:hAnsi="Book Antiqua" w:cs="Book Antiqua"/>
          <w:color w:val="000000"/>
        </w:rPr>
        <w:t>ignificantly more patients with OR after TACE</w:t>
      </w:r>
      <w:r w:rsidR="00E7703D">
        <w:rPr>
          <w:rFonts w:ascii="Book Antiqua" w:eastAsia="Book Antiqua" w:hAnsi="Book Antiqua" w:cs="Book Antiqua"/>
          <w:color w:val="000000"/>
        </w:rPr>
        <w:t xml:space="preserve"> were</w:t>
      </w:r>
      <w:r w:rsidRPr="009A5288">
        <w:rPr>
          <w:rFonts w:ascii="Book Antiqua" w:eastAsia="Book Antiqua" w:hAnsi="Book Antiqua" w:cs="Book Antiqua"/>
          <w:color w:val="000000"/>
        </w:rPr>
        <w:t xml:space="preserve"> in the subgroup B1 than in other subgroups </w:t>
      </w:r>
      <w:r w:rsidR="00E7703D">
        <w:rPr>
          <w:rFonts w:ascii="Book Antiqua" w:eastAsia="Book Antiqua" w:hAnsi="Book Antiqua" w:cs="Book Antiqua"/>
          <w:color w:val="000000"/>
        </w:rPr>
        <w:t>(</w:t>
      </w:r>
      <w:r w:rsidRPr="009A5288">
        <w:rPr>
          <w:rFonts w:ascii="Book Antiqua" w:eastAsia="Book Antiqua" w:hAnsi="Book Antiqua" w:cs="Book Antiqua"/>
          <w:color w:val="000000"/>
        </w:rPr>
        <w:t>B2, B3 and B4</w:t>
      </w:r>
      <w:r w:rsidR="00E7703D">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(45.5% </w:t>
      </w:r>
      <w:r w:rsidR="00EF1D22" w:rsidRPr="009A5288">
        <w:rPr>
          <w:rFonts w:ascii="Book Antiqua" w:eastAsia="Book Antiqua" w:hAnsi="Book Antiqua" w:cs="Book Antiqua"/>
          <w:i/>
          <w:color w:val="000000"/>
        </w:rPr>
        <w:t>vs</w:t>
      </w:r>
      <w:r w:rsidR="00E7703D">
        <w:rPr>
          <w:rFonts w:ascii="Book Antiqua" w:eastAsia="Book Antiqua" w:hAnsi="Book Antiqua" w:cs="Book Antiqua"/>
          <w:i/>
          <w:color w:val="000000"/>
        </w:rPr>
        <w:t xml:space="preserve"> </w:t>
      </w:r>
      <w:r w:rsidRPr="009A5288">
        <w:rPr>
          <w:rFonts w:ascii="Book Antiqua" w:eastAsia="Book Antiqua" w:hAnsi="Book Antiqua" w:cs="Book Antiqua"/>
          <w:color w:val="000000"/>
        </w:rPr>
        <w:t>34.8%, 9.1%</w:t>
      </w:r>
      <w:r w:rsidR="00E7703D">
        <w:rPr>
          <w:rFonts w:ascii="Book Antiqua" w:eastAsia="Book Antiqua" w:hAnsi="Book Antiqua" w:cs="Book Antiqua"/>
          <w:color w:val="000000"/>
        </w:rPr>
        <w:t xml:space="preserve"> and</w:t>
      </w:r>
      <w:r w:rsidRPr="009A5288">
        <w:rPr>
          <w:rFonts w:ascii="Book Antiqua" w:eastAsia="Book Antiqua" w:hAnsi="Book Antiqua" w:cs="Book Antiqua"/>
          <w:color w:val="000000"/>
        </w:rPr>
        <w:t xml:space="preserve"> 10.6%,</w:t>
      </w:r>
      <w:r w:rsidR="00E7703D">
        <w:rPr>
          <w:rFonts w:ascii="Book Antiqua" w:eastAsia="Book Antiqua" w:hAnsi="Book Antiqua" w:cs="Book Antiqua"/>
          <w:color w:val="000000"/>
        </w:rPr>
        <w:t xml:space="preserve"> respectively,</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0.003).</w:t>
      </w:r>
    </w:p>
    <w:p w14:paraId="6E66349C"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Patients were further classified into subgroups according to tumor number (2, 3-5, &gt;</w:t>
      </w:r>
      <w:r w:rsidR="00CA3D9F"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5) and size (1-5</w:t>
      </w:r>
      <w:r w:rsidR="00DA3B4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6-10</w:t>
      </w:r>
      <w:r w:rsidR="00DA3B4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&gt;</w:t>
      </w:r>
      <w:r w:rsidR="00DA3B4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10</w:t>
      </w:r>
      <w:r w:rsidR="00DA3B4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The subgroup percentages of OR with different HCC numbers, size or up-to-7 criteria are shown in Figure 1. Similarly, significantly more OR existed in those with smaller HCC (OR ratio, 64.2% </w:t>
      </w:r>
      <w:r w:rsidR="00DD1427" w:rsidRPr="009A5288">
        <w:rPr>
          <w:rFonts w:ascii="Book Antiqua" w:eastAsia="Book Antiqua" w:hAnsi="Book Antiqua" w:cs="Book Antiqua"/>
          <w:i/>
          <w:color w:val="000000"/>
        </w:rPr>
        <w:t>vs</w:t>
      </w:r>
      <w:r w:rsidRPr="009A5288">
        <w:rPr>
          <w:rFonts w:ascii="Book Antiqua" w:eastAsia="Book Antiqua" w:hAnsi="Book Antiqua" w:cs="Book Antiqua"/>
          <w:color w:val="000000"/>
        </w:rPr>
        <w:t xml:space="preserve"> 57.6%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18.5%,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and within up-to-7 criteria (73.3%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19.4%,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No association was found between OR following TACE and the HCC number (51.1%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63.9%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42.6%,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0.156). More OR were found with subgroup B1 compared with other subgroups (75% </w:t>
      </w:r>
      <w:r w:rsidR="00DD1427"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 xml:space="preserve">34.8%, 9.1%, 10.6%,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0.003).</w:t>
      </w:r>
    </w:p>
    <w:p w14:paraId="61FD3B82"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Associations between clinical parameters and OR following TACE based on logistic analysis are shown in Table 2. Those variables with no association were age, gender, viral hepatitis, cirrhosis Child-Pugh stage, </w:t>
      </w:r>
      <w:r w:rsidR="00DF0C0F" w:rsidRPr="009A5288">
        <w:rPr>
          <w:rFonts w:ascii="Book Antiqua" w:eastAsia="Book Antiqua" w:hAnsi="Book Antiqua" w:cs="Book Antiqua"/>
          <w:color w:val="000000"/>
        </w:rPr>
        <w:t>alanine aminotransferase</w:t>
      </w:r>
      <w:r w:rsidRPr="009A5288">
        <w:rPr>
          <w:rFonts w:ascii="Book Antiqua" w:eastAsia="Book Antiqua" w:hAnsi="Book Antiqua" w:cs="Book Antiqua"/>
          <w:color w:val="000000"/>
        </w:rPr>
        <w:t xml:space="preserve">, </w:t>
      </w:r>
      <w:proofErr w:type="gramStart"/>
      <w:r w:rsidR="00DF0C0F" w:rsidRPr="009A5288">
        <w:rPr>
          <w:rFonts w:ascii="Book Antiqua" w:eastAsia="Book Antiqua" w:hAnsi="Book Antiqua" w:cs="Book Antiqua"/>
          <w:color w:val="000000"/>
        </w:rPr>
        <w:t>alpha-fetoprotein</w:t>
      </w:r>
      <w:proofErr w:type="gramEnd"/>
      <w:r w:rsidRPr="009A5288">
        <w:rPr>
          <w:rFonts w:ascii="Book Antiqua" w:eastAsia="Book Antiqua" w:hAnsi="Book Antiqua" w:cs="Book Antiqua"/>
          <w:color w:val="000000"/>
        </w:rPr>
        <w:t xml:space="preserve"> and HCC number. On the other hand, larger HCC size (HR </w:t>
      </w:r>
      <w:r w:rsidR="00DD142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0.81, 95%CI</w:t>
      </w:r>
      <w:r w:rsidR="00DD1427"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0.73-0.90,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0.002) and the beyond up-to-7 criteria (HR </w:t>
      </w:r>
      <w:r w:rsidR="00DD1427"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0.24, 95%CI</w:t>
      </w:r>
      <w:r w:rsidR="00DD1427"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0.11-0.53,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0.004) had </w:t>
      </w:r>
      <w:r w:rsidR="00830D54">
        <w:rPr>
          <w:rFonts w:ascii="Book Antiqua" w:eastAsia="Book Antiqua" w:hAnsi="Book Antiqua" w:cs="Book Antiqua"/>
          <w:color w:val="000000"/>
        </w:rPr>
        <w:t xml:space="preserve">a </w:t>
      </w:r>
      <w:r w:rsidRPr="009A5288">
        <w:rPr>
          <w:rFonts w:ascii="Book Antiqua" w:eastAsia="Book Antiqua" w:hAnsi="Book Antiqua" w:cs="Book Antiqua"/>
          <w:color w:val="000000"/>
        </w:rPr>
        <w:t xml:space="preserve">significant negative impact </w:t>
      </w:r>
      <w:r w:rsidR="00830D54">
        <w:rPr>
          <w:rFonts w:ascii="Book Antiqua" w:eastAsia="Book Antiqua" w:hAnsi="Book Antiqua" w:cs="Book Antiqua"/>
          <w:color w:val="000000"/>
        </w:rPr>
        <w:t>on</w:t>
      </w:r>
      <w:r w:rsidRPr="009A5288">
        <w:rPr>
          <w:rFonts w:ascii="Book Antiqua" w:eastAsia="Book Antiqua" w:hAnsi="Book Antiqua" w:cs="Book Antiqua"/>
          <w:color w:val="000000"/>
        </w:rPr>
        <w:t xml:space="preserve"> achiev</w:t>
      </w:r>
      <w:r w:rsidR="00830D54">
        <w:rPr>
          <w:rFonts w:ascii="Book Antiqua" w:eastAsia="Book Antiqua" w:hAnsi="Book Antiqua" w:cs="Book Antiqua"/>
          <w:color w:val="000000"/>
        </w:rPr>
        <w:t>ing</w:t>
      </w:r>
      <w:r w:rsidRPr="009A5288">
        <w:rPr>
          <w:rFonts w:ascii="Book Antiqua" w:eastAsia="Book Antiqua" w:hAnsi="Book Antiqua" w:cs="Book Antiqua"/>
          <w:color w:val="000000"/>
        </w:rPr>
        <w:t xml:space="preserve"> OR after TACE. After multivariable analysis with adjusting other variables, these significant associations still persisted (HCC size, HR </w:t>
      </w:r>
      <w:r w:rsidR="00951FA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0.81, 95%CI</w:t>
      </w:r>
      <w:r w:rsidR="00951FA5"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0.72-0.91,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0.002; beyond up-to-7 criteria, HR </w:t>
      </w:r>
      <w:r w:rsidR="00951FA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0.25, 95%CI</w:t>
      </w:r>
      <w:r w:rsidR="00951FA5"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0.11-0.57,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0.009).</w:t>
      </w:r>
    </w:p>
    <w:p w14:paraId="4AE0C75D"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Overall survival rates of the enrolled patients are shown in Table 3</w:t>
      </w:r>
      <w:r w:rsidR="00DF2C8C" w:rsidRPr="009A5288">
        <w:rPr>
          <w:rFonts w:ascii="Book Antiqua" w:eastAsia="Book Antiqua" w:hAnsi="Book Antiqua" w:cs="Book Antiqua"/>
          <w:color w:val="000000"/>
        </w:rPr>
        <w:t>, Figure</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2</w:t>
      </w:r>
      <w:r w:rsidR="001A168A" w:rsidRPr="009A5288">
        <w:rPr>
          <w:rFonts w:ascii="Book Antiqua" w:hAnsi="Book Antiqua" w:cs="Book Antiqua"/>
          <w:color w:val="000000"/>
          <w:lang w:eastAsia="zh-TW"/>
        </w:rPr>
        <w:t xml:space="preserve"> and Figure 3A-D</w:t>
      </w:r>
      <w:r w:rsidRPr="009A5288">
        <w:rPr>
          <w:rFonts w:ascii="Book Antiqua" w:eastAsia="Book Antiqua" w:hAnsi="Book Antiqua" w:cs="Book Antiqua"/>
          <w:color w:val="000000"/>
        </w:rPr>
        <w:t>. Their survival rates were 64.8% for 1-year, 46.9% for 2-year and 31.2% for 3-year, with an average overall survival period of 20.65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13.26 mo. Those patients with smaller HCC, within up-to-7 criteria or the subgroup B1 had the tendency to </w:t>
      </w:r>
      <w:r w:rsidR="00830D54">
        <w:rPr>
          <w:rFonts w:ascii="Book Antiqua" w:eastAsia="Book Antiqua" w:hAnsi="Book Antiqua" w:cs="Book Antiqua"/>
          <w:color w:val="000000"/>
        </w:rPr>
        <w:t>remain</w:t>
      </w:r>
      <w:r w:rsidR="00830D54"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alive at the 1</w:t>
      </w:r>
      <w:r w:rsidR="00830D54">
        <w:rPr>
          <w:rFonts w:ascii="Book Antiqua" w:eastAsia="Book Antiqua" w:hAnsi="Book Antiqua" w:cs="Book Antiqua"/>
          <w:color w:val="000000"/>
        </w:rPr>
        <w:t>-year</w:t>
      </w:r>
      <w:r w:rsidRPr="009A5288">
        <w:rPr>
          <w:rFonts w:ascii="Book Antiqua" w:eastAsia="Book Antiqua" w:hAnsi="Book Antiqua" w:cs="Book Antiqua"/>
          <w:color w:val="000000"/>
        </w:rPr>
        <w:t>, 2</w:t>
      </w:r>
      <w:r w:rsidR="00830D54">
        <w:rPr>
          <w:rFonts w:ascii="Book Antiqua" w:eastAsia="Book Antiqua" w:hAnsi="Book Antiqua" w:cs="Book Antiqua"/>
          <w:color w:val="000000"/>
        </w:rPr>
        <w:t>-year</w:t>
      </w:r>
      <w:r w:rsidRPr="009A5288">
        <w:rPr>
          <w:rFonts w:ascii="Book Antiqua" w:eastAsia="Book Antiqua" w:hAnsi="Book Antiqua" w:cs="Book Antiqua"/>
          <w:color w:val="000000"/>
        </w:rPr>
        <w:t xml:space="preserve"> and 3-year follow-up. The OR group had a significantly longer overall survival than the non-OR group (25.80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12.12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r w:rsidR="003201AA" w:rsidRPr="009A5288">
        <w:rPr>
          <w:rFonts w:ascii="Book Antiqua" w:eastAsia="Book Antiqua" w:hAnsi="Book Antiqua" w:cs="Book Antiqua"/>
          <w:i/>
          <w:color w:val="000000"/>
        </w:rPr>
        <w:t>vs</w:t>
      </w:r>
      <w:r w:rsidRPr="009A5288">
        <w:rPr>
          <w:rFonts w:ascii="Book Antiqua" w:eastAsia="Book Antiqua" w:hAnsi="Book Antiqua" w:cs="Book Antiqua"/>
          <w:color w:val="000000"/>
        </w:rPr>
        <w:t xml:space="preserve"> 15.18</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12.26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The longest average overall survival appeared in patients with 1</w:t>
      </w:r>
      <w:r w:rsidR="00F47111">
        <w:rPr>
          <w:rFonts w:ascii="Book Antiqua" w:eastAsia="Book Antiqua" w:hAnsi="Book Antiqua" w:cs="Book Antiqua"/>
          <w:color w:val="000000"/>
        </w:rPr>
        <w:t xml:space="preserve"> cm</w:t>
      </w:r>
      <w:r w:rsidRPr="009A5288">
        <w:rPr>
          <w:rFonts w:ascii="Book Antiqua" w:eastAsia="Book Antiqua" w:hAnsi="Book Antiqua" w:cs="Book Antiqua"/>
          <w:color w:val="000000"/>
        </w:rPr>
        <w:t xml:space="preserve"> to 5</w:t>
      </w:r>
      <w:r w:rsidR="00F47111">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HCC followed by those with 6 </w:t>
      </w:r>
      <w:r w:rsidR="00F47111">
        <w:rPr>
          <w:rFonts w:ascii="Book Antiqua" w:eastAsia="Book Antiqua" w:hAnsi="Book Antiqua" w:cs="Book Antiqua"/>
          <w:color w:val="000000"/>
        </w:rPr>
        <w:t xml:space="preserve">cm </w:t>
      </w:r>
      <w:r w:rsidRPr="009A5288">
        <w:rPr>
          <w:rFonts w:ascii="Book Antiqua" w:eastAsia="Book Antiqua" w:hAnsi="Book Antiqua" w:cs="Book Antiqua"/>
          <w:color w:val="000000"/>
        </w:rPr>
        <w:t>to 10</w:t>
      </w:r>
      <w:r w:rsidR="00F47111">
        <w:rPr>
          <w:rFonts w:ascii="Book Antiqua" w:eastAsia="Book Antiqua" w:hAnsi="Book Antiqua" w:cs="Book Antiqua"/>
          <w:color w:val="000000"/>
        </w:rPr>
        <w:t xml:space="preserve"> </w:t>
      </w:r>
      <w:r w:rsidRPr="009A5288">
        <w:rPr>
          <w:rFonts w:ascii="Book Antiqua" w:eastAsia="Book Antiqua" w:hAnsi="Book Antiqua" w:cs="Book Antiqua"/>
          <w:color w:val="000000"/>
        </w:rPr>
        <w:t>cm and over 10</w:t>
      </w:r>
      <w:r w:rsidR="00F47111">
        <w:rPr>
          <w:rFonts w:ascii="Book Antiqua" w:eastAsia="Book Antiqua" w:hAnsi="Book Antiqua" w:cs="Book Antiqua"/>
          <w:color w:val="000000"/>
        </w:rPr>
        <w:t xml:space="preserve"> </w:t>
      </w:r>
      <w:r w:rsidRPr="009A5288">
        <w:rPr>
          <w:rFonts w:ascii="Book Antiqua" w:eastAsia="Book Antiqua" w:hAnsi="Book Antiqua" w:cs="Book Antiqua"/>
          <w:color w:val="000000"/>
        </w:rPr>
        <w:t>cm tumors (26.09</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11.48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r w:rsidR="003201AA"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20.50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13.35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r w:rsidR="003201AA"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12.55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11.71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w:t>
      </w:r>
      <w:r w:rsidR="00F47111">
        <w:rPr>
          <w:rFonts w:ascii="Book Antiqua" w:eastAsia="Book Antiqua" w:hAnsi="Book Antiqua" w:cs="Book Antiqua"/>
          <w:color w:val="000000"/>
        </w:rPr>
        <w:t xml:space="preserve"> respectively,</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0.019). Those with tumors within the up-to-7 criteria had a significantly better overall survival than those without (26.75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11.97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r w:rsidR="003201AA" w:rsidRPr="009A5288">
        <w:rPr>
          <w:rFonts w:ascii="Book Antiqua" w:eastAsia="Book Antiqua" w:hAnsi="Book Antiqua" w:cs="Book Antiqua"/>
          <w:i/>
          <w:color w:val="000000"/>
        </w:rPr>
        <w:t>vs</w:t>
      </w:r>
      <w:r w:rsidRPr="009A5288">
        <w:rPr>
          <w:rFonts w:ascii="Book Antiqua" w:eastAsia="Book Antiqua" w:hAnsi="Book Antiqua" w:cs="Book Antiqua"/>
          <w:color w:val="000000"/>
        </w:rPr>
        <w:t xml:space="preserve"> 17.35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12.80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However, the mean overall survival w</w:t>
      </w:r>
      <w:r w:rsidR="00F47111">
        <w:rPr>
          <w:rFonts w:ascii="Book Antiqua" w:eastAsia="Book Antiqua" w:hAnsi="Book Antiqua" w:cs="Book Antiqua"/>
          <w:color w:val="000000"/>
        </w:rPr>
        <w:t>as</w:t>
      </w:r>
      <w:r w:rsidRPr="009A5288">
        <w:rPr>
          <w:rFonts w:ascii="Book Antiqua" w:eastAsia="Book Antiqua" w:hAnsi="Book Antiqua" w:cs="Book Antiqua"/>
          <w:color w:val="000000"/>
        </w:rPr>
        <w:t xml:space="preserve"> similar among the patients </w:t>
      </w:r>
      <w:r w:rsidRPr="009A5288">
        <w:rPr>
          <w:rFonts w:ascii="Book Antiqua" w:eastAsia="Book Antiqua" w:hAnsi="Book Antiqua" w:cs="Book Antiqua"/>
          <w:color w:val="000000"/>
        </w:rPr>
        <w:lastRenderedPageBreak/>
        <w:t>with different HCC numbers (2, 3-5, &gt;</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5; 19.98</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13.13 </w:t>
      </w:r>
      <w:proofErr w:type="spellStart"/>
      <w:r w:rsidR="00BD38CF">
        <w:rPr>
          <w:rFonts w:ascii="Book Antiqua" w:eastAsia="Book Antiqua" w:hAnsi="Book Antiqua" w:cs="Book Antiqua"/>
          <w:color w:val="000000"/>
        </w:rPr>
        <w:t>mo</w:t>
      </w:r>
      <w:proofErr w:type="spellEnd"/>
      <w:r w:rsidR="00BD38CF">
        <w:rPr>
          <w:rFonts w:ascii="Book Antiqua" w:eastAsia="Book Antiqua" w:hAnsi="Book Antiqua" w:cs="Book Antiqua"/>
          <w:color w:val="000000"/>
        </w:rPr>
        <w:t xml:space="preserve"> </w:t>
      </w:r>
      <w:r w:rsidR="003201AA" w:rsidRPr="009A5288">
        <w:rPr>
          <w:rFonts w:ascii="Book Antiqua" w:eastAsia="Book Antiqua" w:hAnsi="Book Antiqua" w:cs="Book Antiqua"/>
          <w:i/>
          <w:color w:val="000000"/>
        </w:rPr>
        <w:t>vs</w:t>
      </w:r>
      <w:r w:rsidRPr="009A5288">
        <w:rPr>
          <w:rFonts w:ascii="Book Antiqua" w:eastAsia="Book Antiqua" w:hAnsi="Book Antiqua" w:cs="Book Antiqua"/>
          <w:color w:val="000000"/>
        </w:rPr>
        <w:t xml:space="preserve"> 23.72</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13.17 </w:t>
      </w:r>
      <w:proofErr w:type="spellStart"/>
      <w:r w:rsidR="00BD38CF">
        <w:rPr>
          <w:rFonts w:ascii="Book Antiqua" w:eastAsia="Book Antiqua" w:hAnsi="Book Antiqua" w:cs="Book Antiqua"/>
          <w:color w:val="000000"/>
        </w:rPr>
        <w:t>mo</w:t>
      </w:r>
      <w:proofErr w:type="spellEnd"/>
      <w:r w:rsidR="00BD38CF">
        <w:rPr>
          <w:rFonts w:ascii="Book Antiqua" w:eastAsia="Book Antiqua" w:hAnsi="Book Antiqua" w:cs="Book Antiqua"/>
          <w:color w:val="000000"/>
        </w:rPr>
        <w:t xml:space="preserve"> </w:t>
      </w:r>
      <w:r w:rsidR="003201AA" w:rsidRPr="009A5288">
        <w:rPr>
          <w:rFonts w:ascii="Book Antiqua" w:eastAsia="Book Antiqua" w:hAnsi="Book Antiqua" w:cs="Book Antiqua"/>
          <w:i/>
          <w:color w:val="000000"/>
        </w:rPr>
        <w:t>vs</w:t>
      </w:r>
      <w:r w:rsidR="002C5906" w:rsidRPr="009A5288">
        <w:rPr>
          <w:rFonts w:ascii="Book Antiqua" w:hAnsi="Book Antiqua" w:cs="Book Antiqua"/>
          <w:i/>
          <w:color w:val="000000"/>
          <w:lang w:eastAsia="zh-TW"/>
        </w:rPr>
        <w:t xml:space="preserve"> </w:t>
      </w:r>
      <w:r w:rsidRPr="009A5288">
        <w:rPr>
          <w:rFonts w:ascii="Book Antiqua" w:eastAsia="Book Antiqua" w:hAnsi="Book Antiqua" w:cs="Book Antiqua"/>
          <w:color w:val="000000"/>
        </w:rPr>
        <w:t>18.96</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13.33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w:t>
      </w:r>
      <w:r w:rsidR="00BD38CF">
        <w:rPr>
          <w:rFonts w:ascii="Book Antiqua" w:eastAsia="Book Antiqua" w:hAnsi="Book Antiqua" w:cs="Book Antiqua"/>
          <w:color w:val="000000"/>
        </w:rPr>
        <w:t xml:space="preserve"> respectively,</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0.156). Among the different BCLC stage B subgroups, those in subgroup B1 had a significant</w:t>
      </w:r>
      <w:r w:rsidR="00BD38CF">
        <w:rPr>
          <w:rFonts w:ascii="Book Antiqua" w:eastAsia="Book Antiqua" w:hAnsi="Book Antiqua" w:cs="Book Antiqua"/>
          <w:color w:val="000000"/>
        </w:rPr>
        <w:t>ly</w:t>
      </w:r>
      <w:r w:rsidRPr="009A5288">
        <w:rPr>
          <w:rFonts w:ascii="Book Antiqua" w:eastAsia="Book Antiqua" w:hAnsi="Book Antiqua" w:cs="Book Antiqua"/>
          <w:color w:val="000000"/>
        </w:rPr>
        <w:t xml:space="preserve"> better overall survival than other subgroups </w:t>
      </w:r>
      <w:r w:rsidR="00BD38CF">
        <w:rPr>
          <w:rFonts w:ascii="Book Antiqua" w:eastAsia="Book Antiqua" w:hAnsi="Book Antiqua" w:cs="Book Antiqua"/>
          <w:color w:val="000000"/>
        </w:rPr>
        <w:t>(</w:t>
      </w:r>
      <w:r w:rsidRPr="009A5288">
        <w:rPr>
          <w:rFonts w:ascii="Book Antiqua" w:eastAsia="Book Antiqua" w:hAnsi="Book Antiqua" w:cs="Book Antiqua"/>
          <w:color w:val="000000"/>
        </w:rPr>
        <w:t>B2, B3 and B4</w:t>
      </w:r>
      <w:r w:rsidR="00BD38CF">
        <w:rPr>
          <w:rFonts w:ascii="Book Antiqua" w:eastAsia="Book Antiqua" w:hAnsi="Book Antiqua" w:cs="Book Antiqua"/>
          <w:color w:val="000000"/>
        </w:rPr>
        <w:t>)</w:t>
      </w:r>
      <w:r w:rsidRPr="009A5288">
        <w:rPr>
          <w:rFonts w:ascii="Book Antiqua" w:eastAsia="Book Antiqua" w:hAnsi="Book Antiqua" w:cs="Book Antiqua"/>
          <w:color w:val="000000"/>
        </w:rPr>
        <w:t xml:space="preserve"> (26.70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12.07 </w:t>
      </w:r>
      <w:proofErr w:type="spellStart"/>
      <w:r w:rsidR="00BA319B" w:rsidRPr="009A5288">
        <w:rPr>
          <w:rFonts w:ascii="Book Antiqua" w:eastAsia="Book Antiqua" w:hAnsi="Book Antiqua" w:cs="Book Antiqua"/>
          <w:color w:val="000000"/>
        </w:rPr>
        <w:t>mo</w:t>
      </w:r>
      <w:proofErr w:type="spellEnd"/>
      <w:r w:rsidR="002C5906" w:rsidRPr="009A5288">
        <w:rPr>
          <w:rFonts w:ascii="Book Antiqua" w:hAnsi="Book Antiqua" w:cs="Book Antiqua"/>
          <w:color w:val="000000"/>
          <w:lang w:eastAsia="zh-TW"/>
        </w:rPr>
        <w:t xml:space="preserve"> </w:t>
      </w:r>
      <w:r w:rsidR="00BA319B" w:rsidRPr="009A5288">
        <w:rPr>
          <w:rFonts w:ascii="Book Antiqua" w:eastAsia="Book Antiqua" w:hAnsi="Book Antiqua" w:cs="Book Antiqua"/>
          <w:i/>
          <w:color w:val="000000"/>
        </w:rPr>
        <w:t>vs</w:t>
      </w:r>
      <w:r w:rsidRPr="009A5288">
        <w:rPr>
          <w:rFonts w:ascii="Book Antiqua" w:eastAsia="Book Antiqua" w:hAnsi="Book Antiqua" w:cs="Book Antiqua"/>
          <w:color w:val="000000"/>
        </w:rPr>
        <w:t xml:space="preserve"> 18.07</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12.73</w:t>
      </w:r>
      <w:r w:rsidR="00CA3D9F" w:rsidRPr="009A5288">
        <w:rPr>
          <w:rFonts w:ascii="Book Antiqua" w:eastAsia="Book Antiqua" w:hAnsi="Book Antiqua" w:cs="Book Antiqua"/>
          <w:color w:val="000000"/>
        </w:rPr>
        <w:t xml:space="preserve"> </w:t>
      </w:r>
      <w:proofErr w:type="spellStart"/>
      <w:r w:rsidR="00BA319B"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17.38</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13.39</w:t>
      </w:r>
      <w:r w:rsidR="00CA3D9F" w:rsidRPr="009A5288">
        <w:rPr>
          <w:rFonts w:ascii="Book Antiqua" w:eastAsia="Book Antiqua" w:hAnsi="Book Antiqua" w:cs="Book Antiqua"/>
          <w:color w:val="000000"/>
        </w:rPr>
        <w:t xml:space="preserve"> </w:t>
      </w:r>
      <w:proofErr w:type="spellStart"/>
      <w:r w:rsidR="00BA319B"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17.62</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14.18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w:t>
      </w:r>
      <w:r w:rsidR="00BD38CF">
        <w:rPr>
          <w:rFonts w:ascii="Book Antiqua" w:eastAsia="Book Antiqua" w:hAnsi="Book Antiqua" w:cs="Book Antiqua"/>
          <w:color w:val="000000"/>
        </w:rPr>
        <w:t xml:space="preserve"> respectively,</w:t>
      </w:r>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0.018).</w:t>
      </w:r>
    </w:p>
    <w:p w14:paraId="2C4D0C29" w14:textId="77777777" w:rsidR="00A77B3E" w:rsidRPr="009A5288" w:rsidRDefault="00A77B3E" w:rsidP="009A5288">
      <w:pPr>
        <w:snapToGrid w:val="0"/>
        <w:spacing w:line="360" w:lineRule="auto"/>
        <w:ind w:firstLine="240"/>
        <w:jc w:val="both"/>
        <w:rPr>
          <w:rFonts w:ascii="Book Antiqua" w:hAnsi="Book Antiqua"/>
        </w:rPr>
      </w:pPr>
    </w:p>
    <w:p w14:paraId="22D83E6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DISCUSSION</w:t>
      </w:r>
    </w:p>
    <w:p w14:paraId="5CDF20D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HCC is the most common type of primary liver cancer worldwide, with a steady rise in incidence. Merely 30</w:t>
      </w:r>
      <w:r w:rsidR="00446146" w:rsidRPr="009A5288">
        <w:rPr>
          <w:rFonts w:ascii="Book Antiqua" w:eastAsia="Book Antiqua" w:hAnsi="Book Antiqua" w:cs="Book Antiqua"/>
          <w:color w:val="000000"/>
        </w:rPr>
        <w:t>%</w:t>
      </w:r>
      <w:r w:rsidRPr="009A5288">
        <w:rPr>
          <w:rFonts w:ascii="Book Antiqua" w:eastAsia="Book Antiqua" w:hAnsi="Book Antiqua" w:cs="Book Antiqua"/>
          <w:color w:val="000000"/>
        </w:rPr>
        <w:t xml:space="preserve"> to 40% of patients are diagnosed at an early stage and that means most patients do not benefit from curative </w:t>
      </w:r>
      <w:proofErr w:type="gramStart"/>
      <w:r w:rsidRPr="009A5288">
        <w:rPr>
          <w:rFonts w:ascii="Book Antiqua" w:eastAsia="Book Antiqua" w:hAnsi="Book Antiqua" w:cs="Book Antiqua"/>
          <w:color w:val="000000"/>
        </w:rPr>
        <w:t>therapies</w:t>
      </w:r>
      <w:r w:rsidR="003C544B" w:rsidRPr="009A5288">
        <w:rPr>
          <w:rFonts w:ascii="Book Antiqua" w:eastAsia="Book Antiqua" w:hAnsi="Book Antiqua" w:cs="Book Antiqua"/>
          <w:color w:val="000000"/>
          <w:vertAlign w:val="superscript"/>
        </w:rPr>
        <w:t>[</w:t>
      </w:r>
      <w:proofErr w:type="gramEnd"/>
      <w:r w:rsidR="003C544B" w:rsidRPr="009A5288">
        <w:rPr>
          <w:rFonts w:ascii="Book Antiqua" w:eastAsia="Book Antiqua" w:hAnsi="Book Antiqua" w:cs="Book Antiqua"/>
          <w:color w:val="000000"/>
          <w:vertAlign w:val="superscript"/>
        </w:rPr>
        <w:t>2]</w:t>
      </w:r>
      <w:r w:rsidRPr="009A5288">
        <w:rPr>
          <w:rFonts w:ascii="Book Antiqua" w:eastAsia="Book Antiqua" w:hAnsi="Book Antiqua" w:cs="Book Antiqua"/>
          <w:color w:val="000000"/>
        </w:rPr>
        <w:t xml:space="preserve">. Treatment recommendations for unresectable HCC include locoregional therapy, like TACE, and systemic therapy, like sorafenib. According to the BCLC staging system, TACE is the standard care method for BCLC stage B </w:t>
      </w:r>
      <w:proofErr w:type="gramStart"/>
      <w:r w:rsidRPr="009A5288">
        <w:rPr>
          <w:rFonts w:ascii="Book Antiqua" w:eastAsia="Book Antiqua" w:hAnsi="Book Antiqua" w:cs="Book Antiqua"/>
          <w:color w:val="000000"/>
        </w:rPr>
        <w:t>HCC</w:t>
      </w:r>
      <w:r w:rsidR="002D42F8" w:rsidRPr="009A5288">
        <w:rPr>
          <w:rFonts w:ascii="Book Antiqua" w:eastAsia="Book Antiqua" w:hAnsi="Book Antiqua" w:cs="Book Antiqua"/>
          <w:color w:val="000000"/>
          <w:vertAlign w:val="superscript"/>
        </w:rPr>
        <w:t>[</w:t>
      </w:r>
      <w:proofErr w:type="gramEnd"/>
      <w:r w:rsidR="002D42F8" w:rsidRPr="009A5288">
        <w:rPr>
          <w:rFonts w:ascii="Book Antiqua" w:eastAsia="Book Antiqua" w:hAnsi="Book Antiqua" w:cs="Book Antiqua"/>
          <w:color w:val="000000"/>
          <w:vertAlign w:val="superscript"/>
        </w:rPr>
        <w:t>3]</w:t>
      </w:r>
      <w:r w:rsidRPr="009A5288">
        <w:rPr>
          <w:rFonts w:ascii="Book Antiqua" w:eastAsia="Book Antiqua" w:hAnsi="Book Antiqua" w:cs="Book Antiqua"/>
          <w:color w:val="000000"/>
        </w:rPr>
        <w:t>.</w:t>
      </w:r>
    </w:p>
    <w:p w14:paraId="76FC3BCF"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One meta-analysis reported 2-year survival benefits of TACE on HCC in 545 patients: 41% (range 19</w:t>
      </w:r>
      <w:r w:rsidR="00BB41F0">
        <w:rPr>
          <w:rFonts w:ascii="Book Antiqua" w:eastAsia="Book Antiqua" w:hAnsi="Book Antiqua" w:cs="Book Antiqua"/>
          <w:color w:val="000000"/>
        </w:rPr>
        <w:t>%</w:t>
      </w:r>
      <w:r w:rsidRPr="009A5288">
        <w:rPr>
          <w:rFonts w:ascii="Book Antiqua" w:eastAsia="Book Antiqua" w:hAnsi="Book Antiqua" w:cs="Book Antiqua"/>
          <w:color w:val="000000"/>
        </w:rPr>
        <w:t xml:space="preserve"> to 63%) in the treatment group and 27% (range 11</w:t>
      </w:r>
      <w:r w:rsidR="00BB41F0">
        <w:rPr>
          <w:rFonts w:ascii="Book Antiqua" w:eastAsia="Book Antiqua" w:hAnsi="Book Antiqua" w:cs="Book Antiqua"/>
          <w:color w:val="000000"/>
        </w:rPr>
        <w:t>%</w:t>
      </w:r>
      <w:r w:rsidRPr="009A5288">
        <w:rPr>
          <w:rFonts w:ascii="Book Antiqua" w:eastAsia="Book Antiqua" w:hAnsi="Book Antiqua" w:cs="Book Antiqua"/>
          <w:color w:val="000000"/>
        </w:rPr>
        <w:t xml:space="preserve"> to 50%) in the control group. The ratio of treatment-induced OR is 35% (range 16</w:t>
      </w:r>
      <w:r w:rsidR="00BB41F0">
        <w:rPr>
          <w:rFonts w:ascii="Book Antiqua" w:eastAsia="Book Antiqua" w:hAnsi="Book Antiqua" w:cs="Book Antiqua"/>
          <w:color w:val="000000"/>
        </w:rPr>
        <w:t>%</w:t>
      </w:r>
      <w:r w:rsidRPr="009A5288">
        <w:rPr>
          <w:rFonts w:ascii="Book Antiqua" w:eastAsia="Book Antiqua" w:hAnsi="Book Antiqua" w:cs="Book Antiqua"/>
          <w:color w:val="000000"/>
        </w:rPr>
        <w:t xml:space="preserve"> to 61</w:t>
      </w:r>
      <w:proofErr w:type="gramStart"/>
      <w:r w:rsidRPr="009A5288">
        <w:rPr>
          <w:rFonts w:ascii="Book Antiqua" w:eastAsia="Book Antiqua" w:hAnsi="Book Antiqua" w:cs="Book Antiqua"/>
          <w:color w:val="000000"/>
        </w:rPr>
        <w:t>%)</w:t>
      </w:r>
      <w:r w:rsidR="003C544B" w:rsidRPr="009A5288">
        <w:rPr>
          <w:rFonts w:ascii="Book Antiqua" w:eastAsia="Book Antiqua" w:hAnsi="Book Antiqua" w:cs="Book Antiqua"/>
          <w:color w:val="000000"/>
          <w:vertAlign w:val="superscript"/>
        </w:rPr>
        <w:t>[</w:t>
      </w:r>
      <w:proofErr w:type="gramEnd"/>
      <w:r w:rsidR="003C544B" w:rsidRPr="009A5288">
        <w:rPr>
          <w:rFonts w:ascii="Book Antiqua" w:eastAsia="Book Antiqua" w:hAnsi="Book Antiqua" w:cs="Book Antiqua"/>
          <w:color w:val="000000"/>
          <w:vertAlign w:val="superscript"/>
        </w:rPr>
        <w:t>5]</w:t>
      </w:r>
      <w:r w:rsidRPr="009A5288">
        <w:rPr>
          <w:rFonts w:ascii="Book Antiqua" w:eastAsia="Book Antiqua" w:hAnsi="Book Antiqua" w:cs="Book Antiqua"/>
          <w:color w:val="000000"/>
        </w:rPr>
        <w:t xml:space="preserve">. Another systematic review with data from more than 10000 patients with HCC undergoing TACE found the ratio of OR </w:t>
      </w:r>
      <w:r w:rsidR="00BB41F0">
        <w:rPr>
          <w:rFonts w:ascii="Book Antiqua" w:eastAsia="Book Antiqua" w:hAnsi="Book Antiqua" w:cs="Book Antiqua"/>
          <w:color w:val="000000"/>
        </w:rPr>
        <w:t xml:space="preserve">was </w:t>
      </w:r>
      <w:r w:rsidRPr="009A5288">
        <w:rPr>
          <w:rFonts w:ascii="Book Antiqua" w:eastAsia="Book Antiqua" w:hAnsi="Book Antiqua" w:cs="Book Antiqua"/>
          <w:color w:val="000000"/>
        </w:rPr>
        <w:t>52.5%, with overall survival at 70.3% for 1-year, 51.8% for 2-year, 40.4% for 3-year and 32.4% for 5-year</w:t>
      </w:r>
      <w:r w:rsidR="006377FE" w:rsidRPr="009A5288">
        <w:rPr>
          <w:rFonts w:ascii="Book Antiqua" w:eastAsia="Book Antiqua" w:hAnsi="Book Antiqua" w:cs="Book Antiqua"/>
          <w:color w:val="000000"/>
          <w:vertAlign w:val="superscript"/>
        </w:rPr>
        <w:t>[6]</w:t>
      </w:r>
      <w:r w:rsidRPr="009A5288">
        <w:rPr>
          <w:rFonts w:ascii="Book Antiqua" w:eastAsia="Book Antiqua" w:hAnsi="Book Antiqua" w:cs="Book Antiqua"/>
          <w:color w:val="000000"/>
        </w:rPr>
        <w:t>.</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In our study, 66 of 128 cases achieved OR with TACE, with </w:t>
      </w:r>
      <w:r w:rsidR="00882708">
        <w:rPr>
          <w:rFonts w:ascii="Book Antiqua" w:eastAsia="Book Antiqua" w:hAnsi="Book Antiqua" w:cs="Book Antiqua"/>
          <w:color w:val="000000"/>
        </w:rPr>
        <w:t xml:space="preserve">the </w:t>
      </w:r>
      <w:r w:rsidRPr="009A5288">
        <w:rPr>
          <w:rFonts w:ascii="Book Antiqua" w:eastAsia="Book Antiqua" w:hAnsi="Book Antiqua" w:cs="Book Antiqua"/>
          <w:color w:val="000000"/>
        </w:rPr>
        <w:t>OR ratio at 51.6%. The 1-year, 2-year and 3-year survival rates were 64.8%, 46.9% and 31.2%</w:t>
      </w:r>
      <w:r w:rsidR="00882708">
        <w:rPr>
          <w:rFonts w:ascii="Book Antiqua" w:eastAsia="Book Antiqua" w:hAnsi="Book Antiqua" w:cs="Book Antiqua"/>
          <w:color w:val="000000"/>
        </w:rPr>
        <w:t>,</w:t>
      </w:r>
      <w:r w:rsidRPr="009A5288">
        <w:rPr>
          <w:rFonts w:ascii="Book Antiqua" w:eastAsia="Book Antiqua" w:hAnsi="Book Antiqua" w:cs="Book Antiqua"/>
          <w:color w:val="000000"/>
        </w:rPr>
        <w:t xml:space="preserve"> respectively. Our results were comparable with previous studies.</w:t>
      </w:r>
    </w:p>
    <w:p w14:paraId="458F74A0"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TACE is performed through the injection of chemotherapy mixed with Lipiodol (</w:t>
      </w:r>
      <w:proofErr w:type="spellStart"/>
      <w:r w:rsidRPr="009A5288">
        <w:rPr>
          <w:rFonts w:ascii="Book Antiqua" w:eastAsia="Book Antiqua" w:hAnsi="Book Antiqua" w:cs="Book Antiqua"/>
          <w:color w:val="000000"/>
        </w:rPr>
        <w:t>ethiodized</w:t>
      </w:r>
      <w:proofErr w:type="spellEnd"/>
      <w:r w:rsidRPr="009A5288">
        <w:rPr>
          <w:rFonts w:ascii="Book Antiqua" w:eastAsia="Book Antiqua" w:hAnsi="Book Antiqua" w:cs="Book Antiqua"/>
          <w:color w:val="000000"/>
        </w:rPr>
        <w:t xml:space="preserve"> oil), followed by the obstruction of a selected hepatic artery branch that feeds HCC, resulting in ischemic necrosis of </w:t>
      </w:r>
      <w:r w:rsidR="00882708">
        <w:rPr>
          <w:rFonts w:ascii="Book Antiqua" w:eastAsia="Book Antiqua" w:hAnsi="Book Antiqua" w:cs="Book Antiqua"/>
          <w:color w:val="000000"/>
        </w:rPr>
        <w:t xml:space="preserve">the </w:t>
      </w:r>
      <w:r w:rsidRPr="009A5288">
        <w:rPr>
          <w:rFonts w:ascii="Book Antiqua" w:eastAsia="Book Antiqua" w:hAnsi="Book Antiqua" w:cs="Book Antiqua"/>
          <w:color w:val="000000"/>
        </w:rPr>
        <w:t xml:space="preserve">tumor and slows tumor </w:t>
      </w:r>
      <w:proofErr w:type="gramStart"/>
      <w:r w:rsidRPr="009A5288">
        <w:rPr>
          <w:rFonts w:ascii="Book Antiqua" w:eastAsia="Book Antiqua" w:hAnsi="Book Antiqua" w:cs="Book Antiqua"/>
          <w:color w:val="000000"/>
        </w:rPr>
        <w:t>progression</w:t>
      </w:r>
      <w:r w:rsidR="003E75AB" w:rsidRPr="009A5288">
        <w:rPr>
          <w:rFonts w:ascii="Book Antiqua" w:eastAsia="Book Antiqua" w:hAnsi="Book Antiqua" w:cs="Book Antiqua"/>
          <w:color w:val="000000"/>
          <w:vertAlign w:val="superscript"/>
        </w:rPr>
        <w:t>[</w:t>
      </w:r>
      <w:proofErr w:type="gramEnd"/>
      <w:r w:rsidR="003E75AB" w:rsidRPr="009A5288">
        <w:rPr>
          <w:rFonts w:ascii="Book Antiqua" w:eastAsia="Book Antiqua" w:hAnsi="Book Antiqua" w:cs="Book Antiqua"/>
          <w:color w:val="000000"/>
          <w:vertAlign w:val="superscript"/>
        </w:rPr>
        <w:t>11]</w:t>
      </w:r>
      <w:r w:rsidRPr="009A5288">
        <w:rPr>
          <w:rFonts w:ascii="Book Antiqua" w:eastAsia="Book Antiqua" w:hAnsi="Book Antiqua" w:cs="Book Antiqua"/>
          <w:color w:val="000000"/>
        </w:rPr>
        <w:t>.</w:t>
      </w:r>
      <w:r w:rsidR="00A14B21">
        <w:rPr>
          <w:rFonts w:ascii="Book Antiqua" w:eastAsia="Book Antiqua" w:hAnsi="Book Antiqua" w:cs="Book Antiqua"/>
          <w:color w:val="000000"/>
        </w:rPr>
        <w:t xml:space="preserve"> </w:t>
      </w:r>
      <w:r w:rsidRPr="009A5288">
        <w:rPr>
          <w:rFonts w:ascii="Book Antiqua" w:eastAsia="Book Antiqua" w:hAnsi="Book Antiqua" w:cs="Book Antiqua"/>
          <w:color w:val="000000"/>
        </w:rPr>
        <w:t>However, TACE often result</w:t>
      </w:r>
      <w:r w:rsidR="00A14B21">
        <w:rPr>
          <w:rFonts w:ascii="Book Antiqua" w:eastAsia="Book Antiqua" w:hAnsi="Book Antiqua" w:cs="Book Antiqua"/>
          <w:color w:val="000000"/>
        </w:rPr>
        <w:t>s</w:t>
      </w:r>
      <w:r w:rsidRPr="009A5288">
        <w:rPr>
          <w:rFonts w:ascii="Book Antiqua" w:eastAsia="Book Antiqua" w:hAnsi="Book Antiqua" w:cs="Book Antiqua"/>
          <w:color w:val="000000"/>
        </w:rPr>
        <w:t xml:space="preserve"> in incomplete tumor necrosis. Tumor recurrence after TACE is therefore common. Additionally, repeating TACE could damage liver function resulting in </w:t>
      </w:r>
      <w:r w:rsidR="00A14B21">
        <w:rPr>
          <w:rFonts w:ascii="Book Antiqua" w:eastAsia="Book Antiqua" w:hAnsi="Book Antiqua" w:cs="Book Antiqua"/>
          <w:color w:val="000000"/>
        </w:rPr>
        <w:t>worse</w:t>
      </w:r>
      <w:r w:rsidRPr="009A5288">
        <w:rPr>
          <w:rFonts w:ascii="Book Antiqua" w:eastAsia="Book Antiqua" w:hAnsi="Book Antiqua" w:cs="Book Antiqua"/>
          <w:color w:val="000000"/>
        </w:rPr>
        <w:t xml:space="preserve"> survival. Predicting factors with no satisfactory response to TACE </w:t>
      </w:r>
      <w:r w:rsidRPr="009A5288">
        <w:rPr>
          <w:rFonts w:ascii="Book Antiqua" w:eastAsia="Book Antiqua" w:hAnsi="Book Antiqua" w:cs="Book Antiqua"/>
          <w:color w:val="000000"/>
        </w:rPr>
        <w:lastRenderedPageBreak/>
        <w:t>should be determined so that other therapeutic strategies can be applied early to these patients.</w:t>
      </w:r>
    </w:p>
    <w:p w14:paraId="2B7A04DA"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The up-to-7 criteria is used widely for the subclassification of patients who would benefit from </w:t>
      </w:r>
      <w:proofErr w:type="gramStart"/>
      <w:r w:rsidRPr="009A5288">
        <w:rPr>
          <w:rFonts w:ascii="Book Antiqua" w:eastAsia="Book Antiqua" w:hAnsi="Book Antiqua" w:cs="Book Antiqua"/>
          <w:color w:val="000000"/>
        </w:rPr>
        <w:t>TACE</w:t>
      </w:r>
      <w:r w:rsidR="00C33611" w:rsidRPr="009A5288">
        <w:rPr>
          <w:rFonts w:ascii="Book Antiqua" w:eastAsia="Book Antiqua" w:hAnsi="Book Antiqua" w:cs="Book Antiqua"/>
          <w:color w:val="000000"/>
          <w:vertAlign w:val="superscript"/>
        </w:rPr>
        <w:t>[</w:t>
      </w:r>
      <w:proofErr w:type="gramEnd"/>
      <w:r w:rsidR="00C33611" w:rsidRPr="009A5288">
        <w:rPr>
          <w:rFonts w:ascii="Book Antiqua" w:eastAsia="Book Antiqua" w:hAnsi="Book Antiqua" w:cs="Book Antiqua"/>
          <w:color w:val="000000"/>
          <w:vertAlign w:val="superscript"/>
        </w:rPr>
        <w:t>8]</w:t>
      </w:r>
      <w:r w:rsidRPr="009A5288">
        <w:rPr>
          <w:rFonts w:ascii="Book Antiqua" w:eastAsia="Book Antiqua" w:hAnsi="Book Antiqua" w:cs="Book Antiqua"/>
          <w:color w:val="000000"/>
        </w:rPr>
        <w:t>. A past study suggested that first time TACE is more effective for HCC patients with nodules &lt;</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5 cm, whereas those with nodules &gt;</w:t>
      </w:r>
      <w:r w:rsidR="008B6FD0">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5 cm have poorer response and poorer </w:t>
      </w:r>
      <w:proofErr w:type="gramStart"/>
      <w:r w:rsidRPr="009A5288">
        <w:rPr>
          <w:rFonts w:ascii="Book Antiqua" w:eastAsia="Book Antiqua" w:hAnsi="Book Antiqua" w:cs="Book Antiqua"/>
          <w:color w:val="000000"/>
        </w:rPr>
        <w:t>outcomes</w:t>
      </w:r>
      <w:r w:rsidR="005B3D1F" w:rsidRPr="009A5288">
        <w:rPr>
          <w:rFonts w:ascii="Book Antiqua" w:eastAsia="Book Antiqua" w:hAnsi="Book Antiqua" w:cs="Book Antiqua"/>
          <w:color w:val="000000"/>
          <w:vertAlign w:val="superscript"/>
        </w:rPr>
        <w:t>[</w:t>
      </w:r>
      <w:proofErr w:type="gramEnd"/>
      <w:r w:rsidR="005B3D1F" w:rsidRPr="009A5288">
        <w:rPr>
          <w:rFonts w:ascii="Book Antiqua" w:eastAsia="Book Antiqua" w:hAnsi="Book Antiqua" w:cs="Book Antiqua"/>
          <w:color w:val="000000"/>
          <w:vertAlign w:val="superscript"/>
        </w:rPr>
        <w:t>12]</w:t>
      </w:r>
      <w:r w:rsidRPr="009A5288">
        <w:rPr>
          <w:rFonts w:ascii="Book Antiqua" w:eastAsia="Book Antiqua" w:hAnsi="Book Antiqua" w:cs="Book Antiqua"/>
          <w:color w:val="000000"/>
        </w:rPr>
        <w:t xml:space="preserve">. A validated prognostic scoring system, hepatoma arterial-embolization prognostic score, based on four factors including albumin, bilirubin, α-fetoprotein and tumor size, was found to be </w:t>
      </w:r>
      <w:r w:rsidR="004738D7">
        <w:rPr>
          <w:rFonts w:ascii="Book Antiqua" w:eastAsia="Book Antiqua" w:hAnsi="Book Antiqua" w:cs="Book Antiqua"/>
          <w:color w:val="000000"/>
        </w:rPr>
        <w:t xml:space="preserve">a </w:t>
      </w:r>
      <w:r w:rsidRPr="009A5288">
        <w:rPr>
          <w:rFonts w:ascii="Book Antiqua" w:eastAsia="Book Antiqua" w:hAnsi="Book Antiqua" w:cs="Book Antiqua"/>
          <w:color w:val="000000"/>
        </w:rPr>
        <w:t xml:space="preserve">significant predictor of the overall </w:t>
      </w:r>
      <w:proofErr w:type="gramStart"/>
      <w:r w:rsidRPr="009A5288">
        <w:rPr>
          <w:rFonts w:ascii="Book Antiqua" w:eastAsia="Book Antiqua" w:hAnsi="Book Antiqua" w:cs="Book Antiqua"/>
          <w:color w:val="000000"/>
        </w:rPr>
        <w:t>survival</w:t>
      </w:r>
      <w:r w:rsidR="00C90888" w:rsidRPr="009A5288">
        <w:rPr>
          <w:rFonts w:ascii="Book Antiqua" w:eastAsia="Book Antiqua" w:hAnsi="Book Antiqua" w:cs="Book Antiqua"/>
          <w:color w:val="000000"/>
          <w:vertAlign w:val="superscript"/>
        </w:rPr>
        <w:t>[</w:t>
      </w:r>
      <w:proofErr w:type="gramEnd"/>
      <w:r w:rsidR="00C90888" w:rsidRPr="009A5288">
        <w:rPr>
          <w:rFonts w:ascii="Book Antiqua" w:eastAsia="Book Antiqua" w:hAnsi="Book Antiqua" w:cs="Book Antiqua"/>
          <w:color w:val="000000"/>
          <w:vertAlign w:val="superscript"/>
        </w:rPr>
        <w:t>13]</w:t>
      </w:r>
      <w:r w:rsidRPr="009A5288">
        <w:rPr>
          <w:rFonts w:ascii="Book Antiqua" w:eastAsia="Book Antiqua" w:hAnsi="Book Antiqua" w:cs="Book Antiqua"/>
          <w:color w:val="000000"/>
        </w:rPr>
        <w:t>.</w:t>
      </w:r>
    </w:p>
    <w:p w14:paraId="0318FA2A"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For our patients, only HCC size and the up-to-7 criteria, but not HCC number, had a significant role </w:t>
      </w:r>
      <w:r w:rsidR="00096629">
        <w:rPr>
          <w:rFonts w:ascii="Book Antiqua" w:eastAsia="Book Antiqua" w:hAnsi="Book Antiqua" w:cs="Book Antiqua"/>
          <w:color w:val="000000"/>
        </w:rPr>
        <w:t>in</w:t>
      </w:r>
      <w:r w:rsidRPr="009A5288">
        <w:rPr>
          <w:rFonts w:ascii="Book Antiqua" w:eastAsia="Book Antiqua" w:hAnsi="Book Antiqua" w:cs="Book Antiqua"/>
          <w:color w:val="000000"/>
        </w:rPr>
        <w:t xml:space="preserve"> determin</w:t>
      </w:r>
      <w:r w:rsidR="00096629">
        <w:rPr>
          <w:rFonts w:ascii="Book Antiqua" w:eastAsia="Book Antiqua" w:hAnsi="Book Antiqua" w:cs="Book Antiqua"/>
          <w:color w:val="000000"/>
        </w:rPr>
        <w:t>ing</w:t>
      </w:r>
      <w:r w:rsidRPr="009A5288">
        <w:rPr>
          <w:rFonts w:ascii="Book Antiqua" w:eastAsia="Book Antiqua" w:hAnsi="Book Antiqua" w:cs="Book Antiqua"/>
          <w:color w:val="000000"/>
        </w:rPr>
        <w:t xml:space="preserve"> the therapeutic outcomes </w:t>
      </w:r>
      <w:r w:rsidR="00096629">
        <w:rPr>
          <w:rFonts w:ascii="Book Antiqua" w:eastAsia="Book Antiqua" w:hAnsi="Book Antiqua" w:cs="Book Antiqua"/>
          <w:color w:val="000000"/>
        </w:rPr>
        <w:t>of</w:t>
      </w:r>
      <w:r w:rsidRPr="009A5288">
        <w:rPr>
          <w:rFonts w:ascii="Book Antiqua" w:eastAsia="Book Antiqua" w:hAnsi="Book Antiqua" w:cs="Book Antiqua"/>
          <w:color w:val="000000"/>
        </w:rPr>
        <w:t xml:space="preserve"> patients </w:t>
      </w:r>
      <w:r w:rsidR="00096629">
        <w:rPr>
          <w:rFonts w:ascii="Book Antiqua" w:eastAsia="Book Antiqua" w:hAnsi="Book Antiqua" w:cs="Book Antiqua"/>
          <w:color w:val="000000"/>
        </w:rPr>
        <w:t xml:space="preserve">treated </w:t>
      </w:r>
      <w:r w:rsidRPr="009A5288">
        <w:rPr>
          <w:rFonts w:ascii="Book Antiqua" w:eastAsia="Book Antiqua" w:hAnsi="Book Antiqua" w:cs="Book Antiqua"/>
          <w:color w:val="000000"/>
        </w:rPr>
        <w:t>with TACE, both in tumor responses and overall survival. The ratios of OR after TACE among patients with HCC size 1-5</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6-10</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and &gt;</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10</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cm were 64.2%, 57.6% and 18.5%, respectively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The mean overall survival of these subgroups w</w:t>
      </w:r>
      <w:r w:rsidR="006B5E68">
        <w:rPr>
          <w:rFonts w:ascii="Book Antiqua" w:eastAsia="Book Antiqua" w:hAnsi="Book Antiqua" w:cs="Book Antiqua"/>
          <w:color w:val="000000"/>
        </w:rPr>
        <w:t>as</w:t>
      </w:r>
      <w:r w:rsidRPr="009A5288">
        <w:rPr>
          <w:rFonts w:ascii="Book Antiqua" w:eastAsia="Book Antiqua" w:hAnsi="Book Antiqua" w:cs="Book Antiqua"/>
          <w:color w:val="000000"/>
        </w:rPr>
        <w:t xml:space="preserve"> 26.09</w:t>
      </w:r>
      <w:r w:rsidR="006B5E68">
        <w:rPr>
          <w:rFonts w:ascii="Book Antiqua" w:eastAsia="Book Antiqua" w:hAnsi="Book Antiqua" w:cs="Book Antiqua"/>
          <w:color w:val="000000"/>
        </w:rPr>
        <w:t xml:space="preserve"> </w:t>
      </w:r>
      <w:proofErr w:type="spellStart"/>
      <w:r w:rsidR="006B5E6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20.50 </w:t>
      </w:r>
      <w:proofErr w:type="spellStart"/>
      <w:r w:rsidR="006B5E68">
        <w:rPr>
          <w:rFonts w:ascii="Book Antiqua" w:eastAsia="Book Antiqua" w:hAnsi="Book Antiqua" w:cs="Book Antiqua"/>
          <w:color w:val="000000"/>
        </w:rPr>
        <w:t>mo</w:t>
      </w:r>
      <w:proofErr w:type="spellEnd"/>
      <w:r w:rsidR="006B5E6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and 12.55 </w:t>
      </w:r>
      <w:proofErr w:type="spellStart"/>
      <w:r w:rsidRPr="009A5288">
        <w:rPr>
          <w:rFonts w:ascii="Book Antiqua" w:eastAsia="Book Antiqua" w:hAnsi="Book Antiqua" w:cs="Book Antiqua"/>
          <w:color w:val="000000"/>
        </w:rPr>
        <w:t>mo</w:t>
      </w:r>
      <w:proofErr w:type="spellEnd"/>
      <w:r w:rsidR="006B5E68">
        <w:rPr>
          <w:rFonts w:ascii="Book Antiqua" w:eastAsia="Book Antiqua" w:hAnsi="Book Antiqua" w:cs="Book Antiqua"/>
          <w:color w:val="000000"/>
        </w:rPr>
        <w:t>,</w:t>
      </w:r>
      <w:r w:rsidRPr="009A5288">
        <w:rPr>
          <w:rFonts w:ascii="Book Antiqua" w:eastAsia="Book Antiqua" w:hAnsi="Book Antiqua" w:cs="Book Antiqua"/>
          <w:color w:val="000000"/>
        </w:rPr>
        <w:t xml:space="preserve"> respectively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0.019). The ratios of OR with TACE for subjects within and beyond the up-to-7 criteria were 73.3% and 19.4%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w:t>
      </w:r>
      <w:r w:rsidR="006B5E68">
        <w:rPr>
          <w:rFonts w:ascii="Book Antiqua" w:eastAsia="Book Antiqua" w:hAnsi="Book Antiqua" w:cs="Book Antiqua"/>
          <w:color w:val="000000"/>
        </w:rPr>
        <w:t>,</w:t>
      </w:r>
      <w:r w:rsidRPr="009A5288">
        <w:rPr>
          <w:rFonts w:ascii="Book Antiqua" w:eastAsia="Book Antiqua" w:hAnsi="Book Antiqua" w:cs="Book Antiqua"/>
          <w:color w:val="000000"/>
        </w:rPr>
        <w:t xml:space="preserve"> respectively, and the corresponding mean overall survival w</w:t>
      </w:r>
      <w:r w:rsidR="006B5E68">
        <w:rPr>
          <w:rFonts w:ascii="Book Antiqua" w:eastAsia="Book Antiqua" w:hAnsi="Book Antiqua" w:cs="Book Antiqua"/>
          <w:color w:val="000000"/>
        </w:rPr>
        <w:t>as</w:t>
      </w:r>
      <w:r w:rsidRPr="009A5288">
        <w:rPr>
          <w:rFonts w:ascii="Book Antiqua" w:eastAsia="Book Antiqua" w:hAnsi="Book Antiqua" w:cs="Book Antiqua"/>
          <w:color w:val="000000"/>
        </w:rPr>
        <w:t xml:space="preserve"> 26.75</w:t>
      </w:r>
      <w:r w:rsidR="006B5E68">
        <w:rPr>
          <w:rFonts w:ascii="Book Antiqua" w:eastAsia="Book Antiqua" w:hAnsi="Book Antiqua" w:cs="Book Antiqua"/>
          <w:color w:val="000000"/>
        </w:rPr>
        <w:t xml:space="preserve"> </w:t>
      </w:r>
      <w:proofErr w:type="spellStart"/>
      <w:r w:rsidR="006B5E6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and 17.35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w:t>
      </w:r>
    </w:p>
    <w:p w14:paraId="7041BE00"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 xml:space="preserve">One retrospective study in Japan enrolling 50 patients with BCLC stage B HCC </w:t>
      </w:r>
      <w:r w:rsidR="00923673">
        <w:rPr>
          <w:rFonts w:ascii="Book Antiqua" w:eastAsia="Book Antiqua" w:hAnsi="Book Antiqua" w:cs="Book Antiqua"/>
          <w:color w:val="000000"/>
        </w:rPr>
        <w:t xml:space="preserve">who </w:t>
      </w:r>
      <w:r w:rsidRPr="009A5288">
        <w:rPr>
          <w:rFonts w:ascii="Book Antiqua" w:eastAsia="Book Antiqua" w:hAnsi="Book Antiqua" w:cs="Book Antiqua"/>
          <w:color w:val="000000"/>
        </w:rPr>
        <w:t xml:space="preserve">underwent TACE reported that tumor size (HR 0.997,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0.811) </w:t>
      </w:r>
      <w:r w:rsidR="00923673">
        <w:rPr>
          <w:rFonts w:ascii="Book Antiqua" w:eastAsia="Book Antiqua" w:hAnsi="Book Antiqua" w:cs="Book Antiqua"/>
          <w:color w:val="000000"/>
        </w:rPr>
        <w:t>wa</w:t>
      </w:r>
      <w:r w:rsidRPr="009A5288">
        <w:rPr>
          <w:rFonts w:ascii="Book Antiqua" w:eastAsia="Book Antiqua" w:hAnsi="Book Antiqua" w:cs="Book Antiqua"/>
          <w:color w:val="000000"/>
        </w:rPr>
        <w:t>s not a meaningful factor determining tumor response</w:t>
      </w:r>
      <w:r w:rsidR="001C1C9E" w:rsidRPr="009A5288">
        <w:rPr>
          <w:rFonts w:ascii="Book Antiqua" w:eastAsia="Book Antiqua" w:hAnsi="Book Antiqua" w:cs="Book Antiqua"/>
          <w:color w:val="000000"/>
          <w:vertAlign w:val="superscript"/>
        </w:rPr>
        <w:t>[14]</w:t>
      </w:r>
      <w:r w:rsidRPr="009A5288">
        <w:rPr>
          <w:rFonts w:ascii="Book Antiqua" w:eastAsia="Book Antiqua" w:hAnsi="Book Antiqua" w:cs="Book Antiqua"/>
          <w:color w:val="000000"/>
        </w:rPr>
        <w:t>. The difference in result</w:t>
      </w:r>
      <w:r w:rsidR="00923673">
        <w:rPr>
          <w:rFonts w:ascii="Book Antiqua" w:eastAsia="Book Antiqua" w:hAnsi="Book Antiqua" w:cs="Book Antiqua"/>
          <w:color w:val="000000"/>
        </w:rPr>
        <w:t>s</w:t>
      </w:r>
      <w:r w:rsidRPr="009A5288">
        <w:rPr>
          <w:rFonts w:ascii="Book Antiqua" w:eastAsia="Book Antiqua" w:hAnsi="Book Antiqua" w:cs="Book Antiqua"/>
          <w:color w:val="000000"/>
        </w:rPr>
        <w:t xml:space="preserve"> between their </w:t>
      </w:r>
      <w:r w:rsidR="00923673">
        <w:rPr>
          <w:rFonts w:ascii="Book Antiqua" w:eastAsia="Book Antiqua" w:hAnsi="Book Antiqua" w:cs="Book Antiqua"/>
          <w:color w:val="000000"/>
        </w:rPr>
        <w:t xml:space="preserve">study </w:t>
      </w:r>
      <w:r w:rsidRPr="009A5288">
        <w:rPr>
          <w:rFonts w:ascii="Book Antiqua" w:eastAsia="Book Antiqua" w:hAnsi="Book Antiqua" w:cs="Book Antiqua"/>
          <w:color w:val="000000"/>
        </w:rPr>
        <w:t>and our</w:t>
      </w:r>
      <w:r w:rsidR="00923673">
        <w:rPr>
          <w:rFonts w:ascii="Book Antiqua" w:eastAsia="Book Antiqua" w:hAnsi="Book Antiqua" w:cs="Book Antiqua"/>
          <w:color w:val="000000"/>
        </w:rPr>
        <w:t xml:space="preserve"> </w:t>
      </w:r>
      <w:r w:rsidRPr="009A5288">
        <w:rPr>
          <w:rFonts w:ascii="Book Antiqua" w:eastAsia="Book Antiqua" w:hAnsi="Book Antiqua" w:cs="Book Antiqua"/>
          <w:color w:val="000000"/>
        </w:rPr>
        <w:t>s</w:t>
      </w:r>
      <w:r w:rsidR="00923673">
        <w:rPr>
          <w:rFonts w:ascii="Book Antiqua" w:eastAsia="Book Antiqua" w:hAnsi="Book Antiqua" w:cs="Book Antiqua"/>
          <w:color w:val="000000"/>
        </w:rPr>
        <w:t>tudy</w:t>
      </w:r>
      <w:r w:rsidRPr="009A5288">
        <w:rPr>
          <w:rFonts w:ascii="Book Antiqua" w:eastAsia="Book Antiqua" w:hAnsi="Book Antiqua" w:cs="Book Antiqua"/>
          <w:color w:val="000000"/>
        </w:rPr>
        <w:t xml:space="preserve"> could be related to difference</w:t>
      </w:r>
      <w:r w:rsidR="00923673">
        <w:rPr>
          <w:rFonts w:ascii="Book Antiqua" w:eastAsia="Book Antiqua" w:hAnsi="Book Antiqua" w:cs="Book Antiqua"/>
          <w:color w:val="000000"/>
        </w:rPr>
        <w:t>s</w:t>
      </w:r>
      <w:r w:rsidRPr="009A5288">
        <w:rPr>
          <w:rFonts w:ascii="Book Antiqua" w:eastAsia="Book Antiqua" w:hAnsi="Book Antiqua" w:cs="Book Antiqua"/>
          <w:color w:val="000000"/>
        </w:rPr>
        <w:t xml:space="preserve"> in HCC size (their mean tumor size, 3.1 cm compared with 7.98 cm in our study).</w:t>
      </w:r>
    </w:p>
    <w:p w14:paraId="2522EE4E" w14:textId="77777777" w:rsidR="00A77B3E" w:rsidRPr="009A5288" w:rsidRDefault="000A57D7" w:rsidP="009A5288">
      <w:pPr>
        <w:snapToGrid w:val="0"/>
        <w:spacing w:line="360" w:lineRule="auto"/>
        <w:ind w:firstLine="240"/>
        <w:jc w:val="both"/>
        <w:rPr>
          <w:rFonts w:ascii="Book Antiqua" w:hAnsi="Book Antiqua"/>
        </w:rPr>
      </w:pPr>
      <w:r w:rsidRPr="009A5288">
        <w:rPr>
          <w:rFonts w:ascii="Book Antiqua" w:eastAsia="Book Antiqua" w:hAnsi="Book Antiqua" w:cs="Book Antiqua"/>
          <w:color w:val="000000"/>
        </w:rPr>
        <w:t>The heterogeneity of BCLC stage B HCC has led to the division of BCLC stage B into 4 subgroups (B1, B2, B3 and B4), based on tumor burden and liver function, and that corresponded to a rising severity of the disease. In this scenario, TACE is proposed as the first-line therapy for patients in subgroups B1 and B2 and as a potential option in subgroup B3 but not for subgroup B4</w:t>
      </w:r>
      <w:r w:rsidR="00F3024F" w:rsidRPr="009A5288">
        <w:rPr>
          <w:rFonts w:ascii="Book Antiqua" w:eastAsia="Book Antiqua" w:hAnsi="Book Antiqua" w:cs="Book Antiqua"/>
          <w:color w:val="000000"/>
          <w:vertAlign w:val="superscript"/>
        </w:rPr>
        <w:t>[8]</w:t>
      </w:r>
      <w:r w:rsidRPr="009A5288">
        <w:rPr>
          <w:rFonts w:ascii="Book Antiqua" w:eastAsia="Book Antiqua" w:hAnsi="Book Antiqua" w:cs="Book Antiqua"/>
          <w:color w:val="000000"/>
        </w:rPr>
        <w:t xml:space="preserve">. Our results supported the best outcomes for TACE in subgroup B1 (OR ratio 75%, mean overall survival 26.7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followed by B2 (OR ratio 34.8%, mean overall survival 18.07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B3 (OR ratio 9.1%, mean overall survival </w:t>
      </w:r>
      <w:r w:rsidRPr="009A5288">
        <w:rPr>
          <w:rFonts w:ascii="Book Antiqua" w:eastAsia="Book Antiqua" w:hAnsi="Book Antiqua" w:cs="Book Antiqua"/>
          <w:color w:val="000000"/>
        </w:rPr>
        <w:lastRenderedPageBreak/>
        <w:t xml:space="preserve">17.38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and B4 (OR ratio 10.6%, mean overall survival 17.62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xml:space="preserve">). For subgroups B3 and B4, other treatment options to be considered include </w:t>
      </w:r>
      <w:proofErr w:type="spellStart"/>
      <w:r w:rsidRPr="009A5288">
        <w:rPr>
          <w:rFonts w:ascii="Book Antiqua" w:eastAsia="Book Antiqua" w:hAnsi="Book Antiqua" w:cs="Book Antiqua"/>
          <w:color w:val="000000"/>
        </w:rPr>
        <w:t>transarterial</w:t>
      </w:r>
      <w:proofErr w:type="spellEnd"/>
      <w:r w:rsidR="002C5906" w:rsidRPr="009A5288">
        <w:rPr>
          <w:rFonts w:ascii="Book Antiqua" w:hAnsi="Book Antiqua" w:cs="Book Antiqua"/>
          <w:color w:val="000000"/>
          <w:lang w:eastAsia="zh-TW"/>
        </w:rPr>
        <w:t xml:space="preserve"> </w:t>
      </w:r>
      <w:r w:rsidRPr="009A5288">
        <w:rPr>
          <w:rFonts w:ascii="Book Antiqua" w:eastAsia="Book Antiqua" w:hAnsi="Book Antiqua" w:cs="Book Antiqua"/>
          <w:color w:val="000000"/>
        </w:rPr>
        <w:t>radioembolization and oral tyrosine kinase inhibitors.</w:t>
      </w:r>
    </w:p>
    <w:p w14:paraId="481CEAE5" w14:textId="77777777" w:rsidR="00A77B3E" w:rsidRPr="009A5288" w:rsidRDefault="000A57D7" w:rsidP="009A5288">
      <w:pPr>
        <w:snapToGrid w:val="0"/>
        <w:spacing w:line="360" w:lineRule="auto"/>
        <w:ind w:firstLineChars="100" w:firstLine="240"/>
        <w:jc w:val="both"/>
        <w:rPr>
          <w:rFonts w:ascii="Book Antiqua" w:hAnsi="Book Antiqua"/>
        </w:rPr>
      </w:pPr>
      <w:r w:rsidRPr="009A5288">
        <w:rPr>
          <w:rFonts w:ascii="Book Antiqua" w:eastAsia="Book Antiqua" w:hAnsi="Book Antiqua" w:cs="Book Antiqua"/>
          <w:color w:val="000000"/>
        </w:rPr>
        <w:t>Our study has several limitations. First, this is a retrospective study, with the potential bias in patient selection or reporting. Second, our sample size was relatively small. Third, all our patients received conventional TACE. Those with TACE using drug-eluting bead therapies w</w:t>
      </w:r>
      <w:r w:rsidR="0016523B">
        <w:rPr>
          <w:rFonts w:ascii="Book Antiqua" w:eastAsia="Book Antiqua" w:hAnsi="Book Antiqua" w:cs="Book Antiqua"/>
          <w:color w:val="000000"/>
        </w:rPr>
        <w:t>ere</w:t>
      </w:r>
      <w:r w:rsidRPr="009A5288">
        <w:rPr>
          <w:rFonts w:ascii="Book Antiqua" w:eastAsia="Book Antiqua" w:hAnsi="Book Antiqua" w:cs="Book Antiqua"/>
          <w:color w:val="000000"/>
        </w:rPr>
        <w:t xml:space="preserve"> not included, despite past meta-analys</w:t>
      </w:r>
      <w:r w:rsidR="008207AE">
        <w:rPr>
          <w:rFonts w:ascii="Book Antiqua" w:eastAsia="Book Antiqua" w:hAnsi="Book Antiqua" w:cs="Book Antiqua"/>
          <w:color w:val="000000"/>
        </w:rPr>
        <w:t>e</w:t>
      </w:r>
      <w:r w:rsidRPr="009A5288">
        <w:rPr>
          <w:rFonts w:ascii="Book Antiqua" w:eastAsia="Book Antiqua" w:hAnsi="Book Antiqua" w:cs="Book Antiqua"/>
          <w:color w:val="000000"/>
        </w:rPr>
        <w:t>s report</w:t>
      </w:r>
      <w:r w:rsidR="008207AE">
        <w:rPr>
          <w:rFonts w:ascii="Book Antiqua" w:eastAsia="Book Antiqua" w:hAnsi="Book Antiqua" w:cs="Book Antiqua"/>
          <w:color w:val="000000"/>
        </w:rPr>
        <w:t>ing</w:t>
      </w:r>
      <w:r w:rsidRPr="009A5288">
        <w:rPr>
          <w:rFonts w:ascii="Book Antiqua" w:eastAsia="Book Antiqua" w:hAnsi="Book Antiqua" w:cs="Book Antiqua"/>
          <w:color w:val="000000"/>
        </w:rPr>
        <w:t xml:space="preserve"> no difference in outcomes between the two TACE </w:t>
      </w:r>
      <w:proofErr w:type="gramStart"/>
      <w:r w:rsidRPr="009A5288">
        <w:rPr>
          <w:rFonts w:ascii="Book Antiqua" w:eastAsia="Book Antiqua" w:hAnsi="Book Antiqua" w:cs="Book Antiqua"/>
          <w:color w:val="000000"/>
        </w:rPr>
        <w:t>methods</w:t>
      </w:r>
      <w:r w:rsidR="00E44DCE" w:rsidRPr="009A5288">
        <w:rPr>
          <w:rFonts w:ascii="Book Antiqua" w:eastAsia="Book Antiqua" w:hAnsi="Book Antiqua" w:cs="Book Antiqua"/>
          <w:color w:val="000000"/>
          <w:vertAlign w:val="superscript"/>
        </w:rPr>
        <w:t>[</w:t>
      </w:r>
      <w:proofErr w:type="gramEnd"/>
      <w:r w:rsidR="00E44DCE" w:rsidRPr="009A5288">
        <w:rPr>
          <w:rFonts w:ascii="Book Antiqua" w:eastAsia="Book Antiqua" w:hAnsi="Book Antiqua" w:cs="Book Antiqua"/>
          <w:color w:val="000000"/>
          <w:vertAlign w:val="superscript"/>
        </w:rPr>
        <w:t>15,16]</w:t>
      </w:r>
      <w:r w:rsidRPr="009A5288">
        <w:rPr>
          <w:rFonts w:ascii="Book Antiqua" w:eastAsia="Book Antiqua" w:hAnsi="Book Antiqua" w:cs="Book Antiqua"/>
          <w:color w:val="000000"/>
        </w:rPr>
        <w:t>. At last, the sessions of repeat TACE or adverse effects of TACE of our cases were not recorded. Further research with a larger number of patients including more variables is desirable.</w:t>
      </w:r>
    </w:p>
    <w:p w14:paraId="186C34C0" w14:textId="77777777" w:rsidR="00A77B3E" w:rsidRPr="009A5288" w:rsidRDefault="00A77B3E" w:rsidP="009A5288">
      <w:pPr>
        <w:snapToGrid w:val="0"/>
        <w:spacing w:line="360" w:lineRule="auto"/>
        <w:jc w:val="both"/>
        <w:rPr>
          <w:rFonts w:ascii="Book Antiqua" w:hAnsi="Book Antiqua"/>
        </w:rPr>
      </w:pPr>
    </w:p>
    <w:p w14:paraId="0A30704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CONCLUSION</w:t>
      </w:r>
    </w:p>
    <w:p w14:paraId="7F4F6AE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In conclusion, the intermediate stage HCC patients with smaller tumor size or within the up-to-7 criteria showed better survival outcomes for TACE.</w:t>
      </w:r>
      <w:r w:rsidR="008207AE">
        <w:rPr>
          <w:rFonts w:ascii="Book Antiqua" w:eastAsia="Book Antiqua" w:hAnsi="Book Antiqua" w:cs="Book Antiqua"/>
          <w:color w:val="000000"/>
        </w:rPr>
        <w:t xml:space="preserve"> The</w:t>
      </w:r>
      <w:r w:rsidRPr="009A5288">
        <w:rPr>
          <w:rFonts w:ascii="Book Antiqua" w:eastAsia="Book Antiqua" w:hAnsi="Book Antiqua" w:cs="Book Antiqua"/>
          <w:color w:val="000000"/>
        </w:rPr>
        <w:t xml:space="preserve"> BCLC stage B subgroup is useful to predict refractoriness of HCC to TACE and to establish future therapeutic strategies.</w:t>
      </w:r>
    </w:p>
    <w:p w14:paraId="24C4A1A5" w14:textId="77777777" w:rsidR="00A77B3E" w:rsidRPr="009A5288" w:rsidRDefault="00A77B3E" w:rsidP="001D180D">
      <w:pPr>
        <w:snapToGrid w:val="0"/>
        <w:spacing w:line="360" w:lineRule="auto"/>
        <w:jc w:val="both"/>
        <w:rPr>
          <w:rFonts w:ascii="Book Antiqua" w:hAnsi="Book Antiqua"/>
        </w:rPr>
      </w:pPr>
    </w:p>
    <w:p w14:paraId="2679F15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aps/>
          <w:color w:val="000000"/>
          <w:u w:val="single"/>
        </w:rPr>
        <w:t>ARTICLE HIGHLIGHTS</w:t>
      </w:r>
    </w:p>
    <w:p w14:paraId="2F2B50A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background</w:t>
      </w:r>
    </w:p>
    <w:p w14:paraId="2BC1A7D4" w14:textId="77777777" w:rsidR="0096324D" w:rsidRPr="009A5288" w:rsidRDefault="000A57D7" w:rsidP="009A5288">
      <w:pPr>
        <w:snapToGrid w:val="0"/>
        <w:spacing w:line="360" w:lineRule="auto"/>
        <w:jc w:val="both"/>
        <w:rPr>
          <w:rFonts w:ascii="Book Antiqua" w:eastAsia="Book Antiqua" w:hAnsi="Book Antiqua" w:cs="Book Antiqua"/>
          <w:color w:val="000000"/>
        </w:rPr>
      </w:pPr>
      <w:r w:rsidRPr="009A5288">
        <w:rPr>
          <w:rFonts w:ascii="Book Antiqua" w:eastAsia="Book Antiqua" w:hAnsi="Book Antiqua" w:cs="Book Antiqua"/>
          <w:color w:val="000000"/>
        </w:rPr>
        <w:t xml:space="preserve">The widely used algorithm for the classification of hepatocellular carcinoma (HCC) is the Barcelona Clinic Liver Cancer (BCLC) staging system, based on tumor characteristics, like size, number, presence of macroscopic vascular invasion or extrahepatic spread as well as the hepatic function and performance status of the patient. The intermediate stage, or BCLC stage B, is characterized by the presence of large or multifocal HCC without evidence of </w:t>
      </w:r>
      <w:r w:rsidR="00DA2D47" w:rsidRPr="009A5288">
        <w:rPr>
          <w:rFonts w:ascii="Book Antiqua" w:eastAsia="Book Antiqua" w:hAnsi="Book Antiqua" w:cs="Book Antiqua"/>
          <w:color w:val="000000"/>
        </w:rPr>
        <w:t>macroscopic vascular invasion</w:t>
      </w:r>
      <w:r w:rsidRPr="009A5288">
        <w:rPr>
          <w:rFonts w:ascii="Book Antiqua" w:eastAsia="Book Antiqua" w:hAnsi="Book Antiqua" w:cs="Book Antiqua"/>
          <w:color w:val="000000"/>
        </w:rPr>
        <w:t xml:space="preserve"> or </w:t>
      </w:r>
      <w:r w:rsidR="00DA2D47" w:rsidRPr="009A5288">
        <w:rPr>
          <w:rFonts w:ascii="Book Antiqua" w:eastAsia="Book Antiqua" w:hAnsi="Book Antiqua" w:cs="Book Antiqua"/>
          <w:color w:val="000000"/>
        </w:rPr>
        <w:t>extrahepatic spread</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Transarterial</w:t>
      </w:r>
      <w:proofErr w:type="spellEnd"/>
      <w:r w:rsidRPr="009A5288">
        <w:rPr>
          <w:rFonts w:ascii="Book Antiqua" w:eastAsia="Book Antiqua" w:hAnsi="Book Antiqua" w:cs="Book Antiqua"/>
          <w:color w:val="000000"/>
        </w:rPr>
        <w:t xml:space="preserve"> chemoembolization (TACE) is the recommended treatment modality for these stage B patients. However, due to the clinical heterogeneity in </w:t>
      </w:r>
      <w:r w:rsidR="00871750" w:rsidRPr="009A5288">
        <w:rPr>
          <w:rFonts w:ascii="Book Antiqua" w:eastAsia="Book Antiqua" w:hAnsi="Book Antiqua" w:cs="Book Antiqua"/>
          <w:color w:val="000000"/>
        </w:rPr>
        <w:t>th</w:t>
      </w:r>
      <w:r w:rsidR="00871750" w:rsidRPr="009A5288">
        <w:rPr>
          <w:rFonts w:ascii="Book Antiqua" w:hAnsi="Book Antiqua" w:cs="Book Antiqua"/>
          <w:color w:val="000000"/>
          <w:lang w:eastAsia="zh-TW"/>
        </w:rPr>
        <w:t>is</w:t>
      </w:r>
      <w:r w:rsidR="00871750"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population of patients, only some ha</w:t>
      </w:r>
      <w:r w:rsidR="0009052F">
        <w:rPr>
          <w:rFonts w:ascii="Book Antiqua" w:eastAsia="Book Antiqua" w:hAnsi="Book Antiqua" w:cs="Book Antiqua"/>
          <w:color w:val="000000"/>
        </w:rPr>
        <w:t>ve</w:t>
      </w:r>
      <w:r w:rsidRPr="009A5288">
        <w:rPr>
          <w:rFonts w:ascii="Book Antiqua" w:eastAsia="Book Antiqua" w:hAnsi="Book Antiqua" w:cs="Book Antiqua"/>
          <w:color w:val="000000"/>
        </w:rPr>
        <w:t xml:space="preserve"> a favorable outcome after TACE.</w:t>
      </w:r>
    </w:p>
    <w:p w14:paraId="3F503A58" w14:textId="77777777" w:rsidR="00A77B3E" w:rsidRPr="009A5288" w:rsidRDefault="00A77B3E" w:rsidP="009A5288">
      <w:pPr>
        <w:snapToGrid w:val="0"/>
        <w:spacing w:line="360" w:lineRule="auto"/>
        <w:jc w:val="both"/>
        <w:rPr>
          <w:rFonts w:ascii="Book Antiqua" w:hAnsi="Book Antiqua"/>
        </w:rPr>
      </w:pPr>
    </w:p>
    <w:p w14:paraId="03DB2301"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lastRenderedPageBreak/>
        <w:t>Research motivation</w:t>
      </w:r>
    </w:p>
    <w:p w14:paraId="08DA9976"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The up-to-7 criteria, meaning the sum of the size of the largest tumor and the number of tumors within or beyond 7, is a practical standard to select those HCC patients for liver transplant</w:t>
      </w:r>
      <w:r w:rsidR="00D61EB0">
        <w:rPr>
          <w:rFonts w:ascii="Book Antiqua" w:eastAsia="Book Antiqua" w:hAnsi="Book Antiqua" w:cs="Book Antiqua"/>
          <w:color w:val="000000"/>
        </w:rPr>
        <w:t>at</w:t>
      </w:r>
      <w:r w:rsidRPr="009A5288">
        <w:rPr>
          <w:rFonts w:ascii="Book Antiqua" w:eastAsia="Book Antiqua" w:hAnsi="Book Antiqua" w:cs="Book Antiqua"/>
          <w:color w:val="000000"/>
        </w:rPr>
        <w:t>ion. This criteria was further proposed to identify which HCC patients in BCLC stage B could benefit from TACE.</w:t>
      </w:r>
    </w:p>
    <w:p w14:paraId="453DEAE8" w14:textId="77777777" w:rsidR="00A77B3E" w:rsidRPr="009A5288" w:rsidRDefault="00A77B3E" w:rsidP="009A5288">
      <w:pPr>
        <w:snapToGrid w:val="0"/>
        <w:spacing w:line="360" w:lineRule="auto"/>
        <w:jc w:val="both"/>
        <w:rPr>
          <w:rFonts w:ascii="Book Antiqua" w:hAnsi="Book Antiqua"/>
        </w:rPr>
      </w:pPr>
    </w:p>
    <w:p w14:paraId="7369921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objectives</w:t>
      </w:r>
    </w:p>
    <w:p w14:paraId="34170F1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The aim of the present study </w:t>
      </w:r>
      <w:r w:rsidR="00D61EB0">
        <w:rPr>
          <w:rFonts w:ascii="Book Antiqua" w:eastAsia="Book Antiqua" w:hAnsi="Book Antiqua" w:cs="Book Antiqua"/>
          <w:color w:val="000000"/>
        </w:rPr>
        <w:t>wa</w:t>
      </w:r>
      <w:r w:rsidRPr="009A5288">
        <w:rPr>
          <w:rFonts w:ascii="Book Antiqua" w:eastAsia="Book Antiqua" w:hAnsi="Book Antiqua" w:cs="Book Antiqua"/>
          <w:color w:val="000000"/>
        </w:rPr>
        <w:t>s to determine useful factors for predicting response to TACE and survival after TACE in patients with intermediate stage HCC.</w:t>
      </w:r>
    </w:p>
    <w:p w14:paraId="73ABCEBB" w14:textId="77777777" w:rsidR="00A77B3E" w:rsidRPr="009A5288" w:rsidRDefault="00A77B3E" w:rsidP="001D180D">
      <w:pPr>
        <w:snapToGrid w:val="0"/>
        <w:spacing w:line="360" w:lineRule="auto"/>
        <w:jc w:val="both"/>
        <w:rPr>
          <w:rFonts w:ascii="Book Antiqua" w:hAnsi="Book Antiqua"/>
        </w:rPr>
      </w:pPr>
    </w:p>
    <w:p w14:paraId="2126DE2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methods</w:t>
      </w:r>
    </w:p>
    <w:p w14:paraId="6B25990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Patients with BCLC stage B HCC</w:t>
      </w:r>
      <w:r w:rsidR="00D61EB0">
        <w:rPr>
          <w:rFonts w:ascii="Book Antiqua" w:eastAsia="Book Antiqua" w:hAnsi="Book Antiqua" w:cs="Book Antiqua"/>
          <w:color w:val="000000"/>
        </w:rPr>
        <w:t xml:space="preserve"> who</w:t>
      </w:r>
      <w:r w:rsidRPr="009A5288">
        <w:rPr>
          <w:rFonts w:ascii="Book Antiqua" w:eastAsia="Book Antiqua" w:hAnsi="Book Antiqua" w:cs="Book Antiqua"/>
          <w:color w:val="000000"/>
        </w:rPr>
        <w:t xml:space="preserve"> underwent TACE as the primary treatment were enrolled at Taichung Veterans General Hospital from January 2005 to December 2009. Patients were assigned to either the </w:t>
      </w:r>
      <w:r w:rsidR="00D61EB0" w:rsidRPr="009A5288">
        <w:rPr>
          <w:rFonts w:ascii="Book Antiqua" w:eastAsia="Book Antiqua" w:hAnsi="Book Antiqua" w:cs="Book Antiqua"/>
          <w:color w:val="000000"/>
        </w:rPr>
        <w:t>objective responder</w:t>
      </w:r>
      <w:r w:rsidR="00D61EB0" w:rsidRPr="009A5288" w:rsidDel="00D61EB0">
        <w:rPr>
          <w:rFonts w:ascii="Book Antiqua" w:eastAsia="Book Antiqua" w:hAnsi="Book Antiqua" w:cs="Book Antiqua"/>
          <w:color w:val="000000"/>
        </w:rPr>
        <w:t xml:space="preserve"> </w:t>
      </w:r>
      <w:r w:rsidRPr="009A5288">
        <w:rPr>
          <w:rFonts w:ascii="Book Antiqua" w:eastAsia="Book Antiqua" w:hAnsi="Book Antiqua" w:cs="Book Antiqua"/>
          <w:color w:val="000000"/>
        </w:rPr>
        <w:t>(</w:t>
      </w:r>
      <w:r w:rsidR="00D61EB0" w:rsidRPr="009A5288">
        <w:rPr>
          <w:rFonts w:ascii="Book Antiqua" w:eastAsia="Book Antiqua" w:hAnsi="Book Antiqua" w:cs="Book Antiqua"/>
          <w:color w:val="000000"/>
        </w:rPr>
        <w:t>OR</w:t>
      </w:r>
      <w:r w:rsidRPr="009A5288">
        <w:rPr>
          <w:rFonts w:ascii="Book Antiqua" w:eastAsia="Book Antiqua" w:hAnsi="Book Antiqua" w:cs="Book Antiqua"/>
          <w:color w:val="000000"/>
        </w:rPr>
        <w:t>) group or the non-</w:t>
      </w:r>
      <w:r w:rsidR="00812401">
        <w:rPr>
          <w:rFonts w:ascii="Book Antiqua" w:eastAsia="Book Antiqua" w:hAnsi="Book Antiqua" w:cs="Book Antiqua"/>
          <w:color w:val="000000"/>
        </w:rPr>
        <w:t>OR</w:t>
      </w:r>
      <w:r w:rsidRPr="009A5288">
        <w:rPr>
          <w:rFonts w:ascii="Book Antiqua" w:eastAsia="Book Antiqua" w:hAnsi="Book Antiqua" w:cs="Book Antiqua"/>
          <w:color w:val="000000"/>
        </w:rPr>
        <w:t xml:space="preserve"> group according to </w:t>
      </w:r>
      <w:proofErr w:type="spellStart"/>
      <w:r w:rsidRPr="009A5288">
        <w:rPr>
          <w:rFonts w:ascii="Book Antiqua" w:eastAsia="Book Antiqua" w:hAnsi="Book Antiqua" w:cs="Book Antiqua"/>
          <w:color w:val="000000"/>
        </w:rPr>
        <w:t>mRECIST</w:t>
      </w:r>
      <w:proofErr w:type="spellEnd"/>
      <w:r w:rsidRPr="009A5288">
        <w:rPr>
          <w:rFonts w:ascii="Book Antiqua" w:eastAsia="Book Antiqua" w:hAnsi="Book Antiqua" w:cs="Book Antiqua"/>
          <w:color w:val="000000"/>
        </w:rPr>
        <w:t xml:space="preserve"> criteria. Clinical and radiological characteristics were compared between the </w:t>
      </w:r>
      <w:r w:rsidR="00C17724">
        <w:rPr>
          <w:rFonts w:ascii="Book Antiqua" w:eastAsia="Book Antiqua" w:hAnsi="Book Antiqua" w:cs="Book Antiqua"/>
          <w:color w:val="000000"/>
        </w:rPr>
        <w:t>2</w:t>
      </w:r>
      <w:r w:rsidR="00C17724"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groups. The overall survival of enrolled subjects w</w:t>
      </w:r>
      <w:r w:rsidR="00C17724">
        <w:rPr>
          <w:rFonts w:ascii="Book Antiqua" w:eastAsia="Book Antiqua" w:hAnsi="Book Antiqua" w:cs="Book Antiqua"/>
          <w:color w:val="000000"/>
        </w:rPr>
        <w:t>as</w:t>
      </w:r>
      <w:r w:rsidRPr="009A5288">
        <w:rPr>
          <w:rFonts w:ascii="Book Antiqua" w:eastAsia="Book Antiqua" w:hAnsi="Book Antiqua" w:cs="Book Antiqua"/>
          <w:color w:val="000000"/>
        </w:rPr>
        <w:t xml:space="preserve"> analyzed.</w:t>
      </w:r>
    </w:p>
    <w:p w14:paraId="1C6D2625" w14:textId="77777777" w:rsidR="00A77B3E" w:rsidRPr="009A5288" w:rsidRDefault="00A77B3E" w:rsidP="009A5288">
      <w:pPr>
        <w:snapToGrid w:val="0"/>
        <w:spacing w:line="360" w:lineRule="auto"/>
        <w:jc w:val="both"/>
        <w:rPr>
          <w:rFonts w:ascii="Book Antiqua" w:hAnsi="Book Antiqua"/>
        </w:rPr>
      </w:pPr>
    </w:p>
    <w:p w14:paraId="225D29B1"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results</w:t>
      </w:r>
    </w:p>
    <w:p w14:paraId="6B153361"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In 128 enrolled patients, 66 (51.6%) were in the OR group and 62 (48.4%) in the non-OR group. Compared with the non-OR group, the OR group had a significantly smaller HCC size (6.55 </w:t>
      </w:r>
      <w:r w:rsidR="00926A03" w:rsidRPr="009A5288">
        <w:rPr>
          <w:rFonts w:ascii="Book Antiqua" w:eastAsia="Book Antiqua" w:hAnsi="Book Antiqua" w:cs="Book Antiqua"/>
          <w:color w:val="000000"/>
        </w:rPr>
        <w:t>cm</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i/>
          <w:color w:val="000000"/>
        </w:rPr>
        <w:t>vs</w:t>
      </w:r>
      <w:r w:rsidR="00A23DC5" w:rsidRPr="009A5288">
        <w:rPr>
          <w:rFonts w:ascii="Book Antiqua" w:eastAsia="Book Antiqua" w:hAnsi="Book Antiqua" w:cs="Book Antiqua"/>
          <w:i/>
          <w:color w:val="000000"/>
        </w:rPr>
        <w:t xml:space="preserve"> </w:t>
      </w:r>
      <w:r w:rsidRPr="009A5288">
        <w:rPr>
          <w:rFonts w:ascii="Book Antiqua" w:eastAsia="Book Antiqua" w:hAnsi="Book Antiqua" w:cs="Book Antiqua"/>
          <w:color w:val="000000"/>
        </w:rPr>
        <w:t>9.50</w:t>
      </w:r>
      <w:r w:rsidR="00A23DC5"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cm,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and </w:t>
      </w:r>
      <w:r w:rsidR="00C17724">
        <w:rPr>
          <w:rFonts w:ascii="Book Antiqua" w:eastAsia="Book Antiqua" w:hAnsi="Book Antiqua" w:cs="Book Antiqua"/>
          <w:color w:val="000000"/>
        </w:rPr>
        <w:t xml:space="preserve">was </w:t>
      </w:r>
      <w:r w:rsidRPr="009A5288">
        <w:rPr>
          <w:rFonts w:ascii="Book Antiqua" w:eastAsia="Book Antiqua" w:hAnsi="Book Antiqua" w:cs="Book Antiqua"/>
          <w:color w:val="000000"/>
        </w:rPr>
        <w:t>within</w:t>
      </w:r>
      <w:r w:rsidR="00C17724">
        <w:rPr>
          <w:rFonts w:ascii="Book Antiqua" w:eastAsia="Book Antiqua" w:hAnsi="Book Antiqua" w:cs="Book Antiqua"/>
          <w:color w:val="000000"/>
        </w:rPr>
        <w:t xml:space="preserve"> the</w:t>
      </w:r>
      <w:r w:rsidRPr="009A5288">
        <w:rPr>
          <w:rFonts w:ascii="Book Antiqua" w:eastAsia="Book Antiqua" w:hAnsi="Book Antiqua" w:cs="Book Antiqua"/>
          <w:color w:val="000000"/>
        </w:rPr>
        <w:t xml:space="preserve"> up-to-7 criteria (50% </w:t>
      </w:r>
      <w:r w:rsidRPr="009A5288">
        <w:rPr>
          <w:rFonts w:ascii="Book Antiqua" w:eastAsia="Book Antiqua" w:hAnsi="Book Antiqua" w:cs="Book Antiqua"/>
          <w:i/>
          <w:color w:val="000000"/>
        </w:rPr>
        <w:t>vs</w:t>
      </w:r>
      <w:r w:rsidR="001123C1" w:rsidRPr="009A5288">
        <w:rPr>
          <w:rFonts w:ascii="Book Antiqua" w:eastAsia="Book Antiqua" w:hAnsi="Book Antiqua" w:cs="Book Antiqua"/>
          <w:color w:val="000000"/>
        </w:rPr>
        <w:t xml:space="preserve"> </w:t>
      </w:r>
      <w:r w:rsidRPr="009A5288">
        <w:rPr>
          <w:rFonts w:ascii="Book Antiqua" w:eastAsia="Book Antiqua" w:hAnsi="Book Antiqua" w:cs="Book Antiqua"/>
          <w:color w:val="000000"/>
        </w:rPr>
        <w:t xml:space="preserve">26.7%, </w:t>
      </w:r>
      <w:r w:rsidRPr="009A5288">
        <w:rPr>
          <w:rFonts w:ascii="Book Antiqua" w:eastAsia="Book Antiqua" w:hAnsi="Book Antiqua" w:cs="Book Antiqua"/>
          <w:i/>
          <w:iCs/>
          <w:color w:val="000000"/>
        </w:rPr>
        <w:t>P</w:t>
      </w:r>
      <w:r w:rsidRPr="009A5288">
        <w:rPr>
          <w:rFonts w:ascii="Book Antiqua" w:eastAsia="Book Antiqua" w:hAnsi="Book Antiqua" w:cs="Book Antiqua"/>
          <w:color w:val="000000"/>
        </w:rPr>
        <w:t xml:space="preserve"> = 0.001). After multivariable analyses, these significant associations still existed. Overall </w:t>
      </w:r>
      <w:r w:rsidR="00C17724">
        <w:rPr>
          <w:rFonts w:ascii="Book Antiqua" w:eastAsia="Book Antiqua" w:hAnsi="Book Antiqua" w:cs="Book Antiqua"/>
          <w:color w:val="000000"/>
        </w:rPr>
        <w:t xml:space="preserve">average </w:t>
      </w:r>
      <w:r w:rsidRPr="009A5288">
        <w:rPr>
          <w:rFonts w:ascii="Book Antiqua" w:eastAsia="Book Antiqua" w:hAnsi="Book Antiqua" w:cs="Book Antiqua"/>
          <w:color w:val="000000"/>
        </w:rPr>
        <w:t>survival rate of all the subjects was 20.65</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13.26 mo</w:t>
      </w:r>
      <w:r w:rsidR="00C17724">
        <w:rPr>
          <w:rFonts w:ascii="Book Antiqua" w:eastAsia="Book Antiqua" w:hAnsi="Book Antiqua" w:cs="Book Antiqua"/>
          <w:color w:val="000000"/>
        </w:rPr>
        <w:t>.</w:t>
      </w:r>
      <w:r w:rsidRPr="009A5288">
        <w:rPr>
          <w:rFonts w:ascii="Book Antiqua" w:eastAsia="Book Antiqua" w:hAnsi="Book Antiqua" w:cs="Book Antiqua"/>
          <w:color w:val="000000"/>
        </w:rPr>
        <w:t xml:space="preserve"> </w:t>
      </w:r>
      <w:r w:rsidR="00C17724">
        <w:rPr>
          <w:rFonts w:ascii="Book Antiqua" w:eastAsia="Book Antiqua" w:hAnsi="Book Antiqua" w:cs="Book Antiqua"/>
          <w:color w:val="000000"/>
        </w:rPr>
        <w:t>Survival</w:t>
      </w:r>
      <w:r w:rsidRPr="009A5288">
        <w:rPr>
          <w:rFonts w:ascii="Book Antiqua" w:eastAsia="Book Antiqua" w:hAnsi="Book Antiqua" w:cs="Book Antiqua"/>
          <w:color w:val="000000"/>
        </w:rPr>
        <w:t xml:space="preserve"> rates </w:t>
      </w:r>
      <w:r w:rsidR="00C17724">
        <w:rPr>
          <w:rFonts w:ascii="Book Antiqua" w:eastAsia="Book Antiqua" w:hAnsi="Book Antiqua" w:cs="Book Antiqua"/>
          <w:color w:val="000000"/>
        </w:rPr>
        <w:t xml:space="preserve">at </w:t>
      </w:r>
      <w:r w:rsidRPr="009A5288">
        <w:rPr>
          <w:rFonts w:ascii="Book Antiqua" w:eastAsia="Book Antiqua" w:hAnsi="Book Antiqua" w:cs="Book Antiqua"/>
          <w:color w:val="000000"/>
        </w:rPr>
        <w:t xml:space="preserve">1-year </w:t>
      </w:r>
      <w:r w:rsidR="00C17724">
        <w:rPr>
          <w:rFonts w:ascii="Book Antiqua" w:eastAsia="Book Antiqua" w:hAnsi="Book Antiqua" w:cs="Book Antiqua"/>
          <w:color w:val="000000"/>
        </w:rPr>
        <w:t xml:space="preserve">were </w:t>
      </w:r>
      <w:r w:rsidRPr="009A5288">
        <w:rPr>
          <w:rFonts w:ascii="Book Antiqua" w:eastAsia="Book Antiqua" w:hAnsi="Book Antiqua" w:cs="Book Antiqua"/>
          <w:color w:val="000000"/>
        </w:rPr>
        <w:t xml:space="preserve">64.8%, </w:t>
      </w:r>
      <w:r w:rsidR="00592FED">
        <w:rPr>
          <w:rFonts w:ascii="Book Antiqua" w:eastAsia="Book Antiqua" w:hAnsi="Book Antiqua" w:cs="Book Antiqua"/>
          <w:color w:val="000000"/>
        </w:rPr>
        <w:t xml:space="preserve">at </w:t>
      </w:r>
      <w:r w:rsidRPr="009A5288">
        <w:rPr>
          <w:rFonts w:ascii="Book Antiqua" w:eastAsia="Book Antiqua" w:hAnsi="Book Antiqua" w:cs="Book Antiqua"/>
          <w:color w:val="000000"/>
        </w:rPr>
        <w:t xml:space="preserve">2-year </w:t>
      </w:r>
      <w:r w:rsidR="00592FED">
        <w:rPr>
          <w:rFonts w:ascii="Book Antiqua" w:eastAsia="Book Antiqua" w:hAnsi="Book Antiqua" w:cs="Book Antiqua"/>
          <w:color w:val="000000"/>
        </w:rPr>
        <w:t xml:space="preserve">were </w:t>
      </w:r>
      <w:r w:rsidRPr="009A5288">
        <w:rPr>
          <w:rFonts w:ascii="Book Antiqua" w:eastAsia="Book Antiqua" w:hAnsi="Book Antiqua" w:cs="Book Antiqua"/>
          <w:color w:val="000000"/>
        </w:rPr>
        <w:t xml:space="preserve">46.9% and </w:t>
      </w:r>
      <w:r w:rsidR="00592FED">
        <w:rPr>
          <w:rFonts w:ascii="Book Antiqua" w:eastAsia="Book Antiqua" w:hAnsi="Book Antiqua" w:cs="Book Antiqua"/>
          <w:color w:val="000000"/>
        </w:rPr>
        <w:t xml:space="preserve">at </w:t>
      </w:r>
      <w:r w:rsidRPr="009A5288">
        <w:rPr>
          <w:rFonts w:ascii="Book Antiqua" w:eastAsia="Book Antiqua" w:hAnsi="Book Antiqua" w:cs="Book Antiqua"/>
          <w:color w:val="000000"/>
        </w:rPr>
        <w:t>3-year</w:t>
      </w:r>
      <w:r w:rsidR="00592FED">
        <w:rPr>
          <w:rFonts w:ascii="Book Antiqua" w:eastAsia="Book Antiqua" w:hAnsi="Book Antiqua" w:cs="Book Antiqua"/>
          <w:color w:val="000000"/>
        </w:rPr>
        <w:t xml:space="preserve"> were</w:t>
      </w:r>
      <w:r w:rsidRPr="009A5288">
        <w:rPr>
          <w:rFonts w:ascii="Book Antiqua" w:eastAsia="Book Antiqua" w:hAnsi="Book Antiqua" w:cs="Book Antiqua"/>
          <w:color w:val="000000"/>
        </w:rPr>
        <w:t xml:space="preserve"> 31.2%. For those patients with OR to TACE, smaller tumor size and within up-to-7 criteria were associated with significantly better overall survival. Those patients with subgroup B1 had </w:t>
      </w:r>
      <w:r w:rsidR="00592FED">
        <w:rPr>
          <w:rFonts w:ascii="Book Antiqua" w:eastAsia="Book Antiqua" w:hAnsi="Book Antiqua" w:cs="Book Antiqua"/>
          <w:color w:val="000000"/>
        </w:rPr>
        <w:t>the</w:t>
      </w:r>
      <w:r w:rsidRPr="009A5288">
        <w:rPr>
          <w:rFonts w:ascii="Book Antiqua" w:eastAsia="Book Antiqua" w:hAnsi="Book Antiqua" w:cs="Book Antiqua"/>
          <w:color w:val="000000"/>
        </w:rPr>
        <w:t xml:space="preserve"> highest OR ratio (75%) and better overall survival (26.70</w:t>
      </w:r>
      <w:r w:rsidR="009D0F5A" w:rsidRPr="009A5288">
        <w:rPr>
          <w:rFonts w:ascii="Book Antiqua" w:eastAsia="Book Antiqua" w:hAnsi="Book Antiqua" w:cs="Book Antiqua"/>
          <w:color w:val="000000"/>
        </w:rPr>
        <w:t xml:space="preserve"> ± </w:t>
      </w:r>
      <w:r w:rsidRPr="009A5288">
        <w:rPr>
          <w:rFonts w:ascii="Book Antiqua" w:eastAsia="Book Antiqua" w:hAnsi="Book Antiqua" w:cs="Book Antiqua"/>
          <w:color w:val="000000"/>
        </w:rPr>
        <w:t xml:space="preserve">12.07 </w:t>
      </w:r>
      <w:proofErr w:type="spellStart"/>
      <w:r w:rsidRPr="009A5288">
        <w:rPr>
          <w:rFonts w:ascii="Book Antiqua" w:eastAsia="Book Antiqua" w:hAnsi="Book Antiqua" w:cs="Book Antiqua"/>
          <w:color w:val="000000"/>
        </w:rPr>
        <w:t>mo</w:t>
      </w:r>
      <w:proofErr w:type="spellEnd"/>
      <w:r w:rsidRPr="009A5288">
        <w:rPr>
          <w:rFonts w:ascii="Book Antiqua" w:eastAsia="Book Antiqua" w:hAnsi="Book Antiqua" w:cs="Book Antiqua"/>
          <w:color w:val="000000"/>
        </w:rPr>
        <w:t>) after TACE.</w:t>
      </w:r>
    </w:p>
    <w:p w14:paraId="27610667" w14:textId="77777777" w:rsidR="00A77B3E" w:rsidRPr="009A5288" w:rsidRDefault="00A77B3E" w:rsidP="009A5288">
      <w:pPr>
        <w:snapToGrid w:val="0"/>
        <w:spacing w:line="360" w:lineRule="auto"/>
        <w:jc w:val="both"/>
        <w:rPr>
          <w:rFonts w:ascii="Book Antiqua" w:hAnsi="Book Antiqua"/>
        </w:rPr>
      </w:pPr>
    </w:p>
    <w:p w14:paraId="503F622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conclusions</w:t>
      </w:r>
    </w:p>
    <w:p w14:paraId="2AA4551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lastRenderedPageBreak/>
        <w:t>BCLC stage B HCC patients with smaller tumor size or within up-to-7 criteria had better survival outcomes to TACE. BCLC stage B subgroup is useful to predict refractoriness to TACE.</w:t>
      </w:r>
    </w:p>
    <w:p w14:paraId="7D624486" w14:textId="77777777" w:rsidR="00A77B3E" w:rsidRPr="009A5288" w:rsidRDefault="00A77B3E" w:rsidP="009A5288">
      <w:pPr>
        <w:snapToGrid w:val="0"/>
        <w:spacing w:line="360" w:lineRule="auto"/>
        <w:jc w:val="both"/>
        <w:rPr>
          <w:rFonts w:ascii="Book Antiqua" w:hAnsi="Book Antiqua"/>
        </w:rPr>
      </w:pPr>
    </w:p>
    <w:p w14:paraId="3DEBC6B6"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i/>
          <w:color w:val="000000"/>
        </w:rPr>
        <w:t>Research perspectives</w:t>
      </w:r>
    </w:p>
    <w:p w14:paraId="1932FBAD"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In the future, the BCLC stage subgroup and up-to-7 criteria should have predicti</w:t>
      </w:r>
      <w:r w:rsidR="00592FED">
        <w:rPr>
          <w:rFonts w:ascii="Book Antiqua" w:eastAsia="Book Antiqua" w:hAnsi="Book Antiqua" w:cs="Book Antiqua"/>
          <w:color w:val="000000"/>
        </w:rPr>
        <w:t>ve</w:t>
      </w:r>
      <w:r w:rsidRPr="009A5288">
        <w:rPr>
          <w:rFonts w:ascii="Book Antiqua" w:eastAsia="Book Antiqua" w:hAnsi="Book Antiqua" w:cs="Book Antiqua"/>
          <w:color w:val="000000"/>
        </w:rPr>
        <w:t xml:space="preserve"> value </w:t>
      </w:r>
      <w:r w:rsidR="00592FED">
        <w:rPr>
          <w:rFonts w:ascii="Book Antiqua" w:eastAsia="Book Antiqua" w:hAnsi="Book Antiqua" w:cs="Book Antiqua"/>
          <w:color w:val="000000"/>
        </w:rPr>
        <w:t>for</w:t>
      </w:r>
      <w:r w:rsidRPr="009A5288">
        <w:rPr>
          <w:rFonts w:ascii="Book Antiqua" w:eastAsia="Book Antiqua" w:hAnsi="Book Antiqua" w:cs="Book Antiqua"/>
          <w:color w:val="000000"/>
        </w:rPr>
        <w:t xml:space="preserve"> patients with intermediate stage HCC receiving TACE.</w:t>
      </w:r>
    </w:p>
    <w:p w14:paraId="53EDE13B" w14:textId="77777777" w:rsidR="00A77B3E" w:rsidRPr="009A5288" w:rsidRDefault="00A77B3E" w:rsidP="009A5288">
      <w:pPr>
        <w:snapToGrid w:val="0"/>
        <w:spacing w:line="360" w:lineRule="auto"/>
        <w:jc w:val="both"/>
        <w:rPr>
          <w:rFonts w:ascii="Book Antiqua" w:hAnsi="Book Antiqua"/>
        </w:rPr>
      </w:pPr>
    </w:p>
    <w:p w14:paraId="67E675E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REFERENCES</w:t>
      </w:r>
    </w:p>
    <w:p w14:paraId="0F4677E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 </w:t>
      </w:r>
      <w:proofErr w:type="spellStart"/>
      <w:r w:rsidRPr="009A5288">
        <w:rPr>
          <w:rFonts w:ascii="Book Antiqua" w:eastAsia="Book Antiqua" w:hAnsi="Book Antiqua" w:cs="Book Antiqua"/>
          <w:b/>
          <w:bCs/>
          <w:color w:val="000000"/>
        </w:rPr>
        <w:t>Llovet</w:t>
      </w:r>
      <w:proofErr w:type="spellEnd"/>
      <w:r w:rsidRPr="009A5288">
        <w:rPr>
          <w:rFonts w:ascii="Book Antiqua" w:eastAsia="Book Antiqua" w:hAnsi="Book Antiqua" w:cs="Book Antiqua"/>
          <w:b/>
          <w:bCs/>
          <w:color w:val="000000"/>
        </w:rPr>
        <w:t xml:space="preserve"> JM</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Brú</w:t>
      </w:r>
      <w:proofErr w:type="spellEnd"/>
      <w:r w:rsidRPr="009A5288">
        <w:rPr>
          <w:rFonts w:ascii="Book Antiqua" w:eastAsia="Book Antiqua" w:hAnsi="Book Antiqua" w:cs="Book Antiqua"/>
          <w:color w:val="000000"/>
        </w:rPr>
        <w:t xml:space="preserve"> C,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Prognosis of hepatocellular carcinoma: the BCLC staging classification. </w:t>
      </w:r>
      <w:r w:rsidRPr="009A5288">
        <w:rPr>
          <w:rFonts w:ascii="Book Antiqua" w:eastAsia="Book Antiqua" w:hAnsi="Book Antiqua" w:cs="Book Antiqua"/>
          <w:i/>
          <w:iCs/>
          <w:color w:val="000000"/>
        </w:rPr>
        <w:t>Semin Liver Dis</w:t>
      </w:r>
      <w:r w:rsidRPr="009A5288">
        <w:rPr>
          <w:rFonts w:ascii="Book Antiqua" w:eastAsia="Book Antiqua" w:hAnsi="Book Antiqua" w:cs="Book Antiqua"/>
          <w:color w:val="000000"/>
        </w:rPr>
        <w:t xml:space="preserve"> 1999; </w:t>
      </w:r>
      <w:r w:rsidRPr="009A5288">
        <w:rPr>
          <w:rFonts w:ascii="Book Antiqua" w:eastAsia="Book Antiqua" w:hAnsi="Book Antiqua" w:cs="Book Antiqua"/>
          <w:b/>
          <w:bCs/>
          <w:color w:val="000000"/>
        </w:rPr>
        <w:t>19</w:t>
      </w:r>
      <w:r w:rsidRPr="009A5288">
        <w:rPr>
          <w:rFonts w:ascii="Book Antiqua" w:eastAsia="Book Antiqua" w:hAnsi="Book Antiqua" w:cs="Book Antiqua"/>
          <w:color w:val="000000"/>
        </w:rPr>
        <w:t>: 329-338 [PMID: 10518312 DOI: 10.1055/s-2007-1007122]</w:t>
      </w:r>
    </w:p>
    <w:p w14:paraId="1D7300A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2 </w:t>
      </w:r>
      <w:proofErr w:type="spellStart"/>
      <w:r w:rsidRPr="009A5288">
        <w:rPr>
          <w:rFonts w:ascii="Book Antiqua" w:eastAsia="Book Antiqua" w:hAnsi="Book Antiqua" w:cs="Book Antiqua"/>
          <w:b/>
          <w:bCs/>
          <w:color w:val="000000"/>
        </w:rPr>
        <w:t>Forner</w:t>
      </w:r>
      <w:proofErr w:type="spellEnd"/>
      <w:r w:rsidRPr="009A5288">
        <w:rPr>
          <w:rFonts w:ascii="Book Antiqua" w:eastAsia="Book Antiqua" w:hAnsi="Book Antiqua" w:cs="Book Antiqua"/>
          <w:b/>
          <w:bCs/>
          <w:color w:val="000000"/>
        </w:rPr>
        <w:t xml:space="preserve"> A</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Llovet</w:t>
      </w:r>
      <w:proofErr w:type="spellEnd"/>
      <w:r w:rsidRPr="009A5288">
        <w:rPr>
          <w:rFonts w:ascii="Book Antiqua" w:eastAsia="Book Antiqua" w:hAnsi="Book Antiqua" w:cs="Book Antiqua"/>
          <w:color w:val="000000"/>
        </w:rPr>
        <w:t xml:space="preserve"> JM,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Hepatocellular carcinoma. </w:t>
      </w:r>
      <w:r w:rsidRPr="009A5288">
        <w:rPr>
          <w:rFonts w:ascii="Book Antiqua" w:eastAsia="Book Antiqua" w:hAnsi="Book Antiqua" w:cs="Book Antiqua"/>
          <w:i/>
          <w:iCs/>
          <w:color w:val="000000"/>
        </w:rPr>
        <w:t>Lancet</w:t>
      </w:r>
      <w:r w:rsidRPr="009A5288">
        <w:rPr>
          <w:rFonts w:ascii="Book Antiqua" w:eastAsia="Book Antiqua" w:hAnsi="Book Antiqua" w:cs="Book Antiqua"/>
          <w:color w:val="000000"/>
        </w:rPr>
        <w:t xml:space="preserve"> 2012; </w:t>
      </w:r>
      <w:r w:rsidRPr="009A5288">
        <w:rPr>
          <w:rFonts w:ascii="Book Antiqua" w:eastAsia="Book Antiqua" w:hAnsi="Book Antiqua" w:cs="Book Antiqua"/>
          <w:b/>
          <w:bCs/>
          <w:color w:val="000000"/>
        </w:rPr>
        <w:t>379</w:t>
      </w:r>
      <w:r w:rsidRPr="009A5288">
        <w:rPr>
          <w:rFonts w:ascii="Book Antiqua" w:eastAsia="Book Antiqua" w:hAnsi="Book Antiqua" w:cs="Book Antiqua"/>
          <w:color w:val="000000"/>
        </w:rPr>
        <w:t>: 1245-1255 [PMID: 22353262 DOI: 10.1016/S0140-6736(11)61347-0]</w:t>
      </w:r>
    </w:p>
    <w:p w14:paraId="5FEE07A6"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3 </w:t>
      </w:r>
      <w:proofErr w:type="spellStart"/>
      <w:r w:rsidRPr="009A5288">
        <w:rPr>
          <w:rFonts w:ascii="Book Antiqua" w:eastAsia="Book Antiqua" w:hAnsi="Book Antiqua" w:cs="Book Antiqua"/>
          <w:b/>
          <w:bCs/>
          <w:color w:val="000000"/>
        </w:rPr>
        <w:t>Forner</w:t>
      </w:r>
      <w:proofErr w:type="spellEnd"/>
      <w:r w:rsidRPr="009A5288">
        <w:rPr>
          <w:rFonts w:ascii="Book Antiqua" w:eastAsia="Book Antiqua" w:hAnsi="Book Antiqua" w:cs="Book Antiqua"/>
          <w:b/>
          <w:bCs/>
          <w:color w:val="000000"/>
        </w:rPr>
        <w:t xml:space="preserve"> A</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Reig</w:t>
      </w:r>
      <w:proofErr w:type="spellEnd"/>
      <w:r w:rsidRPr="009A5288">
        <w:rPr>
          <w:rFonts w:ascii="Book Antiqua" w:eastAsia="Book Antiqua" w:hAnsi="Book Antiqua" w:cs="Book Antiqua"/>
          <w:color w:val="000000"/>
        </w:rPr>
        <w:t xml:space="preserve"> ME, de Lope CR,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Current strategy for staging and treatment: the BCLC update and future prospects. </w:t>
      </w:r>
      <w:r w:rsidRPr="009A5288">
        <w:rPr>
          <w:rFonts w:ascii="Book Antiqua" w:eastAsia="Book Antiqua" w:hAnsi="Book Antiqua" w:cs="Book Antiqua"/>
          <w:i/>
          <w:iCs/>
          <w:color w:val="000000"/>
        </w:rPr>
        <w:t>Semin Liver Dis</w:t>
      </w:r>
      <w:r w:rsidRPr="009A5288">
        <w:rPr>
          <w:rFonts w:ascii="Book Antiqua" w:eastAsia="Book Antiqua" w:hAnsi="Book Antiqua" w:cs="Book Antiqua"/>
          <w:color w:val="000000"/>
        </w:rPr>
        <w:t xml:space="preserve"> 2010; </w:t>
      </w:r>
      <w:r w:rsidRPr="009A5288">
        <w:rPr>
          <w:rFonts w:ascii="Book Antiqua" w:eastAsia="Book Antiqua" w:hAnsi="Book Antiqua" w:cs="Book Antiqua"/>
          <w:b/>
          <w:bCs/>
          <w:color w:val="000000"/>
        </w:rPr>
        <w:t>30</w:t>
      </w:r>
      <w:r w:rsidRPr="009A5288">
        <w:rPr>
          <w:rFonts w:ascii="Book Antiqua" w:eastAsia="Book Antiqua" w:hAnsi="Book Antiqua" w:cs="Book Antiqua"/>
          <w:color w:val="000000"/>
        </w:rPr>
        <w:t>: 61-74 [PMID: 20175034 DOI: 10.1055/s-0030-1247133]</w:t>
      </w:r>
    </w:p>
    <w:p w14:paraId="49A84F7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4 </w:t>
      </w:r>
      <w:proofErr w:type="spellStart"/>
      <w:r w:rsidRPr="009A5288">
        <w:rPr>
          <w:rFonts w:ascii="Book Antiqua" w:eastAsia="Book Antiqua" w:hAnsi="Book Antiqua" w:cs="Book Antiqua"/>
          <w:b/>
          <w:bCs/>
          <w:color w:val="000000"/>
        </w:rPr>
        <w:t>Bruix</w:t>
      </w:r>
      <w:proofErr w:type="spellEnd"/>
      <w:r w:rsidRPr="009A5288">
        <w:rPr>
          <w:rFonts w:ascii="Book Antiqua" w:eastAsia="Book Antiqua" w:hAnsi="Book Antiqua" w:cs="Book Antiqua"/>
          <w:b/>
          <w:bCs/>
          <w:color w:val="000000"/>
        </w:rPr>
        <w:t xml:space="preserve"> J</w:t>
      </w:r>
      <w:r w:rsidRPr="009A5288">
        <w:rPr>
          <w:rFonts w:ascii="Book Antiqua" w:eastAsia="Book Antiqua" w:hAnsi="Book Antiqua" w:cs="Book Antiqua"/>
          <w:color w:val="000000"/>
        </w:rPr>
        <w:t xml:space="preserve">, Sherman M; American Association for the Study of Liver Diseases. Management of hepatocellular carcinoma: an update. </w:t>
      </w:r>
      <w:r w:rsidRPr="009A5288">
        <w:rPr>
          <w:rFonts w:ascii="Book Antiqua" w:eastAsia="Book Antiqua" w:hAnsi="Book Antiqua" w:cs="Book Antiqua"/>
          <w:i/>
          <w:iCs/>
          <w:color w:val="000000"/>
        </w:rPr>
        <w:t>Hepatology</w:t>
      </w:r>
      <w:r w:rsidRPr="009A5288">
        <w:rPr>
          <w:rFonts w:ascii="Book Antiqua" w:eastAsia="Book Antiqua" w:hAnsi="Book Antiqua" w:cs="Book Antiqua"/>
          <w:color w:val="000000"/>
        </w:rPr>
        <w:t xml:space="preserve"> 2011; </w:t>
      </w:r>
      <w:r w:rsidRPr="009A5288">
        <w:rPr>
          <w:rFonts w:ascii="Book Antiqua" w:eastAsia="Book Antiqua" w:hAnsi="Book Antiqua" w:cs="Book Antiqua"/>
          <w:b/>
          <w:bCs/>
          <w:color w:val="000000"/>
        </w:rPr>
        <w:t>53</w:t>
      </w:r>
      <w:r w:rsidRPr="009A5288">
        <w:rPr>
          <w:rFonts w:ascii="Book Antiqua" w:eastAsia="Book Antiqua" w:hAnsi="Book Antiqua" w:cs="Book Antiqua"/>
          <w:color w:val="000000"/>
        </w:rPr>
        <w:t>: 1020-1022 [PMID: 21374666 DOI: 10.1002/hep.24199]</w:t>
      </w:r>
    </w:p>
    <w:p w14:paraId="58FE1C4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5 </w:t>
      </w:r>
      <w:proofErr w:type="spellStart"/>
      <w:r w:rsidRPr="009A5288">
        <w:rPr>
          <w:rFonts w:ascii="Book Antiqua" w:eastAsia="Book Antiqua" w:hAnsi="Book Antiqua" w:cs="Book Antiqua"/>
          <w:b/>
          <w:bCs/>
          <w:color w:val="000000"/>
        </w:rPr>
        <w:t>Llovet</w:t>
      </w:r>
      <w:proofErr w:type="spellEnd"/>
      <w:r w:rsidRPr="009A5288">
        <w:rPr>
          <w:rFonts w:ascii="Book Antiqua" w:eastAsia="Book Antiqua" w:hAnsi="Book Antiqua" w:cs="Book Antiqua"/>
          <w:b/>
          <w:bCs/>
          <w:color w:val="000000"/>
        </w:rPr>
        <w:t xml:space="preserve"> JM</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Systematic review of randomized trials for unresectable hepatocellular carcinoma: Chemoembolization improves survival. </w:t>
      </w:r>
      <w:r w:rsidRPr="009A5288">
        <w:rPr>
          <w:rFonts w:ascii="Book Antiqua" w:eastAsia="Book Antiqua" w:hAnsi="Book Antiqua" w:cs="Book Antiqua"/>
          <w:i/>
          <w:iCs/>
          <w:color w:val="000000"/>
        </w:rPr>
        <w:t>Hepatology</w:t>
      </w:r>
      <w:r w:rsidRPr="009A5288">
        <w:rPr>
          <w:rFonts w:ascii="Book Antiqua" w:eastAsia="Book Antiqua" w:hAnsi="Book Antiqua" w:cs="Book Antiqua"/>
          <w:color w:val="000000"/>
        </w:rPr>
        <w:t xml:space="preserve"> 2003; </w:t>
      </w:r>
      <w:r w:rsidRPr="009A5288">
        <w:rPr>
          <w:rFonts w:ascii="Book Antiqua" w:eastAsia="Book Antiqua" w:hAnsi="Book Antiqua" w:cs="Book Antiqua"/>
          <w:b/>
          <w:bCs/>
          <w:color w:val="000000"/>
        </w:rPr>
        <w:t>37</w:t>
      </w:r>
      <w:r w:rsidRPr="009A5288">
        <w:rPr>
          <w:rFonts w:ascii="Book Antiqua" w:eastAsia="Book Antiqua" w:hAnsi="Book Antiqua" w:cs="Book Antiqua"/>
          <w:color w:val="000000"/>
        </w:rPr>
        <w:t>: 429-442 [PMID: 12540794 DOI: 10.1053/jhep.2003.50047]</w:t>
      </w:r>
    </w:p>
    <w:p w14:paraId="278F3CD7"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6 </w:t>
      </w:r>
      <w:r w:rsidRPr="009A5288">
        <w:rPr>
          <w:rFonts w:ascii="Book Antiqua" w:eastAsia="Book Antiqua" w:hAnsi="Book Antiqua" w:cs="Book Antiqua"/>
          <w:b/>
          <w:bCs/>
          <w:color w:val="000000"/>
        </w:rPr>
        <w:t>Lencioni R</w:t>
      </w:r>
      <w:r w:rsidRPr="009A5288">
        <w:rPr>
          <w:rFonts w:ascii="Book Antiqua" w:eastAsia="Book Antiqua" w:hAnsi="Book Antiqua" w:cs="Book Antiqua"/>
          <w:color w:val="000000"/>
        </w:rPr>
        <w:t xml:space="preserve">, de </w:t>
      </w:r>
      <w:proofErr w:type="spellStart"/>
      <w:r w:rsidRPr="009A5288">
        <w:rPr>
          <w:rFonts w:ascii="Book Antiqua" w:eastAsia="Book Antiqua" w:hAnsi="Book Antiqua" w:cs="Book Antiqua"/>
          <w:color w:val="000000"/>
        </w:rPr>
        <w:t>Baere</w:t>
      </w:r>
      <w:proofErr w:type="spellEnd"/>
      <w:r w:rsidRPr="009A5288">
        <w:rPr>
          <w:rFonts w:ascii="Book Antiqua" w:eastAsia="Book Antiqua" w:hAnsi="Book Antiqua" w:cs="Book Antiqua"/>
          <w:color w:val="000000"/>
        </w:rPr>
        <w:t xml:space="preserve"> T, </w:t>
      </w:r>
      <w:proofErr w:type="spellStart"/>
      <w:r w:rsidRPr="009A5288">
        <w:rPr>
          <w:rFonts w:ascii="Book Antiqua" w:eastAsia="Book Antiqua" w:hAnsi="Book Antiqua" w:cs="Book Antiqua"/>
          <w:color w:val="000000"/>
        </w:rPr>
        <w:t>Soulen</w:t>
      </w:r>
      <w:proofErr w:type="spellEnd"/>
      <w:r w:rsidRPr="009A5288">
        <w:rPr>
          <w:rFonts w:ascii="Book Antiqua" w:eastAsia="Book Antiqua" w:hAnsi="Book Antiqua" w:cs="Book Antiqua"/>
          <w:color w:val="000000"/>
        </w:rPr>
        <w:t xml:space="preserve"> MC, </w:t>
      </w:r>
      <w:proofErr w:type="spellStart"/>
      <w:r w:rsidRPr="009A5288">
        <w:rPr>
          <w:rFonts w:ascii="Book Antiqua" w:eastAsia="Book Antiqua" w:hAnsi="Book Antiqua" w:cs="Book Antiqua"/>
          <w:color w:val="000000"/>
        </w:rPr>
        <w:t>Rilling</w:t>
      </w:r>
      <w:proofErr w:type="spellEnd"/>
      <w:r w:rsidRPr="009A5288">
        <w:rPr>
          <w:rFonts w:ascii="Book Antiqua" w:eastAsia="Book Antiqua" w:hAnsi="Book Antiqua" w:cs="Book Antiqua"/>
          <w:color w:val="000000"/>
        </w:rPr>
        <w:t xml:space="preserve"> WS, </w:t>
      </w:r>
      <w:proofErr w:type="spellStart"/>
      <w:r w:rsidRPr="009A5288">
        <w:rPr>
          <w:rFonts w:ascii="Book Antiqua" w:eastAsia="Book Antiqua" w:hAnsi="Book Antiqua" w:cs="Book Antiqua"/>
          <w:color w:val="000000"/>
        </w:rPr>
        <w:t>Geschwind</w:t>
      </w:r>
      <w:proofErr w:type="spellEnd"/>
      <w:r w:rsidRPr="009A5288">
        <w:rPr>
          <w:rFonts w:ascii="Book Antiqua" w:eastAsia="Book Antiqua" w:hAnsi="Book Antiqua" w:cs="Book Antiqua"/>
          <w:color w:val="000000"/>
        </w:rPr>
        <w:t xml:space="preserve"> JF. </w:t>
      </w:r>
      <w:proofErr w:type="spellStart"/>
      <w:r w:rsidRPr="009A5288">
        <w:rPr>
          <w:rFonts w:ascii="Book Antiqua" w:eastAsia="Book Antiqua" w:hAnsi="Book Antiqua" w:cs="Book Antiqua"/>
          <w:color w:val="000000"/>
        </w:rPr>
        <w:t>Lipiodoltransarterial</w:t>
      </w:r>
      <w:proofErr w:type="spellEnd"/>
      <w:r w:rsidRPr="009A5288">
        <w:rPr>
          <w:rFonts w:ascii="Book Antiqua" w:eastAsia="Book Antiqua" w:hAnsi="Book Antiqua" w:cs="Book Antiqua"/>
          <w:color w:val="000000"/>
        </w:rPr>
        <w:t xml:space="preserve"> chemoembolization for hepatocellular carcinoma: A systematic review of efficacy and safety data. </w:t>
      </w:r>
      <w:r w:rsidRPr="009A5288">
        <w:rPr>
          <w:rFonts w:ascii="Book Antiqua" w:eastAsia="Book Antiqua" w:hAnsi="Book Antiqua" w:cs="Book Antiqua"/>
          <w:i/>
          <w:iCs/>
          <w:color w:val="000000"/>
        </w:rPr>
        <w:t>Hepatology</w:t>
      </w:r>
      <w:r w:rsidRPr="009A5288">
        <w:rPr>
          <w:rFonts w:ascii="Book Antiqua" w:eastAsia="Book Antiqua" w:hAnsi="Book Antiqua" w:cs="Book Antiqua"/>
          <w:color w:val="000000"/>
        </w:rPr>
        <w:t xml:space="preserve"> 2016; </w:t>
      </w:r>
      <w:r w:rsidRPr="009A5288">
        <w:rPr>
          <w:rFonts w:ascii="Book Antiqua" w:eastAsia="Book Antiqua" w:hAnsi="Book Antiqua" w:cs="Book Antiqua"/>
          <w:b/>
          <w:bCs/>
          <w:color w:val="000000"/>
        </w:rPr>
        <w:t>64</w:t>
      </w:r>
      <w:r w:rsidRPr="009A5288">
        <w:rPr>
          <w:rFonts w:ascii="Book Antiqua" w:eastAsia="Book Antiqua" w:hAnsi="Book Antiqua" w:cs="Book Antiqua"/>
          <w:color w:val="000000"/>
        </w:rPr>
        <w:t>: 106-116 [PMID: 26765068 DOI: 10.1002/hep.28453]</w:t>
      </w:r>
    </w:p>
    <w:p w14:paraId="3D1DB94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7 </w:t>
      </w:r>
      <w:r w:rsidRPr="009A5288">
        <w:rPr>
          <w:rFonts w:ascii="Book Antiqua" w:eastAsia="Book Antiqua" w:hAnsi="Book Antiqua" w:cs="Book Antiqua"/>
          <w:b/>
          <w:bCs/>
          <w:color w:val="000000"/>
        </w:rPr>
        <w:t>Mazzaferro V</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Llovet</w:t>
      </w:r>
      <w:proofErr w:type="spellEnd"/>
      <w:r w:rsidRPr="009A5288">
        <w:rPr>
          <w:rFonts w:ascii="Book Antiqua" w:eastAsia="Book Antiqua" w:hAnsi="Book Antiqua" w:cs="Book Antiqua"/>
          <w:color w:val="000000"/>
        </w:rPr>
        <w:t xml:space="preserve"> JM, Miceli R, </w:t>
      </w:r>
      <w:proofErr w:type="spellStart"/>
      <w:r w:rsidRPr="009A5288">
        <w:rPr>
          <w:rFonts w:ascii="Book Antiqua" w:eastAsia="Book Antiqua" w:hAnsi="Book Antiqua" w:cs="Book Antiqua"/>
          <w:color w:val="000000"/>
        </w:rPr>
        <w:t>Bhoori</w:t>
      </w:r>
      <w:proofErr w:type="spellEnd"/>
      <w:r w:rsidRPr="009A5288">
        <w:rPr>
          <w:rFonts w:ascii="Book Antiqua" w:eastAsia="Book Antiqua" w:hAnsi="Book Antiqua" w:cs="Book Antiqua"/>
          <w:color w:val="000000"/>
        </w:rPr>
        <w:t xml:space="preserve"> S, Schiavo M, </w:t>
      </w:r>
      <w:proofErr w:type="spellStart"/>
      <w:r w:rsidRPr="009A5288">
        <w:rPr>
          <w:rFonts w:ascii="Book Antiqua" w:eastAsia="Book Antiqua" w:hAnsi="Book Antiqua" w:cs="Book Antiqua"/>
          <w:color w:val="000000"/>
        </w:rPr>
        <w:t>Mariani</w:t>
      </w:r>
      <w:proofErr w:type="spellEnd"/>
      <w:r w:rsidRPr="009A5288">
        <w:rPr>
          <w:rFonts w:ascii="Book Antiqua" w:eastAsia="Book Antiqua" w:hAnsi="Book Antiqua" w:cs="Book Antiqua"/>
          <w:color w:val="000000"/>
        </w:rPr>
        <w:t xml:space="preserve"> L, </w:t>
      </w:r>
      <w:proofErr w:type="spellStart"/>
      <w:r w:rsidRPr="009A5288">
        <w:rPr>
          <w:rFonts w:ascii="Book Antiqua" w:eastAsia="Book Antiqua" w:hAnsi="Book Antiqua" w:cs="Book Antiqua"/>
          <w:color w:val="000000"/>
        </w:rPr>
        <w:t>Camerini</w:t>
      </w:r>
      <w:proofErr w:type="spellEnd"/>
      <w:r w:rsidRPr="009A5288">
        <w:rPr>
          <w:rFonts w:ascii="Book Antiqua" w:eastAsia="Book Antiqua" w:hAnsi="Book Antiqua" w:cs="Book Antiqua"/>
          <w:color w:val="000000"/>
        </w:rPr>
        <w:t xml:space="preserve"> T, </w:t>
      </w:r>
      <w:proofErr w:type="spellStart"/>
      <w:r w:rsidRPr="009A5288">
        <w:rPr>
          <w:rFonts w:ascii="Book Antiqua" w:eastAsia="Book Antiqua" w:hAnsi="Book Antiqua" w:cs="Book Antiqua"/>
          <w:color w:val="000000"/>
        </w:rPr>
        <w:t>Roayaie</w:t>
      </w:r>
      <w:proofErr w:type="spellEnd"/>
      <w:r w:rsidRPr="009A5288">
        <w:rPr>
          <w:rFonts w:ascii="Book Antiqua" w:eastAsia="Book Antiqua" w:hAnsi="Book Antiqua" w:cs="Book Antiqua"/>
          <w:color w:val="000000"/>
        </w:rPr>
        <w:t xml:space="preserve"> S, Schwartz ME, </w:t>
      </w:r>
      <w:proofErr w:type="spellStart"/>
      <w:r w:rsidRPr="009A5288">
        <w:rPr>
          <w:rFonts w:ascii="Book Antiqua" w:eastAsia="Book Antiqua" w:hAnsi="Book Antiqua" w:cs="Book Antiqua"/>
          <w:color w:val="000000"/>
        </w:rPr>
        <w:t>Grazi</w:t>
      </w:r>
      <w:proofErr w:type="spellEnd"/>
      <w:r w:rsidRPr="009A5288">
        <w:rPr>
          <w:rFonts w:ascii="Book Antiqua" w:eastAsia="Book Antiqua" w:hAnsi="Book Antiqua" w:cs="Book Antiqua"/>
          <w:color w:val="000000"/>
        </w:rPr>
        <w:t xml:space="preserve"> GL, Adam R, Neuhaus P, </w:t>
      </w:r>
      <w:proofErr w:type="spellStart"/>
      <w:r w:rsidRPr="009A5288">
        <w:rPr>
          <w:rFonts w:ascii="Book Antiqua" w:eastAsia="Book Antiqua" w:hAnsi="Book Antiqua" w:cs="Book Antiqua"/>
          <w:color w:val="000000"/>
        </w:rPr>
        <w:t>Salizzoni</w:t>
      </w:r>
      <w:proofErr w:type="spellEnd"/>
      <w:r w:rsidRPr="009A5288">
        <w:rPr>
          <w:rFonts w:ascii="Book Antiqua" w:eastAsia="Book Antiqua" w:hAnsi="Book Antiqua" w:cs="Book Antiqua"/>
          <w:color w:val="000000"/>
        </w:rPr>
        <w:t xml:space="preserve"> M,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w:t>
      </w:r>
      <w:proofErr w:type="spellStart"/>
      <w:r w:rsidRPr="009A5288">
        <w:rPr>
          <w:rFonts w:ascii="Book Antiqua" w:eastAsia="Book Antiqua" w:hAnsi="Book Antiqua" w:cs="Book Antiqua"/>
          <w:color w:val="000000"/>
        </w:rPr>
        <w:t>Forner</w:t>
      </w:r>
      <w:proofErr w:type="spellEnd"/>
      <w:r w:rsidRPr="009A5288">
        <w:rPr>
          <w:rFonts w:ascii="Book Antiqua" w:eastAsia="Book Antiqua" w:hAnsi="Book Antiqua" w:cs="Book Antiqua"/>
          <w:color w:val="000000"/>
        </w:rPr>
        <w:t xml:space="preserve"> A, De </w:t>
      </w:r>
      <w:proofErr w:type="spellStart"/>
      <w:r w:rsidRPr="009A5288">
        <w:rPr>
          <w:rFonts w:ascii="Book Antiqua" w:eastAsia="Book Antiqua" w:hAnsi="Book Antiqua" w:cs="Book Antiqua"/>
          <w:color w:val="000000"/>
        </w:rPr>
        <w:t>Carlis</w:t>
      </w:r>
      <w:proofErr w:type="spellEnd"/>
      <w:r w:rsidRPr="009A5288">
        <w:rPr>
          <w:rFonts w:ascii="Book Antiqua" w:eastAsia="Book Antiqua" w:hAnsi="Book Antiqua" w:cs="Book Antiqua"/>
          <w:color w:val="000000"/>
        </w:rPr>
        <w:t xml:space="preserve"> L, </w:t>
      </w:r>
      <w:proofErr w:type="spellStart"/>
      <w:r w:rsidRPr="009A5288">
        <w:rPr>
          <w:rFonts w:ascii="Book Antiqua" w:eastAsia="Book Antiqua" w:hAnsi="Book Antiqua" w:cs="Book Antiqua"/>
          <w:color w:val="000000"/>
        </w:rPr>
        <w:t>Cillo</w:t>
      </w:r>
      <w:proofErr w:type="spellEnd"/>
      <w:r w:rsidRPr="009A5288">
        <w:rPr>
          <w:rFonts w:ascii="Book Antiqua" w:eastAsia="Book Antiqua" w:hAnsi="Book Antiqua" w:cs="Book Antiqua"/>
          <w:color w:val="000000"/>
        </w:rPr>
        <w:t xml:space="preserve"> U, Burroughs AK, </w:t>
      </w:r>
      <w:proofErr w:type="spellStart"/>
      <w:r w:rsidRPr="009A5288">
        <w:rPr>
          <w:rFonts w:ascii="Book Antiqua" w:eastAsia="Book Antiqua" w:hAnsi="Book Antiqua" w:cs="Book Antiqua"/>
          <w:color w:val="000000"/>
        </w:rPr>
        <w:t>Troisi</w:t>
      </w:r>
      <w:proofErr w:type="spellEnd"/>
      <w:r w:rsidRPr="009A5288">
        <w:rPr>
          <w:rFonts w:ascii="Book Antiqua" w:eastAsia="Book Antiqua" w:hAnsi="Book Antiqua" w:cs="Book Antiqua"/>
          <w:color w:val="000000"/>
        </w:rPr>
        <w:t xml:space="preserve"> R, Rossi M, </w:t>
      </w:r>
      <w:proofErr w:type="spellStart"/>
      <w:r w:rsidRPr="009A5288">
        <w:rPr>
          <w:rFonts w:ascii="Book Antiqua" w:eastAsia="Book Antiqua" w:hAnsi="Book Antiqua" w:cs="Book Antiqua"/>
          <w:color w:val="000000"/>
        </w:rPr>
        <w:t>Gerunda</w:t>
      </w:r>
      <w:proofErr w:type="spellEnd"/>
      <w:r w:rsidRPr="009A5288">
        <w:rPr>
          <w:rFonts w:ascii="Book Antiqua" w:eastAsia="Book Antiqua" w:hAnsi="Book Antiqua" w:cs="Book Antiqua"/>
          <w:color w:val="000000"/>
        </w:rPr>
        <w:t xml:space="preserve"> GE, </w:t>
      </w:r>
      <w:proofErr w:type="spellStart"/>
      <w:r w:rsidRPr="009A5288">
        <w:rPr>
          <w:rFonts w:ascii="Book Antiqua" w:eastAsia="Book Antiqua" w:hAnsi="Book Antiqua" w:cs="Book Antiqua"/>
          <w:color w:val="000000"/>
        </w:rPr>
        <w:t>Lerut</w:t>
      </w:r>
      <w:proofErr w:type="spellEnd"/>
      <w:r w:rsidRPr="009A5288">
        <w:rPr>
          <w:rFonts w:ascii="Book Antiqua" w:eastAsia="Book Antiqua" w:hAnsi="Book Antiqua" w:cs="Book Antiqua"/>
          <w:color w:val="000000"/>
        </w:rPr>
        <w:t xml:space="preserve"> J, </w:t>
      </w:r>
      <w:proofErr w:type="spellStart"/>
      <w:r w:rsidRPr="009A5288">
        <w:rPr>
          <w:rFonts w:ascii="Book Antiqua" w:eastAsia="Book Antiqua" w:hAnsi="Book Antiqua" w:cs="Book Antiqua"/>
          <w:color w:val="000000"/>
        </w:rPr>
        <w:t>Belghiti</w:t>
      </w:r>
      <w:proofErr w:type="spellEnd"/>
      <w:r w:rsidRPr="009A5288">
        <w:rPr>
          <w:rFonts w:ascii="Book Antiqua" w:eastAsia="Book Antiqua" w:hAnsi="Book Antiqua" w:cs="Book Antiqua"/>
          <w:color w:val="000000"/>
        </w:rPr>
        <w:t xml:space="preserve"> J, </w:t>
      </w:r>
      <w:proofErr w:type="spellStart"/>
      <w:r w:rsidRPr="009A5288">
        <w:rPr>
          <w:rFonts w:ascii="Book Antiqua" w:eastAsia="Book Antiqua" w:hAnsi="Book Antiqua" w:cs="Book Antiqua"/>
          <w:color w:val="000000"/>
        </w:rPr>
        <w:t>Boin</w:t>
      </w:r>
      <w:proofErr w:type="spellEnd"/>
      <w:r w:rsidRPr="009A5288">
        <w:rPr>
          <w:rFonts w:ascii="Book Antiqua" w:eastAsia="Book Antiqua" w:hAnsi="Book Antiqua" w:cs="Book Antiqua"/>
          <w:color w:val="000000"/>
        </w:rPr>
        <w:t xml:space="preserve"> I, </w:t>
      </w:r>
      <w:proofErr w:type="spellStart"/>
      <w:r w:rsidRPr="009A5288">
        <w:rPr>
          <w:rFonts w:ascii="Book Antiqua" w:eastAsia="Book Antiqua" w:hAnsi="Book Antiqua" w:cs="Book Antiqua"/>
          <w:color w:val="000000"/>
        </w:rPr>
        <w:lastRenderedPageBreak/>
        <w:t>Gugenheim</w:t>
      </w:r>
      <w:proofErr w:type="spellEnd"/>
      <w:r w:rsidRPr="009A5288">
        <w:rPr>
          <w:rFonts w:ascii="Book Antiqua" w:eastAsia="Book Antiqua" w:hAnsi="Book Antiqua" w:cs="Book Antiqua"/>
          <w:color w:val="000000"/>
        </w:rPr>
        <w:t xml:space="preserve"> J, </w:t>
      </w:r>
      <w:proofErr w:type="spellStart"/>
      <w:r w:rsidRPr="009A5288">
        <w:rPr>
          <w:rFonts w:ascii="Book Antiqua" w:eastAsia="Book Antiqua" w:hAnsi="Book Antiqua" w:cs="Book Antiqua"/>
          <w:color w:val="000000"/>
        </w:rPr>
        <w:t>Rochling</w:t>
      </w:r>
      <w:proofErr w:type="spellEnd"/>
      <w:r w:rsidRPr="009A5288">
        <w:rPr>
          <w:rFonts w:ascii="Book Antiqua" w:eastAsia="Book Antiqua" w:hAnsi="Book Antiqua" w:cs="Book Antiqua"/>
          <w:color w:val="000000"/>
        </w:rPr>
        <w:t xml:space="preserve"> F, Van Hoek B, </w:t>
      </w:r>
      <w:proofErr w:type="spellStart"/>
      <w:r w:rsidRPr="009A5288">
        <w:rPr>
          <w:rFonts w:ascii="Book Antiqua" w:eastAsia="Book Antiqua" w:hAnsi="Book Antiqua" w:cs="Book Antiqua"/>
          <w:color w:val="000000"/>
        </w:rPr>
        <w:t>Majno</w:t>
      </w:r>
      <w:proofErr w:type="spellEnd"/>
      <w:r w:rsidRPr="009A5288">
        <w:rPr>
          <w:rFonts w:ascii="Book Antiqua" w:eastAsia="Book Antiqua" w:hAnsi="Book Antiqua" w:cs="Book Antiqua"/>
          <w:color w:val="000000"/>
        </w:rPr>
        <w:t xml:space="preserve"> P; </w:t>
      </w:r>
      <w:proofErr w:type="spellStart"/>
      <w:r w:rsidRPr="009A5288">
        <w:rPr>
          <w:rFonts w:ascii="Book Antiqua" w:eastAsia="Book Antiqua" w:hAnsi="Book Antiqua" w:cs="Book Antiqua"/>
          <w:color w:val="000000"/>
        </w:rPr>
        <w:t>Metroticket</w:t>
      </w:r>
      <w:proofErr w:type="spellEnd"/>
      <w:r w:rsidRPr="009A5288">
        <w:rPr>
          <w:rFonts w:ascii="Book Antiqua" w:eastAsia="Book Antiqua" w:hAnsi="Book Antiqua" w:cs="Book Antiqua"/>
          <w:color w:val="000000"/>
        </w:rPr>
        <w:t xml:space="preserve"> Investigator Study Group. Predicting survival after liver transplantation in patients with hepatocellular carcinoma beyond the Milan criteria: a retrospective, exploratory analysis. </w:t>
      </w:r>
      <w:r w:rsidRPr="009A5288">
        <w:rPr>
          <w:rFonts w:ascii="Book Antiqua" w:eastAsia="Book Antiqua" w:hAnsi="Book Antiqua" w:cs="Book Antiqua"/>
          <w:i/>
          <w:iCs/>
          <w:color w:val="000000"/>
        </w:rPr>
        <w:t>Lancet Oncol</w:t>
      </w:r>
      <w:r w:rsidRPr="009A5288">
        <w:rPr>
          <w:rFonts w:ascii="Book Antiqua" w:eastAsia="Book Antiqua" w:hAnsi="Book Antiqua" w:cs="Book Antiqua"/>
          <w:color w:val="000000"/>
        </w:rPr>
        <w:t xml:space="preserve"> 2009; </w:t>
      </w:r>
      <w:r w:rsidRPr="009A5288">
        <w:rPr>
          <w:rFonts w:ascii="Book Antiqua" w:eastAsia="Book Antiqua" w:hAnsi="Book Antiqua" w:cs="Book Antiqua"/>
          <w:b/>
          <w:bCs/>
          <w:color w:val="000000"/>
        </w:rPr>
        <w:t>10</w:t>
      </w:r>
      <w:r w:rsidRPr="009A5288">
        <w:rPr>
          <w:rFonts w:ascii="Book Antiqua" w:eastAsia="Book Antiqua" w:hAnsi="Book Antiqua" w:cs="Book Antiqua"/>
          <w:color w:val="000000"/>
        </w:rPr>
        <w:t>: 35-43 [PMID: 19058754 DOI: 10.1016/S1470-2045(08)70284-5]</w:t>
      </w:r>
    </w:p>
    <w:p w14:paraId="385ABDD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8 </w:t>
      </w:r>
      <w:proofErr w:type="spellStart"/>
      <w:r w:rsidRPr="009A5288">
        <w:rPr>
          <w:rFonts w:ascii="Book Antiqua" w:eastAsia="Book Antiqua" w:hAnsi="Book Antiqua" w:cs="Book Antiqua"/>
          <w:b/>
          <w:bCs/>
          <w:color w:val="000000"/>
        </w:rPr>
        <w:t>Bolondi</w:t>
      </w:r>
      <w:proofErr w:type="spellEnd"/>
      <w:r w:rsidRPr="009A5288">
        <w:rPr>
          <w:rFonts w:ascii="Book Antiqua" w:eastAsia="Book Antiqua" w:hAnsi="Book Antiqua" w:cs="Book Antiqua"/>
          <w:b/>
          <w:bCs/>
          <w:color w:val="000000"/>
        </w:rPr>
        <w:t xml:space="preserve"> L</w:t>
      </w:r>
      <w:r w:rsidRPr="009A5288">
        <w:rPr>
          <w:rFonts w:ascii="Book Antiqua" w:eastAsia="Book Antiqua" w:hAnsi="Book Antiqua" w:cs="Book Antiqua"/>
          <w:color w:val="000000"/>
        </w:rPr>
        <w:t xml:space="preserve">, Burroughs A, Dufour JF, Galle PR, Mazzaferro V, </w:t>
      </w:r>
      <w:proofErr w:type="spellStart"/>
      <w:r w:rsidRPr="009A5288">
        <w:rPr>
          <w:rFonts w:ascii="Book Antiqua" w:eastAsia="Book Antiqua" w:hAnsi="Book Antiqua" w:cs="Book Antiqua"/>
          <w:color w:val="000000"/>
        </w:rPr>
        <w:t>Piscaglia</w:t>
      </w:r>
      <w:proofErr w:type="spellEnd"/>
      <w:r w:rsidRPr="009A5288">
        <w:rPr>
          <w:rFonts w:ascii="Book Antiqua" w:eastAsia="Book Antiqua" w:hAnsi="Book Antiqua" w:cs="Book Antiqua"/>
          <w:color w:val="000000"/>
        </w:rPr>
        <w:t xml:space="preserve"> F, Raoul JL, </w:t>
      </w:r>
      <w:proofErr w:type="spellStart"/>
      <w:r w:rsidRPr="009A5288">
        <w:rPr>
          <w:rFonts w:ascii="Book Antiqua" w:eastAsia="Book Antiqua" w:hAnsi="Book Antiqua" w:cs="Book Antiqua"/>
          <w:color w:val="000000"/>
        </w:rPr>
        <w:t>Sangro</w:t>
      </w:r>
      <w:proofErr w:type="spellEnd"/>
      <w:r w:rsidRPr="009A5288">
        <w:rPr>
          <w:rFonts w:ascii="Book Antiqua" w:eastAsia="Book Antiqua" w:hAnsi="Book Antiqua" w:cs="Book Antiqua"/>
          <w:color w:val="000000"/>
        </w:rPr>
        <w:t xml:space="preserve"> B. Heterogeneity of patients with intermediate (BCLC B) Hepatocellular Carcinoma: proposal for a subclassification to facilitate treatment decisions. </w:t>
      </w:r>
      <w:r w:rsidRPr="009A5288">
        <w:rPr>
          <w:rFonts w:ascii="Book Antiqua" w:eastAsia="Book Antiqua" w:hAnsi="Book Antiqua" w:cs="Book Antiqua"/>
          <w:i/>
          <w:iCs/>
          <w:color w:val="000000"/>
        </w:rPr>
        <w:t>Semin Liver Dis</w:t>
      </w:r>
      <w:r w:rsidRPr="009A5288">
        <w:rPr>
          <w:rFonts w:ascii="Book Antiqua" w:eastAsia="Book Antiqua" w:hAnsi="Book Antiqua" w:cs="Book Antiqua"/>
          <w:color w:val="000000"/>
        </w:rPr>
        <w:t xml:space="preserve"> 2012; </w:t>
      </w:r>
      <w:r w:rsidRPr="009A5288">
        <w:rPr>
          <w:rFonts w:ascii="Book Antiqua" w:eastAsia="Book Antiqua" w:hAnsi="Book Antiqua" w:cs="Book Antiqua"/>
          <w:b/>
          <w:bCs/>
          <w:color w:val="000000"/>
        </w:rPr>
        <w:t>32</w:t>
      </w:r>
      <w:r w:rsidRPr="009A5288">
        <w:rPr>
          <w:rFonts w:ascii="Book Antiqua" w:eastAsia="Book Antiqua" w:hAnsi="Book Antiqua" w:cs="Book Antiqua"/>
          <w:color w:val="000000"/>
        </w:rPr>
        <w:t>: 348-359 [PMID: 23397536 DOI: 10.1055/s-0032-1329906]</w:t>
      </w:r>
    </w:p>
    <w:p w14:paraId="0C31355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9 </w:t>
      </w:r>
      <w:proofErr w:type="spellStart"/>
      <w:r w:rsidRPr="009A5288">
        <w:rPr>
          <w:rFonts w:ascii="Book Antiqua" w:eastAsia="Book Antiqua" w:hAnsi="Book Antiqua" w:cs="Book Antiqua"/>
          <w:b/>
          <w:bCs/>
          <w:color w:val="000000"/>
        </w:rPr>
        <w:t>Heimbach</w:t>
      </w:r>
      <w:proofErr w:type="spellEnd"/>
      <w:r w:rsidRPr="009A5288">
        <w:rPr>
          <w:rFonts w:ascii="Book Antiqua" w:eastAsia="Book Antiqua" w:hAnsi="Book Antiqua" w:cs="Book Antiqua"/>
          <w:b/>
          <w:bCs/>
          <w:color w:val="000000"/>
        </w:rPr>
        <w:t xml:space="preserve"> JK</w:t>
      </w:r>
      <w:r w:rsidRPr="009A5288">
        <w:rPr>
          <w:rFonts w:ascii="Book Antiqua" w:eastAsia="Book Antiqua" w:hAnsi="Book Antiqua" w:cs="Book Antiqua"/>
          <w:color w:val="000000"/>
        </w:rPr>
        <w:t xml:space="preserve">, Kulik LM, Finn RS, </w:t>
      </w:r>
      <w:proofErr w:type="spellStart"/>
      <w:r w:rsidRPr="009A5288">
        <w:rPr>
          <w:rFonts w:ascii="Book Antiqua" w:eastAsia="Book Antiqua" w:hAnsi="Book Antiqua" w:cs="Book Antiqua"/>
          <w:color w:val="000000"/>
        </w:rPr>
        <w:t>Sirlin</w:t>
      </w:r>
      <w:proofErr w:type="spellEnd"/>
      <w:r w:rsidRPr="009A5288">
        <w:rPr>
          <w:rFonts w:ascii="Book Antiqua" w:eastAsia="Book Antiqua" w:hAnsi="Book Antiqua" w:cs="Book Antiqua"/>
          <w:color w:val="000000"/>
        </w:rPr>
        <w:t xml:space="preserve"> CB, </w:t>
      </w:r>
      <w:proofErr w:type="spellStart"/>
      <w:r w:rsidRPr="009A5288">
        <w:rPr>
          <w:rFonts w:ascii="Book Antiqua" w:eastAsia="Book Antiqua" w:hAnsi="Book Antiqua" w:cs="Book Antiqua"/>
          <w:color w:val="000000"/>
        </w:rPr>
        <w:t>Abecassis</w:t>
      </w:r>
      <w:proofErr w:type="spellEnd"/>
      <w:r w:rsidRPr="009A5288">
        <w:rPr>
          <w:rFonts w:ascii="Book Antiqua" w:eastAsia="Book Antiqua" w:hAnsi="Book Antiqua" w:cs="Book Antiqua"/>
          <w:color w:val="000000"/>
        </w:rPr>
        <w:t xml:space="preserve"> MM, Roberts LR, Zhu AX, Murad MH, Marrero JA. AASLD guidelines for the treatment of hepatocellular carcinoma. </w:t>
      </w:r>
      <w:r w:rsidRPr="009A5288">
        <w:rPr>
          <w:rFonts w:ascii="Book Antiqua" w:eastAsia="Book Antiqua" w:hAnsi="Book Antiqua" w:cs="Book Antiqua"/>
          <w:i/>
          <w:iCs/>
          <w:color w:val="000000"/>
        </w:rPr>
        <w:t>Hepatology</w:t>
      </w:r>
      <w:r w:rsidRPr="009A5288">
        <w:rPr>
          <w:rFonts w:ascii="Book Antiqua" w:eastAsia="Book Antiqua" w:hAnsi="Book Antiqua" w:cs="Book Antiqua"/>
          <w:color w:val="000000"/>
        </w:rPr>
        <w:t xml:space="preserve"> 2018; </w:t>
      </w:r>
      <w:r w:rsidRPr="009A5288">
        <w:rPr>
          <w:rFonts w:ascii="Book Antiqua" w:eastAsia="Book Antiqua" w:hAnsi="Book Antiqua" w:cs="Book Antiqua"/>
          <w:b/>
          <w:bCs/>
          <w:color w:val="000000"/>
        </w:rPr>
        <w:t>67</w:t>
      </w:r>
      <w:r w:rsidRPr="009A5288">
        <w:rPr>
          <w:rFonts w:ascii="Book Antiqua" w:eastAsia="Book Antiqua" w:hAnsi="Book Antiqua" w:cs="Book Antiqua"/>
          <w:color w:val="000000"/>
        </w:rPr>
        <w:t>: 358-380 [PMID: 28130846 DOI: 10.1002/hep.29086]</w:t>
      </w:r>
    </w:p>
    <w:p w14:paraId="56D86E2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10 </w:t>
      </w:r>
      <w:r w:rsidRPr="009A5288">
        <w:rPr>
          <w:rFonts w:ascii="Book Antiqua" w:eastAsia="Book Antiqua" w:hAnsi="Book Antiqua" w:cs="Book Antiqua"/>
          <w:b/>
          <w:bCs/>
          <w:color w:val="000000"/>
        </w:rPr>
        <w:t>Lencioni R</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Llovet</w:t>
      </w:r>
      <w:proofErr w:type="spellEnd"/>
      <w:r w:rsidRPr="009A5288">
        <w:rPr>
          <w:rFonts w:ascii="Book Antiqua" w:eastAsia="Book Antiqua" w:hAnsi="Book Antiqua" w:cs="Book Antiqua"/>
          <w:color w:val="000000"/>
        </w:rPr>
        <w:t xml:space="preserve"> JM. Modified RECIST (</w:t>
      </w:r>
      <w:proofErr w:type="spellStart"/>
      <w:r w:rsidRPr="009A5288">
        <w:rPr>
          <w:rFonts w:ascii="Book Antiqua" w:eastAsia="Book Antiqua" w:hAnsi="Book Antiqua" w:cs="Book Antiqua"/>
          <w:color w:val="000000"/>
        </w:rPr>
        <w:t>mRECIST</w:t>
      </w:r>
      <w:proofErr w:type="spellEnd"/>
      <w:r w:rsidRPr="009A5288">
        <w:rPr>
          <w:rFonts w:ascii="Book Antiqua" w:eastAsia="Book Antiqua" w:hAnsi="Book Antiqua" w:cs="Book Antiqua"/>
          <w:color w:val="000000"/>
        </w:rPr>
        <w:t xml:space="preserve">) assessment for hepatocellular carcinoma. </w:t>
      </w:r>
      <w:r w:rsidRPr="009A5288">
        <w:rPr>
          <w:rFonts w:ascii="Book Antiqua" w:eastAsia="Book Antiqua" w:hAnsi="Book Antiqua" w:cs="Book Antiqua"/>
          <w:i/>
          <w:iCs/>
          <w:color w:val="000000"/>
        </w:rPr>
        <w:t>Semin Liver Dis</w:t>
      </w:r>
      <w:r w:rsidRPr="009A5288">
        <w:rPr>
          <w:rFonts w:ascii="Book Antiqua" w:eastAsia="Book Antiqua" w:hAnsi="Book Antiqua" w:cs="Book Antiqua"/>
          <w:color w:val="000000"/>
        </w:rPr>
        <w:t xml:space="preserve"> 2010; </w:t>
      </w:r>
      <w:r w:rsidRPr="009A5288">
        <w:rPr>
          <w:rFonts w:ascii="Book Antiqua" w:eastAsia="Book Antiqua" w:hAnsi="Book Antiqua" w:cs="Book Antiqua"/>
          <w:b/>
          <w:bCs/>
          <w:color w:val="000000"/>
        </w:rPr>
        <w:t>30</w:t>
      </w:r>
      <w:r w:rsidRPr="009A5288">
        <w:rPr>
          <w:rFonts w:ascii="Book Antiqua" w:eastAsia="Book Antiqua" w:hAnsi="Book Antiqua" w:cs="Book Antiqua"/>
          <w:color w:val="000000"/>
        </w:rPr>
        <w:t>: 52-60 [PMID: 20175033 DOI: 10.1055/s-0030-1247132]</w:t>
      </w:r>
    </w:p>
    <w:p w14:paraId="48077BD4"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11 </w:t>
      </w:r>
      <w:r w:rsidRPr="009A5288">
        <w:rPr>
          <w:rFonts w:ascii="Book Antiqua" w:eastAsia="Book Antiqua" w:hAnsi="Book Antiqua" w:cs="Book Antiqua"/>
          <w:b/>
          <w:bCs/>
          <w:color w:val="000000"/>
        </w:rPr>
        <w:t>Au JS</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Frenette</w:t>
      </w:r>
      <w:proofErr w:type="spellEnd"/>
      <w:r w:rsidRPr="009A5288">
        <w:rPr>
          <w:rFonts w:ascii="Book Antiqua" w:eastAsia="Book Antiqua" w:hAnsi="Book Antiqua" w:cs="Book Antiqua"/>
          <w:color w:val="000000"/>
        </w:rPr>
        <w:t xml:space="preserve"> CT. Management of Hepatocellular Carcinoma: Current Status and Future Directions. </w:t>
      </w:r>
      <w:r w:rsidRPr="009A5288">
        <w:rPr>
          <w:rFonts w:ascii="Book Antiqua" w:eastAsia="Book Antiqua" w:hAnsi="Book Antiqua" w:cs="Book Antiqua"/>
          <w:i/>
          <w:iCs/>
          <w:color w:val="000000"/>
        </w:rPr>
        <w:t>Gut Liver</w:t>
      </w:r>
      <w:r w:rsidRPr="009A5288">
        <w:rPr>
          <w:rFonts w:ascii="Book Antiqua" w:eastAsia="Book Antiqua" w:hAnsi="Book Antiqua" w:cs="Book Antiqua"/>
          <w:color w:val="000000"/>
        </w:rPr>
        <w:t xml:space="preserve"> 2015; </w:t>
      </w:r>
      <w:r w:rsidRPr="009A5288">
        <w:rPr>
          <w:rFonts w:ascii="Book Antiqua" w:eastAsia="Book Antiqua" w:hAnsi="Book Antiqua" w:cs="Book Antiqua"/>
          <w:b/>
          <w:bCs/>
          <w:color w:val="000000"/>
        </w:rPr>
        <w:t>9</w:t>
      </w:r>
      <w:r w:rsidRPr="009A5288">
        <w:rPr>
          <w:rFonts w:ascii="Book Antiqua" w:eastAsia="Book Antiqua" w:hAnsi="Book Antiqua" w:cs="Book Antiqua"/>
          <w:color w:val="000000"/>
        </w:rPr>
        <w:t>: 437-448 [PMID: 26087860 DOI: 10.5009/gnl15022]</w:t>
      </w:r>
    </w:p>
    <w:p w14:paraId="622658C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12 </w:t>
      </w:r>
      <w:proofErr w:type="spellStart"/>
      <w:r w:rsidRPr="009A5288">
        <w:rPr>
          <w:rFonts w:ascii="Book Antiqua" w:eastAsia="Book Antiqua" w:hAnsi="Book Antiqua" w:cs="Book Antiqua"/>
          <w:b/>
          <w:bCs/>
          <w:color w:val="000000"/>
        </w:rPr>
        <w:t>Golfieri</w:t>
      </w:r>
      <w:proofErr w:type="spellEnd"/>
      <w:r w:rsidRPr="009A5288">
        <w:rPr>
          <w:rFonts w:ascii="Book Antiqua" w:eastAsia="Book Antiqua" w:hAnsi="Book Antiqua" w:cs="Book Antiqua"/>
          <w:b/>
          <w:bCs/>
          <w:color w:val="000000"/>
        </w:rPr>
        <w:t xml:space="preserve"> R</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Renzulli</w:t>
      </w:r>
      <w:proofErr w:type="spellEnd"/>
      <w:r w:rsidRPr="009A5288">
        <w:rPr>
          <w:rFonts w:ascii="Book Antiqua" w:eastAsia="Book Antiqua" w:hAnsi="Book Antiqua" w:cs="Book Antiqua"/>
          <w:color w:val="000000"/>
        </w:rPr>
        <w:t xml:space="preserve"> M, Mosconi C, </w:t>
      </w:r>
      <w:proofErr w:type="spellStart"/>
      <w:r w:rsidRPr="009A5288">
        <w:rPr>
          <w:rFonts w:ascii="Book Antiqua" w:eastAsia="Book Antiqua" w:hAnsi="Book Antiqua" w:cs="Book Antiqua"/>
          <w:color w:val="000000"/>
        </w:rPr>
        <w:t>Forlani</w:t>
      </w:r>
      <w:proofErr w:type="spellEnd"/>
      <w:r w:rsidRPr="009A5288">
        <w:rPr>
          <w:rFonts w:ascii="Book Antiqua" w:eastAsia="Book Antiqua" w:hAnsi="Book Antiqua" w:cs="Book Antiqua"/>
          <w:color w:val="000000"/>
        </w:rPr>
        <w:t xml:space="preserve"> L, </w:t>
      </w:r>
      <w:proofErr w:type="spellStart"/>
      <w:r w:rsidRPr="009A5288">
        <w:rPr>
          <w:rFonts w:ascii="Book Antiqua" w:eastAsia="Book Antiqua" w:hAnsi="Book Antiqua" w:cs="Book Antiqua"/>
          <w:color w:val="000000"/>
        </w:rPr>
        <w:t>Giampalma</w:t>
      </w:r>
      <w:proofErr w:type="spellEnd"/>
      <w:r w:rsidRPr="009A5288">
        <w:rPr>
          <w:rFonts w:ascii="Book Antiqua" w:eastAsia="Book Antiqua" w:hAnsi="Book Antiqua" w:cs="Book Antiqua"/>
          <w:color w:val="000000"/>
        </w:rPr>
        <w:t xml:space="preserve"> E, </w:t>
      </w:r>
      <w:proofErr w:type="spellStart"/>
      <w:r w:rsidRPr="009A5288">
        <w:rPr>
          <w:rFonts w:ascii="Book Antiqua" w:eastAsia="Book Antiqua" w:hAnsi="Book Antiqua" w:cs="Book Antiqua"/>
          <w:color w:val="000000"/>
        </w:rPr>
        <w:t>Piscaglia</w:t>
      </w:r>
      <w:proofErr w:type="spellEnd"/>
      <w:r w:rsidRPr="009A5288">
        <w:rPr>
          <w:rFonts w:ascii="Book Antiqua" w:eastAsia="Book Antiqua" w:hAnsi="Book Antiqua" w:cs="Book Antiqua"/>
          <w:color w:val="000000"/>
        </w:rPr>
        <w:t xml:space="preserve"> F, Trevisani F, </w:t>
      </w:r>
      <w:proofErr w:type="spellStart"/>
      <w:r w:rsidRPr="009A5288">
        <w:rPr>
          <w:rFonts w:ascii="Book Antiqua" w:eastAsia="Book Antiqua" w:hAnsi="Book Antiqua" w:cs="Book Antiqua"/>
          <w:color w:val="000000"/>
        </w:rPr>
        <w:t>Bolondi</w:t>
      </w:r>
      <w:proofErr w:type="spellEnd"/>
      <w:r w:rsidRPr="009A5288">
        <w:rPr>
          <w:rFonts w:ascii="Book Antiqua" w:eastAsia="Book Antiqua" w:hAnsi="Book Antiqua" w:cs="Book Antiqua"/>
          <w:color w:val="000000"/>
        </w:rPr>
        <w:t xml:space="preserve"> L; Bologna Liver Oncology Group (BLOG). Hepatocellular carcinoma responding to </w:t>
      </w:r>
      <w:proofErr w:type="spellStart"/>
      <w:r w:rsidRPr="009A5288">
        <w:rPr>
          <w:rFonts w:ascii="Book Antiqua" w:eastAsia="Book Antiqua" w:hAnsi="Book Antiqua" w:cs="Book Antiqua"/>
          <w:color w:val="000000"/>
        </w:rPr>
        <w:t>superselectivetransarterial</w:t>
      </w:r>
      <w:proofErr w:type="spellEnd"/>
      <w:r w:rsidRPr="009A5288">
        <w:rPr>
          <w:rFonts w:ascii="Book Antiqua" w:eastAsia="Book Antiqua" w:hAnsi="Book Antiqua" w:cs="Book Antiqua"/>
          <w:color w:val="000000"/>
        </w:rPr>
        <w:t xml:space="preserve"> chemoembolization: an issue of nodule dimension? </w:t>
      </w:r>
      <w:r w:rsidRPr="009A5288">
        <w:rPr>
          <w:rFonts w:ascii="Book Antiqua" w:eastAsia="Book Antiqua" w:hAnsi="Book Antiqua" w:cs="Book Antiqua"/>
          <w:i/>
          <w:iCs/>
          <w:color w:val="000000"/>
        </w:rPr>
        <w:t xml:space="preserve">J </w:t>
      </w:r>
      <w:proofErr w:type="spellStart"/>
      <w:r w:rsidRPr="009A5288">
        <w:rPr>
          <w:rFonts w:ascii="Book Antiqua" w:eastAsia="Book Antiqua" w:hAnsi="Book Antiqua" w:cs="Book Antiqua"/>
          <w:i/>
          <w:iCs/>
          <w:color w:val="000000"/>
        </w:rPr>
        <w:t>VascIntervRadiol</w:t>
      </w:r>
      <w:proofErr w:type="spellEnd"/>
      <w:r w:rsidRPr="009A5288">
        <w:rPr>
          <w:rFonts w:ascii="Book Antiqua" w:eastAsia="Book Antiqua" w:hAnsi="Book Antiqua" w:cs="Book Antiqua"/>
          <w:color w:val="000000"/>
        </w:rPr>
        <w:t xml:space="preserve"> 2013; </w:t>
      </w:r>
      <w:r w:rsidRPr="009A5288">
        <w:rPr>
          <w:rFonts w:ascii="Book Antiqua" w:eastAsia="Book Antiqua" w:hAnsi="Book Antiqua" w:cs="Book Antiqua"/>
          <w:b/>
          <w:bCs/>
          <w:color w:val="000000"/>
        </w:rPr>
        <w:t>24</w:t>
      </w:r>
      <w:r w:rsidRPr="009A5288">
        <w:rPr>
          <w:rFonts w:ascii="Book Antiqua" w:eastAsia="Book Antiqua" w:hAnsi="Book Antiqua" w:cs="Book Antiqua"/>
          <w:color w:val="000000"/>
        </w:rPr>
        <w:t>: 509-517 [PMID: 23428355 DOI: 10.1016/j.jvir.2012.12.013]</w:t>
      </w:r>
    </w:p>
    <w:p w14:paraId="74294959"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13 </w:t>
      </w:r>
      <w:proofErr w:type="spellStart"/>
      <w:r w:rsidRPr="009A5288">
        <w:rPr>
          <w:rFonts w:ascii="Book Antiqua" w:eastAsia="Book Antiqua" w:hAnsi="Book Antiqua" w:cs="Book Antiqua"/>
          <w:b/>
          <w:bCs/>
          <w:color w:val="000000"/>
        </w:rPr>
        <w:t>Kadalayil</w:t>
      </w:r>
      <w:proofErr w:type="spellEnd"/>
      <w:r w:rsidRPr="009A5288">
        <w:rPr>
          <w:rFonts w:ascii="Book Antiqua" w:eastAsia="Book Antiqua" w:hAnsi="Book Antiqua" w:cs="Book Antiqua"/>
          <w:b/>
          <w:bCs/>
          <w:color w:val="000000"/>
        </w:rPr>
        <w:t xml:space="preserve"> L</w:t>
      </w:r>
      <w:r w:rsidRPr="009A5288">
        <w:rPr>
          <w:rFonts w:ascii="Book Antiqua" w:eastAsia="Book Antiqua" w:hAnsi="Book Antiqua" w:cs="Book Antiqua"/>
          <w:color w:val="000000"/>
        </w:rPr>
        <w:t xml:space="preserve">, </w:t>
      </w:r>
      <w:proofErr w:type="spellStart"/>
      <w:r w:rsidRPr="009A5288">
        <w:rPr>
          <w:rFonts w:ascii="Book Antiqua" w:eastAsia="Book Antiqua" w:hAnsi="Book Antiqua" w:cs="Book Antiqua"/>
          <w:color w:val="000000"/>
        </w:rPr>
        <w:t>Benini</w:t>
      </w:r>
      <w:proofErr w:type="spellEnd"/>
      <w:r w:rsidRPr="009A5288">
        <w:rPr>
          <w:rFonts w:ascii="Book Antiqua" w:eastAsia="Book Antiqua" w:hAnsi="Book Antiqua" w:cs="Book Antiqua"/>
          <w:color w:val="000000"/>
        </w:rPr>
        <w:t xml:space="preserve"> R, </w:t>
      </w:r>
      <w:proofErr w:type="spellStart"/>
      <w:r w:rsidRPr="009A5288">
        <w:rPr>
          <w:rFonts w:ascii="Book Antiqua" w:eastAsia="Book Antiqua" w:hAnsi="Book Antiqua" w:cs="Book Antiqua"/>
          <w:color w:val="000000"/>
        </w:rPr>
        <w:t>Pallan</w:t>
      </w:r>
      <w:proofErr w:type="spellEnd"/>
      <w:r w:rsidRPr="009A5288">
        <w:rPr>
          <w:rFonts w:ascii="Book Antiqua" w:eastAsia="Book Antiqua" w:hAnsi="Book Antiqua" w:cs="Book Antiqua"/>
          <w:color w:val="000000"/>
        </w:rPr>
        <w:t xml:space="preserve"> L, </w:t>
      </w:r>
      <w:proofErr w:type="spellStart"/>
      <w:r w:rsidRPr="009A5288">
        <w:rPr>
          <w:rFonts w:ascii="Book Antiqua" w:eastAsia="Book Antiqua" w:hAnsi="Book Antiqua" w:cs="Book Antiqua"/>
          <w:color w:val="000000"/>
        </w:rPr>
        <w:t>O'Beirne</w:t>
      </w:r>
      <w:proofErr w:type="spellEnd"/>
      <w:r w:rsidRPr="009A5288">
        <w:rPr>
          <w:rFonts w:ascii="Book Antiqua" w:eastAsia="Book Antiqua" w:hAnsi="Book Antiqua" w:cs="Book Antiqua"/>
          <w:color w:val="000000"/>
        </w:rPr>
        <w:t xml:space="preserve"> J, Marelli L, Yu D, </w:t>
      </w:r>
      <w:proofErr w:type="spellStart"/>
      <w:r w:rsidRPr="009A5288">
        <w:rPr>
          <w:rFonts w:ascii="Book Antiqua" w:eastAsia="Book Antiqua" w:hAnsi="Book Antiqua" w:cs="Book Antiqua"/>
          <w:color w:val="000000"/>
        </w:rPr>
        <w:t>Hackshaw</w:t>
      </w:r>
      <w:proofErr w:type="spellEnd"/>
      <w:r w:rsidRPr="009A5288">
        <w:rPr>
          <w:rFonts w:ascii="Book Antiqua" w:eastAsia="Book Antiqua" w:hAnsi="Book Antiqua" w:cs="Book Antiqua"/>
          <w:color w:val="000000"/>
        </w:rPr>
        <w:t xml:space="preserve"> A, Fox R, Johnson P, Burroughs AK, Palmer DH, Meyer T. A simple prognostic scoring system for patients receiving </w:t>
      </w:r>
      <w:proofErr w:type="spellStart"/>
      <w:r w:rsidRPr="009A5288">
        <w:rPr>
          <w:rFonts w:ascii="Book Antiqua" w:eastAsia="Book Antiqua" w:hAnsi="Book Antiqua" w:cs="Book Antiqua"/>
          <w:color w:val="000000"/>
        </w:rPr>
        <w:t>transarterialembolisation</w:t>
      </w:r>
      <w:proofErr w:type="spellEnd"/>
      <w:r w:rsidRPr="009A5288">
        <w:rPr>
          <w:rFonts w:ascii="Book Antiqua" w:eastAsia="Book Antiqua" w:hAnsi="Book Antiqua" w:cs="Book Antiqua"/>
          <w:color w:val="000000"/>
        </w:rPr>
        <w:t xml:space="preserve"> for hepatocellular cancer. </w:t>
      </w:r>
      <w:r w:rsidRPr="009A5288">
        <w:rPr>
          <w:rFonts w:ascii="Book Antiqua" w:eastAsia="Book Antiqua" w:hAnsi="Book Antiqua" w:cs="Book Antiqua"/>
          <w:i/>
          <w:iCs/>
          <w:color w:val="000000"/>
        </w:rPr>
        <w:t>Ann Oncol</w:t>
      </w:r>
      <w:r w:rsidRPr="009A5288">
        <w:rPr>
          <w:rFonts w:ascii="Book Antiqua" w:eastAsia="Book Antiqua" w:hAnsi="Book Antiqua" w:cs="Book Antiqua"/>
          <w:color w:val="000000"/>
        </w:rPr>
        <w:t xml:space="preserve"> 2013; </w:t>
      </w:r>
      <w:r w:rsidRPr="009A5288">
        <w:rPr>
          <w:rFonts w:ascii="Book Antiqua" w:eastAsia="Book Antiqua" w:hAnsi="Book Antiqua" w:cs="Book Antiqua"/>
          <w:b/>
          <w:bCs/>
          <w:color w:val="000000"/>
        </w:rPr>
        <w:t>24</w:t>
      </w:r>
      <w:r w:rsidRPr="009A5288">
        <w:rPr>
          <w:rFonts w:ascii="Book Antiqua" w:eastAsia="Book Antiqua" w:hAnsi="Book Antiqua" w:cs="Book Antiqua"/>
          <w:color w:val="000000"/>
        </w:rPr>
        <w:t>: 2565-2570 [PMID: 23857958 DOI: 10.1093/</w:t>
      </w:r>
      <w:proofErr w:type="spellStart"/>
      <w:r w:rsidRPr="009A5288">
        <w:rPr>
          <w:rFonts w:ascii="Book Antiqua" w:eastAsia="Book Antiqua" w:hAnsi="Book Antiqua" w:cs="Book Antiqua"/>
          <w:color w:val="000000"/>
        </w:rPr>
        <w:t>annonc</w:t>
      </w:r>
      <w:proofErr w:type="spellEnd"/>
      <w:r w:rsidRPr="009A5288">
        <w:rPr>
          <w:rFonts w:ascii="Book Antiqua" w:eastAsia="Book Antiqua" w:hAnsi="Book Antiqua" w:cs="Book Antiqua"/>
          <w:color w:val="000000"/>
        </w:rPr>
        <w:t>/mdt247]</w:t>
      </w:r>
    </w:p>
    <w:p w14:paraId="6EEFC0D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14 </w:t>
      </w:r>
      <w:r w:rsidRPr="009A5288">
        <w:rPr>
          <w:rFonts w:ascii="Book Antiqua" w:eastAsia="Book Antiqua" w:hAnsi="Book Antiqua" w:cs="Book Antiqua"/>
          <w:b/>
          <w:bCs/>
          <w:color w:val="000000"/>
        </w:rPr>
        <w:t>Katayama K</w:t>
      </w:r>
      <w:r w:rsidRPr="009A5288">
        <w:rPr>
          <w:rFonts w:ascii="Book Antiqua" w:eastAsia="Book Antiqua" w:hAnsi="Book Antiqua" w:cs="Book Antiqua"/>
          <w:color w:val="000000"/>
        </w:rPr>
        <w:t xml:space="preserve">, Imai T, Abe Y, Nawa T, Maeda N, Nakanishi K, Wada H, Fukui K, Ito Y, Yokota I, </w:t>
      </w:r>
      <w:proofErr w:type="spellStart"/>
      <w:r w:rsidRPr="009A5288">
        <w:rPr>
          <w:rFonts w:ascii="Book Antiqua" w:eastAsia="Book Antiqua" w:hAnsi="Book Antiqua" w:cs="Book Antiqua"/>
          <w:color w:val="000000"/>
        </w:rPr>
        <w:t>Ohkawa</w:t>
      </w:r>
      <w:proofErr w:type="spellEnd"/>
      <w:r w:rsidRPr="009A5288">
        <w:rPr>
          <w:rFonts w:ascii="Book Antiqua" w:eastAsia="Book Antiqua" w:hAnsi="Book Antiqua" w:cs="Book Antiqua"/>
          <w:color w:val="000000"/>
        </w:rPr>
        <w:t xml:space="preserve"> K. Number of Nodules but not Size of Hepatocellular Carcinoma Can Predict Refractoriness to </w:t>
      </w:r>
      <w:proofErr w:type="spellStart"/>
      <w:r w:rsidRPr="009A5288">
        <w:rPr>
          <w:rFonts w:ascii="Book Antiqua" w:eastAsia="Book Antiqua" w:hAnsi="Book Antiqua" w:cs="Book Antiqua"/>
          <w:color w:val="000000"/>
        </w:rPr>
        <w:t>Transarterial</w:t>
      </w:r>
      <w:proofErr w:type="spellEnd"/>
      <w:r w:rsidRPr="009A5288">
        <w:rPr>
          <w:rFonts w:ascii="Book Antiqua" w:eastAsia="Book Antiqua" w:hAnsi="Book Antiqua" w:cs="Book Antiqua"/>
          <w:color w:val="000000"/>
        </w:rPr>
        <w:t xml:space="preserve"> Chemoembolization and Poor Prognosis. </w:t>
      </w:r>
      <w:r w:rsidRPr="009A5288">
        <w:rPr>
          <w:rFonts w:ascii="Book Antiqua" w:eastAsia="Book Antiqua" w:hAnsi="Book Antiqua" w:cs="Book Antiqua"/>
          <w:i/>
          <w:iCs/>
          <w:color w:val="000000"/>
        </w:rPr>
        <w:t>J Clin Med Res</w:t>
      </w:r>
      <w:r w:rsidRPr="009A5288">
        <w:rPr>
          <w:rFonts w:ascii="Book Antiqua" w:eastAsia="Book Antiqua" w:hAnsi="Book Antiqua" w:cs="Book Antiqua"/>
          <w:color w:val="000000"/>
        </w:rPr>
        <w:t xml:space="preserve"> 2018; </w:t>
      </w:r>
      <w:r w:rsidRPr="009A5288">
        <w:rPr>
          <w:rFonts w:ascii="Book Antiqua" w:eastAsia="Book Antiqua" w:hAnsi="Book Antiqua" w:cs="Book Antiqua"/>
          <w:b/>
          <w:bCs/>
          <w:color w:val="000000"/>
        </w:rPr>
        <w:t>10</w:t>
      </w:r>
      <w:r w:rsidRPr="009A5288">
        <w:rPr>
          <w:rFonts w:ascii="Book Antiqua" w:eastAsia="Book Antiqua" w:hAnsi="Book Antiqua" w:cs="Book Antiqua"/>
          <w:color w:val="000000"/>
        </w:rPr>
        <w:t>: 765-771 [PMID: 30214648 DOI: 10.14740/jocmr3559w]</w:t>
      </w:r>
    </w:p>
    <w:p w14:paraId="7EC6968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lastRenderedPageBreak/>
        <w:t xml:space="preserve">15 </w:t>
      </w:r>
      <w:r w:rsidRPr="009A5288">
        <w:rPr>
          <w:rFonts w:ascii="Book Antiqua" w:eastAsia="Book Antiqua" w:hAnsi="Book Antiqua" w:cs="Book Antiqua"/>
          <w:b/>
          <w:bCs/>
          <w:color w:val="000000"/>
        </w:rPr>
        <w:t>Varela M</w:t>
      </w:r>
      <w:r w:rsidRPr="009A5288">
        <w:rPr>
          <w:rFonts w:ascii="Book Antiqua" w:eastAsia="Book Antiqua" w:hAnsi="Book Antiqua" w:cs="Book Antiqua"/>
          <w:color w:val="000000"/>
        </w:rPr>
        <w:t xml:space="preserve">, Real MI, </w:t>
      </w:r>
      <w:proofErr w:type="spellStart"/>
      <w:r w:rsidRPr="009A5288">
        <w:rPr>
          <w:rFonts w:ascii="Book Antiqua" w:eastAsia="Book Antiqua" w:hAnsi="Book Antiqua" w:cs="Book Antiqua"/>
          <w:color w:val="000000"/>
        </w:rPr>
        <w:t>Burrel</w:t>
      </w:r>
      <w:proofErr w:type="spellEnd"/>
      <w:r w:rsidRPr="009A5288">
        <w:rPr>
          <w:rFonts w:ascii="Book Antiqua" w:eastAsia="Book Antiqua" w:hAnsi="Book Antiqua" w:cs="Book Antiqua"/>
          <w:color w:val="000000"/>
        </w:rPr>
        <w:t xml:space="preserve"> M, </w:t>
      </w:r>
      <w:proofErr w:type="spellStart"/>
      <w:r w:rsidRPr="009A5288">
        <w:rPr>
          <w:rFonts w:ascii="Book Antiqua" w:eastAsia="Book Antiqua" w:hAnsi="Book Antiqua" w:cs="Book Antiqua"/>
          <w:color w:val="000000"/>
        </w:rPr>
        <w:t>Forner</w:t>
      </w:r>
      <w:proofErr w:type="spellEnd"/>
      <w:r w:rsidRPr="009A5288">
        <w:rPr>
          <w:rFonts w:ascii="Book Antiqua" w:eastAsia="Book Antiqua" w:hAnsi="Book Antiqua" w:cs="Book Antiqua"/>
          <w:color w:val="000000"/>
        </w:rPr>
        <w:t xml:space="preserve"> A, Sala M, Brunet M, </w:t>
      </w:r>
      <w:proofErr w:type="spellStart"/>
      <w:r w:rsidRPr="009A5288">
        <w:rPr>
          <w:rFonts w:ascii="Book Antiqua" w:eastAsia="Book Antiqua" w:hAnsi="Book Antiqua" w:cs="Book Antiqua"/>
          <w:color w:val="000000"/>
        </w:rPr>
        <w:t>Ayuso</w:t>
      </w:r>
      <w:proofErr w:type="spellEnd"/>
      <w:r w:rsidRPr="009A5288">
        <w:rPr>
          <w:rFonts w:ascii="Book Antiqua" w:eastAsia="Book Antiqua" w:hAnsi="Book Antiqua" w:cs="Book Antiqua"/>
          <w:color w:val="000000"/>
        </w:rPr>
        <w:t xml:space="preserve"> C, Castells L, </w:t>
      </w:r>
      <w:proofErr w:type="spellStart"/>
      <w:r w:rsidRPr="009A5288">
        <w:rPr>
          <w:rFonts w:ascii="Book Antiqua" w:eastAsia="Book Antiqua" w:hAnsi="Book Antiqua" w:cs="Book Antiqua"/>
          <w:color w:val="000000"/>
        </w:rPr>
        <w:t>Montañá</w:t>
      </w:r>
      <w:proofErr w:type="spellEnd"/>
      <w:r w:rsidRPr="009A5288">
        <w:rPr>
          <w:rFonts w:ascii="Book Antiqua" w:eastAsia="Book Antiqua" w:hAnsi="Book Antiqua" w:cs="Book Antiqua"/>
          <w:color w:val="000000"/>
        </w:rPr>
        <w:t xml:space="preserve"> X, </w:t>
      </w:r>
      <w:proofErr w:type="spellStart"/>
      <w:r w:rsidRPr="009A5288">
        <w:rPr>
          <w:rFonts w:ascii="Book Antiqua" w:eastAsia="Book Antiqua" w:hAnsi="Book Antiqua" w:cs="Book Antiqua"/>
          <w:color w:val="000000"/>
        </w:rPr>
        <w:t>Llovet</w:t>
      </w:r>
      <w:proofErr w:type="spellEnd"/>
      <w:r w:rsidRPr="009A5288">
        <w:rPr>
          <w:rFonts w:ascii="Book Antiqua" w:eastAsia="Book Antiqua" w:hAnsi="Book Antiqua" w:cs="Book Antiqua"/>
          <w:color w:val="000000"/>
        </w:rPr>
        <w:t xml:space="preserve"> JM, </w:t>
      </w:r>
      <w:proofErr w:type="spellStart"/>
      <w:r w:rsidRPr="009A5288">
        <w:rPr>
          <w:rFonts w:ascii="Book Antiqua" w:eastAsia="Book Antiqua" w:hAnsi="Book Antiqua" w:cs="Book Antiqua"/>
          <w:color w:val="000000"/>
        </w:rPr>
        <w:t>Bruix</w:t>
      </w:r>
      <w:proofErr w:type="spellEnd"/>
      <w:r w:rsidRPr="009A5288">
        <w:rPr>
          <w:rFonts w:ascii="Book Antiqua" w:eastAsia="Book Antiqua" w:hAnsi="Book Antiqua" w:cs="Book Antiqua"/>
          <w:color w:val="000000"/>
        </w:rPr>
        <w:t xml:space="preserve"> J. Chemoembolization of hepatocellular carcinoma with drug eluting beads: efficacy and doxorubicin pharmacokinetics. </w:t>
      </w:r>
      <w:r w:rsidRPr="009A5288">
        <w:rPr>
          <w:rFonts w:ascii="Book Antiqua" w:eastAsia="Book Antiqua" w:hAnsi="Book Antiqua" w:cs="Book Antiqua"/>
          <w:i/>
          <w:iCs/>
          <w:color w:val="000000"/>
        </w:rPr>
        <w:t>J Hepatol</w:t>
      </w:r>
      <w:r w:rsidRPr="009A5288">
        <w:rPr>
          <w:rFonts w:ascii="Book Antiqua" w:eastAsia="Book Antiqua" w:hAnsi="Book Antiqua" w:cs="Book Antiqua"/>
          <w:color w:val="000000"/>
        </w:rPr>
        <w:t xml:space="preserve"> 2007; </w:t>
      </w:r>
      <w:r w:rsidRPr="009A5288">
        <w:rPr>
          <w:rFonts w:ascii="Book Antiqua" w:eastAsia="Book Antiqua" w:hAnsi="Book Antiqua" w:cs="Book Antiqua"/>
          <w:b/>
          <w:bCs/>
          <w:color w:val="000000"/>
        </w:rPr>
        <w:t>46</w:t>
      </w:r>
      <w:r w:rsidRPr="009A5288">
        <w:rPr>
          <w:rFonts w:ascii="Book Antiqua" w:eastAsia="Book Antiqua" w:hAnsi="Book Antiqua" w:cs="Book Antiqua"/>
          <w:color w:val="000000"/>
        </w:rPr>
        <w:t>: 474-481 [PMID: 17239480 DOI: 10.1016/j.jhep.2006.10.020]</w:t>
      </w:r>
    </w:p>
    <w:p w14:paraId="238AAF50"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 xml:space="preserve">16 </w:t>
      </w:r>
      <w:r w:rsidRPr="009A5288">
        <w:rPr>
          <w:rFonts w:ascii="Book Antiqua" w:eastAsia="Book Antiqua" w:hAnsi="Book Antiqua" w:cs="Book Antiqua"/>
          <w:b/>
          <w:bCs/>
          <w:color w:val="000000"/>
        </w:rPr>
        <w:t>Gao S</w:t>
      </w:r>
      <w:r w:rsidRPr="009A5288">
        <w:rPr>
          <w:rFonts w:ascii="Book Antiqua" w:eastAsia="Book Antiqua" w:hAnsi="Book Antiqua" w:cs="Book Antiqua"/>
          <w:color w:val="000000"/>
        </w:rPr>
        <w:t xml:space="preserve">, Yang Z, Zheng Z, Yao J, Deng M, </w:t>
      </w:r>
      <w:proofErr w:type="spellStart"/>
      <w:r w:rsidRPr="009A5288">
        <w:rPr>
          <w:rFonts w:ascii="Book Antiqua" w:eastAsia="Book Antiqua" w:hAnsi="Book Antiqua" w:cs="Book Antiqua"/>
          <w:color w:val="000000"/>
        </w:rPr>
        <w:t>Xie</w:t>
      </w:r>
      <w:proofErr w:type="spellEnd"/>
      <w:r w:rsidRPr="009A5288">
        <w:rPr>
          <w:rFonts w:ascii="Book Antiqua" w:eastAsia="Book Antiqua" w:hAnsi="Book Antiqua" w:cs="Book Antiqua"/>
          <w:color w:val="000000"/>
        </w:rPr>
        <w:t xml:space="preserve"> H, Zheng S, Zhou L. Doxorubicin-eluting bead </w:t>
      </w:r>
      <w:r w:rsidR="00773A0B" w:rsidRPr="009A5288">
        <w:rPr>
          <w:rFonts w:ascii="Book Antiqua" w:eastAsia="Book Antiqua" w:hAnsi="Book Antiqua" w:cs="Book Antiqua"/>
          <w:iCs/>
          <w:color w:val="000000"/>
        </w:rPr>
        <w:t>versus</w:t>
      </w:r>
      <w:r w:rsidRPr="009A5288">
        <w:rPr>
          <w:rFonts w:ascii="Book Antiqua" w:eastAsia="Book Antiqua" w:hAnsi="Book Antiqua" w:cs="Book Antiqua"/>
          <w:color w:val="000000"/>
        </w:rPr>
        <w:t xml:space="preserve"> conventional TACE for unresectable hepatocellular carcinoma: a meta-analysis. </w:t>
      </w:r>
      <w:proofErr w:type="spellStart"/>
      <w:r w:rsidRPr="009A5288">
        <w:rPr>
          <w:rFonts w:ascii="Book Antiqua" w:eastAsia="Book Antiqua" w:hAnsi="Book Antiqua" w:cs="Book Antiqua"/>
          <w:i/>
          <w:iCs/>
          <w:color w:val="000000"/>
        </w:rPr>
        <w:t>Hepatogastroenterology</w:t>
      </w:r>
      <w:proofErr w:type="spellEnd"/>
      <w:r w:rsidRPr="009A5288">
        <w:rPr>
          <w:rFonts w:ascii="Book Antiqua" w:eastAsia="Book Antiqua" w:hAnsi="Book Antiqua" w:cs="Book Antiqua"/>
          <w:color w:val="000000"/>
        </w:rPr>
        <w:t xml:space="preserve"> 2013; </w:t>
      </w:r>
      <w:r w:rsidRPr="009A5288">
        <w:rPr>
          <w:rFonts w:ascii="Book Antiqua" w:eastAsia="Book Antiqua" w:hAnsi="Book Antiqua" w:cs="Book Antiqua"/>
          <w:b/>
          <w:bCs/>
          <w:color w:val="000000"/>
        </w:rPr>
        <w:t>60</w:t>
      </w:r>
      <w:r w:rsidRPr="009A5288">
        <w:rPr>
          <w:rFonts w:ascii="Book Antiqua" w:eastAsia="Book Antiqua" w:hAnsi="Book Antiqua" w:cs="Book Antiqua"/>
          <w:color w:val="000000"/>
        </w:rPr>
        <w:t>: 813-820 [PMID: 23282741 DOI: 10.5754/hge121025]</w:t>
      </w:r>
    </w:p>
    <w:p w14:paraId="1A744EEE" w14:textId="77777777" w:rsidR="00BD38CF" w:rsidRDefault="00BD38CF" w:rsidP="009A5288">
      <w:pPr>
        <w:snapToGrid w:val="0"/>
        <w:spacing w:line="360" w:lineRule="auto"/>
        <w:jc w:val="both"/>
        <w:rPr>
          <w:rFonts w:ascii="Book Antiqua" w:hAnsi="Book Antiqua"/>
        </w:rPr>
      </w:pPr>
    </w:p>
    <w:p w14:paraId="7B04C325" w14:textId="77777777" w:rsidR="00330C7C" w:rsidRDefault="00330C7C">
      <w:pPr>
        <w:rPr>
          <w:rFonts w:ascii="Book Antiqua" w:eastAsia="Book Antiqua" w:hAnsi="Book Antiqua" w:cs="Book Antiqua"/>
          <w:b/>
          <w:color w:val="000000"/>
        </w:rPr>
      </w:pPr>
      <w:r>
        <w:rPr>
          <w:rFonts w:ascii="Book Antiqua" w:eastAsia="Book Antiqua" w:hAnsi="Book Antiqua" w:cs="Book Antiqua"/>
          <w:b/>
          <w:color w:val="000000"/>
        </w:rPr>
        <w:br w:type="page"/>
      </w:r>
    </w:p>
    <w:p w14:paraId="00BF559C"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lastRenderedPageBreak/>
        <w:t>Footnotes</w:t>
      </w:r>
    </w:p>
    <w:p w14:paraId="4743FC31"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Institutional review board statement: </w:t>
      </w:r>
      <w:r w:rsidR="00E351D4" w:rsidRPr="009A5288">
        <w:rPr>
          <w:rFonts w:ascii="Book Antiqua" w:eastAsia="Book Antiqua" w:hAnsi="Book Antiqua" w:cs="Book Antiqua"/>
          <w:color w:val="000000"/>
        </w:rPr>
        <w:t xml:space="preserve">This study was reviewed and approved by </w:t>
      </w:r>
      <w:r w:rsidRPr="009A5288">
        <w:rPr>
          <w:rFonts w:ascii="Book Antiqua" w:eastAsia="Book Antiqua" w:hAnsi="Book Antiqua" w:cs="Book Antiqua"/>
          <w:color w:val="000000"/>
        </w:rPr>
        <w:t>Institutional Review Board (</w:t>
      </w:r>
      <w:r w:rsidR="00E351D4" w:rsidRPr="009A5288">
        <w:rPr>
          <w:rFonts w:ascii="Book Antiqua" w:eastAsia="Book Antiqua" w:hAnsi="Book Antiqua" w:cs="Book Antiqua"/>
          <w:color w:val="000000"/>
        </w:rPr>
        <w:t xml:space="preserve">No. </w:t>
      </w:r>
      <w:r w:rsidRPr="009A5288">
        <w:rPr>
          <w:rFonts w:ascii="Book Antiqua" w:eastAsia="Book Antiqua" w:hAnsi="Book Antiqua" w:cs="Book Antiqua"/>
          <w:color w:val="000000"/>
        </w:rPr>
        <w:t>104DHA0500198)</w:t>
      </w:r>
      <w:r w:rsidR="00DB1B6E" w:rsidRPr="009A5288">
        <w:rPr>
          <w:rFonts w:ascii="Book Antiqua" w:eastAsia="Book Antiqua" w:hAnsi="Book Antiqua" w:cs="Book Antiqua"/>
          <w:color w:val="000000"/>
        </w:rPr>
        <w:t>.</w:t>
      </w:r>
    </w:p>
    <w:p w14:paraId="162EB853" w14:textId="77777777" w:rsidR="00A77B3E" w:rsidRPr="009A5288" w:rsidRDefault="00A77B3E" w:rsidP="009A5288">
      <w:pPr>
        <w:snapToGrid w:val="0"/>
        <w:spacing w:line="360" w:lineRule="auto"/>
        <w:jc w:val="both"/>
        <w:rPr>
          <w:rFonts w:ascii="Book Antiqua" w:hAnsi="Book Antiqua"/>
        </w:rPr>
      </w:pPr>
    </w:p>
    <w:p w14:paraId="196202E6" w14:textId="77777777" w:rsidR="00A91576" w:rsidRPr="009A5288" w:rsidRDefault="00A91576" w:rsidP="009A5288">
      <w:pPr>
        <w:snapToGrid w:val="0"/>
        <w:spacing w:line="360" w:lineRule="auto"/>
        <w:jc w:val="both"/>
        <w:rPr>
          <w:rFonts w:ascii="Book Antiqua" w:eastAsia="Book Antiqua" w:hAnsi="Book Antiqua" w:cs="Book Antiqua"/>
          <w:b/>
          <w:bCs/>
          <w:color w:val="000000"/>
        </w:rPr>
      </w:pPr>
      <w:r w:rsidRPr="009A5288">
        <w:rPr>
          <w:rFonts w:ascii="Book Antiqua" w:eastAsia="Book Antiqua" w:hAnsi="Book Antiqua" w:cs="Book Antiqua"/>
          <w:b/>
          <w:bCs/>
          <w:color w:val="000000"/>
        </w:rPr>
        <w:t xml:space="preserve">Informed consent statement: </w:t>
      </w:r>
      <w:r w:rsidR="00346F6E" w:rsidRPr="009A5288">
        <w:rPr>
          <w:rFonts w:ascii="Book Antiqua" w:eastAsia="Book Antiqua" w:hAnsi="Book Antiqua" w:cs="Book Antiqua"/>
          <w:color w:val="000000"/>
        </w:rPr>
        <w:t>All study participants provided informed written consent prior to study enrol</w:t>
      </w:r>
      <w:r w:rsidR="001F7B83">
        <w:rPr>
          <w:rFonts w:ascii="Book Antiqua" w:eastAsia="Book Antiqua" w:hAnsi="Book Antiqua" w:cs="Book Antiqua"/>
          <w:color w:val="000000"/>
        </w:rPr>
        <w:t>l</w:t>
      </w:r>
      <w:r w:rsidR="00346F6E" w:rsidRPr="009A5288">
        <w:rPr>
          <w:rFonts w:ascii="Book Antiqua" w:eastAsia="Book Antiqua" w:hAnsi="Book Antiqua" w:cs="Book Antiqua"/>
          <w:color w:val="000000"/>
        </w:rPr>
        <w:t>ment.</w:t>
      </w:r>
    </w:p>
    <w:p w14:paraId="6015F49D" w14:textId="77777777" w:rsidR="00A91576" w:rsidRPr="009A5288" w:rsidRDefault="00A91576" w:rsidP="009A5288">
      <w:pPr>
        <w:snapToGrid w:val="0"/>
        <w:spacing w:line="360" w:lineRule="auto"/>
        <w:jc w:val="both"/>
        <w:rPr>
          <w:rFonts w:ascii="Book Antiqua" w:hAnsi="Book Antiqua"/>
        </w:rPr>
      </w:pPr>
    </w:p>
    <w:p w14:paraId="45561AA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Conflict-of-interest statement: </w:t>
      </w:r>
      <w:r w:rsidR="005B5C2C" w:rsidRPr="009A5288">
        <w:rPr>
          <w:rFonts w:ascii="Book Antiqua" w:eastAsia="Book Antiqua" w:hAnsi="Book Antiqua" w:cs="Book Antiqua"/>
          <w:color w:val="000000"/>
        </w:rPr>
        <w:t>All the authors report no relevant conflicts of interest for this article.</w:t>
      </w:r>
    </w:p>
    <w:p w14:paraId="134A516B" w14:textId="77777777" w:rsidR="00A77B3E" w:rsidRPr="009A5288" w:rsidRDefault="00A77B3E" w:rsidP="009A5288">
      <w:pPr>
        <w:snapToGrid w:val="0"/>
        <w:spacing w:line="360" w:lineRule="auto"/>
        <w:jc w:val="both"/>
        <w:rPr>
          <w:rFonts w:ascii="Book Antiqua" w:hAnsi="Book Antiqua"/>
        </w:rPr>
      </w:pPr>
    </w:p>
    <w:p w14:paraId="25221EE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Data sharing statement:</w:t>
      </w:r>
      <w:r w:rsidR="00655892" w:rsidRPr="009A5288">
        <w:rPr>
          <w:rFonts w:ascii="Book Antiqua" w:hAnsi="Book Antiqua" w:cs="Book Antiqua"/>
          <w:b/>
          <w:bCs/>
          <w:color w:val="000000"/>
          <w:lang w:eastAsia="zh-TW"/>
        </w:rPr>
        <w:t xml:space="preserve"> </w:t>
      </w:r>
      <w:r w:rsidRPr="009A5288">
        <w:rPr>
          <w:rFonts w:ascii="Book Antiqua" w:eastAsia="Book Antiqua" w:hAnsi="Book Antiqua" w:cs="Book Antiqua"/>
          <w:color w:val="000000"/>
          <w:shd w:val="clear" w:color="auto" w:fill="FFFFFF"/>
        </w:rPr>
        <w:t>No additional data are available.</w:t>
      </w:r>
    </w:p>
    <w:p w14:paraId="29097EFB" w14:textId="77777777" w:rsidR="00A77B3E" w:rsidRPr="009A5288" w:rsidRDefault="00A77B3E" w:rsidP="009A5288">
      <w:pPr>
        <w:snapToGrid w:val="0"/>
        <w:spacing w:line="360" w:lineRule="auto"/>
        <w:jc w:val="both"/>
        <w:rPr>
          <w:rFonts w:ascii="Book Antiqua" w:hAnsi="Book Antiqua"/>
        </w:rPr>
      </w:pPr>
    </w:p>
    <w:p w14:paraId="6C5939F3"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bCs/>
          <w:color w:val="000000"/>
        </w:rPr>
        <w:t xml:space="preserve">Open-Access: </w:t>
      </w:r>
      <w:r w:rsidRPr="009A52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5288">
        <w:rPr>
          <w:rFonts w:ascii="Book Antiqua" w:eastAsia="Book Antiqua" w:hAnsi="Book Antiqua" w:cs="Book Antiqua"/>
          <w:color w:val="000000"/>
        </w:rPr>
        <w:t>NonCommercial</w:t>
      </w:r>
      <w:proofErr w:type="spellEnd"/>
      <w:r w:rsidRPr="009A52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110628" w14:textId="77777777" w:rsidR="00A77B3E" w:rsidRPr="009A5288" w:rsidRDefault="00A77B3E" w:rsidP="009A5288">
      <w:pPr>
        <w:snapToGrid w:val="0"/>
        <w:spacing w:line="360" w:lineRule="auto"/>
        <w:jc w:val="both"/>
        <w:rPr>
          <w:rFonts w:ascii="Book Antiqua" w:hAnsi="Book Antiqua"/>
        </w:rPr>
      </w:pPr>
    </w:p>
    <w:p w14:paraId="4625EF24" w14:textId="77777777" w:rsidR="00835F30" w:rsidRPr="00E14F25" w:rsidRDefault="00835F30" w:rsidP="00835F30">
      <w:pPr>
        <w:spacing w:line="360" w:lineRule="auto"/>
        <w:jc w:val="both"/>
        <w:rPr>
          <w:rFonts w:ascii="Book Antiqua" w:hAnsi="Book Antiqua"/>
        </w:rPr>
      </w:pPr>
      <w:r w:rsidRPr="00E14F25">
        <w:rPr>
          <w:rFonts w:ascii="Book Antiqua" w:eastAsia="Book Antiqua" w:hAnsi="Book Antiqua" w:cs="Book Antiqua"/>
          <w:b/>
          <w:color w:val="000000"/>
        </w:rPr>
        <w:t xml:space="preserve">Provenance and peer review: </w:t>
      </w:r>
      <w:r w:rsidRPr="00E14F25">
        <w:rPr>
          <w:rFonts w:ascii="Book Antiqua" w:eastAsia="Book Antiqua" w:hAnsi="Book Antiqua" w:cs="Book Antiqua"/>
          <w:color w:val="000000"/>
        </w:rPr>
        <w:t>Unsolicited article; Externally peer reviewed.</w:t>
      </w:r>
    </w:p>
    <w:p w14:paraId="38542446" w14:textId="77777777" w:rsidR="00835F30" w:rsidRPr="00E14F25" w:rsidRDefault="00835F30" w:rsidP="00835F30">
      <w:pPr>
        <w:spacing w:line="360" w:lineRule="auto"/>
        <w:jc w:val="both"/>
        <w:rPr>
          <w:rFonts w:ascii="Book Antiqua" w:hAnsi="Book Antiqua"/>
        </w:rPr>
      </w:pPr>
      <w:r w:rsidRPr="00E14F25">
        <w:rPr>
          <w:rFonts w:ascii="Book Antiqua" w:eastAsia="Book Antiqua" w:hAnsi="Book Antiqua" w:cs="Book Antiqua"/>
          <w:b/>
          <w:color w:val="000000"/>
        </w:rPr>
        <w:t xml:space="preserve">Peer-review model: </w:t>
      </w:r>
      <w:r w:rsidRPr="00E14F25">
        <w:rPr>
          <w:rFonts w:ascii="Book Antiqua" w:eastAsia="Book Antiqua" w:hAnsi="Book Antiqua" w:cs="Book Antiqua"/>
          <w:color w:val="000000"/>
        </w:rPr>
        <w:t>Single blind</w:t>
      </w:r>
    </w:p>
    <w:p w14:paraId="0F00765D" w14:textId="77777777" w:rsidR="00A77B3E" w:rsidRPr="009A5288" w:rsidRDefault="00A77B3E" w:rsidP="009A5288">
      <w:pPr>
        <w:snapToGrid w:val="0"/>
        <w:spacing w:line="360" w:lineRule="auto"/>
        <w:jc w:val="both"/>
        <w:rPr>
          <w:rFonts w:ascii="Book Antiqua" w:hAnsi="Book Antiqua"/>
        </w:rPr>
      </w:pPr>
    </w:p>
    <w:p w14:paraId="1FC9749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Peer-review started: </w:t>
      </w:r>
      <w:r w:rsidRPr="009A5288">
        <w:rPr>
          <w:rFonts w:ascii="Book Antiqua" w:eastAsia="Book Antiqua" w:hAnsi="Book Antiqua" w:cs="Book Antiqua"/>
          <w:color w:val="000000"/>
        </w:rPr>
        <w:t>May 21, 2021</w:t>
      </w:r>
    </w:p>
    <w:p w14:paraId="0E8AEEDF"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First decision: </w:t>
      </w:r>
      <w:r w:rsidRPr="009A5288">
        <w:rPr>
          <w:rFonts w:ascii="Book Antiqua" w:eastAsia="Book Antiqua" w:hAnsi="Book Antiqua" w:cs="Book Antiqua"/>
          <w:color w:val="000000"/>
        </w:rPr>
        <w:t>June 27, 2021</w:t>
      </w:r>
    </w:p>
    <w:p w14:paraId="02FA99F6"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Article in press: </w:t>
      </w:r>
    </w:p>
    <w:p w14:paraId="62F127A4" w14:textId="77777777" w:rsidR="00A77B3E" w:rsidRPr="009A5288" w:rsidRDefault="00A77B3E" w:rsidP="009A5288">
      <w:pPr>
        <w:snapToGrid w:val="0"/>
        <w:spacing w:line="360" w:lineRule="auto"/>
        <w:jc w:val="both"/>
        <w:rPr>
          <w:rFonts w:ascii="Book Antiqua" w:hAnsi="Book Antiqua"/>
        </w:rPr>
      </w:pPr>
    </w:p>
    <w:p w14:paraId="588A9E0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Specialty type: </w:t>
      </w:r>
      <w:r w:rsidRPr="009A5288">
        <w:rPr>
          <w:rFonts w:ascii="Book Antiqua" w:eastAsia="Book Antiqua" w:hAnsi="Book Antiqua" w:cs="Book Antiqua"/>
          <w:color w:val="000000"/>
        </w:rPr>
        <w:t xml:space="preserve">Gastroenterology and </w:t>
      </w:r>
      <w:r w:rsidR="00B65EBD" w:rsidRPr="009A5288">
        <w:rPr>
          <w:rFonts w:ascii="Book Antiqua" w:eastAsia="Book Antiqua" w:hAnsi="Book Antiqua" w:cs="Book Antiqua"/>
          <w:color w:val="000000"/>
        </w:rPr>
        <w:t>H</w:t>
      </w:r>
      <w:r w:rsidRPr="009A5288">
        <w:rPr>
          <w:rFonts w:ascii="Book Antiqua" w:eastAsia="Book Antiqua" w:hAnsi="Book Antiqua" w:cs="Book Antiqua"/>
          <w:color w:val="000000"/>
        </w:rPr>
        <w:t>epatology</w:t>
      </w:r>
    </w:p>
    <w:p w14:paraId="58DDBFD8"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 xml:space="preserve">Country/Territory of origin: </w:t>
      </w:r>
      <w:r w:rsidRPr="009A5288">
        <w:rPr>
          <w:rFonts w:ascii="Book Antiqua" w:eastAsia="Book Antiqua" w:hAnsi="Book Antiqua" w:cs="Book Antiqua"/>
          <w:color w:val="000000"/>
        </w:rPr>
        <w:t>Taiwan</w:t>
      </w:r>
    </w:p>
    <w:p w14:paraId="4E15B5FB"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b/>
          <w:color w:val="000000"/>
        </w:rPr>
        <w:t>Peer-review report’s scientific quality classification</w:t>
      </w:r>
    </w:p>
    <w:p w14:paraId="31F3495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lastRenderedPageBreak/>
        <w:t>Grade A (Excellent): 0</w:t>
      </w:r>
    </w:p>
    <w:p w14:paraId="5D5111FA"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B (Very good): 0</w:t>
      </w:r>
    </w:p>
    <w:p w14:paraId="0A2B845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C (Good): C</w:t>
      </w:r>
    </w:p>
    <w:p w14:paraId="4280628E"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D (Fair): D</w:t>
      </w:r>
    </w:p>
    <w:p w14:paraId="5251CBD5" w14:textId="77777777" w:rsidR="00A77B3E" w:rsidRPr="009A5288" w:rsidRDefault="000A57D7" w:rsidP="009A5288">
      <w:pPr>
        <w:snapToGrid w:val="0"/>
        <w:spacing w:line="360" w:lineRule="auto"/>
        <w:jc w:val="both"/>
        <w:rPr>
          <w:rFonts w:ascii="Book Antiqua" w:hAnsi="Book Antiqua"/>
        </w:rPr>
      </w:pPr>
      <w:r w:rsidRPr="009A5288">
        <w:rPr>
          <w:rFonts w:ascii="Book Antiqua" w:eastAsia="Book Antiqua" w:hAnsi="Book Antiqua" w:cs="Book Antiqua"/>
          <w:color w:val="000000"/>
        </w:rPr>
        <w:t>Grade E (Poor): 0</w:t>
      </w:r>
    </w:p>
    <w:p w14:paraId="270599F3" w14:textId="77777777" w:rsidR="00A77B3E" w:rsidRPr="009A5288" w:rsidRDefault="00A77B3E" w:rsidP="009A5288">
      <w:pPr>
        <w:snapToGrid w:val="0"/>
        <w:spacing w:line="360" w:lineRule="auto"/>
        <w:jc w:val="both"/>
        <w:rPr>
          <w:rFonts w:ascii="Book Antiqua" w:hAnsi="Book Antiqua"/>
        </w:rPr>
      </w:pPr>
    </w:p>
    <w:p w14:paraId="1CEFC483" w14:textId="77777777" w:rsidR="00A77B3E" w:rsidRPr="009A5288" w:rsidRDefault="000A57D7" w:rsidP="009A5288">
      <w:pPr>
        <w:snapToGrid w:val="0"/>
        <w:spacing w:line="360" w:lineRule="auto"/>
        <w:jc w:val="both"/>
        <w:rPr>
          <w:rFonts w:ascii="Book Antiqua" w:eastAsia="Book Antiqua" w:hAnsi="Book Antiqua" w:cs="Book Antiqua"/>
          <w:b/>
          <w:color w:val="000000"/>
        </w:rPr>
      </w:pPr>
      <w:r w:rsidRPr="009A5288">
        <w:rPr>
          <w:rFonts w:ascii="Book Antiqua" w:eastAsia="Book Antiqua" w:hAnsi="Book Antiqua" w:cs="Book Antiqua"/>
          <w:b/>
          <w:color w:val="000000"/>
        </w:rPr>
        <w:t xml:space="preserve">P-Reviewer: </w:t>
      </w:r>
      <w:r w:rsidRPr="009A5288">
        <w:rPr>
          <w:rFonts w:ascii="Book Antiqua" w:eastAsia="Book Antiqua" w:hAnsi="Book Antiqua" w:cs="Book Antiqua"/>
          <w:color w:val="000000"/>
        </w:rPr>
        <w:t xml:space="preserve">de la Pinta C, </w:t>
      </w:r>
      <w:r w:rsidR="00225962" w:rsidRPr="009A5288">
        <w:rPr>
          <w:rFonts w:ascii="Book Antiqua" w:eastAsia="Book Antiqua" w:hAnsi="Book Antiqua" w:cs="Book Antiqua"/>
          <w:color w:val="000000"/>
        </w:rPr>
        <w:t xml:space="preserve">Spain; </w:t>
      </w:r>
      <w:r w:rsidRPr="009A5288">
        <w:rPr>
          <w:rFonts w:ascii="Book Antiqua" w:eastAsia="Book Antiqua" w:hAnsi="Book Antiqua" w:cs="Book Antiqua"/>
          <w:color w:val="000000"/>
        </w:rPr>
        <w:t>Zeng YY</w:t>
      </w:r>
      <w:r w:rsidR="00225962" w:rsidRPr="009A5288">
        <w:rPr>
          <w:rFonts w:ascii="Book Antiqua" w:eastAsia="Book Antiqua" w:hAnsi="Book Antiqua" w:cs="Book Antiqua"/>
          <w:color w:val="000000"/>
        </w:rPr>
        <w:t>, China</w:t>
      </w:r>
      <w:r w:rsidRPr="009A5288">
        <w:rPr>
          <w:rFonts w:ascii="Book Antiqua" w:eastAsia="Book Antiqua" w:hAnsi="Book Antiqua" w:cs="Book Antiqua"/>
          <w:b/>
          <w:color w:val="000000"/>
        </w:rPr>
        <w:t xml:space="preserve"> </w:t>
      </w:r>
      <w:r w:rsidR="00EB3D89" w:rsidRPr="009A5288">
        <w:rPr>
          <w:rFonts w:ascii="Book Antiqua" w:eastAsia="Book Antiqua" w:hAnsi="Book Antiqua" w:cs="Book Antiqua"/>
          <w:b/>
          <w:color w:val="000000"/>
        </w:rPr>
        <w:t>A-Editor</w:t>
      </w:r>
      <w:r w:rsidR="00EB3D89" w:rsidRPr="009A5288">
        <w:rPr>
          <w:rFonts w:ascii="Book Antiqua" w:eastAsia="SimSun" w:hAnsi="Book Antiqua" w:cs="Book Antiqua"/>
          <w:b/>
          <w:color w:val="000000"/>
          <w:lang w:eastAsia="zh-CN"/>
        </w:rPr>
        <w:t xml:space="preserve">: </w:t>
      </w:r>
      <w:r w:rsidR="00EB3D89" w:rsidRPr="009A5288">
        <w:rPr>
          <w:rFonts w:ascii="Book Antiqua" w:eastAsia="Book Antiqua" w:hAnsi="Book Antiqua" w:cs="Book Antiqua"/>
          <w:color w:val="000000"/>
        </w:rPr>
        <w:t>Liu X, China</w:t>
      </w:r>
      <w:r w:rsidR="00EB3D89" w:rsidRPr="009A5288">
        <w:rPr>
          <w:rFonts w:ascii="Book Antiqua" w:eastAsia="Book Antiqua" w:hAnsi="Book Antiqua" w:cs="Book Antiqua"/>
          <w:b/>
          <w:color w:val="000000"/>
        </w:rPr>
        <w:t xml:space="preserve"> </w:t>
      </w:r>
      <w:r w:rsidRPr="009A5288">
        <w:rPr>
          <w:rFonts w:ascii="Book Antiqua" w:eastAsia="Book Antiqua" w:hAnsi="Book Antiqua" w:cs="Book Antiqua"/>
          <w:b/>
          <w:color w:val="000000"/>
        </w:rPr>
        <w:t xml:space="preserve">S-Editor: </w:t>
      </w:r>
      <w:r w:rsidRPr="009A5288">
        <w:rPr>
          <w:rFonts w:ascii="Book Antiqua" w:eastAsia="Book Antiqua" w:hAnsi="Book Antiqua" w:cs="Book Antiqua"/>
          <w:color w:val="000000"/>
        </w:rPr>
        <w:t>Gong ZM</w:t>
      </w:r>
      <w:r w:rsidR="00225962" w:rsidRPr="009A5288">
        <w:rPr>
          <w:rFonts w:ascii="Book Antiqua" w:eastAsia="Book Antiqua" w:hAnsi="Book Antiqua" w:cs="Book Antiqua"/>
          <w:b/>
          <w:color w:val="000000"/>
        </w:rPr>
        <w:t xml:space="preserve"> </w:t>
      </w:r>
      <w:r w:rsidR="00985508" w:rsidRPr="009A5288">
        <w:rPr>
          <w:rFonts w:ascii="Book Antiqua" w:eastAsia="Book Antiqua" w:hAnsi="Book Antiqua" w:cs="Book Antiqua"/>
          <w:b/>
          <w:color w:val="000000"/>
        </w:rPr>
        <w:t xml:space="preserve">L-Editor: </w:t>
      </w:r>
      <w:r w:rsidR="007E0774" w:rsidRPr="009A5288">
        <w:rPr>
          <w:rFonts w:ascii="Book Antiqua" w:eastAsia="Book Antiqua" w:hAnsi="Book Antiqua" w:cs="Book Antiqua"/>
          <w:bCs/>
          <w:color w:val="000000"/>
        </w:rPr>
        <w:t xml:space="preserve">Filipodia </w:t>
      </w:r>
      <w:r w:rsidRPr="009A5288">
        <w:rPr>
          <w:rFonts w:ascii="Book Antiqua" w:eastAsia="Book Antiqua" w:hAnsi="Book Antiqua" w:cs="Book Antiqua"/>
          <w:b/>
          <w:color w:val="000000"/>
        </w:rPr>
        <w:t xml:space="preserve">P-Editor: </w:t>
      </w:r>
      <w:r w:rsidR="00C15B4F" w:rsidRPr="009A5288">
        <w:rPr>
          <w:rFonts w:ascii="Book Antiqua" w:eastAsia="Book Antiqua" w:hAnsi="Book Antiqua" w:cs="Book Antiqua"/>
          <w:color w:val="000000"/>
        </w:rPr>
        <w:t>Gong ZM</w:t>
      </w:r>
    </w:p>
    <w:p w14:paraId="3552A923" w14:textId="77777777" w:rsidR="001F7B83" w:rsidRDefault="001F7B83" w:rsidP="009A5288">
      <w:pPr>
        <w:snapToGrid w:val="0"/>
        <w:spacing w:line="360" w:lineRule="auto"/>
        <w:jc w:val="both"/>
        <w:rPr>
          <w:rFonts w:ascii="Book Antiqua" w:eastAsia="Book Antiqua" w:hAnsi="Book Antiqua" w:cs="Book Antiqua"/>
          <w:b/>
          <w:color w:val="000000"/>
        </w:rPr>
      </w:pPr>
    </w:p>
    <w:p w14:paraId="3F2F6B7F" w14:textId="77777777" w:rsidR="00A77B3E" w:rsidRPr="009A5288" w:rsidRDefault="00825FAA" w:rsidP="009A5288">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0A57D7" w:rsidRPr="009A5288">
        <w:rPr>
          <w:rFonts w:ascii="Book Antiqua" w:eastAsia="Book Antiqua" w:hAnsi="Book Antiqua" w:cs="Book Antiqua"/>
          <w:b/>
          <w:color w:val="000000"/>
        </w:rPr>
        <w:lastRenderedPageBreak/>
        <w:t>Figure Legends</w:t>
      </w:r>
    </w:p>
    <w:p w14:paraId="193BC16E" w14:textId="77777777" w:rsidR="00091B12" w:rsidRPr="009A5288" w:rsidRDefault="008638C4" w:rsidP="009A5288">
      <w:pPr>
        <w:snapToGrid w:val="0"/>
        <w:spacing w:line="360" w:lineRule="auto"/>
        <w:jc w:val="both"/>
        <w:rPr>
          <w:rFonts w:ascii="Book Antiqua" w:hAnsi="Book Antiqua"/>
        </w:rPr>
      </w:pPr>
      <w:r w:rsidRPr="00825FAA">
        <w:rPr>
          <w:rFonts w:ascii="Book Antiqua" w:hAnsi="Book Antiqua"/>
          <w:noProof/>
          <w:lang w:eastAsia="zh-CN"/>
        </w:rPr>
        <w:drawing>
          <wp:inline distT="0" distB="0" distL="0" distR="0" wp14:anchorId="745824D6" wp14:editId="748A25CB">
            <wp:extent cx="5891530" cy="4227195"/>
            <wp:effectExtent l="0" t="0" r="0" b="1905"/>
            <wp:docPr id="5" name="图片 5" descr="D:\稿件编辑\2022-05-03\67691-65610\67691\67691-Figures\6769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稿件编辑\2022-05-03\67691-65610\67691\67691-Figures\67691-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1530" cy="4227195"/>
                    </a:xfrm>
                    <a:prstGeom prst="rect">
                      <a:avLst/>
                    </a:prstGeom>
                    <a:noFill/>
                    <a:ln>
                      <a:noFill/>
                    </a:ln>
                  </pic:spPr>
                </pic:pic>
              </a:graphicData>
            </a:graphic>
          </wp:inline>
        </w:drawing>
      </w:r>
    </w:p>
    <w:p w14:paraId="247847B8" w14:textId="77777777" w:rsidR="00D11016" w:rsidRDefault="000A57D7" w:rsidP="009A5288">
      <w:pPr>
        <w:snapToGrid w:val="0"/>
        <w:spacing w:line="360" w:lineRule="auto"/>
        <w:jc w:val="both"/>
        <w:rPr>
          <w:rFonts w:ascii="Book Antiqua" w:eastAsia="Book Antiqua" w:hAnsi="Book Antiqua" w:cs="Book Antiqua"/>
          <w:color w:val="000000"/>
        </w:rPr>
      </w:pPr>
      <w:r w:rsidRPr="009A5288">
        <w:rPr>
          <w:rFonts w:ascii="Book Antiqua" w:eastAsia="Book Antiqua" w:hAnsi="Book Antiqua" w:cs="Book Antiqua"/>
          <w:b/>
          <w:color w:val="000000"/>
        </w:rPr>
        <w:t>Figure 1</w:t>
      </w:r>
      <w:r w:rsidR="001F7B83">
        <w:rPr>
          <w:rFonts w:ascii="Book Antiqua" w:eastAsia="Book Antiqua" w:hAnsi="Book Antiqua" w:cs="Book Antiqua"/>
          <w:b/>
          <w:color w:val="000000"/>
        </w:rPr>
        <w:t xml:space="preserve"> </w:t>
      </w:r>
      <w:r w:rsidRPr="009A5288">
        <w:rPr>
          <w:rFonts w:ascii="Book Antiqua" w:eastAsia="Book Antiqua" w:hAnsi="Book Antiqua" w:cs="Book Antiqua"/>
          <w:b/>
          <w:color w:val="000000"/>
        </w:rPr>
        <w:t xml:space="preserve">Associations of tumor characteristics and tumor objective response with </w:t>
      </w:r>
      <w:proofErr w:type="spellStart"/>
      <w:r w:rsidR="0067128F" w:rsidRPr="009A5288">
        <w:rPr>
          <w:rFonts w:ascii="Book Antiqua" w:hAnsi="Book Antiqua"/>
          <w:b/>
        </w:rPr>
        <w:t>transarterial</w:t>
      </w:r>
      <w:proofErr w:type="spellEnd"/>
      <w:r w:rsidR="0067128F" w:rsidRPr="009A5288">
        <w:rPr>
          <w:rFonts w:ascii="Book Antiqua" w:hAnsi="Book Antiqua"/>
          <w:b/>
        </w:rPr>
        <w:t xml:space="preserve"> chemoembolization</w:t>
      </w:r>
      <w:r w:rsidRPr="009A5288">
        <w:rPr>
          <w:rFonts w:ascii="Book Antiqua" w:eastAsia="Book Antiqua" w:hAnsi="Book Antiqua" w:cs="Book Antiqua"/>
          <w:b/>
          <w:color w:val="000000"/>
        </w:rPr>
        <w:t>.</w:t>
      </w:r>
      <w:r w:rsidR="00B65EBD" w:rsidRPr="009A5288">
        <w:rPr>
          <w:rFonts w:ascii="Book Antiqua" w:eastAsia="Book Antiqua" w:hAnsi="Book Antiqua" w:cs="Book Antiqua"/>
          <w:b/>
          <w:color w:val="000000"/>
        </w:rPr>
        <w:t xml:space="preserve"> </w:t>
      </w:r>
      <w:r w:rsidR="00D11016" w:rsidRPr="009A5288">
        <w:rPr>
          <w:rFonts w:ascii="Book Antiqua" w:eastAsia="Book Antiqua" w:hAnsi="Book Antiqua" w:cs="Book Antiqua"/>
          <w:color w:val="000000"/>
        </w:rPr>
        <w:t>HCC:</w:t>
      </w:r>
      <w:r w:rsidR="00B65EBD" w:rsidRPr="009A5288">
        <w:rPr>
          <w:rFonts w:ascii="Book Antiqua" w:eastAsia="Book Antiqua" w:hAnsi="Book Antiqua" w:cs="Book Antiqua"/>
          <w:color w:val="000000"/>
        </w:rPr>
        <w:t xml:space="preserve"> </w:t>
      </w:r>
      <w:r w:rsidR="00D11016" w:rsidRPr="009A5288">
        <w:rPr>
          <w:rFonts w:ascii="Book Antiqua" w:hAnsi="Book Antiqua"/>
          <w:caps/>
        </w:rPr>
        <w:t>h</w:t>
      </w:r>
      <w:r w:rsidR="00D11016" w:rsidRPr="009A5288">
        <w:rPr>
          <w:rFonts w:ascii="Book Antiqua" w:hAnsi="Book Antiqua"/>
        </w:rPr>
        <w:t>epatocellular carcinoma;</w:t>
      </w:r>
      <w:r w:rsidR="00B65EBD" w:rsidRPr="009A5288">
        <w:rPr>
          <w:rFonts w:ascii="Book Antiqua" w:hAnsi="Book Antiqua"/>
        </w:rPr>
        <w:t xml:space="preserve"> </w:t>
      </w:r>
      <w:r w:rsidR="00D11016" w:rsidRPr="009A5288">
        <w:rPr>
          <w:rFonts w:ascii="Book Antiqua" w:eastAsia="Book Antiqua" w:hAnsi="Book Antiqua" w:cs="Book Antiqua"/>
          <w:color w:val="000000"/>
        </w:rPr>
        <w:t>OR:</w:t>
      </w:r>
      <w:r w:rsidR="00B65EBD" w:rsidRPr="009A5288">
        <w:rPr>
          <w:rFonts w:ascii="Book Antiqua" w:eastAsia="Book Antiqua" w:hAnsi="Book Antiqua" w:cs="Book Antiqua"/>
          <w:color w:val="000000"/>
        </w:rPr>
        <w:t xml:space="preserve"> </w:t>
      </w:r>
      <w:r w:rsidR="00D11016" w:rsidRPr="009A5288">
        <w:rPr>
          <w:rFonts w:ascii="Book Antiqua" w:eastAsia="Book Antiqua" w:hAnsi="Book Antiqua" w:cs="Book Antiqua"/>
          <w:caps/>
          <w:color w:val="000000"/>
        </w:rPr>
        <w:t>o</w:t>
      </w:r>
      <w:r w:rsidR="00D11016" w:rsidRPr="009A5288">
        <w:rPr>
          <w:rFonts w:ascii="Book Antiqua" w:eastAsia="Book Antiqua" w:hAnsi="Book Antiqua" w:cs="Book Antiqua"/>
          <w:color w:val="000000"/>
        </w:rPr>
        <w:t>bjective responder.</w:t>
      </w:r>
    </w:p>
    <w:p w14:paraId="35641E82" w14:textId="77777777" w:rsidR="001F7B83" w:rsidRPr="009A5288" w:rsidRDefault="001F7B83" w:rsidP="009A5288">
      <w:pPr>
        <w:snapToGrid w:val="0"/>
        <w:spacing w:line="360" w:lineRule="auto"/>
        <w:jc w:val="both"/>
        <w:rPr>
          <w:rFonts w:ascii="Book Antiqua" w:eastAsia="Book Antiqua" w:hAnsi="Book Antiqua" w:cs="Book Antiqua"/>
          <w:color w:val="000000"/>
        </w:rPr>
      </w:pPr>
    </w:p>
    <w:p w14:paraId="5CF331B3" w14:textId="77777777" w:rsidR="00091B12" w:rsidRPr="009A5288" w:rsidRDefault="008638C4" w:rsidP="009A5288">
      <w:pPr>
        <w:snapToGrid w:val="0"/>
        <w:spacing w:line="360" w:lineRule="auto"/>
        <w:jc w:val="both"/>
        <w:rPr>
          <w:rFonts w:ascii="Book Antiqua" w:hAnsi="Book Antiqua"/>
        </w:rPr>
      </w:pPr>
      <w:r w:rsidRPr="00825FAA">
        <w:rPr>
          <w:rFonts w:ascii="Book Antiqua" w:hAnsi="Book Antiqua"/>
          <w:noProof/>
          <w:lang w:eastAsia="zh-CN"/>
        </w:rPr>
        <w:lastRenderedPageBreak/>
        <w:drawing>
          <wp:inline distT="0" distB="0" distL="0" distR="0" wp14:anchorId="72D8C6EB" wp14:editId="01540E0D">
            <wp:extent cx="4312672" cy="2958860"/>
            <wp:effectExtent l="0" t="0" r="0" b="0"/>
            <wp:docPr id="8" name="图片 8" descr="D:\稿件编辑\2022-05-03\67691-65610\67691\67691-Figures\6769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稿件编辑\2022-05-03\67691-65610\67691\67691-Figures\67691-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7905" cy="2962450"/>
                    </a:xfrm>
                    <a:prstGeom prst="rect">
                      <a:avLst/>
                    </a:prstGeom>
                    <a:noFill/>
                    <a:ln>
                      <a:noFill/>
                    </a:ln>
                  </pic:spPr>
                </pic:pic>
              </a:graphicData>
            </a:graphic>
          </wp:inline>
        </w:drawing>
      </w:r>
    </w:p>
    <w:p w14:paraId="78C67D03" w14:textId="77777777" w:rsidR="00D555E5" w:rsidRPr="009A5288" w:rsidRDefault="000A57D7" w:rsidP="009A5288">
      <w:pPr>
        <w:snapToGrid w:val="0"/>
        <w:spacing w:line="360" w:lineRule="auto"/>
        <w:jc w:val="both"/>
        <w:rPr>
          <w:rFonts w:ascii="Book Antiqua" w:eastAsia="Book Antiqua" w:hAnsi="Book Antiqua" w:cs="Book Antiqua"/>
          <w:color w:val="000000"/>
        </w:rPr>
      </w:pPr>
      <w:r w:rsidRPr="009A5288">
        <w:rPr>
          <w:rFonts w:ascii="Book Antiqua" w:eastAsia="Book Antiqua" w:hAnsi="Book Antiqua" w:cs="Book Antiqua"/>
          <w:b/>
          <w:color w:val="000000"/>
        </w:rPr>
        <w:t>Figure 2</w:t>
      </w:r>
      <w:r w:rsidR="000923E6" w:rsidRPr="009A5288">
        <w:rPr>
          <w:rFonts w:ascii="Book Antiqua" w:eastAsia="Book Antiqua" w:hAnsi="Book Antiqua" w:cs="Book Antiqua"/>
          <w:b/>
          <w:color w:val="000000"/>
        </w:rPr>
        <w:t xml:space="preserve"> </w:t>
      </w:r>
      <w:r w:rsidRPr="009A5288">
        <w:rPr>
          <w:rFonts w:ascii="Book Antiqua" w:eastAsia="Book Antiqua" w:hAnsi="Book Antiqua" w:cs="Book Antiqua"/>
          <w:b/>
          <w:color w:val="000000"/>
        </w:rPr>
        <w:t>Associations of oval survival of enrolled patients between the</w:t>
      </w:r>
      <w:r w:rsidR="001F7B83">
        <w:rPr>
          <w:rFonts w:ascii="Book Antiqua" w:eastAsia="Book Antiqua" w:hAnsi="Book Antiqua" w:cs="Book Antiqua"/>
          <w:b/>
          <w:color w:val="000000"/>
        </w:rPr>
        <w:t xml:space="preserve"> </w:t>
      </w:r>
      <w:r w:rsidR="00A458A1" w:rsidRPr="009A5288">
        <w:rPr>
          <w:rFonts w:ascii="Book Antiqua" w:eastAsia="Book Antiqua" w:hAnsi="Book Antiqua" w:cs="Book Antiqua"/>
          <w:b/>
          <w:color w:val="000000"/>
        </w:rPr>
        <w:t>objective responder</w:t>
      </w:r>
      <w:r w:rsidRPr="009A5288">
        <w:rPr>
          <w:rFonts w:ascii="Book Antiqua" w:eastAsia="Book Antiqua" w:hAnsi="Book Antiqua" w:cs="Book Antiqua"/>
          <w:b/>
          <w:color w:val="000000"/>
        </w:rPr>
        <w:t xml:space="preserve"> and the non-</w:t>
      </w:r>
      <w:r w:rsidR="00A458A1" w:rsidRPr="009A5288">
        <w:rPr>
          <w:rFonts w:ascii="Book Antiqua" w:eastAsia="Book Antiqua" w:hAnsi="Book Antiqua" w:cs="Book Antiqua"/>
          <w:b/>
          <w:color w:val="000000"/>
        </w:rPr>
        <w:t xml:space="preserve">objective responder groups. </w:t>
      </w:r>
      <w:r w:rsidRPr="009A5288">
        <w:rPr>
          <w:rFonts w:ascii="Book Antiqua" w:eastAsia="Book Antiqua" w:hAnsi="Book Antiqua" w:cs="Book Antiqua"/>
          <w:color w:val="000000"/>
        </w:rPr>
        <w:t>OR</w:t>
      </w:r>
      <w:r w:rsidR="00A458A1" w:rsidRPr="009A5288">
        <w:rPr>
          <w:rFonts w:ascii="Book Antiqua" w:eastAsia="Book Antiqua" w:hAnsi="Book Antiqua" w:cs="Book Antiqua"/>
          <w:color w:val="000000"/>
        </w:rPr>
        <w:t>:</w:t>
      </w:r>
      <w:r w:rsidR="000923E6" w:rsidRPr="009A5288">
        <w:rPr>
          <w:rFonts w:ascii="Book Antiqua" w:eastAsia="Book Antiqua" w:hAnsi="Book Antiqua" w:cs="Book Antiqua"/>
          <w:color w:val="000000"/>
        </w:rPr>
        <w:t xml:space="preserve"> </w:t>
      </w:r>
      <w:r w:rsidRPr="009A5288">
        <w:rPr>
          <w:rFonts w:ascii="Book Antiqua" w:eastAsia="Book Antiqua" w:hAnsi="Book Antiqua" w:cs="Book Antiqua"/>
          <w:caps/>
          <w:color w:val="000000"/>
        </w:rPr>
        <w:t>o</w:t>
      </w:r>
      <w:r w:rsidR="00A458A1" w:rsidRPr="009A5288">
        <w:rPr>
          <w:rFonts w:ascii="Book Antiqua" w:eastAsia="Book Antiqua" w:hAnsi="Book Antiqua" w:cs="Book Antiqua"/>
          <w:color w:val="000000"/>
        </w:rPr>
        <w:t>bjective responder.</w:t>
      </w:r>
    </w:p>
    <w:p w14:paraId="71B6C5E3" w14:textId="77777777" w:rsidR="00D555E5" w:rsidRPr="009A5288" w:rsidRDefault="00D555E5" w:rsidP="009A5288">
      <w:pPr>
        <w:snapToGrid w:val="0"/>
        <w:spacing w:line="360" w:lineRule="auto"/>
        <w:jc w:val="both"/>
        <w:rPr>
          <w:rFonts w:ascii="Book Antiqua" w:eastAsia="Book Antiqua" w:hAnsi="Book Antiqua" w:cs="Book Antiqua"/>
          <w:color w:val="000000"/>
        </w:rPr>
        <w:sectPr w:rsidR="00D555E5" w:rsidRPr="009A5288" w:rsidSect="009A5288">
          <w:footerReference w:type="default" r:id="rId8"/>
          <w:type w:val="continuous"/>
          <w:pgSz w:w="12240" w:h="15840"/>
          <w:pgMar w:top="1440" w:right="1440" w:bottom="1440" w:left="1440" w:header="720" w:footer="720" w:gutter="0"/>
          <w:cols w:space="720"/>
          <w:docGrid w:linePitch="360"/>
        </w:sectPr>
      </w:pPr>
    </w:p>
    <w:p w14:paraId="0BD28197" w14:textId="77777777" w:rsidR="00091B12" w:rsidRPr="009A5288" w:rsidRDefault="008638C4" w:rsidP="009A5288">
      <w:pPr>
        <w:snapToGrid w:val="0"/>
        <w:spacing w:line="360" w:lineRule="auto"/>
        <w:jc w:val="both"/>
        <w:rPr>
          <w:rFonts w:ascii="Book Antiqua" w:hAnsi="Book Antiqua"/>
        </w:rPr>
      </w:pPr>
      <w:r w:rsidRPr="00825FAA">
        <w:rPr>
          <w:rFonts w:ascii="Book Antiqua" w:hAnsi="Book Antiqua"/>
          <w:noProof/>
          <w:lang w:eastAsia="zh-CN"/>
        </w:rPr>
        <w:lastRenderedPageBreak/>
        <w:drawing>
          <wp:inline distT="0" distB="0" distL="0" distR="0" wp14:anchorId="10ABB2C3" wp14:editId="25F5927F">
            <wp:extent cx="7358380" cy="5305425"/>
            <wp:effectExtent l="0" t="0" r="0" b="9525"/>
            <wp:docPr id="13" name="图片 13" descr="D:\稿件编辑\2022-05-03\67691-65610\67691\67691-Figures\6769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稿件编辑\2022-05-03\67691-65610\67691\67691-Figures\67691-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8380" cy="5305425"/>
                    </a:xfrm>
                    <a:prstGeom prst="rect">
                      <a:avLst/>
                    </a:prstGeom>
                    <a:noFill/>
                    <a:ln>
                      <a:noFill/>
                    </a:ln>
                  </pic:spPr>
                </pic:pic>
              </a:graphicData>
            </a:graphic>
          </wp:inline>
        </w:drawing>
      </w:r>
    </w:p>
    <w:p w14:paraId="25C23587" w14:textId="77777777" w:rsidR="00825FAA" w:rsidRDefault="000A57D7" w:rsidP="009A5288">
      <w:pPr>
        <w:snapToGrid w:val="0"/>
        <w:spacing w:line="360" w:lineRule="auto"/>
        <w:jc w:val="both"/>
        <w:rPr>
          <w:rFonts w:ascii="Book Antiqua" w:eastAsia="Book Antiqua" w:hAnsi="Book Antiqua" w:cs="Book Antiqua"/>
          <w:b/>
          <w:color w:val="000000"/>
        </w:rPr>
      </w:pPr>
      <w:r w:rsidRPr="009A5288">
        <w:rPr>
          <w:rFonts w:ascii="Book Antiqua" w:eastAsia="Book Antiqua" w:hAnsi="Book Antiqua" w:cs="Book Antiqua"/>
          <w:b/>
          <w:color w:val="000000"/>
        </w:rPr>
        <w:t>Figure 3</w:t>
      </w:r>
      <w:r w:rsidR="000923E6" w:rsidRPr="009A5288">
        <w:rPr>
          <w:rFonts w:ascii="Book Antiqua" w:eastAsia="Book Antiqua" w:hAnsi="Book Antiqua" w:cs="Book Antiqua"/>
          <w:b/>
          <w:color w:val="000000"/>
        </w:rPr>
        <w:t xml:space="preserve"> </w:t>
      </w:r>
      <w:r w:rsidRPr="009A5288">
        <w:rPr>
          <w:rFonts w:ascii="Book Antiqua" w:eastAsia="Book Antiqua" w:hAnsi="Book Antiqua" w:cs="Book Antiqua"/>
          <w:b/>
          <w:color w:val="000000"/>
        </w:rPr>
        <w:t>Associations of oval survival of pati</w:t>
      </w:r>
      <w:r w:rsidR="00A2554F" w:rsidRPr="009A5288">
        <w:rPr>
          <w:rFonts w:ascii="Book Antiqua" w:eastAsia="Book Antiqua" w:hAnsi="Book Antiqua" w:cs="Book Antiqua"/>
          <w:b/>
          <w:color w:val="000000"/>
        </w:rPr>
        <w:t>ents among the subgroups with (</w:t>
      </w:r>
      <w:r w:rsidR="001A168A" w:rsidRPr="009A5288">
        <w:rPr>
          <w:rFonts w:ascii="Book Antiqua" w:hAnsi="Book Antiqua" w:cs="Book Antiqua"/>
          <w:b/>
          <w:caps/>
          <w:color w:val="000000"/>
          <w:lang w:eastAsia="zh-TW"/>
        </w:rPr>
        <w:t xml:space="preserve">a) </w:t>
      </w:r>
      <w:r w:rsidR="00A2554F" w:rsidRPr="009A5288">
        <w:rPr>
          <w:rFonts w:ascii="Book Antiqua" w:eastAsia="Book Antiqua" w:hAnsi="Book Antiqua" w:cs="Book Antiqua"/>
          <w:b/>
          <w:color w:val="000000"/>
        </w:rPr>
        <w:t>different tumor numbers</w:t>
      </w:r>
      <w:r w:rsidR="00D14E43" w:rsidRPr="009A5288">
        <w:rPr>
          <w:rFonts w:ascii="Book Antiqua" w:eastAsia="Book Antiqua" w:hAnsi="Book Antiqua" w:cs="Book Antiqua"/>
          <w:b/>
          <w:color w:val="000000"/>
        </w:rPr>
        <w:t>,</w:t>
      </w:r>
      <w:r w:rsidR="00A2554F" w:rsidRPr="009A5288">
        <w:rPr>
          <w:rFonts w:ascii="Book Antiqua" w:eastAsia="Book Antiqua" w:hAnsi="Book Antiqua" w:cs="Book Antiqua"/>
          <w:b/>
          <w:color w:val="000000"/>
        </w:rPr>
        <w:t xml:space="preserve"> (</w:t>
      </w:r>
      <w:r w:rsidRPr="009A5288">
        <w:rPr>
          <w:rFonts w:ascii="Book Antiqua" w:eastAsia="Book Antiqua" w:hAnsi="Book Antiqua" w:cs="Book Antiqua"/>
          <w:b/>
          <w:caps/>
          <w:color w:val="000000"/>
        </w:rPr>
        <w:t>b</w:t>
      </w:r>
      <w:r w:rsidRPr="009A5288">
        <w:rPr>
          <w:rFonts w:ascii="Book Antiqua" w:eastAsia="Book Antiqua" w:hAnsi="Book Antiqua" w:cs="Book Antiqua"/>
          <w:b/>
          <w:color w:val="000000"/>
        </w:rPr>
        <w:t>) different tumor siz</w:t>
      </w:r>
      <w:r w:rsidR="00A2554F" w:rsidRPr="009A5288">
        <w:rPr>
          <w:rFonts w:ascii="Book Antiqua" w:eastAsia="Book Antiqua" w:hAnsi="Book Antiqua" w:cs="Book Antiqua"/>
          <w:b/>
          <w:color w:val="000000"/>
        </w:rPr>
        <w:t>es</w:t>
      </w:r>
      <w:r w:rsidR="00D14E43" w:rsidRPr="009A5288">
        <w:rPr>
          <w:rFonts w:ascii="Book Antiqua" w:eastAsia="Book Antiqua" w:hAnsi="Book Antiqua" w:cs="Book Antiqua"/>
          <w:b/>
          <w:color w:val="000000"/>
        </w:rPr>
        <w:t>,</w:t>
      </w:r>
      <w:r w:rsidR="00A2554F" w:rsidRPr="009A5288">
        <w:rPr>
          <w:rFonts w:ascii="Book Antiqua" w:eastAsia="Book Antiqua" w:hAnsi="Book Antiqua" w:cs="Book Antiqua"/>
          <w:b/>
          <w:color w:val="000000"/>
        </w:rPr>
        <w:t xml:space="preserve"> (</w:t>
      </w:r>
      <w:r w:rsidRPr="009A5288">
        <w:rPr>
          <w:rFonts w:ascii="Book Antiqua" w:eastAsia="Book Antiqua" w:hAnsi="Book Antiqua" w:cs="Book Antiqua"/>
          <w:b/>
          <w:caps/>
          <w:color w:val="000000"/>
        </w:rPr>
        <w:t>c</w:t>
      </w:r>
      <w:r w:rsidRPr="009A5288">
        <w:rPr>
          <w:rFonts w:ascii="Book Antiqua" w:eastAsia="Book Antiqua" w:hAnsi="Book Antiqua" w:cs="Book Antiqua"/>
          <w:b/>
          <w:color w:val="000000"/>
        </w:rPr>
        <w:t>) within or</w:t>
      </w:r>
      <w:r w:rsidR="00A2554F" w:rsidRPr="009A5288">
        <w:rPr>
          <w:rFonts w:ascii="Book Antiqua" w:eastAsia="Book Antiqua" w:hAnsi="Book Antiqua" w:cs="Book Antiqua"/>
          <w:b/>
          <w:color w:val="000000"/>
        </w:rPr>
        <w:t xml:space="preserve"> beyond the up-to-7 criteria</w:t>
      </w:r>
      <w:r w:rsidR="000923E6" w:rsidRPr="009A5288">
        <w:rPr>
          <w:rFonts w:ascii="Book Antiqua" w:eastAsia="Book Antiqua" w:hAnsi="Book Antiqua" w:cs="Book Antiqua"/>
          <w:b/>
          <w:color w:val="000000"/>
        </w:rPr>
        <w:t xml:space="preserve"> </w:t>
      </w:r>
      <w:r w:rsidR="00D14E43" w:rsidRPr="009A5288">
        <w:rPr>
          <w:rFonts w:ascii="Book Antiqua" w:eastAsia="Book Antiqua" w:hAnsi="Book Antiqua" w:cs="Book Antiqua"/>
          <w:b/>
          <w:color w:val="000000"/>
        </w:rPr>
        <w:t xml:space="preserve">and </w:t>
      </w:r>
      <w:r w:rsidR="00A2554F" w:rsidRPr="009A5288">
        <w:rPr>
          <w:rFonts w:ascii="Book Antiqua" w:eastAsia="Book Antiqua" w:hAnsi="Book Antiqua" w:cs="Book Antiqua"/>
          <w:b/>
          <w:color w:val="000000"/>
        </w:rPr>
        <w:t>(</w:t>
      </w:r>
      <w:r w:rsidRPr="009A5288">
        <w:rPr>
          <w:rFonts w:ascii="Book Antiqua" w:eastAsia="Book Antiqua" w:hAnsi="Book Antiqua" w:cs="Book Antiqua"/>
          <w:b/>
          <w:caps/>
          <w:color w:val="000000"/>
        </w:rPr>
        <w:t>d</w:t>
      </w:r>
      <w:r w:rsidRPr="009A5288">
        <w:rPr>
          <w:rFonts w:ascii="Book Antiqua" w:eastAsia="Book Antiqua" w:hAnsi="Book Antiqua" w:cs="Book Antiqua"/>
          <w:b/>
          <w:color w:val="000000"/>
        </w:rPr>
        <w:t>) different subgroups of BCLC stage B</w:t>
      </w:r>
      <w:r w:rsidR="00A2554F" w:rsidRPr="009A5288">
        <w:rPr>
          <w:rFonts w:ascii="Book Antiqua" w:eastAsia="Book Antiqua" w:hAnsi="Book Antiqua" w:cs="Book Antiqua"/>
          <w:b/>
          <w:color w:val="000000"/>
        </w:rPr>
        <w:t>.</w:t>
      </w:r>
    </w:p>
    <w:p w14:paraId="268C544F" w14:textId="77777777" w:rsidR="00303E8D" w:rsidRPr="009A5288" w:rsidRDefault="00303E8D" w:rsidP="009A5288">
      <w:pPr>
        <w:snapToGrid w:val="0"/>
        <w:spacing w:line="360" w:lineRule="auto"/>
        <w:jc w:val="both"/>
        <w:rPr>
          <w:rFonts w:ascii="Book Antiqua" w:hAnsi="Book Antiqua"/>
          <w:b/>
        </w:rPr>
      </w:pPr>
      <w:r w:rsidRPr="009A5288">
        <w:rPr>
          <w:rFonts w:ascii="Book Antiqua" w:hAnsi="Book Antiqua"/>
          <w:b/>
        </w:rPr>
        <w:lastRenderedPageBreak/>
        <w:t>Table 1</w:t>
      </w:r>
      <w:r w:rsidR="00CE0B82" w:rsidRPr="009A5288">
        <w:rPr>
          <w:rFonts w:ascii="Book Antiqua" w:hAnsi="Book Antiqua"/>
          <w:b/>
        </w:rPr>
        <w:t xml:space="preserve"> </w:t>
      </w:r>
      <w:r w:rsidR="00D44B8A">
        <w:rPr>
          <w:rFonts w:ascii="Book Antiqua" w:hAnsi="Book Antiqua"/>
          <w:b/>
        </w:rPr>
        <w:t>G</w:t>
      </w:r>
      <w:r w:rsidRPr="009A5288">
        <w:rPr>
          <w:rFonts w:ascii="Book Antiqua" w:hAnsi="Book Antiqua"/>
          <w:b/>
        </w:rPr>
        <w:t>eneral data of the patients</w:t>
      </w:r>
    </w:p>
    <w:tbl>
      <w:tblPr>
        <w:tblW w:w="12734" w:type="dxa"/>
        <w:tblLayout w:type="fixed"/>
        <w:tblCellMar>
          <w:left w:w="28" w:type="dxa"/>
          <w:right w:w="28" w:type="dxa"/>
        </w:tblCellMar>
        <w:tblLook w:val="0000" w:firstRow="0" w:lastRow="0" w:firstColumn="0" w:lastColumn="0" w:noHBand="0" w:noVBand="0"/>
      </w:tblPr>
      <w:tblGrid>
        <w:gridCol w:w="625"/>
        <w:gridCol w:w="1840"/>
        <w:gridCol w:w="1538"/>
        <w:gridCol w:w="29"/>
        <w:gridCol w:w="522"/>
        <w:gridCol w:w="1039"/>
        <w:gridCol w:w="1567"/>
        <w:gridCol w:w="1394"/>
        <w:gridCol w:w="1567"/>
        <w:gridCol w:w="523"/>
        <w:gridCol w:w="1045"/>
        <w:gridCol w:w="1045"/>
      </w:tblGrid>
      <w:tr w:rsidR="0042397F" w:rsidRPr="009A5288" w14:paraId="13054813" w14:textId="77777777" w:rsidTr="00F92BCF">
        <w:trPr>
          <w:trHeight w:val="430"/>
        </w:trPr>
        <w:tc>
          <w:tcPr>
            <w:tcW w:w="2465" w:type="dxa"/>
            <w:gridSpan w:val="2"/>
            <w:vMerge w:val="restart"/>
            <w:tcBorders>
              <w:top w:val="single" w:sz="8" w:space="0" w:color="auto"/>
              <w:left w:val="nil"/>
              <w:bottom w:val="single" w:sz="4" w:space="0" w:color="000000"/>
              <w:right w:val="nil"/>
            </w:tcBorders>
            <w:noWrap/>
            <w:vAlign w:val="center"/>
          </w:tcPr>
          <w:p w14:paraId="708B337D" w14:textId="77777777" w:rsidR="0042397F" w:rsidRPr="009A5288" w:rsidRDefault="0042397F" w:rsidP="009A5288">
            <w:pPr>
              <w:snapToGrid w:val="0"/>
              <w:spacing w:line="360" w:lineRule="auto"/>
              <w:jc w:val="both"/>
              <w:rPr>
                <w:rFonts w:ascii="Book Antiqua" w:hAnsi="Book Antiqua"/>
                <w:b/>
              </w:rPr>
            </w:pPr>
          </w:p>
        </w:tc>
        <w:tc>
          <w:tcPr>
            <w:tcW w:w="3128" w:type="dxa"/>
            <w:gridSpan w:val="4"/>
            <w:tcBorders>
              <w:top w:val="single" w:sz="8" w:space="0" w:color="auto"/>
              <w:left w:val="nil"/>
              <w:bottom w:val="single" w:sz="4" w:space="0" w:color="auto"/>
            </w:tcBorders>
            <w:noWrap/>
            <w:vAlign w:val="center"/>
          </w:tcPr>
          <w:p w14:paraId="2743259E" w14:textId="77777777" w:rsidR="0042397F" w:rsidRPr="009A5288" w:rsidRDefault="0042397F" w:rsidP="009A5288">
            <w:pPr>
              <w:snapToGrid w:val="0"/>
              <w:spacing w:line="360" w:lineRule="auto"/>
              <w:jc w:val="both"/>
              <w:rPr>
                <w:rFonts w:ascii="Book Antiqua" w:hAnsi="Book Antiqua"/>
                <w:b/>
              </w:rPr>
            </w:pPr>
            <w:r w:rsidRPr="009A5288">
              <w:rPr>
                <w:rFonts w:ascii="Book Antiqua" w:hAnsi="Book Antiqua"/>
                <w:b/>
              </w:rPr>
              <w:t>All (</w:t>
            </w:r>
            <w:r w:rsidRPr="009A5288">
              <w:rPr>
                <w:rFonts w:ascii="Book Antiqua" w:hAnsi="Book Antiqua"/>
                <w:b/>
                <w:i/>
              </w:rPr>
              <w:t>n</w:t>
            </w:r>
            <w:r w:rsidR="001A5EEB" w:rsidRPr="009A5288">
              <w:rPr>
                <w:rFonts w:ascii="Book Antiqua" w:hAnsi="Book Antiqua"/>
                <w:b/>
                <w:i/>
              </w:rPr>
              <w:t xml:space="preserve"> </w:t>
            </w:r>
            <w:r w:rsidRPr="009A5288">
              <w:rPr>
                <w:rFonts w:ascii="Book Antiqua" w:hAnsi="Book Antiqua"/>
                <w:b/>
              </w:rPr>
              <w:t>=</w:t>
            </w:r>
            <w:r w:rsidR="001A5EEB" w:rsidRPr="009A5288">
              <w:rPr>
                <w:rFonts w:ascii="Book Antiqua" w:hAnsi="Book Antiqua"/>
                <w:b/>
              </w:rPr>
              <w:t xml:space="preserve"> </w:t>
            </w:r>
            <w:r w:rsidRPr="009A5288">
              <w:rPr>
                <w:rFonts w:ascii="Book Antiqua" w:hAnsi="Book Antiqua"/>
                <w:b/>
              </w:rPr>
              <w:t>128)</w:t>
            </w:r>
          </w:p>
        </w:tc>
        <w:tc>
          <w:tcPr>
            <w:tcW w:w="2961" w:type="dxa"/>
            <w:gridSpan w:val="2"/>
            <w:tcBorders>
              <w:top w:val="single" w:sz="8" w:space="0" w:color="auto"/>
              <w:left w:val="nil"/>
              <w:bottom w:val="single" w:sz="4" w:space="0" w:color="auto"/>
            </w:tcBorders>
            <w:vAlign w:val="center"/>
          </w:tcPr>
          <w:p w14:paraId="5606E4C1" w14:textId="77777777" w:rsidR="0042397F" w:rsidRPr="009A5288" w:rsidRDefault="0042397F" w:rsidP="009A5288">
            <w:pPr>
              <w:snapToGrid w:val="0"/>
              <w:spacing w:line="360" w:lineRule="auto"/>
              <w:jc w:val="both"/>
              <w:rPr>
                <w:rFonts w:ascii="Book Antiqua" w:hAnsi="Book Antiqua"/>
                <w:b/>
              </w:rPr>
            </w:pPr>
            <w:r w:rsidRPr="009A5288">
              <w:rPr>
                <w:rFonts w:ascii="Book Antiqua" w:hAnsi="Book Antiqua"/>
                <w:b/>
              </w:rPr>
              <w:t>OR (</w:t>
            </w:r>
            <w:r w:rsidR="006118AD" w:rsidRPr="009A5288">
              <w:rPr>
                <w:rFonts w:ascii="Book Antiqua" w:hAnsi="Book Antiqua"/>
                <w:b/>
                <w:i/>
              </w:rPr>
              <w:t>n</w:t>
            </w:r>
            <w:r w:rsidR="001A5EEB" w:rsidRPr="009A5288">
              <w:rPr>
                <w:rFonts w:ascii="Book Antiqua" w:hAnsi="Book Antiqua"/>
                <w:b/>
                <w:i/>
              </w:rPr>
              <w:t xml:space="preserve"> </w:t>
            </w:r>
            <w:r w:rsidRPr="009A5288">
              <w:rPr>
                <w:rFonts w:ascii="Book Antiqua" w:hAnsi="Book Antiqua"/>
                <w:b/>
              </w:rPr>
              <w:t>=</w:t>
            </w:r>
            <w:r w:rsidR="001A5EEB" w:rsidRPr="009A5288">
              <w:rPr>
                <w:rFonts w:ascii="Book Antiqua" w:hAnsi="Book Antiqua"/>
                <w:b/>
              </w:rPr>
              <w:t xml:space="preserve"> </w:t>
            </w:r>
            <w:r w:rsidRPr="009A5288">
              <w:rPr>
                <w:rFonts w:ascii="Book Antiqua" w:hAnsi="Book Antiqua"/>
                <w:b/>
              </w:rPr>
              <w:t>66, 51.6%)</w:t>
            </w:r>
          </w:p>
        </w:tc>
        <w:tc>
          <w:tcPr>
            <w:tcW w:w="3135" w:type="dxa"/>
            <w:gridSpan w:val="3"/>
            <w:tcBorders>
              <w:top w:val="single" w:sz="8" w:space="0" w:color="auto"/>
              <w:left w:val="nil"/>
              <w:bottom w:val="single" w:sz="4" w:space="0" w:color="auto"/>
            </w:tcBorders>
            <w:vAlign w:val="center"/>
          </w:tcPr>
          <w:p w14:paraId="6182AF74" w14:textId="77777777" w:rsidR="0042397F" w:rsidRPr="009A5288" w:rsidRDefault="0042397F" w:rsidP="009A5288">
            <w:pPr>
              <w:snapToGrid w:val="0"/>
              <w:spacing w:line="360" w:lineRule="auto"/>
              <w:jc w:val="both"/>
              <w:rPr>
                <w:rFonts w:ascii="Book Antiqua" w:hAnsi="Book Antiqua"/>
                <w:b/>
              </w:rPr>
            </w:pPr>
            <w:r w:rsidRPr="009A5288">
              <w:rPr>
                <w:rFonts w:ascii="Book Antiqua" w:hAnsi="Book Antiqua"/>
                <w:b/>
              </w:rPr>
              <w:t>Non-OR (</w:t>
            </w:r>
            <w:r w:rsidR="006118AD" w:rsidRPr="009A5288">
              <w:rPr>
                <w:rFonts w:ascii="Book Antiqua" w:hAnsi="Book Antiqua"/>
                <w:b/>
                <w:i/>
              </w:rPr>
              <w:t>n</w:t>
            </w:r>
            <w:r w:rsidR="001A5EEB" w:rsidRPr="009A5288">
              <w:rPr>
                <w:rFonts w:ascii="Book Antiqua" w:hAnsi="Book Antiqua"/>
                <w:b/>
                <w:i/>
              </w:rPr>
              <w:t xml:space="preserve"> </w:t>
            </w:r>
            <w:r w:rsidRPr="009A5288">
              <w:rPr>
                <w:rFonts w:ascii="Book Antiqua" w:hAnsi="Book Antiqua"/>
                <w:b/>
              </w:rPr>
              <w:t>=</w:t>
            </w:r>
            <w:r w:rsidR="001A5EEB" w:rsidRPr="009A5288">
              <w:rPr>
                <w:rFonts w:ascii="Book Antiqua" w:hAnsi="Book Antiqua"/>
                <w:b/>
              </w:rPr>
              <w:t xml:space="preserve"> </w:t>
            </w:r>
            <w:r w:rsidRPr="009A5288">
              <w:rPr>
                <w:rFonts w:ascii="Book Antiqua" w:hAnsi="Book Antiqua"/>
                <w:b/>
              </w:rPr>
              <w:t>62, 48.4%)</w:t>
            </w:r>
          </w:p>
        </w:tc>
        <w:tc>
          <w:tcPr>
            <w:tcW w:w="1045" w:type="dxa"/>
            <w:vMerge w:val="restart"/>
            <w:tcBorders>
              <w:top w:val="single" w:sz="8" w:space="0" w:color="auto"/>
              <w:left w:val="nil"/>
              <w:right w:val="nil"/>
            </w:tcBorders>
            <w:vAlign w:val="center"/>
          </w:tcPr>
          <w:p w14:paraId="6D91F232" w14:textId="77777777" w:rsidR="0042397F" w:rsidRPr="009A5288" w:rsidRDefault="0042397F" w:rsidP="009A5288">
            <w:pPr>
              <w:snapToGrid w:val="0"/>
              <w:spacing w:line="360" w:lineRule="auto"/>
              <w:jc w:val="both"/>
              <w:rPr>
                <w:rFonts w:ascii="Book Antiqua" w:hAnsi="Book Antiqua"/>
                <w:b/>
              </w:rPr>
            </w:pPr>
            <w:r w:rsidRPr="009A5288">
              <w:rPr>
                <w:rFonts w:ascii="Book Antiqua" w:hAnsi="Book Antiqua"/>
                <w:b/>
                <w:i/>
                <w:iCs/>
              </w:rPr>
              <w:t>P</w:t>
            </w:r>
            <w:r w:rsidR="00655892" w:rsidRPr="009A5288">
              <w:rPr>
                <w:rFonts w:ascii="Book Antiqua" w:hAnsi="Book Antiqua"/>
                <w:b/>
                <w:i/>
                <w:iCs/>
                <w:lang w:eastAsia="zh-TW"/>
              </w:rPr>
              <w:t xml:space="preserve"> </w:t>
            </w:r>
            <w:r w:rsidRPr="009A5288">
              <w:rPr>
                <w:rFonts w:ascii="Book Antiqua" w:hAnsi="Book Antiqua"/>
                <w:b/>
                <w:iCs/>
              </w:rPr>
              <w:t>value</w:t>
            </w:r>
          </w:p>
        </w:tc>
      </w:tr>
      <w:tr w:rsidR="00FB562A" w:rsidRPr="009A5288" w14:paraId="7F36D9AB" w14:textId="77777777" w:rsidTr="00F92BCF">
        <w:trPr>
          <w:trHeight w:val="481"/>
        </w:trPr>
        <w:tc>
          <w:tcPr>
            <w:tcW w:w="2465" w:type="dxa"/>
            <w:gridSpan w:val="2"/>
            <w:vMerge/>
            <w:tcBorders>
              <w:top w:val="single" w:sz="8" w:space="0" w:color="auto"/>
              <w:left w:val="nil"/>
              <w:bottom w:val="single" w:sz="4" w:space="0" w:color="auto"/>
              <w:right w:val="nil"/>
            </w:tcBorders>
            <w:vAlign w:val="center"/>
          </w:tcPr>
          <w:p w14:paraId="4CAAC78F" w14:textId="77777777" w:rsidR="00FB562A" w:rsidRPr="009A5288" w:rsidRDefault="00FB562A" w:rsidP="009A5288">
            <w:pPr>
              <w:snapToGrid w:val="0"/>
              <w:spacing w:line="360" w:lineRule="auto"/>
              <w:jc w:val="both"/>
              <w:rPr>
                <w:rFonts w:ascii="Book Antiqua" w:hAnsi="Book Antiqua"/>
                <w:b/>
              </w:rPr>
            </w:pPr>
          </w:p>
        </w:tc>
        <w:tc>
          <w:tcPr>
            <w:tcW w:w="1567" w:type="dxa"/>
            <w:gridSpan w:val="2"/>
            <w:tcBorders>
              <w:top w:val="single" w:sz="4" w:space="0" w:color="auto"/>
              <w:left w:val="nil"/>
              <w:bottom w:val="single" w:sz="4" w:space="0" w:color="auto"/>
              <w:right w:val="nil"/>
            </w:tcBorders>
            <w:noWrap/>
            <w:vAlign w:val="center"/>
          </w:tcPr>
          <w:p w14:paraId="4EB69DCD" w14:textId="77777777" w:rsidR="00FB562A" w:rsidRPr="009A5288" w:rsidRDefault="00825FAA" w:rsidP="009A5288">
            <w:pPr>
              <w:snapToGrid w:val="0"/>
              <w:spacing w:line="360" w:lineRule="auto"/>
              <w:jc w:val="both"/>
              <w:rPr>
                <w:rFonts w:ascii="Book Antiqua" w:hAnsi="Book Antiqua"/>
                <w:b/>
              </w:rPr>
            </w:pPr>
            <w:r>
              <w:rPr>
                <w:rFonts w:ascii="Book Antiqua" w:hAnsi="Book Antiqua"/>
                <w:b/>
              </w:rPr>
              <w:t>m</w:t>
            </w:r>
            <w:r w:rsidR="00FB562A" w:rsidRPr="009A5288">
              <w:rPr>
                <w:rFonts w:ascii="Book Antiqua" w:hAnsi="Book Antiqua"/>
                <w:b/>
              </w:rPr>
              <w:t>ean</w:t>
            </w:r>
            <w:r w:rsidR="009D0F5A" w:rsidRPr="009A5288">
              <w:rPr>
                <w:rFonts w:ascii="Book Antiqua" w:hAnsi="Book Antiqua"/>
                <w:b/>
              </w:rPr>
              <w:t xml:space="preserve"> ± </w:t>
            </w:r>
            <w:r w:rsidR="00FB562A" w:rsidRPr="009A5288">
              <w:rPr>
                <w:rFonts w:ascii="Book Antiqua" w:hAnsi="Book Antiqua"/>
                <w:b/>
              </w:rPr>
              <w:t>SD</w:t>
            </w:r>
          </w:p>
        </w:tc>
        <w:tc>
          <w:tcPr>
            <w:tcW w:w="1561" w:type="dxa"/>
            <w:gridSpan w:val="2"/>
            <w:tcBorders>
              <w:top w:val="single" w:sz="4" w:space="0" w:color="auto"/>
              <w:left w:val="nil"/>
              <w:bottom w:val="single" w:sz="4" w:space="0" w:color="auto"/>
              <w:right w:val="nil"/>
            </w:tcBorders>
            <w:vAlign w:val="center"/>
          </w:tcPr>
          <w:p w14:paraId="4ED0AE0B" w14:textId="77777777" w:rsidR="00FB562A" w:rsidRPr="009A5288" w:rsidRDefault="00FB562A" w:rsidP="009A5288">
            <w:pPr>
              <w:snapToGrid w:val="0"/>
              <w:spacing w:line="360" w:lineRule="auto"/>
              <w:jc w:val="both"/>
              <w:rPr>
                <w:rFonts w:ascii="Book Antiqua" w:hAnsi="Book Antiqua"/>
                <w:b/>
              </w:rPr>
            </w:pPr>
            <w:r w:rsidRPr="009A5288">
              <w:rPr>
                <w:rFonts w:ascii="Book Antiqua" w:hAnsi="Book Antiqua"/>
                <w:b/>
                <w:i/>
              </w:rPr>
              <w:t>n</w:t>
            </w:r>
            <w:r w:rsidRPr="009A5288">
              <w:rPr>
                <w:rFonts w:ascii="Book Antiqua" w:hAnsi="Book Antiqua"/>
                <w:b/>
                <w:lang w:eastAsia="zh-CN"/>
              </w:rPr>
              <w:t xml:space="preserve"> (</w:t>
            </w:r>
            <w:r w:rsidRPr="009A5288">
              <w:rPr>
                <w:rFonts w:ascii="Book Antiqua" w:hAnsi="Book Antiqua"/>
                <w:b/>
              </w:rPr>
              <w:t>%)</w:t>
            </w:r>
          </w:p>
        </w:tc>
        <w:tc>
          <w:tcPr>
            <w:tcW w:w="1567" w:type="dxa"/>
            <w:tcBorders>
              <w:top w:val="single" w:sz="4" w:space="0" w:color="auto"/>
              <w:left w:val="nil"/>
              <w:bottom w:val="single" w:sz="4" w:space="0" w:color="auto"/>
              <w:right w:val="nil"/>
            </w:tcBorders>
            <w:vAlign w:val="center"/>
          </w:tcPr>
          <w:p w14:paraId="36B1BD67" w14:textId="77777777" w:rsidR="00FB562A" w:rsidRPr="009A5288" w:rsidRDefault="00825FAA" w:rsidP="009A5288">
            <w:pPr>
              <w:snapToGrid w:val="0"/>
              <w:spacing w:line="360" w:lineRule="auto"/>
              <w:jc w:val="both"/>
              <w:rPr>
                <w:rFonts w:ascii="Book Antiqua" w:hAnsi="Book Antiqua"/>
                <w:b/>
              </w:rPr>
            </w:pPr>
            <w:r>
              <w:rPr>
                <w:rFonts w:ascii="Book Antiqua" w:hAnsi="Book Antiqua"/>
                <w:b/>
              </w:rPr>
              <w:t>m</w:t>
            </w:r>
            <w:r w:rsidR="00FB562A" w:rsidRPr="009A5288">
              <w:rPr>
                <w:rFonts w:ascii="Book Antiqua" w:hAnsi="Book Antiqua"/>
                <w:b/>
              </w:rPr>
              <w:t>ean</w:t>
            </w:r>
            <w:r w:rsidR="009D0F5A" w:rsidRPr="009A5288">
              <w:rPr>
                <w:rFonts w:ascii="Book Antiqua" w:hAnsi="Book Antiqua"/>
                <w:b/>
              </w:rPr>
              <w:t xml:space="preserve"> ± </w:t>
            </w:r>
            <w:r w:rsidR="00FB562A" w:rsidRPr="009A5288">
              <w:rPr>
                <w:rFonts w:ascii="Book Antiqua" w:hAnsi="Book Antiqua"/>
                <w:b/>
              </w:rPr>
              <w:t>SD</w:t>
            </w:r>
          </w:p>
        </w:tc>
        <w:tc>
          <w:tcPr>
            <w:tcW w:w="1393" w:type="dxa"/>
            <w:tcBorders>
              <w:top w:val="nil"/>
              <w:left w:val="nil"/>
              <w:bottom w:val="single" w:sz="4" w:space="0" w:color="auto"/>
            </w:tcBorders>
            <w:vAlign w:val="center"/>
          </w:tcPr>
          <w:p w14:paraId="5BBBF75A" w14:textId="77777777" w:rsidR="00FB562A" w:rsidRPr="009A5288" w:rsidRDefault="00FB562A" w:rsidP="009A5288">
            <w:pPr>
              <w:snapToGrid w:val="0"/>
              <w:spacing w:line="360" w:lineRule="auto"/>
              <w:jc w:val="both"/>
              <w:rPr>
                <w:rFonts w:ascii="Book Antiqua" w:hAnsi="Book Antiqua"/>
                <w:b/>
              </w:rPr>
            </w:pPr>
            <w:r w:rsidRPr="009A5288">
              <w:rPr>
                <w:rFonts w:ascii="Book Antiqua" w:hAnsi="Book Antiqua"/>
                <w:b/>
                <w:i/>
              </w:rPr>
              <w:t>n</w:t>
            </w:r>
            <w:r w:rsidRPr="009A5288">
              <w:rPr>
                <w:rFonts w:ascii="Book Antiqua" w:hAnsi="Book Antiqua"/>
                <w:b/>
                <w:lang w:eastAsia="zh-CN"/>
              </w:rPr>
              <w:t xml:space="preserve"> (</w:t>
            </w:r>
            <w:r w:rsidRPr="009A5288">
              <w:rPr>
                <w:rFonts w:ascii="Book Antiqua" w:hAnsi="Book Antiqua"/>
                <w:b/>
              </w:rPr>
              <w:t>%)</w:t>
            </w:r>
          </w:p>
        </w:tc>
        <w:tc>
          <w:tcPr>
            <w:tcW w:w="1567" w:type="dxa"/>
            <w:tcBorders>
              <w:top w:val="single" w:sz="4" w:space="0" w:color="auto"/>
              <w:left w:val="nil"/>
              <w:bottom w:val="single" w:sz="4" w:space="0" w:color="auto"/>
            </w:tcBorders>
            <w:vAlign w:val="center"/>
          </w:tcPr>
          <w:p w14:paraId="550D16DA" w14:textId="77777777" w:rsidR="00FB562A" w:rsidRPr="009A5288" w:rsidRDefault="00825FAA" w:rsidP="009A5288">
            <w:pPr>
              <w:snapToGrid w:val="0"/>
              <w:spacing w:line="360" w:lineRule="auto"/>
              <w:jc w:val="both"/>
              <w:rPr>
                <w:rFonts w:ascii="Book Antiqua" w:hAnsi="Book Antiqua"/>
                <w:b/>
              </w:rPr>
            </w:pPr>
            <w:r>
              <w:rPr>
                <w:rFonts w:ascii="Book Antiqua" w:hAnsi="Book Antiqua"/>
                <w:b/>
              </w:rPr>
              <w:t>m</w:t>
            </w:r>
            <w:r w:rsidR="00FB562A" w:rsidRPr="009A5288">
              <w:rPr>
                <w:rFonts w:ascii="Book Antiqua" w:hAnsi="Book Antiqua"/>
                <w:b/>
              </w:rPr>
              <w:t>ean</w:t>
            </w:r>
            <w:r w:rsidR="009D0F5A" w:rsidRPr="009A5288">
              <w:rPr>
                <w:rFonts w:ascii="Book Antiqua" w:hAnsi="Book Antiqua"/>
                <w:b/>
              </w:rPr>
              <w:t xml:space="preserve"> ± </w:t>
            </w:r>
            <w:r w:rsidR="00FB562A" w:rsidRPr="009A5288">
              <w:rPr>
                <w:rFonts w:ascii="Book Antiqua" w:hAnsi="Book Antiqua"/>
                <w:b/>
              </w:rPr>
              <w:t>SD</w:t>
            </w:r>
          </w:p>
        </w:tc>
        <w:tc>
          <w:tcPr>
            <w:tcW w:w="1568" w:type="dxa"/>
            <w:gridSpan w:val="2"/>
            <w:tcBorders>
              <w:top w:val="single" w:sz="4" w:space="0" w:color="auto"/>
              <w:left w:val="nil"/>
              <w:bottom w:val="single" w:sz="4" w:space="0" w:color="auto"/>
            </w:tcBorders>
            <w:vAlign w:val="center"/>
          </w:tcPr>
          <w:p w14:paraId="72329D42" w14:textId="77777777" w:rsidR="00FB562A" w:rsidRPr="009A5288" w:rsidRDefault="00FB562A" w:rsidP="009A5288">
            <w:pPr>
              <w:snapToGrid w:val="0"/>
              <w:spacing w:line="360" w:lineRule="auto"/>
              <w:jc w:val="both"/>
              <w:rPr>
                <w:rFonts w:ascii="Book Antiqua" w:hAnsi="Book Antiqua"/>
                <w:b/>
              </w:rPr>
            </w:pPr>
            <w:r w:rsidRPr="009A5288">
              <w:rPr>
                <w:rFonts w:ascii="Book Antiqua" w:hAnsi="Book Antiqua"/>
                <w:b/>
                <w:i/>
              </w:rPr>
              <w:t>n</w:t>
            </w:r>
            <w:r w:rsidRPr="009A5288">
              <w:rPr>
                <w:rFonts w:ascii="Book Antiqua" w:hAnsi="Book Antiqua"/>
                <w:b/>
                <w:lang w:eastAsia="zh-CN"/>
              </w:rPr>
              <w:t xml:space="preserve"> (</w:t>
            </w:r>
            <w:r w:rsidRPr="009A5288">
              <w:rPr>
                <w:rFonts w:ascii="Book Antiqua" w:hAnsi="Book Antiqua"/>
                <w:b/>
              </w:rPr>
              <w:t>%)</w:t>
            </w:r>
          </w:p>
        </w:tc>
        <w:tc>
          <w:tcPr>
            <w:tcW w:w="1045" w:type="dxa"/>
            <w:vMerge/>
            <w:tcBorders>
              <w:left w:val="nil"/>
              <w:bottom w:val="single" w:sz="4" w:space="0" w:color="auto"/>
              <w:right w:val="nil"/>
            </w:tcBorders>
            <w:vAlign w:val="center"/>
          </w:tcPr>
          <w:p w14:paraId="1AC7D4AE" w14:textId="77777777" w:rsidR="00FB562A" w:rsidRPr="009A5288" w:rsidRDefault="00FB562A" w:rsidP="009A5288">
            <w:pPr>
              <w:snapToGrid w:val="0"/>
              <w:spacing w:line="360" w:lineRule="auto"/>
              <w:jc w:val="both"/>
              <w:rPr>
                <w:rFonts w:ascii="Book Antiqua" w:hAnsi="Book Antiqua"/>
                <w:b/>
              </w:rPr>
            </w:pPr>
          </w:p>
        </w:tc>
      </w:tr>
      <w:tr w:rsidR="00A275A1" w:rsidRPr="009A5288" w14:paraId="3EE54506" w14:textId="77777777" w:rsidTr="00F92BCF">
        <w:trPr>
          <w:trHeight w:val="464"/>
        </w:trPr>
        <w:tc>
          <w:tcPr>
            <w:tcW w:w="2465" w:type="dxa"/>
            <w:gridSpan w:val="2"/>
            <w:tcBorders>
              <w:top w:val="single" w:sz="4" w:space="0" w:color="auto"/>
              <w:left w:val="nil"/>
              <w:bottom w:val="nil"/>
              <w:right w:val="nil"/>
            </w:tcBorders>
            <w:noWrap/>
            <w:vAlign w:val="bottom"/>
          </w:tcPr>
          <w:p w14:paraId="764979BE" w14:textId="77777777" w:rsidR="00A275A1" w:rsidRPr="009A5288" w:rsidRDefault="00A275A1" w:rsidP="009A5288">
            <w:pPr>
              <w:snapToGrid w:val="0"/>
              <w:spacing w:line="360" w:lineRule="auto"/>
              <w:jc w:val="both"/>
              <w:rPr>
                <w:rFonts w:ascii="Book Antiqua" w:hAnsi="Book Antiqua"/>
              </w:rPr>
            </w:pPr>
            <w:r w:rsidRPr="009A5288">
              <w:rPr>
                <w:rFonts w:ascii="Book Antiqua" w:hAnsi="Book Antiqua"/>
              </w:rPr>
              <w:t xml:space="preserve">Age </w:t>
            </w:r>
            <w:r w:rsidR="00D44B8A">
              <w:rPr>
                <w:rFonts w:ascii="Book Antiqua" w:hAnsi="Book Antiqua"/>
              </w:rPr>
              <w:t xml:space="preserve">in </w:t>
            </w:r>
            <w:proofErr w:type="spellStart"/>
            <w:r w:rsidRPr="009A5288">
              <w:rPr>
                <w:rFonts w:ascii="Book Antiqua" w:hAnsi="Book Antiqua"/>
              </w:rPr>
              <w:t>y</w:t>
            </w:r>
            <w:r w:rsidR="00D44B8A">
              <w:rPr>
                <w:rFonts w:ascii="Book Antiqua" w:hAnsi="Book Antiqua"/>
              </w:rPr>
              <w:t>r</w:t>
            </w:r>
            <w:proofErr w:type="spellEnd"/>
          </w:p>
        </w:tc>
        <w:tc>
          <w:tcPr>
            <w:tcW w:w="1567" w:type="dxa"/>
            <w:gridSpan w:val="2"/>
            <w:tcBorders>
              <w:top w:val="single" w:sz="4" w:space="0" w:color="auto"/>
              <w:left w:val="nil"/>
              <w:bottom w:val="nil"/>
              <w:right w:val="nil"/>
            </w:tcBorders>
            <w:noWrap/>
            <w:vAlign w:val="bottom"/>
          </w:tcPr>
          <w:p w14:paraId="7BD05B57" w14:textId="77777777" w:rsidR="00A275A1" w:rsidRPr="009A5288" w:rsidRDefault="00A275A1" w:rsidP="009A5288">
            <w:pPr>
              <w:snapToGrid w:val="0"/>
              <w:spacing w:line="360" w:lineRule="auto"/>
              <w:jc w:val="both"/>
              <w:rPr>
                <w:rFonts w:ascii="Book Antiqua" w:hAnsi="Book Antiqua"/>
              </w:rPr>
            </w:pPr>
            <w:r w:rsidRPr="009A5288">
              <w:rPr>
                <w:rFonts w:ascii="Book Antiqua" w:hAnsi="Book Antiqua"/>
              </w:rPr>
              <w:t>70.02</w:t>
            </w:r>
            <w:r w:rsidR="009D0F5A" w:rsidRPr="009A5288">
              <w:rPr>
                <w:rFonts w:ascii="Book Antiqua" w:hAnsi="Book Antiqua"/>
              </w:rPr>
              <w:t xml:space="preserve"> ± </w:t>
            </w:r>
            <w:r w:rsidRPr="009A5288">
              <w:rPr>
                <w:rFonts w:ascii="Book Antiqua" w:hAnsi="Book Antiqua"/>
              </w:rPr>
              <w:t>13.04</w:t>
            </w:r>
          </w:p>
        </w:tc>
        <w:tc>
          <w:tcPr>
            <w:tcW w:w="522" w:type="dxa"/>
            <w:tcBorders>
              <w:top w:val="single" w:sz="4" w:space="0" w:color="auto"/>
              <w:left w:val="nil"/>
              <w:bottom w:val="nil"/>
              <w:right w:val="nil"/>
            </w:tcBorders>
            <w:vAlign w:val="bottom"/>
          </w:tcPr>
          <w:p w14:paraId="034D1969" w14:textId="77777777" w:rsidR="00A275A1" w:rsidRPr="009A5288" w:rsidRDefault="00A275A1" w:rsidP="009A5288">
            <w:pPr>
              <w:snapToGrid w:val="0"/>
              <w:spacing w:line="360" w:lineRule="auto"/>
              <w:jc w:val="both"/>
              <w:rPr>
                <w:rFonts w:ascii="Book Antiqua" w:hAnsi="Book Antiqua"/>
              </w:rPr>
            </w:pPr>
          </w:p>
        </w:tc>
        <w:tc>
          <w:tcPr>
            <w:tcW w:w="1038" w:type="dxa"/>
            <w:tcBorders>
              <w:top w:val="single" w:sz="4" w:space="0" w:color="auto"/>
              <w:left w:val="nil"/>
              <w:bottom w:val="nil"/>
              <w:right w:val="nil"/>
            </w:tcBorders>
            <w:vAlign w:val="bottom"/>
          </w:tcPr>
          <w:p w14:paraId="3FD48DE9" w14:textId="77777777" w:rsidR="00A275A1" w:rsidRPr="009A5288" w:rsidRDefault="00A275A1" w:rsidP="009A5288">
            <w:pPr>
              <w:snapToGrid w:val="0"/>
              <w:spacing w:line="360" w:lineRule="auto"/>
              <w:jc w:val="both"/>
              <w:rPr>
                <w:rFonts w:ascii="Book Antiqua" w:hAnsi="Book Antiqua"/>
              </w:rPr>
            </w:pPr>
          </w:p>
        </w:tc>
        <w:tc>
          <w:tcPr>
            <w:tcW w:w="1567" w:type="dxa"/>
            <w:tcBorders>
              <w:top w:val="single" w:sz="4" w:space="0" w:color="auto"/>
              <w:left w:val="nil"/>
              <w:bottom w:val="nil"/>
              <w:right w:val="nil"/>
            </w:tcBorders>
            <w:vAlign w:val="center"/>
          </w:tcPr>
          <w:p w14:paraId="58550966" w14:textId="77777777" w:rsidR="00A275A1" w:rsidRPr="009A5288" w:rsidRDefault="00A275A1" w:rsidP="009A5288">
            <w:pPr>
              <w:snapToGrid w:val="0"/>
              <w:spacing w:line="360" w:lineRule="auto"/>
              <w:jc w:val="both"/>
              <w:rPr>
                <w:rFonts w:ascii="Book Antiqua" w:hAnsi="Book Antiqua"/>
              </w:rPr>
            </w:pPr>
            <w:r w:rsidRPr="009A5288">
              <w:rPr>
                <w:rFonts w:ascii="Book Antiqua" w:hAnsi="Book Antiqua"/>
              </w:rPr>
              <w:t>70.48</w:t>
            </w:r>
            <w:r w:rsidR="009D0F5A" w:rsidRPr="009A5288">
              <w:rPr>
                <w:rFonts w:ascii="Book Antiqua" w:hAnsi="Book Antiqua"/>
              </w:rPr>
              <w:t xml:space="preserve"> ± </w:t>
            </w:r>
            <w:r w:rsidRPr="009A5288">
              <w:rPr>
                <w:rFonts w:ascii="Book Antiqua" w:hAnsi="Book Antiqua"/>
              </w:rPr>
              <w:t>13.86</w:t>
            </w:r>
          </w:p>
        </w:tc>
        <w:tc>
          <w:tcPr>
            <w:tcW w:w="1393" w:type="dxa"/>
            <w:tcBorders>
              <w:top w:val="single" w:sz="4" w:space="0" w:color="auto"/>
              <w:left w:val="nil"/>
              <w:bottom w:val="nil"/>
            </w:tcBorders>
            <w:vAlign w:val="center"/>
          </w:tcPr>
          <w:p w14:paraId="51567228" w14:textId="77777777" w:rsidR="00A275A1" w:rsidRPr="009A5288" w:rsidRDefault="00A275A1" w:rsidP="009A5288">
            <w:pPr>
              <w:snapToGrid w:val="0"/>
              <w:spacing w:line="360" w:lineRule="auto"/>
              <w:jc w:val="both"/>
              <w:rPr>
                <w:rFonts w:ascii="Book Antiqua" w:hAnsi="Book Antiqua"/>
              </w:rPr>
            </w:pPr>
          </w:p>
        </w:tc>
        <w:tc>
          <w:tcPr>
            <w:tcW w:w="2090" w:type="dxa"/>
            <w:gridSpan w:val="2"/>
            <w:tcBorders>
              <w:top w:val="nil"/>
              <w:left w:val="nil"/>
              <w:bottom w:val="nil"/>
              <w:right w:val="nil"/>
            </w:tcBorders>
            <w:vAlign w:val="center"/>
          </w:tcPr>
          <w:p w14:paraId="7C665C24" w14:textId="77777777" w:rsidR="00A275A1" w:rsidRPr="009A5288" w:rsidRDefault="00A275A1" w:rsidP="009A5288">
            <w:pPr>
              <w:snapToGrid w:val="0"/>
              <w:spacing w:line="360" w:lineRule="auto"/>
              <w:jc w:val="both"/>
              <w:rPr>
                <w:rFonts w:ascii="Book Antiqua" w:hAnsi="Book Antiqua"/>
              </w:rPr>
            </w:pPr>
            <w:r w:rsidRPr="009A5288">
              <w:rPr>
                <w:rFonts w:ascii="Book Antiqua" w:hAnsi="Book Antiqua"/>
              </w:rPr>
              <w:t>69.53</w:t>
            </w:r>
            <w:r w:rsidR="009D0F5A" w:rsidRPr="009A5288">
              <w:rPr>
                <w:rFonts w:ascii="Book Antiqua" w:hAnsi="Book Antiqua"/>
              </w:rPr>
              <w:t xml:space="preserve"> ± </w:t>
            </w:r>
            <w:r w:rsidRPr="009A5288">
              <w:rPr>
                <w:rFonts w:ascii="Book Antiqua" w:hAnsi="Book Antiqua"/>
              </w:rPr>
              <w:t>12.21</w:t>
            </w:r>
          </w:p>
        </w:tc>
        <w:tc>
          <w:tcPr>
            <w:tcW w:w="1045" w:type="dxa"/>
            <w:tcBorders>
              <w:top w:val="nil"/>
              <w:left w:val="nil"/>
              <w:bottom w:val="nil"/>
            </w:tcBorders>
            <w:noWrap/>
            <w:vAlign w:val="center"/>
          </w:tcPr>
          <w:p w14:paraId="7DE9DBB1" w14:textId="77777777" w:rsidR="00A275A1" w:rsidRPr="009A5288" w:rsidRDefault="00A275A1" w:rsidP="009A5288">
            <w:pPr>
              <w:snapToGrid w:val="0"/>
              <w:spacing w:line="360" w:lineRule="auto"/>
              <w:jc w:val="both"/>
              <w:rPr>
                <w:rFonts w:ascii="Book Antiqua" w:hAnsi="Book Antiqua"/>
              </w:rPr>
            </w:pPr>
          </w:p>
        </w:tc>
        <w:tc>
          <w:tcPr>
            <w:tcW w:w="1045" w:type="dxa"/>
            <w:tcBorders>
              <w:top w:val="nil"/>
              <w:left w:val="nil"/>
              <w:bottom w:val="nil"/>
              <w:right w:val="nil"/>
            </w:tcBorders>
            <w:vAlign w:val="center"/>
          </w:tcPr>
          <w:p w14:paraId="0F9E1701" w14:textId="77777777" w:rsidR="00A275A1" w:rsidRPr="009A5288" w:rsidRDefault="00A275A1" w:rsidP="009A5288">
            <w:pPr>
              <w:snapToGrid w:val="0"/>
              <w:spacing w:line="360" w:lineRule="auto"/>
              <w:jc w:val="both"/>
              <w:rPr>
                <w:rFonts w:ascii="Book Antiqua" w:hAnsi="Book Antiqua"/>
              </w:rPr>
            </w:pPr>
            <w:r w:rsidRPr="009A5288">
              <w:rPr>
                <w:rFonts w:ascii="Book Antiqua" w:hAnsi="Book Antiqua"/>
              </w:rPr>
              <w:t>0.681</w:t>
            </w:r>
            <w:r w:rsidRPr="009A5288">
              <w:rPr>
                <w:rFonts w:ascii="Book Antiqua" w:hAnsi="Book Antiqua"/>
                <w:vertAlign w:val="superscript"/>
              </w:rPr>
              <w:t>1</w:t>
            </w:r>
          </w:p>
        </w:tc>
      </w:tr>
      <w:tr w:rsidR="003E6731" w:rsidRPr="009A5288" w14:paraId="6F01CABD" w14:textId="77777777" w:rsidTr="00F92BCF">
        <w:trPr>
          <w:trHeight w:val="537"/>
        </w:trPr>
        <w:tc>
          <w:tcPr>
            <w:tcW w:w="2465" w:type="dxa"/>
            <w:gridSpan w:val="2"/>
            <w:tcBorders>
              <w:top w:val="nil"/>
              <w:right w:val="nil"/>
            </w:tcBorders>
            <w:noWrap/>
            <w:vAlign w:val="bottom"/>
          </w:tcPr>
          <w:p w14:paraId="7C95D1D7" w14:textId="77777777" w:rsidR="003E6731" w:rsidRPr="009A5288" w:rsidRDefault="00D44B8A" w:rsidP="009A5288">
            <w:pPr>
              <w:snapToGrid w:val="0"/>
              <w:spacing w:line="360" w:lineRule="auto"/>
              <w:jc w:val="both"/>
              <w:rPr>
                <w:rFonts w:ascii="Book Antiqua" w:hAnsi="Book Antiqua"/>
              </w:rPr>
            </w:pPr>
            <w:r>
              <w:rPr>
                <w:rFonts w:ascii="Book Antiqua" w:hAnsi="Book Antiqua"/>
              </w:rPr>
              <w:t>Male sex</w:t>
            </w:r>
            <w:r w:rsidRPr="009A5288">
              <w:rPr>
                <w:rFonts w:ascii="Book Antiqua" w:hAnsi="Book Antiqua"/>
              </w:rPr>
              <w:t xml:space="preserve"> </w:t>
            </w:r>
          </w:p>
        </w:tc>
        <w:tc>
          <w:tcPr>
            <w:tcW w:w="1567" w:type="dxa"/>
            <w:gridSpan w:val="2"/>
            <w:tcBorders>
              <w:top w:val="nil"/>
              <w:left w:val="nil"/>
              <w:right w:val="nil"/>
            </w:tcBorders>
            <w:noWrap/>
            <w:vAlign w:val="center"/>
          </w:tcPr>
          <w:p w14:paraId="1AA01D11" w14:textId="77777777" w:rsidR="003E6731" w:rsidRPr="009A5288" w:rsidRDefault="003E6731" w:rsidP="009A5288">
            <w:pPr>
              <w:snapToGrid w:val="0"/>
              <w:spacing w:line="360" w:lineRule="auto"/>
              <w:jc w:val="both"/>
              <w:rPr>
                <w:rFonts w:ascii="Book Antiqua" w:hAnsi="Book Antiqua"/>
              </w:rPr>
            </w:pPr>
          </w:p>
        </w:tc>
        <w:tc>
          <w:tcPr>
            <w:tcW w:w="1561" w:type="dxa"/>
            <w:gridSpan w:val="2"/>
            <w:tcBorders>
              <w:top w:val="nil"/>
              <w:left w:val="nil"/>
              <w:right w:val="nil"/>
            </w:tcBorders>
            <w:vAlign w:val="bottom"/>
          </w:tcPr>
          <w:p w14:paraId="0B87E7AD"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98</w:t>
            </w:r>
            <w:r w:rsidR="009F5030" w:rsidRPr="009A5288">
              <w:rPr>
                <w:rFonts w:ascii="Book Antiqua" w:hAnsi="Book Antiqua"/>
              </w:rPr>
              <w:t xml:space="preserve"> </w:t>
            </w:r>
            <w:r w:rsidRPr="009A5288">
              <w:rPr>
                <w:rFonts w:ascii="Book Antiqua" w:hAnsi="Book Antiqua"/>
              </w:rPr>
              <w:t>(76.6</w:t>
            </w:r>
            <w:r w:rsidR="00594B4C" w:rsidRPr="009A5288">
              <w:rPr>
                <w:rFonts w:ascii="Book Antiqua" w:hAnsi="Book Antiqua"/>
              </w:rPr>
              <w:t>)</w:t>
            </w:r>
          </w:p>
        </w:tc>
        <w:tc>
          <w:tcPr>
            <w:tcW w:w="1567" w:type="dxa"/>
            <w:tcBorders>
              <w:top w:val="nil"/>
              <w:left w:val="nil"/>
              <w:right w:val="nil"/>
            </w:tcBorders>
            <w:vAlign w:val="center"/>
          </w:tcPr>
          <w:p w14:paraId="77CF8ACC" w14:textId="77777777" w:rsidR="003E6731" w:rsidRPr="009A5288" w:rsidRDefault="003E6731" w:rsidP="009A5288">
            <w:pPr>
              <w:snapToGrid w:val="0"/>
              <w:spacing w:line="360" w:lineRule="auto"/>
              <w:jc w:val="both"/>
              <w:rPr>
                <w:rFonts w:ascii="Book Antiqua" w:hAnsi="Book Antiqua"/>
              </w:rPr>
            </w:pPr>
          </w:p>
        </w:tc>
        <w:tc>
          <w:tcPr>
            <w:tcW w:w="1393" w:type="dxa"/>
            <w:tcBorders>
              <w:top w:val="nil"/>
              <w:left w:val="nil"/>
            </w:tcBorders>
            <w:vAlign w:val="center"/>
          </w:tcPr>
          <w:p w14:paraId="700CA1BA"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49</w:t>
            </w:r>
            <w:r w:rsidR="009F5030" w:rsidRPr="009A5288">
              <w:rPr>
                <w:rFonts w:ascii="Book Antiqua" w:hAnsi="Book Antiqua"/>
              </w:rPr>
              <w:t xml:space="preserve"> </w:t>
            </w:r>
            <w:r w:rsidRPr="009A5288">
              <w:rPr>
                <w:rFonts w:ascii="Book Antiqua" w:hAnsi="Book Antiqua"/>
              </w:rPr>
              <w:t>(74.2</w:t>
            </w:r>
            <w:r w:rsidR="00594B4C" w:rsidRPr="009A5288">
              <w:rPr>
                <w:rFonts w:ascii="Book Antiqua" w:hAnsi="Book Antiqua"/>
              </w:rPr>
              <w:t>)</w:t>
            </w:r>
          </w:p>
        </w:tc>
        <w:tc>
          <w:tcPr>
            <w:tcW w:w="1567" w:type="dxa"/>
            <w:tcBorders>
              <w:top w:val="nil"/>
              <w:left w:val="nil"/>
              <w:right w:val="nil"/>
            </w:tcBorders>
            <w:vAlign w:val="center"/>
          </w:tcPr>
          <w:p w14:paraId="2FA552E2" w14:textId="77777777" w:rsidR="003E6731" w:rsidRPr="009A5288" w:rsidRDefault="003E6731" w:rsidP="009A5288">
            <w:pPr>
              <w:snapToGrid w:val="0"/>
              <w:spacing w:line="360" w:lineRule="auto"/>
              <w:jc w:val="both"/>
              <w:rPr>
                <w:rFonts w:ascii="Book Antiqua" w:hAnsi="Book Antiqua"/>
              </w:rPr>
            </w:pPr>
          </w:p>
        </w:tc>
        <w:tc>
          <w:tcPr>
            <w:tcW w:w="1568" w:type="dxa"/>
            <w:gridSpan w:val="2"/>
            <w:tcBorders>
              <w:top w:val="nil"/>
              <w:left w:val="nil"/>
            </w:tcBorders>
            <w:vAlign w:val="center"/>
          </w:tcPr>
          <w:p w14:paraId="74697ABF"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49</w:t>
            </w:r>
            <w:r w:rsidR="009F5030" w:rsidRPr="009A5288">
              <w:rPr>
                <w:rFonts w:ascii="Book Antiqua" w:hAnsi="Book Antiqua"/>
              </w:rPr>
              <w:t xml:space="preserve"> </w:t>
            </w:r>
            <w:r w:rsidRPr="009A5288">
              <w:rPr>
                <w:rFonts w:ascii="Book Antiqua" w:hAnsi="Book Antiqua"/>
              </w:rPr>
              <w:t>(79.0</w:t>
            </w:r>
            <w:r w:rsidR="00594B4C" w:rsidRPr="009A5288">
              <w:rPr>
                <w:rFonts w:ascii="Book Antiqua" w:hAnsi="Book Antiqua"/>
              </w:rPr>
              <w:t>)</w:t>
            </w:r>
          </w:p>
        </w:tc>
        <w:tc>
          <w:tcPr>
            <w:tcW w:w="1045" w:type="dxa"/>
            <w:tcBorders>
              <w:top w:val="nil"/>
              <w:left w:val="nil"/>
              <w:right w:val="nil"/>
            </w:tcBorders>
            <w:vAlign w:val="center"/>
          </w:tcPr>
          <w:p w14:paraId="0D96D8A4"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0.523</w:t>
            </w:r>
            <w:r w:rsidRPr="009A5288">
              <w:rPr>
                <w:rFonts w:ascii="Book Antiqua" w:hAnsi="Book Antiqua"/>
                <w:vertAlign w:val="superscript"/>
              </w:rPr>
              <w:t>2</w:t>
            </w:r>
          </w:p>
        </w:tc>
      </w:tr>
      <w:tr w:rsidR="003E6731" w:rsidRPr="009A5288" w14:paraId="593E987B" w14:textId="77777777" w:rsidTr="00F92BCF">
        <w:trPr>
          <w:trHeight w:val="336"/>
        </w:trPr>
        <w:tc>
          <w:tcPr>
            <w:tcW w:w="2465" w:type="dxa"/>
            <w:gridSpan w:val="2"/>
            <w:tcBorders>
              <w:top w:val="nil"/>
              <w:bottom w:val="nil"/>
              <w:right w:val="nil"/>
            </w:tcBorders>
            <w:noWrap/>
            <w:vAlign w:val="bottom"/>
          </w:tcPr>
          <w:p w14:paraId="32CBB996"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Viral hepatitis</w:t>
            </w:r>
          </w:p>
        </w:tc>
        <w:tc>
          <w:tcPr>
            <w:tcW w:w="1567" w:type="dxa"/>
            <w:gridSpan w:val="2"/>
            <w:tcBorders>
              <w:top w:val="nil"/>
              <w:left w:val="nil"/>
              <w:bottom w:val="nil"/>
              <w:right w:val="nil"/>
            </w:tcBorders>
            <w:noWrap/>
            <w:vAlign w:val="center"/>
          </w:tcPr>
          <w:p w14:paraId="4C9B6BF5" w14:textId="77777777" w:rsidR="003E6731" w:rsidRPr="009A5288" w:rsidRDefault="003E6731" w:rsidP="009A5288">
            <w:pPr>
              <w:snapToGrid w:val="0"/>
              <w:spacing w:line="360" w:lineRule="auto"/>
              <w:jc w:val="both"/>
              <w:rPr>
                <w:rFonts w:ascii="Book Antiqua" w:hAnsi="Book Antiqua"/>
              </w:rPr>
            </w:pPr>
          </w:p>
        </w:tc>
        <w:tc>
          <w:tcPr>
            <w:tcW w:w="1561" w:type="dxa"/>
            <w:gridSpan w:val="2"/>
            <w:tcBorders>
              <w:top w:val="nil"/>
              <w:left w:val="nil"/>
              <w:bottom w:val="nil"/>
              <w:right w:val="nil"/>
            </w:tcBorders>
            <w:vAlign w:val="center"/>
          </w:tcPr>
          <w:p w14:paraId="01898640" w14:textId="77777777" w:rsidR="003E6731" w:rsidRPr="009A5288" w:rsidRDefault="003E6731" w:rsidP="009A5288">
            <w:pPr>
              <w:snapToGrid w:val="0"/>
              <w:spacing w:line="360" w:lineRule="auto"/>
              <w:jc w:val="both"/>
              <w:rPr>
                <w:rFonts w:ascii="Book Antiqua" w:hAnsi="Book Antiqua"/>
              </w:rPr>
            </w:pPr>
          </w:p>
        </w:tc>
        <w:tc>
          <w:tcPr>
            <w:tcW w:w="1567" w:type="dxa"/>
            <w:tcBorders>
              <w:top w:val="nil"/>
              <w:left w:val="nil"/>
              <w:bottom w:val="nil"/>
              <w:right w:val="nil"/>
            </w:tcBorders>
            <w:vAlign w:val="center"/>
          </w:tcPr>
          <w:p w14:paraId="13EFFC7A" w14:textId="77777777" w:rsidR="003E6731" w:rsidRPr="009A5288" w:rsidRDefault="003E6731" w:rsidP="009A5288">
            <w:pPr>
              <w:snapToGrid w:val="0"/>
              <w:spacing w:line="360" w:lineRule="auto"/>
              <w:jc w:val="both"/>
              <w:rPr>
                <w:rFonts w:ascii="Book Antiqua" w:hAnsi="Book Antiqua"/>
              </w:rPr>
            </w:pPr>
          </w:p>
        </w:tc>
        <w:tc>
          <w:tcPr>
            <w:tcW w:w="1393" w:type="dxa"/>
            <w:tcBorders>
              <w:top w:val="nil"/>
              <w:left w:val="nil"/>
              <w:bottom w:val="nil"/>
            </w:tcBorders>
            <w:vAlign w:val="center"/>
          </w:tcPr>
          <w:p w14:paraId="78B582C6" w14:textId="77777777" w:rsidR="003E6731" w:rsidRPr="009A5288" w:rsidRDefault="003E6731" w:rsidP="009A5288">
            <w:pPr>
              <w:snapToGrid w:val="0"/>
              <w:spacing w:line="360" w:lineRule="auto"/>
              <w:jc w:val="both"/>
              <w:rPr>
                <w:rFonts w:ascii="Book Antiqua" w:hAnsi="Book Antiqua"/>
              </w:rPr>
            </w:pPr>
          </w:p>
        </w:tc>
        <w:tc>
          <w:tcPr>
            <w:tcW w:w="1567" w:type="dxa"/>
            <w:tcBorders>
              <w:top w:val="nil"/>
              <w:left w:val="nil"/>
              <w:bottom w:val="nil"/>
              <w:right w:val="nil"/>
            </w:tcBorders>
            <w:vAlign w:val="center"/>
          </w:tcPr>
          <w:p w14:paraId="6666E2F2" w14:textId="77777777" w:rsidR="003E6731" w:rsidRPr="009A5288" w:rsidRDefault="003E6731" w:rsidP="009A5288">
            <w:pPr>
              <w:snapToGrid w:val="0"/>
              <w:spacing w:line="360" w:lineRule="auto"/>
              <w:jc w:val="both"/>
              <w:rPr>
                <w:rFonts w:ascii="Book Antiqua" w:hAnsi="Book Antiqua"/>
              </w:rPr>
            </w:pPr>
          </w:p>
        </w:tc>
        <w:tc>
          <w:tcPr>
            <w:tcW w:w="1568" w:type="dxa"/>
            <w:gridSpan w:val="2"/>
            <w:tcBorders>
              <w:top w:val="nil"/>
              <w:left w:val="nil"/>
              <w:bottom w:val="nil"/>
            </w:tcBorders>
            <w:vAlign w:val="center"/>
          </w:tcPr>
          <w:p w14:paraId="141D4DA3" w14:textId="77777777" w:rsidR="003E6731" w:rsidRPr="009A5288" w:rsidRDefault="003E6731" w:rsidP="009A5288">
            <w:pPr>
              <w:snapToGrid w:val="0"/>
              <w:spacing w:line="360" w:lineRule="auto"/>
              <w:jc w:val="both"/>
              <w:rPr>
                <w:rFonts w:ascii="Book Antiqua" w:hAnsi="Book Antiqua"/>
              </w:rPr>
            </w:pPr>
          </w:p>
        </w:tc>
        <w:tc>
          <w:tcPr>
            <w:tcW w:w="1045" w:type="dxa"/>
            <w:tcBorders>
              <w:top w:val="nil"/>
              <w:left w:val="nil"/>
              <w:bottom w:val="nil"/>
              <w:right w:val="nil"/>
            </w:tcBorders>
            <w:vAlign w:val="center"/>
          </w:tcPr>
          <w:p w14:paraId="43381306"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0.132</w:t>
            </w:r>
            <w:r w:rsidRPr="009A5288">
              <w:rPr>
                <w:rFonts w:ascii="Book Antiqua" w:hAnsi="Book Antiqua"/>
                <w:vertAlign w:val="superscript"/>
              </w:rPr>
              <w:t>2</w:t>
            </w:r>
          </w:p>
        </w:tc>
      </w:tr>
      <w:tr w:rsidR="00866FB2" w:rsidRPr="009A5288" w14:paraId="41545A9A" w14:textId="77777777" w:rsidTr="00F92BCF">
        <w:trPr>
          <w:trHeight w:val="414"/>
        </w:trPr>
        <w:tc>
          <w:tcPr>
            <w:tcW w:w="625" w:type="dxa"/>
            <w:tcBorders>
              <w:top w:val="nil"/>
              <w:bottom w:val="nil"/>
              <w:right w:val="nil"/>
            </w:tcBorders>
            <w:noWrap/>
            <w:vAlign w:val="bottom"/>
          </w:tcPr>
          <w:p w14:paraId="516C9594"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bottom w:val="nil"/>
              <w:right w:val="nil"/>
            </w:tcBorders>
            <w:vAlign w:val="bottom"/>
          </w:tcPr>
          <w:p w14:paraId="4DB32203"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HBV</w:t>
            </w:r>
          </w:p>
        </w:tc>
        <w:tc>
          <w:tcPr>
            <w:tcW w:w="1567" w:type="dxa"/>
            <w:gridSpan w:val="2"/>
            <w:tcBorders>
              <w:top w:val="nil"/>
              <w:left w:val="nil"/>
              <w:bottom w:val="nil"/>
              <w:right w:val="nil"/>
            </w:tcBorders>
            <w:noWrap/>
            <w:vAlign w:val="center"/>
          </w:tcPr>
          <w:p w14:paraId="6C2C9F5C" w14:textId="77777777" w:rsidR="00866FB2" w:rsidRPr="009A5288" w:rsidRDefault="00866FB2" w:rsidP="009A5288">
            <w:pPr>
              <w:snapToGrid w:val="0"/>
              <w:spacing w:line="360" w:lineRule="auto"/>
              <w:jc w:val="both"/>
              <w:rPr>
                <w:rFonts w:ascii="Book Antiqua" w:hAnsi="Book Antiqua"/>
              </w:rPr>
            </w:pPr>
          </w:p>
        </w:tc>
        <w:tc>
          <w:tcPr>
            <w:tcW w:w="1561" w:type="dxa"/>
            <w:gridSpan w:val="2"/>
            <w:tcBorders>
              <w:top w:val="nil"/>
              <w:left w:val="nil"/>
              <w:bottom w:val="nil"/>
              <w:right w:val="nil"/>
            </w:tcBorders>
            <w:vAlign w:val="bottom"/>
          </w:tcPr>
          <w:p w14:paraId="06EA7733"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56</w:t>
            </w:r>
            <w:r w:rsidR="009F5030" w:rsidRPr="009A5288">
              <w:rPr>
                <w:rFonts w:ascii="Book Antiqua" w:hAnsi="Book Antiqua"/>
              </w:rPr>
              <w:t xml:space="preserve"> </w:t>
            </w:r>
            <w:r w:rsidRPr="009A5288">
              <w:rPr>
                <w:rFonts w:ascii="Book Antiqua" w:hAnsi="Book Antiqua"/>
              </w:rPr>
              <w:t>(43.8</w:t>
            </w:r>
            <w:r w:rsidR="00594B4C" w:rsidRPr="009A5288">
              <w:rPr>
                <w:rFonts w:ascii="Book Antiqua" w:hAnsi="Book Antiqua"/>
              </w:rPr>
              <w:t>)</w:t>
            </w:r>
          </w:p>
        </w:tc>
        <w:tc>
          <w:tcPr>
            <w:tcW w:w="1567" w:type="dxa"/>
            <w:tcBorders>
              <w:top w:val="nil"/>
              <w:left w:val="nil"/>
              <w:bottom w:val="nil"/>
              <w:right w:val="nil"/>
            </w:tcBorders>
            <w:vAlign w:val="center"/>
          </w:tcPr>
          <w:p w14:paraId="6BEB8CDB" w14:textId="77777777" w:rsidR="00866FB2" w:rsidRPr="009A5288" w:rsidRDefault="00866FB2" w:rsidP="009A5288">
            <w:pPr>
              <w:snapToGrid w:val="0"/>
              <w:spacing w:line="360" w:lineRule="auto"/>
              <w:jc w:val="both"/>
              <w:rPr>
                <w:rFonts w:ascii="Book Antiqua" w:hAnsi="Book Antiqua"/>
              </w:rPr>
            </w:pPr>
          </w:p>
        </w:tc>
        <w:tc>
          <w:tcPr>
            <w:tcW w:w="1393" w:type="dxa"/>
            <w:tcBorders>
              <w:top w:val="nil"/>
              <w:left w:val="nil"/>
              <w:bottom w:val="nil"/>
            </w:tcBorders>
            <w:vAlign w:val="center"/>
          </w:tcPr>
          <w:p w14:paraId="4687A9A4"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26</w:t>
            </w:r>
            <w:r w:rsidR="009F5030" w:rsidRPr="009A5288">
              <w:rPr>
                <w:rFonts w:ascii="Book Antiqua" w:hAnsi="Book Antiqua"/>
              </w:rPr>
              <w:t xml:space="preserve"> </w:t>
            </w:r>
            <w:r w:rsidRPr="009A5288">
              <w:rPr>
                <w:rFonts w:ascii="Book Antiqua" w:hAnsi="Book Antiqua"/>
              </w:rPr>
              <w:t>(39.4</w:t>
            </w:r>
            <w:r w:rsidR="00594B4C" w:rsidRPr="009A5288">
              <w:rPr>
                <w:rFonts w:ascii="Book Antiqua" w:hAnsi="Book Antiqua"/>
              </w:rPr>
              <w:t>)</w:t>
            </w:r>
          </w:p>
        </w:tc>
        <w:tc>
          <w:tcPr>
            <w:tcW w:w="1567" w:type="dxa"/>
            <w:tcBorders>
              <w:top w:val="nil"/>
              <w:left w:val="nil"/>
              <w:bottom w:val="nil"/>
              <w:right w:val="nil"/>
            </w:tcBorders>
            <w:vAlign w:val="center"/>
          </w:tcPr>
          <w:p w14:paraId="5D83CAA0" w14:textId="77777777" w:rsidR="00866FB2" w:rsidRPr="009A5288" w:rsidRDefault="00866FB2" w:rsidP="009A5288">
            <w:pPr>
              <w:snapToGrid w:val="0"/>
              <w:spacing w:line="360" w:lineRule="auto"/>
              <w:jc w:val="both"/>
              <w:rPr>
                <w:rFonts w:ascii="Book Antiqua" w:hAnsi="Book Antiqua"/>
              </w:rPr>
            </w:pPr>
          </w:p>
        </w:tc>
        <w:tc>
          <w:tcPr>
            <w:tcW w:w="1568" w:type="dxa"/>
            <w:gridSpan w:val="2"/>
            <w:tcBorders>
              <w:top w:val="nil"/>
              <w:left w:val="nil"/>
              <w:bottom w:val="nil"/>
            </w:tcBorders>
            <w:vAlign w:val="center"/>
          </w:tcPr>
          <w:p w14:paraId="240131FF"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30</w:t>
            </w:r>
            <w:r w:rsidR="009F5030" w:rsidRPr="009A5288">
              <w:rPr>
                <w:rFonts w:ascii="Book Antiqua" w:hAnsi="Book Antiqua"/>
              </w:rPr>
              <w:t xml:space="preserve"> </w:t>
            </w:r>
            <w:r w:rsidRPr="009A5288">
              <w:rPr>
                <w:rFonts w:ascii="Book Antiqua" w:hAnsi="Book Antiqua"/>
              </w:rPr>
              <w:t>(48.4</w:t>
            </w:r>
            <w:r w:rsidR="00594B4C" w:rsidRPr="009A5288">
              <w:rPr>
                <w:rFonts w:ascii="Book Antiqua" w:hAnsi="Book Antiqua"/>
              </w:rPr>
              <w:t>)</w:t>
            </w:r>
          </w:p>
        </w:tc>
        <w:tc>
          <w:tcPr>
            <w:tcW w:w="1045" w:type="dxa"/>
            <w:tcBorders>
              <w:top w:val="nil"/>
              <w:left w:val="nil"/>
              <w:bottom w:val="nil"/>
              <w:right w:val="nil"/>
            </w:tcBorders>
            <w:vAlign w:val="center"/>
          </w:tcPr>
          <w:p w14:paraId="5CE7BD41" w14:textId="77777777" w:rsidR="00866FB2" w:rsidRPr="009A5288" w:rsidRDefault="00866FB2" w:rsidP="009A5288">
            <w:pPr>
              <w:snapToGrid w:val="0"/>
              <w:spacing w:line="360" w:lineRule="auto"/>
              <w:jc w:val="both"/>
              <w:rPr>
                <w:rFonts w:ascii="Book Antiqua" w:hAnsi="Book Antiqua"/>
              </w:rPr>
            </w:pPr>
          </w:p>
        </w:tc>
      </w:tr>
      <w:tr w:rsidR="00866FB2" w:rsidRPr="009A5288" w14:paraId="43402D8F" w14:textId="77777777" w:rsidTr="00F92BCF">
        <w:trPr>
          <w:trHeight w:val="461"/>
        </w:trPr>
        <w:tc>
          <w:tcPr>
            <w:tcW w:w="625" w:type="dxa"/>
            <w:tcBorders>
              <w:top w:val="nil"/>
              <w:bottom w:val="nil"/>
              <w:right w:val="nil"/>
            </w:tcBorders>
            <w:noWrap/>
            <w:vAlign w:val="bottom"/>
          </w:tcPr>
          <w:p w14:paraId="5C24A6AD"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bottom w:val="nil"/>
              <w:right w:val="nil"/>
            </w:tcBorders>
            <w:vAlign w:val="bottom"/>
          </w:tcPr>
          <w:p w14:paraId="051B27CC"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HCV</w:t>
            </w:r>
          </w:p>
        </w:tc>
        <w:tc>
          <w:tcPr>
            <w:tcW w:w="1567" w:type="dxa"/>
            <w:gridSpan w:val="2"/>
            <w:tcBorders>
              <w:top w:val="nil"/>
              <w:left w:val="nil"/>
              <w:bottom w:val="nil"/>
              <w:right w:val="nil"/>
            </w:tcBorders>
            <w:noWrap/>
            <w:vAlign w:val="center"/>
          </w:tcPr>
          <w:p w14:paraId="7DD274A1" w14:textId="77777777" w:rsidR="00866FB2" w:rsidRPr="009A5288" w:rsidRDefault="00866FB2" w:rsidP="009A5288">
            <w:pPr>
              <w:snapToGrid w:val="0"/>
              <w:spacing w:line="360" w:lineRule="auto"/>
              <w:jc w:val="both"/>
              <w:rPr>
                <w:rFonts w:ascii="Book Antiqua" w:hAnsi="Book Antiqua"/>
              </w:rPr>
            </w:pPr>
          </w:p>
        </w:tc>
        <w:tc>
          <w:tcPr>
            <w:tcW w:w="1561" w:type="dxa"/>
            <w:gridSpan w:val="2"/>
            <w:tcBorders>
              <w:top w:val="nil"/>
              <w:left w:val="nil"/>
              <w:bottom w:val="nil"/>
              <w:right w:val="nil"/>
            </w:tcBorders>
            <w:vAlign w:val="bottom"/>
          </w:tcPr>
          <w:p w14:paraId="0DD1352F"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41</w:t>
            </w:r>
            <w:r w:rsidR="009F5030" w:rsidRPr="009A5288">
              <w:rPr>
                <w:rFonts w:ascii="Book Antiqua" w:hAnsi="Book Antiqua"/>
              </w:rPr>
              <w:t xml:space="preserve"> </w:t>
            </w:r>
            <w:r w:rsidRPr="009A5288">
              <w:rPr>
                <w:rFonts w:ascii="Book Antiqua" w:hAnsi="Book Antiqua"/>
              </w:rPr>
              <w:t>(32.0</w:t>
            </w:r>
            <w:r w:rsidR="00594B4C" w:rsidRPr="009A5288">
              <w:rPr>
                <w:rFonts w:ascii="Book Antiqua" w:hAnsi="Book Antiqua"/>
              </w:rPr>
              <w:t>)</w:t>
            </w:r>
          </w:p>
        </w:tc>
        <w:tc>
          <w:tcPr>
            <w:tcW w:w="1567" w:type="dxa"/>
            <w:tcBorders>
              <w:top w:val="nil"/>
              <w:left w:val="nil"/>
              <w:bottom w:val="nil"/>
              <w:right w:val="nil"/>
            </w:tcBorders>
            <w:vAlign w:val="center"/>
          </w:tcPr>
          <w:p w14:paraId="2DF206BF" w14:textId="77777777" w:rsidR="00866FB2" w:rsidRPr="009A5288" w:rsidRDefault="00866FB2" w:rsidP="009A5288">
            <w:pPr>
              <w:snapToGrid w:val="0"/>
              <w:spacing w:line="360" w:lineRule="auto"/>
              <w:jc w:val="both"/>
              <w:rPr>
                <w:rFonts w:ascii="Book Antiqua" w:hAnsi="Book Antiqua"/>
              </w:rPr>
            </w:pPr>
          </w:p>
        </w:tc>
        <w:tc>
          <w:tcPr>
            <w:tcW w:w="1393" w:type="dxa"/>
            <w:tcBorders>
              <w:top w:val="nil"/>
              <w:left w:val="nil"/>
              <w:bottom w:val="nil"/>
            </w:tcBorders>
            <w:vAlign w:val="center"/>
          </w:tcPr>
          <w:p w14:paraId="38F9897B"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27</w:t>
            </w:r>
            <w:r w:rsidR="009F5030" w:rsidRPr="009A5288">
              <w:rPr>
                <w:rFonts w:ascii="Book Antiqua" w:hAnsi="Book Antiqua"/>
              </w:rPr>
              <w:t xml:space="preserve"> </w:t>
            </w:r>
            <w:r w:rsidRPr="009A5288">
              <w:rPr>
                <w:rFonts w:ascii="Book Antiqua" w:hAnsi="Book Antiqua"/>
              </w:rPr>
              <w:t>(40.9</w:t>
            </w:r>
            <w:r w:rsidR="00594B4C" w:rsidRPr="009A5288">
              <w:rPr>
                <w:rFonts w:ascii="Book Antiqua" w:hAnsi="Book Antiqua"/>
              </w:rPr>
              <w:t>)</w:t>
            </w:r>
          </w:p>
        </w:tc>
        <w:tc>
          <w:tcPr>
            <w:tcW w:w="1567" w:type="dxa"/>
            <w:tcBorders>
              <w:top w:val="nil"/>
              <w:left w:val="nil"/>
              <w:bottom w:val="nil"/>
              <w:right w:val="nil"/>
            </w:tcBorders>
            <w:vAlign w:val="center"/>
          </w:tcPr>
          <w:p w14:paraId="581C0115" w14:textId="77777777" w:rsidR="00866FB2" w:rsidRPr="009A5288" w:rsidRDefault="00866FB2" w:rsidP="009A5288">
            <w:pPr>
              <w:snapToGrid w:val="0"/>
              <w:spacing w:line="360" w:lineRule="auto"/>
              <w:jc w:val="both"/>
              <w:rPr>
                <w:rFonts w:ascii="Book Antiqua" w:hAnsi="Book Antiqua"/>
              </w:rPr>
            </w:pPr>
          </w:p>
        </w:tc>
        <w:tc>
          <w:tcPr>
            <w:tcW w:w="1568" w:type="dxa"/>
            <w:gridSpan w:val="2"/>
            <w:tcBorders>
              <w:top w:val="nil"/>
              <w:left w:val="nil"/>
              <w:bottom w:val="nil"/>
            </w:tcBorders>
            <w:vAlign w:val="center"/>
          </w:tcPr>
          <w:p w14:paraId="456274D2"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14</w:t>
            </w:r>
            <w:r w:rsidR="009F5030" w:rsidRPr="009A5288">
              <w:rPr>
                <w:rFonts w:ascii="Book Antiqua" w:hAnsi="Book Antiqua"/>
              </w:rPr>
              <w:t xml:space="preserve"> </w:t>
            </w:r>
            <w:r w:rsidRPr="009A5288">
              <w:rPr>
                <w:rFonts w:ascii="Book Antiqua" w:hAnsi="Book Antiqua"/>
              </w:rPr>
              <w:t>(22.6</w:t>
            </w:r>
            <w:r w:rsidR="00594B4C" w:rsidRPr="009A5288">
              <w:rPr>
                <w:rFonts w:ascii="Book Antiqua" w:hAnsi="Book Antiqua"/>
              </w:rPr>
              <w:t>)</w:t>
            </w:r>
          </w:p>
        </w:tc>
        <w:tc>
          <w:tcPr>
            <w:tcW w:w="1045" w:type="dxa"/>
            <w:tcBorders>
              <w:top w:val="nil"/>
              <w:left w:val="nil"/>
              <w:bottom w:val="nil"/>
              <w:right w:val="nil"/>
            </w:tcBorders>
            <w:vAlign w:val="center"/>
          </w:tcPr>
          <w:p w14:paraId="6D286F3B" w14:textId="77777777" w:rsidR="00866FB2" w:rsidRPr="009A5288" w:rsidRDefault="00866FB2" w:rsidP="009A5288">
            <w:pPr>
              <w:snapToGrid w:val="0"/>
              <w:spacing w:line="360" w:lineRule="auto"/>
              <w:jc w:val="both"/>
              <w:rPr>
                <w:rFonts w:ascii="Book Antiqua" w:hAnsi="Book Antiqua"/>
              </w:rPr>
            </w:pPr>
          </w:p>
        </w:tc>
      </w:tr>
      <w:tr w:rsidR="00866FB2" w:rsidRPr="009A5288" w14:paraId="70BFA8E1" w14:textId="77777777" w:rsidTr="00F92BCF">
        <w:trPr>
          <w:trHeight w:val="237"/>
        </w:trPr>
        <w:tc>
          <w:tcPr>
            <w:tcW w:w="625" w:type="dxa"/>
            <w:tcBorders>
              <w:top w:val="nil"/>
              <w:bottom w:val="nil"/>
              <w:right w:val="nil"/>
            </w:tcBorders>
            <w:noWrap/>
            <w:vAlign w:val="bottom"/>
          </w:tcPr>
          <w:p w14:paraId="10209BFF"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bottom w:val="nil"/>
              <w:right w:val="nil"/>
            </w:tcBorders>
            <w:vAlign w:val="bottom"/>
          </w:tcPr>
          <w:p w14:paraId="4E0D3F55"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HBV/HCV</w:t>
            </w:r>
          </w:p>
        </w:tc>
        <w:tc>
          <w:tcPr>
            <w:tcW w:w="1567" w:type="dxa"/>
            <w:gridSpan w:val="2"/>
            <w:tcBorders>
              <w:top w:val="nil"/>
              <w:left w:val="nil"/>
              <w:bottom w:val="nil"/>
              <w:right w:val="nil"/>
            </w:tcBorders>
            <w:noWrap/>
            <w:vAlign w:val="center"/>
          </w:tcPr>
          <w:p w14:paraId="6D437478" w14:textId="77777777" w:rsidR="00866FB2" w:rsidRPr="009A5288" w:rsidRDefault="00866FB2" w:rsidP="009A5288">
            <w:pPr>
              <w:snapToGrid w:val="0"/>
              <w:spacing w:line="360" w:lineRule="auto"/>
              <w:jc w:val="both"/>
              <w:rPr>
                <w:rFonts w:ascii="Book Antiqua" w:hAnsi="Book Antiqua"/>
              </w:rPr>
            </w:pPr>
          </w:p>
        </w:tc>
        <w:tc>
          <w:tcPr>
            <w:tcW w:w="1561" w:type="dxa"/>
            <w:gridSpan w:val="2"/>
            <w:tcBorders>
              <w:top w:val="nil"/>
              <w:left w:val="nil"/>
              <w:bottom w:val="nil"/>
              <w:right w:val="nil"/>
            </w:tcBorders>
            <w:vAlign w:val="bottom"/>
          </w:tcPr>
          <w:p w14:paraId="4FD82291"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4</w:t>
            </w:r>
            <w:r w:rsidR="009F5030" w:rsidRPr="009A5288">
              <w:rPr>
                <w:rFonts w:ascii="Book Antiqua" w:hAnsi="Book Antiqua"/>
              </w:rPr>
              <w:t xml:space="preserve"> </w:t>
            </w:r>
            <w:r w:rsidRPr="009A5288">
              <w:rPr>
                <w:rFonts w:ascii="Book Antiqua" w:hAnsi="Book Antiqua"/>
              </w:rPr>
              <w:t>(3.1</w:t>
            </w:r>
            <w:r w:rsidR="00594B4C" w:rsidRPr="009A5288">
              <w:rPr>
                <w:rFonts w:ascii="Book Antiqua" w:hAnsi="Book Antiqua"/>
              </w:rPr>
              <w:t>)</w:t>
            </w:r>
          </w:p>
        </w:tc>
        <w:tc>
          <w:tcPr>
            <w:tcW w:w="1567" w:type="dxa"/>
            <w:tcBorders>
              <w:top w:val="nil"/>
              <w:left w:val="nil"/>
              <w:bottom w:val="nil"/>
              <w:right w:val="nil"/>
            </w:tcBorders>
            <w:vAlign w:val="center"/>
          </w:tcPr>
          <w:p w14:paraId="31B301FF" w14:textId="77777777" w:rsidR="00866FB2" w:rsidRPr="009A5288" w:rsidRDefault="00866FB2" w:rsidP="009A5288">
            <w:pPr>
              <w:snapToGrid w:val="0"/>
              <w:spacing w:line="360" w:lineRule="auto"/>
              <w:jc w:val="both"/>
              <w:rPr>
                <w:rFonts w:ascii="Book Antiqua" w:hAnsi="Book Antiqua"/>
              </w:rPr>
            </w:pPr>
          </w:p>
        </w:tc>
        <w:tc>
          <w:tcPr>
            <w:tcW w:w="1393" w:type="dxa"/>
            <w:tcBorders>
              <w:top w:val="nil"/>
              <w:left w:val="nil"/>
              <w:bottom w:val="nil"/>
            </w:tcBorders>
            <w:vAlign w:val="center"/>
          </w:tcPr>
          <w:p w14:paraId="3B606E00"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w:t>
            </w:r>
            <w:r w:rsidR="009F5030" w:rsidRPr="009A5288">
              <w:rPr>
                <w:rFonts w:ascii="Book Antiqua" w:hAnsi="Book Antiqua"/>
              </w:rPr>
              <w:t xml:space="preserve"> </w:t>
            </w:r>
            <w:r w:rsidRPr="009A5288">
              <w:rPr>
                <w:rFonts w:ascii="Book Antiqua" w:hAnsi="Book Antiqua"/>
              </w:rPr>
              <w:t>(1.5</w:t>
            </w:r>
            <w:r w:rsidR="00594B4C" w:rsidRPr="009A5288">
              <w:rPr>
                <w:rFonts w:ascii="Book Antiqua" w:hAnsi="Book Antiqua"/>
              </w:rPr>
              <w:t>)</w:t>
            </w:r>
          </w:p>
        </w:tc>
        <w:tc>
          <w:tcPr>
            <w:tcW w:w="1567" w:type="dxa"/>
            <w:tcBorders>
              <w:top w:val="nil"/>
              <w:left w:val="nil"/>
              <w:bottom w:val="nil"/>
              <w:right w:val="nil"/>
            </w:tcBorders>
            <w:vAlign w:val="center"/>
          </w:tcPr>
          <w:p w14:paraId="7D68D215" w14:textId="77777777" w:rsidR="00866FB2" w:rsidRPr="009A5288" w:rsidRDefault="00866FB2" w:rsidP="009A5288">
            <w:pPr>
              <w:snapToGrid w:val="0"/>
              <w:spacing w:line="360" w:lineRule="auto"/>
              <w:jc w:val="both"/>
              <w:rPr>
                <w:rFonts w:ascii="Book Antiqua" w:hAnsi="Book Antiqua"/>
              </w:rPr>
            </w:pPr>
          </w:p>
        </w:tc>
        <w:tc>
          <w:tcPr>
            <w:tcW w:w="1568" w:type="dxa"/>
            <w:gridSpan w:val="2"/>
            <w:tcBorders>
              <w:top w:val="nil"/>
              <w:left w:val="nil"/>
              <w:bottom w:val="nil"/>
            </w:tcBorders>
            <w:vAlign w:val="center"/>
          </w:tcPr>
          <w:p w14:paraId="395078E6"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3</w:t>
            </w:r>
            <w:r w:rsidR="009F5030" w:rsidRPr="009A5288">
              <w:rPr>
                <w:rFonts w:ascii="Book Antiqua" w:hAnsi="Book Antiqua"/>
              </w:rPr>
              <w:t xml:space="preserve"> </w:t>
            </w:r>
            <w:r w:rsidRPr="009A5288">
              <w:rPr>
                <w:rFonts w:ascii="Book Antiqua" w:hAnsi="Book Antiqua"/>
              </w:rPr>
              <w:t>(4.8</w:t>
            </w:r>
            <w:r w:rsidR="00594B4C" w:rsidRPr="009A5288">
              <w:rPr>
                <w:rFonts w:ascii="Book Antiqua" w:hAnsi="Book Antiqua"/>
              </w:rPr>
              <w:t>)</w:t>
            </w:r>
          </w:p>
        </w:tc>
        <w:tc>
          <w:tcPr>
            <w:tcW w:w="1045" w:type="dxa"/>
            <w:tcBorders>
              <w:top w:val="nil"/>
              <w:left w:val="nil"/>
              <w:bottom w:val="nil"/>
              <w:right w:val="nil"/>
            </w:tcBorders>
            <w:vAlign w:val="center"/>
          </w:tcPr>
          <w:p w14:paraId="5F3AE067" w14:textId="77777777" w:rsidR="00866FB2" w:rsidRPr="009A5288" w:rsidRDefault="00866FB2" w:rsidP="009A5288">
            <w:pPr>
              <w:snapToGrid w:val="0"/>
              <w:spacing w:line="360" w:lineRule="auto"/>
              <w:jc w:val="both"/>
              <w:rPr>
                <w:rFonts w:ascii="Book Antiqua" w:hAnsi="Book Antiqua"/>
              </w:rPr>
            </w:pPr>
          </w:p>
        </w:tc>
      </w:tr>
      <w:tr w:rsidR="00866FB2" w:rsidRPr="009A5288" w14:paraId="0A7585AD" w14:textId="77777777" w:rsidTr="00F92BCF">
        <w:trPr>
          <w:trHeight w:val="416"/>
        </w:trPr>
        <w:tc>
          <w:tcPr>
            <w:tcW w:w="625" w:type="dxa"/>
            <w:tcBorders>
              <w:top w:val="nil"/>
              <w:bottom w:val="nil"/>
              <w:right w:val="nil"/>
            </w:tcBorders>
            <w:noWrap/>
            <w:vAlign w:val="bottom"/>
          </w:tcPr>
          <w:p w14:paraId="03BEBB4D"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bottom w:val="nil"/>
              <w:right w:val="nil"/>
            </w:tcBorders>
            <w:vAlign w:val="bottom"/>
          </w:tcPr>
          <w:p w14:paraId="47241A51"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caps/>
              </w:rPr>
              <w:t>n</w:t>
            </w:r>
            <w:r w:rsidRPr="009A5288">
              <w:rPr>
                <w:rFonts w:ascii="Book Antiqua" w:hAnsi="Book Antiqua"/>
              </w:rPr>
              <w:t>il</w:t>
            </w:r>
          </w:p>
        </w:tc>
        <w:tc>
          <w:tcPr>
            <w:tcW w:w="1567" w:type="dxa"/>
            <w:gridSpan w:val="2"/>
            <w:tcBorders>
              <w:top w:val="nil"/>
              <w:left w:val="nil"/>
              <w:bottom w:val="nil"/>
              <w:right w:val="nil"/>
            </w:tcBorders>
            <w:noWrap/>
            <w:vAlign w:val="center"/>
          </w:tcPr>
          <w:p w14:paraId="4F1268BF" w14:textId="77777777" w:rsidR="00866FB2" w:rsidRPr="009A5288" w:rsidRDefault="00866FB2" w:rsidP="009A5288">
            <w:pPr>
              <w:snapToGrid w:val="0"/>
              <w:spacing w:line="360" w:lineRule="auto"/>
              <w:jc w:val="both"/>
              <w:rPr>
                <w:rFonts w:ascii="Book Antiqua" w:hAnsi="Book Antiqua"/>
              </w:rPr>
            </w:pPr>
          </w:p>
        </w:tc>
        <w:tc>
          <w:tcPr>
            <w:tcW w:w="1561" w:type="dxa"/>
            <w:gridSpan w:val="2"/>
            <w:tcBorders>
              <w:top w:val="nil"/>
              <w:left w:val="nil"/>
              <w:bottom w:val="nil"/>
              <w:right w:val="nil"/>
            </w:tcBorders>
            <w:vAlign w:val="bottom"/>
          </w:tcPr>
          <w:p w14:paraId="104940A1"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27</w:t>
            </w:r>
            <w:r w:rsidR="009F5030" w:rsidRPr="009A5288">
              <w:rPr>
                <w:rFonts w:ascii="Book Antiqua" w:hAnsi="Book Antiqua"/>
              </w:rPr>
              <w:t xml:space="preserve"> </w:t>
            </w:r>
            <w:r w:rsidRPr="009A5288">
              <w:rPr>
                <w:rFonts w:ascii="Book Antiqua" w:hAnsi="Book Antiqua"/>
              </w:rPr>
              <w:t>(21.1</w:t>
            </w:r>
            <w:r w:rsidR="00594B4C" w:rsidRPr="009A5288">
              <w:rPr>
                <w:rFonts w:ascii="Book Antiqua" w:hAnsi="Book Antiqua"/>
              </w:rPr>
              <w:t>)</w:t>
            </w:r>
          </w:p>
        </w:tc>
        <w:tc>
          <w:tcPr>
            <w:tcW w:w="1567" w:type="dxa"/>
            <w:tcBorders>
              <w:top w:val="nil"/>
              <w:left w:val="nil"/>
              <w:bottom w:val="nil"/>
              <w:right w:val="nil"/>
            </w:tcBorders>
            <w:vAlign w:val="center"/>
          </w:tcPr>
          <w:p w14:paraId="654120C6" w14:textId="77777777" w:rsidR="00866FB2" w:rsidRPr="009A5288" w:rsidRDefault="00866FB2" w:rsidP="009A5288">
            <w:pPr>
              <w:snapToGrid w:val="0"/>
              <w:spacing w:line="360" w:lineRule="auto"/>
              <w:jc w:val="both"/>
              <w:rPr>
                <w:rFonts w:ascii="Book Antiqua" w:hAnsi="Book Antiqua"/>
              </w:rPr>
            </w:pPr>
          </w:p>
        </w:tc>
        <w:tc>
          <w:tcPr>
            <w:tcW w:w="1393" w:type="dxa"/>
            <w:tcBorders>
              <w:top w:val="nil"/>
              <w:left w:val="nil"/>
              <w:bottom w:val="nil"/>
            </w:tcBorders>
            <w:vAlign w:val="center"/>
          </w:tcPr>
          <w:p w14:paraId="0E93464A"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12</w:t>
            </w:r>
            <w:r w:rsidR="009F5030" w:rsidRPr="009A5288">
              <w:rPr>
                <w:rFonts w:ascii="Book Antiqua" w:hAnsi="Book Antiqua"/>
              </w:rPr>
              <w:t xml:space="preserve"> </w:t>
            </w:r>
            <w:r w:rsidRPr="009A5288">
              <w:rPr>
                <w:rFonts w:ascii="Book Antiqua" w:hAnsi="Book Antiqua"/>
              </w:rPr>
              <w:t>(18.2</w:t>
            </w:r>
            <w:r w:rsidR="00594B4C" w:rsidRPr="009A5288">
              <w:rPr>
                <w:rFonts w:ascii="Book Antiqua" w:hAnsi="Book Antiqua"/>
              </w:rPr>
              <w:t>)</w:t>
            </w:r>
          </w:p>
        </w:tc>
        <w:tc>
          <w:tcPr>
            <w:tcW w:w="1567" w:type="dxa"/>
            <w:tcBorders>
              <w:top w:val="nil"/>
              <w:left w:val="nil"/>
              <w:bottom w:val="nil"/>
              <w:right w:val="nil"/>
            </w:tcBorders>
            <w:vAlign w:val="center"/>
          </w:tcPr>
          <w:p w14:paraId="42FC501C" w14:textId="77777777" w:rsidR="00866FB2" w:rsidRPr="009A5288" w:rsidRDefault="00866FB2" w:rsidP="009A5288">
            <w:pPr>
              <w:snapToGrid w:val="0"/>
              <w:spacing w:line="360" w:lineRule="auto"/>
              <w:jc w:val="both"/>
              <w:rPr>
                <w:rFonts w:ascii="Book Antiqua" w:hAnsi="Book Antiqua"/>
              </w:rPr>
            </w:pPr>
          </w:p>
        </w:tc>
        <w:tc>
          <w:tcPr>
            <w:tcW w:w="1568" w:type="dxa"/>
            <w:gridSpan w:val="2"/>
            <w:tcBorders>
              <w:top w:val="nil"/>
              <w:left w:val="nil"/>
              <w:bottom w:val="nil"/>
            </w:tcBorders>
            <w:vAlign w:val="center"/>
          </w:tcPr>
          <w:p w14:paraId="649A2A18"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15</w:t>
            </w:r>
            <w:r w:rsidR="009F5030" w:rsidRPr="009A5288">
              <w:rPr>
                <w:rFonts w:ascii="Book Antiqua" w:hAnsi="Book Antiqua"/>
              </w:rPr>
              <w:t xml:space="preserve"> </w:t>
            </w:r>
            <w:r w:rsidRPr="009A5288">
              <w:rPr>
                <w:rFonts w:ascii="Book Antiqua" w:hAnsi="Book Antiqua"/>
              </w:rPr>
              <w:t>(24.2</w:t>
            </w:r>
            <w:r w:rsidR="00594B4C" w:rsidRPr="009A5288">
              <w:rPr>
                <w:rFonts w:ascii="Book Antiqua" w:hAnsi="Book Antiqua"/>
              </w:rPr>
              <w:t>)</w:t>
            </w:r>
          </w:p>
        </w:tc>
        <w:tc>
          <w:tcPr>
            <w:tcW w:w="1045" w:type="dxa"/>
            <w:tcBorders>
              <w:top w:val="nil"/>
              <w:left w:val="nil"/>
              <w:bottom w:val="nil"/>
              <w:right w:val="nil"/>
            </w:tcBorders>
            <w:vAlign w:val="center"/>
          </w:tcPr>
          <w:p w14:paraId="094DD874" w14:textId="77777777" w:rsidR="00866FB2" w:rsidRPr="009A5288" w:rsidRDefault="00866FB2" w:rsidP="009A5288">
            <w:pPr>
              <w:snapToGrid w:val="0"/>
              <w:spacing w:line="360" w:lineRule="auto"/>
              <w:jc w:val="both"/>
              <w:rPr>
                <w:rFonts w:ascii="Book Antiqua" w:hAnsi="Book Antiqua"/>
              </w:rPr>
            </w:pPr>
          </w:p>
        </w:tc>
      </w:tr>
      <w:tr w:rsidR="003E6731" w:rsidRPr="009A5288" w14:paraId="7EFE004C" w14:textId="77777777" w:rsidTr="00F92BCF">
        <w:trPr>
          <w:trHeight w:val="356"/>
        </w:trPr>
        <w:tc>
          <w:tcPr>
            <w:tcW w:w="2465" w:type="dxa"/>
            <w:gridSpan w:val="2"/>
            <w:tcBorders>
              <w:top w:val="nil"/>
              <w:right w:val="nil"/>
            </w:tcBorders>
            <w:noWrap/>
            <w:vAlign w:val="bottom"/>
          </w:tcPr>
          <w:p w14:paraId="599605C7"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Cirrhosis, Child-Pugh</w:t>
            </w:r>
          </w:p>
        </w:tc>
        <w:tc>
          <w:tcPr>
            <w:tcW w:w="1567" w:type="dxa"/>
            <w:gridSpan w:val="2"/>
            <w:tcBorders>
              <w:top w:val="nil"/>
              <w:left w:val="nil"/>
              <w:right w:val="nil"/>
            </w:tcBorders>
            <w:noWrap/>
            <w:vAlign w:val="center"/>
          </w:tcPr>
          <w:p w14:paraId="6B688B84" w14:textId="77777777" w:rsidR="003E6731" w:rsidRPr="009A5288" w:rsidRDefault="003E6731" w:rsidP="009A5288">
            <w:pPr>
              <w:snapToGrid w:val="0"/>
              <w:spacing w:line="360" w:lineRule="auto"/>
              <w:jc w:val="both"/>
              <w:rPr>
                <w:rFonts w:ascii="Book Antiqua" w:hAnsi="Book Antiqua"/>
              </w:rPr>
            </w:pPr>
          </w:p>
        </w:tc>
        <w:tc>
          <w:tcPr>
            <w:tcW w:w="522" w:type="dxa"/>
            <w:tcBorders>
              <w:top w:val="nil"/>
              <w:left w:val="nil"/>
              <w:right w:val="nil"/>
            </w:tcBorders>
            <w:vAlign w:val="center"/>
          </w:tcPr>
          <w:p w14:paraId="24BD3A32" w14:textId="77777777" w:rsidR="003E6731" w:rsidRPr="009A5288" w:rsidRDefault="003E6731" w:rsidP="009A5288">
            <w:pPr>
              <w:snapToGrid w:val="0"/>
              <w:spacing w:line="360" w:lineRule="auto"/>
              <w:jc w:val="both"/>
              <w:rPr>
                <w:rFonts w:ascii="Book Antiqua" w:hAnsi="Book Antiqua"/>
              </w:rPr>
            </w:pPr>
          </w:p>
        </w:tc>
        <w:tc>
          <w:tcPr>
            <w:tcW w:w="1038" w:type="dxa"/>
            <w:tcBorders>
              <w:top w:val="nil"/>
              <w:left w:val="nil"/>
              <w:right w:val="nil"/>
            </w:tcBorders>
            <w:vAlign w:val="center"/>
          </w:tcPr>
          <w:p w14:paraId="0A6E51BB" w14:textId="77777777" w:rsidR="003E6731" w:rsidRPr="009A5288" w:rsidRDefault="003E6731"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454223F0" w14:textId="77777777" w:rsidR="003E6731" w:rsidRPr="009A5288" w:rsidRDefault="003E6731" w:rsidP="009A5288">
            <w:pPr>
              <w:snapToGrid w:val="0"/>
              <w:spacing w:line="360" w:lineRule="auto"/>
              <w:jc w:val="both"/>
              <w:rPr>
                <w:rFonts w:ascii="Book Antiqua" w:hAnsi="Book Antiqua"/>
              </w:rPr>
            </w:pPr>
          </w:p>
        </w:tc>
        <w:tc>
          <w:tcPr>
            <w:tcW w:w="1393" w:type="dxa"/>
            <w:tcBorders>
              <w:top w:val="nil"/>
              <w:left w:val="nil"/>
            </w:tcBorders>
            <w:vAlign w:val="center"/>
          </w:tcPr>
          <w:p w14:paraId="15698016" w14:textId="77777777" w:rsidR="003E6731" w:rsidRPr="009A5288" w:rsidRDefault="003E6731"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0B6393ED" w14:textId="77777777" w:rsidR="003E6731" w:rsidRPr="009A5288" w:rsidRDefault="003E6731" w:rsidP="009A5288">
            <w:pPr>
              <w:snapToGrid w:val="0"/>
              <w:spacing w:line="360" w:lineRule="auto"/>
              <w:jc w:val="both"/>
              <w:rPr>
                <w:rFonts w:ascii="Book Antiqua" w:hAnsi="Book Antiqua"/>
              </w:rPr>
            </w:pPr>
          </w:p>
        </w:tc>
        <w:tc>
          <w:tcPr>
            <w:tcW w:w="1568" w:type="dxa"/>
            <w:gridSpan w:val="2"/>
            <w:tcBorders>
              <w:top w:val="nil"/>
              <w:left w:val="nil"/>
            </w:tcBorders>
            <w:vAlign w:val="center"/>
          </w:tcPr>
          <w:p w14:paraId="062EACF7" w14:textId="77777777" w:rsidR="003E6731" w:rsidRPr="009A5288" w:rsidRDefault="003E6731" w:rsidP="009A5288">
            <w:pPr>
              <w:snapToGrid w:val="0"/>
              <w:spacing w:line="360" w:lineRule="auto"/>
              <w:jc w:val="both"/>
              <w:rPr>
                <w:rFonts w:ascii="Book Antiqua" w:hAnsi="Book Antiqua"/>
              </w:rPr>
            </w:pPr>
          </w:p>
        </w:tc>
        <w:tc>
          <w:tcPr>
            <w:tcW w:w="1045" w:type="dxa"/>
            <w:tcBorders>
              <w:top w:val="nil"/>
              <w:left w:val="nil"/>
              <w:right w:val="nil"/>
            </w:tcBorders>
            <w:vAlign w:val="center"/>
          </w:tcPr>
          <w:p w14:paraId="47AE263E" w14:textId="77777777" w:rsidR="003E6731" w:rsidRPr="009A5288" w:rsidRDefault="003E6731" w:rsidP="009A5288">
            <w:pPr>
              <w:snapToGrid w:val="0"/>
              <w:spacing w:line="360" w:lineRule="auto"/>
              <w:jc w:val="both"/>
              <w:rPr>
                <w:rFonts w:ascii="Book Antiqua" w:hAnsi="Book Antiqua"/>
              </w:rPr>
            </w:pPr>
            <w:r w:rsidRPr="009A5288">
              <w:rPr>
                <w:rFonts w:ascii="Book Antiqua" w:hAnsi="Book Antiqua"/>
              </w:rPr>
              <w:t>0.985</w:t>
            </w:r>
            <w:r w:rsidRPr="009A5288">
              <w:rPr>
                <w:rFonts w:ascii="Book Antiqua" w:hAnsi="Book Antiqua"/>
                <w:vertAlign w:val="superscript"/>
              </w:rPr>
              <w:t>2</w:t>
            </w:r>
          </w:p>
        </w:tc>
      </w:tr>
      <w:tr w:rsidR="00866FB2" w:rsidRPr="009A5288" w14:paraId="2F112991" w14:textId="77777777" w:rsidTr="00F92BCF">
        <w:trPr>
          <w:trHeight w:val="258"/>
        </w:trPr>
        <w:tc>
          <w:tcPr>
            <w:tcW w:w="625" w:type="dxa"/>
            <w:tcBorders>
              <w:top w:val="nil"/>
              <w:right w:val="nil"/>
            </w:tcBorders>
            <w:noWrap/>
            <w:vAlign w:val="bottom"/>
          </w:tcPr>
          <w:p w14:paraId="715E5366"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right w:val="nil"/>
            </w:tcBorders>
            <w:vAlign w:val="bottom"/>
          </w:tcPr>
          <w:p w14:paraId="4AB2708E"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A</w:t>
            </w:r>
          </w:p>
        </w:tc>
        <w:tc>
          <w:tcPr>
            <w:tcW w:w="1567" w:type="dxa"/>
            <w:gridSpan w:val="2"/>
            <w:tcBorders>
              <w:top w:val="nil"/>
              <w:left w:val="nil"/>
              <w:right w:val="nil"/>
            </w:tcBorders>
            <w:noWrap/>
            <w:vAlign w:val="center"/>
          </w:tcPr>
          <w:p w14:paraId="3A94E535" w14:textId="77777777" w:rsidR="00866FB2" w:rsidRPr="009A5288" w:rsidRDefault="00866FB2" w:rsidP="009A5288">
            <w:pPr>
              <w:snapToGrid w:val="0"/>
              <w:spacing w:line="360" w:lineRule="auto"/>
              <w:jc w:val="both"/>
              <w:rPr>
                <w:rFonts w:ascii="Book Antiqua" w:hAnsi="Book Antiqua"/>
              </w:rPr>
            </w:pPr>
          </w:p>
        </w:tc>
        <w:tc>
          <w:tcPr>
            <w:tcW w:w="1561" w:type="dxa"/>
            <w:gridSpan w:val="2"/>
            <w:tcBorders>
              <w:top w:val="nil"/>
              <w:left w:val="nil"/>
              <w:right w:val="nil"/>
            </w:tcBorders>
            <w:vAlign w:val="bottom"/>
          </w:tcPr>
          <w:p w14:paraId="7D29F220"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93</w:t>
            </w:r>
            <w:r w:rsidR="009F5030" w:rsidRPr="009A5288">
              <w:rPr>
                <w:rFonts w:ascii="Book Antiqua" w:hAnsi="Book Antiqua"/>
              </w:rPr>
              <w:t xml:space="preserve"> </w:t>
            </w:r>
            <w:r w:rsidRPr="009A5288">
              <w:rPr>
                <w:rFonts w:ascii="Book Antiqua" w:hAnsi="Book Antiqua"/>
              </w:rPr>
              <w:t>(72.7</w:t>
            </w:r>
            <w:r w:rsidR="00594B4C" w:rsidRPr="009A5288">
              <w:rPr>
                <w:rFonts w:ascii="Book Antiqua" w:hAnsi="Book Antiqua"/>
              </w:rPr>
              <w:t>)</w:t>
            </w:r>
          </w:p>
        </w:tc>
        <w:tc>
          <w:tcPr>
            <w:tcW w:w="1567" w:type="dxa"/>
            <w:tcBorders>
              <w:top w:val="nil"/>
              <w:left w:val="nil"/>
              <w:right w:val="nil"/>
            </w:tcBorders>
            <w:vAlign w:val="center"/>
          </w:tcPr>
          <w:p w14:paraId="4D3AA797" w14:textId="77777777" w:rsidR="00866FB2" w:rsidRPr="009A5288" w:rsidRDefault="00866FB2" w:rsidP="009A5288">
            <w:pPr>
              <w:snapToGrid w:val="0"/>
              <w:spacing w:line="360" w:lineRule="auto"/>
              <w:jc w:val="both"/>
              <w:rPr>
                <w:rFonts w:ascii="Book Antiqua" w:hAnsi="Book Antiqua"/>
              </w:rPr>
            </w:pPr>
          </w:p>
        </w:tc>
        <w:tc>
          <w:tcPr>
            <w:tcW w:w="1393" w:type="dxa"/>
            <w:tcBorders>
              <w:top w:val="nil"/>
              <w:left w:val="nil"/>
            </w:tcBorders>
            <w:vAlign w:val="center"/>
          </w:tcPr>
          <w:p w14:paraId="5E3C3055"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48</w:t>
            </w:r>
            <w:r w:rsidR="009F5030" w:rsidRPr="009A5288">
              <w:rPr>
                <w:rFonts w:ascii="Book Antiqua" w:hAnsi="Book Antiqua"/>
              </w:rPr>
              <w:t xml:space="preserve"> </w:t>
            </w:r>
            <w:r w:rsidRPr="009A5288">
              <w:rPr>
                <w:rFonts w:ascii="Book Antiqua" w:hAnsi="Book Antiqua"/>
              </w:rPr>
              <w:t>(72.7</w:t>
            </w:r>
            <w:r w:rsidR="00594B4C" w:rsidRPr="009A5288">
              <w:rPr>
                <w:rFonts w:ascii="Book Antiqua" w:hAnsi="Book Antiqua"/>
              </w:rPr>
              <w:t>)</w:t>
            </w:r>
          </w:p>
        </w:tc>
        <w:tc>
          <w:tcPr>
            <w:tcW w:w="1567" w:type="dxa"/>
            <w:tcBorders>
              <w:top w:val="nil"/>
              <w:left w:val="nil"/>
              <w:right w:val="nil"/>
            </w:tcBorders>
            <w:vAlign w:val="center"/>
          </w:tcPr>
          <w:p w14:paraId="46171CF9" w14:textId="77777777" w:rsidR="00866FB2" w:rsidRPr="009A5288" w:rsidRDefault="00866FB2" w:rsidP="009A5288">
            <w:pPr>
              <w:snapToGrid w:val="0"/>
              <w:spacing w:line="360" w:lineRule="auto"/>
              <w:jc w:val="both"/>
              <w:rPr>
                <w:rFonts w:ascii="Book Antiqua" w:hAnsi="Book Antiqua"/>
              </w:rPr>
            </w:pPr>
          </w:p>
        </w:tc>
        <w:tc>
          <w:tcPr>
            <w:tcW w:w="1568" w:type="dxa"/>
            <w:gridSpan w:val="2"/>
            <w:tcBorders>
              <w:top w:val="nil"/>
              <w:left w:val="nil"/>
            </w:tcBorders>
            <w:vAlign w:val="center"/>
          </w:tcPr>
          <w:p w14:paraId="7FBF4C1A"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45</w:t>
            </w:r>
            <w:r w:rsidR="009F5030" w:rsidRPr="009A5288">
              <w:rPr>
                <w:rFonts w:ascii="Book Antiqua" w:hAnsi="Book Antiqua"/>
              </w:rPr>
              <w:t xml:space="preserve"> </w:t>
            </w:r>
            <w:r w:rsidRPr="009A5288">
              <w:rPr>
                <w:rFonts w:ascii="Book Antiqua" w:hAnsi="Book Antiqua"/>
              </w:rPr>
              <w:t>(72.6</w:t>
            </w:r>
            <w:r w:rsidR="00594B4C" w:rsidRPr="009A5288">
              <w:rPr>
                <w:rFonts w:ascii="Book Antiqua" w:hAnsi="Book Antiqua"/>
              </w:rPr>
              <w:t>)</w:t>
            </w:r>
          </w:p>
        </w:tc>
        <w:tc>
          <w:tcPr>
            <w:tcW w:w="1045" w:type="dxa"/>
            <w:tcBorders>
              <w:top w:val="nil"/>
              <w:left w:val="nil"/>
              <w:right w:val="nil"/>
            </w:tcBorders>
            <w:vAlign w:val="center"/>
          </w:tcPr>
          <w:p w14:paraId="68D784DE" w14:textId="77777777" w:rsidR="00866FB2" w:rsidRPr="009A5288" w:rsidRDefault="00866FB2" w:rsidP="009A5288">
            <w:pPr>
              <w:snapToGrid w:val="0"/>
              <w:spacing w:line="360" w:lineRule="auto"/>
              <w:jc w:val="both"/>
              <w:rPr>
                <w:rFonts w:ascii="Book Antiqua" w:hAnsi="Book Antiqua"/>
              </w:rPr>
            </w:pPr>
          </w:p>
        </w:tc>
      </w:tr>
      <w:tr w:rsidR="00866FB2" w:rsidRPr="009A5288" w14:paraId="5E2F9CFF" w14:textId="77777777" w:rsidTr="00F92BCF">
        <w:trPr>
          <w:trHeight w:val="396"/>
        </w:trPr>
        <w:tc>
          <w:tcPr>
            <w:tcW w:w="625" w:type="dxa"/>
            <w:tcBorders>
              <w:top w:val="nil"/>
              <w:right w:val="nil"/>
            </w:tcBorders>
            <w:noWrap/>
            <w:vAlign w:val="bottom"/>
          </w:tcPr>
          <w:p w14:paraId="40746F40" w14:textId="77777777" w:rsidR="00866FB2" w:rsidRPr="009A5288" w:rsidRDefault="00866FB2" w:rsidP="009A5288">
            <w:pPr>
              <w:snapToGrid w:val="0"/>
              <w:spacing w:line="360" w:lineRule="auto"/>
              <w:jc w:val="both"/>
              <w:rPr>
                <w:rFonts w:ascii="Book Antiqua" w:hAnsi="Book Antiqua"/>
              </w:rPr>
            </w:pPr>
          </w:p>
        </w:tc>
        <w:tc>
          <w:tcPr>
            <w:tcW w:w="1840" w:type="dxa"/>
            <w:tcBorders>
              <w:top w:val="nil"/>
              <w:right w:val="nil"/>
            </w:tcBorders>
            <w:vAlign w:val="bottom"/>
          </w:tcPr>
          <w:p w14:paraId="4DDCC058"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B</w:t>
            </w:r>
          </w:p>
        </w:tc>
        <w:tc>
          <w:tcPr>
            <w:tcW w:w="1567" w:type="dxa"/>
            <w:gridSpan w:val="2"/>
            <w:tcBorders>
              <w:top w:val="nil"/>
              <w:left w:val="nil"/>
              <w:right w:val="nil"/>
            </w:tcBorders>
            <w:noWrap/>
            <w:vAlign w:val="center"/>
          </w:tcPr>
          <w:p w14:paraId="28CBBE7F" w14:textId="77777777" w:rsidR="00866FB2" w:rsidRPr="009A5288" w:rsidRDefault="00866FB2" w:rsidP="009A5288">
            <w:pPr>
              <w:snapToGrid w:val="0"/>
              <w:spacing w:line="360" w:lineRule="auto"/>
              <w:jc w:val="both"/>
              <w:rPr>
                <w:rFonts w:ascii="Book Antiqua" w:hAnsi="Book Antiqua"/>
              </w:rPr>
            </w:pPr>
          </w:p>
        </w:tc>
        <w:tc>
          <w:tcPr>
            <w:tcW w:w="1561" w:type="dxa"/>
            <w:gridSpan w:val="2"/>
            <w:tcBorders>
              <w:top w:val="nil"/>
              <w:left w:val="nil"/>
              <w:right w:val="nil"/>
            </w:tcBorders>
            <w:vAlign w:val="bottom"/>
          </w:tcPr>
          <w:p w14:paraId="2B57CF67"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35</w:t>
            </w:r>
            <w:r w:rsidR="009F5030" w:rsidRPr="009A5288">
              <w:rPr>
                <w:rFonts w:ascii="Book Antiqua" w:hAnsi="Book Antiqua"/>
              </w:rPr>
              <w:t xml:space="preserve"> </w:t>
            </w:r>
            <w:r w:rsidRPr="009A5288">
              <w:rPr>
                <w:rFonts w:ascii="Book Antiqua" w:hAnsi="Book Antiqua"/>
              </w:rPr>
              <w:t>(27.3</w:t>
            </w:r>
            <w:r w:rsidR="00594B4C" w:rsidRPr="009A5288">
              <w:rPr>
                <w:rFonts w:ascii="Book Antiqua" w:hAnsi="Book Antiqua"/>
              </w:rPr>
              <w:t>)</w:t>
            </w:r>
          </w:p>
        </w:tc>
        <w:tc>
          <w:tcPr>
            <w:tcW w:w="1567" w:type="dxa"/>
            <w:tcBorders>
              <w:top w:val="nil"/>
              <w:left w:val="nil"/>
              <w:right w:val="nil"/>
            </w:tcBorders>
            <w:vAlign w:val="center"/>
          </w:tcPr>
          <w:p w14:paraId="62BC5DE9" w14:textId="77777777" w:rsidR="00866FB2" w:rsidRPr="009A5288" w:rsidRDefault="00866FB2" w:rsidP="009A5288">
            <w:pPr>
              <w:snapToGrid w:val="0"/>
              <w:spacing w:line="360" w:lineRule="auto"/>
              <w:jc w:val="both"/>
              <w:rPr>
                <w:rFonts w:ascii="Book Antiqua" w:hAnsi="Book Antiqua"/>
              </w:rPr>
            </w:pPr>
          </w:p>
        </w:tc>
        <w:tc>
          <w:tcPr>
            <w:tcW w:w="1393" w:type="dxa"/>
            <w:tcBorders>
              <w:top w:val="nil"/>
              <w:left w:val="nil"/>
            </w:tcBorders>
            <w:vAlign w:val="center"/>
          </w:tcPr>
          <w:p w14:paraId="6F6B9606"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18</w:t>
            </w:r>
            <w:r w:rsidR="009F5030" w:rsidRPr="009A5288">
              <w:rPr>
                <w:rFonts w:ascii="Book Antiqua" w:hAnsi="Book Antiqua"/>
              </w:rPr>
              <w:t xml:space="preserve"> </w:t>
            </w:r>
            <w:r w:rsidRPr="009A5288">
              <w:rPr>
                <w:rFonts w:ascii="Book Antiqua" w:hAnsi="Book Antiqua"/>
              </w:rPr>
              <w:t>(27.3</w:t>
            </w:r>
            <w:r w:rsidR="00594B4C" w:rsidRPr="009A5288">
              <w:rPr>
                <w:rFonts w:ascii="Book Antiqua" w:hAnsi="Book Antiqua"/>
              </w:rPr>
              <w:t>)</w:t>
            </w:r>
          </w:p>
        </w:tc>
        <w:tc>
          <w:tcPr>
            <w:tcW w:w="1567" w:type="dxa"/>
            <w:tcBorders>
              <w:top w:val="nil"/>
              <w:left w:val="nil"/>
              <w:right w:val="nil"/>
            </w:tcBorders>
            <w:vAlign w:val="center"/>
          </w:tcPr>
          <w:p w14:paraId="0D6750FB" w14:textId="77777777" w:rsidR="00866FB2" w:rsidRPr="009A5288" w:rsidRDefault="00866FB2" w:rsidP="009A5288">
            <w:pPr>
              <w:snapToGrid w:val="0"/>
              <w:spacing w:line="360" w:lineRule="auto"/>
              <w:jc w:val="both"/>
              <w:rPr>
                <w:rFonts w:ascii="Book Antiqua" w:hAnsi="Book Antiqua"/>
              </w:rPr>
            </w:pPr>
          </w:p>
        </w:tc>
        <w:tc>
          <w:tcPr>
            <w:tcW w:w="1568" w:type="dxa"/>
            <w:gridSpan w:val="2"/>
            <w:tcBorders>
              <w:top w:val="nil"/>
              <w:left w:val="nil"/>
            </w:tcBorders>
            <w:vAlign w:val="center"/>
          </w:tcPr>
          <w:p w14:paraId="4F9A56C5" w14:textId="77777777" w:rsidR="00866FB2" w:rsidRPr="009A5288" w:rsidRDefault="00866FB2" w:rsidP="009A5288">
            <w:pPr>
              <w:snapToGrid w:val="0"/>
              <w:spacing w:line="360" w:lineRule="auto"/>
              <w:jc w:val="both"/>
              <w:rPr>
                <w:rFonts w:ascii="Book Antiqua" w:hAnsi="Book Antiqua"/>
              </w:rPr>
            </w:pPr>
            <w:r w:rsidRPr="009A5288">
              <w:rPr>
                <w:rFonts w:ascii="Book Antiqua" w:hAnsi="Book Antiqua"/>
              </w:rPr>
              <w:t>17</w:t>
            </w:r>
            <w:r w:rsidR="009F5030" w:rsidRPr="009A5288">
              <w:rPr>
                <w:rFonts w:ascii="Book Antiqua" w:hAnsi="Book Antiqua"/>
              </w:rPr>
              <w:t xml:space="preserve"> </w:t>
            </w:r>
            <w:r w:rsidRPr="009A5288">
              <w:rPr>
                <w:rFonts w:ascii="Book Antiqua" w:hAnsi="Book Antiqua"/>
              </w:rPr>
              <w:t>(27.4</w:t>
            </w:r>
            <w:r w:rsidR="00594B4C" w:rsidRPr="009A5288">
              <w:rPr>
                <w:rFonts w:ascii="Book Antiqua" w:hAnsi="Book Antiqua"/>
              </w:rPr>
              <w:t>)</w:t>
            </w:r>
          </w:p>
        </w:tc>
        <w:tc>
          <w:tcPr>
            <w:tcW w:w="1045" w:type="dxa"/>
            <w:tcBorders>
              <w:top w:val="nil"/>
              <w:left w:val="nil"/>
              <w:right w:val="nil"/>
            </w:tcBorders>
            <w:vAlign w:val="center"/>
          </w:tcPr>
          <w:p w14:paraId="6EFF9623" w14:textId="77777777" w:rsidR="00866FB2" w:rsidRPr="009A5288" w:rsidRDefault="00866FB2" w:rsidP="009A5288">
            <w:pPr>
              <w:snapToGrid w:val="0"/>
              <w:spacing w:line="360" w:lineRule="auto"/>
              <w:jc w:val="both"/>
              <w:rPr>
                <w:rFonts w:ascii="Book Antiqua" w:hAnsi="Book Antiqua"/>
              </w:rPr>
            </w:pPr>
          </w:p>
        </w:tc>
      </w:tr>
      <w:tr w:rsidR="00EB1F84" w:rsidRPr="009A5288" w14:paraId="118CBED9" w14:textId="77777777" w:rsidTr="00F92BCF">
        <w:trPr>
          <w:trHeight w:val="277"/>
        </w:trPr>
        <w:tc>
          <w:tcPr>
            <w:tcW w:w="2465" w:type="dxa"/>
            <w:gridSpan w:val="2"/>
            <w:tcBorders>
              <w:top w:val="nil"/>
              <w:right w:val="nil"/>
            </w:tcBorders>
            <w:noWrap/>
            <w:vAlign w:val="bottom"/>
          </w:tcPr>
          <w:p w14:paraId="63A6CC35"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 xml:space="preserve">Bilirubin </w:t>
            </w:r>
            <w:r w:rsidR="006413BF">
              <w:rPr>
                <w:rFonts w:ascii="Book Antiqua" w:hAnsi="Book Antiqua"/>
              </w:rPr>
              <w:t xml:space="preserve">in </w:t>
            </w:r>
            <w:r w:rsidRPr="009A5288">
              <w:rPr>
                <w:rFonts w:ascii="Book Antiqua" w:hAnsi="Book Antiqua"/>
              </w:rPr>
              <w:t>mg/dL</w:t>
            </w:r>
          </w:p>
        </w:tc>
        <w:tc>
          <w:tcPr>
            <w:tcW w:w="1567" w:type="dxa"/>
            <w:gridSpan w:val="2"/>
            <w:tcBorders>
              <w:top w:val="nil"/>
              <w:left w:val="nil"/>
              <w:right w:val="nil"/>
            </w:tcBorders>
            <w:noWrap/>
            <w:vAlign w:val="bottom"/>
          </w:tcPr>
          <w:p w14:paraId="10F50AD6"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1.27</w:t>
            </w:r>
            <w:r w:rsidR="009D0F5A" w:rsidRPr="009A5288">
              <w:rPr>
                <w:rFonts w:ascii="Book Antiqua" w:hAnsi="Book Antiqua"/>
              </w:rPr>
              <w:t xml:space="preserve"> ± </w:t>
            </w:r>
            <w:r w:rsidRPr="009A5288">
              <w:rPr>
                <w:rFonts w:ascii="Book Antiqua" w:hAnsi="Book Antiqua"/>
              </w:rPr>
              <w:t>0.99</w:t>
            </w:r>
          </w:p>
        </w:tc>
        <w:tc>
          <w:tcPr>
            <w:tcW w:w="1561" w:type="dxa"/>
            <w:gridSpan w:val="2"/>
            <w:tcBorders>
              <w:top w:val="nil"/>
              <w:left w:val="nil"/>
              <w:right w:val="nil"/>
            </w:tcBorders>
            <w:vAlign w:val="center"/>
          </w:tcPr>
          <w:p w14:paraId="23AD77B4"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50D60490"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1.18</w:t>
            </w:r>
            <w:r w:rsidR="009D0F5A" w:rsidRPr="009A5288">
              <w:rPr>
                <w:rFonts w:ascii="Book Antiqua" w:hAnsi="Book Antiqua"/>
              </w:rPr>
              <w:t xml:space="preserve"> ± </w:t>
            </w:r>
            <w:r w:rsidRPr="009A5288">
              <w:rPr>
                <w:rFonts w:ascii="Book Antiqua" w:hAnsi="Book Antiqua"/>
              </w:rPr>
              <w:t>0.74</w:t>
            </w:r>
          </w:p>
        </w:tc>
        <w:tc>
          <w:tcPr>
            <w:tcW w:w="1393" w:type="dxa"/>
            <w:tcBorders>
              <w:top w:val="nil"/>
              <w:left w:val="nil"/>
            </w:tcBorders>
            <w:vAlign w:val="center"/>
          </w:tcPr>
          <w:p w14:paraId="3D79EFCA"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09F0EC4E"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1.35</w:t>
            </w:r>
            <w:r w:rsidR="009D0F5A" w:rsidRPr="009A5288">
              <w:rPr>
                <w:rFonts w:ascii="Book Antiqua" w:hAnsi="Book Antiqua"/>
              </w:rPr>
              <w:t xml:space="preserve"> ± </w:t>
            </w:r>
            <w:r w:rsidRPr="009A5288">
              <w:rPr>
                <w:rFonts w:ascii="Book Antiqua" w:hAnsi="Book Antiqua"/>
              </w:rPr>
              <w:t>1.20</w:t>
            </w:r>
          </w:p>
        </w:tc>
        <w:tc>
          <w:tcPr>
            <w:tcW w:w="1568" w:type="dxa"/>
            <w:gridSpan w:val="2"/>
            <w:tcBorders>
              <w:top w:val="nil"/>
              <w:left w:val="nil"/>
            </w:tcBorders>
            <w:vAlign w:val="center"/>
          </w:tcPr>
          <w:p w14:paraId="7AA63098" w14:textId="77777777" w:rsidR="00EB1F84" w:rsidRPr="009A5288" w:rsidRDefault="00EB1F84" w:rsidP="009A5288">
            <w:pPr>
              <w:snapToGrid w:val="0"/>
              <w:spacing w:line="360" w:lineRule="auto"/>
              <w:jc w:val="both"/>
              <w:rPr>
                <w:rFonts w:ascii="Book Antiqua" w:hAnsi="Book Antiqua"/>
              </w:rPr>
            </w:pPr>
          </w:p>
        </w:tc>
        <w:tc>
          <w:tcPr>
            <w:tcW w:w="1045" w:type="dxa"/>
            <w:tcBorders>
              <w:top w:val="nil"/>
              <w:left w:val="nil"/>
              <w:right w:val="nil"/>
            </w:tcBorders>
            <w:vAlign w:val="center"/>
          </w:tcPr>
          <w:p w14:paraId="54A32344"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0.326</w:t>
            </w:r>
            <w:r w:rsidRPr="009A5288">
              <w:rPr>
                <w:rFonts w:ascii="Book Antiqua" w:hAnsi="Book Antiqua"/>
                <w:vertAlign w:val="superscript"/>
              </w:rPr>
              <w:t>1</w:t>
            </w:r>
          </w:p>
        </w:tc>
      </w:tr>
      <w:tr w:rsidR="00EB1F84" w:rsidRPr="009A5288" w14:paraId="34139C6F" w14:textId="77777777" w:rsidTr="00F92BCF">
        <w:trPr>
          <w:trHeight w:val="436"/>
        </w:trPr>
        <w:tc>
          <w:tcPr>
            <w:tcW w:w="2465" w:type="dxa"/>
            <w:gridSpan w:val="2"/>
            <w:tcBorders>
              <w:top w:val="nil"/>
              <w:right w:val="nil"/>
            </w:tcBorders>
            <w:noWrap/>
            <w:vAlign w:val="bottom"/>
          </w:tcPr>
          <w:p w14:paraId="5F8247D2"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 xml:space="preserve">ALT </w:t>
            </w:r>
            <w:r w:rsidR="006413BF">
              <w:rPr>
                <w:rFonts w:ascii="Book Antiqua" w:hAnsi="Book Antiqua"/>
              </w:rPr>
              <w:t xml:space="preserve">in </w:t>
            </w:r>
            <w:r w:rsidRPr="009A5288">
              <w:rPr>
                <w:rFonts w:ascii="Book Antiqua" w:hAnsi="Book Antiqua"/>
                <w:caps/>
              </w:rPr>
              <w:t>u</w:t>
            </w:r>
            <w:r w:rsidRPr="009A5288">
              <w:rPr>
                <w:rFonts w:ascii="Book Antiqua" w:hAnsi="Book Antiqua"/>
              </w:rPr>
              <w:t>/L</w:t>
            </w:r>
          </w:p>
        </w:tc>
        <w:tc>
          <w:tcPr>
            <w:tcW w:w="1567" w:type="dxa"/>
            <w:gridSpan w:val="2"/>
            <w:tcBorders>
              <w:top w:val="nil"/>
              <w:left w:val="nil"/>
              <w:right w:val="nil"/>
            </w:tcBorders>
            <w:noWrap/>
            <w:vAlign w:val="bottom"/>
          </w:tcPr>
          <w:p w14:paraId="240A3DF3"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64.38</w:t>
            </w:r>
            <w:r w:rsidR="009D0F5A" w:rsidRPr="009A5288">
              <w:rPr>
                <w:rFonts w:ascii="Book Antiqua" w:hAnsi="Book Antiqua"/>
              </w:rPr>
              <w:t xml:space="preserve"> ± </w:t>
            </w:r>
            <w:r w:rsidRPr="009A5288">
              <w:rPr>
                <w:rFonts w:ascii="Book Antiqua" w:hAnsi="Book Antiqua"/>
              </w:rPr>
              <w:t>67.61</w:t>
            </w:r>
          </w:p>
        </w:tc>
        <w:tc>
          <w:tcPr>
            <w:tcW w:w="1561" w:type="dxa"/>
            <w:gridSpan w:val="2"/>
            <w:tcBorders>
              <w:top w:val="nil"/>
              <w:left w:val="nil"/>
              <w:right w:val="nil"/>
            </w:tcBorders>
            <w:vAlign w:val="center"/>
          </w:tcPr>
          <w:p w14:paraId="37F75404"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265EF4E5"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57.91</w:t>
            </w:r>
            <w:r w:rsidR="009D0F5A" w:rsidRPr="009A5288">
              <w:rPr>
                <w:rFonts w:ascii="Book Antiqua" w:hAnsi="Book Antiqua"/>
              </w:rPr>
              <w:t xml:space="preserve"> ± </w:t>
            </w:r>
            <w:r w:rsidRPr="009A5288">
              <w:rPr>
                <w:rFonts w:ascii="Book Antiqua" w:hAnsi="Book Antiqua"/>
              </w:rPr>
              <w:t>43.04</w:t>
            </w:r>
          </w:p>
        </w:tc>
        <w:tc>
          <w:tcPr>
            <w:tcW w:w="1393" w:type="dxa"/>
            <w:tcBorders>
              <w:top w:val="nil"/>
              <w:left w:val="nil"/>
            </w:tcBorders>
            <w:vAlign w:val="center"/>
          </w:tcPr>
          <w:p w14:paraId="23E5CE0F"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421ED942"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71.27</w:t>
            </w:r>
            <w:r w:rsidR="009D0F5A" w:rsidRPr="009A5288">
              <w:rPr>
                <w:rFonts w:ascii="Book Antiqua" w:hAnsi="Book Antiqua"/>
              </w:rPr>
              <w:t xml:space="preserve"> ± </w:t>
            </w:r>
            <w:r w:rsidRPr="009A5288">
              <w:rPr>
                <w:rFonts w:ascii="Book Antiqua" w:hAnsi="Book Antiqua"/>
              </w:rPr>
              <w:t>86.30</w:t>
            </w:r>
          </w:p>
        </w:tc>
        <w:tc>
          <w:tcPr>
            <w:tcW w:w="1568" w:type="dxa"/>
            <w:gridSpan w:val="2"/>
            <w:tcBorders>
              <w:top w:val="nil"/>
              <w:left w:val="nil"/>
            </w:tcBorders>
            <w:vAlign w:val="center"/>
          </w:tcPr>
          <w:p w14:paraId="3481A194" w14:textId="77777777" w:rsidR="00EB1F84" w:rsidRPr="009A5288" w:rsidRDefault="00EB1F84" w:rsidP="009A5288">
            <w:pPr>
              <w:snapToGrid w:val="0"/>
              <w:spacing w:line="360" w:lineRule="auto"/>
              <w:jc w:val="both"/>
              <w:rPr>
                <w:rFonts w:ascii="Book Antiqua" w:hAnsi="Book Antiqua"/>
              </w:rPr>
            </w:pPr>
          </w:p>
        </w:tc>
        <w:tc>
          <w:tcPr>
            <w:tcW w:w="1045" w:type="dxa"/>
            <w:tcBorders>
              <w:top w:val="nil"/>
              <w:left w:val="nil"/>
              <w:right w:val="nil"/>
            </w:tcBorders>
            <w:vAlign w:val="center"/>
          </w:tcPr>
          <w:p w14:paraId="6C20741E"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0.275</w:t>
            </w:r>
            <w:r w:rsidRPr="009A5288">
              <w:rPr>
                <w:rFonts w:ascii="Book Antiqua" w:hAnsi="Book Antiqua"/>
                <w:vertAlign w:val="superscript"/>
              </w:rPr>
              <w:t>1</w:t>
            </w:r>
          </w:p>
        </w:tc>
      </w:tr>
      <w:tr w:rsidR="00EB1F84" w:rsidRPr="009A5288" w14:paraId="13A67DD6" w14:textId="77777777" w:rsidTr="00F92BCF">
        <w:trPr>
          <w:trHeight w:val="118"/>
        </w:trPr>
        <w:tc>
          <w:tcPr>
            <w:tcW w:w="2465" w:type="dxa"/>
            <w:gridSpan w:val="2"/>
            <w:tcBorders>
              <w:top w:val="nil"/>
              <w:right w:val="nil"/>
            </w:tcBorders>
            <w:noWrap/>
            <w:vAlign w:val="bottom"/>
          </w:tcPr>
          <w:p w14:paraId="6F6519C6"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 xml:space="preserve">AFP </w:t>
            </w:r>
            <w:r w:rsidR="006413BF">
              <w:rPr>
                <w:rFonts w:ascii="Book Antiqua" w:hAnsi="Book Antiqua"/>
              </w:rPr>
              <w:t xml:space="preserve">as </w:t>
            </w:r>
            <w:r w:rsidR="00A06828" w:rsidRPr="009A5288">
              <w:rPr>
                <w:rFonts w:ascii="Book Antiqua" w:hAnsi="Book Antiqua"/>
              </w:rPr>
              <w:t>×</w:t>
            </w:r>
            <w:r w:rsidR="001A5EEB" w:rsidRPr="009A5288">
              <w:rPr>
                <w:rFonts w:ascii="Book Antiqua" w:hAnsi="Book Antiqua"/>
              </w:rPr>
              <w:t xml:space="preserve"> </w:t>
            </w:r>
            <w:r w:rsidRPr="009A5288">
              <w:rPr>
                <w:rFonts w:ascii="Book Antiqua" w:hAnsi="Book Antiqua"/>
              </w:rPr>
              <w:t>10</w:t>
            </w:r>
            <w:r w:rsidRPr="009A5288">
              <w:rPr>
                <w:rFonts w:ascii="Book Antiqua" w:hAnsi="Book Antiqua"/>
                <w:vertAlign w:val="superscript"/>
              </w:rPr>
              <w:t>3</w:t>
            </w:r>
            <w:r w:rsidR="001A5EEB" w:rsidRPr="009A5288">
              <w:rPr>
                <w:rFonts w:ascii="Book Antiqua" w:hAnsi="Book Antiqua"/>
                <w:vertAlign w:val="superscript"/>
              </w:rPr>
              <w:t xml:space="preserve"> </w:t>
            </w:r>
            <w:r w:rsidRPr="009A5288">
              <w:rPr>
                <w:rFonts w:ascii="Book Antiqua" w:hAnsi="Book Antiqua"/>
              </w:rPr>
              <w:t>ng/mL</w:t>
            </w:r>
          </w:p>
        </w:tc>
        <w:tc>
          <w:tcPr>
            <w:tcW w:w="1567" w:type="dxa"/>
            <w:gridSpan w:val="2"/>
            <w:tcBorders>
              <w:top w:val="nil"/>
              <w:left w:val="nil"/>
              <w:right w:val="nil"/>
            </w:tcBorders>
            <w:noWrap/>
            <w:vAlign w:val="bottom"/>
          </w:tcPr>
          <w:p w14:paraId="149ABDC3"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3.42</w:t>
            </w:r>
            <w:r w:rsidR="009D0F5A" w:rsidRPr="009A5288">
              <w:rPr>
                <w:rFonts w:ascii="Book Antiqua" w:hAnsi="Book Antiqua"/>
              </w:rPr>
              <w:t xml:space="preserve"> ± </w:t>
            </w:r>
            <w:r w:rsidRPr="009A5288">
              <w:rPr>
                <w:rFonts w:ascii="Book Antiqua" w:hAnsi="Book Antiqua"/>
              </w:rPr>
              <w:t>8.86</w:t>
            </w:r>
          </w:p>
        </w:tc>
        <w:tc>
          <w:tcPr>
            <w:tcW w:w="1561" w:type="dxa"/>
            <w:gridSpan w:val="2"/>
            <w:tcBorders>
              <w:top w:val="nil"/>
              <w:left w:val="nil"/>
              <w:right w:val="nil"/>
            </w:tcBorders>
            <w:vAlign w:val="center"/>
          </w:tcPr>
          <w:p w14:paraId="0F6EACFF"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23EF6D3C"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2.52</w:t>
            </w:r>
            <w:r w:rsidR="009D0F5A" w:rsidRPr="009A5288">
              <w:rPr>
                <w:rFonts w:ascii="Book Antiqua" w:hAnsi="Book Antiqua"/>
              </w:rPr>
              <w:t xml:space="preserve"> ± </w:t>
            </w:r>
            <w:r w:rsidRPr="009A5288">
              <w:rPr>
                <w:rFonts w:ascii="Book Antiqua" w:hAnsi="Book Antiqua"/>
              </w:rPr>
              <w:t>7.89</w:t>
            </w:r>
          </w:p>
        </w:tc>
        <w:tc>
          <w:tcPr>
            <w:tcW w:w="1393" w:type="dxa"/>
            <w:tcBorders>
              <w:top w:val="nil"/>
              <w:left w:val="nil"/>
            </w:tcBorders>
            <w:vAlign w:val="center"/>
          </w:tcPr>
          <w:p w14:paraId="333E4BEC" w14:textId="77777777" w:rsidR="00EB1F84" w:rsidRPr="009A5288" w:rsidRDefault="00EB1F84" w:rsidP="009A5288">
            <w:pPr>
              <w:snapToGrid w:val="0"/>
              <w:spacing w:line="360" w:lineRule="auto"/>
              <w:jc w:val="both"/>
              <w:rPr>
                <w:rFonts w:ascii="Book Antiqua" w:hAnsi="Book Antiqua"/>
              </w:rPr>
            </w:pPr>
          </w:p>
        </w:tc>
        <w:tc>
          <w:tcPr>
            <w:tcW w:w="1567" w:type="dxa"/>
            <w:tcBorders>
              <w:top w:val="nil"/>
              <w:left w:val="nil"/>
              <w:right w:val="nil"/>
            </w:tcBorders>
            <w:vAlign w:val="center"/>
          </w:tcPr>
          <w:p w14:paraId="77F36E41"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4.42</w:t>
            </w:r>
            <w:r w:rsidR="009D0F5A" w:rsidRPr="009A5288">
              <w:rPr>
                <w:rFonts w:ascii="Book Antiqua" w:hAnsi="Book Antiqua"/>
              </w:rPr>
              <w:t xml:space="preserve"> ± </w:t>
            </w:r>
            <w:r w:rsidRPr="009A5288">
              <w:rPr>
                <w:rFonts w:ascii="Book Antiqua" w:hAnsi="Book Antiqua"/>
              </w:rPr>
              <w:t>6.84</w:t>
            </w:r>
          </w:p>
        </w:tc>
        <w:tc>
          <w:tcPr>
            <w:tcW w:w="1568" w:type="dxa"/>
            <w:gridSpan w:val="2"/>
            <w:tcBorders>
              <w:top w:val="nil"/>
              <w:left w:val="nil"/>
            </w:tcBorders>
            <w:vAlign w:val="center"/>
          </w:tcPr>
          <w:p w14:paraId="50D9A56E" w14:textId="77777777" w:rsidR="00EB1F84" w:rsidRPr="009A5288" w:rsidRDefault="00EB1F84" w:rsidP="009A5288">
            <w:pPr>
              <w:snapToGrid w:val="0"/>
              <w:spacing w:line="360" w:lineRule="auto"/>
              <w:jc w:val="both"/>
              <w:rPr>
                <w:rFonts w:ascii="Book Antiqua" w:hAnsi="Book Antiqua"/>
              </w:rPr>
            </w:pPr>
          </w:p>
        </w:tc>
        <w:tc>
          <w:tcPr>
            <w:tcW w:w="1045" w:type="dxa"/>
            <w:tcBorders>
              <w:top w:val="nil"/>
              <w:left w:val="nil"/>
              <w:right w:val="nil"/>
            </w:tcBorders>
            <w:vAlign w:val="center"/>
          </w:tcPr>
          <w:p w14:paraId="48AC4381"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0.434</w:t>
            </w:r>
            <w:r w:rsidRPr="009A5288">
              <w:rPr>
                <w:rFonts w:ascii="Book Antiqua" w:hAnsi="Book Antiqua"/>
                <w:vertAlign w:val="superscript"/>
              </w:rPr>
              <w:t>1</w:t>
            </w:r>
          </w:p>
        </w:tc>
      </w:tr>
      <w:tr w:rsidR="00EB1F84" w:rsidRPr="009A5288" w14:paraId="0A659FA7" w14:textId="77777777" w:rsidTr="00F92BCF">
        <w:trPr>
          <w:trHeight w:val="72"/>
        </w:trPr>
        <w:tc>
          <w:tcPr>
            <w:tcW w:w="2465" w:type="dxa"/>
            <w:gridSpan w:val="2"/>
            <w:tcBorders>
              <w:right w:val="nil"/>
            </w:tcBorders>
            <w:noWrap/>
            <w:vAlign w:val="bottom"/>
          </w:tcPr>
          <w:p w14:paraId="753649A4"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HCC number</w:t>
            </w:r>
          </w:p>
        </w:tc>
        <w:tc>
          <w:tcPr>
            <w:tcW w:w="1567" w:type="dxa"/>
            <w:gridSpan w:val="2"/>
            <w:tcBorders>
              <w:left w:val="nil"/>
              <w:right w:val="nil"/>
            </w:tcBorders>
            <w:noWrap/>
            <w:vAlign w:val="bottom"/>
          </w:tcPr>
          <w:p w14:paraId="3EB3FCAF"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4.20</w:t>
            </w:r>
            <w:r w:rsidR="009D0F5A" w:rsidRPr="009A5288">
              <w:rPr>
                <w:rFonts w:ascii="Book Antiqua" w:hAnsi="Book Antiqua"/>
              </w:rPr>
              <w:t xml:space="preserve"> ± </w:t>
            </w:r>
            <w:r w:rsidRPr="009A5288">
              <w:rPr>
                <w:rFonts w:ascii="Book Antiqua" w:hAnsi="Book Antiqua"/>
              </w:rPr>
              <w:t>3.24</w:t>
            </w:r>
          </w:p>
        </w:tc>
        <w:tc>
          <w:tcPr>
            <w:tcW w:w="1561" w:type="dxa"/>
            <w:gridSpan w:val="2"/>
            <w:tcBorders>
              <w:left w:val="nil"/>
              <w:right w:val="nil"/>
            </w:tcBorders>
            <w:vAlign w:val="center"/>
          </w:tcPr>
          <w:p w14:paraId="19F192D4" w14:textId="77777777" w:rsidR="00EB1F84" w:rsidRPr="009A5288" w:rsidRDefault="00EB1F84" w:rsidP="009A5288">
            <w:pPr>
              <w:snapToGrid w:val="0"/>
              <w:spacing w:line="360" w:lineRule="auto"/>
              <w:jc w:val="both"/>
              <w:rPr>
                <w:rFonts w:ascii="Book Antiqua" w:hAnsi="Book Antiqua"/>
              </w:rPr>
            </w:pPr>
          </w:p>
        </w:tc>
        <w:tc>
          <w:tcPr>
            <w:tcW w:w="1567" w:type="dxa"/>
            <w:tcBorders>
              <w:left w:val="nil"/>
              <w:right w:val="nil"/>
            </w:tcBorders>
            <w:vAlign w:val="center"/>
          </w:tcPr>
          <w:p w14:paraId="639A8CE8"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3.70</w:t>
            </w:r>
            <w:r w:rsidR="009D0F5A" w:rsidRPr="009A5288">
              <w:rPr>
                <w:rFonts w:ascii="Book Antiqua" w:hAnsi="Book Antiqua"/>
              </w:rPr>
              <w:t xml:space="preserve"> ± </w:t>
            </w:r>
            <w:r w:rsidRPr="009A5288">
              <w:rPr>
                <w:rFonts w:ascii="Book Antiqua" w:hAnsi="Book Antiqua"/>
              </w:rPr>
              <w:t>2.84</w:t>
            </w:r>
          </w:p>
        </w:tc>
        <w:tc>
          <w:tcPr>
            <w:tcW w:w="1393" w:type="dxa"/>
            <w:tcBorders>
              <w:left w:val="nil"/>
            </w:tcBorders>
            <w:vAlign w:val="center"/>
          </w:tcPr>
          <w:p w14:paraId="3B1C7B78" w14:textId="77777777" w:rsidR="00EB1F84" w:rsidRPr="009A5288" w:rsidRDefault="00EB1F84" w:rsidP="009A5288">
            <w:pPr>
              <w:snapToGrid w:val="0"/>
              <w:spacing w:line="360" w:lineRule="auto"/>
              <w:jc w:val="both"/>
              <w:rPr>
                <w:rFonts w:ascii="Book Antiqua" w:hAnsi="Book Antiqua"/>
              </w:rPr>
            </w:pPr>
          </w:p>
        </w:tc>
        <w:tc>
          <w:tcPr>
            <w:tcW w:w="1567" w:type="dxa"/>
            <w:tcBorders>
              <w:left w:val="nil"/>
              <w:right w:val="nil"/>
            </w:tcBorders>
            <w:vAlign w:val="center"/>
          </w:tcPr>
          <w:p w14:paraId="4EB9869B"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4.74</w:t>
            </w:r>
            <w:r w:rsidR="009D0F5A" w:rsidRPr="009A5288">
              <w:rPr>
                <w:rFonts w:ascii="Book Antiqua" w:hAnsi="Book Antiqua"/>
              </w:rPr>
              <w:t xml:space="preserve"> ± </w:t>
            </w:r>
            <w:r w:rsidRPr="009A5288">
              <w:rPr>
                <w:rFonts w:ascii="Book Antiqua" w:hAnsi="Book Antiqua"/>
              </w:rPr>
              <w:t>3.55</w:t>
            </w:r>
          </w:p>
        </w:tc>
        <w:tc>
          <w:tcPr>
            <w:tcW w:w="1568" w:type="dxa"/>
            <w:gridSpan w:val="2"/>
            <w:tcBorders>
              <w:left w:val="nil"/>
            </w:tcBorders>
            <w:vAlign w:val="center"/>
          </w:tcPr>
          <w:p w14:paraId="3E6DC43F" w14:textId="77777777" w:rsidR="00EB1F84" w:rsidRPr="009A5288" w:rsidRDefault="00EB1F84" w:rsidP="009A5288">
            <w:pPr>
              <w:snapToGrid w:val="0"/>
              <w:spacing w:line="360" w:lineRule="auto"/>
              <w:jc w:val="both"/>
              <w:rPr>
                <w:rFonts w:ascii="Book Antiqua" w:hAnsi="Book Antiqua"/>
              </w:rPr>
            </w:pPr>
          </w:p>
        </w:tc>
        <w:tc>
          <w:tcPr>
            <w:tcW w:w="1045" w:type="dxa"/>
            <w:tcBorders>
              <w:left w:val="nil"/>
              <w:right w:val="nil"/>
            </w:tcBorders>
            <w:vAlign w:val="center"/>
          </w:tcPr>
          <w:p w14:paraId="140E79DC"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0.070</w:t>
            </w:r>
            <w:r w:rsidRPr="009A5288">
              <w:rPr>
                <w:rFonts w:ascii="Book Antiqua" w:hAnsi="Book Antiqua"/>
                <w:vertAlign w:val="superscript"/>
              </w:rPr>
              <w:t>1</w:t>
            </w:r>
          </w:p>
        </w:tc>
      </w:tr>
      <w:tr w:rsidR="00EB1F84" w:rsidRPr="009A5288" w14:paraId="145AF9E2" w14:textId="77777777" w:rsidTr="00F92BCF">
        <w:trPr>
          <w:trHeight w:val="162"/>
        </w:trPr>
        <w:tc>
          <w:tcPr>
            <w:tcW w:w="2465" w:type="dxa"/>
            <w:gridSpan w:val="2"/>
            <w:tcBorders>
              <w:right w:val="nil"/>
            </w:tcBorders>
            <w:noWrap/>
            <w:vAlign w:val="bottom"/>
          </w:tcPr>
          <w:p w14:paraId="77AA7C04"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 xml:space="preserve">HCC size </w:t>
            </w:r>
            <w:r w:rsidR="006413BF">
              <w:rPr>
                <w:rFonts w:ascii="Book Antiqua" w:hAnsi="Book Antiqua"/>
              </w:rPr>
              <w:t xml:space="preserve">in </w:t>
            </w:r>
            <w:r w:rsidRPr="009A5288">
              <w:rPr>
                <w:rFonts w:ascii="Book Antiqua" w:hAnsi="Book Antiqua"/>
              </w:rPr>
              <w:t>cm</w:t>
            </w:r>
          </w:p>
        </w:tc>
        <w:tc>
          <w:tcPr>
            <w:tcW w:w="1567" w:type="dxa"/>
            <w:gridSpan w:val="2"/>
            <w:tcBorders>
              <w:left w:val="nil"/>
              <w:right w:val="nil"/>
            </w:tcBorders>
            <w:noWrap/>
            <w:vAlign w:val="bottom"/>
          </w:tcPr>
          <w:p w14:paraId="6264A80D"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7.98</w:t>
            </w:r>
            <w:r w:rsidR="009D0F5A" w:rsidRPr="009A5288">
              <w:rPr>
                <w:rFonts w:ascii="Book Antiqua" w:hAnsi="Book Antiqua"/>
              </w:rPr>
              <w:t xml:space="preserve"> ± </w:t>
            </w:r>
            <w:r w:rsidRPr="009A5288">
              <w:rPr>
                <w:rFonts w:ascii="Book Antiqua" w:hAnsi="Book Antiqua"/>
              </w:rPr>
              <w:t>4.01</w:t>
            </w:r>
          </w:p>
        </w:tc>
        <w:tc>
          <w:tcPr>
            <w:tcW w:w="1561" w:type="dxa"/>
            <w:gridSpan w:val="2"/>
            <w:tcBorders>
              <w:left w:val="nil"/>
              <w:right w:val="nil"/>
            </w:tcBorders>
            <w:vAlign w:val="center"/>
          </w:tcPr>
          <w:p w14:paraId="4A8FEBA4" w14:textId="77777777" w:rsidR="00EB1F84" w:rsidRPr="009A5288" w:rsidRDefault="00EB1F84" w:rsidP="009A5288">
            <w:pPr>
              <w:snapToGrid w:val="0"/>
              <w:spacing w:line="360" w:lineRule="auto"/>
              <w:jc w:val="both"/>
              <w:rPr>
                <w:rFonts w:ascii="Book Antiqua" w:hAnsi="Book Antiqua"/>
              </w:rPr>
            </w:pPr>
          </w:p>
        </w:tc>
        <w:tc>
          <w:tcPr>
            <w:tcW w:w="1567" w:type="dxa"/>
            <w:tcBorders>
              <w:left w:val="nil"/>
              <w:right w:val="nil"/>
            </w:tcBorders>
            <w:vAlign w:val="center"/>
          </w:tcPr>
          <w:p w14:paraId="0E4FC228"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6.55</w:t>
            </w:r>
            <w:r w:rsidR="009D0F5A" w:rsidRPr="009A5288">
              <w:rPr>
                <w:rFonts w:ascii="Book Antiqua" w:hAnsi="Book Antiqua"/>
              </w:rPr>
              <w:t xml:space="preserve"> ± </w:t>
            </w:r>
            <w:r w:rsidRPr="009A5288">
              <w:rPr>
                <w:rFonts w:ascii="Book Antiqua" w:hAnsi="Book Antiqua"/>
              </w:rPr>
              <w:t>2.98</w:t>
            </w:r>
          </w:p>
        </w:tc>
        <w:tc>
          <w:tcPr>
            <w:tcW w:w="1393" w:type="dxa"/>
            <w:tcBorders>
              <w:left w:val="nil"/>
            </w:tcBorders>
            <w:vAlign w:val="center"/>
          </w:tcPr>
          <w:p w14:paraId="24D82843" w14:textId="77777777" w:rsidR="00EB1F84" w:rsidRPr="009A5288" w:rsidRDefault="00EB1F84" w:rsidP="009A5288">
            <w:pPr>
              <w:snapToGrid w:val="0"/>
              <w:spacing w:line="360" w:lineRule="auto"/>
              <w:jc w:val="both"/>
              <w:rPr>
                <w:rFonts w:ascii="Book Antiqua" w:hAnsi="Book Antiqua"/>
              </w:rPr>
            </w:pPr>
          </w:p>
        </w:tc>
        <w:tc>
          <w:tcPr>
            <w:tcW w:w="1567" w:type="dxa"/>
            <w:tcBorders>
              <w:left w:val="nil"/>
              <w:right w:val="nil"/>
            </w:tcBorders>
            <w:vAlign w:val="center"/>
          </w:tcPr>
          <w:p w14:paraId="138D60DE"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9.50</w:t>
            </w:r>
            <w:r w:rsidR="009D0F5A" w:rsidRPr="009A5288">
              <w:rPr>
                <w:rFonts w:ascii="Book Antiqua" w:hAnsi="Book Antiqua"/>
              </w:rPr>
              <w:t xml:space="preserve"> ± </w:t>
            </w:r>
            <w:r w:rsidRPr="009A5288">
              <w:rPr>
                <w:rFonts w:ascii="Book Antiqua" w:hAnsi="Book Antiqua"/>
              </w:rPr>
              <w:t>4.40</w:t>
            </w:r>
          </w:p>
        </w:tc>
        <w:tc>
          <w:tcPr>
            <w:tcW w:w="1568" w:type="dxa"/>
            <w:gridSpan w:val="2"/>
            <w:tcBorders>
              <w:left w:val="nil"/>
            </w:tcBorders>
            <w:vAlign w:val="center"/>
          </w:tcPr>
          <w:p w14:paraId="31C9E5EA" w14:textId="77777777" w:rsidR="00EB1F84" w:rsidRPr="009A5288" w:rsidRDefault="00EB1F84" w:rsidP="009A5288">
            <w:pPr>
              <w:snapToGrid w:val="0"/>
              <w:spacing w:line="360" w:lineRule="auto"/>
              <w:jc w:val="both"/>
              <w:rPr>
                <w:rFonts w:ascii="Book Antiqua" w:hAnsi="Book Antiqua"/>
              </w:rPr>
            </w:pPr>
          </w:p>
        </w:tc>
        <w:tc>
          <w:tcPr>
            <w:tcW w:w="1045" w:type="dxa"/>
            <w:tcBorders>
              <w:left w:val="nil"/>
              <w:right w:val="nil"/>
            </w:tcBorders>
            <w:vAlign w:val="center"/>
          </w:tcPr>
          <w:p w14:paraId="2985FD81" w14:textId="77777777" w:rsidR="00EB1F84" w:rsidRPr="009A5288" w:rsidRDefault="00EB1F84" w:rsidP="009A5288">
            <w:pPr>
              <w:snapToGrid w:val="0"/>
              <w:spacing w:line="360" w:lineRule="auto"/>
              <w:jc w:val="both"/>
              <w:rPr>
                <w:rFonts w:ascii="Book Antiqua" w:hAnsi="Book Antiqua"/>
              </w:rPr>
            </w:pPr>
            <w:r w:rsidRPr="009A5288">
              <w:rPr>
                <w:rFonts w:ascii="Book Antiqua" w:hAnsi="Book Antiqua"/>
              </w:rPr>
              <w:t>0.001</w:t>
            </w:r>
            <w:r w:rsidRPr="009A5288">
              <w:rPr>
                <w:rFonts w:ascii="Book Antiqua" w:hAnsi="Book Antiqua"/>
                <w:vertAlign w:val="superscript"/>
              </w:rPr>
              <w:t>1</w:t>
            </w:r>
          </w:p>
        </w:tc>
      </w:tr>
      <w:tr w:rsidR="00B57C22" w:rsidRPr="009A5288" w14:paraId="19D0BEE9" w14:textId="77777777" w:rsidTr="00F92BCF">
        <w:trPr>
          <w:trHeight w:val="317"/>
        </w:trPr>
        <w:tc>
          <w:tcPr>
            <w:tcW w:w="2465" w:type="dxa"/>
            <w:gridSpan w:val="2"/>
            <w:tcBorders>
              <w:right w:val="nil"/>
            </w:tcBorders>
            <w:noWrap/>
            <w:vAlign w:val="bottom"/>
          </w:tcPr>
          <w:p w14:paraId="0131198A" w14:textId="77777777" w:rsidR="00B57C22" w:rsidRPr="009A5288" w:rsidRDefault="00B57C22" w:rsidP="009A5288">
            <w:pPr>
              <w:snapToGrid w:val="0"/>
              <w:spacing w:line="360" w:lineRule="auto"/>
              <w:jc w:val="both"/>
              <w:rPr>
                <w:rFonts w:ascii="Book Antiqua" w:hAnsi="Book Antiqua"/>
              </w:rPr>
            </w:pPr>
            <w:r w:rsidRPr="009A5288">
              <w:rPr>
                <w:rFonts w:ascii="Book Antiqua" w:hAnsi="Book Antiqua"/>
              </w:rPr>
              <w:t>Up-to-7 criteria</w:t>
            </w:r>
          </w:p>
        </w:tc>
        <w:tc>
          <w:tcPr>
            <w:tcW w:w="1538" w:type="dxa"/>
            <w:tcBorders>
              <w:left w:val="nil"/>
              <w:right w:val="nil"/>
            </w:tcBorders>
            <w:noWrap/>
            <w:vAlign w:val="center"/>
          </w:tcPr>
          <w:p w14:paraId="53AD6CB8" w14:textId="77777777" w:rsidR="00B57C22" w:rsidRPr="009A5288" w:rsidRDefault="00B57C22" w:rsidP="009A5288">
            <w:pPr>
              <w:snapToGrid w:val="0"/>
              <w:spacing w:line="360" w:lineRule="auto"/>
              <w:jc w:val="both"/>
              <w:rPr>
                <w:rFonts w:ascii="Book Antiqua" w:hAnsi="Book Antiqua"/>
              </w:rPr>
            </w:pPr>
          </w:p>
        </w:tc>
        <w:tc>
          <w:tcPr>
            <w:tcW w:w="1589" w:type="dxa"/>
            <w:gridSpan w:val="3"/>
            <w:tcBorders>
              <w:left w:val="nil"/>
              <w:right w:val="nil"/>
            </w:tcBorders>
            <w:vAlign w:val="bottom"/>
          </w:tcPr>
          <w:p w14:paraId="3F30A16B" w14:textId="77777777" w:rsidR="00B57C22" w:rsidRPr="009A5288" w:rsidRDefault="00B57C22" w:rsidP="009A5288">
            <w:pPr>
              <w:snapToGrid w:val="0"/>
              <w:spacing w:line="360" w:lineRule="auto"/>
              <w:jc w:val="both"/>
              <w:rPr>
                <w:rFonts w:ascii="Book Antiqua" w:hAnsi="Book Antiqua"/>
              </w:rPr>
            </w:pPr>
          </w:p>
        </w:tc>
        <w:tc>
          <w:tcPr>
            <w:tcW w:w="1567" w:type="dxa"/>
            <w:tcBorders>
              <w:left w:val="nil"/>
              <w:right w:val="nil"/>
            </w:tcBorders>
            <w:vAlign w:val="center"/>
          </w:tcPr>
          <w:p w14:paraId="47AD4B41" w14:textId="77777777" w:rsidR="00B57C22" w:rsidRPr="009A5288" w:rsidRDefault="00B57C22" w:rsidP="009A5288">
            <w:pPr>
              <w:snapToGrid w:val="0"/>
              <w:spacing w:line="360" w:lineRule="auto"/>
              <w:jc w:val="both"/>
              <w:rPr>
                <w:rFonts w:ascii="Book Antiqua" w:hAnsi="Book Antiqua"/>
              </w:rPr>
            </w:pPr>
          </w:p>
        </w:tc>
        <w:tc>
          <w:tcPr>
            <w:tcW w:w="1393" w:type="dxa"/>
            <w:tcBorders>
              <w:left w:val="nil"/>
            </w:tcBorders>
            <w:vAlign w:val="center"/>
          </w:tcPr>
          <w:p w14:paraId="5E2CDE18" w14:textId="77777777" w:rsidR="00B57C22" w:rsidRPr="009A5288" w:rsidRDefault="00B57C22" w:rsidP="009A5288">
            <w:pPr>
              <w:snapToGrid w:val="0"/>
              <w:spacing w:line="360" w:lineRule="auto"/>
              <w:jc w:val="both"/>
              <w:rPr>
                <w:rFonts w:ascii="Book Antiqua" w:hAnsi="Book Antiqua"/>
              </w:rPr>
            </w:pPr>
          </w:p>
        </w:tc>
        <w:tc>
          <w:tcPr>
            <w:tcW w:w="1567" w:type="dxa"/>
            <w:tcBorders>
              <w:left w:val="nil"/>
              <w:right w:val="nil"/>
            </w:tcBorders>
            <w:vAlign w:val="center"/>
          </w:tcPr>
          <w:p w14:paraId="7A51249E" w14:textId="77777777" w:rsidR="00B57C22" w:rsidRPr="009A5288" w:rsidRDefault="00B57C22" w:rsidP="009A5288">
            <w:pPr>
              <w:snapToGrid w:val="0"/>
              <w:spacing w:line="360" w:lineRule="auto"/>
              <w:jc w:val="both"/>
              <w:rPr>
                <w:rFonts w:ascii="Book Antiqua" w:hAnsi="Book Antiqua"/>
              </w:rPr>
            </w:pPr>
          </w:p>
        </w:tc>
        <w:tc>
          <w:tcPr>
            <w:tcW w:w="1568" w:type="dxa"/>
            <w:gridSpan w:val="2"/>
            <w:tcBorders>
              <w:left w:val="nil"/>
            </w:tcBorders>
            <w:vAlign w:val="center"/>
          </w:tcPr>
          <w:p w14:paraId="15F6C2CD" w14:textId="77777777" w:rsidR="00B57C22" w:rsidRPr="009A5288" w:rsidRDefault="00B57C22" w:rsidP="009A5288">
            <w:pPr>
              <w:snapToGrid w:val="0"/>
              <w:spacing w:line="360" w:lineRule="auto"/>
              <w:jc w:val="both"/>
              <w:rPr>
                <w:rFonts w:ascii="Book Antiqua" w:hAnsi="Book Antiqua"/>
              </w:rPr>
            </w:pPr>
          </w:p>
        </w:tc>
        <w:tc>
          <w:tcPr>
            <w:tcW w:w="1045" w:type="dxa"/>
            <w:tcBorders>
              <w:left w:val="nil"/>
              <w:right w:val="nil"/>
            </w:tcBorders>
            <w:vAlign w:val="center"/>
          </w:tcPr>
          <w:p w14:paraId="369C00A0" w14:textId="77777777" w:rsidR="00B57C22" w:rsidRPr="009A5288" w:rsidRDefault="00B57C22" w:rsidP="009A5288">
            <w:pPr>
              <w:snapToGrid w:val="0"/>
              <w:spacing w:line="360" w:lineRule="auto"/>
              <w:jc w:val="both"/>
              <w:rPr>
                <w:rFonts w:ascii="Book Antiqua" w:hAnsi="Book Antiqua"/>
              </w:rPr>
            </w:pPr>
            <w:r w:rsidRPr="009A5288">
              <w:rPr>
                <w:rFonts w:ascii="Book Antiqua" w:hAnsi="Book Antiqua"/>
              </w:rPr>
              <w:t>0.001</w:t>
            </w:r>
            <w:r w:rsidRPr="009A5288">
              <w:rPr>
                <w:rFonts w:ascii="Book Antiqua" w:hAnsi="Book Antiqua"/>
                <w:vertAlign w:val="superscript"/>
              </w:rPr>
              <w:t>2</w:t>
            </w:r>
          </w:p>
        </w:tc>
      </w:tr>
      <w:tr w:rsidR="00D95990" w:rsidRPr="009A5288" w14:paraId="10C8FD6C" w14:textId="77777777" w:rsidTr="00F92BCF">
        <w:trPr>
          <w:trHeight w:val="142"/>
        </w:trPr>
        <w:tc>
          <w:tcPr>
            <w:tcW w:w="625" w:type="dxa"/>
            <w:tcBorders>
              <w:right w:val="nil"/>
            </w:tcBorders>
            <w:noWrap/>
            <w:vAlign w:val="bottom"/>
          </w:tcPr>
          <w:p w14:paraId="7838C0BD"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3447198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Within</w:t>
            </w:r>
          </w:p>
        </w:tc>
        <w:tc>
          <w:tcPr>
            <w:tcW w:w="1567" w:type="dxa"/>
            <w:gridSpan w:val="2"/>
            <w:tcBorders>
              <w:left w:val="nil"/>
              <w:right w:val="nil"/>
            </w:tcBorders>
            <w:noWrap/>
            <w:vAlign w:val="center"/>
          </w:tcPr>
          <w:p w14:paraId="26AB4E73" w14:textId="77777777" w:rsidR="00D95990" w:rsidRPr="009A5288" w:rsidRDefault="00D95990" w:rsidP="009A5288">
            <w:pPr>
              <w:snapToGrid w:val="0"/>
              <w:spacing w:line="360" w:lineRule="auto"/>
              <w:jc w:val="both"/>
              <w:rPr>
                <w:rFonts w:ascii="Book Antiqua" w:hAnsi="Book Antiqua"/>
              </w:rPr>
            </w:pPr>
          </w:p>
        </w:tc>
        <w:tc>
          <w:tcPr>
            <w:tcW w:w="1561" w:type="dxa"/>
            <w:gridSpan w:val="2"/>
            <w:tcBorders>
              <w:left w:val="nil"/>
              <w:right w:val="nil"/>
            </w:tcBorders>
            <w:vAlign w:val="bottom"/>
          </w:tcPr>
          <w:p w14:paraId="14ED55AA"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45</w:t>
            </w:r>
            <w:r w:rsidR="009F5030" w:rsidRPr="009A5288">
              <w:rPr>
                <w:rFonts w:ascii="Book Antiqua" w:hAnsi="Book Antiqua"/>
              </w:rPr>
              <w:t xml:space="preserve"> </w:t>
            </w:r>
            <w:r w:rsidRPr="009A5288">
              <w:rPr>
                <w:rFonts w:ascii="Book Antiqua" w:hAnsi="Book Antiqua"/>
              </w:rPr>
              <w:t>(35.2</w:t>
            </w:r>
            <w:r w:rsidR="00594B4C" w:rsidRPr="009A5288">
              <w:rPr>
                <w:rFonts w:ascii="Book Antiqua" w:hAnsi="Book Antiqua"/>
              </w:rPr>
              <w:t>)</w:t>
            </w:r>
          </w:p>
        </w:tc>
        <w:tc>
          <w:tcPr>
            <w:tcW w:w="1567" w:type="dxa"/>
            <w:tcBorders>
              <w:left w:val="nil"/>
              <w:right w:val="nil"/>
            </w:tcBorders>
            <w:vAlign w:val="center"/>
          </w:tcPr>
          <w:p w14:paraId="6FFC23F6" w14:textId="77777777" w:rsidR="00D95990" w:rsidRPr="009A5288" w:rsidRDefault="00D95990" w:rsidP="009A5288">
            <w:pPr>
              <w:snapToGrid w:val="0"/>
              <w:spacing w:line="360" w:lineRule="auto"/>
              <w:jc w:val="both"/>
              <w:rPr>
                <w:rFonts w:ascii="Book Antiqua" w:hAnsi="Book Antiqua"/>
              </w:rPr>
            </w:pPr>
          </w:p>
        </w:tc>
        <w:tc>
          <w:tcPr>
            <w:tcW w:w="1393" w:type="dxa"/>
            <w:tcBorders>
              <w:left w:val="nil"/>
            </w:tcBorders>
            <w:vAlign w:val="center"/>
          </w:tcPr>
          <w:p w14:paraId="36FC7FF7"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33</w:t>
            </w:r>
            <w:r w:rsidR="009F5030" w:rsidRPr="009A5288">
              <w:rPr>
                <w:rFonts w:ascii="Book Antiqua" w:hAnsi="Book Antiqua"/>
              </w:rPr>
              <w:t xml:space="preserve"> </w:t>
            </w:r>
            <w:r w:rsidRPr="009A5288">
              <w:rPr>
                <w:rFonts w:ascii="Book Antiqua" w:hAnsi="Book Antiqua"/>
              </w:rPr>
              <w:t>(50.0</w:t>
            </w:r>
            <w:r w:rsidR="00594B4C" w:rsidRPr="009A5288">
              <w:rPr>
                <w:rFonts w:ascii="Book Antiqua" w:hAnsi="Book Antiqua"/>
              </w:rPr>
              <w:t>)</w:t>
            </w:r>
          </w:p>
        </w:tc>
        <w:tc>
          <w:tcPr>
            <w:tcW w:w="1567" w:type="dxa"/>
            <w:tcBorders>
              <w:left w:val="nil"/>
              <w:right w:val="nil"/>
            </w:tcBorders>
            <w:vAlign w:val="center"/>
          </w:tcPr>
          <w:p w14:paraId="0FC5FA47" w14:textId="77777777" w:rsidR="00D95990" w:rsidRPr="009A5288" w:rsidRDefault="00D95990" w:rsidP="009A5288">
            <w:pPr>
              <w:snapToGrid w:val="0"/>
              <w:spacing w:line="360" w:lineRule="auto"/>
              <w:jc w:val="both"/>
              <w:rPr>
                <w:rFonts w:ascii="Book Antiqua" w:hAnsi="Book Antiqua"/>
              </w:rPr>
            </w:pPr>
          </w:p>
        </w:tc>
        <w:tc>
          <w:tcPr>
            <w:tcW w:w="1568" w:type="dxa"/>
            <w:gridSpan w:val="2"/>
            <w:tcBorders>
              <w:left w:val="nil"/>
            </w:tcBorders>
            <w:vAlign w:val="center"/>
          </w:tcPr>
          <w:p w14:paraId="391F3D93"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12</w:t>
            </w:r>
            <w:r w:rsidR="009F5030" w:rsidRPr="009A5288">
              <w:rPr>
                <w:rFonts w:ascii="Book Antiqua" w:hAnsi="Book Antiqua"/>
              </w:rPr>
              <w:t xml:space="preserve"> </w:t>
            </w:r>
            <w:r w:rsidRPr="009A5288">
              <w:rPr>
                <w:rFonts w:ascii="Book Antiqua" w:hAnsi="Book Antiqua"/>
              </w:rPr>
              <w:t>(26.7</w:t>
            </w:r>
            <w:r w:rsidR="00594B4C" w:rsidRPr="009A5288">
              <w:rPr>
                <w:rFonts w:ascii="Book Antiqua" w:hAnsi="Book Antiqua"/>
              </w:rPr>
              <w:t>)</w:t>
            </w:r>
          </w:p>
        </w:tc>
        <w:tc>
          <w:tcPr>
            <w:tcW w:w="1045" w:type="dxa"/>
            <w:tcBorders>
              <w:left w:val="nil"/>
              <w:right w:val="nil"/>
            </w:tcBorders>
            <w:vAlign w:val="center"/>
          </w:tcPr>
          <w:p w14:paraId="7E8A0AB0" w14:textId="77777777" w:rsidR="00D95990" w:rsidRPr="009A5288" w:rsidRDefault="00D95990" w:rsidP="009A5288">
            <w:pPr>
              <w:snapToGrid w:val="0"/>
              <w:spacing w:line="360" w:lineRule="auto"/>
              <w:jc w:val="both"/>
              <w:rPr>
                <w:rFonts w:ascii="Book Antiqua" w:hAnsi="Book Antiqua"/>
              </w:rPr>
            </w:pPr>
          </w:p>
        </w:tc>
      </w:tr>
      <w:tr w:rsidR="00D95990" w:rsidRPr="009A5288" w14:paraId="67DA7037" w14:textId="77777777" w:rsidTr="00F92BCF">
        <w:trPr>
          <w:trHeight w:val="258"/>
        </w:trPr>
        <w:tc>
          <w:tcPr>
            <w:tcW w:w="625" w:type="dxa"/>
            <w:tcBorders>
              <w:right w:val="nil"/>
            </w:tcBorders>
            <w:noWrap/>
            <w:vAlign w:val="bottom"/>
          </w:tcPr>
          <w:p w14:paraId="09AED8E7"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13C3C00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Beyond</w:t>
            </w:r>
          </w:p>
        </w:tc>
        <w:tc>
          <w:tcPr>
            <w:tcW w:w="1567" w:type="dxa"/>
            <w:gridSpan w:val="2"/>
            <w:tcBorders>
              <w:left w:val="nil"/>
              <w:right w:val="nil"/>
            </w:tcBorders>
            <w:noWrap/>
            <w:vAlign w:val="center"/>
          </w:tcPr>
          <w:p w14:paraId="57AAA987" w14:textId="77777777" w:rsidR="00D95990" w:rsidRPr="009A5288" w:rsidRDefault="00D95990" w:rsidP="009A5288">
            <w:pPr>
              <w:snapToGrid w:val="0"/>
              <w:spacing w:line="360" w:lineRule="auto"/>
              <w:jc w:val="both"/>
              <w:rPr>
                <w:rFonts w:ascii="Book Antiqua" w:hAnsi="Book Antiqua"/>
              </w:rPr>
            </w:pPr>
          </w:p>
        </w:tc>
        <w:tc>
          <w:tcPr>
            <w:tcW w:w="1561" w:type="dxa"/>
            <w:gridSpan w:val="2"/>
            <w:tcBorders>
              <w:left w:val="nil"/>
              <w:right w:val="nil"/>
            </w:tcBorders>
            <w:vAlign w:val="bottom"/>
          </w:tcPr>
          <w:p w14:paraId="493689D7"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83</w:t>
            </w:r>
            <w:r w:rsidR="009F5030" w:rsidRPr="009A5288">
              <w:rPr>
                <w:rFonts w:ascii="Book Antiqua" w:hAnsi="Book Antiqua"/>
              </w:rPr>
              <w:t xml:space="preserve"> </w:t>
            </w:r>
            <w:r w:rsidRPr="009A5288">
              <w:rPr>
                <w:rFonts w:ascii="Book Antiqua" w:hAnsi="Book Antiqua"/>
              </w:rPr>
              <w:t>(64.8</w:t>
            </w:r>
            <w:r w:rsidR="00594B4C" w:rsidRPr="009A5288">
              <w:rPr>
                <w:rFonts w:ascii="Book Antiqua" w:hAnsi="Book Antiqua"/>
              </w:rPr>
              <w:t>)</w:t>
            </w:r>
          </w:p>
        </w:tc>
        <w:tc>
          <w:tcPr>
            <w:tcW w:w="1567" w:type="dxa"/>
            <w:tcBorders>
              <w:left w:val="nil"/>
              <w:right w:val="nil"/>
            </w:tcBorders>
            <w:vAlign w:val="center"/>
          </w:tcPr>
          <w:p w14:paraId="4C52E93A" w14:textId="77777777" w:rsidR="00D95990" w:rsidRPr="009A5288" w:rsidRDefault="00D95990" w:rsidP="009A5288">
            <w:pPr>
              <w:snapToGrid w:val="0"/>
              <w:spacing w:line="360" w:lineRule="auto"/>
              <w:jc w:val="both"/>
              <w:rPr>
                <w:rFonts w:ascii="Book Antiqua" w:hAnsi="Book Antiqua"/>
              </w:rPr>
            </w:pPr>
          </w:p>
        </w:tc>
        <w:tc>
          <w:tcPr>
            <w:tcW w:w="1393" w:type="dxa"/>
            <w:tcBorders>
              <w:left w:val="nil"/>
            </w:tcBorders>
            <w:vAlign w:val="center"/>
          </w:tcPr>
          <w:p w14:paraId="23CA340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33</w:t>
            </w:r>
            <w:r w:rsidR="009F5030" w:rsidRPr="009A5288">
              <w:rPr>
                <w:rFonts w:ascii="Book Antiqua" w:hAnsi="Book Antiqua"/>
              </w:rPr>
              <w:t xml:space="preserve"> </w:t>
            </w:r>
            <w:r w:rsidRPr="009A5288">
              <w:rPr>
                <w:rFonts w:ascii="Book Antiqua" w:hAnsi="Book Antiqua"/>
              </w:rPr>
              <w:t>(50.0</w:t>
            </w:r>
            <w:r w:rsidR="00594B4C" w:rsidRPr="009A5288">
              <w:rPr>
                <w:rFonts w:ascii="Book Antiqua" w:hAnsi="Book Antiqua"/>
              </w:rPr>
              <w:t>)</w:t>
            </w:r>
          </w:p>
        </w:tc>
        <w:tc>
          <w:tcPr>
            <w:tcW w:w="1567" w:type="dxa"/>
            <w:tcBorders>
              <w:left w:val="nil"/>
              <w:right w:val="nil"/>
            </w:tcBorders>
            <w:vAlign w:val="center"/>
          </w:tcPr>
          <w:p w14:paraId="1F3AE835" w14:textId="77777777" w:rsidR="00D95990" w:rsidRPr="009A5288" w:rsidRDefault="00D95990" w:rsidP="009A5288">
            <w:pPr>
              <w:snapToGrid w:val="0"/>
              <w:spacing w:line="360" w:lineRule="auto"/>
              <w:jc w:val="both"/>
              <w:rPr>
                <w:rFonts w:ascii="Book Antiqua" w:hAnsi="Book Antiqua"/>
              </w:rPr>
            </w:pPr>
          </w:p>
        </w:tc>
        <w:tc>
          <w:tcPr>
            <w:tcW w:w="1568" w:type="dxa"/>
            <w:gridSpan w:val="2"/>
            <w:tcBorders>
              <w:left w:val="nil"/>
            </w:tcBorders>
            <w:vAlign w:val="center"/>
          </w:tcPr>
          <w:p w14:paraId="31EAEFCE"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50</w:t>
            </w:r>
            <w:r w:rsidR="009F5030" w:rsidRPr="009A5288">
              <w:rPr>
                <w:rFonts w:ascii="Book Antiqua" w:hAnsi="Book Antiqua"/>
              </w:rPr>
              <w:t xml:space="preserve"> </w:t>
            </w:r>
            <w:r w:rsidRPr="009A5288">
              <w:rPr>
                <w:rFonts w:ascii="Book Antiqua" w:hAnsi="Book Antiqua"/>
              </w:rPr>
              <w:t>(73.3</w:t>
            </w:r>
            <w:r w:rsidR="00594B4C" w:rsidRPr="009A5288">
              <w:rPr>
                <w:rFonts w:ascii="Book Antiqua" w:hAnsi="Book Antiqua"/>
              </w:rPr>
              <w:t>)</w:t>
            </w:r>
          </w:p>
        </w:tc>
        <w:tc>
          <w:tcPr>
            <w:tcW w:w="1045" w:type="dxa"/>
            <w:tcBorders>
              <w:left w:val="nil"/>
              <w:right w:val="nil"/>
            </w:tcBorders>
            <w:vAlign w:val="center"/>
          </w:tcPr>
          <w:p w14:paraId="1CFE6E4E" w14:textId="77777777" w:rsidR="00D95990" w:rsidRPr="009A5288" w:rsidRDefault="00D95990" w:rsidP="009A5288">
            <w:pPr>
              <w:snapToGrid w:val="0"/>
              <w:spacing w:line="360" w:lineRule="auto"/>
              <w:jc w:val="both"/>
              <w:rPr>
                <w:rFonts w:ascii="Book Antiqua" w:hAnsi="Book Antiqua"/>
              </w:rPr>
            </w:pPr>
          </w:p>
        </w:tc>
      </w:tr>
      <w:tr w:rsidR="00B57C22" w:rsidRPr="009A5288" w14:paraId="3B1DC44B" w14:textId="77777777" w:rsidTr="00F92BCF">
        <w:trPr>
          <w:trHeight w:val="281"/>
        </w:trPr>
        <w:tc>
          <w:tcPr>
            <w:tcW w:w="2465" w:type="dxa"/>
            <w:gridSpan w:val="2"/>
            <w:tcBorders>
              <w:right w:val="nil"/>
            </w:tcBorders>
            <w:noWrap/>
            <w:vAlign w:val="bottom"/>
          </w:tcPr>
          <w:p w14:paraId="420FCB91" w14:textId="77777777" w:rsidR="00B57C22" w:rsidRPr="009A5288" w:rsidRDefault="00B57C22" w:rsidP="009A5288">
            <w:pPr>
              <w:snapToGrid w:val="0"/>
              <w:spacing w:line="360" w:lineRule="auto"/>
              <w:jc w:val="both"/>
              <w:rPr>
                <w:rFonts w:ascii="Book Antiqua" w:hAnsi="Book Antiqua"/>
              </w:rPr>
            </w:pPr>
            <w:r w:rsidRPr="009A5288">
              <w:rPr>
                <w:rFonts w:ascii="Book Antiqua" w:hAnsi="Book Antiqua"/>
              </w:rPr>
              <w:t>Subclassification</w:t>
            </w:r>
          </w:p>
        </w:tc>
        <w:tc>
          <w:tcPr>
            <w:tcW w:w="1567" w:type="dxa"/>
            <w:gridSpan w:val="2"/>
            <w:tcBorders>
              <w:left w:val="nil"/>
              <w:right w:val="nil"/>
            </w:tcBorders>
            <w:noWrap/>
            <w:vAlign w:val="center"/>
          </w:tcPr>
          <w:p w14:paraId="73014E7E" w14:textId="77777777" w:rsidR="00B57C22" w:rsidRPr="009A5288" w:rsidRDefault="00B57C22" w:rsidP="009A5288">
            <w:pPr>
              <w:snapToGrid w:val="0"/>
              <w:spacing w:line="360" w:lineRule="auto"/>
              <w:jc w:val="both"/>
              <w:rPr>
                <w:rFonts w:ascii="Book Antiqua" w:hAnsi="Book Antiqua"/>
              </w:rPr>
            </w:pPr>
          </w:p>
        </w:tc>
        <w:tc>
          <w:tcPr>
            <w:tcW w:w="1561" w:type="dxa"/>
            <w:gridSpan w:val="2"/>
            <w:tcBorders>
              <w:left w:val="nil"/>
              <w:right w:val="nil"/>
            </w:tcBorders>
            <w:vAlign w:val="bottom"/>
          </w:tcPr>
          <w:p w14:paraId="142D294B" w14:textId="77777777" w:rsidR="00B57C22" w:rsidRPr="009A5288" w:rsidRDefault="00B57C22" w:rsidP="009A5288">
            <w:pPr>
              <w:snapToGrid w:val="0"/>
              <w:spacing w:line="360" w:lineRule="auto"/>
              <w:jc w:val="both"/>
              <w:rPr>
                <w:rFonts w:ascii="Book Antiqua" w:hAnsi="Book Antiqua"/>
              </w:rPr>
            </w:pPr>
          </w:p>
        </w:tc>
        <w:tc>
          <w:tcPr>
            <w:tcW w:w="1567" w:type="dxa"/>
            <w:tcBorders>
              <w:left w:val="nil"/>
              <w:right w:val="nil"/>
            </w:tcBorders>
            <w:vAlign w:val="center"/>
          </w:tcPr>
          <w:p w14:paraId="2395DCEB" w14:textId="77777777" w:rsidR="00B57C22" w:rsidRPr="009A5288" w:rsidRDefault="00B57C22" w:rsidP="009A5288">
            <w:pPr>
              <w:snapToGrid w:val="0"/>
              <w:spacing w:line="360" w:lineRule="auto"/>
              <w:jc w:val="both"/>
              <w:rPr>
                <w:rFonts w:ascii="Book Antiqua" w:hAnsi="Book Antiqua"/>
              </w:rPr>
            </w:pPr>
          </w:p>
        </w:tc>
        <w:tc>
          <w:tcPr>
            <w:tcW w:w="1393" w:type="dxa"/>
            <w:tcBorders>
              <w:left w:val="nil"/>
            </w:tcBorders>
            <w:vAlign w:val="center"/>
          </w:tcPr>
          <w:p w14:paraId="4748DF77" w14:textId="77777777" w:rsidR="00B57C22" w:rsidRPr="009A5288" w:rsidRDefault="00B57C22" w:rsidP="009A5288">
            <w:pPr>
              <w:snapToGrid w:val="0"/>
              <w:spacing w:line="360" w:lineRule="auto"/>
              <w:jc w:val="both"/>
              <w:rPr>
                <w:rFonts w:ascii="Book Antiqua" w:hAnsi="Book Antiqua"/>
              </w:rPr>
            </w:pPr>
          </w:p>
        </w:tc>
        <w:tc>
          <w:tcPr>
            <w:tcW w:w="1567" w:type="dxa"/>
            <w:tcBorders>
              <w:left w:val="nil"/>
              <w:right w:val="nil"/>
            </w:tcBorders>
            <w:vAlign w:val="center"/>
          </w:tcPr>
          <w:p w14:paraId="51B1A5A1" w14:textId="77777777" w:rsidR="00B57C22" w:rsidRPr="009A5288" w:rsidRDefault="00B57C22" w:rsidP="009A5288">
            <w:pPr>
              <w:snapToGrid w:val="0"/>
              <w:spacing w:line="360" w:lineRule="auto"/>
              <w:jc w:val="both"/>
              <w:rPr>
                <w:rFonts w:ascii="Book Antiqua" w:hAnsi="Book Antiqua"/>
              </w:rPr>
            </w:pPr>
          </w:p>
        </w:tc>
        <w:tc>
          <w:tcPr>
            <w:tcW w:w="1568" w:type="dxa"/>
            <w:gridSpan w:val="2"/>
            <w:tcBorders>
              <w:left w:val="nil"/>
            </w:tcBorders>
            <w:vAlign w:val="center"/>
          </w:tcPr>
          <w:p w14:paraId="272C03AE" w14:textId="77777777" w:rsidR="00B57C22" w:rsidRPr="009A5288" w:rsidRDefault="00B57C22" w:rsidP="009A5288">
            <w:pPr>
              <w:snapToGrid w:val="0"/>
              <w:spacing w:line="360" w:lineRule="auto"/>
              <w:jc w:val="both"/>
              <w:rPr>
                <w:rFonts w:ascii="Book Antiqua" w:hAnsi="Book Antiqua"/>
              </w:rPr>
            </w:pPr>
          </w:p>
        </w:tc>
        <w:tc>
          <w:tcPr>
            <w:tcW w:w="1045" w:type="dxa"/>
            <w:tcBorders>
              <w:left w:val="nil"/>
              <w:right w:val="nil"/>
            </w:tcBorders>
            <w:vAlign w:val="center"/>
          </w:tcPr>
          <w:p w14:paraId="5E95FD28" w14:textId="77777777" w:rsidR="00B57C22" w:rsidRPr="009A5288" w:rsidRDefault="00B57C22" w:rsidP="009A5288">
            <w:pPr>
              <w:snapToGrid w:val="0"/>
              <w:spacing w:line="360" w:lineRule="auto"/>
              <w:jc w:val="both"/>
              <w:rPr>
                <w:rFonts w:ascii="Book Antiqua" w:hAnsi="Book Antiqua"/>
              </w:rPr>
            </w:pPr>
            <w:r w:rsidRPr="009A5288">
              <w:rPr>
                <w:rFonts w:ascii="Book Antiqua" w:hAnsi="Book Antiqua"/>
              </w:rPr>
              <w:t>0.003</w:t>
            </w:r>
            <w:r w:rsidRPr="009A5288">
              <w:rPr>
                <w:rFonts w:ascii="Book Antiqua" w:hAnsi="Book Antiqua"/>
                <w:vertAlign w:val="superscript"/>
              </w:rPr>
              <w:t>2</w:t>
            </w:r>
          </w:p>
        </w:tc>
      </w:tr>
      <w:tr w:rsidR="00D95990" w:rsidRPr="009A5288" w14:paraId="0389738A" w14:textId="77777777" w:rsidTr="00F92BCF">
        <w:trPr>
          <w:trHeight w:val="356"/>
        </w:trPr>
        <w:tc>
          <w:tcPr>
            <w:tcW w:w="625" w:type="dxa"/>
            <w:tcBorders>
              <w:right w:val="nil"/>
            </w:tcBorders>
            <w:noWrap/>
            <w:vAlign w:val="bottom"/>
          </w:tcPr>
          <w:p w14:paraId="00004625"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258FA534"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B1</w:t>
            </w:r>
          </w:p>
        </w:tc>
        <w:tc>
          <w:tcPr>
            <w:tcW w:w="1567" w:type="dxa"/>
            <w:gridSpan w:val="2"/>
            <w:tcBorders>
              <w:left w:val="nil"/>
              <w:right w:val="nil"/>
            </w:tcBorders>
            <w:noWrap/>
            <w:vAlign w:val="center"/>
          </w:tcPr>
          <w:p w14:paraId="12C1725E" w14:textId="77777777" w:rsidR="00D95990" w:rsidRPr="009A5288" w:rsidRDefault="00D95990" w:rsidP="009A5288">
            <w:pPr>
              <w:snapToGrid w:val="0"/>
              <w:spacing w:line="360" w:lineRule="auto"/>
              <w:jc w:val="both"/>
              <w:rPr>
                <w:rFonts w:ascii="Book Antiqua" w:hAnsi="Book Antiqua"/>
              </w:rPr>
            </w:pPr>
          </w:p>
        </w:tc>
        <w:tc>
          <w:tcPr>
            <w:tcW w:w="1561" w:type="dxa"/>
            <w:gridSpan w:val="2"/>
            <w:tcBorders>
              <w:left w:val="nil"/>
              <w:right w:val="nil"/>
            </w:tcBorders>
            <w:vAlign w:val="bottom"/>
          </w:tcPr>
          <w:p w14:paraId="224D4370"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40</w:t>
            </w:r>
            <w:r w:rsidR="009F5030" w:rsidRPr="009A5288">
              <w:rPr>
                <w:rFonts w:ascii="Book Antiqua" w:hAnsi="Book Antiqua"/>
              </w:rPr>
              <w:t xml:space="preserve"> </w:t>
            </w:r>
            <w:r w:rsidRPr="009A5288">
              <w:rPr>
                <w:rFonts w:ascii="Book Antiqua" w:hAnsi="Book Antiqua"/>
              </w:rPr>
              <w:t>(31.3</w:t>
            </w:r>
            <w:r w:rsidR="00594B4C" w:rsidRPr="009A5288">
              <w:rPr>
                <w:rFonts w:ascii="Book Antiqua" w:hAnsi="Book Antiqua"/>
              </w:rPr>
              <w:t>)</w:t>
            </w:r>
          </w:p>
        </w:tc>
        <w:tc>
          <w:tcPr>
            <w:tcW w:w="1567" w:type="dxa"/>
            <w:tcBorders>
              <w:left w:val="nil"/>
              <w:right w:val="nil"/>
            </w:tcBorders>
            <w:vAlign w:val="center"/>
          </w:tcPr>
          <w:p w14:paraId="0920D783" w14:textId="77777777" w:rsidR="00D95990" w:rsidRPr="009A5288" w:rsidRDefault="00D95990" w:rsidP="009A5288">
            <w:pPr>
              <w:snapToGrid w:val="0"/>
              <w:spacing w:line="360" w:lineRule="auto"/>
              <w:jc w:val="both"/>
              <w:rPr>
                <w:rFonts w:ascii="Book Antiqua" w:hAnsi="Book Antiqua"/>
              </w:rPr>
            </w:pPr>
          </w:p>
        </w:tc>
        <w:tc>
          <w:tcPr>
            <w:tcW w:w="1393" w:type="dxa"/>
            <w:tcBorders>
              <w:left w:val="nil"/>
            </w:tcBorders>
            <w:vAlign w:val="center"/>
          </w:tcPr>
          <w:p w14:paraId="4BF87C6E"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30</w:t>
            </w:r>
            <w:r w:rsidR="009F5030" w:rsidRPr="009A5288">
              <w:rPr>
                <w:rFonts w:ascii="Book Antiqua" w:hAnsi="Book Antiqua"/>
              </w:rPr>
              <w:t xml:space="preserve"> </w:t>
            </w:r>
            <w:r w:rsidRPr="009A5288">
              <w:rPr>
                <w:rFonts w:ascii="Book Antiqua" w:hAnsi="Book Antiqua"/>
              </w:rPr>
              <w:t>(45.5</w:t>
            </w:r>
            <w:r w:rsidR="00594B4C" w:rsidRPr="009A5288">
              <w:rPr>
                <w:rFonts w:ascii="Book Antiqua" w:hAnsi="Book Antiqua"/>
              </w:rPr>
              <w:t>)</w:t>
            </w:r>
          </w:p>
        </w:tc>
        <w:tc>
          <w:tcPr>
            <w:tcW w:w="1567" w:type="dxa"/>
            <w:tcBorders>
              <w:left w:val="nil"/>
              <w:right w:val="nil"/>
            </w:tcBorders>
            <w:vAlign w:val="center"/>
          </w:tcPr>
          <w:p w14:paraId="16CA5883" w14:textId="77777777" w:rsidR="00D95990" w:rsidRPr="009A5288" w:rsidRDefault="00D95990" w:rsidP="009A5288">
            <w:pPr>
              <w:snapToGrid w:val="0"/>
              <w:spacing w:line="360" w:lineRule="auto"/>
              <w:jc w:val="both"/>
              <w:rPr>
                <w:rFonts w:ascii="Book Antiqua" w:hAnsi="Book Antiqua"/>
              </w:rPr>
            </w:pPr>
          </w:p>
        </w:tc>
        <w:tc>
          <w:tcPr>
            <w:tcW w:w="1568" w:type="dxa"/>
            <w:gridSpan w:val="2"/>
            <w:tcBorders>
              <w:left w:val="nil"/>
            </w:tcBorders>
            <w:vAlign w:val="center"/>
          </w:tcPr>
          <w:p w14:paraId="6BB2572E"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10</w:t>
            </w:r>
            <w:r w:rsidR="009F5030" w:rsidRPr="009A5288">
              <w:rPr>
                <w:rFonts w:ascii="Book Antiqua" w:hAnsi="Book Antiqua"/>
              </w:rPr>
              <w:t xml:space="preserve"> </w:t>
            </w:r>
            <w:r w:rsidRPr="009A5288">
              <w:rPr>
                <w:rFonts w:ascii="Book Antiqua" w:hAnsi="Book Antiqua"/>
              </w:rPr>
              <w:t>(16.1</w:t>
            </w:r>
            <w:r w:rsidR="00594B4C" w:rsidRPr="009A5288">
              <w:rPr>
                <w:rFonts w:ascii="Book Antiqua" w:hAnsi="Book Antiqua"/>
              </w:rPr>
              <w:t>)</w:t>
            </w:r>
          </w:p>
        </w:tc>
        <w:tc>
          <w:tcPr>
            <w:tcW w:w="1045" w:type="dxa"/>
            <w:tcBorders>
              <w:left w:val="nil"/>
              <w:right w:val="nil"/>
            </w:tcBorders>
            <w:vAlign w:val="center"/>
          </w:tcPr>
          <w:p w14:paraId="33C76564" w14:textId="77777777" w:rsidR="00D95990" w:rsidRPr="009A5288" w:rsidRDefault="00D95990" w:rsidP="009A5288">
            <w:pPr>
              <w:snapToGrid w:val="0"/>
              <w:spacing w:line="360" w:lineRule="auto"/>
              <w:jc w:val="both"/>
              <w:rPr>
                <w:rFonts w:ascii="Book Antiqua" w:hAnsi="Book Antiqua"/>
              </w:rPr>
            </w:pPr>
          </w:p>
        </w:tc>
      </w:tr>
      <w:tr w:rsidR="00D95990" w:rsidRPr="009A5288" w14:paraId="317DF52D" w14:textId="77777777" w:rsidTr="00F92BCF">
        <w:trPr>
          <w:trHeight w:val="317"/>
        </w:trPr>
        <w:tc>
          <w:tcPr>
            <w:tcW w:w="625" w:type="dxa"/>
            <w:tcBorders>
              <w:right w:val="nil"/>
            </w:tcBorders>
            <w:noWrap/>
            <w:vAlign w:val="bottom"/>
          </w:tcPr>
          <w:p w14:paraId="4B22302D"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799F0D47"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B2</w:t>
            </w:r>
          </w:p>
        </w:tc>
        <w:tc>
          <w:tcPr>
            <w:tcW w:w="1567" w:type="dxa"/>
            <w:gridSpan w:val="2"/>
            <w:tcBorders>
              <w:left w:val="nil"/>
              <w:right w:val="nil"/>
            </w:tcBorders>
            <w:noWrap/>
            <w:vAlign w:val="center"/>
          </w:tcPr>
          <w:p w14:paraId="65CD6250" w14:textId="77777777" w:rsidR="00D95990" w:rsidRPr="009A5288" w:rsidRDefault="00D95990" w:rsidP="009A5288">
            <w:pPr>
              <w:snapToGrid w:val="0"/>
              <w:spacing w:line="360" w:lineRule="auto"/>
              <w:jc w:val="both"/>
              <w:rPr>
                <w:rFonts w:ascii="Book Antiqua" w:hAnsi="Book Antiqua"/>
              </w:rPr>
            </w:pPr>
          </w:p>
        </w:tc>
        <w:tc>
          <w:tcPr>
            <w:tcW w:w="1561" w:type="dxa"/>
            <w:gridSpan w:val="2"/>
            <w:tcBorders>
              <w:left w:val="nil"/>
              <w:right w:val="nil"/>
            </w:tcBorders>
            <w:vAlign w:val="bottom"/>
          </w:tcPr>
          <w:p w14:paraId="13418B4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62</w:t>
            </w:r>
            <w:r w:rsidR="009F5030" w:rsidRPr="009A5288">
              <w:rPr>
                <w:rFonts w:ascii="Book Antiqua" w:hAnsi="Book Antiqua"/>
              </w:rPr>
              <w:t xml:space="preserve"> </w:t>
            </w:r>
            <w:r w:rsidRPr="009A5288">
              <w:rPr>
                <w:rFonts w:ascii="Book Antiqua" w:hAnsi="Book Antiqua"/>
              </w:rPr>
              <w:t>(48.4</w:t>
            </w:r>
            <w:r w:rsidR="00594B4C" w:rsidRPr="009A5288">
              <w:rPr>
                <w:rFonts w:ascii="Book Antiqua" w:hAnsi="Book Antiqua"/>
              </w:rPr>
              <w:t>)</w:t>
            </w:r>
          </w:p>
        </w:tc>
        <w:tc>
          <w:tcPr>
            <w:tcW w:w="1567" w:type="dxa"/>
            <w:tcBorders>
              <w:left w:val="nil"/>
              <w:right w:val="nil"/>
            </w:tcBorders>
            <w:vAlign w:val="center"/>
          </w:tcPr>
          <w:p w14:paraId="5488F211" w14:textId="77777777" w:rsidR="00D95990" w:rsidRPr="009A5288" w:rsidRDefault="00D95990" w:rsidP="009A5288">
            <w:pPr>
              <w:snapToGrid w:val="0"/>
              <w:spacing w:line="360" w:lineRule="auto"/>
              <w:jc w:val="both"/>
              <w:rPr>
                <w:rFonts w:ascii="Book Antiqua" w:hAnsi="Book Antiqua"/>
              </w:rPr>
            </w:pPr>
          </w:p>
        </w:tc>
        <w:tc>
          <w:tcPr>
            <w:tcW w:w="1393" w:type="dxa"/>
            <w:tcBorders>
              <w:left w:val="nil"/>
            </w:tcBorders>
            <w:vAlign w:val="center"/>
          </w:tcPr>
          <w:p w14:paraId="24BB56C3"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23</w:t>
            </w:r>
            <w:r w:rsidR="009F5030" w:rsidRPr="009A5288">
              <w:rPr>
                <w:rFonts w:ascii="Book Antiqua" w:hAnsi="Book Antiqua"/>
              </w:rPr>
              <w:t xml:space="preserve"> </w:t>
            </w:r>
            <w:r w:rsidRPr="009A5288">
              <w:rPr>
                <w:rFonts w:ascii="Book Antiqua" w:hAnsi="Book Antiqua"/>
              </w:rPr>
              <w:t>(34.8</w:t>
            </w:r>
            <w:r w:rsidR="00594B4C" w:rsidRPr="009A5288">
              <w:rPr>
                <w:rFonts w:ascii="Book Antiqua" w:hAnsi="Book Antiqua"/>
              </w:rPr>
              <w:t>)</w:t>
            </w:r>
          </w:p>
        </w:tc>
        <w:tc>
          <w:tcPr>
            <w:tcW w:w="1567" w:type="dxa"/>
            <w:tcBorders>
              <w:left w:val="nil"/>
              <w:right w:val="nil"/>
            </w:tcBorders>
            <w:vAlign w:val="center"/>
          </w:tcPr>
          <w:p w14:paraId="41FC2F7C" w14:textId="77777777" w:rsidR="00D95990" w:rsidRPr="009A5288" w:rsidRDefault="00D95990" w:rsidP="009A5288">
            <w:pPr>
              <w:snapToGrid w:val="0"/>
              <w:spacing w:line="360" w:lineRule="auto"/>
              <w:jc w:val="both"/>
              <w:rPr>
                <w:rFonts w:ascii="Book Antiqua" w:hAnsi="Book Antiqua"/>
              </w:rPr>
            </w:pPr>
          </w:p>
        </w:tc>
        <w:tc>
          <w:tcPr>
            <w:tcW w:w="1568" w:type="dxa"/>
            <w:gridSpan w:val="2"/>
            <w:tcBorders>
              <w:left w:val="nil"/>
            </w:tcBorders>
            <w:vAlign w:val="center"/>
          </w:tcPr>
          <w:p w14:paraId="02B68E2E"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39</w:t>
            </w:r>
            <w:r w:rsidR="009F5030" w:rsidRPr="009A5288">
              <w:rPr>
                <w:rFonts w:ascii="Book Antiqua" w:hAnsi="Book Antiqua"/>
              </w:rPr>
              <w:t xml:space="preserve"> </w:t>
            </w:r>
            <w:r w:rsidRPr="009A5288">
              <w:rPr>
                <w:rFonts w:ascii="Book Antiqua" w:hAnsi="Book Antiqua"/>
              </w:rPr>
              <w:t>(62.9</w:t>
            </w:r>
            <w:r w:rsidR="00594B4C" w:rsidRPr="009A5288">
              <w:rPr>
                <w:rFonts w:ascii="Book Antiqua" w:hAnsi="Book Antiqua"/>
              </w:rPr>
              <w:t>)</w:t>
            </w:r>
          </w:p>
        </w:tc>
        <w:tc>
          <w:tcPr>
            <w:tcW w:w="1045" w:type="dxa"/>
            <w:tcBorders>
              <w:left w:val="nil"/>
              <w:right w:val="nil"/>
            </w:tcBorders>
            <w:vAlign w:val="center"/>
          </w:tcPr>
          <w:p w14:paraId="30791DEE" w14:textId="77777777" w:rsidR="00D95990" w:rsidRPr="009A5288" w:rsidRDefault="00D95990" w:rsidP="009A5288">
            <w:pPr>
              <w:snapToGrid w:val="0"/>
              <w:spacing w:line="360" w:lineRule="auto"/>
              <w:jc w:val="both"/>
              <w:rPr>
                <w:rFonts w:ascii="Book Antiqua" w:hAnsi="Book Antiqua"/>
              </w:rPr>
            </w:pPr>
          </w:p>
        </w:tc>
      </w:tr>
      <w:tr w:rsidR="00D95990" w:rsidRPr="009A5288" w14:paraId="362FDB32" w14:textId="77777777" w:rsidTr="00F92BCF">
        <w:trPr>
          <w:trHeight w:val="258"/>
        </w:trPr>
        <w:tc>
          <w:tcPr>
            <w:tcW w:w="625" w:type="dxa"/>
            <w:tcBorders>
              <w:right w:val="nil"/>
            </w:tcBorders>
            <w:noWrap/>
            <w:vAlign w:val="bottom"/>
          </w:tcPr>
          <w:p w14:paraId="4833954A" w14:textId="77777777" w:rsidR="00D95990" w:rsidRPr="009A5288" w:rsidRDefault="00D95990" w:rsidP="009A5288">
            <w:pPr>
              <w:snapToGrid w:val="0"/>
              <w:spacing w:line="360" w:lineRule="auto"/>
              <w:jc w:val="both"/>
              <w:rPr>
                <w:rFonts w:ascii="Book Antiqua" w:hAnsi="Book Antiqua"/>
              </w:rPr>
            </w:pPr>
          </w:p>
        </w:tc>
        <w:tc>
          <w:tcPr>
            <w:tcW w:w="1840" w:type="dxa"/>
            <w:tcBorders>
              <w:right w:val="nil"/>
            </w:tcBorders>
            <w:vAlign w:val="bottom"/>
          </w:tcPr>
          <w:p w14:paraId="7DF31ED5"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B3</w:t>
            </w:r>
          </w:p>
        </w:tc>
        <w:tc>
          <w:tcPr>
            <w:tcW w:w="1567" w:type="dxa"/>
            <w:gridSpan w:val="2"/>
            <w:tcBorders>
              <w:left w:val="nil"/>
              <w:right w:val="nil"/>
            </w:tcBorders>
            <w:noWrap/>
            <w:vAlign w:val="center"/>
          </w:tcPr>
          <w:p w14:paraId="72F2C13E" w14:textId="77777777" w:rsidR="00D95990" w:rsidRPr="009A5288" w:rsidRDefault="00D95990" w:rsidP="009A5288">
            <w:pPr>
              <w:snapToGrid w:val="0"/>
              <w:spacing w:line="360" w:lineRule="auto"/>
              <w:jc w:val="both"/>
              <w:rPr>
                <w:rFonts w:ascii="Book Antiqua" w:hAnsi="Book Antiqua"/>
              </w:rPr>
            </w:pPr>
          </w:p>
        </w:tc>
        <w:tc>
          <w:tcPr>
            <w:tcW w:w="1561" w:type="dxa"/>
            <w:gridSpan w:val="2"/>
            <w:tcBorders>
              <w:left w:val="nil"/>
              <w:right w:val="nil"/>
            </w:tcBorders>
            <w:vAlign w:val="bottom"/>
          </w:tcPr>
          <w:p w14:paraId="65EC6F11"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11</w:t>
            </w:r>
            <w:r w:rsidR="009F5030" w:rsidRPr="009A5288">
              <w:rPr>
                <w:rFonts w:ascii="Book Antiqua" w:hAnsi="Book Antiqua"/>
              </w:rPr>
              <w:t xml:space="preserve"> </w:t>
            </w:r>
            <w:r w:rsidRPr="009A5288">
              <w:rPr>
                <w:rFonts w:ascii="Book Antiqua" w:hAnsi="Book Antiqua"/>
              </w:rPr>
              <w:t>(8.6</w:t>
            </w:r>
            <w:r w:rsidR="00594B4C" w:rsidRPr="009A5288">
              <w:rPr>
                <w:rFonts w:ascii="Book Antiqua" w:hAnsi="Book Antiqua"/>
              </w:rPr>
              <w:t>)</w:t>
            </w:r>
          </w:p>
        </w:tc>
        <w:tc>
          <w:tcPr>
            <w:tcW w:w="1567" w:type="dxa"/>
            <w:tcBorders>
              <w:left w:val="nil"/>
              <w:right w:val="nil"/>
            </w:tcBorders>
            <w:vAlign w:val="center"/>
          </w:tcPr>
          <w:p w14:paraId="3A6DCFA5" w14:textId="77777777" w:rsidR="00D95990" w:rsidRPr="009A5288" w:rsidRDefault="00D95990" w:rsidP="009A5288">
            <w:pPr>
              <w:snapToGrid w:val="0"/>
              <w:spacing w:line="360" w:lineRule="auto"/>
              <w:jc w:val="both"/>
              <w:rPr>
                <w:rFonts w:ascii="Book Antiqua" w:hAnsi="Book Antiqua"/>
              </w:rPr>
            </w:pPr>
          </w:p>
        </w:tc>
        <w:tc>
          <w:tcPr>
            <w:tcW w:w="1393" w:type="dxa"/>
            <w:tcBorders>
              <w:left w:val="nil"/>
            </w:tcBorders>
            <w:vAlign w:val="center"/>
          </w:tcPr>
          <w:p w14:paraId="21C3B912"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6</w:t>
            </w:r>
            <w:r w:rsidR="009F5030" w:rsidRPr="009A5288">
              <w:rPr>
                <w:rFonts w:ascii="Book Antiqua" w:hAnsi="Book Antiqua"/>
              </w:rPr>
              <w:t xml:space="preserve"> </w:t>
            </w:r>
            <w:r w:rsidRPr="009A5288">
              <w:rPr>
                <w:rFonts w:ascii="Book Antiqua" w:hAnsi="Book Antiqua"/>
              </w:rPr>
              <w:t>(9.1</w:t>
            </w:r>
            <w:r w:rsidR="00594B4C" w:rsidRPr="009A5288">
              <w:rPr>
                <w:rFonts w:ascii="Book Antiqua" w:hAnsi="Book Antiqua"/>
              </w:rPr>
              <w:t>)</w:t>
            </w:r>
          </w:p>
        </w:tc>
        <w:tc>
          <w:tcPr>
            <w:tcW w:w="1567" w:type="dxa"/>
            <w:tcBorders>
              <w:left w:val="nil"/>
              <w:right w:val="nil"/>
            </w:tcBorders>
            <w:vAlign w:val="center"/>
          </w:tcPr>
          <w:p w14:paraId="6C9FAFFE" w14:textId="77777777" w:rsidR="00D95990" w:rsidRPr="009A5288" w:rsidRDefault="00D95990" w:rsidP="009A5288">
            <w:pPr>
              <w:snapToGrid w:val="0"/>
              <w:spacing w:line="360" w:lineRule="auto"/>
              <w:jc w:val="both"/>
              <w:rPr>
                <w:rFonts w:ascii="Book Antiqua" w:hAnsi="Book Antiqua"/>
              </w:rPr>
            </w:pPr>
          </w:p>
        </w:tc>
        <w:tc>
          <w:tcPr>
            <w:tcW w:w="1568" w:type="dxa"/>
            <w:gridSpan w:val="2"/>
            <w:tcBorders>
              <w:left w:val="nil"/>
            </w:tcBorders>
            <w:vAlign w:val="center"/>
          </w:tcPr>
          <w:p w14:paraId="452F95EA"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5</w:t>
            </w:r>
            <w:r w:rsidR="009F5030" w:rsidRPr="009A5288">
              <w:rPr>
                <w:rFonts w:ascii="Book Antiqua" w:hAnsi="Book Antiqua"/>
              </w:rPr>
              <w:t xml:space="preserve"> </w:t>
            </w:r>
            <w:r w:rsidRPr="009A5288">
              <w:rPr>
                <w:rFonts w:ascii="Book Antiqua" w:hAnsi="Book Antiqua"/>
              </w:rPr>
              <w:t>(8.1</w:t>
            </w:r>
            <w:r w:rsidR="00594B4C" w:rsidRPr="009A5288">
              <w:rPr>
                <w:rFonts w:ascii="Book Antiqua" w:hAnsi="Book Antiqua"/>
              </w:rPr>
              <w:t>)</w:t>
            </w:r>
          </w:p>
        </w:tc>
        <w:tc>
          <w:tcPr>
            <w:tcW w:w="1045" w:type="dxa"/>
            <w:tcBorders>
              <w:left w:val="nil"/>
              <w:right w:val="nil"/>
            </w:tcBorders>
            <w:vAlign w:val="center"/>
          </w:tcPr>
          <w:p w14:paraId="4D97088D" w14:textId="77777777" w:rsidR="00D95990" w:rsidRPr="009A5288" w:rsidRDefault="00D95990" w:rsidP="009A5288">
            <w:pPr>
              <w:snapToGrid w:val="0"/>
              <w:spacing w:line="360" w:lineRule="auto"/>
              <w:jc w:val="both"/>
              <w:rPr>
                <w:rFonts w:ascii="Book Antiqua" w:hAnsi="Book Antiqua"/>
              </w:rPr>
            </w:pPr>
          </w:p>
        </w:tc>
      </w:tr>
      <w:tr w:rsidR="00D95990" w:rsidRPr="009A5288" w14:paraId="38401AC1" w14:textId="77777777" w:rsidTr="00F92BCF">
        <w:trPr>
          <w:trHeight w:val="78"/>
        </w:trPr>
        <w:tc>
          <w:tcPr>
            <w:tcW w:w="625" w:type="dxa"/>
            <w:tcBorders>
              <w:bottom w:val="single" w:sz="4" w:space="0" w:color="auto"/>
              <w:right w:val="nil"/>
            </w:tcBorders>
            <w:noWrap/>
            <w:vAlign w:val="bottom"/>
          </w:tcPr>
          <w:p w14:paraId="64F8DC10" w14:textId="77777777" w:rsidR="00D95990" w:rsidRPr="009A5288" w:rsidRDefault="00D95990" w:rsidP="009A5288">
            <w:pPr>
              <w:snapToGrid w:val="0"/>
              <w:spacing w:line="360" w:lineRule="auto"/>
              <w:jc w:val="both"/>
              <w:rPr>
                <w:rFonts w:ascii="Book Antiqua" w:hAnsi="Book Antiqua"/>
              </w:rPr>
            </w:pPr>
          </w:p>
        </w:tc>
        <w:tc>
          <w:tcPr>
            <w:tcW w:w="1840" w:type="dxa"/>
            <w:tcBorders>
              <w:bottom w:val="single" w:sz="4" w:space="0" w:color="auto"/>
              <w:right w:val="nil"/>
            </w:tcBorders>
            <w:vAlign w:val="bottom"/>
          </w:tcPr>
          <w:p w14:paraId="3A1F35EB"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B4</w:t>
            </w:r>
          </w:p>
        </w:tc>
        <w:tc>
          <w:tcPr>
            <w:tcW w:w="1567" w:type="dxa"/>
            <w:gridSpan w:val="2"/>
            <w:tcBorders>
              <w:left w:val="nil"/>
              <w:bottom w:val="single" w:sz="4" w:space="0" w:color="auto"/>
              <w:right w:val="nil"/>
            </w:tcBorders>
            <w:noWrap/>
            <w:vAlign w:val="center"/>
          </w:tcPr>
          <w:p w14:paraId="5A64459F" w14:textId="77777777" w:rsidR="00D95990" w:rsidRPr="009A5288" w:rsidRDefault="00D95990" w:rsidP="009A5288">
            <w:pPr>
              <w:snapToGrid w:val="0"/>
              <w:spacing w:line="360" w:lineRule="auto"/>
              <w:jc w:val="both"/>
              <w:rPr>
                <w:rFonts w:ascii="Book Antiqua" w:hAnsi="Book Antiqua"/>
              </w:rPr>
            </w:pPr>
          </w:p>
        </w:tc>
        <w:tc>
          <w:tcPr>
            <w:tcW w:w="1561" w:type="dxa"/>
            <w:gridSpan w:val="2"/>
            <w:tcBorders>
              <w:left w:val="nil"/>
              <w:bottom w:val="single" w:sz="4" w:space="0" w:color="auto"/>
              <w:right w:val="nil"/>
            </w:tcBorders>
            <w:vAlign w:val="bottom"/>
          </w:tcPr>
          <w:p w14:paraId="53CFC904"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15</w:t>
            </w:r>
            <w:r w:rsidR="009F5030" w:rsidRPr="009A5288">
              <w:rPr>
                <w:rFonts w:ascii="Book Antiqua" w:hAnsi="Book Antiqua"/>
              </w:rPr>
              <w:t xml:space="preserve"> </w:t>
            </w:r>
            <w:r w:rsidRPr="009A5288">
              <w:rPr>
                <w:rFonts w:ascii="Book Antiqua" w:hAnsi="Book Antiqua"/>
              </w:rPr>
              <w:t>(11.7</w:t>
            </w:r>
            <w:r w:rsidR="00594B4C" w:rsidRPr="009A5288">
              <w:rPr>
                <w:rFonts w:ascii="Book Antiqua" w:hAnsi="Book Antiqua"/>
              </w:rPr>
              <w:t>)</w:t>
            </w:r>
          </w:p>
        </w:tc>
        <w:tc>
          <w:tcPr>
            <w:tcW w:w="1567" w:type="dxa"/>
            <w:tcBorders>
              <w:left w:val="nil"/>
              <w:bottom w:val="single" w:sz="4" w:space="0" w:color="auto"/>
              <w:right w:val="nil"/>
            </w:tcBorders>
            <w:vAlign w:val="center"/>
          </w:tcPr>
          <w:p w14:paraId="655F79A4" w14:textId="77777777" w:rsidR="00D95990" w:rsidRPr="009A5288" w:rsidRDefault="00D95990" w:rsidP="009A5288">
            <w:pPr>
              <w:snapToGrid w:val="0"/>
              <w:spacing w:line="360" w:lineRule="auto"/>
              <w:jc w:val="both"/>
              <w:rPr>
                <w:rFonts w:ascii="Book Antiqua" w:hAnsi="Book Antiqua"/>
              </w:rPr>
            </w:pPr>
          </w:p>
        </w:tc>
        <w:tc>
          <w:tcPr>
            <w:tcW w:w="1393" w:type="dxa"/>
            <w:tcBorders>
              <w:left w:val="nil"/>
              <w:bottom w:val="single" w:sz="4" w:space="0" w:color="auto"/>
            </w:tcBorders>
            <w:vAlign w:val="center"/>
          </w:tcPr>
          <w:p w14:paraId="1ACA6498"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7</w:t>
            </w:r>
            <w:r w:rsidR="009F5030" w:rsidRPr="009A5288">
              <w:rPr>
                <w:rFonts w:ascii="Book Antiqua" w:hAnsi="Book Antiqua"/>
              </w:rPr>
              <w:t xml:space="preserve"> </w:t>
            </w:r>
            <w:r w:rsidRPr="009A5288">
              <w:rPr>
                <w:rFonts w:ascii="Book Antiqua" w:hAnsi="Book Antiqua"/>
              </w:rPr>
              <w:t>(10.6</w:t>
            </w:r>
            <w:r w:rsidR="00594B4C" w:rsidRPr="009A5288">
              <w:rPr>
                <w:rFonts w:ascii="Book Antiqua" w:hAnsi="Book Antiqua"/>
              </w:rPr>
              <w:t>)</w:t>
            </w:r>
          </w:p>
        </w:tc>
        <w:tc>
          <w:tcPr>
            <w:tcW w:w="1567" w:type="dxa"/>
            <w:tcBorders>
              <w:left w:val="nil"/>
              <w:bottom w:val="single" w:sz="4" w:space="0" w:color="auto"/>
              <w:right w:val="nil"/>
            </w:tcBorders>
            <w:vAlign w:val="center"/>
          </w:tcPr>
          <w:p w14:paraId="6181D0CA" w14:textId="77777777" w:rsidR="00D95990" w:rsidRPr="009A5288" w:rsidRDefault="00D95990" w:rsidP="009A5288">
            <w:pPr>
              <w:snapToGrid w:val="0"/>
              <w:spacing w:line="360" w:lineRule="auto"/>
              <w:jc w:val="both"/>
              <w:rPr>
                <w:rFonts w:ascii="Book Antiqua" w:hAnsi="Book Antiqua"/>
              </w:rPr>
            </w:pPr>
          </w:p>
        </w:tc>
        <w:tc>
          <w:tcPr>
            <w:tcW w:w="1568" w:type="dxa"/>
            <w:gridSpan w:val="2"/>
            <w:tcBorders>
              <w:left w:val="nil"/>
              <w:bottom w:val="single" w:sz="4" w:space="0" w:color="auto"/>
            </w:tcBorders>
            <w:vAlign w:val="center"/>
          </w:tcPr>
          <w:p w14:paraId="4C33D0B7" w14:textId="77777777" w:rsidR="00D95990" w:rsidRPr="009A5288" w:rsidRDefault="00D95990" w:rsidP="009A5288">
            <w:pPr>
              <w:snapToGrid w:val="0"/>
              <w:spacing w:line="360" w:lineRule="auto"/>
              <w:jc w:val="both"/>
              <w:rPr>
                <w:rFonts w:ascii="Book Antiqua" w:hAnsi="Book Antiqua"/>
              </w:rPr>
            </w:pPr>
            <w:r w:rsidRPr="009A5288">
              <w:rPr>
                <w:rFonts w:ascii="Book Antiqua" w:hAnsi="Book Antiqua"/>
              </w:rPr>
              <w:t>8</w:t>
            </w:r>
            <w:r w:rsidR="009F5030" w:rsidRPr="009A5288">
              <w:rPr>
                <w:rFonts w:ascii="Book Antiqua" w:hAnsi="Book Antiqua"/>
              </w:rPr>
              <w:t xml:space="preserve"> </w:t>
            </w:r>
            <w:r w:rsidRPr="009A5288">
              <w:rPr>
                <w:rFonts w:ascii="Book Antiqua" w:hAnsi="Book Antiqua"/>
              </w:rPr>
              <w:t>(12.9</w:t>
            </w:r>
            <w:r w:rsidR="00594B4C" w:rsidRPr="009A5288">
              <w:rPr>
                <w:rFonts w:ascii="Book Antiqua" w:hAnsi="Book Antiqua"/>
              </w:rPr>
              <w:t>)</w:t>
            </w:r>
          </w:p>
        </w:tc>
        <w:tc>
          <w:tcPr>
            <w:tcW w:w="1045" w:type="dxa"/>
            <w:tcBorders>
              <w:left w:val="nil"/>
              <w:bottom w:val="single" w:sz="4" w:space="0" w:color="auto"/>
              <w:right w:val="nil"/>
            </w:tcBorders>
            <w:vAlign w:val="center"/>
          </w:tcPr>
          <w:p w14:paraId="7ADAD591" w14:textId="77777777" w:rsidR="00D95990" w:rsidRPr="009A5288" w:rsidRDefault="00D95990" w:rsidP="009A5288">
            <w:pPr>
              <w:snapToGrid w:val="0"/>
              <w:spacing w:line="360" w:lineRule="auto"/>
              <w:jc w:val="both"/>
              <w:rPr>
                <w:rFonts w:ascii="Book Antiqua" w:hAnsi="Book Antiqua"/>
              </w:rPr>
            </w:pPr>
          </w:p>
        </w:tc>
      </w:tr>
    </w:tbl>
    <w:p w14:paraId="0E4F3A5A" w14:textId="77777777" w:rsidR="00D36CC0" w:rsidRPr="009A5288" w:rsidRDefault="001A5EEB" w:rsidP="009A5288">
      <w:pPr>
        <w:snapToGrid w:val="0"/>
        <w:spacing w:line="360" w:lineRule="auto"/>
        <w:jc w:val="both"/>
        <w:rPr>
          <w:rFonts w:ascii="Book Antiqua" w:eastAsia="Book Antiqua" w:hAnsi="Book Antiqua" w:cs="Book Antiqua"/>
          <w:color w:val="000000"/>
        </w:rPr>
      </w:pPr>
      <w:r w:rsidRPr="009A5288">
        <w:rPr>
          <w:rFonts w:ascii="Book Antiqua" w:hAnsi="Book Antiqua"/>
          <w:vertAlign w:val="superscript"/>
        </w:rPr>
        <w:t>1</w:t>
      </w:r>
      <w:r w:rsidR="0042397F" w:rsidRPr="009A5288">
        <w:rPr>
          <w:rFonts w:ascii="Book Antiqua" w:hAnsi="Book Antiqua"/>
          <w:i/>
        </w:rPr>
        <w:t>P</w:t>
      </w:r>
      <w:r w:rsidR="0042397F" w:rsidRPr="009A5288">
        <w:rPr>
          <w:rFonts w:ascii="Book Antiqua" w:hAnsi="Book Antiqua"/>
        </w:rPr>
        <w:t xml:space="preserve">-values were analyzed with independent </w:t>
      </w:r>
      <w:r w:rsidR="0042397F" w:rsidRPr="009A5288">
        <w:rPr>
          <w:rFonts w:ascii="Book Antiqua" w:hAnsi="Book Antiqua"/>
          <w:i/>
        </w:rPr>
        <w:t>t</w:t>
      </w:r>
      <w:r w:rsidR="0042397F" w:rsidRPr="009A5288">
        <w:rPr>
          <w:rFonts w:ascii="Book Antiqua" w:hAnsi="Book Antiqua"/>
        </w:rPr>
        <w:t xml:space="preserve"> test</w:t>
      </w:r>
      <w:r w:rsidRPr="009A5288">
        <w:rPr>
          <w:rFonts w:ascii="Book Antiqua" w:hAnsi="Book Antiqua"/>
        </w:rPr>
        <w:t>.</w:t>
      </w:r>
      <w:r w:rsidR="0042397F" w:rsidRPr="009A5288">
        <w:rPr>
          <w:rFonts w:ascii="Book Antiqua" w:hAnsi="Book Antiqua"/>
        </w:rPr>
        <w:t xml:space="preserve"> </w:t>
      </w:r>
      <w:r w:rsidRPr="009A5288">
        <w:rPr>
          <w:rFonts w:ascii="Book Antiqua" w:hAnsi="Book Antiqua"/>
          <w:vertAlign w:val="superscript"/>
        </w:rPr>
        <w:t>2</w:t>
      </w:r>
      <w:r w:rsidR="0042397F" w:rsidRPr="009A5288">
        <w:rPr>
          <w:rFonts w:ascii="Book Antiqua" w:hAnsi="Book Antiqua"/>
        </w:rPr>
        <w:t xml:space="preserve">Pearson’s </w:t>
      </w:r>
      <w:r w:rsidR="00DF6C06" w:rsidRPr="005620E5">
        <w:rPr>
          <w:rFonts w:ascii="Book Antiqua" w:eastAsia="Book Antiqua" w:hAnsi="Book Antiqua" w:cs="Book Antiqua"/>
          <w:i/>
          <w:iCs/>
          <w:color w:val="000000"/>
        </w:rPr>
        <w:sym w:font="Symbol" w:char="F063"/>
      </w:r>
      <w:r w:rsidR="00DF6C06">
        <w:rPr>
          <w:rFonts w:ascii="Book Antiqua" w:eastAsia="Book Antiqua" w:hAnsi="Book Antiqua" w:cs="Book Antiqua"/>
          <w:color w:val="000000"/>
          <w:vertAlign w:val="superscript"/>
        </w:rPr>
        <w:t>2</w:t>
      </w:r>
      <w:r w:rsidR="00DF6C06">
        <w:rPr>
          <w:rFonts w:ascii="Book Antiqua" w:eastAsia="Book Antiqua" w:hAnsi="Book Antiqua" w:cs="Book Antiqua"/>
          <w:color w:val="000000"/>
        </w:rPr>
        <w:t xml:space="preserve"> </w:t>
      </w:r>
      <w:r w:rsidR="0042397F" w:rsidRPr="009A5288">
        <w:rPr>
          <w:rFonts w:ascii="Book Antiqua" w:hAnsi="Book Antiqua"/>
        </w:rPr>
        <w:t>test</w:t>
      </w:r>
      <w:r w:rsidR="006A386C" w:rsidRPr="009A5288">
        <w:rPr>
          <w:rFonts w:ascii="Book Antiqua" w:hAnsi="Book Antiqua"/>
        </w:rPr>
        <w:t xml:space="preserve">. </w:t>
      </w:r>
      <w:r w:rsidR="0042397F" w:rsidRPr="009A5288">
        <w:rPr>
          <w:rFonts w:ascii="Book Antiqua" w:hAnsi="Book Antiqua"/>
        </w:rPr>
        <w:t>AFP</w:t>
      </w:r>
      <w:r w:rsidR="00C84003" w:rsidRPr="009A5288">
        <w:rPr>
          <w:rFonts w:ascii="Book Antiqua" w:hAnsi="Book Antiqua"/>
        </w:rPr>
        <w:t>:</w:t>
      </w:r>
      <w:r w:rsidR="00655892" w:rsidRPr="009A5288">
        <w:rPr>
          <w:rFonts w:ascii="Book Antiqua" w:hAnsi="Book Antiqua"/>
          <w:lang w:eastAsia="zh-TW"/>
        </w:rPr>
        <w:t xml:space="preserve"> </w:t>
      </w:r>
      <w:r w:rsidR="0042397F" w:rsidRPr="009A5288">
        <w:rPr>
          <w:rFonts w:ascii="Book Antiqua" w:hAnsi="Book Antiqua"/>
          <w:caps/>
        </w:rPr>
        <w:t>a</w:t>
      </w:r>
      <w:r w:rsidR="0042397F" w:rsidRPr="009A5288">
        <w:rPr>
          <w:rFonts w:ascii="Book Antiqua" w:hAnsi="Book Antiqua"/>
        </w:rPr>
        <w:t>lpha-fetoprotein; ALT</w:t>
      </w:r>
      <w:r w:rsidR="00C84003" w:rsidRPr="009A5288">
        <w:rPr>
          <w:rFonts w:ascii="Book Antiqua" w:hAnsi="Book Antiqua"/>
        </w:rPr>
        <w:t>:</w:t>
      </w:r>
      <w:r w:rsidR="00655892" w:rsidRPr="009A5288">
        <w:rPr>
          <w:rFonts w:ascii="Book Antiqua" w:hAnsi="Book Antiqua"/>
          <w:lang w:eastAsia="zh-TW"/>
        </w:rPr>
        <w:t xml:space="preserve"> </w:t>
      </w:r>
      <w:r w:rsidR="0042397F" w:rsidRPr="009A5288">
        <w:rPr>
          <w:rFonts w:ascii="Book Antiqua" w:hAnsi="Book Antiqua"/>
          <w:caps/>
        </w:rPr>
        <w:t>a</w:t>
      </w:r>
      <w:r w:rsidR="0042397F" w:rsidRPr="009A5288">
        <w:rPr>
          <w:rFonts w:ascii="Book Antiqua" w:hAnsi="Book Antiqua"/>
        </w:rPr>
        <w:t>lanine aminotransferase; HBV</w:t>
      </w:r>
      <w:r w:rsidR="00C84003" w:rsidRPr="009A5288">
        <w:rPr>
          <w:rFonts w:ascii="Book Antiqua" w:hAnsi="Book Antiqua"/>
        </w:rPr>
        <w:t>:</w:t>
      </w:r>
      <w:r w:rsidR="00655892" w:rsidRPr="009A5288">
        <w:rPr>
          <w:rFonts w:ascii="Book Antiqua" w:hAnsi="Book Antiqua"/>
          <w:lang w:eastAsia="zh-TW"/>
        </w:rPr>
        <w:t xml:space="preserve"> </w:t>
      </w:r>
      <w:r w:rsidR="0042397F" w:rsidRPr="009A5288">
        <w:rPr>
          <w:rFonts w:ascii="Book Antiqua" w:hAnsi="Book Antiqua"/>
          <w:caps/>
        </w:rPr>
        <w:t>h</w:t>
      </w:r>
      <w:r w:rsidR="0042397F" w:rsidRPr="009A5288">
        <w:rPr>
          <w:rFonts w:ascii="Book Antiqua" w:hAnsi="Book Antiqua"/>
        </w:rPr>
        <w:t>epatitis B</w:t>
      </w:r>
      <w:r w:rsidR="00655892" w:rsidRPr="009A5288">
        <w:rPr>
          <w:rFonts w:ascii="Book Antiqua" w:hAnsi="Book Antiqua"/>
          <w:lang w:eastAsia="zh-TW"/>
        </w:rPr>
        <w:t xml:space="preserve"> </w:t>
      </w:r>
      <w:r w:rsidR="00ED1F35" w:rsidRPr="009A5288">
        <w:rPr>
          <w:rFonts w:ascii="Book Antiqua" w:hAnsi="Book Antiqua"/>
        </w:rPr>
        <w:t>virus</w:t>
      </w:r>
      <w:r w:rsidR="00D21D83" w:rsidRPr="009A5288">
        <w:rPr>
          <w:rFonts w:ascii="Book Antiqua" w:hAnsi="Book Antiqua"/>
        </w:rPr>
        <w:t>;</w:t>
      </w:r>
      <w:r w:rsidR="0042397F" w:rsidRPr="009A5288">
        <w:rPr>
          <w:rFonts w:ascii="Book Antiqua" w:hAnsi="Book Antiqua"/>
        </w:rPr>
        <w:t xml:space="preserve"> HCC</w:t>
      </w:r>
      <w:r w:rsidR="00C84003" w:rsidRPr="009A5288">
        <w:rPr>
          <w:rFonts w:ascii="Book Antiqua" w:hAnsi="Book Antiqua"/>
        </w:rPr>
        <w:t xml:space="preserve">: </w:t>
      </w:r>
      <w:r w:rsidR="0042397F" w:rsidRPr="009A5288">
        <w:rPr>
          <w:rFonts w:ascii="Book Antiqua" w:hAnsi="Book Antiqua"/>
          <w:caps/>
        </w:rPr>
        <w:t>h</w:t>
      </w:r>
      <w:r w:rsidR="0042397F" w:rsidRPr="009A5288">
        <w:rPr>
          <w:rFonts w:ascii="Book Antiqua" w:hAnsi="Book Antiqua"/>
        </w:rPr>
        <w:t>epatocellular carcinoma; HCV</w:t>
      </w:r>
      <w:r w:rsidR="00C84003" w:rsidRPr="009A5288">
        <w:rPr>
          <w:rFonts w:ascii="Book Antiqua" w:hAnsi="Book Antiqua"/>
        </w:rPr>
        <w:t>:</w:t>
      </w:r>
      <w:r w:rsidR="00655892" w:rsidRPr="009A5288">
        <w:rPr>
          <w:rFonts w:ascii="Book Antiqua" w:hAnsi="Book Antiqua"/>
          <w:lang w:eastAsia="zh-TW"/>
        </w:rPr>
        <w:t xml:space="preserve"> </w:t>
      </w:r>
      <w:r w:rsidR="0042397F" w:rsidRPr="009A5288">
        <w:rPr>
          <w:rFonts w:ascii="Book Antiqua" w:hAnsi="Book Antiqua"/>
          <w:caps/>
        </w:rPr>
        <w:t>h</w:t>
      </w:r>
      <w:r w:rsidR="0042397F" w:rsidRPr="009A5288">
        <w:rPr>
          <w:rFonts w:ascii="Book Antiqua" w:hAnsi="Book Antiqua"/>
        </w:rPr>
        <w:t>epatitis C</w:t>
      </w:r>
      <w:r w:rsidR="00655892" w:rsidRPr="009A5288">
        <w:rPr>
          <w:rFonts w:ascii="Book Antiqua" w:hAnsi="Book Antiqua"/>
          <w:lang w:eastAsia="zh-TW"/>
        </w:rPr>
        <w:t xml:space="preserve"> </w:t>
      </w:r>
      <w:r w:rsidR="00ED1F35" w:rsidRPr="009A5288">
        <w:rPr>
          <w:rFonts w:ascii="Book Antiqua" w:hAnsi="Book Antiqua"/>
        </w:rPr>
        <w:t>virus</w:t>
      </w:r>
      <w:r w:rsidR="00D36CC0" w:rsidRPr="009A5288">
        <w:rPr>
          <w:rFonts w:ascii="Book Antiqua" w:hAnsi="Book Antiqua"/>
        </w:rPr>
        <w:t xml:space="preserve">; </w:t>
      </w:r>
      <w:r w:rsidR="00D36CC0" w:rsidRPr="009A5288">
        <w:rPr>
          <w:rFonts w:ascii="Book Antiqua" w:eastAsia="Book Antiqua" w:hAnsi="Book Antiqua" w:cs="Book Antiqua"/>
          <w:color w:val="000000"/>
        </w:rPr>
        <w:t>OR:</w:t>
      </w:r>
      <w:r w:rsidR="00655892" w:rsidRPr="009A5288">
        <w:rPr>
          <w:rFonts w:ascii="Book Antiqua" w:hAnsi="Book Antiqua" w:cs="Book Antiqua"/>
          <w:color w:val="000000"/>
          <w:lang w:eastAsia="zh-TW"/>
        </w:rPr>
        <w:t xml:space="preserve"> </w:t>
      </w:r>
      <w:r w:rsidR="00D36CC0" w:rsidRPr="009A5288">
        <w:rPr>
          <w:rFonts w:ascii="Book Antiqua" w:eastAsia="Book Antiqua" w:hAnsi="Book Antiqua" w:cs="Book Antiqua"/>
          <w:caps/>
          <w:color w:val="000000"/>
        </w:rPr>
        <w:t>o</w:t>
      </w:r>
      <w:r w:rsidR="00D36CC0" w:rsidRPr="009A5288">
        <w:rPr>
          <w:rFonts w:ascii="Book Antiqua" w:eastAsia="Book Antiqua" w:hAnsi="Book Antiqua" w:cs="Book Antiqua"/>
          <w:color w:val="000000"/>
        </w:rPr>
        <w:t>bjective responder</w:t>
      </w:r>
      <w:r w:rsidR="00283922">
        <w:rPr>
          <w:rFonts w:ascii="Book Antiqua" w:eastAsia="Book Antiqua" w:hAnsi="Book Antiqua" w:cs="Book Antiqua"/>
          <w:color w:val="000000"/>
        </w:rPr>
        <w:t>; SD: Standard deviation</w:t>
      </w:r>
      <w:r w:rsidR="00D36CC0" w:rsidRPr="009A5288">
        <w:rPr>
          <w:rFonts w:ascii="Book Antiqua" w:eastAsia="Book Antiqua" w:hAnsi="Book Antiqua" w:cs="Book Antiqua"/>
          <w:color w:val="000000"/>
        </w:rPr>
        <w:t>.</w:t>
      </w:r>
    </w:p>
    <w:p w14:paraId="107E592D" w14:textId="77777777" w:rsidR="0042397F" w:rsidRPr="009A5288" w:rsidRDefault="0042397F" w:rsidP="009A5288">
      <w:pPr>
        <w:snapToGrid w:val="0"/>
        <w:spacing w:line="360" w:lineRule="auto"/>
        <w:jc w:val="both"/>
        <w:rPr>
          <w:rFonts w:ascii="Book Antiqua" w:hAnsi="Book Antiqua"/>
        </w:rPr>
      </w:pPr>
    </w:p>
    <w:p w14:paraId="5A2FDBF4" w14:textId="77777777" w:rsidR="00303E8D" w:rsidRPr="009A5288" w:rsidRDefault="00F92BCF" w:rsidP="009A5288">
      <w:pPr>
        <w:snapToGrid w:val="0"/>
        <w:spacing w:line="360" w:lineRule="auto"/>
        <w:jc w:val="both"/>
        <w:rPr>
          <w:rFonts w:ascii="Book Antiqua" w:hAnsi="Book Antiqua"/>
          <w:b/>
        </w:rPr>
      </w:pPr>
      <w:r>
        <w:rPr>
          <w:rFonts w:ascii="Book Antiqua" w:hAnsi="Book Antiqua"/>
          <w:b/>
        </w:rPr>
        <w:br w:type="page"/>
      </w:r>
      <w:r w:rsidR="00303E8D" w:rsidRPr="009A5288">
        <w:rPr>
          <w:rFonts w:ascii="Book Antiqua" w:hAnsi="Book Antiqua"/>
          <w:b/>
        </w:rPr>
        <w:lastRenderedPageBreak/>
        <w:t>Table 2</w:t>
      </w:r>
      <w:r w:rsidR="00CE0B82" w:rsidRPr="009A5288">
        <w:rPr>
          <w:rFonts w:ascii="Book Antiqua" w:hAnsi="Book Antiqua"/>
          <w:b/>
        </w:rPr>
        <w:t xml:space="preserve"> </w:t>
      </w:r>
      <w:r w:rsidR="00303E8D" w:rsidRPr="009A5288">
        <w:rPr>
          <w:rFonts w:ascii="Book Antiqua" w:hAnsi="Book Antiqua"/>
          <w:b/>
        </w:rPr>
        <w:t xml:space="preserve">The strength of association between clinical parameters and tumor objective response following </w:t>
      </w:r>
      <w:proofErr w:type="spellStart"/>
      <w:r w:rsidR="00BA3ED6" w:rsidRPr="009A5288">
        <w:rPr>
          <w:rFonts w:ascii="Book Antiqua" w:hAnsi="Book Antiqua"/>
          <w:b/>
        </w:rPr>
        <w:t>transarterial</w:t>
      </w:r>
      <w:proofErr w:type="spellEnd"/>
      <w:r w:rsidR="00BA3ED6" w:rsidRPr="009A5288">
        <w:rPr>
          <w:rFonts w:ascii="Book Antiqua" w:hAnsi="Book Antiqua"/>
          <w:b/>
        </w:rPr>
        <w:t xml:space="preserve"> chemoembolization</w:t>
      </w:r>
    </w:p>
    <w:tbl>
      <w:tblPr>
        <w:tblW w:w="0" w:type="auto"/>
        <w:tblLayout w:type="fixed"/>
        <w:tblLook w:val="00A0" w:firstRow="1" w:lastRow="0" w:firstColumn="1" w:lastColumn="0" w:noHBand="0" w:noVBand="0"/>
      </w:tblPr>
      <w:tblGrid>
        <w:gridCol w:w="4062"/>
        <w:gridCol w:w="2709"/>
        <w:gridCol w:w="1623"/>
        <w:gridCol w:w="2346"/>
        <w:gridCol w:w="1604"/>
      </w:tblGrid>
      <w:tr w:rsidR="00037780" w:rsidRPr="009A5288" w14:paraId="5364A3E3" w14:textId="77777777">
        <w:trPr>
          <w:trHeight w:val="124"/>
        </w:trPr>
        <w:tc>
          <w:tcPr>
            <w:tcW w:w="4062" w:type="dxa"/>
            <w:vMerge w:val="restart"/>
            <w:tcBorders>
              <w:top w:val="single" w:sz="4" w:space="0" w:color="auto"/>
            </w:tcBorders>
            <w:vAlign w:val="center"/>
          </w:tcPr>
          <w:p w14:paraId="7915F9DA" w14:textId="77777777" w:rsidR="00037780" w:rsidRPr="009A5288" w:rsidRDefault="00037780" w:rsidP="009A5288">
            <w:pPr>
              <w:snapToGrid w:val="0"/>
              <w:spacing w:line="360" w:lineRule="auto"/>
              <w:jc w:val="both"/>
              <w:rPr>
                <w:rFonts w:ascii="Book Antiqua" w:hAnsi="Book Antiqua"/>
                <w:b/>
              </w:rPr>
            </w:pPr>
          </w:p>
        </w:tc>
        <w:tc>
          <w:tcPr>
            <w:tcW w:w="4332" w:type="dxa"/>
            <w:gridSpan w:val="2"/>
            <w:tcBorders>
              <w:top w:val="single" w:sz="4" w:space="0" w:color="auto"/>
              <w:bottom w:val="single" w:sz="4" w:space="0" w:color="auto"/>
            </w:tcBorders>
            <w:vAlign w:val="center"/>
          </w:tcPr>
          <w:p w14:paraId="5B1F14B5" w14:textId="77777777" w:rsidR="00037780" w:rsidRPr="009A5288" w:rsidRDefault="00037780" w:rsidP="009A5288">
            <w:pPr>
              <w:snapToGrid w:val="0"/>
              <w:spacing w:line="360" w:lineRule="auto"/>
              <w:jc w:val="both"/>
              <w:rPr>
                <w:rFonts w:ascii="Book Antiqua" w:hAnsi="Book Antiqua"/>
                <w:b/>
              </w:rPr>
            </w:pPr>
            <w:r w:rsidRPr="009A5288">
              <w:rPr>
                <w:rFonts w:ascii="Book Antiqua" w:hAnsi="Book Antiqua"/>
                <w:b/>
              </w:rPr>
              <w:t>Univariable analysis</w:t>
            </w:r>
          </w:p>
        </w:tc>
        <w:tc>
          <w:tcPr>
            <w:tcW w:w="3950" w:type="dxa"/>
            <w:gridSpan w:val="2"/>
            <w:tcBorders>
              <w:top w:val="single" w:sz="4" w:space="0" w:color="auto"/>
              <w:bottom w:val="single" w:sz="4" w:space="0" w:color="auto"/>
            </w:tcBorders>
            <w:vAlign w:val="center"/>
          </w:tcPr>
          <w:p w14:paraId="526A4EFA" w14:textId="77777777" w:rsidR="00037780" w:rsidRPr="009A5288" w:rsidRDefault="00037780" w:rsidP="009A5288">
            <w:pPr>
              <w:snapToGrid w:val="0"/>
              <w:spacing w:line="360" w:lineRule="auto"/>
              <w:jc w:val="both"/>
              <w:rPr>
                <w:rFonts w:ascii="Book Antiqua" w:hAnsi="Book Antiqua"/>
                <w:b/>
              </w:rPr>
            </w:pPr>
            <w:r w:rsidRPr="009A5288">
              <w:rPr>
                <w:rFonts w:ascii="Book Antiqua" w:hAnsi="Book Antiqua"/>
                <w:b/>
              </w:rPr>
              <w:t>Multivariable analysis</w:t>
            </w:r>
          </w:p>
        </w:tc>
      </w:tr>
      <w:tr w:rsidR="00573620" w:rsidRPr="009A5288" w14:paraId="0FDDD90A" w14:textId="77777777">
        <w:trPr>
          <w:trHeight w:val="528"/>
        </w:trPr>
        <w:tc>
          <w:tcPr>
            <w:tcW w:w="4062" w:type="dxa"/>
            <w:vMerge/>
            <w:tcBorders>
              <w:bottom w:val="single" w:sz="4" w:space="0" w:color="auto"/>
            </w:tcBorders>
          </w:tcPr>
          <w:p w14:paraId="56F017DA" w14:textId="77777777" w:rsidR="00573620" w:rsidRPr="009A5288" w:rsidRDefault="00573620" w:rsidP="009A5288">
            <w:pPr>
              <w:snapToGrid w:val="0"/>
              <w:spacing w:line="360" w:lineRule="auto"/>
              <w:jc w:val="both"/>
              <w:rPr>
                <w:rFonts w:ascii="Book Antiqua" w:hAnsi="Book Antiqua"/>
                <w:b/>
              </w:rPr>
            </w:pPr>
          </w:p>
        </w:tc>
        <w:tc>
          <w:tcPr>
            <w:tcW w:w="2709" w:type="dxa"/>
            <w:tcBorders>
              <w:bottom w:val="single" w:sz="4" w:space="0" w:color="auto"/>
            </w:tcBorders>
            <w:vAlign w:val="center"/>
          </w:tcPr>
          <w:p w14:paraId="53CFDE9C" w14:textId="77777777" w:rsidR="00573620" w:rsidRPr="009A5288" w:rsidRDefault="00573620" w:rsidP="009A5288">
            <w:pPr>
              <w:snapToGrid w:val="0"/>
              <w:spacing w:line="360" w:lineRule="auto"/>
              <w:jc w:val="both"/>
              <w:rPr>
                <w:rFonts w:ascii="Book Antiqua" w:hAnsi="Book Antiqua"/>
                <w:b/>
              </w:rPr>
            </w:pPr>
            <w:r w:rsidRPr="009A5288">
              <w:rPr>
                <w:rFonts w:ascii="Book Antiqua" w:hAnsi="Book Antiqua"/>
                <w:b/>
              </w:rPr>
              <w:t>HR</w:t>
            </w:r>
            <w:r w:rsidR="003E1682" w:rsidRPr="009A5288">
              <w:rPr>
                <w:rFonts w:ascii="Book Antiqua" w:hAnsi="Book Antiqua"/>
                <w:b/>
              </w:rPr>
              <w:t xml:space="preserve"> </w:t>
            </w:r>
            <w:r w:rsidRPr="009A5288">
              <w:rPr>
                <w:rFonts w:ascii="Book Antiqua" w:hAnsi="Book Antiqua"/>
                <w:b/>
              </w:rPr>
              <w:t>(95%CI)</w:t>
            </w:r>
          </w:p>
        </w:tc>
        <w:tc>
          <w:tcPr>
            <w:tcW w:w="1623" w:type="dxa"/>
            <w:tcBorders>
              <w:bottom w:val="single" w:sz="4" w:space="0" w:color="auto"/>
            </w:tcBorders>
            <w:vAlign w:val="center"/>
          </w:tcPr>
          <w:p w14:paraId="689BED65" w14:textId="77777777" w:rsidR="00573620" w:rsidRPr="009A5288" w:rsidRDefault="00573620" w:rsidP="009A5288">
            <w:pPr>
              <w:snapToGrid w:val="0"/>
              <w:spacing w:line="360" w:lineRule="auto"/>
              <w:jc w:val="both"/>
              <w:rPr>
                <w:rFonts w:ascii="Book Antiqua" w:hAnsi="Book Antiqua"/>
                <w:b/>
              </w:rPr>
            </w:pPr>
            <w:r w:rsidRPr="009A5288">
              <w:rPr>
                <w:rFonts w:ascii="Book Antiqua" w:hAnsi="Book Antiqua"/>
                <w:b/>
                <w:i/>
                <w:iCs/>
              </w:rPr>
              <w:t>P</w:t>
            </w:r>
            <w:r w:rsidR="00655892" w:rsidRPr="009A5288">
              <w:rPr>
                <w:rFonts w:ascii="Book Antiqua" w:hAnsi="Book Antiqua"/>
                <w:b/>
                <w:i/>
                <w:iCs/>
                <w:lang w:eastAsia="zh-TW"/>
              </w:rPr>
              <w:t xml:space="preserve"> </w:t>
            </w:r>
            <w:r w:rsidRPr="009A5288">
              <w:rPr>
                <w:rFonts w:ascii="Book Antiqua" w:hAnsi="Book Antiqua"/>
                <w:b/>
                <w:iCs/>
              </w:rPr>
              <w:t>value</w:t>
            </w:r>
          </w:p>
        </w:tc>
        <w:tc>
          <w:tcPr>
            <w:tcW w:w="2346" w:type="dxa"/>
            <w:tcBorders>
              <w:bottom w:val="single" w:sz="4" w:space="0" w:color="auto"/>
            </w:tcBorders>
            <w:vAlign w:val="center"/>
          </w:tcPr>
          <w:p w14:paraId="40EF3D05" w14:textId="77777777" w:rsidR="00573620" w:rsidRPr="009A5288" w:rsidRDefault="00573620" w:rsidP="009A5288">
            <w:pPr>
              <w:snapToGrid w:val="0"/>
              <w:spacing w:line="360" w:lineRule="auto"/>
              <w:jc w:val="both"/>
              <w:rPr>
                <w:rFonts w:ascii="Book Antiqua" w:hAnsi="Book Antiqua"/>
                <w:b/>
              </w:rPr>
            </w:pPr>
            <w:r w:rsidRPr="009A5288">
              <w:rPr>
                <w:rFonts w:ascii="Book Antiqua" w:hAnsi="Book Antiqua"/>
                <w:b/>
              </w:rPr>
              <w:t>HR</w:t>
            </w:r>
            <w:r w:rsidR="003E1682" w:rsidRPr="009A5288">
              <w:rPr>
                <w:rFonts w:ascii="Book Antiqua" w:hAnsi="Book Antiqua"/>
                <w:b/>
              </w:rPr>
              <w:t xml:space="preserve"> </w:t>
            </w:r>
            <w:r w:rsidRPr="009A5288">
              <w:rPr>
                <w:rFonts w:ascii="Book Antiqua" w:hAnsi="Book Antiqua"/>
                <w:b/>
              </w:rPr>
              <w:t>(95%CI)</w:t>
            </w:r>
          </w:p>
        </w:tc>
        <w:tc>
          <w:tcPr>
            <w:tcW w:w="1604" w:type="dxa"/>
            <w:tcBorders>
              <w:bottom w:val="single" w:sz="4" w:space="0" w:color="auto"/>
            </w:tcBorders>
            <w:vAlign w:val="center"/>
          </w:tcPr>
          <w:p w14:paraId="3504AFED" w14:textId="77777777" w:rsidR="00573620" w:rsidRPr="009A5288" w:rsidRDefault="00573620" w:rsidP="009A5288">
            <w:pPr>
              <w:snapToGrid w:val="0"/>
              <w:spacing w:line="360" w:lineRule="auto"/>
              <w:jc w:val="both"/>
              <w:rPr>
                <w:rFonts w:ascii="Book Antiqua" w:hAnsi="Book Antiqua"/>
                <w:b/>
              </w:rPr>
            </w:pPr>
            <w:r w:rsidRPr="009A5288">
              <w:rPr>
                <w:rFonts w:ascii="Book Antiqua" w:hAnsi="Book Antiqua"/>
                <w:b/>
                <w:i/>
                <w:iCs/>
              </w:rPr>
              <w:t>P</w:t>
            </w:r>
            <w:r w:rsidR="00655892" w:rsidRPr="009A5288">
              <w:rPr>
                <w:rFonts w:ascii="Book Antiqua" w:hAnsi="Book Antiqua"/>
                <w:b/>
                <w:i/>
                <w:iCs/>
                <w:lang w:eastAsia="zh-TW"/>
              </w:rPr>
              <w:t xml:space="preserve"> </w:t>
            </w:r>
            <w:r w:rsidRPr="009A5288">
              <w:rPr>
                <w:rFonts w:ascii="Book Antiqua" w:hAnsi="Book Antiqua"/>
                <w:b/>
                <w:iCs/>
              </w:rPr>
              <w:t>value</w:t>
            </w:r>
          </w:p>
        </w:tc>
      </w:tr>
      <w:tr w:rsidR="00573620" w:rsidRPr="009A5288" w14:paraId="1A171E6A" w14:textId="77777777">
        <w:trPr>
          <w:trHeight w:val="389"/>
        </w:trPr>
        <w:tc>
          <w:tcPr>
            <w:tcW w:w="4062" w:type="dxa"/>
            <w:tcBorders>
              <w:top w:val="single" w:sz="4" w:space="0" w:color="auto"/>
            </w:tcBorders>
          </w:tcPr>
          <w:p w14:paraId="4CDC021D"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Age</w:t>
            </w:r>
          </w:p>
        </w:tc>
        <w:tc>
          <w:tcPr>
            <w:tcW w:w="2709" w:type="dxa"/>
            <w:tcBorders>
              <w:top w:val="single" w:sz="4" w:space="0" w:color="auto"/>
            </w:tcBorders>
            <w:vAlign w:val="center"/>
          </w:tcPr>
          <w:p w14:paraId="2F49F63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0.99</w:t>
            </w:r>
            <w:r w:rsidR="003E1682" w:rsidRPr="009A5288">
              <w:rPr>
                <w:rFonts w:ascii="Book Antiqua" w:hAnsi="Book Antiqua"/>
              </w:rPr>
              <w:t xml:space="preserve"> </w:t>
            </w:r>
            <w:r w:rsidRPr="009A5288">
              <w:rPr>
                <w:rFonts w:ascii="Book Antiqua" w:hAnsi="Book Antiqua"/>
              </w:rPr>
              <w:t>(0.97-1.02)</w:t>
            </w:r>
          </w:p>
        </w:tc>
        <w:tc>
          <w:tcPr>
            <w:tcW w:w="1623" w:type="dxa"/>
            <w:tcBorders>
              <w:top w:val="single" w:sz="4" w:space="0" w:color="auto"/>
            </w:tcBorders>
            <w:vAlign w:val="center"/>
          </w:tcPr>
          <w:p w14:paraId="43767F9B"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0.679</w:t>
            </w:r>
          </w:p>
        </w:tc>
        <w:tc>
          <w:tcPr>
            <w:tcW w:w="2346" w:type="dxa"/>
            <w:tcBorders>
              <w:top w:val="single" w:sz="4" w:space="0" w:color="auto"/>
            </w:tcBorders>
            <w:vAlign w:val="center"/>
          </w:tcPr>
          <w:p w14:paraId="340A33ED" w14:textId="77777777" w:rsidR="00573620" w:rsidRPr="009A5288" w:rsidRDefault="00573620" w:rsidP="009A5288">
            <w:pPr>
              <w:snapToGrid w:val="0"/>
              <w:spacing w:line="360" w:lineRule="auto"/>
              <w:jc w:val="both"/>
              <w:rPr>
                <w:rFonts w:ascii="Book Antiqua" w:hAnsi="Book Antiqua"/>
              </w:rPr>
            </w:pPr>
          </w:p>
        </w:tc>
        <w:tc>
          <w:tcPr>
            <w:tcW w:w="1604" w:type="dxa"/>
            <w:tcBorders>
              <w:top w:val="single" w:sz="4" w:space="0" w:color="auto"/>
            </w:tcBorders>
            <w:vAlign w:val="center"/>
          </w:tcPr>
          <w:p w14:paraId="0676E40B" w14:textId="77777777" w:rsidR="00573620" w:rsidRPr="009A5288" w:rsidRDefault="00573620" w:rsidP="009A5288">
            <w:pPr>
              <w:snapToGrid w:val="0"/>
              <w:spacing w:line="360" w:lineRule="auto"/>
              <w:jc w:val="both"/>
              <w:rPr>
                <w:rFonts w:ascii="Book Antiqua" w:hAnsi="Book Antiqua"/>
              </w:rPr>
            </w:pPr>
          </w:p>
        </w:tc>
      </w:tr>
      <w:tr w:rsidR="00573620" w:rsidRPr="009A5288" w14:paraId="759AEA03" w14:textId="77777777">
        <w:trPr>
          <w:trHeight w:val="419"/>
        </w:trPr>
        <w:tc>
          <w:tcPr>
            <w:tcW w:w="4062" w:type="dxa"/>
          </w:tcPr>
          <w:p w14:paraId="03F686A1" w14:textId="77777777" w:rsidR="00573620" w:rsidRPr="009A5288" w:rsidRDefault="006413BF" w:rsidP="009A5288">
            <w:pPr>
              <w:snapToGrid w:val="0"/>
              <w:spacing w:line="360" w:lineRule="auto"/>
              <w:jc w:val="both"/>
              <w:rPr>
                <w:rFonts w:ascii="Book Antiqua" w:hAnsi="Book Antiqua"/>
              </w:rPr>
            </w:pPr>
            <w:r>
              <w:rPr>
                <w:rFonts w:ascii="Book Antiqua" w:hAnsi="Book Antiqua"/>
              </w:rPr>
              <w:t>Sex</w:t>
            </w:r>
          </w:p>
        </w:tc>
        <w:tc>
          <w:tcPr>
            <w:tcW w:w="2709" w:type="dxa"/>
            <w:vAlign w:val="center"/>
          </w:tcPr>
          <w:p w14:paraId="239771DB"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1.31</w:t>
            </w:r>
            <w:r w:rsidR="003E1682" w:rsidRPr="009A5288">
              <w:rPr>
                <w:rFonts w:ascii="Book Antiqua" w:hAnsi="Book Antiqua"/>
              </w:rPr>
              <w:t xml:space="preserve"> </w:t>
            </w:r>
            <w:r w:rsidRPr="009A5288">
              <w:rPr>
                <w:rFonts w:ascii="Book Antiqua" w:hAnsi="Book Antiqua"/>
              </w:rPr>
              <w:t>(0.57-2.98)</w:t>
            </w:r>
          </w:p>
        </w:tc>
        <w:tc>
          <w:tcPr>
            <w:tcW w:w="1623" w:type="dxa"/>
            <w:vAlign w:val="center"/>
          </w:tcPr>
          <w:p w14:paraId="03F7AE36"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0.523</w:t>
            </w:r>
          </w:p>
        </w:tc>
        <w:tc>
          <w:tcPr>
            <w:tcW w:w="2346" w:type="dxa"/>
            <w:vAlign w:val="center"/>
          </w:tcPr>
          <w:p w14:paraId="4FE30450" w14:textId="77777777" w:rsidR="00573620" w:rsidRPr="009A5288" w:rsidRDefault="00573620" w:rsidP="009A5288">
            <w:pPr>
              <w:snapToGrid w:val="0"/>
              <w:spacing w:line="360" w:lineRule="auto"/>
              <w:jc w:val="both"/>
              <w:rPr>
                <w:rFonts w:ascii="Book Antiqua" w:hAnsi="Book Antiqua"/>
              </w:rPr>
            </w:pPr>
          </w:p>
        </w:tc>
        <w:tc>
          <w:tcPr>
            <w:tcW w:w="1604" w:type="dxa"/>
            <w:vAlign w:val="center"/>
          </w:tcPr>
          <w:p w14:paraId="532961D4" w14:textId="77777777" w:rsidR="00573620" w:rsidRPr="009A5288" w:rsidRDefault="00573620" w:rsidP="009A5288">
            <w:pPr>
              <w:snapToGrid w:val="0"/>
              <w:spacing w:line="360" w:lineRule="auto"/>
              <w:jc w:val="both"/>
              <w:rPr>
                <w:rFonts w:ascii="Book Antiqua" w:hAnsi="Book Antiqua"/>
              </w:rPr>
            </w:pPr>
          </w:p>
        </w:tc>
      </w:tr>
      <w:tr w:rsidR="00573620" w:rsidRPr="009A5288" w14:paraId="1C4E2532" w14:textId="77777777">
        <w:trPr>
          <w:trHeight w:val="201"/>
        </w:trPr>
        <w:tc>
          <w:tcPr>
            <w:tcW w:w="4062" w:type="dxa"/>
          </w:tcPr>
          <w:p w14:paraId="531079C9"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Viral hepatitis</w:t>
            </w:r>
          </w:p>
        </w:tc>
        <w:tc>
          <w:tcPr>
            <w:tcW w:w="2709" w:type="dxa"/>
            <w:vAlign w:val="center"/>
          </w:tcPr>
          <w:p w14:paraId="3A1D083C"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0.75</w:t>
            </w:r>
            <w:r w:rsidR="003E1682" w:rsidRPr="009A5288">
              <w:rPr>
                <w:rFonts w:ascii="Book Antiqua" w:hAnsi="Book Antiqua"/>
              </w:rPr>
              <w:t xml:space="preserve"> </w:t>
            </w:r>
            <w:r w:rsidRPr="009A5288">
              <w:rPr>
                <w:rFonts w:ascii="Book Antiqua" w:hAnsi="Book Antiqua"/>
              </w:rPr>
              <w:t>(0.48-1.17)</w:t>
            </w:r>
          </w:p>
        </w:tc>
        <w:tc>
          <w:tcPr>
            <w:tcW w:w="1623" w:type="dxa"/>
          </w:tcPr>
          <w:p w14:paraId="06D1B513"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0.209</w:t>
            </w:r>
          </w:p>
        </w:tc>
        <w:tc>
          <w:tcPr>
            <w:tcW w:w="2346" w:type="dxa"/>
          </w:tcPr>
          <w:p w14:paraId="361C541F" w14:textId="77777777" w:rsidR="00573620" w:rsidRPr="009A5288" w:rsidRDefault="00573620" w:rsidP="009A5288">
            <w:pPr>
              <w:snapToGrid w:val="0"/>
              <w:spacing w:line="360" w:lineRule="auto"/>
              <w:jc w:val="both"/>
              <w:rPr>
                <w:rFonts w:ascii="Book Antiqua" w:hAnsi="Book Antiqua"/>
              </w:rPr>
            </w:pPr>
          </w:p>
        </w:tc>
        <w:tc>
          <w:tcPr>
            <w:tcW w:w="1604" w:type="dxa"/>
          </w:tcPr>
          <w:p w14:paraId="77D40845" w14:textId="77777777" w:rsidR="00573620" w:rsidRPr="009A5288" w:rsidRDefault="00573620" w:rsidP="009A5288">
            <w:pPr>
              <w:snapToGrid w:val="0"/>
              <w:spacing w:line="360" w:lineRule="auto"/>
              <w:jc w:val="both"/>
              <w:rPr>
                <w:rFonts w:ascii="Book Antiqua" w:hAnsi="Book Antiqua"/>
              </w:rPr>
            </w:pPr>
          </w:p>
        </w:tc>
      </w:tr>
      <w:tr w:rsidR="00573620" w:rsidRPr="009A5288" w14:paraId="4AC85D6F" w14:textId="77777777">
        <w:trPr>
          <w:trHeight w:val="221"/>
        </w:trPr>
        <w:tc>
          <w:tcPr>
            <w:tcW w:w="4062" w:type="dxa"/>
          </w:tcPr>
          <w:p w14:paraId="7CF5B8D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Cirrhosis, Child-Pugh stage</w:t>
            </w:r>
          </w:p>
        </w:tc>
        <w:tc>
          <w:tcPr>
            <w:tcW w:w="2709" w:type="dxa"/>
            <w:vAlign w:val="center"/>
          </w:tcPr>
          <w:p w14:paraId="79C018F7"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0.99</w:t>
            </w:r>
            <w:r w:rsidR="003E1682" w:rsidRPr="009A5288">
              <w:rPr>
                <w:rFonts w:ascii="Book Antiqua" w:hAnsi="Book Antiqua"/>
              </w:rPr>
              <w:t xml:space="preserve"> </w:t>
            </w:r>
            <w:r w:rsidRPr="009A5288">
              <w:rPr>
                <w:rFonts w:ascii="Book Antiqua" w:hAnsi="Book Antiqua"/>
              </w:rPr>
              <w:t>(0.45-2.16)</w:t>
            </w:r>
          </w:p>
        </w:tc>
        <w:tc>
          <w:tcPr>
            <w:tcW w:w="1623" w:type="dxa"/>
          </w:tcPr>
          <w:p w14:paraId="598AC36D"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0.156</w:t>
            </w:r>
          </w:p>
        </w:tc>
        <w:tc>
          <w:tcPr>
            <w:tcW w:w="2346" w:type="dxa"/>
          </w:tcPr>
          <w:p w14:paraId="3B7804A4" w14:textId="77777777" w:rsidR="00573620" w:rsidRPr="009A5288" w:rsidRDefault="00573620" w:rsidP="009A5288">
            <w:pPr>
              <w:snapToGrid w:val="0"/>
              <w:spacing w:line="360" w:lineRule="auto"/>
              <w:jc w:val="both"/>
              <w:rPr>
                <w:rFonts w:ascii="Book Antiqua" w:hAnsi="Book Antiqua"/>
              </w:rPr>
            </w:pPr>
          </w:p>
        </w:tc>
        <w:tc>
          <w:tcPr>
            <w:tcW w:w="1604" w:type="dxa"/>
          </w:tcPr>
          <w:p w14:paraId="0656CB78" w14:textId="77777777" w:rsidR="00573620" w:rsidRPr="009A5288" w:rsidRDefault="00573620" w:rsidP="009A5288">
            <w:pPr>
              <w:snapToGrid w:val="0"/>
              <w:spacing w:line="360" w:lineRule="auto"/>
              <w:jc w:val="both"/>
              <w:rPr>
                <w:rFonts w:ascii="Book Antiqua" w:hAnsi="Book Antiqua"/>
              </w:rPr>
            </w:pPr>
          </w:p>
        </w:tc>
      </w:tr>
      <w:tr w:rsidR="00573620" w:rsidRPr="009A5288" w14:paraId="1E2FC5B7" w14:textId="77777777">
        <w:trPr>
          <w:trHeight w:val="301"/>
        </w:trPr>
        <w:tc>
          <w:tcPr>
            <w:tcW w:w="4062" w:type="dxa"/>
          </w:tcPr>
          <w:p w14:paraId="03B556ED"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ALT</w:t>
            </w:r>
          </w:p>
        </w:tc>
        <w:tc>
          <w:tcPr>
            <w:tcW w:w="2709" w:type="dxa"/>
            <w:vAlign w:val="center"/>
          </w:tcPr>
          <w:p w14:paraId="5ED46F47"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1.00</w:t>
            </w:r>
            <w:r w:rsidR="003E1682" w:rsidRPr="009A5288">
              <w:rPr>
                <w:rFonts w:ascii="Book Antiqua" w:hAnsi="Book Antiqua"/>
              </w:rPr>
              <w:t xml:space="preserve"> </w:t>
            </w:r>
            <w:r w:rsidRPr="009A5288">
              <w:rPr>
                <w:rFonts w:ascii="Book Antiqua" w:hAnsi="Book Antiqua"/>
              </w:rPr>
              <w:t>(0.99-1.01)</w:t>
            </w:r>
          </w:p>
        </w:tc>
        <w:tc>
          <w:tcPr>
            <w:tcW w:w="1623" w:type="dxa"/>
            <w:vAlign w:val="center"/>
          </w:tcPr>
          <w:p w14:paraId="16BDE4F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0.281</w:t>
            </w:r>
          </w:p>
        </w:tc>
        <w:tc>
          <w:tcPr>
            <w:tcW w:w="2346" w:type="dxa"/>
            <w:vAlign w:val="center"/>
          </w:tcPr>
          <w:p w14:paraId="0E04A57B" w14:textId="77777777" w:rsidR="00573620" w:rsidRPr="009A5288" w:rsidRDefault="00573620" w:rsidP="009A5288">
            <w:pPr>
              <w:snapToGrid w:val="0"/>
              <w:spacing w:line="360" w:lineRule="auto"/>
              <w:jc w:val="both"/>
              <w:rPr>
                <w:rFonts w:ascii="Book Antiqua" w:hAnsi="Book Antiqua"/>
              </w:rPr>
            </w:pPr>
          </w:p>
        </w:tc>
        <w:tc>
          <w:tcPr>
            <w:tcW w:w="1604" w:type="dxa"/>
            <w:vAlign w:val="center"/>
          </w:tcPr>
          <w:p w14:paraId="634D0E70" w14:textId="77777777" w:rsidR="00573620" w:rsidRPr="009A5288" w:rsidRDefault="00573620" w:rsidP="009A5288">
            <w:pPr>
              <w:snapToGrid w:val="0"/>
              <w:spacing w:line="360" w:lineRule="auto"/>
              <w:jc w:val="both"/>
              <w:rPr>
                <w:rFonts w:ascii="Book Antiqua" w:hAnsi="Book Antiqua"/>
              </w:rPr>
            </w:pPr>
          </w:p>
        </w:tc>
      </w:tr>
      <w:tr w:rsidR="00573620" w:rsidRPr="009A5288" w14:paraId="74D0D89C" w14:textId="77777777">
        <w:trPr>
          <w:trHeight w:val="341"/>
        </w:trPr>
        <w:tc>
          <w:tcPr>
            <w:tcW w:w="4062" w:type="dxa"/>
          </w:tcPr>
          <w:p w14:paraId="29C0CDF5"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AFP</w:t>
            </w:r>
          </w:p>
        </w:tc>
        <w:tc>
          <w:tcPr>
            <w:tcW w:w="2709" w:type="dxa"/>
            <w:vAlign w:val="center"/>
          </w:tcPr>
          <w:p w14:paraId="64A9E6A0"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1.00</w:t>
            </w:r>
            <w:r w:rsidR="003E1682" w:rsidRPr="009A5288">
              <w:rPr>
                <w:rFonts w:ascii="Book Antiqua" w:hAnsi="Book Antiqua"/>
              </w:rPr>
              <w:t xml:space="preserve"> </w:t>
            </w:r>
            <w:r w:rsidRPr="009A5288">
              <w:rPr>
                <w:rFonts w:ascii="Book Antiqua" w:hAnsi="Book Antiqua"/>
              </w:rPr>
              <w:t>(1.00-1.00)</w:t>
            </w:r>
          </w:p>
        </w:tc>
        <w:tc>
          <w:tcPr>
            <w:tcW w:w="1623" w:type="dxa"/>
            <w:vAlign w:val="center"/>
          </w:tcPr>
          <w:p w14:paraId="650171EC"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0.478</w:t>
            </w:r>
          </w:p>
        </w:tc>
        <w:tc>
          <w:tcPr>
            <w:tcW w:w="2346" w:type="dxa"/>
            <w:vAlign w:val="center"/>
          </w:tcPr>
          <w:p w14:paraId="037C56DC" w14:textId="77777777" w:rsidR="00573620" w:rsidRPr="009A5288" w:rsidRDefault="00573620" w:rsidP="009A5288">
            <w:pPr>
              <w:snapToGrid w:val="0"/>
              <w:spacing w:line="360" w:lineRule="auto"/>
              <w:jc w:val="both"/>
              <w:rPr>
                <w:rFonts w:ascii="Book Antiqua" w:hAnsi="Book Antiqua"/>
              </w:rPr>
            </w:pPr>
          </w:p>
        </w:tc>
        <w:tc>
          <w:tcPr>
            <w:tcW w:w="1604" w:type="dxa"/>
            <w:vAlign w:val="center"/>
          </w:tcPr>
          <w:p w14:paraId="541CED85" w14:textId="77777777" w:rsidR="00573620" w:rsidRPr="009A5288" w:rsidRDefault="00573620" w:rsidP="009A5288">
            <w:pPr>
              <w:snapToGrid w:val="0"/>
              <w:spacing w:line="360" w:lineRule="auto"/>
              <w:jc w:val="both"/>
              <w:rPr>
                <w:rFonts w:ascii="Book Antiqua" w:hAnsi="Book Antiqua"/>
              </w:rPr>
            </w:pPr>
          </w:p>
        </w:tc>
      </w:tr>
      <w:tr w:rsidR="00573620" w:rsidRPr="009A5288" w14:paraId="3240C754" w14:textId="77777777">
        <w:trPr>
          <w:trHeight w:val="361"/>
        </w:trPr>
        <w:tc>
          <w:tcPr>
            <w:tcW w:w="4062" w:type="dxa"/>
            <w:vAlign w:val="bottom"/>
          </w:tcPr>
          <w:p w14:paraId="0B12DBF3"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HCC numbers</w:t>
            </w:r>
          </w:p>
        </w:tc>
        <w:tc>
          <w:tcPr>
            <w:tcW w:w="2709" w:type="dxa"/>
          </w:tcPr>
          <w:p w14:paraId="6D8CB5BE"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0.90</w:t>
            </w:r>
            <w:r w:rsidR="003E1682" w:rsidRPr="009A5288">
              <w:rPr>
                <w:rFonts w:ascii="Book Antiqua" w:hAnsi="Book Antiqua"/>
              </w:rPr>
              <w:t xml:space="preserve"> </w:t>
            </w:r>
            <w:r w:rsidRPr="009A5288">
              <w:rPr>
                <w:rFonts w:ascii="Book Antiqua" w:hAnsi="Book Antiqua"/>
              </w:rPr>
              <w:t>(0.81-1.00)</w:t>
            </w:r>
          </w:p>
        </w:tc>
        <w:tc>
          <w:tcPr>
            <w:tcW w:w="1623" w:type="dxa"/>
          </w:tcPr>
          <w:p w14:paraId="4A252A44"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0.069</w:t>
            </w:r>
          </w:p>
        </w:tc>
        <w:tc>
          <w:tcPr>
            <w:tcW w:w="2346" w:type="dxa"/>
          </w:tcPr>
          <w:p w14:paraId="0ED3507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0.91</w:t>
            </w:r>
            <w:r w:rsidR="003E1682" w:rsidRPr="009A5288">
              <w:rPr>
                <w:rFonts w:ascii="Book Antiqua" w:hAnsi="Book Antiqua"/>
              </w:rPr>
              <w:t xml:space="preserve"> </w:t>
            </w:r>
            <w:r w:rsidRPr="009A5288">
              <w:rPr>
                <w:rFonts w:ascii="Book Antiqua" w:hAnsi="Book Antiqua"/>
              </w:rPr>
              <w:t>(0.81-1.02)</w:t>
            </w:r>
          </w:p>
        </w:tc>
        <w:tc>
          <w:tcPr>
            <w:tcW w:w="1604" w:type="dxa"/>
          </w:tcPr>
          <w:p w14:paraId="5BC1BB7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0.086</w:t>
            </w:r>
          </w:p>
        </w:tc>
      </w:tr>
      <w:tr w:rsidR="00573620" w:rsidRPr="009A5288" w14:paraId="5F47976C" w14:textId="77777777">
        <w:trPr>
          <w:trHeight w:val="357"/>
        </w:trPr>
        <w:tc>
          <w:tcPr>
            <w:tcW w:w="4062" w:type="dxa"/>
            <w:vAlign w:val="bottom"/>
          </w:tcPr>
          <w:p w14:paraId="7A2B9CDB"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HCC size</w:t>
            </w:r>
          </w:p>
        </w:tc>
        <w:tc>
          <w:tcPr>
            <w:tcW w:w="2709" w:type="dxa"/>
          </w:tcPr>
          <w:p w14:paraId="762D785D"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0.81</w:t>
            </w:r>
            <w:r w:rsidR="003E1682" w:rsidRPr="009A5288">
              <w:rPr>
                <w:rFonts w:ascii="Book Antiqua" w:hAnsi="Book Antiqua"/>
              </w:rPr>
              <w:t xml:space="preserve"> </w:t>
            </w:r>
            <w:r w:rsidRPr="009A5288">
              <w:rPr>
                <w:rFonts w:ascii="Book Antiqua" w:hAnsi="Book Antiqua"/>
              </w:rPr>
              <w:t>(0.73-0.90)</w:t>
            </w:r>
          </w:p>
        </w:tc>
        <w:tc>
          <w:tcPr>
            <w:tcW w:w="1623" w:type="dxa"/>
          </w:tcPr>
          <w:p w14:paraId="496F7CE6"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0.002</w:t>
            </w:r>
          </w:p>
        </w:tc>
        <w:tc>
          <w:tcPr>
            <w:tcW w:w="2346" w:type="dxa"/>
            <w:vAlign w:val="center"/>
          </w:tcPr>
          <w:p w14:paraId="551759CC"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0.81</w:t>
            </w:r>
            <w:r w:rsidR="003E1682" w:rsidRPr="009A5288">
              <w:rPr>
                <w:rFonts w:ascii="Book Antiqua" w:hAnsi="Book Antiqua"/>
              </w:rPr>
              <w:t xml:space="preserve"> </w:t>
            </w:r>
            <w:r w:rsidRPr="009A5288">
              <w:rPr>
                <w:rFonts w:ascii="Book Antiqua" w:hAnsi="Book Antiqua"/>
              </w:rPr>
              <w:t>(0.72-0.91)</w:t>
            </w:r>
          </w:p>
        </w:tc>
        <w:tc>
          <w:tcPr>
            <w:tcW w:w="1604" w:type="dxa"/>
            <w:vAlign w:val="center"/>
          </w:tcPr>
          <w:p w14:paraId="7BDCC39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 xml:space="preserve"> 0.002</w:t>
            </w:r>
          </w:p>
        </w:tc>
      </w:tr>
      <w:tr w:rsidR="00573620" w:rsidRPr="009A5288" w14:paraId="12A1E58F" w14:textId="77777777">
        <w:trPr>
          <w:trHeight w:val="361"/>
        </w:trPr>
        <w:tc>
          <w:tcPr>
            <w:tcW w:w="4062" w:type="dxa"/>
            <w:tcBorders>
              <w:bottom w:val="single" w:sz="4" w:space="0" w:color="auto"/>
            </w:tcBorders>
            <w:vAlign w:val="bottom"/>
          </w:tcPr>
          <w:p w14:paraId="5888ECEA"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Beyond up-to-7 criteria</w:t>
            </w:r>
          </w:p>
        </w:tc>
        <w:tc>
          <w:tcPr>
            <w:tcW w:w="2709" w:type="dxa"/>
            <w:tcBorders>
              <w:bottom w:val="single" w:sz="4" w:space="0" w:color="auto"/>
            </w:tcBorders>
          </w:tcPr>
          <w:p w14:paraId="17F5AF51"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0.24</w:t>
            </w:r>
            <w:r w:rsidR="003E1682" w:rsidRPr="009A5288">
              <w:rPr>
                <w:rFonts w:ascii="Book Antiqua" w:hAnsi="Book Antiqua"/>
              </w:rPr>
              <w:t xml:space="preserve"> </w:t>
            </w:r>
            <w:r w:rsidRPr="009A5288">
              <w:rPr>
                <w:rFonts w:ascii="Book Antiqua" w:hAnsi="Book Antiqua"/>
              </w:rPr>
              <w:t>(0.11-0.53)</w:t>
            </w:r>
          </w:p>
        </w:tc>
        <w:tc>
          <w:tcPr>
            <w:tcW w:w="1623" w:type="dxa"/>
            <w:tcBorders>
              <w:bottom w:val="single" w:sz="4" w:space="0" w:color="auto"/>
            </w:tcBorders>
          </w:tcPr>
          <w:p w14:paraId="475375E4"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0.004</w:t>
            </w:r>
          </w:p>
        </w:tc>
        <w:tc>
          <w:tcPr>
            <w:tcW w:w="2346" w:type="dxa"/>
            <w:tcBorders>
              <w:bottom w:val="single" w:sz="4" w:space="0" w:color="auto"/>
            </w:tcBorders>
            <w:vAlign w:val="center"/>
          </w:tcPr>
          <w:p w14:paraId="67DE7FE5"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0.25</w:t>
            </w:r>
            <w:r w:rsidR="003E1682" w:rsidRPr="009A5288">
              <w:rPr>
                <w:rFonts w:ascii="Book Antiqua" w:hAnsi="Book Antiqua"/>
              </w:rPr>
              <w:t xml:space="preserve"> </w:t>
            </w:r>
            <w:r w:rsidRPr="009A5288">
              <w:rPr>
                <w:rFonts w:ascii="Book Antiqua" w:hAnsi="Book Antiqua"/>
              </w:rPr>
              <w:t>(0.11-0.57)</w:t>
            </w:r>
          </w:p>
        </w:tc>
        <w:tc>
          <w:tcPr>
            <w:tcW w:w="1604" w:type="dxa"/>
            <w:tcBorders>
              <w:bottom w:val="single" w:sz="4" w:space="0" w:color="auto"/>
            </w:tcBorders>
            <w:vAlign w:val="center"/>
          </w:tcPr>
          <w:p w14:paraId="5DDD6CC0" w14:textId="77777777" w:rsidR="00573620" w:rsidRPr="009A5288" w:rsidRDefault="00573620" w:rsidP="009A5288">
            <w:pPr>
              <w:snapToGrid w:val="0"/>
              <w:spacing w:line="360" w:lineRule="auto"/>
              <w:jc w:val="both"/>
              <w:rPr>
                <w:rFonts w:ascii="Book Antiqua" w:hAnsi="Book Antiqua"/>
              </w:rPr>
            </w:pPr>
            <w:r w:rsidRPr="009A5288">
              <w:rPr>
                <w:rFonts w:ascii="Book Antiqua" w:hAnsi="Book Antiqua"/>
              </w:rPr>
              <w:t xml:space="preserve"> 0.009</w:t>
            </w:r>
          </w:p>
        </w:tc>
      </w:tr>
    </w:tbl>
    <w:p w14:paraId="67F05053" w14:textId="77777777" w:rsidR="00471E7A" w:rsidRPr="009A5288" w:rsidRDefault="00303E8D" w:rsidP="009A5288">
      <w:pPr>
        <w:snapToGrid w:val="0"/>
        <w:spacing w:line="360" w:lineRule="auto"/>
        <w:jc w:val="both"/>
        <w:rPr>
          <w:rFonts w:ascii="Book Antiqua" w:hAnsi="Book Antiqua"/>
        </w:rPr>
      </w:pPr>
      <w:r w:rsidRPr="009A5288">
        <w:rPr>
          <w:rFonts w:ascii="Book Antiqua" w:hAnsi="Book Antiqua"/>
        </w:rPr>
        <w:t>AFP</w:t>
      </w:r>
      <w:r w:rsidR="00F273EF" w:rsidRPr="009A5288">
        <w:rPr>
          <w:rFonts w:ascii="Book Antiqua" w:hAnsi="Book Antiqua"/>
        </w:rPr>
        <w:t xml:space="preserve">: </w:t>
      </w:r>
      <w:r w:rsidRPr="009A5288">
        <w:rPr>
          <w:rFonts w:ascii="Book Antiqua" w:hAnsi="Book Antiqua"/>
          <w:caps/>
        </w:rPr>
        <w:t>a</w:t>
      </w:r>
      <w:r w:rsidRPr="009A5288">
        <w:rPr>
          <w:rFonts w:ascii="Book Antiqua" w:hAnsi="Book Antiqua"/>
        </w:rPr>
        <w:t>lpha-fetoprotein; ALT</w:t>
      </w:r>
      <w:r w:rsidR="00F273EF"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a</w:t>
      </w:r>
      <w:r w:rsidRPr="009A5288">
        <w:rPr>
          <w:rFonts w:ascii="Book Antiqua" w:hAnsi="Book Antiqua"/>
        </w:rPr>
        <w:t>lanine aminotransferase; CI</w:t>
      </w:r>
      <w:r w:rsidR="00F273EF"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c</w:t>
      </w:r>
      <w:r w:rsidRPr="009A5288">
        <w:rPr>
          <w:rFonts w:ascii="Book Antiqua" w:hAnsi="Book Antiqua"/>
        </w:rPr>
        <w:t>onfidence interval; HCC</w:t>
      </w:r>
      <w:r w:rsidR="00F273EF"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h</w:t>
      </w:r>
      <w:r w:rsidRPr="009A5288">
        <w:rPr>
          <w:rFonts w:ascii="Book Antiqua" w:hAnsi="Book Antiqua"/>
        </w:rPr>
        <w:t>epatocellular carcinoma;</w:t>
      </w:r>
      <w:r w:rsidR="00655892" w:rsidRPr="009A5288">
        <w:rPr>
          <w:rFonts w:ascii="Book Antiqua" w:hAnsi="Book Antiqua"/>
          <w:lang w:eastAsia="zh-TW"/>
        </w:rPr>
        <w:t xml:space="preserve"> </w:t>
      </w:r>
      <w:r w:rsidRPr="009A5288">
        <w:rPr>
          <w:rFonts w:ascii="Book Antiqua" w:hAnsi="Book Antiqua"/>
        </w:rPr>
        <w:t>HR</w:t>
      </w:r>
      <w:r w:rsidR="00F273EF" w:rsidRPr="009A5288">
        <w:rPr>
          <w:rFonts w:ascii="Book Antiqua" w:hAnsi="Book Antiqua"/>
        </w:rPr>
        <w:t>:</w:t>
      </w:r>
      <w:r w:rsidR="00655892" w:rsidRPr="009A5288">
        <w:rPr>
          <w:rFonts w:ascii="Book Antiqua" w:hAnsi="Book Antiqua"/>
          <w:lang w:eastAsia="zh-TW"/>
        </w:rPr>
        <w:t xml:space="preserve"> </w:t>
      </w:r>
      <w:r w:rsidRPr="009A5288">
        <w:rPr>
          <w:rFonts w:ascii="Book Antiqua" w:hAnsi="Book Antiqua"/>
          <w:caps/>
        </w:rPr>
        <w:t>h</w:t>
      </w:r>
      <w:r w:rsidRPr="009A5288">
        <w:rPr>
          <w:rFonts w:ascii="Book Antiqua" w:hAnsi="Book Antiqua"/>
        </w:rPr>
        <w:t>azard ratios.</w:t>
      </w:r>
    </w:p>
    <w:p w14:paraId="094674E5" w14:textId="77777777" w:rsidR="001F1765" w:rsidRDefault="001F1765" w:rsidP="009A5288">
      <w:pPr>
        <w:snapToGrid w:val="0"/>
        <w:spacing w:line="360" w:lineRule="auto"/>
        <w:jc w:val="both"/>
        <w:rPr>
          <w:rFonts w:ascii="Book Antiqua" w:hAnsi="Book Antiqua"/>
          <w:b/>
        </w:rPr>
      </w:pPr>
    </w:p>
    <w:p w14:paraId="6EFF2884" w14:textId="77777777" w:rsidR="00471E7A" w:rsidRPr="009A5288" w:rsidRDefault="00F92BCF" w:rsidP="009A5288">
      <w:pPr>
        <w:snapToGrid w:val="0"/>
        <w:spacing w:line="360" w:lineRule="auto"/>
        <w:jc w:val="both"/>
        <w:rPr>
          <w:rFonts w:ascii="Book Antiqua" w:hAnsi="Book Antiqua"/>
          <w:b/>
        </w:rPr>
      </w:pPr>
      <w:r>
        <w:rPr>
          <w:rFonts w:ascii="Book Antiqua" w:hAnsi="Book Antiqua"/>
          <w:b/>
        </w:rPr>
        <w:br w:type="page"/>
      </w:r>
      <w:r w:rsidR="00471E7A" w:rsidRPr="009A5288">
        <w:rPr>
          <w:rFonts w:ascii="Book Antiqua" w:hAnsi="Book Antiqua"/>
          <w:b/>
        </w:rPr>
        <w:lastRenderedPageBreak/>
        <w:t>Table 3</w:t>
      </w:r>
      <w:r w:rsidR="00CE0B82" w:rsidRPr="009A5288">
        <w:rPr>
          <w:rFonts w:ascii="Book Antiqua" w:hAnsi="Book Antiqua"/>
          <w:b/>
        </w:rPr>
        <w:t xml:space="preserve"> </w:t>
      </w:r>
      <w:r w:rsidR="00471E7A" w:rsidRPr="009A5288">
        <w:rPr>
          <w:rFonts w:ascii="Book Antiqua" w:hAnsi="Book Antiqua"/>
          <w:b/>
        </w:rPr>
        <w:t xml:space="preserve">Overall </w:t>
      </w:r>
      <w:r w:rsidR="00655892" w:rsidRPr="009A5288">
        <w:rPr>
          <w:rFonts w:ascii="Book Antiqua" w:hAnsi="Book Antiqua"/>
          <w:b/>
        </w:rPr>
        <w:t>survivals</w:t>
      </w:r>
      <w:r w:rsidR="00471E7A" w:rsidRPr="009A5288">
        <w:rPr>
          <w:rFonts w:ascii="Book Antiqua" w:hAnsi="Book Antiqua"/>
          <w:b/>
        </w:rPr>
        <w:t xml:space="preserve"> of the enrolled patients</w:t>
      </w:r>
      <w:r w:rsidR="0074048F" w:rsidRPr="009A5288">
        <w:rPr>
          <w:rFonts w:ascii="Book Antiqua" w:hAnsi="Book Antiqua"/>
          <w:b/>
        </w:rPr>
        <w:t xml:space="preserve">, </w:t>
      </w:r>
      <w:r w:rsidR="0074048F" w:rsidRPr="009A5288">
        <w:rPr>
          <w:rFonts w:ascii="Book Antiqua" w:hAnsi="Book Antiqua"/>
          <w:b/>
          <w:i/>
        </w:rPr>
        <w:t>n</w:t>
      </w:r>
      <w:r w:rsidR="0074048F" w:rsidRPr="009A5288">
        <w:rPr>
          <w:rFonts w:ascii="Book Antiqua" w:hAnsi="Book Antiqua"/>
          <w:b/>
          <w:lang w:eastAsia="zh-CN"/>
        </w:rPr>
        <w:t xml:space="preserve"> (</w:t>
      </w:r>
      <w:r w:rsidR="0074048F" w:rsidRPr="009A5288">
        <w:rPr>
          <w:rFonts w:ascii="Book Antiqua" w:hAnsi="Book Antiqua"/>
          <w:b/>
        </w:rPr>
        <w:t>%)</w:t>
      </w:r>
    </w:p>
    <w:tbl>
      <w:tblPr>
        <w:tblW w:w="12086" w:type="dxa"/>
        <w:tblBorders>
          <w:top w:val="single" w:sz="8" w:space="0" w:color="auto"/>
          <w:bottom w:val="single" w:sz="4" w:space="0" w:color="auto"/>
        </w:tblBorders>
        <w:tblLayout w:type="fixed"/>
        <w:tblCellMar>
          <w:left w:w="28" w:type="dxa"/>
          <w:right w:w="28" w:type="dxa"/>
        </w:tblCellMar>
        <w:tblLook w:val="0000" w:firstRow="0" w:lastRow="0" w:firstColumn="0" w:lastColumn="0" w:noHBand="0" w:noVBand="0"/>
      </w:tblPr>
      <w:tblGrid>
        <w:gridCol w:w="629"/>
        <w:gridCol w:w="2550"/>
        <w:gridCol w:w="1509"/>
        <w:gridCol w:w="2062"/>
        <w:gridCol w:w="2062"/>
        <w:gridCol w:w="1774"/>
        <w:gridCol w:w="1500"/>
      </w:tblGrid>
      <w:tr w:rsidR="0067149E" w:rsidRPr="009A5288" w14:paraId="54CBEEA9" w14:textId="77777777" w:rsidTr="007B504B">
        <w:trPr>
          <w:trHeight w:val="434"/>
        </w:trPr>
        <w:tc>
          <w:tcPr>
            <w:tcW w:w="3179" w:type="dxa"/>
            <w:gridSpan w:val="2"/>
            <w:vMerge w:val="restart"/>
            <w:tcBorders>
              <w:top w:val="single" w:sz="8" w:space="0" w:color="auto"/>
              <w:bottom w:val="single" w:sz="4" w:space="0" w:color="auto"/>
            </w:tcBorders>
            <w:noWrap/>
            <w:vAlign w:val="center"/>
          </w:tcPr>
          <w:p w14:paraId="4DC23A0D" w14:textId="77777777" w:rsidR="0067149E" w:rsidRPr="009A5288" w:rsidRDefault="0067149E" w:rsidP="009A5288">
            <w:pPr>
              <w:snapToGrid w:val="0"/>
              <w:spacing w:line="360" w:lineRule="auto"/>
              <w:jc w:val="both"/>
              <w:rPr>
                <w:rFonts w:ascii="Book Antiqua" w:hAnsi="Book Antiqua"/>
                <w:b/>
              </w:rPr>
            </w:pPr>
          </w:p>
        </w:tc>
        <w:tc>
          <w:tcPr>
            <w:tcW w:w="1509" w:type="dxa"/>
            <w:vMerge w:val="restart"/>
            <w:tcBorders>
              <w:top w:val="single" w:sz="8" w:space="0" w:color="auto"/>
              <w:bottom w:val="single" w:sz="4" w:space="0" w:color="auto"/>
            </w:tcBorders>
            <w:vAlign w:val="center"/>
          </w:tcPr>
          <w:p w14:paraId="2F39E65B" w14:textId="77777777" w:rsidR="0067149E" w:rsidRPr="009A5288" w:rsidRDefault="0067149E" w:rsidP="009A5288">
            <w:pPr>
              <w:snapToGrid w:val="0"/>
              <w:spacing w:line="360" w:lineRule="auto"/>
              <w:jc w:val="both"/>
              <w:rPr>
                <w:rFonts w:ascii="Book Antiqua" w:hAnsi="Book Antiqua"/>
                <w:b/>
              </w:rPr>
            </w:pPr>
            <w:r w:rsidRPr="009A5288">
              <w:rPr>
                <w:rFonts w:ascii="Book Antiqua" w:hAnsi="Book Antiqua"/>
                <w:b/>
              </w:rPr>
              <w:t xml:space="preserve">All, </w:t>
            </w:r>
            <w:r w:rsidRPr="009A5288">
              <w:rPr>
                <w:rFonts w:ascii="Book Antiqua" w:hAnsi="Book Antiqua"/>
                <w:b/>
                <w:i/>
              </w:rPr>
              <w:t>n</w:t>
            </w:r>
          </w:p>
        </w:tc>
        <w:tc>
          <w:tcPr>
            <w:tcW w:w="2062" w:type="dxa"/>
            <w:vMerge w:val="restart"/>
            <w:tcBorders>
              <w:top w:val="single" w:sz="8" w:space="0" w:color="auto"/>
              <w:bottom w:val="single" w:sz="4" w:space="0" w:color="auto"/>
            </w:tcBorders>
            <w:vAlign w:val="center"/>
          </w:tcPr>
          <w:p w14:paraId="5B46FE88" w14:textId="77777777" w:rsidR="0067149E" w:rsidRPr="009A5288" w:rsidRDefault="0067149E" w:rsidP="009A5288">
            <w:pPr>
              <w:snapToGrid w:val="0"/>
              <w:spacing w:line="360" w:lineRule="auto"/>
              <w:jc w:val="both"/>
              <w:rPr>
                <w:rFonts w:ascii="Book Antiqua" w:hAnsi="Book Antiqua"/>
                <w:b/>
              </w:rPr>
            </w:pPr>
            <w:r w:rsidRPr="009A5288">
              <w:rPr>
                <w:rFonts w:ascii="Book Antiqua" w:eastAsia="SimSun" w:hAnsi="Book Antiqua" w:cs="SimSun"/>
                <w:b/>
              </w:rPr>
              <w:t xml:space="preserve">≥ </w:t>
            </w:r>
            <w:r w:rsidRPr="009A5288">
              <w:rPr>
                <w:rFonts w:ascii="Book Antiqua" w:hAnsi="Book Antiqua"/>
                <w:b/>
              </w:rPr>
              <w:t xml:space="preserve">1 </w:t>
            </w:r>
            <w:proofErr w:type="spellStart"/>
            <w:r w:rsidRPr="009A5288">
              <w:rPr>
                <w:rFonts w:ascii="Book Antiqua" w:hAnsi="Book Antiqua"/>
                <w:b/>
              </w:rPr>
              <w:t>yr</w:t>
            </w:r>
            <w:proofErr w:type="spellEnd"/>
          </w:p>
        </w:tc>
        <w:tc>
          <w:tcPr>
            <w:tcW w:w="2062" w:type="dxa"/>
            <w:vMerge w:val="restart"/>
            <w:tcBorders>
              <w:top w:val="single" w:sz="8" w:space="0" w:color="auto"/>
              <w:bottom w:val="single" w:sz="4" w:space="0" w:color="auto"/>
            </w:tcBorders>
            <w:vAlign w:val="center"/>
          </w:tcPr>
          <w:p w14:paraId="4D9FA091" w14:textId="77777777" w:rsidR="0067149E" w:rsidRPr="009A5288" w:rsidRDefault="0067149E" w:rsidP="009A5288">
            <w:pPr>
              <w:snapToGrid w:val="0"/>
              <w:spacing w:line="360" w:lineRule="auto"/>
              <w:jc w:val="both"/>
              <w:rPr>
                <w:rFonts w:ascii="Book Antiqua" w:hAnsi="Book Antiqua"/>
                <w:b/>
              </w:rPr>
            </w:pPr>
            <w:r w:rsidRPr="009A5288">
              <w:rPr>
                <w:rFonts w:ascii="Book Antiqua" w:eastAsia="SimSun" w:hAnsi="Book Antiqua" w:cs="SimSun"/>
                <w:b/>
              </w:rPr>
              <w:t xml:space="preserve">≥ </w:t>
            </w:r>
            <w:r w:rsidRPr="009A5288">
              <w:rPr>
                <w:rFonts w:ascii="Book Antiqua" w:hAnsi="Book Antiqua"/>
                <w:b/>
              </w:rPr>
              <w:t xml:space="preserve">2 </w:t>
            </w:r>
            <w:proofErr w:type="spellStart"/>
            <w:r w:rsidRPr="009A5288">
              <w:rPr>
                <w:rFonts w:ascii="Book Antiqua" w:hAnsi="Book Antiqua"/>
                <w:b/>
              </w:rPr>
              <w:t>yr</w:t>
            </w:r>
            <w:proofErr w:type="spellEnd"/>
          </w:p>
        </w:tc>
        <w:tc>
          <w:tcPr>
            <w:tcW w:w="1774" w:type="dxa"/>
            <w:vMerge w:val="restart"/>
            <w:tcBorders>
              <w:top w:val="single" w:sz="8" w:space="0" w:color="auto"/>
              <w:bottom w:val="single" w:sz="4" w:space="0" w:color="auto"/>
            </w:tcBorders>
            <w:vAlign w:val="center"/>
          </w:tcPr>
          <w:p w14:paraId="7FDFA97F" w14:textId="77777777" w:rsidR="0067149E" w:rsidRPr="009A5288" w:rsidRDefault="0067149E" w:rsidP="009A5288">
            <w:pPr>
              <w:snapToGrid w:val="0"/>
              <w:spacing w:line="360" w:lineRule="auto"/>
              <w:jc w:val="both"/>
              <w:rPr>
                <w:rFonts w:ascii="Book Antiqua" w:hAnsi="Book Antiqua"/>
                <w:b/>
              </w:rPr>
            </w:pPr>
            <w:r w:rsidRPr="009A5288">
              <w:rPr>
                <w:rFonts w:ascii="Book Antiqua" w:eastAsia="SimSun" w:hAnsi="Book Antiqua" w:cs="SimSun"/>
                <w:b/>
              </w:rPr>
              <w:t xml:space="preserve">≥ </w:t>
            </w:r>
            <w:r w:rsidRPr="009A5288">
              <w:rPr>
                <w:rFonts w:ascii="Book Antiqua" w:hAnsi="Book Antiqua"/>
                <w:b/>
              </w:rPr>
              <w:t xml:space="preserve">3 </w:t>
            </w:r>
            <w:proofErr w:type="spellStart"/>
            <w:r w:rsidRPr="009A5288">
              <w:rPr>
                <w:rFonts w:ascii="Book Antiqua" w:hAnsi="Book Antiqua"/>
                <w:b/>
              </w:rPr>
              <w:t>yr</w:t>
            </w:r>
            <w:proofErr w:type="spellEnd"/>
          </w:p>
        </w:tc>
        <w:tc>
          <w:tcPr>
            <w:tcW w:w="1500" w:type="dxa"/>
            <w:vMerge w:val="restart"/>
            <w:tcBorders>
              <w:top w:val="single" w:sz="8" w:space="0" w:color="auto"/>
              <w:bottom w:val="single" w:sz="4" w:space="0" w:color="auto"/>
            </w:tcBorders>
            <w:vAlign w:val="center"/>
          </w:tcPr>
          <w:p w14:paraId="427670A3" w14:textId="77777777" w:rsidR="0067149E" w:rsidRPr="009A5288" w:rsidRDefault="0067149E" w:rsidP="009A5288">
            <w:pPr>
              <w:snapToGrid w:val="0"/>
              <w:spacing w:line="360" w:lineRule="auto"/>
              <w:jc w:val="both"/>
              <w:rPr>
                <w:rFonts w:ascii="Book Antiqua" w:hAnsi="Book Antiqua"/>
                <w:b/>
              </w:rPr>
            </w:pPr>
            <w:r w:rsidRPr="009A5288">
              <w:rPr>
                <w:rFonts w:ascii="Book Antiqua" w:hAnsi="Book Antiqua"/>
                <w:b/>
                <w:i/>
                <w:iCs/>
              </w:rPr>
              <w:t>P</w:t>
            </w:r>
            <w:r w:rsidRPr="009A5288">
              <w:rPr>
                <w:rFonts w:ascii="Book Antiqua" w:hAnsi="Book Antiqua"/>
                <w:b/>
                <w:i/>
                <w:iCs/>
                <w:lang w:eastAsia="zh-TW"/>
              </w:rPr>
              <w:t xml:space="preserve"> </w:t>
            </w:r>
            <w:r w:rsidRPr="009A5288">
              <w:rPr>
                <w:rFonts w:ascii="Book Antiqua" w:hAnsi="Book Antiqua"/>
                <w:b/>
                <w:iCs/>
              </w:rPr>
              <w:t>value</w:t>
            </w:r>
          </w:p>
        </w:tc>
      </w:tr>
      <w:tr w:rsidR="0067149E" w:rsidRPr="009A5288" w14:paraId="2E0D1C3E" w14:textId="77777777" w:rsidTr="007B504B">
        <w:trPr>
          <w:trHeight w:val="434"/>
        </w:trPr>
        <w:tc>
          <w:tcPr>
            <w:tcW w:w="3179" w:type="dxa"/>
            <w:gridSpan w:val="2"/>
            <w:vMerge/>
            <w:tcBorders>
              <w:top w:val="nil"/>
              <w:bottom w:val="single" w:sz="4" w:space="0" w:color="auto"/>
            </w:tcBorders>
            <w:vAlign w:val="center"/>
          </w:tcPr>
          <w:p w14:paraId="2E8FB43E" w14:textId="77777777" w:rsidR="0067149E" w:rsidRPr="009A5288" w:rsidRDefault="0067149E" w:rsidP="009A5288">
            <w:pPr>
              <w:snapToGrid w:val="0"/>
              <w:spacing w:line="360" w:lineRule="auto"/>
              <w:jc w:val="both"/>
              <w:rPr>
                <w:rFonts w:ascii="Book Antiqua" w:hAnsi="Book Antiqua"/>
                <w:b/>
              </w:rPr>
            </w:pPr>
          </w:p>
        </w:tc>
        <w:tc>
          <w:tcPr>
            <w:tcW w:w="1509" w:type="dxa"/>
            <w:vMerge/>
            <w:tcBorders>
              <w:top w:val="nil"/>
              <w:bottom w:val="single" w:sz="4" w:space="0" w:color="auto"/>
            </w:tcBorders>
            <w:noWrap/>
            <w:vAlign w:val="center"/>
          </w:tcPr>
          <w:p w14:paraId="5A02891C" w14:textId="77777777" w:rsidR="0067149E" w:rsidRPr="009A5288" w:rsidRDefault="0067149E" w:rsidP="009A5288">
            <w:pPr>
              <w:snapToGrid w:val="0"/>
              <w:spacing w:line="360" w:lineRule="auto"/>
              <w:jc w:val="both"/>
              <w:rPr>
                <w:rFonts w:ascii="Book Antiqua" w:hAnsi="Book Antiqua"/>
                <w:b/>
                <w:i/>
              </w:rPr>
            </w:pPr>
          </w:p>
        </w:tc>
        <w:tc>
          <w:tcPr>
            <w:tcW w:w="2062" w:type="dxa"/>
            <w:vMerge/>
            <w:tcBorders>
              <w:top w:val="nil"/>
              <w:bottom w:val="single" w:sz="4" w:space="0" w:color="auto"/>
            </w:tcBorders>
            <w:vAlign w:val="center"/>
          </w:tcPr>
          <w:p w14:paraId="2E52E82A" w14:textId="77777777" w:rsidR="0067149E" w:rsidRPr="009A5288" w:rsidRDefault="0067149E" w:rsidP="009A5288">
            <w:pPr>
              <w:snapToGrid w:val="0"/>
              <w:spacing w:line="360" w:lineRule="auto"/>
              <w:jc w:val="both"/>
              <w:rPr>
                <w:rFonts w:ascii="Book Antiqua" w:hAnsi="Book Antiqua"/>
                <w:b/>
              </w:rPr>
            </w:pPr>
          </w:p>
        </w:tc>
        <w:tc>
          <w:tcPr>
            <w:tcW w:w="2062" w:type="dxa"/>
            <w:vMerge/>
            <w:tcBorders>
              <w:top w:val="nil"/>
              <w:bottom w:val="single" w:sz="4" w:space="0" w:color="auto"/>
            </w:tcBorders>
            <w:vAlign w:val="center"/>
          </w:tcPr>
          <w:p w14:paraId="3DA169CD" w14:textId="77777777" w:rsidR="0067149E" w:rsidRPr="009A5288" w:rsidRDefault="0067149E" w:rsidP="009A5288">
            <w:pPr>
              <w:snapToGrid w:val="0"/>
              <w:spacing w:line="360" w:lineRule="auto"/>
              <w:jc w:val="both"/>
              <w:rPr>
                <w:rFonts w:ascii="Book Antiqua" w:hAnsi="Book Antiqua"/>
                <w:b/>
              </w:rPr>
            </w:pPr>
          </w:p>
        </w:tc>
        <w:tc>
          <w:tcPr>
            <w:tcW w:w="1774" w:type="dxa"/>
            <w:vMerge/>
            <w:tcBorders>
              <w:top w:val="nil"/>
              <w:bottom w:val="single" w:sz="4" w:space="0" w:color="auto"/>
            </w:tcBorders>
            <w:vAlign w:val="center"/>
          </w:tcPr>
          <w:p w14:paraId="7464AF71" w14:textId="77777777" w:rsidR="0067149E" w:rsidRPr="009A5288" w:rsidRDefault="0067149E" w:rsidP="009A5288">
            <w:pPr>
              <w:snapToGrid w:val="0"/>
              <w:spacing w:line="360" w:lineRule="auto"/>
              <w:jc w:val="both"/>
              <w:rPr>
                <w:rFonts w:ascii="Book Antiqua" w:hAnsi="Book Antiqua"/>
                <w:b/>
              </w:rPr>
            </w:pPr>
          </w:p>
        </w:tc>
        <w:tc>
          <w:tcPr>
            <w:tcW w:w="1500" w:type="dxa"/>
            <w:vMerge/>
            <w:tcBorders>
              <w:top w:val="nil"/>
              <w:bottom w:val="single" w:sz="4" w:space="0" w:color="auto"/>
            </w:tcBorders>
            <w:vAlign w:val="center"/>
          </w:tcPr>
          <w:p w14:paraId="55AB7750" w14:textId="77777777" w:rsidR="0067149E" w:rsidRPr="009A5288" w:rsidRDefault="0067149E" w:rsidP="009A5288">
            <w:pPr>
              <w:snapToGrid w:val="0"/>
              <w:spacing w:line="360" w:lineRule="auto"/>
              <w:jc w:val="both"/>
              <w:rPr>
                <w:rFonts w:ascii="Book Antiqua" w:hAnsi="Book Antiqua"/>
                <w:b/>
              </w:rPr>
            </w:pPr>
          </w:p>
        </w:tc>
      </w:tr>
      <w:tr w:rsidR="0067149E" w:rsidRPr="009A5288" w14:paraId="1914C63A" w14:textId="77777777" w:rsidTr="007B504B">
        <w:trPr>
          <w:trHeight w:val="70"/>
        </w:trPr>
        <w:tc>
          <w:tcPr>
            <w:tcW w:w="3179" w:type="dxa"/>
            <w:gridSpan w:val="2"/>
            <w:tcBorders>
              <w:top w:val="single" w:sz="4" w:space="0" w:color="auto"/>
            </w:tcBorders>
            <w:noWrap/>
            <w:vAlign w:val="bottom"/>
          </w:tcPr>
          <w:p w14:paraId="48014AB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All</w:t>
            </w:r>
          </w:p>
        </w:tc>
        <w:tc>
          <w:tcPr>
            <w:tcW w:w="1509" w:type="dxa"/>
            <w:tcBorders>
              <w:top w:val="single" w:sz="4" w:space="0" w:color="auto"/>
            </w:tcBorders>
            <w:noWrap/>
            <w:vAlign w:val="center"/>
          </w:tcPr>
          <w:p w14:paraId="749D3B27"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128</w:t>
            </w:r>
          </w:p>
        </w:tc>
        <w:tc>
          <w:tcPr>
            <w:tcW w:w="2062" w:type="dxa"/>
            <w:tcBorders>
              <w:top w:val="single" w:sz="4" w:space="0" w:color="auto"/>
            </w:tcBorders>
            <w:vAlign w:val="center"/>
          </w:tcPr>
          <w:p w14:paraId="4EF3491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83</w:t>
            </w:r>
            <w:r w:rsidR="00C34295" w:rsidRPr="009A5288">
              <w:rPr>
                <w:rFonts w:ascii="Book Antiqua" w:hAnsi="Book Antiqua"/>
              </w:rPr>
              <w:t xml:space="preserve"> </w:t>
            </w:r>
            <w:r w:rsidRPr="009A5288">
              <w:rPr>
                <w:rFonts w:ascii="Book Antiqua" w:hAnsi="Book Antiqua"/>
              </w:rPr>
              <w:t>(64.8)</w:t>
            </w:r>
          </w:p>
        </w:tc>
        <w:tc>
          <w:tcPr>
            <w:tcW w:w="2062" w:type="dxa"/>
            <w:tcBorders>
              <w:top w:val="single" w:sz="4" w:space="0" w:color="auto"/>
            </w:tcBorders>
            <w:vAlign w:val="center"/>
          </w:tcPr>
          <w:p w14:paraId="6647F65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60 (46.9)</w:t>
            </w:r>
          </w:p>
        </w:tc>
        <w:tc>
          <w:tcPr>
            <w:tcW w:w="1774" w:type="dxa"/>
            <w:tcBorders>
              <w:top w:val="single" w:sz="4" w:space="0" w:color="auto"/>
            </w:tcBorders>
            <w:noWrap/>
            <w:vAlign w:val="center"/>
          </w:tcPr>
          <w:p w14:paraId="71C2FCB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40 (31.2)</w:t>
            </w:r>
          </w:p>
        </w:tc>
        <w:tc>
          <w:tcPr>
            <w:tcW w:w="1500" w:type="dxa"/>
            <w:tcBorders>
              <w:top w:val="single" w:sz="4" w:space="0" w:color="auto"/>
            </w:tcBorders>
            <w:vAlign w:val="center"/>
          </w:tcPr>
          <w:p w14:paraId="6064E0E6" w14:textId="77777777" w:rsidR="0067149E" w:rsidRPr="009A5288" w:rsidRDefault="0067149E" w:rsidP="009A5288">
            <w:pPr>
              <w:snapToGrid w:val="0"/>
              <w:spacing w:line="360" w:lineRule="auto"/>
              <w:jc w:val="both"/>
              <w:rPr>
                <w:rFonts w:ascii="Book Antiqua" w:hAnsi="Book Antiqua"/>
              </w:rPr>
            </w:pPr>
          </w:p>
        </w:tc>
      </w:tr>
      <w:tr w:rsidR="0067149E" w:rsidRPr="009A5288" w14:paraId="2DE6AE51" w14:textId="77777777" w:rsidTr="007B504B">
        <w:trPr>
          <w:trHeight w:val="315"/>
        </w:trPr>
        <w:tc>
          <w:tcPr>
            <w:tcW w:w="3179" w:type="dxa"/>
            <w:gridSpan w:val="2"/>
            <w:noWrap/>
            <w:vAlign w:val="bottom"/>
          </w:tcPr>
          <w:p w14:paraId="4D055D69"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HCC number</w:t>
            </w:r>
          </w:p>
        </w:tc>
        <w:tc>
          <w:tcPr>
            <w:tcW w:w="1509" w:type="dxa"/>
            <w:noWrap/>
            <w:vAlign w:val="center"/>
          </w:tcPr>
          <w:p w14:paraId="61DD63C7"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0549B2F2"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7762A5BC" w14:textId="77777777" w:rsidR="0067149E" w:rsidRPr="009A5288" w:rsidRDefault="0067149E" w:rsidP="009A5288">
            <w:pPr>
              <w:snapToGrid w:val="0"/>
              <w:spacing w:line="360" w:lineRule="auto"/>
              <w:jc w:val="both"/>
              <w:rPr>
                <w:rFonts w:ascii="Book Antiqua" w:hAnsi="Book Antiqua"/>
              </w:rPr>
            </w:pPr>
          </w:p>
        </w:tc>
        <w:tc>
          <w:tcPr>
            <w:tcW w:w="1774" w:type="dxa"/>
            <w:noWrap/>
            <w:vAlign w:val="center"/>
          </w:tcPr>
          <w:p w14:paraId="1E7D0380" w14:textId="77777777" w:rsidR="0067149E" w:rsidRPr="009A5288" w:rsidRDefault="0067149E" w:rsidP="009A5288">
            <w:pPr>
              <w:snapToGrid w:val="0"/>
              <w:spacing w:line="360" w:lineRule="auto"/>
              <w:jc w:val="both"/>
              <w:rPr>
                <w:rFonts w:ascii="Book Antiqua" w:hAnsi="Book Antiqua"/>
              </w:rPr>
            </w:pPr>
          </w:p>
        </w:tc>
        <w:tc>
          <w:tcPr>
            <w:tcW w:w="1500" w:type="dxa"/>
            <w:vAlign w:val="center"/>
          </w:tcPr>
          <w:p w14:paraId="3CFC160C"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0.629</w:t>
            </w:r>
          </w:p>
        </w:tc>
      </w:tr>
      <w:tr w:rsidR="0067149E" w:rsidRPr="009A5288" w14:paraId="025B3F36" w14:textId="77777777" w:rsidTr="007B504B">
        <w:trPr>
          <w:trHeight w:val="335"/>
        </w:trPr>
        <w:tc>
          <w:tcPr>
            <w:tcW w:w="629" w:type="dxa"/>
            <w:noWrap/>
            <w:vAlign w:val="bottom"/>
          </w:tcPr>
          <w:p w14:paraId="05BA18BE"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4F53F72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w:t>
            </w:r>
          </w:p>
        </w:tc>
        <w:tc>
          <w:tcPr>
            <w:tcW w:w="1509" w:type="dxa"/>
            <w:noWrap/>
            <w:vAlign w:val="center"/>
          </w:tcPr>
          <w:p w14:paraId="633D93F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45</w:t>
            </w:r>
          </w:p>
        </w:tc>
        <w:tc>
          <w:tcPr>
            <w:tcW w:w="2062" w:type="dxa"/>
            <w:vAlign w:val="center"/>
          </w:tcPr>
          <w:p w14:paraId="4C62742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26</w:t>
            </w:r>
            <w:r w:rsidR="00C34295" w:rsidRPr="009A5288">
              <w:rPr>
                <w:rFonts w:ascii="Book Antiqua" w:hAnsi="Book Antiqua"/>
              </w:rPr>
              <w:t xml:space="preserve"> </w:t>
            </w:r>
            <w:r w:rsidRPr="009A5288">
              <w:rPr>
                <w:rFonts w:ascii="Book Antiqua" w:hAnsi="Book Antiqua"/>
              </w:rPr>
              <w:t>(57.8)</w:t>
            </w:r>
          </w:p>
        </w:tc>
        <w:tc>
          <w:tcPr>
            <w:tcW w:w="2062" w:type="dxa"/>
            <w:vAlign w:val="center"/>
          </w:tcPr>
          <w:p w14:paraId="780EB49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19 (42.2)</w:t>
            </w:r>
          </w:p>
        </w:tc>
        <w:tc>
          <w:tcPr>
            <w:tcW w:w="1774" w:type="dxa"/>
            <w:noWrap/>
            <w:vAlign w:val="center"/>
          </w:tcPr>
          <w:p w14:paraId="6732D613"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13 (28.9)</w:t>
            </w:r>
          </w:p>
        </w:tc>
        <w:tc>
          <w:tcPr>
            <w:tcW w:w="1500" w:type="dxa"/>
            <w:vAlign w:val="center"/>
          </w:tcPr>
          <w:p w14:paraId="244B9336" w14:textId="77777777" w:rsidR="0067149E" w:rsidRPr="009A5288" w:rsidRDefault="0067149E" w:rsidP="009A5288">
            <w:pPr>
              <w:snapToGrid w:val="0"/>
              <w:spacing w:line="360" w:lineRule="auto"/>
              <w:jc w:val="both"/>
              <w:rPr>
                <w:rFonts w:ascii="Book Antiqua" w:hAnsi="Book Antiqua"/>
              </w:rPr>
            </w:pPr>
          </w:p>
        </w:tc>
      </w:tr>
      <w:tr w:rsidR="0067149E" w:rsidRPr="009A5288" w14:paraId="4C3F9465" w14:textId="77777777" w:rsidTr="007B504B">
        <w:trPr>
          <w:trHeight w:val="295"/>
        </w:trPr>
        <w:tc>
          <w:tcPr>
            <w:tcW w:w="629" w:type="dxa"/>
            <w:noWrap/>
            <w:vAlign w:val="bottom"/>
          </w:tcPr>
          <w:p w14:paraId="01949DC3"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3D74FC9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3-5</w:t>
            </w:r>
          </w:p>
        </w:tc>
        <w:tc>
          <w:tcPr>
            <w:tcW w:w="1509" w:type="dxa"/>
            <w:noWrap/>
            <w:vAlign w:val="center"/>
          </w:tcPr>
          <w:p w14:paraId="4C0AE08D"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36</w:t>
            </w:r>
          </w:p>
        </w:tc>
        <w:tc>
          <w:tcPr>
            <w:tcW w:w="2062" w:type="dxa"/>
            <w:vAlign w:val="center"/>
          </w:tcPr>
          <w:p w14:paraId="585554B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27</w:t>
            </w:r>
            <w:r w:rsidR="00C34295" w:rsidRPr="009A5288">
              <w:rPr>
                <w:rFonts w:ascii="Book Antiqua" w:hAnsi="Book Antiqua"/>
              </w:rPr>
              <w:t xml:space="preserve"> </w:t>
            </w:r>
            <w:r w:rsidRPr="009A5288">
              <w:rPr>
                <w:rFonts w:ascii="Book Antiqua" w:hAnsi="Book Antiqua"/>
              </w:rPr>
              <w:t>(75.0)</w:t>
            </w:r>
          </w:p>
        </w:tc>
        <w:tc>
          <w:tcPr>
            <w:tcW w:w="2062" w:type="dxa"/>
            <w:vAlign w:val="center"/>
          </w:tcPr>
          <w:p w14:paraId="5C9EF17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20 (55.6)</w:t>
            </w:r>
          </w:p>
        </w:tc>
        <w:tc>
          <w:tcPr>
            <w:tcW w:w="1774" w:type="dxa"/>
            <w:noWrap/>
            <w:vAlign w:val="center"/>
          </w:tcPr>
          <w:p w14:paraId="58A2B3B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15 (41.7)</w:t>
            </w:r>
          </w:p>
        </w:tc>
        <w:tc>
          <w:tcPr>
            <w:tcW w:w="1500" w:type="dxa"/>
            <w:vAlign w:val="center"/>
          </w:tcPr>
          <w:p w14:paraId="74D5E1AD" w14:textId="77777777" w:rsidR="0067149E" w:rsidRPr="009A5288" w:rsidRDefault="0067149E" w:rsidP="009A5288">
            <w:pPr>
              <w:snapToGrid w:val="0"/>
              <w:spacing w:line="360" w:lineRule="auto"/>
              <w:jc w:val="both"/>
              <w:rPr>
                <w:rFonts w:ascii="Book Antiqua" w:hAnsi="Book Antiqua"/>
              </w:rPr>
            </w:pPr>
          </w:p>
        </w:tc>
      </w:tr>
      <w:tr w:rsidR="0067149E" w:rsidRPr="009A5288" w14:paraId="60549CDF" w14:textId="77777777" w:rsidTr="007B504B">
        <w:trPr>
          <w:trHeight w:val="235"/>
        </w:trPr>
        <w:tc>
          <w:tcPr>
            <w:tcW w:w="629" w:type="dxa"/>
            <w:noWrap/>
            <w:vAlign w:val="bottom"/>
          </w:tcPr>
          <w:p w14:paraId="3E2CCBEC"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5797DF6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&gt; 5</w:t>
            </w:r>
          </w:p>
        </w:tc>
        <w:tc>
          <w:tcPr>
            <w:tcW w:w="1509" w:type="dxa"/>
            <w:noWrap/>
            <w:vAlign w:val="center"/>
          </w:tcPr>
          <w:p w14:paraId="7862FF0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47</w:t>
            </w:r>
          </w:p>
        </w:tc>
        <w:tc>
          <w:tcPr>
            <w:tcW w:w="2062" w:type="dxa"/>
            <w:vAlign w:val="center"/>
          </w:tcPr>
          <w:p w14:paraId="08DEDD15"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30</w:t>
            </w:r>
            <w:r w:rsidR="00C34295" w:rsidRPr="009A5288">
              <w:rPr>
                <w:rFonts w:ascii="Book Antiqua" w:hAnsi="Book Antiqua"/>
              </w:rPr>
              <w:t xml:space="preserve"> </w:t>
            </w:r>
            <w:r w:rsidRPr="009A5288">
              <w:rPr>
                <w:rFonts w:ascii="Book Antiqua" w:hAnsi="Book Antiqua"/>
              </w:rPr>
              <w:t>(63.8)</w:t>
            </w:r>
          </w:p>
        </w:tc>
        <w:tc>
          <w:tcPr>
            <w:tcW w:w="2062" w:type="dxa"/>
            <w:vAlign w:val="center"/>
          </w:tcPr>
          <w:p w14:paraId="68D415D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21 (44.7)</w:t>
            </w:r>
          </w:p>
        </w:tc>
        <w:tc>
          <w:tcPr>
            <w:tcW w:w="1774" w:type="dxa"/>
            <w:noWrap/>
            <w:vAlign w:val="center"/>
          </w:tcPr>
          <w:p w14:paraId="2B55CCB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12 (25.5)</w:t>
            </w:r>
          </w:p>
        </w:tc>
        <w:tc>
          <w:tcPr>
            <w:tcW w:w="1500" w:type="dxa"/>
            <w:vAlign w:val="center"/>
          </w:tcPr>
          <w:p w14:paraId="159A6D02" w14:textId="77777777" w:rsidR="0067149E" w:rsidRPr="009A5288" w:rsidRDefault="0067149E" w:rsidP="009A5288">
            <w:pPr>
              <w:snapToGrid w:val="0"/>
              <w:spacing w:line="360" w:lineRule="auto"/>
              <w:jc w:val="both"/>
              <w:rPr>
                <w:rFonts w:ascii="Book Antiqua" w:hAnsi="Book Antiqua"/>
              </w:rPr>
            </w:pPr>
          </w:p>
        </w:tc>
      </w:tr>
      <w:tr w:rsidR="0067149E" w:rsidRPr="009A5288" w14:paraId="2827E3E8" w14:textId="77777777" w:rsidTr="007B504B">
        <w:trPr>
          <w:trHeight w:val="395"/>
        </w:trPr>
        <w:tc>
          <w:tcPr>
            <w:tcW w:w="3179" w:type="dxa"/>
            <w:gridSpan w:val="2"/>
            <w:noWrap/>
            <w:vAlign w:val="bottom"/>
          </w:tcPr>
          <w:p w14:paraId="29130B3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 xml:space="preserve">HCC size </w:t>
            </w:r>
            <w:r w:rsidR="006413BF">
              <w:rPr>
                <w:rFonts w:ascii="Book Antiqua" w:hAnsi="Book Antiqua"/>
              </w:rPr>
              <w:t xml:space="preserve">in </w:t>
            </w:r>
            <w:r w:rsidRPr="009A5288">
              <w:rPr>
                <w:rFonts w:ascii="Book Antiqua" w:hAnsi="Book Antiqua"/>
              </w:rPr>
              <w:t>cm</w:t>
            </w:r>
          </w:p>
        </w:tc>
        <w:tc>
          <w:tcPr>
            <w:tcW w:w="1509" w:type="dxa"/>
            <w:noWrap/>
            <w:vAlign w:val="center"/>
          </w:tcPr>
          <w:p w14:paraId="5AA27F58"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26FC338E"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3452873C" w14:textId="77777777" w:rsidR="0067149E" w:rsidRPr="009A5288" w:rsidRDefault="0067149E" w:rsidP="009A5288">
            <w:pPr>
              <w:snapToGrid w:val="0"/>
              <w:spacing w:line="360" w:lineRule="auto"/>
              <w:jc w:val="both"/>
              <w:rPr>
                <w:rFonts w:ascii="Book Antiqua" w:hAnsi="Book Antiqua"/>
              </w:rPr>
            </w:pPr>
          </w:p>
        </w:tc>
        <w:tc>
          <w:tcPr>
            <w:tcW w:w="1774" w:type="dxa"/>
            <w:noWrap/>
            <w:vAlign w:val="center"/>
          </w:tcPr>
          <w:p w14:paraId="5D1AC88F" w14:textId="77777777" w:rsidR="0067149E" w:rsidRPr="009A5288" w:rsidRDefault="0067149E" w:rsidP="009A5288">
            <w:pPr>
              <w:snapToGrid w:val="0"/>
              <w:spacing w:line="360" w:lineRule="auto"/>
              <w:jc w:val="both"/>
              <w:rPr>
                <w:rFonts w:ascii="Book Antiqua" w:hAnsi="Book Antiqua"/>
              </w:rPr>
            </w:pPr>
          </w:p>
        </w:tc>
        <w:tc>
          <w:tcPr>
            <w:tcW w:w="1500" w:type="dxa"/>
            <w:vAlign w:val="center"/>
          </w:tcPr>
          <w:p w14:paraId="678D05E4"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0.001</w:t>
            </w:r>
          </w:p>
        </w:tc>
      </w:tr>
      <w:tr w:rsidR="0067149E" w:rsidRPr="009A5288" w14:paraId="5DC5FA8E" w14:textId="77777777" w:rsidTr="007B504B">
        <w:trPr>
          <w:trHeight w:val="295"/>
        </w:trPr>
        <w:tc>
          <w:tcPr>
            <w:tcW w:w="629" w:type="dxa"/>
            <w:noWrap/>
            <w:vAlign w:val="bottom"/>
          </w:tcPr>
          <w:p w14:paraId="1D5EFA39"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5FB2265C"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1-5</w:t>
            </w:r>
          </w:p>
        </w:tc>
        <w:tc>
          <w:tcPr>
            <w:tcW w:w="1509" w:type="dxa"/>
            <w:noWrap/>
            <w:vAlign w:val="center"/>
          </w:tcPr>
          <w:p w14:paraId="50768677"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42</w:t>
            </w:r>
          </w:p>
        </w:tc>
        <w:tc>
          <w:tcPr>
            <w:tcW w:w="2062" w:type="dxa"/>
            <w:vAlign w:val="center"/>
          </w:tcPr>
          <w:p w14:paraId="6E116469"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36</w:t>
            </w:r>
            <w:r w:rsidR="00C34295" w:rsidRPr="009A5288">
              <w:rPr>
                <w:rFonts w:ascii="Book Antiqua" w:hAnsi="Book Antiqua"/>
              </w:rPr>
              <w:t xml:space="preserve"> </w:t>
            </w:r>
            <w:r w:rsidRPr="009A5288">
              <w:rPr>
                <w:rFonts w:ascii="Book Antiqua" w:hAnsi="Book Antiqua"/>
              </w:rPr>
              <w:t>(85.7)</w:t>
            </w:r>
          </w:p>
        </w:tc>
        <w:tc>
          <w:tcPr>
            <w:tcW w:w="2062" w:type="dxa"/>
            <w:vAlign w:val="center"/>
          </w:tcPr>
          <w:p w14:paraId="2C46008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29 (69.0)</w:t>
            </w:r>
          </w:p>
        </w:tc>
        <w:tc>
          <w:tcPr>
            <w:tcW w:w="1774" w:type="dxa"/>
            <w:noWrap/>
            <w:vAlign w:val="center"/>
          </w:tcPr>
          <w:p w14:paraId="148F734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17 (40.5)</w:t>
            </w:r>
          </w:p>
        </w:tc>
        <w:tc>
          <w:tcPr>
            <w:tcW w:w="1500" w:type="dxa"/>
            <w:vAlign w:val="center"/>
          </w:tcPr>
          <w:p w14:paraId="5E46D0D2" w14:textId="77777777" w:rsidR="0067149E" w:rsidRPr="009A5288" w:rsidRDefault="0067149E" w:rsidP="009A5288">
            <w:pPr>
              <w:snapToGrid w:val="0"/>
              <w:spacing w:line="360" w:lineRule="auto"/>
              <w:jc w:val="both"/>
              <w:rPr>
                <w:rFonts w:ascii="Book Antiqua" w:hAnsi="Book Antiqua"/>
              </w:rPr>
            </w:pPr>
          </w:p>
        </w:tc>
      </w:tr>
      <w:tr w:rsidR="0067149E" w:rsidRPr="009A5288" w14:paraId="010F7546" w14:textId="77777777" w:rsidTr="007B504B">
        <w:trPr>
          <w:trHeight w:val="469"/>
        </w:trPr>
        <w:tc>
          <w:tcPr>
            <w:tcW w:w="629" w:type="dxa"/>
            <w:noWrap/>
            <w:vAlign w:val="bottom"/>
          </w:tcPr>
          <w:p w14:paraId="0F29F381"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576F4E24"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6-10</w:t>
            </w:r>
          </w:p>
        </w:tc>
        <w:tc>
          <w:tcPr>
            <w:tcW w:w="1509" w:type="dxa"/>
            <w:noWrap/>
            <w:vAlign w:val="center"/>
          </w:tcPr>
          <w:p w14:paraId="6415905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59</w:t>
            </w:r>
          </w:p>
        </w:tc>
        <w:tc>
          <w:tcPr>
            <w:tcW w:w="2062" w:type="dxa"/>
            <w:vAlign w:val="center"/>
          </w:tcPr>
          <w:p w14:paraId="2A4F74E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38</w:t>
            </w:r>
            <w:r w:rsidR="00C34295" w:rsidRPr="009A5288">
              <w:rPr>
                <w:rFonts w:ascii="Book Antiqua" w:hAnsi="Book Antiqua"/>
              </w:rPr>
              <w:t xml:space="preserve"> </w:t>
            </w:r>
            <w:r w:rsidRPr="009A5288">
              <w:rPr>
                <w:rFonts w:ascii="Book Antiqua" w:hAnsi="Book Antiqua"/>
              </w:rPr>
              <w:t>(64.4)</w:t>
            </w:r>
          </w:p>
        </w:tc>
        <w:tc>
          <w:tcPr>
            <w:tcW w:w="2062" w:type="dxa"/>
            <w:vAlign w:val="center"/>
          </w:tcPr>
          <w:p w14:paraId="4545BD0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26 (44.1)</w:t>
            </w:r>
          </w:p>
        </w:tc>
        <w:tc>
          <w:tcPr>
            <w:tcW w:w="1774" w:type="dxa"/>
            <w:noWrap/>
            <w:vAlign w:val="center"/>
          </w:tcPr>
          <w:p w14:paraId="1F729FD3"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19 (32.2)</w:t>
            </w:r>
          </w:p>
        </w:tc>
        <w:tc>
          <w:tcPr>
            <w:tcW w:w="1500" w:type="dxa"/>
            <w:vAlign w:val="center"/>
          </w:tcPr>
          <w:p w14:paraId="0B6A1E0C" w14:textId="77777777" w:rsidR="0067149E" w:rsidRPr="009A5288" w:rsidRDefault="0067149E" w:rsidP="009A5288">
            <w:pPr>
              <w:snapToGrid w:val="0"/>
              <w:spacing w:line="360" w:lineRule="auto"/>
              <w:jc w:val="both"/>
              <w:rPr>
                <w:rFonts w:ascii="Book Antiqua" w:hAnsi="Book Antiqua"/>
              </w:rPr>
            </w:pPr>
          </w:p>
        </w:tc>
      </w:tr>
      <w:tr w:rsidR="0067149E" w:rsidRPr="009A5288" w14:paraId="0CFD1ADB" w14:textId="77777777" w:rsidTr="007B504B">
        <w:trPr>
          <w:trHeight w:val="433"/>
        </w:trPr>
        <w:tc>
          <w:tcPr>
            <w:tcW w:w="629" w:type="dxa"/>
            <w:noWrap/>
            <w:vAlign w:val="bottom"/>
          </w:tcPr>
          <w:p w14:paraId="4912B9C6"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6E6DB55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&gt;10</w:t>
            </w:r>
          </w:p>
        </w:tc>
        <w:tc>
          <w:tcPr>
            <w:tcW w:w="1509" w:type="dxa"/>
            <w:noWrap/>
            <w:vAlign w:val="center"/>
          </w:tcPr>
          <w:p w14:paraId="01D3FE05"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27</w:t>
            </w:r>
          </w:p>
        </w:tc>
        <w:tc>
          <w:tcPr>
            <w:tcW w:w="2062" w:type="dxa"/>
            <w:vAlign w:val="center"/>
          </w:tcPr>
          <w:p w14:paraId="3CC4A6B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9</w:t>
            </w:r>
            <w:r w:rsidR="00C34295" w:rsidRPr="009A5288">
              <w:rPr>
                <w:rFonts w:ascii="Book Antiqua" w:hAnsi="Book Antiqua"/>
              </w:rPr>
              <w:t xml:space="preserve"> </w:t>
            </w:r>
            <w:r w:rsidRPr="009A5288">
              <w:rPr>
                <w:rFonts w:ascii="Book Antiqua" w:hAnsi="Book Antiqua"/>
              </w:rPr>
              <w:t>(33.4)</w:t>
            </w:r>
          </w:p>
        </w:tc>
        <w:tc>
          <w:tcPr>
            <w:tcW w:w="2062" w:type="dxa"/>
            <w:vAlign w:val="center"/>
          </w:tcPr>
          <w:p w14:paraId="5F3C63F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5 (18.5)</w:t>
            </w:r>
          </w:p>
        </w:tc>
        <w:tc>
          <w:tcPr>
            <w:tcW w:w="1774" w:type="dxa"/>
            <w:noWrap/>
            <w:vAlign w:val="center"/>
          </w:tcPr>
          <w:p w14:paraId="2AD4E9E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 (14.8)</w:t>
            </w:r>
          </w:p>
        </w:tc>
        <w:tc>
          <w:tcPr>
            <w:tcW w:w="1500" w:type="dxa"/>
            <w:vAlign w:val="center"/>
          </w:tcPr>
          <w:p w14:paraId="451D3813" w14:textId="77777777" w:rsidR="0067149E" w:rsidRPr="009A5288" w:rsidRDefault="0067149E" w:rsidP="009A5288">
            <w:pPr>
              <w:snapToGrid w:val="0"/>
              <w:spacing w:line="360" w:lineRule="auto"/>
              <w:jc w:val="both"/>
              <w:rPr>
                <w:rFonts w:ascii="Book Antiqua" w:hAnsi="Book Antiqua"/>
              </w:rPr>
            </w:pPr>
          </w:p>
        </w:tc>
      </w:tr>
      <w:tr w:rsidR="0067149E" w:rsidRPr="009A5288" w14:paraId="582CEB75" w14:textId="77777777" w:rsidTr="007B504B">
        <w:trPr>
          <w:trHeight w:val="335"/>
        </w:trPr>
        <w:tc>
          <w:tcPr>
            <w:tcW w:w="3179" w:type="dxa"/>
            <w:gridSpan w:val="2"/>
            <w:noWrap/>
            <w:vAlign w:val="bottom"/>
          </w:tcPr>
          <w:p w14:paraId="64FBF0E3"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Up-to-7 criteria</w:t>
            </w:r>
          </w:p>
        </w:tc>
        <w:tc>
          <w:tcPr>
            <w:tcW w:w="1509" w:type="dxa"/>
            <w:noWrap/>
            <w:vAlign w:val="center"/>
          </w:tcPr>
          <w:p w14:paraId="3055308C"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4F343CE8"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22116627" w14:textId="77777777" w:rsidR="0067149E" w:rsidRPr="009A5288" w:rsidRDefault="0067149E" w:rsidP="009A5288">
            <w:pPr>
              <w:snapToGrid w:val="0"/>
              <w:spacing w:line="360" w:lineRule="auto"/>
              <w:jc w:val="both"/>
              <w:rPr>
                <w:rFonts w:ascii="Book Antiqua" w:hAnsi="Book Antiqua"/>
              </w:rPr>
            </w:pPr>
          </w:p>
        </w:tc>
        <w:tc>
          <w:tcPr>
            <w:tcW w:w="1774" w:type="dxa"/>
            <w:noWrap/>
            <w:vAlign w:val="center"/>
          </w:tcPr>
          <w:p w14:paraId="10889FCB" w14:textId="77777777" w:rsidR="0067149E" w:rsidRPr="009A5288" w:rsidRDefault="0067149E" w:rsidP="009A5288">
            <w:pPr>
              <w:snapToGrid w:val="0"/>
              <w:spacing w:line="360" w:lineRule="auto"/>
              <w:jc w:val="both"/>
              <w:rPr>
                <w:rFonts w:ascii="Book Antiqua" w:hAnsi="Book Antiqua"/>
              </w:rPr>
            </w:pPr>
          </w:p>
        </w:tc>
        <w:tc>
          <w:tcPr>
            <w:tcW w:w="1500" w:type="dxa"/>
            <w:vAlign w:val="center"/>
          </w:tcPr>
          <w:p w14:paraId="6466D602"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0.003</w:t>
            </w:r>
          </w:p>
        </w:tc>
      </w:tr>
      <w:tr w:rsidR="0067149E" w:rsidRPr="009A5288" w14:paraId="25B276FA" w14:textId="77777777" w:rsidTr="007B504B">
        <w:trPr>
          <w:trHeight w:val="295"/>
        </w:trPr>
        <w:tc>
          <w:tcPr>
            <w:tcW w:w="629" w:type="dxa"/>
            <w:noWrap/>
            <w:vAlign w:val="bottom"/>
          </w:tcPr>
          <w:p w14:paraId="4E51D473"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34501DA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Within</w:t>
            </w:r>
          </w:p>
        </w:tc>
        <w:tc>
          <w:tcPr>
            <w:tcW w:w="1509" w:type="dxa"/>
            <w:noWrap/>
            <w:vAlign w:val="center"/>
          </w:tcPr>
          <w:p w14:paraId="008ECD17"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45</w:t>
            </w:r>
          </w:p>
        </w:tc>
        <w:tc>
          <w:tcPr>
            <w:tcW w:w="2062" w:type="dxa"/>
            <w:vAlign w:val="center"/>
          </w:tcPr>
          <w:p w14:paraId="015EA607"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36 (80.0)</w:t>
            </w:r>
          </w:p>
        </w:tc>
        <w:tc>
          <w:tcPr>
            <w:tcW w:w="2062" w:type="dxa"/>
            <w:vAlign w:val="center"/>
          </w:tcPr>
          <w:p w14:paraId="271416A3"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31 (68.9)</w:t>
            </w:r>
          </w:p>
        </w:tc>
        <w:tc>
          <w:tcPr>
            <w:tcW w:w="1774" w:type="dxa"/>
            <w:noWrap/>
            <w:vAlign w:val="center"/>
          </w:tcPr>
          <w:p w14:paraId="48B5441D"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22 (48.9)</w:t>
            </w:r>
          </w:p>
        </w:tc>
        <w:tc>
          <w:tcPr>
            <w:tcW w:w="1500" w:type="dxa"/>
            <w:vAlign w:val="center"/>
          </w:tcPr>
          <w:p w14:paraId="6D02F65E" w14:textId="77777777" w:rsidR="0067149E" w:rsidRPr="009A5288" w:rsidRDefault="0067149E" w:rsidP="009A5288">
            <w:pPr>
              <w:snapToGrid w:val="0"/>
              <w:spacing w:line="360" w:lineRule="auto"/>
              <w:jc w:val="both"/>
              <w:rPr>
                <w:rFonts w:ascii="Book Antiqua" w:hAnsi="Book Antiqua"/>
              </w:rPr>
            </w:pPr>
          </w:p>
        </w:tc>
      </w:tr>
      <w:tr w:rsidR="0067149E" w:rsidRPr="009A5288" w14:paraId="798EA5CB" w14:textId="77777777" w:rsidTr="007B504B">
        <w:trPr>
          <w:trHeight w:val="235"/>
        </w:trPr>
        <w:tc>
          <w:tcPr>
            <w:tcW w:w="629" w:type="dxa"/>
            <w:noWrap/>
            <w:vAlign w:val="bottom"/>
          </w:tcPr>
          <w:p w14:paraId="4A8B0DFE"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53A49374"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Beyond</w:t>
            </w:r>
          </w:p>
        </w:tc>
        <w:tc>
          <w:tcPr>
            <w:tcW w:w="1509" w:type="dxa"/>
            <w:noWrap/>
            <w:vAlign w:val="center"/>
          </w:tcPr>
          <w:p w14:paraId="6BB99C3C"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83</w:t>
            </w:r>
          </w:p>
        </w:tc>
        <w:tc>
          <w:tcPr>
            <w:tcW w:w="2062" w:type="dxa"/>
            <w:vAlign w:val="center"/>
          </w:tcPr>
          <w:p w14:paraId="4AAB947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47 (56.6)</w:t>
            </w:r>
          </w:p>
        </w:tc>
        <w:tc>
          <w:tcPr>
            <w:tcW w:w="2062" w:type="dxa"/>
            <w:vAlign w:val="center"/>
          </w:tcPr>
          <w:p w14:paraId="336C98C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29 (34.9)</w:t>
            </w:r>
          </w:p>
        </w:tc>
        <w:tc>
          <w:tcPr>
            <w:tcW w:w="1774" w:type="dxa"/>
            <w:noWrap/>
            <w:vAlign w:val="center"/>
          </w:tcPr>
          <w:p w14:paraId="682E504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18 (21.9)</w:t>
            </w:r>
          </w:p>
        </w:tc>
        <w:tc>
          <w:tcPr>
            <w:tcW w:w="1500" w:type="dxa"/>
            <w:vAlign w:val="center"/>
          </w:tcPr>
          <w:p w14:paraId="53C9A368" w14:textId="77777777" w:rsidR="0067149E" w:rsidRPr="009A5288" w:rsidRDefault="0067149E" w:rsidP="009A5288">
            <w:pPr>
              <w:snapToGrid w:val="0"/>
              <w:spacing w:line="360" w:lineRule="auto"/>
              <w:jc w:val="both"/>
              <w:rPr>
                <w:rFonts w:ascii="Book Antiqua" w:hAnsi="Book Antiqua"/>
              </w:rPr>
            </w:pPr>
          </w:p>
        </w:tc>
      </w:tr>
      <w:tr w:rsidR="0067149E" w:rsidRPr="009A5288" w14:paraId="33EC7571" w14:textId="77777777" w:rsidTr="007B504B">
        <w:trPr>
          <w:trHeight w:val="295"/>
        </w:trPr>
        <w:tc>
          <w:tcPr>
            <w:tcW w:w="3179" w:type="dxa"/>
            <w:gridSpan w:val="2"/>
            <w:noWrap/>
            <w:vAlign w:val="bottom"/>
          </w:tcPr>
          <w:p w14:paraId="707B54D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Subclassification</w:t>
            </w:r>
          </w:p>
        </w:tc>
        <w:tc>
          <w:tcPr>
            <w:tcW w:w="1509" w:type="dxa"/>
            <w:noWrap/>
            <w:vAlign w:val="center"/>
          </w:tcPr>
          <w:p w14:paraId="467335FE"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4CEB226C" w14:textId="77777777" w:rsidR="0067149E" w:rsidRPr="009A5288" w:rsidRDefault="0067149E" w:rsidP="009A5288">
            <w:pPr>
              <w:snapToGrid w:val="0"/>
              <w:spacing w:line="360" w:lineRule="auto"/>
              <w:jc w:val="both"/>
              <w:rPr>
                <w:rFonts w:ascii="Book Antiqua" w:hAnsi="Book Antiqua"/>
              </w:rPr>
            </w:pPr>
          </w:p>
        </w:tc>
        <w:tc>
          <w:tcPr>
            <w:tcW w:w="2062" w:type="dxa"/>
            <w:vAlign w:val="center"/>
          </w:tcPr>
          <w:p w14:paraId="73945835" w14:textId="77777777" w:rsidR="0067149E" w:rsidRPr="009A5288" w:rsidRDefault="0067149E" w:rsidP="009A5288">
            <w:pPr>
              <w:snapToGrid w:val="0"/>
              <w:spacing w:line="360" w:lineRule="auto"/>
              <w:jc w:val="both"/>
              <w:rPr>
                <w:rFonts w:ascii="Book Antiqua" w:hAnsi="Book Antiqua"/>
              </w:rPr>
            </w:pPr>
          </w:p>
        </w:tc>
        <w:tc>
          <w:tcPr>
            <w:tcW w:w="1774" w:type="dxa"/>
            <w:noWrap/>
            <w:vAlign w:val="center"/>
          </w:tcPr>
          <w:p w14:paraId="1D08D454" w14:textId="77777777" w:rsidR="0067149E" w:rsidRPr="009A5288" w:rsidRDefault="0067149E" w:rsidP="009A5288">
            <w:pPr>
              <w:snapToGrid w:val="0"/>
              <w:spacing w:line="360" w:lineRule="auto"/>
              <w:jc w:val="both"/>
              <w:rPr>
                <w:rFonts w:ascii="Book Antiqua" w:hAnsi="Book Antiqua"/>
              </w:rPr>
            </w:pPr>
          </w:p>
        </w:tc>
        <w:tc>
          <w:tcPr>
            <w:tcW w:w="1500" w:type="dxa"/>
            <w:vAlign w:val="center"/>
          </w:tcPr>
          <w:p w14:paraId="76C663B8"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0.049</w:t>
            </w:r>
          </w:p>
        </w:tc>
      </w:tr>
      <w:tr w:rsidR="0067149E" w:rsidRPr="009A5288" w14:paraId="56BFC3EA" w14:textId="77777777" w:rsidTr="007B504B">
        <w:trPr>
          <w:trHeight w:val="335"/>
        </w:trPr>
        <w:tc>
          <w:tcPr>
            <w:tcW w:w="629" w:type="dxa"/>
            <w:noWrap/>
            <w:vAlign w:val="bottom"/>
          </w:tcPr>
          <w:p w14:paraId="11624399"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01C80C5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B1</w:t>
            </w:r>
          </w:p>
        </w:tc>
        <w:tc>
          <w:tcPr>
            <w:tcW w:w="1509" w:type="dxa"/>
            <w:noWrap/>
            <w:vAlign w:val="center"/>
          </w:tcPr>
          <w:p w14:paraId="728F2612"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40</w:t>
            </w:r>
          </w:p>
        </w:tc>
        <w:tc>
          <w:tcPr>
            <w:tcW w:w="2062" w:type="dxa"/>
            <w:vAlign w:val="center"/>
          </w:tcPr>
          <w:p w14:paraId="78B47C05"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12 (30.0)</w:t>
            </w:r>
          </w:p>
        </w:tc>
        <w:tc>
          <w:tcPr>
            <w:tcW w:w="2062" w:type="dxa"/>
            <w:vAlign w:val="center"/>
          </w:tcPr>
          <w:p w14:paraId="3F06C9EC"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8 (20.0)</w:t>
            </w:r>
          </w:p>
        </w:tc>
        <w:tc>
          <w:tcPr>
            <w:tcW w:w="1774" w:type="dxa"/>
            <w:noWrap/>
            <w:vAlign w:val="center"/>
          </w:tcPr>
          <w:p w14:paraId="027D313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20 (50.0)</w:t>
            </w:r>
          </w:p>
        </w:tc>
        <w:tc>
          <w:tcPr>
            <w:tcW w:w="1500" w:type="dxa"/>
            <w:vAlign w:val="center"/>
          </w:tcPr>
          <w:p w14:paraId="17D4B8BC" w14:textId="77777777" w:rsidR="0067149E" w:rsidRPr="009A5288" w:rsidRDefault="0067149E" w:rsidP="009A5288">
            <w:pPr>
              <w:snapToGrid w:val="0"/>
              <w:spacing w:line="360" w:lineRule="auto"/>
              <w:jc w:val="both"/>
              <w:rPr>
                <w:rFonts w:ascii="Book Antiqua" w:hAnsi="Book Antiqua"/>
              </w:rPr>
            </w:pPr>
          </w:p>
        </w:tc>
      </w:tr>
      <w:tr w:rsidR="0067149E" w:rsidRPr="009A5288" w14:paraId="0C183298" w14:textId="77777777" w:rsidTr="007B504B">
        <w:trPr>
          <w:trHeight w:val="335"/>
        </w:trPr>
        <w:tc>
          <w:tcPr>
            <w:tcW w:w="629" w:type="dxa"/>
            <w:noWrap/>
            <w:vAlign w:val="bottom"/>
          </w:tcPr>
          <w:p w14:paraId="15CBBAA8"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43C47FEB"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B2</w:t>
            </w:r>
          </w:p>
        </w:tc>
        <w:tc>
          <w:tcPr>
            <w:tcW w:w="1509" w:type="dxa"/>
            <w:noWrap/>
            <w:vAlign w:val="center"/>
          </w:tcPr>
          <w:p w14:paraId="646C3FB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62</w:t>
            </w:r>
          </w:p>
        </w:tc>
        <w:tc>
          <w:tcPr>
            <w:tcW w:w="2062" w:type="dxa"/>
            <w:vAlign w:val="center"/>
          </w:tcPr>
          <w:p w14:paraId="27D6796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39 (62.9)</w:t>
            </w:r>
          </w:p>
        </w:tc>
        <w:tc>
          <w:tcPr>
            <w:tcW w:w="2062" w:type="dxa"/>
            <w:vAlign w:val="center"/>
          </w:tcPr>
          <w:p w14:paraId="69FB1C6F"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10 (16.1)</w:t>
            </w:r>
          </w:p>
        </w:tc>
        <w:tc>
          <w:tcPr>
            <w:tcW w:w="1774" w:type="dxa"/>
            <w:noWrap/>
            <w:vAlign w:val="center"/>
          </w:tcPr>
          <w:p w14:paraId="617EAFE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13 (21.0)</w:t>
            </w:r>
          </w:p>
        </w:tc>
        <w:tc>
          <w:tcPr>
            <w:tcW w:w="1500" w:type="dxa"/>
            <w:vAlign w:val="center"/>
          </w:tcPr>
          <w:p w14:paraId="542E379C" w14:textId="77777777" w:rsidR="0067149E" w:rsidRPr="009A5288" w:rsidRDefault="0067149E" w:rsidP="009A5288">
            <w:pPr>
              <w:snapToGrid w:val="0"/>
              <w:spacing w:line="360" w:lineRule="auto"/>
              <w:jc w:val="both"/>
              <w:rPr>
                <w:rFonts w:ascii="Book Antiqua" w:hAnsi="Book Antiqua"/>
              </w:rPr>
            </w:pPr>
          </w:p>
        </w:tc>
      </w:tr>
      <w:tr w:rsidR="0067149E" w:rsidRPr="009A5288" w14:paraId="26183B89" w14:textId="77777777" w:rsidTr="007B504B">
        <w:trPr>
          <w:trHeight w:val="335"/>
        </w:trPr>
        <w:tc>
          <w:tcPr>
            <w:tcW w:w="629" w:type="dxa"/>
            <w:noWrap/>
            <w:vAlign w:val="bottom"/>
          </w:tcPr>
          <w:p w14:paraId="1759994F" w14:textId="77777777" w:rsidR="0067149E" w:rsidRPr="009A5288" w:rsidRDefault="0067149E" w:rsidP="009A5288">
            <w:pPr>
              <w:snapToGrid w:val="0"/>
              <w:spacing w:line="360" w:lineRule="auto"/>
              <w:jc w:val="both"/>
              <w:rPr>
                <w:rFonts w:ascii="Book Antiqua" w:hAnsi="Book Antiqua"/>
              </w:rPr>
            </w:pPr>
          </w:p>
        </w:tc>
        <w:tc>
          <w:tcPr>
            <w:tcW w:w="2550" w:type="dxa"/>
            <w:vAlign w:val="bottom"/>
          </w:tcPr>
          <w:p w14:paraId="635B25F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B3</w:t>
            </w:r>
          </w:p>
        </w:tc>
        <w:tc>
          <w:tcPr>
            <w:tcW w:w="1509" w:type="dxa"/>
            <w:noWrap/>
            <w:vAlign w:val="center"/>
          </w:tcPr>
          <w:p w14:paraId="3ACD6740"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11</w:t>
            </w:r>
          </w:p>
        </w:tc>
        <w:tc>
          <w:tcPr>
            <w:tcW w:w="2062" w:type="dxa"/>
            <w:vAlign w:val="center"/>
          </w:tcPr>
          <w:p w14:paraId="74FEE44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8 (72.7)</w:t>
            </w:r>
          </w:p>
        </w:tc>
        <w:tc>
          <w:tcPr>
            <w:tcW w:w="2062" w:type="dxa"/>
            <w:vAlign w:val="center"/>
          </w:tcPr>
          <w:p w14:paraId="718781EE"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0</w:t>
            </w:r>
          </w:p>
        </w:tc>
        <w:tc>
          <w:tcPr>
            <w:tcW w:w="1774" w:type="dxa"/>
            <w:noWrap/>
            <w:vAlign w:val="center"/>
          </w:tcPr>
          <w:p w14:paraId="76906C1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3 (27.3)</w:t>
            </w:r>
          </w:p>
        </w:tc>
        <w:tc>
          <w:tcPr>
            <w:tcW w:w="1500" w:type="dxa"/>
            <w:vAlign w:val="center"/>
          </w:tcPr>
          <w:p w14:paraId="1D8F8619" w14:textId="77777777" w:rsidR="0067149E" w:rsidRPr="009A5288" w:rsidRDefault="0067149E" w:rsidP="009A5288">
            <w:pPr>
              <w:snapToGrid w:val="0"/>
              <w:spacing w:line="360" w:lineRule="auto"/>
              <w:jc w:val="both"/>
              <w:rPr>
                <w:rFonts w:ascii="Book Antiqua" w:hAnsi="Book Antiqua"/>
              </w:rPr>
            </w:pPr>
          </w:p>
        </w:tc>
      </w:tr>
      <w:tr w:rsidR="0067149E" w:rsidRPr="009A5288" w14:paraId="277C85F3" w14:textId="77777777" w:rsidTr="007B504B">
        <w:trPr>
          <w:trHeight w:val="335"/>
        </w:trPr>
        <w:tc>
          <w:tcPr>
            <w:tcW w:w="629" w:type="dxa"/>
            <w:noWrap/>
            <w:vAlign w:val="bottom"/>
          </w:tcPr>
          <w:p w14:paraId="0AB0B111" w14:textId="77777777" w:rsidR="0067149E" w:rsidRPr="009A5288" w:rsidRDefault="0067149E" w:rsidP="009A5288">
            <w:pPr>
              <w:snapToGrid w:val="0"/>
              <w:spacing w:line="360" w:lineRule="auto"/>
              <w:jc w:val="both"/>
              <w:rPr>
                <w:rFonts w:ascii="Book Antiqua" w:hAnsi="Book Antiqua"/>
                <w:b/>
              </w:rPr>
            </w:pPr>
          </w:p>
        </w:tc>
        <w:tc>
          <w:tcPr>
            <w:tcW w:w="2550" w:type="dxa"/>
            <w:vAlign w:val="bottom"/>
          </w:tcPr>
          <w:p w14:paraId="378598CA"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B4</w:t>
            </w:r>
          </w:p>
        </w:tc>
        <w:tc>
          <w:tcPr>
            <w:tcW w:w="1509" w:type="dxa"/>
            <w:noWrap/>
            <w:vAlign w:val="center"/>
          </w:tcPr>
          <w:p w14:paraId="1B435F64"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15</w:t>
            </w:r>
          </w:p>
        </w:tc>
        <w:tc>
          <w:tcPr>
            <w:tcW w:w="2062" w:type="dxa"/>
            <w:vAlign w:val="center"/>
          </w:tcPr>
          <w:p w14:paraId="02AF4949"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9 (60.0)</w:t>
            </w:r>
          </w:p>
        </w:tc>
        <w:tc>
          <w:tcPr>
            <w:tcW w:w="2062" w:type="dxa"/>
            <w:vAlign w:val="center"/>
          </w:tcPr>
          <w:p w14:paraId="199B33B6"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2 (13.3)</w:t>
            </w:r>
          </w:p>
        </w:tc>
        <w:tc>
          <w:tcPr>
            <w:tcW w:w="1774" w:type="dxa"/>
            <w:noWrap/>
            <w:vAlign w:val="center"/>
          </w:tcPr>
          <w:p w14:paraId="721B9DD1" w14:textId="77777777" w:rsidR="0067149E" w:rsidRPr="009A5288" w:rsidRDefault="0067149E" w:rsidP="009A5288">
            <w:pPr>
              <w:snapToGrid w:val="0"/>
              <w:spacing w:line="360" w:lineRule="auto"/>
              <w:jc w:val="both"/>
              <w:rPr>
                <w:rFonts w:ascii="Book Antiqua" w:hAnsi="Book Antiqua"/>
              </w:rPr>
            </w:pPr>
            <w:r w:rsidRPr="009A5288">
              <w:rPr>
                <w:rFonts w:ascii="Book Antiqua" w:hAnsi="Book Antiqua"/>
              </w:rPr>
              <w:t>4 (26.7)</w:t>
            </w:r>
          </w:p>
        </w:tc>
        <w:tc>
          <w:tcPr>
            <w:tcW w:w="1500" w:type="dxa"/>
            <w:vAlign w:val="center"/>
          </w:tcPr>
          <w:p w14:paraId="28823D75" w14:textId="77777777" w:rsidR="0067149E" w:rsidRPr="009A5288" w:rsidRDefault="0067149E" w:rsidP="009A5288">
            <w:pPr>
              <w:snapToGrid w:val="0"/>
              <w:spacing w:line="360" w:lineRule="auto"/>
              <w:jc w:val="both"/>
              <w:rPr>
                <w:rFonts w:ascii="Book Antiqua" w:hAnsi="Book Antiqua"/>
              </w:rPr>
            </w:pPr>
          </w:p>
        </w:tc>
      </w:tr>
    </w:tbl>
    <w:p w14:paraId="6F2B89F3" w14:textId="77777777" w:rsidR="00303E8D" w:rsidRPr="009A5288" w:rsidRDefault="00471E7A" w:rsidP="009A5288">
      <w:pPr>
        <w:snapToGrid w:val="0"/>
        <w:spacing w:line="360" w:lineRule="auto"/>
        <w:jc w:val="both"/>
        <w:rPr>
          <w:rFonts w:ascii="Book Antiqua" w:hAnsi="Book Antiqua"/>
        </w:rPr>
      </w:pPr>
      <w:r w:rsidRPr="009A5288">
        <w:rPr>
          <w:rFonts w:ascii="Book Antiqua" w:hAnsi="Book Antiqua"/>
          <w:i/>
        </w:rPr>
        <w:t>P</w:t>
      </w:r>
      <w:r w:rsidRPr="009A5288">
        <w:rPr>
          <w:rFonts w:ascii="Book Antiqua" w:hAnsi="Book Antiqua"/>
        </w:rPr>
        <w:t>-values were analyzed</w:t>
      </w:r>
      <w:r w:rsidR="003A7DDF" w:rsidRPr="009A5288">
        <w:rPr>
          <w:rFonts w:ascii="Book Antiqua" w:hAnsi="Book Antiqua"/>
        </w:rPr>
        <w:t xml:space="preserve"> with Pearson’s </w:t>
      </w:r>
      <w:r w:rsidR="00DF6C06" w:rsidRPr="005620E5">
        <w:rPr>
          <w:rFonts w:ascii="Book Antiqua" w:eastAsia="Book Antiqua" w:hAnsi="Book Antiqua" w:cs="Book Antiqua"/>
          <w:i/>
          <w:iCs/>
          <w:color w:val="000000"/>
        </w:rPr>
        <w:sym w:font="Symbol" w:char="F063"/>
      </w:r>
      <w:r w:rsidR="00DF6C06">
        <w:rPr>
          <w:rFonts w:ascii="Book Antiqua" w:eastAsia="Book Antiqua" w:hAnsi="Book Antiqua" w:cs="Book Antiqua"/>
          <w:color w:val="000000"/>
          <w:vertAlign w:val="superscript"/>
        </w:rPr>
        <w:t>2</w:t>
      </w:r>
      <w:r w:rsidR="00DF6C06">
        <w:rPr>
          <w:rFonts w:ascii="Book Antiqua" w:eastAsia="Book Antiqua" w:hAnsi="Book Antiqua" w:cs="Book Antiqua"/>
          <w:color w:val="000000"/>
        </w:rPr>
        <w:t xml:space="preserve"> </w:t>
      </w:r>
      <w:r w:rsidR="003A7DDF" w:rsidRPr="009A5288">
        <w:rPr>
          <w:rFonts w:ascii="Book Antiqua" w:hAnsi="Book Antiqua"/>
        </w:rPr>
        <w:t>test.</w:t>
      </w:r>
      <w:r w:rsidR="00655892" w:rsidRPr="009A5288">
        <w:rPr>
          <w:rFonts w:ascii="Book Antiqua" w:hAnsi="Book Antiqua"/>
          <w:lang w:eastAsia="zh-TW"/>
        </w:rPr>
        <w:t xml:space="preserve"> </w:t>
      </w:r>
      <w:r w:rsidRPr="009A5288">
        <w:rPr>
          <w:rFonts w:ascii="Book Antiqua" w:hAnsi="Book Antiqua"/>
        </w:rPr>
        <w:t>HCC</w:t>
      </w:r>
      <w:r w:rsidR="003A7DDF" w:rsidRPr="009A5288">
        <w:rPr>
          <w:rFonts w:ascii="Book Antiqua" w:hAnsi="Book Antiqua"/>
        </w:rPr>
        <w:t xml:space="preserve">: </w:t>
      </w:r>
      <w:r w:rsidRPr="009A5288">
        <w:rPr>
          <w:rFonts w:ascii="Book Antiqua" w:hAnsi="Book Antiqua"/>
          <w:caps/>
        </w:rPr>
        <w:t>h</w:t>
      </w:r>
      <w:r w:rsidRPr="009A5288">
        <w:rPr>
          <w:rFonts w:ascii="Book Antiqua" w:hAnsi="Book Antiqua"/>
        </w:rPr>
        <w:t>epatocellular carcinoma</w:t>
      </w:r>
      <w:r w:rsidR="003A7DDF" w:rsidRPr="009A5288">
        <w:rPr>
          <w:rFonts w:ascii="Book Antiqua" w:hAnsi="Book Antiqua"/>
        </w:rPr>
        <w:t>.</w:t>
      </w:r>
    </w:p>
    <w:sectPr w:rsidR="00303E8D" w:rsidRPr="009A5288" w:rsidSect="009A528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C417" w14:textId="77777777" w:rsidR="004A4905" w:rsidRDefault="004A4905" w:rsidP="00F428F2">
      <w:r>
        <w:separator/>
      </w:r>
    </w:p>
  </w:endnote>
  <w:endnote w:type="continuationSeparator" w:id="0">
    <w:p w14:paraId="2722D852" w14:textId="77777777" w:rsidR="004A4905" w:rsidRDefault="004A4905" w:rsidP="00F4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AE77" w14:textId="77777777" w:rsidR="00655892" w:rsidRPr="001D180D" w:rsidRDefault="00655892" w:rsidP="00F428F2">
    <w:pPr>
      <w:pStyle w:val="a5"/>
      <w:jc w:val="right"/>
      <w:rPr>
        <w:rFonts w:ascii="Book Antiqua" w:hAnsi="Book Antiqua"/>
        <w:sz w:val="24"/>
        <w:szCs w:val="24"/>
      </w:rPr>
    </w:pPr>
    <w:r w:rsidRPr="001D180D">
      <w:rPr>
        <w:rFonts w:ascii="Book Antiqua" w:hAnsi="Book Antiqua"/>
        <w:sz w:val="24"/>
        <w:szCs w:val="24"/>
      </w:rPr>
      <w:fldChar w:fldCharType="begin"/>
    </w:r>
    <w:r w:rsidRPr="001D180D">
      <w:rPr>
        <w:rFonts w:ascii="Book Antiqua" w:hAnsi="Book Antiqua"/>
        <w:sz w:val="24"/>
        <w:szCs w:val="24"/>
      </w:rPr>
      <w:instrText>PAGE</w:instrText>
    </w:r>
    <w:r w:rsidRPr="001D180D">
      <w:rPr>
        <w:rFonts w:ascii="Book Antiqua" w:hAnsi="Book Antiqua"/>
        <w:sz w:val="24"/>
        <w:szCs w:val="24"/>
      </w:rPr>
      <w:fldChar w:fldCharType="separate"/>
    </w:r>
    <w:r w:rsidR="00315829">
      <w:rPr>
        <w:rFonts w:ascii="Book Antiqua" w:hAnsi="Book Antiqua"/>
        <w:noProof/>
        <w:sz w:val="24"/>
        <w:szCs w:val="24"/>
      </w:rPr>
      <w:t>4</w:t>
    </w:r>
    <w:r w:rsidRPr="001D180D">
      <w:rPr>
        <w:rFonts w:ascii="Book Antiqua" w:hAnsi="Book Antiqua"/>
        <w:sz w:val="24"/>
        <w:szCs w:val="24"/>
      </w:rPr>
      <w:fldChar w:fldCharType="end"/>
    </w:r>
    <w:r w:rsidRPr="001D180D">
      <w:rPr>
        <w:rFonts w:ascii="Book Antiqua" w:hAnsi="Book Antiqua"/>
        <w:sz w:val="24"/>
        <w:szCs w:val="24"/>
        <w:lang w:val="zh-CN" w:eastAsia="zh-CN"/>
      </w:rPr>
      <w:t xml:space="preserve"> / </w:t>
    </w:r>
    <w:r w:rsidRPr="001D180D">
      <w:rPr>
        <w:rFonts w:ascii="Book Antiqua" w:hAnsi="Book Antiqua"/>
        <w:sz w:val="24"/>
        <w:szCs w:val="24"/>
      </w:rPr>
      <w:fldChar w:fldCharType="begin"/>
    </w:r>
    <w:r w:rsidRPr="001D180D">
      <w:rPr>
        <w:rFonts w:ascii="Book Antiqua" w:hAnsi="Book Antiqua"/>
        <w:sz w:val="24"/>
        <w:szCs w:val="24"/>
      </w:rPr>
      <w:instrText>NUMPAGES</w:instrText>
    </w:r>
    <w:r w:rsidRPr="001D180D">
      <w:rPr>
        <w:rFonts w:ascii="Book Antiqua" w:hAnsi="Book Antiqua"/>
        <w:sz w:val="24"/>
        <w:szCs w:val="24"/>
      </w:rPr>
      <w:fldChar w:fldCharType="separate"/>
    </w:r>
    <w:r w:rsidR="00315829">
      <w:rPr>
        <w:rFonts w:ascii="Book Antiqua" w:hAnsi="Book Antiqua"/>
        <w:noProof/>
        <w:sz w:val="24"/>
        <w:szCs w:val="24"/>
      </w:rPr>
      <w:t>24</w:t>
    </w:r>
    <w:r w:rsidRPr="001D180D">
      <w:rPr>
        <w:rFonts w:ascii="Book Antiqua" w:hAnsi="Book Antiqua"/>
        <w:sz w:val="24"/>
        <w:szCs w:val="24"/>
      </w:rPr>
      <w:fldChar w:fldCharType="end"/>
    </w:r>
  </w:p>
  <w:p w14:paraId="22A6CFCB" w14:textId="77777777" w:rsidR="00655892" w:rsidRDefault="006558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3CBB" w14:textId="77777777" w:rsidR="004A4905" w:rsidRDefault="004A4905" w:rsidP="00F428F2">
      <w:r>
        <w:separator/>
      </w:r>
    </w:p>
  </w:footnote>
  <w:footnote w:type="continuationSeparator" w:id="0">
    <w:p w14:paraId="7ECEB13C" w14:textId="77777777" w:rsidR="004A4905" w:rsidRDefault="004A4905" w:rsidP="00F428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B27"/>
    <w:rsid w:val="0000306C"/>
    <w:rsid w:val="000112DC"/>
    <w:rsid w:val="00017945"/>
    <w:rsid w:val="00031DF7"/>
    <w:rsid w:val="00037780"/>
    <w:rsid w:val="00046546"/>
    <w:rsid w:val="00056915"/>
    <w:rsid w:val="000672C6"/>
    <w:rsid w:val="0009052F"/>
    <w:rsid w:val="00091B12"/>
    <w:rsid w:val="000923E6"/>
    <w:rsid w:val="00096629"/>
    <w:rsid w:val="000A347E"/>
    <w:rsid w:val="000A57D7"/>
    <w:rsid w:val="000A5EF1"/>
    <w:rsid w:val="000C6B16"/>
    <w:rsid w:val="000D7C5A"/>
    <w:rsid w:val="000E1BDE"/>
    <w:rsid w:val="00100BBF"/>
    <w:rsid w:val="00101931"/>
    <w:rsid w:val="001123C1"/>
    <w:rsid w:val="001162E6"/>
    <w:rsid w:val="001327CE"/>
    <w:rsid w:val="001572A4"/>
    <w:rsid w:val="00161E52"/>
    <w:rsid w:val="0016523B"/>
    <w:rsid w:val="001766D0"/>
    <w:rsid w:val="00196797"/>
    <w:rsid w:val="00197418"/>
    <w:rsid w:val="001A168A"/>
    <w:rsid w:val="001A4A29"/>
    <w:rsid w:val="001A5EEB"/>
    <w:rsid w:val="001C1B7C"/>
    <w:rsid w:val="001C1C9E"/>
    <w:rsid w:val="001C45D4"/>
    <w:rsid w:val="001C6732"/>
    <w:rsid w:val="001D180D"/>
    <w:rsid w:val="001E53F5"/>
    <w:rsid w:val="001F1765"/>
    <w:rsid w:val="001F4EA0"/>
    <w:rsid w:val="001F7B83"/>
    <w:rsid w:val="00201C78"/>
    <w:rsid w:val="00206454"/>
    <w:rsid w:val="00225962"/>
    <w:rsid w:val="002325CC"/>
    <w:rsid w:val="00240FCE"/>
    <w:rsid w:val="00242A4E"/>
    <w:rsid w:val="0024621F"/>
    <w:rsid w:val="00266860"/>
    <w:rsid w:val="00281589"/>
    <w:rsid w:val="00282ACB"/>
    <w:rsid w:val="00283922"/>
    <w:rsid w:val="00284169"/>
    <w:rsid w:val="00291BD0"/>
    <w:rsid w:val="002A2A98"/>
    <w:rsid w:val="002C5906"/>
    <w:rsid w:val="002D209C"/>
    <w:rsid w:val="002D3E3E"/>
    <w:rsid w:val="002D42F8"/>
    <w:rsid w:val="002E28BA"/>
    <w:rsid w:val="002E2D60"/>
    <w:rsid w:val="002E4753"/>
    <w:rsid w:val="00303E8D"/>
    <w:rsid w:val="003125AC"/>
    <w:rsid w:val="00315829"/>
    <w:rsid w:val="003201AA"/>
    <w:rsid w:val="003213A3"/>
    <w:rsid w:val="003245B1"/>
    <w:rsid w:val="0032557F"/>
    <w:rsid w:val="00326044"/>
    <w:rsid w:val="00330C7C"/>
    <w:rsid w:val="00334FA2"/>
    <w:rsid w:val="00346F6E"/>
    <w:rsid w:val="00347C6B"/>
    <w:rsid w:val="00352D1D"/>
    <w:rsid w:val="003547BA"/>
    <w:rsid w:val="00355824"/>
    <w:rsid w:val="0036320D"/>
    <w:rsid w:val="00371860"/>
    <w:rsid w:val="003748AC"/>
    <w:rsid w:val="00380C77"/>
    <w:rsid w:val="003A7DDF"/>
    <w:rsid w:val="003B35ED"/>
    <w:rsid w:val="003B3A07"/>
    <w:rsid w:val="003B4919"/>
    <w:rsid w:val="003B7B1C"/>
    <w:rsid w:val="003C544B"/>
    <w:rsid w:val="003D267D"/>
    <w:rsid w:val="003E068B"/>
    <w:rsid w:val="003E1682"/>
    <w:rsid w:val="003E5DA7"/>
    <w:rsid w:val="003E6731"/>
    <w:rsid w:val="003E75AB"/>
    <w:rsid w:val="003F28E3"/>
    <w:rsid w:val="003F41E9"/>
    <w:rsid w:val="003F4957"/>
    <w:rsid w:val="003F56CD"/>
    <w:rsid w:val="004052A3"/>
    <w:rsid w:val="004078AE"/>
    <w:rsid w:val="00412BD4"/>
    <w:rsid w:val="0041799B"/>
    <w:rsid w:val="0042397F"/>
    <w:rsid w:val="00442779"/>
    <w:rsid w:val="004435BA"/>
    <w:rsid w:val="00446146"/>
    <w:rsid w:val="0044772C"/>
    <w:rsid w:val="00465A48"/>
    <w:rsid w:val="004702C0"/>
    <w:rsid w:val="00471E7A"/>
    <w:rsid w:val="004738D7"/>
    <w:rsid w:val="0049139D"/>
    <w:rsid w:val="004A0C93"/>
    <w:rsid w:val="004A136F"/>
    <w:rsid w:val="004A4905"/>
    <w:rsid w:val="004A78FC"/>
    <w:rsid w:val="004B02F7"/>
    <w:rsid w:val="004C3786"/>
    <w:rsid w:val="004F2ACC"/>
    <w:rsid w:val="00506396"/>
    <w:rsid w:val="005074DC"/>
    <w:rsid w:val="00507EDD"/>
    <w:rsid w:val="00513AE1"/>
    <w:rsid w:val="0052319D"/>
    <w:rsid w:val="00530253"/>
    <w:rsid w:val="0053085E"/>
    <w:rsid w:val="00540C7E"/>
    <w:rsid w:val="005501A2"/>
    <w:rsid w:val="00557266"/>
    <w:rsid w:val="0056321D"/>
    <w:rsid w:val="005662A5"/>
    <w:rsid w:val="00573620"/>
    <w:rsid w:val="005762EB"/>
    <w:rsid w:val="00580A4C"/>
    <w:rsid w:val="00592FED"/>
    <w:rsid w:val="00594B4C"/>
    <w:rsid w:val="00597BB3"/>
    <w:rsid w:val="005A1474"/>
    <w:rsid w:val="005B3243"/>
    <w:rsid w:val="005B3D1F"/>
    <w:rsid w:val="005B5C2C"/>
    <w:rsid w:val="005B7C8B"/>
    <w:rsid w:val="005C4C19"/>
    <w:rsid w:val="005D54B8"/>
    <w:rsid w:val="005E525E"/>
    <w:rsid w:val="005E5E5C"/>
    <w:rsid w:val="005E742D"/>
    <w:rsid w:val="005F4B8A"/>
    <w:rsid w:val="006118AD"/>
    <w:rsid w:val="006377FE"/>
    <w:rsid w:val="006413BF"/>
    <w:rsid w:val="00646155"/>
    <w:rsid w:val="00647CEF"/>
    <w:rsid w:val="006521AB"/>
    <w:rsid w:val="00655892"/>
    <w:rsid w:val="00660A42"/>
    <w:rsid w:val="0066760E"/>
    <w:rsid w:val="00670AE3"/>
    <w:rsid w:val="0067128F"/>
    <w:rsid w:val="0067149E"/>
    <w:rsid w:val="006803A1"/>
    <w:rsid w:val="006845E7"/>
    <w:rsid w:val="00690103"/>
    <w:rsid w:val="006910D1"/>
    <w:rsid w:val="00692C84"/>
    <w:rsid w:val="00695BF0"/>
    <w:rsid w:val="006A08CA"/>
    <w:rsid w:val="006A1F45"/>
    <w:rsid w:val="006A386C"/>
    <w:rsid w:val="006A67FF"/>
    <w:rsid w:val="006A6E3D"/>
    <w:rsid w:val="006A7471"/>
    <w:rsid w:val="006B3D07"/>
    <w:rsid w:val="006B5E68"/>
    <w:rsid w:val="006C1D95"/>
    <w:rsid w:val="006D3947"/>
    <w:rsid w:val="006D50DC"/>
    <w:rsid w:val="006E398F"/>
    <w:rsid w:val="006E7729"/>
    <w:rsid w:val="006F4A5B"/>
    <w:rsid w:val="006F4AD6"/>
    <w:rsid w:val="006F6669"/>
    <w:rsid w:val="0070410D"/>
    <w:rsid w:val="007146C9"/>
    <w:rsid w:val="00714A48"/>
    <w:rsid w:val="0074048F"/>
    <w:rsid w:val="00763EA5"/>
    <w:rsid w:val="00773A0B"/>
    <w:rsid w:val="00786A33"/>
    <w:rsid w:val="007A3DD6"/>
    <w:rsid w:val="007B504B"/>
    <w:rsid w:val="007C453C"/>
    <w:rsid w:val="007D202E"/>
    <w:rsid w:val="007E0774"/>
    <w:rsid w:val="007E2937"/>
    <w:rsid w:val="007E7755"/>
    <w:rsid w:val="007F07DE"/>
    <w:rsid w:val="007F7183"/>
    <w:rsid w:val="00800069"/>
    <w:rsid w:val="0080376C"/>
    <w:rsid w:val="0081099C"/>
    <w:rsid w:val="00812401"/>
    <w:rsid w:val="008207AE"/>
    <w:rsid w:val="00825FAA"/>
    <w:rsid w:val="0082618F"/>
    <w:rsid w:val="00830D54"/>
    <w:rsid w:val="00834534"/>
    <w:rsid w:val="00835F30"/>
    <w:rsid w:val="008478B6"/>
    <w:rsid w:val="00853556"/>
    <w:rsid w:val="008638C4"/>
    <w:rsid w:val="00866FB2"/>
    <w:rsid w:val="00867B0B"/>
    <w:rsid w:val="00871750"/>
    <w:rsid w:val="00873CFE"/>
    <w:rsid w:val="008766D7"/>
    <w:rsid w:val="00881433"/>
    <w:rsid w:val="00882708"/>
    <w:rsid w:val="008962E9"/>
    <w:rsid w:val="00896EC3"/>
    <w:rsid w:val="008A1461"/>
    <w:rsid w:val="008A6F3E"/>
    <w:rsid w:val="008B57F9"/>
    <w:rsid w:val="008B6FD0"/>
    <w:rsid w:val="008C4829"/>
    <w:rsid w:val="008D356B"/>
    <w:rsid w:val="008E608F"/>
    <w:rsid w:val="008E762B"/>
    <w:rsid w:val="008F4D77"/>
    <w:rsid w:val="009017A6"/>
    <w:rsid w:val="0091164B"/>
    <w:rsid w:val="00911F1B"/>
    <w:rsid w:val="009164B9"/>
    <w:rsid w:val="00923673"/>
    <w:rsid w:val="00926A03"/>
    <w:rsid w:val="00930939"/>
    <w:rsid w:val="00933C30"/>
    <w:rsid w:val="00951FA5"/>
    <w:rsid w:val="0096324D"/>
    <w:rsid w:val="00985508"/>
    <w:rsid w:val="009A00F6"/>
    <w:rsid w:val="009A5288"/>
    <w:rsid w:val="009D0F5A"/>
    <w:rsid w:val="009E52D8"/>
    <w:rsid w:val="009F1A82"/>
    <w:rsid w:val="009F5030"/>
    <w:rsid w:val="009F7CB1"/>
    <w:rsid w:val="00A034E6"/>
    <w:rsid w:val="00A06828"/>
    <w:rsid w:val="00A14B21"/>
    <w:rsid w:val="00A151FD"/>
    <w:rsid w:val="00A23DC5"/>
    <w:rsid w:val="00A2463A"/>
    <w:rsid w:val="00A2554F"/>
    <w:rsid w:val="00A275A1"/>
    <w:rsid w:val="00A458A1"/>
    <w:rsid w:val="00A53648"/>
    <w:rsid w:val="00A64ABF"/>
    <w:rsid w:val="00A70AA0"/>
    <w:rsid w:val="00A7106A"/>
    <w:rsid w:val="00A75B8E"/>
    <w:rsid w:val="00A77B3E"/>
    <w:rsid w:val="00A841C8"/>
    <w:rsid w:val="00A91576"/>
    <w:rsid w:val="00A93458"/>
    <w:rsid w:val="00A9440A"/>
    <w:rsid w:val="00A96C3B"/>
    <w:rsid w:val="00AA2C79"/>
    <w:rsid w:val="00AB1762"/>
    <w:rsid w:val="00AB2A45"/>
    <w:rsid w:val="00AB3641"/>
    <w:rsid w:val="00AB47DE"/>
    <w:rsid w:val="00AC6F05"/>
    <w:rsid w:val="00AD5697"/>
    <w:rsid w:val="00AD764D"/>
    <w:rsid w:val="00B07FAE"/>
    <w:rsid w:val="00B55989"/>
    <w:rsid w:val="00B56F56"/>
    <w:rsid w:val="00B5780D"/>
    <w:rsid w:val="00B57C22"/>
    <w:rsid w:val="00B60BD1"/>
    <w:rsid w:val="00B65EBD"/>
    <w:rsid w:val="00B66BA9"/>
    <w:rsid w:val="00B70E5F"/>
    <w:rsid w:val="00B75499"/>
    <w:rsid w:val="00B769C2"/>
    <w:rsid w:val="00BA319B"/>
    <w:rsid w:val="00BA3ED6"/>
    <w:rsid w:val="00BB41F0"/>
    <w:rsid w:val="00BC3D69"/>
    <w:rsid w:val="00BD38CF"/>
    <w:rsid w:val="00BD410C"/>
    <w:rsid w:val="00BF59C1"/>
    <w:rsid w:val="00C0334C"/>
    <w:rsid w:val="00C03FAC"/>
    <w:rsid w:val="00C04FF8"/>
    <w:rsid w:val="00C05A6E"/>
    <w:rsid w:val="00C0634C"/>
    <w:rsid w:val="00C15B4F"/>
    <w:rsid w:val="00C173CE"/>
    <w:rsid w:val="00C17724"/>
    <w:rsid w:val="00C25176"/>
    <w:rsid w:val="00C26CC7"/>
    <w:rsid w:val="00C33611"/>
    <w:rsid w:val="00C340FE"/>
    <w:rsid w:val="00C34295"/>
    <w:rsid w:val="00C54DF5"/>
    <w:rsid w:val="00C83A95"/>
    <w:rsid w:val="00C84003"/>
    <w:rsid w:val="00C90888"/>
    <w:rsid w:val="00CA2A55"/>
    <w:rsid w:val="00CA35B9"/>
    <w:rsid w:val="00CA3D9F"/>
    <w:rsid w:val="00CB60C3"/>
    <w:rsid w:val="00CD63BD"/>
    <w:rsid w:val="00CE0B82"/>
    <w:rsid w:val="00CE13CC"/>
    <w:rsid w:val="00CE33D5"/>
    <w:rsid w:val="00D00719"/>
    <w:rsid w:val="00D04BD8"/>
    <w:rsid w:val="00D07ADC"/>
    <w:rsid w:val="00D11016"/>
    <w:rsid w:val="00D14E43"/>
    <w:rsid w:val="00D17CC3"/>
    <w:rsid w:val="00D21D83"/>
    <w:rsid w:val="00D36CC0"/>
    <w:rsid w:val="00D437B6"/>
    <w:rsid w:val="00D44B8A"/>
    <w:rsid w:val="00D555E5"/>
    <w:rsid w:val="00D5714E"/>
    <w:rsid w:val="00D61B9C"/>
    <w:rsid w:val="00D61EB0"/>
    <w:rsid w:val="00D6210D"/>
    <w:rsid w:val="00D858C2"/>
    <w:rsid w:val="00D85A75"/>
    <w:rsid w:val="00D90778"/>
    <w:rsid w:val="00D95990"/>
    <w:rsid w:val="00DA2D47"/>
    <w:rsid w:val="00DA3B47"/>
    <w:rsid w:val="00DB1B6E"/>
    <w:rsid w:val="00DB32B2"/>
    <w:rsid w:val="00DD1427"/>
    <w:rsid w:val="00DF0C0F"/>
    <w:rsid w:val="00DF2C8C"/>
    <w:rsid w:val="00DF6C06"/>
    <w:rsid w:val="00E1191A"/>
    <w:rsid w:val="00E13FB0"/>
    <w:rsid w:val="00E212E3"/>
    <w:rsid w:val="00E22EB1"/>
    <w:rsid w:val="00E351D4"/>
    <w:rsid w:val="00E44DCE"/>
    <w:rsid w:val="00E475D4"/>
    <w:rsid w:val="00E5702F"/>
    <w:rsid w:val="00E644D1"/>
    <w:rsid w:val="00E7083B"/>
    <w:rsid w:val="00E7703D"/>
    <w:rsid w:val="00E920DB"/>
    <w:rsid w:val="00E9637F"/>
    <w:rsid w:val="00EB1F84"/>
    <w:rsid w:val="00EB3D89"/>
    <w:rsid w:val="00EC110C"/>
    <w:rsid w:val="00ED1F35"/>
    <w:rsid w:val="00ED343F"/>
    <w:rsid w:val="00ED477B"/>
    <w:rsid w:val="00ED600E"/>
    <w:rsid w:val="00ED65A6"/>
    <w:rsid w:val="00EE1217"/>
    <w:rsid w:val="00EE152F"/>
    <w:rsid w:val="00EF1D22"/>
    <w:rsid w:val="00F07080"/>
    <w:rsid w:val="00F12199"/>
    <w:rsid w:val="00F140BB"/>
    <w:rsid w:val="00F14B6C"/>
    <w:rsid w:val="00F24369"/>
    <w:rsid w:val="00F273EF"/>
    <w:rsid w:val="00F3024F"/>
    <w:rsid w:val="00F368B2"/>
    <w:rsid w:val="00F428F2"/>
    <w:rsid w:val="00F47111"/>
    <w:rsid w:val="00F63D29"/>
    <w:rsid w:val="00F6736A"/>
    <w:rsid w:val="00F67EFB"/>
    <w:rsid w:val="00F74EDB"/>
    <w:rsid w:val="00F845AF"/>
    <w:rsid w:val="00F92BCF"/>
    <w:rsid w:val="00FB2C26"/>
    <w:rsid w:val="00FB562A"/>
    <w:rsid w:val="00FB719C"/>
    <w:rsid w:val="00FB7F68"/>
    <w:rsid w:val="00FC07C3"/>
    <w:rsid w:val="00FC2481"/>
    <w:rsid w:val="00FC2CCF"/>
    <w:rsid w:val="00FC3AAF"/>
    <w:rsid w:val="00FC56F7"/>
    <w:rsid w:val="00FD228F"/>
    <w:rsid w:val="00FD5196"/>
    <w:rsid w:val="00FD6802"/>
    <w:rsid w:val="00FD743C"/>
    <w:rsid w:val="00FE0516"/>
    <w:rsid w:val="00FE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38379"/>
  <w15:chartTrackingRefBased/>
  <w15:docId w15:val="{5DF57C82-EB3D-48DD-B9DC-1A98F387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5DA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28F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F428F2"/>
    <w:rPr>
      <w:sz w:val="18"/>
      <w:szCs w:val="18"/>
    </w:rPr>
  </w:style>
  <w:style w:type="paragraph" w:styleId="a5">
    <w:name w:val="footer"/>
    <w:basedOn w:val="a"/>
    <w:link w:val="a6"/>
    <w:uiPriority w:val="99"/>
    <w:unhideWhenUsed/>
    <w:rsid w:val="00F428F2"/>
    <w:pPr>
      <w:tabs>
        <w:tab w:val="center" w:pos="4153"/>
        <w:tab w:val="right" w:pos="8306"/>
      </w:tabs>
      <w:snapToGrid w:val="0"/>
    </w:pPr>
    <w:rPr>
      <w:sz w:val="18"/>
      <w:szCs w:val="18"/>
    </w:rPr>
  </w:style>
  <w:style w:type="character" w:customStyle="1" w:styleId="a6">
    <w:name w:val="页脚 字符"/>
    <w:link w:val="a5"/>
    <w:uiPriority w:val="99"/>
    <w:rsid w:val="00F428F2"/>
    <w:rPr>
      <w:sz w:val="18"/>
      <w:szCs w:val="18"/>
    </w:rPr>
  </w:style>
  <w:style w:type="character" w:styleId="a7">
    <w:name w:val="annotation reference"/>
    <w:semiHidden/>
    <w:unhideWhenUsed/>
    <w:rsid w:val="00B57C22"/>
    <w:rPr>
      <w:sz w:val="21"/>
      <w:szCs w:val="21"/>
    </w:rPr>
  </w:style>
  <w:style w:type="paragraph" w:styleId="a8">
    <w:name w:val="annotation text"/>
    <w:basedOn w:val="a"/>
    <w:link w:val="a9"/>
    <w:semiHidden/>
    <w:unhideWhenUsed/>
    <w:rsid w:val="00B57C22"/>
  </w:style>
  <w:style w:type="character" w:customStyle="1" w:styleId="a9">
    <w:name w:val="批注文字 字符"/>
    <w:link w:val="a8"/>
    <w:semiHidden/>
    <w:rsid w:val="00B57C22"/>
    <w:rPr>
      <w:sz w:val="24"/>
      <w:szCs w:val="24"/>
    </w:rPr>
  </w:style>
  <w:style w:type="paragraph" w:styleId="aa">
    <w:name w:val="annotation subject"/>
    <w:basedOn w:val="a8"/>
    <w:next w:val="a8"/>
    <w:link w:val="ab"/>
    <w:semiHidden/>
    <w:unhideWhenUsed/>
    <w:rsid w:val="00B57C22"/>
    <w:rPr>
      <w:b/>
      <w:bCs/>
    </w:rPr>
  </w:style>
  <w:style w:type="character" w:customStyle="1" w:styleId="ab">
    <w:name w:val="批注主题 字符"/>
    <w:link w:val="aa"/>
    <w:semiHidden/>
    <w:rsid w:val="00B57C22"/>
    <w:rPr>
      <w:b/>
      <w:bCs/>
      <w:sz w:val="24"/>
      <w:szCs w:val="24"/>
    </w:rPr>
  </w:style>
  <w:style w:type="paragraph" w:styleId="ac">
    <w:name w:val="Balloon Text"/>
    <w:basedOn w:val="a"/>
    <w:link w:val="ad"/>
    <w:semiHidden/>
    <w:unhideWhenUsed/>
    <w:rsid w:val="00B57C22"/>
    <w:rPr>
      <w:sz w:val="18"/>
      <w:szCs w:val="18"/>
    </w:rPr>
  </w:style>
  <w:style w:type="character" w:customStyle="1" w:styleId="ad">
    <w:name w:val="批注框文本 字符"/>
    <w:link w:val="ac"/>
    <w:semiHidden/>
    <w:rsid w:val="00B57C22"/>
    <w:rPr>
      <w:sz w:val="18"/>
      <w:szCs w:val="18"/>
    </w:rPr>
  </w:style>
  <w:style w:type="paragraph" w:styleId="ae">
    <w:name w:val="Revision"/>
    <w:hidden/>
    <w:uiPriority w:val="99"/>
    <w:semiHidden/>
    <w:rsid w:val="0035582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VGH00</dc:creator>
  <cp:keywords/>
  <cp:lastModifiedBy>Liansheng</cp:lastModifiedBy>
  <cp:revision>2</cp:revision>
  <dcterms:created xsi:type="dcterms:W3CDTF">2022-06-03T18:30:00Z</dcterms:created>
  <dcterms:modified xsi:type="dcterms:W3CDTF">2022-06-03T18:30:00Z</dcterms:modified>
</cp:coreProperties>
</file>