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93C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5CA33A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67693</w:t>
      </w:r>
    </w:p>
    <w:p w14:paraId="692D7F2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1735555" w14:textId="77777777" w:rsidR="00682761" w:rsidRDefault="00682761">
      <w:pPr>
        <w:adjustRightInd w:val="0"/>
        <w:snapToGrid w:val="0"/>
        <w:spacing w:line="360" w:lineRule="auto"/>
        <w:jc w:val="both"/>
        <w:rPr>
          <w:rFonts w:ascii="Book Antiqua" w:hAnsi="Book Antiqua"/>
        </w:rPr>
      </w:pPr>
    </w:p>
    <w:p w14:paraId="109D5BC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Observational Study</w:t>
      </w:r>
    </w:p>
    <w:p w14:paraId="7FD66FC0"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Defecation disorders are crucial sequelae that impairs the quality of life of patients after conventional gastrectomy</w:t>
      </w:r>
    </w:p>
    <w:p w14:paraId="608A1B20" w14:textId="77777777" w:rsidR="00682761" w:rsidRDefault="00682761">
      <w:pPr>
        <w:adjustRightInd w:val="0"/>
        <w:snapToGrid w:val="0"/>
        <w:spacing w:line="360" w:lineRule="auto"/>
        <w:jc w:val="both"/>
        <w:rPr>
          <w:rFonts w:ascii="Book Antiqua" w:hAnsi="Book Antiqua"/>
        </w:rPr>
      </w:pPr>
    </w:p>
    <w:p w14:paraId="2D3F7690" w14:textId="3B4FD0DE" w:rsidR="00682761" w:rsidRDefault="003830BB">
      <w:pPr>
        <w:adjustRightInd w:val="0"/>
        <w:snapToGrid w:val="0"/>
        <w:spacing w:line="360" w:lineRule="auto"/>
        <w:jc w:val="both"/>
        <w:rPr>
          <w:rFonts w:ascii="Book Antiqua" w:hAnsi="Book Antiqua"/>
        </w:rPr>
      </w:pPr>
      <w:r>
        <w:rPr>
          <w:rFonts w:ascii="Book Antiqua" w:eastAsia="Book Antiqua" w:hAnsi="Book Antiqua" w:cs="Book Antiqua"/>
        </w:rPr>
        <w:t xml:space="preserve">Nakada K </w:t>
      </w:r>
      <w:r w:rsidRPr="003830BB">
        <w:rPr>
          <w:rFonts w:ascii="Book Antiqua" w:eastAsia="Book Antiqua" w:hAnsi="Book Antiqua" w:cs="Book Antiqua"/>
          <w:i/>
          <w:iCs/>
        </w:rPr>
        <w:t>et al</w:t>
      </w:r>
      <w:r>
        <w:rPr>
          <w:rFonts w:ascii="Book Antiqua" w:eastAsia="Book Antiqua" w:hAnsi="Book Antiqua" w:cs="Book Antiqua"/>
        </w:rPr>
        <w:t xml:space="preserve">. </w:t>
      </w:r>
      <w:r w:rsidR="00387D45">
        <w:rPr>
          <w:rFonts w:ascii="Book Antiqua" w:eastAsia="Book Antiqua" w:hAnsi="Book Antiqua" w:cs="Book Antiqua"/>
        </w:rPr>
        <w:t>Defecation disorders impairs QOL after gastrectomy</w:t>
      </w:r>
    </w:p>
    <w:p w14:paraId="76B44747" w14:textId="77777777" w:rsidR="00682761" w:rsidRDefault="00682761">
      <w:pPr>
        <w:adjustRightInd w:val="0"/>
        <w:snapToGrid w:val="0"/>
        <w:spacing w:line="360" w:lineRule="auto"/>
        <w:jc w:val="both"/>
        <w:rPr>
          <w:rFonts w:ascii="Book Antiqua" w:hAnsi="Book Antiqua"/>
        </w:rPr>
      </w:pPr>
    </w:p>
    <w:p w14:paraId="7D1F6E3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Koji Nakada, Masami Ikeda, </w:t>
      </w:r>
      <w:proofErr w:type="spellStart"/>
      <w:r>
        <w:rPr>
          <w:rFonts w:ascii="Book Antiqua" w:eastAsia="Book Antiqua" w:hAnsi="Book Antiqua" w:cs="Book Antiqua"/>
        </w:rPr>
        <w:t>Masazumi</w:t>
      </w:r>
      <w:proofErr w:type="spellEnd"/>
      <w:r>
        <w:rPr>
          <w:rFonts w:ascii="Book Antiqua" w:eastAsia="Book Antiqua" w:hAnsi="Book Antiqua" w:cs="Book Antiqua"/>
        </w:rPr>
        <w:t xml:space="preserve"> Takahashi, Shinichi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Masashi Yoshida, Yoshikazu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Masanori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Atsushi </w:t>
      </w:r>
      <w:proofErr w:type="spellStart"/>
      <w:r>
        <w:rPr>
          <w:rFonts w:ascii="Book Antiqua" w:eastAsia="Book Antiqua" w:hAnsi="Book Antiqua" w:cs="Book Antiqua"/>
        </w:rPr>
        <w:t>Oshio</w:t>
      </w:r>
      <w:proofErr w:type="spellEnd"/>
      <w:r>
        <w:rPr>
          <w:rFonts w:ascii="Book Antiqua" w:eastAsia="Book Antiqua" w:hAnsi="Book Antiqua" w:cs="Book Antiqua"/>
        </w:rPr>
        <w:t>, Yasuhiro Kodera</w:t>
      </w:r>
    </w:p>
    <w:p w14:paraId="39D53FAD" w14:textId="77777777" w:rsidR="00682761" w:rsidRDefault="00682761">
      <w:pPr>
        <w:adjustRightInd w:val="0"/>
        <w:snapToGrid w:val="0"/>
        <w:spacing w:line="360" w:lineRule="auto"/>
        <w:jc w:val="both"/>
        <w:rPr>
          <w:rFonts w:ascii="Book Antiqua" w:hAnsi="Book Antiqua"/>
        </w:rPr>
      </w:pPr>
    </w:p>
    <w:p w14:paraId="44F8B32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Koji Nakada, </w:t>
      </w:r>
      <w:r>
        <w:rPr>
          <w:rFonts w:ascii="Book Antiqua" w:eastAsia="Book Antiqua" w:hAnsi="Book Antiqua" w:cs="Book Antiqua"/>
        </w:rPr>
        <w:t xml:space="preserve">Department of Laboratory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Tokyo 105-8461, Japan</w:t>
      </w:r>
    </w:p>
    <w:p w14:paraId="13FCC651" w14:textId="77777777" w:rsidR="00682761" w:rsidRDefault="00682761">
      <w:pPr>
        <w:adjustRightInd w:val="0"/>
        <w:snapToGrid w:val="0"/>
        <w:spacing w:line="360" w:lineRule="auto"/>
        <w:jc w:val="both"/>
        <w:rPr>
          <w:rFonts w:ascii="Book Antiqua" w:hAnsi="Book Antiqua"/>
        </w:rPr>
      </w:pPr>
    </w:p>
    <w:p w14:paraId="6350D64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Masami Ikeda, </w:t>
      </w:r>
      <w:r>
        <w:rPr>
          <w:rFonts w:ascii="Book Antiqua" w:eastAsia="Book Antiqua" w:hAnsi="Book Antiqua" w:cs="Book Antiqua"/>
        </w:rPr>
        <w:t xml:space="preserve">Department of Surgery, Asama General Hospital, </w:t>
      </w:r>
      <w:proofErr w:type="spellStart"/>
      <w:r>
        <w:rPr>
          <w:rFonts w:ascii="Book Antiqua" w:eastAsia="Book Antiqua" w:hAnsi="Book Antiqua" w:cs="Book Antiqua"/>
        </w:rPr>
        <w:t>Saku</w:t>
      </w:r>
      <w:proofErr w:type="spellEnd"/>
      <w:r>
        <w:rPr>
          <w:rFonts w:ascii="Book Antiqua" w:eastAsia="Book Antiqua" w:hAnsi="Book Antiqua" w:cs="Book Antiqua"/>
        </w:rPr>
        <w:t xml:space="preserve"> 385-0022, Japan</w:t>
      </w:r>
    </w:p>
    <w:p w14:paraId="2F398596" w14:textId="77777777" w:rsidR="00682761" w:rsidRDefault="00682761">
      <w:pPr>
        <w:adjustRightInd w:val="0"/>
        <w:snapToGrid w:val="0"/>
        <w:spacing w:line="360" w:lineRule="auto"/>
        <w:jc w:val="both"/>
        <w:rPr>
          <w:rFonts w:ascii="Book Antiqua" w:hAnsi="Book Antiqua"/>
        </w:rPr>
      </w:pPr>
    </w:p>
    <w:p w14:paraId="4CC6A7E1" w14:textId="77777777" w:rsidR="00682761" w:rsidRDefault="00387D45">
      <w:pPr>
        <w:adjustRightInd w:val="0"/>
        <w:snapToGrid w:val="0"/>
        <w:spacing w:line="360" w:lineRule="auto"/>
        <w:jc w:val="both"/>
        <w:rPr>
          <w:rFonts w:ascii="Book Antiqua" w:hAnsi="Book Antiqua"/>
        </w:rPr>
      </w:pPr>
      <w:proofErr w:type="spellStart"/>
      <w:r>
        <w:rPr>
          <w:rFonts w:ascii="Book Antiqua" w:eastAsia="Book Antiqua" w:hAnsi="Book Antiqua" w:cs="Book Antiqua"/>
          <w:b/>
          <w:bCs/>
        </w:rPr>
        <w:t>Masazumi</w:t>
      </w:r>
      <w:proofErr w:type="spellEnd"/>
      <w:r>
        <w:rPr>
          <w:rFonts w:ascii="Book Antiqua" w:eastAsia="Book Antiqua" w:hAnsi="Book Antiqua" w:cs="Book Antiqua"/>
          <w:b/>
          <w:bCs/>
        </w:rPr>
        <w:t xml:space="preserve"> Takahashi, </w:t>
      </w:r>
      <w:r>
        <w:rPr>
          <w:rFonts w:ascii="Book Antiqua" w:eastAsia="Book Antiqua" w:hAnsi="Book Antiqua" w:cs="Book Antiqua"/>
        </w:rPr>
        <w:t>Division of Gastroenterological Surgery, Yokohama Municipal Citizen’s Hospital, Yokohama 240-8555, Japan</w:t>
      </w:r>
    </w:p>
    <w:p w14:paraId="7C233B26" w14:textId="77777777" w:rsidR="00682761" w:rsidRDefault="00682761">
      <w:pPr>
        <w:adjustRightInd w:val="0"/>
        <w:snapToGrid w:val="0"/>
        <w:spacing w:line="360" w:lineRule="auto"/>
        <w:jc w:val="both"/>
        <w:rPr>
          <w:rFonts w:ascii="Book Antiqua" w:hAnsi="Book Antiqua"/>
        </w:rPr>
      </w:pPr>
    </w:p>
    <w:p w14:paraId="6EA12DE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Shinichi </w:t>
      </w:r>
      <w:proofErr w:type="spellStart"/>
      <w:r>
        <w:rPr>
          <w:rFonts w:ascii="Book Antiqua" w:eastAsia="Book Antiqua" w:hAnsi="Book Antiqua" w:cs="Book Antiqua"/>
          <w:b/>
          <w:bCs/>
        </w:rPr>
        <w:t>Kinami</w:t>
      </w:r>
      <w:proofErr w:type="spellEnd"/>
      <w:r>
        <w:rPr>
          <w:rFonts w:ascii="Book Antiqua" w:eastAsia="Book Antiqua" w:hAnsi="Book Antiqua" w:cs="Book Antiqua"/>
          <w:b/>
          <w:bCs/>
        </w:rPr>
        <w:t xml:space="preserve">, </w:t>
      </w:r>
      <w:r>
        <w:rPr>
          <w:rFonts w:ascii="Book Antiqua" w:eastAsia="Book Antiqua" w:hAnsi="Book Antiqua" w:cs="Book Antiqua"/>
        </w:rPr>
        <w:t>Department of Surgical Oncology, Kanazawa Medical School, Kanazawa 920-0293, Japan</w:t>
      </w:r>
    </w:p>
    <w:p w14:paraId="386A853B" w14:textId="77777777" w:rsidR="00682761" w:rsidRDefault="00682761">
      <w:pPr>
        <w:adjustRightInd w:val="0"/>
        <w:snapToGrid w:val="0"/>
        <w:spacing w:line="360" w:lineRule="auto"/>
        <w:jc w:val="both"/>
        <w:rPr>
          <w:rFonts w:ascii="Book Antiqua" w:hAnsi="Book Antiqua"/>
        </w:rPr>
      </w:pPr>
    </w:p>
    <w:p w14:paraId="6985F69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Masashi Yoshida, </w:t>
      </w:r>
      <w:r>
        <w:rPr>
          <w:rFonts w:ascii="Book Antiqua" w:eastAsia="Book Antiqua" w:hAnsi="Book Antiqua" w:cs="Book Antiqua"/>
        </w:rPr>
        <w:t>Department of Surgery, International University of Health and Welfare Hospital, Tochigi 329-2763, Japan</w:t>
      </w:r>
    </w:p>
    <w:p w14:paraId="53519D47" w14:textId="77777777" w:rsidR="00682761" w:rsidRDefault="00682761">
      <w:pPr>
        <w:adjustRightInd w:val="0"/>
        <w:snapToGrid w:val="0"/>
        <w:spacing w:line="360" w:lineRule="auto"/>
        <w:jc w:val="both"/>
        <w:rPr>
          <w:rFonts w:ascii="Book Antiqua" w:hAnsi="Book Antiqua"/>
        </w:rPr>
      </w:pPr>
    </w:p>
    <w:p w14:paraId="7D0B7CE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Yoshikazu </w:t>
      </w:r>
      <w:proofErr w:type="spellStart"/>
      <w:r>
        <w:rPr>
          <w:rFonts w:ascii="Book Antiqua" w:eastAsia="Book Antiqua" w:hAnsi="Book Antiqua" w:cs="Book Antiqua"/>
          <w:b/>
          <w:bCs/>
        </w:rPr>
        <w:t>Uenosono</w:t>
      </w:r>
      <w:proofErr w:type="spellEnd"/>
      <w:r>
        <w:rPr>
          <w:rFonts w:ascii="Book Antiqua" w:eastAsia="Book Antiqua" w:hAnsi="Book Antiqua" w:cs="Book Antiqua"/>
          <w:b/>
          <w:bCs/>
        </w:rPr>
        <w:t xml:space="preserve">, </w:t>
      </w:r>
      <w:r>
        <w:rPr>
          <w:rFonts w:ascii="Book Antiqua" w:eastAsia="Book Antiqua" w:hAnsi="Book Antiqua" w:cs="Book Antiqua"/>
        </w:rPr>
        <w:t>Department of Digestive Surgery, Imamura General Hospital, Kagoshima 890-0064, Japan</w:t>
      </w:r>
    </w:p>
    <w:p w14:paraId="3CC31756" w14:textId="77777777" w:rsidR="00682761" w:rsidRDefault="00682761">
      <w:pPr>
        <w:adjustRightInd w:val="0"/>
        <w:snapToGrid w:val="0"/>
        <w:spacing w:line="360" w:lineRule="auto"/>
        <w:jc w:val="both"/>
        <w:rPr>
          <w:rFonts w:ascii="Book Antiqua" w:hAnsi="Book Antiqua"/>
        </w:rPr>
      </w:pPr>
    </w:p>
    <w:p w14:paraId="2363164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Masanori </w:t>
      </w:r>
      <w:proofErr w:type="spellStart"/>
      <w:r>
        <w:rPr>
          <w:rFonts w:ascii="Book Antiqua" w:eastAsia="Book Antiqua" w:hAnsi="Book Antiqua" w:cs="Book Antiqua"/>
          <w:b/>
          <w:bCs/>
        </w:rPr>
        <w:t>Terashima</w:t>
      </w:r>
      <w:proofErr w:type="spellEnd"/>
      <w:r>
        <w:rPr>
          <w:rFonts w:ascii="Book Antiqua" w:eastAsia="Book Antiqua" w:hAnsi="Book Antiqua" w:cs="Book Antiqua"/>
          <w:b/>
          <w:bCs/>
        </w:rPr>
        <w:t xml:space="preserve">, </w:t>
      </w:r>
      <w:r>
        <w:rPr>
          <w:rFonts w:ascii="Book Antiqua" w:eastAsia="Book Antiqua" w:hAnsi="Book Antiqua" w:cs="Book Antiqua"/>
        </w:rPr>
        <w:t>Division of Gastric Surgery, Shizuoka Cancer Center, Shizuoka 411-8777, Japan</w:t>
      </w:r>
    </w:p>
    <w:p w14:paraId="2B5AB268" w14:textId="77777777" w:rsidR="00682761" w:rsidRDefault="00682761">
      <w:pPr>
        <w:adjustRightInd w:val="0"/>
        <w:snapToGrid w:val="0"/>
        <w:spacing w:line="360" w:lineRule="auto"/>
        <w:jc w:val="both"/>
        <w:rPr>
          <w:rFonts w:ascii="Book Antiqua" w:hAnsi="Book Antiqua"/>
        </w:rPr>
      </w:pPr>
    </w:p>
    <w:p w14:paraId="517B08F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Atsushi </w:t>
      </w:r>
      <w:proofErr w:type="spellStart"/>
      <w:r>
        <w:rPr>
          <w:rFonts w:ascii="Book Antiqua" w:eastAsia="Book Antiqua" w:hAnsi="Book Antiqua" w:cs="Book Antiqua"/>
          <w:b/>
          <w:bCs/>
        </w:rPr>
        <w:t>Oshio</w:t>
      </w:r>
      <w:proofErr w:type="spellEnd"/>
      <w:r>
        <w:rPr>
          <w:rFonts w:ascii="Book Antiqua" w:eastAsia="Book Antiqua" w:hAnsi="Book Antiqua" w:cs="Book Antiqua"/>
          <w:b/>
          <w:bCs/>
        </w:rPr>
        <w:t xml:space="preserve">, </w:t>
      </w:r>
      <w:r>
        <w:rPr>
          <w:rFonts w:ascii="Book Antiqua" w:eastAsia="Book Antiqua" w:hAnsi="Book Antiqua" w:cs="Book Antiqua"/>
        </w:rPr>
        <w:t xml:space="preserve">Faculty of Letters, Arts and Sciences, </w:t>
      </w:r>
      <w:proofErr w:type="spellStart"/>
      <w:r>
        <w:rPr>
          <w:rFonts w:ascii="Book Antiqua" w:eastAsia="Book Antiqua" w:hAnsi="Book Antiqua" w:cs="Book Antiqua"/>
        </w:rPr>
        <w:t>Waseda</w:t>
      </w:r>
      <w:proofErr w:type="spellEnd"/>
      <w:r>
        <w:rPr>
          <w:rFonts w:ascii="Book Antiqua" w:eastAsia="Book Antiqua" w:hAnsi="Book Antiqua" w:cs="Book Antiqua"/>
        </w:rPr>
        <w:t xml:space="preserve"> University, Tokyo 169-8050, Japan</w:t>
      </w:r>
    </w:p>
    <w:p w14:paraId="78149724" w14:textId="77777777" w:rsidR="00682761" w:rsidRDefault="00682761">
      <w:pPr>
        <w:adjustRightInd w:val="0"/>
        <w:snapToGrid w:val="0"/>
        <w:spacing w:line="360" w:lineRule="auto"/>
        <w:jc w:val="both"/>
        <w:rPr>
          <w:rFonts w:ascii="Book Antiqua" w:hAnsi="Book Antiqua"/>
        </w:rPr>
      </w:pPr>
    </w:p>
    <w:p w14:paraId="48F739F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Yasuhiro Kodera, </w:t>
      </w:r>
      <w:r>
        <w:rPr>
          <w:rFonts w:ascii="Book Antiqua" w:eastAsia="Book Antiqua" w:hAnsi="Book Antiqua" w:cs="Book Antiqua"/>
        </w:rPr>
        <w:t>Department of Gastroenterological Surgery, Nagoya University Graduate School of Medicine, Nagoya 466-8550, Japan</w:t>
      </w:r>
    </w:p>
    <w:p w14:paraId="4F7866C4" w14:textId="77777777" w:rsidR="00682761" w:rsidRDefault="00682761">
      <w:pPr>
        <w:adjustRightInd w:val="0"/>
        <w:snapToGrid w:val="0"/>
        <w:spacing w:line="360" w:lineRule="auto"/>
        <w:jc w:val="both"/>
        <w:rPr>
          <w:rFonts w:ascii="Book Antiqua" w:hAnsi="Book Antiqua"/>
        </w:rPr>
      </w:pPr>
    </w:p>
    <w:p w14:paraId="590B4E7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Nakada K, Ikeda M, Takahashi M, Kodera Y designed the study, and collected and managed the data;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collected and managed the data;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contributed to statistical analysis; Nakada K wrote the paper; All authors have read and approved the final version to be published.</w:t>
      </w:r>
    </w:p>
    <w:p w14:paraId="21CDD5DE" w14:textId="77777777" w:rsidR="00682761" w:rsidRDefault="00682761">
      <w:pPr>
        <w:adjustRightInd w:val="0"/>
        <w:snapToGrid w:val="0"/>
        <w:spacing w:line="360" w:lineRule="auto"/>
        <w:jc w:val="both"/>
        <w:rPr>
          <w:rFonts w:ascii="Book Antiqua" w:hAnsi="Book Antiqua"/>
        </w:rPr>
      </w:pPr>
    </w:p>
    <w:p w14:paraId="709266A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Supported by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and Japanese Society for Gastro-surgical Pathophysiology</w:t>
      </w:r>
    </w:p>
    <w:p w14:paraId="3B7A3AE4" w14:textId="77777777" w:rsidR="00682761" w:rsidRDefault="00682761">
      <w:pPr>
        <w:adjustRightInd w:val="0"/>
        <w:snapToGrid w:val="0"/>
        <w:spacing w:line="360" w:lineRule="auto"/>
        <w:jc w:val="both"/>
        <w:rPr>
          <w:rFonts w:ascii="Book Antiqua" w:hAnsi="Book Antiqua"/>
        </w:rPr>
      </w:pPr>
    </w:p>
    <w:p w14:paraId="5B32054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Corresponding author: Koji Nakada, MD, PhD, Professor, </w:t>
      </w:r>
      <w:r>
        <w:rPr>
          <w:rFonts w:ascii="Book Antiqua" w:eastAsia="Book Antiqua" w:hAnsi="Book Antiqua" w:cs="Book Antiqua"/>
        </w:rPr>
        <w:t xml:space="preserve">Department of Laboratory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3-25-8, </w:t>
      </w:r>
      <w:proofErr w:type="spellStart"/>
      <w:r>
        <w:rPr>
          <w:rFonts w:ascii="Book Antiqua" w:eastAsia="Book Antiqua" w:hAnsi="Book Antiqua" w:cs="Book Antiqua"/>
        </w:rPr>
        <w:t>Nishishinbashi</w:t>
      </w:r>
      <w:proofErr w:type="spellEnd"/>
      <w:r>
        <w:rPr>
          <w:rFonts w:ascii="Book Antiqua" w:eastAsia="Book Antiqua" w:hAnsi="Book Antiqua" w:cs="Book Antiqua"/>
        </w:rPr>
        <w:t>, Minato-ku, Tokyo 105-8461, Japan. nakada@jikei.ac.jp</w:t>
      </w:r>
    </w:p>
    <w:p w14:paraId="29018DCC" w14:textId="77777777" w:rsidR="00682761" w:rsidRDefault="00682761">
      <w:pPr>
        <w:adjustRightInd w:val="0"/>
        <w:snapToGrid w:val="0"/>
        <w:spacing w:line="360" w:lineRule="auto"/>
        <w:jc w:val="both"/>
        <w:rPr>
          <w:rFonts w:ascii="Book Antiqua" w:hAnsi="Book Antiqua"/>
        </w:rPr>
      </w:pPr>
    </w:p>
    <w:p w14:paraId="3BA9A18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29, 2021</w:t>
      </w:r>
    </w:p>
    <w:p w14:paraId="75A595E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rPr>
        <w:t xml:space="preserve"> June 26, 2021</w:t>
      </w:r>
    </w:p>
    <w:p w14:paraId="6C746FB2" w14:textId="219BE83D"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ins w:id="0" w:author="Liansheng Ma" w:date="2021-10-31T16:43:00Z">
        <w:r w:rsidR="00A86BD8" w:rsidRPr="00A86BD8">
          <w:rPr>
            <w:rFonts w:ascii="Book Antiqua" w:eastAsia="Book Antiqua" w:hAnsi="Book Antiqua" w:cs="Book Antiqua"/>
            <w:b/>
            <w:bCs/>
          </w:rPr>
          <w:t>October 31, 2021</w:t>
        </w:r>
      </w:ins>
    </w:p>
    <w:p w14:paraId="49EDE318" w14:textId="2B831914"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w:t>
      </w:r>
    </w:p>
    <w:p w14:paraId="462DEB0E" w14:textId="77777777" w:rsidR="00682761" w:rsidRDefault="00682761">
      <w:pPr>
        <w:adjustRightInd w:val="0"/>
        <w:snapToGrid w:val="0"/>
        <w:spacing w:line="360" w:lineRule="auto"/>
        <w:jc w:val="both"/>
        <w:rPr>
          <w:rFonts w:ascii="Book Antiqua" w:hAnsi="Book Antiqua"/>
        </w:rPr>
      </w:pPr>
    </w:p>
    <w:p w14:paraId="6A9F6208" w14:textId="77777777" w:rsidR="00682761" w:rsidRDefault="00682761">
      <w:pPr>
        <w:adjustRightInd w:val="0"/>
        <w:snapToGrid w:val="0"/>
        <w:spacing w:line="360" w:lineRule="auto"/>
        <w:jc w:val="both"/>
        <w:rPr>
          <w:rFonts w:ascii="Book Antiqua" w:hAnsi="Book Antiqua"/>
        </w:rPr>
        <w:sectPr w:rsidR="00682761">
          <w:footerReference w:type="default" r:id="rId7"/>
          <w:pgSz w:w="12240" w:h="15840"/>
          <w:pgMar w:top="1440" w:right="1440" w:bottom="1440" w:left="1440" w:header="720" w:footer="720" w:gutter="0"/>
          <w:cols w:space="720"/>
          <w:docGrid w:linePitch="360"/>
        </w:sectPr>
      </w:pPr>
    </w:p>
    <w:p w14:paraId="7F80C6F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0A5DC77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BACKGROUND</w:t>
      </w:r>
    </w:p>
    <w:p w14:paraId="4AB958D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Defecation disorders are obscure sequelae that occurs after gastrectomy, and its implication on daily lives of patients have not been sufficiently investigated.</w:t>
      </w:r>
    </w:p>
    <w:p w14:paraId="43916C85" w14:textId="77777777" w:rsidR="00682761" w:rsidRDefault="00682761">
      <w:pPr>
        <w:adjustRightInd w:val="0"/>
        <w:snapToGrid w:val="0"/>
        <w:spacing w:line="360" w:lineRule="auto"/>
        <w:jc w:val="both"/>
        <w:rPr>
          <w:rFonts w:ascii="Book Antiqua" w:hAnsi="Book Antiqua"/>
        </w:rPr>
      </w:pPr>
    </w:p>
    <w:p w14:paraId="3CFD0A4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AIM</w:t>
      </w:r>
    </w:p>
    <w:p w14:paraId="5280F99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To examine the features of defecation disorders after gastrectomy and to explore its implication on daily lives of patients in a large cohort using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w:t>
      </w:r>
    </w:p>
    <w:p w14:paraId="38F44351" w14:textId="77777777" w:rsidR="00682761" w:rsidRDefault="00682761">
      <w:pPr>
        <w:adjustRightInd w:val="0"/>
        <w:snapToGrid w:val="0"/>
        <w:spacing w:line="360" w:lineRule="auto"/>
        <w:jc w:val="both"/>
        <w:rPr>
          <w:rFonts w:ascii="Book Antiqua" w:hAnsi="Book Antiqua"/>
        </w:rPr>
      </w:pPr>
    </w:p>
    <w:p w14:paraId="0DC7410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METHODS</w:t>
      </w:r>
    </w:p>
    <w:p w14:paraId="3015C79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We conducted a nationwide multi-institutional study using PGSAS-45 to examine the prevalence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and its impact on daily lives of patients after various types of gastrectomy. Data were obtained from 2368 eligible patients at 52 institutions in Japan. Of these, 1777 patients who underwent total gastrectomy (TG; </w:t>
      </w:r>
      <w:r>
        <w:rPr>
          <w:rFonts w:ascii="Book Antiqua" w:eastAsia="Book Antiqua" w:hAnsi="Book Antiqua" w:cs="Book Antiqua"/>
          <w:i/>
          <w:iCs/>
        </w:rPr>
        <w:t>n</w:t>
      </w:r>
      <w:r>
        <w:rPr>
          <w:rFonts w:ascii="Book Antiqua" w:eastAsia="Book Antiqua" w:hAnsi="Book Antiqua" w:cs="Book Antiqua"/>
        </w:rPr>
        <w:t xml:space="preserve"> = 393) or distal gastrectomy (DG; </w:t>
      </w:r>
      <w:r>
        <w:rPr>
          <w:rFonts w:ascii="Book Antiqua" w:eastAsia="Book Antiqua" w:hAnsi="Book Antiqua" w:cs="Book Antiqua"/>
          <w:i/>
          <w:iCs/>
        </w:rPr>
        <w:t>n</w:t>
      </w:r>
      <w:r>
        <w:rPr>
          <w:rFonts w:ascii="Book Antiqua" w:eastAsia="Book Antiqua" w:hAnsi="Book Antiqua" w:cs="Book Antiqua"/>
        </w:rPr>
        <w:t xml:space="preserve"> = 1384) were examined. The severity of defecation disorder symptoms, such as diarrhea and constipation, and their correlation with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were examined. The importance of defecation disorder symptoms on the living states and quality of life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and those clinical factors that affect the severity of defecation disorder symptoms were evaluated using multiple regression analysis.</w:t>
      </w:r>
    </w:p>
    <w:p w14:paraId="4E979C5D" w14:textId="77777777" w:rsidR="00682761" w:rsidRDefault="00682761">
      <w:pPr>
        <w:adjustRightInd w:val="0"/>
        <w:snapToGrid w:val="0"/>
        <w:spacing w:line="360" w:lineRule="auto"/>
        <w:jc w:val="both"/>
        <w:rPr>
          <w:rFonts w:ascii="Book Antiqua" w:hAnsi="Book Antiqua"/>
        </w:rPr>
      </w:pPr>
    </w:p>
    <w:p w14:paraId="29567CD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RESULTS</w:t>
      </w:r>
    </w:p>
    <w:p w14:paraId="75FF406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Among seven symptom subscales of PGSAS-45, the ranking of diarrhea was 4</w:t>
      </w:r>
      <w:r>
        <w:rPr>
          <w:rFonts w:ascii="Book Antiqua" w:eastAsia="Book Antiqua" w:hAnsi="Book Antiqua" w:cs="Book Antiqua"/>
          <w:vertAlign w:val="superscript"/>
        </w:rPr>
        <w:t>th</w:t>
      </w:r>
      <w:r>
        <w:rPr>
          <w:rFonts w:ascii="Book Antiqua" w:eastAsia="Book Antiqua" w:hAnsi="Book Antiqua" w:cs="Book Antiqua"/>
        </w:rPr>
        <w:t xml:space="preserve"> in TG and 2</w:t>
      </w:r>
      <w:r>
        <w:rPr>
          <w:rFonts w:ascii="Book Antiqua" w:eastAsia="Book Antiqua" w:hAnsi="Book Antiqua" w:cs="Book Antiqua"/>
          <w:vertAlign w:val="superscript"/>
        </w:rPr>
        <w:t>nd</w:t>
      </w:r>
      <w:r>
        <w:rPr>
          <w:rFonts w:ascii="Book Antiqua" w:eastAsia="Book Antiqua" w:hAnsi="Book Antiqua" w:cs="Book Antiqua"/>
        </w:rPr>
        <w:t xml:space="preserve"> in DG. The ranking of constipation was 5</w:t>
      </w:r>
      <w:r>
        <w:rPr>
          <w:rFonts w:ascii="Book Antiqua" w:eastAsia="Book Antiqua" w:hAnsi="Book Antiqua" w:cs="Book Antiqua"/>
          <w:vertAlign w:val="superscript"/>
        </w:rPr>
        <w:t>th</w:t>
      </w:r>
      <w:r>
        <w:rPr>
          <w:rFonts w:ascii="Book Antiqua" w:eastAsia="Book Antiqua" w:hAnsi="Book Antiqua" w:cs="Book Antiqua"/>
        </w:rPr>
        <w:t xml:space="preserve"> in TG and 1</w:t>
      </w:r>
      <w:r>
        <w:rPr>
          <w:rFonts w:ascii="Book Antiqua" w:eastAsia="Book Antiqua" w:hAnsi="Book Antiqua" w:cs="Book Antiqua"/>
          <w:vertAlign w:val="superscript"/>
        </w:rPr>
        <w:t>st</w:t>
      </w:r>
      <w:r>
        <w:rPr>
          <w:rFonts w:ascii="Book Antiqua" w:eastAsia="Book Antiqua" w:hAnsi="Book Antiqua" w:cs="Book Antiqua"/>
        </w:rPr>
        <w:t xml:space="preserve"> in DG. The symptoms that correlated well with diarrhea were dumping and indigestion in both TG and DG; while those with constipation were abdominal pain and meal-related distress in TG, and were meal-related distress and indigestion in DG. Among five main outcome measures (MOMs) of living status domain, constipation significantly impaired four MOMs, while </w:t>
      </w:r>
      <w:r>
        <w:rPr>
          <w:rFonts w:ascii="Book Antiqua" w:eastAsia="Book Antiqua" w:hAnsi="Book Antiqua" w:cs="Book Antiqua"/>
        </w:rPr>
        <w:lastRenderedPageBreak/>
        <w:t xml:space="preserve">diarrhea had no effect in TG. Both diarrhea and constipation impaired most of five MOMs in DG. Among six MOMs of QOL domain, diarrhea impaired one MOM, whereas constipation impaired all six MOMs in TG. Both diarrhea and constipation equally impaired all MOMs in DG. Male sex, younger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TG, independently worsened diarrhea, while female sex worsened constipation.</w:t>
      </w:r>
    </w:p>
    <w:p w14:paraId="5C55BD00" w14:textId="77777777" w:rsidR="00682761" w:rsidRDefault="00682761">
      <w:pPr>
        <w:adjustRightInd w:val="0"/>
        <w:snapToGrid w:val="0"/>
        <w:spacing w:line="360" w:lineRule="auto"/>
        <w:jc w:val="both"/>
        <w:rPr>
          <w:rFonts w:ascii="Book Antiqua" w:hAnsi="Book Antiqua"/>
        </w:rPr>
      </w:pPr>
    </w:p>
    <w:p w14:paraId="60409B4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CONCLUSION</w:t>
      </w:r>
    </w:p>
    <w:p w14:paraId="2991599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Defecation disorder symptoms, particularly constipation, impair the living status and QOL of patients after gastrectomy; therefore, we should pay attention and adequately treat these relatively modest symptoms to improve postoperative QOL.</w:t>
      </w:r>
    </w:p>
    <w:p w14:paraId="4827DB0A" w14:textId="77777777" w:rsidR="00682761" w:rsidRDefault="00682761">
      <w:pPr>
        <w:adjustRightInd w:val="0"/>
        <w:snapToGrid w:val="0"/>
        <w:spacing w:line="360" w:lineRule="auto"/>
        <w:jc w:val="both"/>
        <w:rPr>
          <w:rFonts w:ascii="Book Antiqua" w:hAnsi="Book Antiqua"/>
        </w:rPr>
      </w:pPr>
    </w:p>
    <w:p w14:paraId="3C0AE3E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Defecation disorders; Quality of life; Patient-reported outcome measures; Gastrectomy</w:t>
      </w:r>
    </w:p>
    <w:p w14:paraId="08D5E385" w14:textId="77777777" w:rsidR="00682761" w:rsidRDefault="00682761">
      <w:pPr>
        <w:adjustRightInd w:val="0"/>
        <w:snapToGrid w:val="0"/>
        <w:spacing w:line="360" w:lineRule="auto"/>
        <w:jc w:val="both"/>
        <w:rPr>
          <w:rFonts w:ascii="Book Antiqua" w:hAnsi="Book Antiqua"/>
        </w:rPr>
      </w:pPr>
    </w:p>
    <w:p w14:paraId="10862D8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Nakada K, Ikeda M, Takahashi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Kodera Y. Defecation disorders are crucial sequelae that impairs the quality of life of patients after conventional gastrectomy.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In press</w:t>
      </w:r>
    </w:p>
    <w:p w14:paraId="068E3199" w14:textId="77777777" w:rsidR="00682761" w:rsidRDefault="00682761">
      <w:pPr>
        <w:adjustRightInd w:val="0"/>
        <w:snapToGrid w:val="0"/>
        <w:spacing w:line="360" w:lineRule="auto"/>
        <w:jc w:val="both"/>
        <w:rPr>
          <w:rFonts w:ascii="Book Antiqua" w:hAnsi="Book Antiqua"/>
        </w:rPr>
      </w:pPr>
    </w:p>
    <w:p w14:paraId="181176F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Symptoms of defecation disorders, such as diarrhea and constipation, are relatively modest and have not received sufficient attention among various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therefore, their implication on the daily lives of patients have not been adequately investigated. We evaluated these symptoms using a nationwide multi-institutional collaborative study called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Study. The severity of symptoms of defecation disorders were unexpectedly high and both symptoms, particularly constipation, impaired the living status and quality of life (QOL) of patients after gastrectomy; therefore, we should also pay attention and adequately treat these symptoms to improve postoperative QOL.</w:t>
      </w:r>
    </w:p>
    <w:p w14:paraId="710E17BB" w14:textId="77777777" w:rsidR="00682761" w:rsidRDefault="00682761">
      <w:pPr>
        <w:adjustRightInd w:val="0"/>
        <w:snapToGrid w:val="0"/>
        <w:spacing w:line="360" w:lineRule="auto"/>
        <w:jc w:val="both"/>
        <w:rPr>
          <w:rFonts w:ascii="Book Antiqua" w:hAnsi="Book Antiqua"/>
        </w:rPr>
      </w:pPr>
    </w:p>
    <w:p w14:paraId="44B142A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lastRenderedPageBreak/>
        <w:t>INTRODUCTION</w:t>
      </w:r>
    </w:p>
    <w:p w14:paraId="5F56620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Various symptoms have been known to appear after gastrectomy and these symptoms affect the daily lives of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Among these symptoms,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small stomach syndrome</w:t>
      </w:r>
      <w:r>
        <w:rPr>
          <w:rFonts w:ascii="Book Antiqua" w:eastAsia="Book Antiqua" w:hAnsi="Book Antiqua" w:cs="Book Antiqua"/>
          <w:vertAlign w:val="superscript"/>
        </w:rPr>
        <w:t>[9-11]</w:t>
      </w:r>
      <w:r>
        <w:rPr>
          <w:rFonts w:ascii="Book Antiqua" w:eastAsia="Book Antiqua" w:hAnsi="Book Antiqua" w:cs="Book Antiqua"/>
        </w:rPr>
        <w:t>, and esophageal reflux</w:t>
      </w:r>
      <w:r>
        <w:rPr>
          <w:rFonts w:ascii="Book Antiqua" w:eastAsia="Book Antiqua" w:hAnsi="Book Antiqua" w:cs="Book Antiqua"/>
          <w:vertAlign w:val="superscript"/>
        </w:rPr>
        <w:t>[12-14]</w:t>
      </w:r>
      <w:r>
        <w:rPr>
          <w:rFonts w:ascii="Book Antiqua" w:eastAsia="Book Antiqua" w:hAnsi="Book Antiqua" w:cs="Book Antiqua"/>
        </w:rPr>
        <w:t xml:space="preserve"> have been noted as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have frequently become clinical problems. However, symptoms of defecation disorders, such as diarrhea and constipation, and especially constipation, are often less conspicuous compared to other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their features have not yet been adequately assessed. Therefore, in this study, we used data from a large number of patients that were collected in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Study (PGSAS), in order to identify the actual distribution and features of defecation disorders, their effects on living status and quality of life (QOL), and clinical factors that strengthen the symptoms of defecation disorders in patients who underwent conventional gastrectomy [total gastrectomy (TG) and distal gastrectomy (DG)].</w:t>
      </w:r>
    </w:p>
    <w:p w14:paraId="0FFB4EDC" w14:textId="77777777" w:rsidR="00682761" w:rsidRDefault="00682761">
      <w:pPr>
        <w:adjustRightInd w:val="0"/>
        <w:snapToGrid w:val="0"/>
        <w:spacing w:line="360" w:lineRule="auto"/>
        <w:jc w:val="both"/>
        <w:rPr>
          <w:rFonts w:ascii="Book Antiqua" w:hAnsi="Book Antiqua"/>
        </w:rPr>
      </w:pPr>
    </w:p>
    <w:p w14:paraId="370CF6C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MATERIALS AND METHODS</w:t>
      </w:r>
    </w:p>
    <w:p w14:paraId="07634A18"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Patients</w:t>
      </w:r>
    </w:p>
    <w:p w14:paraId="071E377D" w14:textId="77777777" w:rsidR="00682761" w:rsidRDefault="00387D45">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Fifty-two institutions participated in this study. The patient eligibility criteria were: (1) Diagnosis of pathologically-confirmed stage IA or IB gastric cancer; (2) First-time gastrectomy status; (3) Age ≥ 20 and ≤ 75 years; (4) No history of chemotherapy; (5) No indication of recurrence or distant metastasis; (6) Underwent gastrectomy one or more years prior to the date of enrollment; (7) Performance status ≤ 1 on the Eastern Cooperative Oncology Group scale; (8) Full capacity to understand and respond to the questionnaire; (9) No history of other diseases or surgeries that might influence the patient’s responses to the questionnaire; (10) Absence of organ failure or mental illness; and (11) Written informed consent. Patients with dual malignancy and those that underwent concomitant resection of other organs (with a co-resection equivalent to a cholecystectomy being the exception) were excluded (Figure 1). </w:t>
      </w:r>
    </w:p>
    <w:p w14:paraId="2D4375CD" w14:textId="77777777" w:rsidR="00682761" w:rsidRDefault="00682761">
      <w:pPr>
        <w:adjustRightInd w:val="0"/>
        <w:snapToGrid w:val="0"/>
        <w:spacing w:line="360" w:lineRule="auto"/>
        <w:jc w:val="both"/>
        <w:rPr>
          <w:rFonts w:ascii="Book Antiqua" w:hAnsi="Book Antiqua"/>
        </w:rPr>
      </w:pPr>
    </w:p>
    <w:p w14:paraId="100B0694"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lastRenderedPageBreak/>
        <w:t>QOL assessment</w:t>
      </w:r>
    </w:p>
    <w:p w14:paraId="12080BB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w:t>
      </w:r>
      <w:r>
        <w:rPr>
          <w:rFonts w:ascii="Book Antiqua" w:eastAsia="Book Antiqua" w:hAnsi="Book Antiqua" w:cs="Book Antiqua"/>
          <w:vertAlign w:val="superscript"/>
        </w:rPr>
        <w:t>[15]</w:t>
      </w:r>
      <w:r>
        <w:rPr>
          <w:rFonts w:ascii="Book Antiqua" w:eastAsia="Book Antiqua" w:hAnsi="Book Antiqua" w:cs="Book Antiqua"/>
        </w:rPr>
        <w:t xml:space="preserve"> is a newly developed, multidimensional QOL questionnaire that is based on the 8-item short form health survey (SF-</w:t>
      </w:r>
      <w:proofErr w:type="gramStart"/>
      <w:r>
        <w:rPr>
          <w:rFonts w:ascii="Book Antiqua" w:eastAsia="Book Antiqua" w:hAnsi="Book Antiqua" w:cs="Book Antiqua"/>
        </w:rPr>
        <w:t>8)</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and the Gastrointestinal Symptom Rating Scale (GSRS)</w:t>
      </w:r>
      <w:r>
        <w:rPr>
          <w:rFonts w:ascii="Book Antiqua" w:eastAsia="Book Antiqua" w:hAnsi="Book Antiqua" w:cs="Book Antiqua"/>
          <w:vertAlign w:val="superscript"/>
        </w:rPr>
        <w:t>[17]</w:t>
      </w:r>
      <w:r>
        <w:rPr>
          <w:rFonts w:ascii="Book Antiqua" w:eastAsia="Book Antiqua" w:hAnsi="Book Antiqua" w:cs="Book Antiqua"/>
        </w:rPr>
        <w:t xml:space="preserve">. The PGSAS-45 questionnaire consists of a total of 45 questions, with eight items from the SF-8, 15 items from the GSRS, and 22 important clinical items selected by the Japan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Working Party. The PGSAS-45 questionnaire includes 23 items that pertain to postoperative symptoms (items 9–33), including 15 items from the GSRS and eight newly selected items. In addition, 12 questionnaire items that pertain to dietary intake (eight items), work (one item), and level of satisfaction with daily life (three items) were selected. Twenty-three symptom items were consolidated into seven symptom subscales using factor analysis. Afterwards, 19 main outcome measures (MOMs) were reﬁned through the process of consolidation and selection, and were classified into three domains, namely, symptoms, living status, and QOL (Table 1). Details of the PGSAS-45 have been reported </w:t>
      </w:r>
      <w:proofErr w:type="gramStart"/>
      <w:r>
        <w:rPr>
          <w:rFonts w:ascii="Book Antiqua" w:eastAsia="Book Antiqua" w:hAnsi="Book Antiqua" w:cs="Book Antiqua"/>
        </w:rPr>
        <w:t>previously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w:t>
      </w:r>
    </w:p>
    <w:p w14:paraId="59B67546" w14:textId="77777777" w:rsidR="00682761" w:rsidRDefault="00682761">
      <w:pPr>
        <w:adjustRightInd w:val="0"/>
        <w:snapToGrid w:val="0"/>
        <w:spacing w:line="360" w:lineRule="auto"/>
        <w:jc w:val="both"/>
        <w:rPr>
          <w:rFonts w:ascii="Book Antiqua" w:hAnsi="Book Antiqua"/>
        </w:rPr>
      </w:pPr>
    </w:p>
    <w:p w14:paraId="47BDD9B1"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Study methods</w:t>
      </w:r>
    </w:p>
    <w:p w14:paraId="59553E4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Continuous sampling from a central registration system was used to enroll participants into this study. The questionnaires were distributed to all eligible patients during their visits to the participating clinics. After completing the questionnaire, patients were instructed to return the forms to the data center. All QOL data from the questionnaires were matched with the data of individual patients that were collected </w:t>
      </w:r>
      <w:r>
        <w:rPr>
          <w:rFonts w:ascii="Book Antiqua" w:eastAsia="Book Antiqua" w:hAnsi="Book Antiqua" w:cs="Book Antiqua"/>
          <w:i/>
          <w:iCs/>
        </w:rPr>
        <w:t>via</w:t>
      </w:r>
      <w:r>
        <w:rPr>
          <w:rFonts w:ascii="Book Antiqua" w:eastAsia="Book Antiqua" w:hAnsi="Book Antiqua" w:cs="Book Antiqua"/>
        </w:rPr>
        <w:t xml:space="preserve"> the case report forms. </w:t>
      </w:r>
    </w:p>
    <w:p w14:paraId="364327F9"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This study was registered with the University Hospital Medical Information Network’s Clinical Trials Registry (UMIN-CTR; registration number 000002116), and was approved by the local ethics committees at each institution. This study also conformed to the principles of the Declaration of Helsinki, and written informed consent was obtained from all enrolled patients. Of the 2922 patients who were given questionnaires between July 2009 and December 2010, 2520 (86%) responded and 2368 were confirmed to be </w:t>
      </w:r>
      <w:r>
        <w:rPr>
          <w:rFonts w:ascii="Book Antiqua" w:eastAsia="Book Antiqua" w:hAnsi="Book Antiqua" w:cs="Book Antiqua"/>
        </w:rPr>
        <w:lastRenderedPageBreak/>
        <w:t>eligible for the study. Of these, data from 1777 patients who underwent either TG or DG were analyzed in this study.</w:t>
      </w:r>
    </w:p>
    <w:p w14:paraId="496150CD" w14:textId="77777777" w:rsidR="00682761" w:rsidRDefault="00682761">
      <w:pPr>
        <w:adjustRightInd w:val="0"/>
        <w:snapToGrid w:val="0"/>
        <w:spacing w:line="360" w:lineRule="auto"/>
        <w:jc w:val="both"/>
        <w:rPr>
          <w:rFonts w:ascii="Book Antiqua" w:hAnsi="Book Antiqua"/>
        </w:rPr>
      </w:pPr>
    </w:p>
    <w:p w14:paraId="35659E0B"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Statistical analysis</w:t>
      </w:r>
    </w:p>
    <w:p w14:paraId="166CD01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The statistical methods used to compare patients’ characteristics and severity of symptoms of defecation disorders (</w:t>
      </w:r>
      <w:r>
        <w:rPr>
          <w:rFonts w:ascii="Book Antiqua" w:eastAsia="Book Antiqua" w:hAnsi="Book Antiqua" w:cs="Book Antiqua"/>
          <w:i/>
          <w:iCs/>
        </w:rPr>
        <w:t>i.e.</w:t>
      </w:r>
      <w:r>
        <w:rPr>
          <w:rFonts w:ascii="Book Antiqua" w:eastAsia="Book Antiqua" w:hAnsi="Book Antiqua" w:cs="Book Antiqua"/>
        </w:rPr>
        <w:t xml:space="preserve">, diarrhea and constipation) after TG and DG, included the </w:t>
      </w:r>
      <w:r>
        <w:rPr>
          <w:rFonts w:ascii="Book Antiqua" w:eastAsia="Book Antiqua" w:hAnsi="Book Antiqua" w:cs="Book Antiqua"/>
          <w:i/>
          <w:iCs/>
        </w:rPr>
        <w:t>t</w:t>
      </w:r>
      <w:r>
        <w:rPr>
          <w:rFonts w:ascii="Book Antiqua" w:eastAsia="Book Antiqua" w:hAnsi="Book Antiqua" w:cs="Book Antiqua"/>
        </w:rPr>
        <w:t xml:space="preserve">-test and chi-square test. Correlations between each symptom of defecation disorders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were calculated in terms of Pearson’s product–moment correlation coefficient (</w:t>
      </w:r>
      <w:r>
        <w:rPr>
          <w:rFonts w:ascii="Book Antiqua" w:eastAsia="Book Antiqua" w:hAnsi="Book Antiqua" w:cs="Book Antiqua"/>
          <w:i/>
          <w:iCs/>
        </w:rPr>
        <w:t>r</w:t>
      </w:r>
      <w:r>
        <w:rPr>
          <w:rFonts w:ascii="Book Antiqua" w:eastAsia="Book Antiqua" w:hAnsi="Book Antiqua" w:cs="Book Antiqua"/>
        </w:rPr>
        <w:t xml:space="preserve">). The impact of each symptom of defecation disorders on the living status and QOL of patients after gastrectomy were examined using multiple regression analysis. Furthermore, multiple regression analysis was used to explore the effects of independent clinical factors on symptoms of defecation disorders. </w:t>
      </w:r>
      <w:r>
        <w:rPr>
          <w:rFonts w:ascii="Book Antiqua" w:eastAsia="Book Antiqua" w:hAnsi="Book Antiqua" w:cs="Book Antiqua"/>
          <w:i/>
          <w:iCs/>
        </w:rPr>
        <w:t>P</w:t>
      </w:r>
      <w:r>
        <w:rPr>
          <w:rFonts w:ascii="Book Antiqua" w:eastAsia="Book Antiqua" w:hAnsi="Book Antiqua" w:cs="Book Antiqua"/>
        </w:rPr>
        <w:t xml:space="preserve">-values of &lt; 0.05 were considered statistically significant. </w:t>
      </w:r>
    </w:p>
    <w:p w14:paraId="677879EB"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To evaluate effect sizes, Cohen’s </w:t>
      </w:r>
      <w:r>
        <w:rPr>
          <w:rFonts w:ascii="Book Antiqua" w:eastAsia="Book Antiqua" w:hAnsi="Book Antiqua" w:cs="Book Antiqua"/>
          <w:i/>
          <w:iCs/>
        </w:rPr>
        <w:t>d</w:t>
      </w:r>
      <w:r>
        <w:rPr>
          <w:rFonts w:ascii="Book Antiqua" w:eastAsia="Book Antiqua" w:hAnsi="Book Antiqua" w:cs="Book Antiqua"/>
        </w:rPr>
        <w:t>, Pearson correlation coefficient (</w:t>
      </w:r>
      <w:r>
        <w:rPr>
          <w:rFonts w:ascii="Book Antiqua" w:eastAsia="Book Antiqua" w:hAnsi="Book Antiqua" w:cs="Book Antiqua"/>
          <w:i/>
          <w:iCs/>
        </w:rPr>
        <w:t>r</w:t>
      </w:r>
      <w:r>
        <w:rPr>
          <w:rFonts w:ascii="Book Antiqua" w:eastAsia="Book Antiqua" w:hAnsi="Book Antiqua" w:cs="Book Antiqua"/>
        </w:rPr>
        <w:t>), standardization coefficient of regression (</w:t>
      </w:r>
      <w:r>
        <w:rPr>
          <w:rFonts w:ascii="Book Antiqua" w:eastAsia="Book Antiqua" w:hAnsi="Book Antiqua" w:cs="Book Antiqua"/>
          <w:i/>
          <w:iCs/>
        </w:rPr>
        <w:t>β</w:t>
      </w:r>
      <w:r>
        <w:rPr>
          <w:rFonts w:ascii="Book Antiqua" w:eastAsia="Book Antiqua" w:hAnsi="Book Antiqua" w:cs="Book Antiqua"/>
        </w:rPr>
        <w:t>), and coefficient of determination (</w:t>
      </w:r>
      <w:r>
        <w:rPr>
          <w:rFonts w:ascii="Book Antiqua" w:eastAsia="Book Antiqua" w:hAnsi="Book Antiqua" w:cs="Book Antiqua"/>
          <w:i/>
          <w:iCs/>
        </w:rPr>
        <w:t>R</w:t>
      </w:r>
      <w:r>
        <w:rPr>
          <w:rFonts w:ascii="Book Antiqua" w:eastAsia="Book Antiqua" w:hAnsi="Book Antiqua" w:cs="Book Antiqua"/>
          <w:i/>
          <w:iCs/>
          <w:vertAlign w:val="superscript"/>
        </w:rPr>
        <w:t>2</w:t>
      </w:r>
      <w:r>
        <w:rPr>
          <w:rFonts w:ascii="Book Antiqua" w:eastAsia="Book Antiqua" w:hAnsi="Book Antiqua" w:cs="Book Antiqua"/>
        </w:rPr>
        <w:t xml:space="preserve">) were used. Interpretation of effect sizes were as follows: using Cohen’s </w:t>
      </w:r>
      <w:r>
        <w:rPr>
          <w:rFonts w:ascii="Book Antiqua" w:eastAsia="Book Antiqua" w:hAnsi="Book Antiqua" w:cs="Book Antiqua"/>
          <w:i/>
          <w:iCs/>
        </w:rPr>
        <w:t>d:</w:t>
      </w:r>
      <w:r>
        <w:rPr>
          <w:rFonts w:ascii="Book Antiqua" w:eastAsia="Book Antiqua" w:hAnsi="Book Antiqua" w:cs="Book Antiqua"/>
        </w:rPr>
        <w:t xml:space="preserve"> ≥ 0.2, small; ≥ 0.5, medium; and ≥ 0.8, large; using Pearson correlation coefficient (</w:t>
      </w:r>
      <w:r>
        <w:rPr>
          <w:rFonts w:ascii="Book Antiqua" w:eastAsia="Book Antiqua" w:hAnsi="Book Antiqua" w:cs="Book Antiqua"/>
          <w:i/>
          <w:iCs/>
        </w:rPr>
        <w:t>r</w:t>
      </w:r>
      <w:r>
        <w:rPr>
          <w:rFonts w:ascii="Book Antiqua" w:eastAsia="Book Antiqua" w:hAnsi="Book Antiqua" w:cs="Book Antiqua"/>
        </w:rPr>
        <w:t>) and standardization coefficient of regression (</w:t>
      </w:r>
      <w:r>
        <w:rPr>
          <w:rFonts w:ascii="Book Antiqua" w:eastAsia="Book Antiqua" w:hAnsi="Book Antiqua" w:cs="Book Antiqua"/>
          <w:i/>
          <w:iCs/>
        </w:rPr>
        <w:t>β):</w:t>
      </w:r>
      <w:r>
        <w:rPr>
          <w:rFonts w:ascii="Book Antiqua" w:eastAsia="Book Antiqua" w:hAnsi="Book Antiqua" w:cs="Book Antiqua"/>
        </w:rPr>
        <w:t xml:space="preserve"> ≥ 0.1, small; ≥ 0.3, medium; and ≥ 0.5, large; while using coefficient of determination (</w:t>
      </w:r>
      <w:r>
        <w:rPr>
          <w:rFonts w:ascii="Book Antiqua" w:eastAsia="Book Antiqua" w:hAnsi="Book Antiqua" w:cs="Book Antiqua"/>
          <w:i/>
          <w:iCs/>
        </w:rPr>
        <w:t>R</w:t>
      </w:r>
      <w:r>
        <w:rPr>
          <w:rFonts w:ascii="Book Antiqua" w:eastAsia="Book Antiqua" w:hAnsi="Book Antiqua" w:cs="Book Antiqua"/>
          <w:i/>
          <w:iCs/>
          <w:vertAlign w:val="superscript"/>
        </w:rPr>
        <w:t>2</w:t>
      </w:r>
      <w:r>
        <w:rPr>
          <w:rFonts w:ascii="Book Antiqua" w:eastAsia="Book Antiqua" w:hAnsi="Book Antiqua" w:cs="Book Antiqua"/>
          <w:i/>
          <w:iCs/>
        </w:rPr>
        <w:t xml:space="preserve">): </w:t>
      </w:r>
      <w:r>
        <w:rPr>
          <w:rFonts w:ascii="Book Antiqua" w:eastAsia="Book Antiqua" w:hAnsi="Book Antiqua" w:cs="Book Antiqua"/>
        </w:rPr>
        <w:t>≥ 0.02, small; ≥ 0.13, medium; and ≥ 0.26, large. Statistical analyses were performed using the JMP version 12.0.1 software (SAS Institute Inc., Cary, NC, United States).</w:t>
      </w:r>
    </w:p>
    <w:p w14:paraId="13EA0B9C" w14:textId="77777777" w:rsidR="00682761" w:rsidRDefault="00682761">
      <w:pPr>
        <w:adjustRightInd w:val="0"/>
        <w:snapToGrid w:val="0"/>
        <w:spacing w:line="360" w:lineRule="auto"/>
        <w:jc w:val="both"/>
        <w:rPr>
          <w:rFonts w:ascii="Book Antiqua" w:hAnsi="Book Antiqua"/>
        </w:rPr>
      </w:pPr>
    </w:p>
    <w:p w14:paraId="14CC0DF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RESULTS</w:t>
      </w:r>
    </w:p>
    <w:p w14:paraId="73411366"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Patient background</w:t>
      </w:r>
    </w:p>
    <w:p w14:paraId="22921942" w14:textId="77777777" w:rsidR="00682761" w:rsidRDefault="00387D45">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Of the 2368 patients whose data were collected in the PGSAS, data from a total of 1777 patients were analyzed, comprising 393 TG cases and 1384 DG cases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-I method: 909 cases; Roux-en-Y method: 475 cases). Comparisons of patients’ characteristics between those that underwent TG and those that underwent DG showed that those that underwent TG were significantly older, likely to be males, had a shorter postoperative </w:t>
      </w:r>
      <w:r>
        <w:rPr>
          <w:rFonts w:ascii="Book Antiqua" w:eastAsia="Book Antiqua" w:hAnsi="Book Antiqua" w:cs="Book Antiqua"/>
        </w:rPr>
        <w:lastRenderedPageBreak/>
        <w:t xml:space="preserve">period, and were less likely to undergo laparoscopic approaches as well as preservation of the celiac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(Table 2).</w:t>
      </w:r>
    </w:p>
    <w:p w14:paraId="59DFAD5A" w14:textId="77777777" w:rsidR="00682761" w:rsidRDefault="00682761">
      <w:pPr>
        <w:adjustRightInd w:val="0"/>
        <w:snapToGrid w:val="0"/>
        <w:spacing w:line="360" w:lineRule="auto"/>
        <w:jc w:val="both"/>
        <w:rPr>
          <w:rFonts w:ascii="Book Antiqua" w:hAnsi="Book Antiqua"/>
        </w:rPr>
      </w:pPr>
    </w:p>
    <w:p w14:paraId="750A2E42"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Ranking of severity of defecation disorders</w:t>
      </w:r>
    </w:p>
    <w:p w14:paraId="229D8EA4" w14:textId="77777777" w:rsidR="00682761" w:rsidRDefault="00387D45">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Among the seven symptom subscales, the most prominent among patients that underwent TG were meal-related distress (including small stomach syndrome) (1</w:t>
      </w:r>
      <w:r>
        <w:rPr>
          <w:rFonts w:ascii="Book Antiqua" w:eastAsia="Book Antiqua" w:hAnsi="Book Antiqua" w:cs="Book Antiqua"/>
          <w:vertAlign w:val="superscript"/>
        </w:rPr>
        <w:t>st</w:t>
      </w:r>
      <w:r>
        <w:rPr>
          <w:rFonts w:ascii="Book Antiqua" w:eastAsia="Book Antiqua" w:hAnsi="Book Antiqua" w:cs="Book Antiqua"/>
        </w:rPr>
        <w:t>) and dumping (2</w:t>
      </w:r>
      <w:r>
        <w:rPr>
          <w:rFonts w:ascii="Book Antiqua" w:eastAsia="Book Antiqua" w:hAnsi="Book Antiqua" w:cs="Book Antiqua"/>
          <w:vertAlign w:val="superscript"/>
        </w:rPr>
        <w:t>nd</w:t>
      </w:r>
      <w:r>
        <w:rPr>
          <w:rFonts w:ascii="Book Antiqua" w:eastAsia="Book Antiqua" w:hAnsi="Book Antiqua" w:cs="Book Antiqua"/>
        </w:rPr>
        <w:t>). The ranking of the severity of symptoms of defecation disorders after TG revealed that diarrhea was the 4</w:t>
      </w:r>
      <w:r>
        <w:rPr>
          <w:rFonts w:ascii="Book Antiqua" w:eastAsia="Book Antiqua" w:hAnsi="Book Antiqua" w:cs="Book Antiqua"/>
          <w:vertAlign w:val="superscript"/>
        </w:rPr>
        <w:t>th</w:t>
      </w:r>
      <w:r>
        <w:rPr>
          <w:rFonts w:ascii="Book Antiqua" w:eastAsia="Book Antiqua" w:hAnsi="Book Antiqua" w:cs="Book Antiqua"/>
        </w:rPr>
        <w:t xml:space="preserve"> and constipation was the 5</w:t>
      </w:r>
      <w:r>
        <w:rPr>
          <w:rFonts w:ascii="Book Antiqua" w:eastAsia="Book Antiqua" w:hAnsi="Book Antiqua" w:cs="Book Antiqua"/>
          <w:vertAlign w:val="superscript"/>
        </w:rPr>
        <w:t xml:space="preserve">th </w:t>
      </w:r>
      <w:r>
        <w:rPr>
          <w:rFonts w:ascii="Book Antiqua" w:eastAsia="Book Antiqua" w:hAnsi="Book Antiqua" w:cs="Book Antiqua"/>
        </w:rPr>
        <w:t>most severe. Meanwhile, the most severe symptoms after DG were constipation (1</w:t>
      </w:r>
      <w:r>
        <w:rPr>
          <w:rFonts w:ascii="Book Antiqua" w:eastAsia="Book Antiqua" w:hAnsi="Book Antiqua" w:cs="Book Antiqua"/>
          <w:vertAlign w:val="superscript"/>
        </w:rPr>
        <w:t>st</w:t>
      </w:r>
      <w:r>
        <w:rPr>
          <w:rFonts w:ascii="Book Antiqua" w:eastAsia="Book Antiqua" w:hAnsi="Book Antiqua" w:cs="Book Antiqua"/>
        </w:rPr>
        <w:t>) and diarrhea (2</w:t>
      </w:r>
      <w:r>
        <w:rPr>
          <w:rFonts w:ascii="Book Antiqua" w:eastAsia="Book Antiqua" w:hAnsi="Book Antiqua" w:cs="Book Antiqua"/>
          <w:vertAlign w:val="superscript"/>
        </w:rPr>
        <w:t>nd</w:t>
      </w:r>
      <w:r>
        <w:rPr>
          <w:rFonts w:ascii="Book Antiqua" w:eastAsia="Book Antiqua" w:hAnsi="Book Antiqua" w:cs="Book Antiqua"/>
        </w:rPr>
        <w:t>) (Table 3). Comparisons of the symptoms of defecation disorders between patients that underwent TG and those that had DG showed that diarrhea was significantly more severe after TG; however, no differences were observed between the severity of constipation after TG and after DG (Table 3).</w:t>
      </w:r>
    </w:p>
    <w:p w14:paraId="1175FC61" w14:textId="77777777" w:rsidR="00682761" w:rsidRDefault="00682761">
      <w:pPr>
        <w:adjustRightInd w:val="0"/>
        <w:snapToGrid w:val="0"/>
        <w:spacing w:line="360" w:lineRule="auto"/>
        <w:jc w:val="both"/>
        <w:rPr>
          <w:rFonts w:ascii="Book Antiqua" w:hAnsi="Book Antiqua"/>
          <w:i/>
          <w:iCs/>
        </w:rPr>
      </w:pPr>
    </w:p>
    <w:p w14:paraId="765FBDB2"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Correlation with other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symptoms</w:t>
      </w:r>
    </w:p>
    <w:p w14:paraId="51FD592A" w14:textId="77777777" w:rsidR="00682761" w:rsidRDefault="00387D45">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Both diarrhea and constipation had significant positive correlations with all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t>
      </w:r>
      <w:r>
        <w:rPr>
          <w:rFonts w:ascii="Book Antiqua" w:eastAsia="Book Antiqua" w:hAnsi="Book Antiqua" w:cs="Book Antiqua"/>
          <w:i/>
          <w:iCs/>
        </w:rPr>
        <w:t>P</w:t>
      </w:r>
      <w:r>
        <w:rPr>
          <w:rFonts w:ascii="Book Antiqua" w:eastAsia="Book Antiqua" w:hAnsi="Book Antiqua" w:cs="Book Antiqua"/>
        </w:rPr>
        <w:t xml:space="preserve"> &lt; 0.001). However, diarrhea had particularly strong correlations with dumping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after both TG and DG (Table 4). On the other hand, constipation had particularly strong correlation with abdominal pain (1</w:t>
      </w:r>
      <w:r>
        <w:rPr>
          <w:rFonts w:ascii="Book Antiqua" w:eastAsia="Book Antiqua" w:hAnsi="Book Antiqua" w:cs="Book Antiqua"/>
          <w:vertAlign w:val="superscript"/>
        </w:rPr>
        <w:t>st</w:t>
      </w:r>
      <w:r>
        <w:rPr>
          <w:rFonts w:ascii="Book Antiqua" w:eastAsia="Book Antiqua" w:hAnsi="Book Antiqua" w:cs="Book Antiqua"/>
        </w:rPr>
        <w:t>) and meal-related distress (2</w:t>
      </w:r>
      <w:r>
        <w:rPr>
          <w:rFonts w:ascii="Book Antiqua" w:eastAsia="Book Antiqua" w:hAnsi="Book Antiqua" w:cs="Book Antiqua"/>
          <w:vertAlign w:val="superscript"/>
        </w:rPr>
        <w:t>nd</w:t>
      </w:r>
      <w:r>
        <w:rPr>
          <w:rFonts w:ascii="Book Antiqua" w:eastAsia="Book Antiqua" w:hAnsi="Book Antiqua" w:cs="Book Antiqua"/>
        </w:rPr>
        <w:t>) after TG; and meal-related distress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xml:space="preserve">) after DG (Table 4). </w:t>
      </w:r>
    </w:p>
    <w:p w14:paraId="7F5271B4" w14:textId="77777777" w:rsidR="00682761" w:rsidRDefault="00682761">
      <w:pPr>
        <w:adjustRightInd w:val="0"/>
        <w:snapToGrid w:val="0"/>
        <w:spacing w:line="360" w:lineRule="auto"/>
        <w:jc w:val="both"/>
        <w:rPr>
          <w:rFonts w:ascii="Book Antiqua" w:hAnsi="Book Antiqua"/>
        </w:rPr>
      </w:pPr>
    </w:p>
    <w:p w14:paraId="18E0F13E"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Effects of defecation disorders symptoms on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living status</w:t>
      </w:r>
    </w:p>
    <w:p w14:paraId="08938BE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Multiple regression analysis was used to investigate the effects of diarrhea and constipation on five MOMs that belong to the living status domain covered in PGSAS-45. No significant effects due to diarrhea were seen after TG; however, constipation had significant adverse effects on the amount of food ingested per meal, necessity for additional meals, quality of ingestion, and ability to work (Table 5).</w:t>
      </w:r>
    </w:p>
    <w:p w14:paraId="1F6ACF1F" w14:textId="77777777" w:rsidR="00682761" w:rsidRDefault="00387D45">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 xml:space="preserve">In patients that underwent DG, both diarrhea and constipation were found to be independent factors that had significant adverse effects on the amount of food ingested per meal, necessity for additional meals, quality of ingestion, and ability to work. However, the effect of constipation was larger in terms of the magnitude of effect size </w:t>
      </w:r>
      <w:r>
        <w:rPr>
          <w:rFonts w:ascii="Book Antiqua" w:eastAsia="Book Antiqua" w:hAnsi="Book Antiqua" w:cs="Book Antiqua"/>
          <w:i/>
          <w:iCs/>
        </w:rPr>
        <w:t>β</w:t>
      </w:r>
      <w:r>
        <w:rPr>
          <w:rFonts w:ascii="Book Antiqua" w:eastAsia="Book Antiqua" w:hAnsi="Book Antiqua" w:cs="Book Antiqua"/>
        </w:rPr>
        <w:t>. Diarrhea had significant adverse effects on weight loss, while constipation had no effect on weight loss (Table 5).</w:t>
      </w:r>
    </w:p>
    <w:p w14:paraId="5F98A68F" w14:textId="77777777" w:rsidR="00682761" w:rsidRDefault="00682761">
      <w:pPr>
        <w:adjustRightInd w:val="0"/>
        <w:snapToGrid w:val="0"/>
        <w:spacing w:line="360" w:lineRule="auto"/>
        <w:ind w:firstLineChars="200" w:firstLine="480"/>
        <w:jc w:val="both"/>
        <w:rPr>
          <w:rFonts w:ascii="Book Antiqua" w:hAnsi="Book Antiqua"/>
        </w:rPr>
      </w:pPr>
    </w:p>
    <w:p w14:paraId="7E3AB508"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 xml:space="preserve">Effects of defecation disorders symptoms on </w:t>
      </w:r>
      <w:proofErr w:type="spellStart"/>
      <w:r>
        <w:rPr>
          <w:rFonts w:ascii="Book Antiqua" w:eastAsia="Book Antiqua" w:hAnsi="Book Antiqua" w:cs="Book Antiqua"/>
          <w:b/>
          <w:bCs/>
          <w:i/>
          <w:iCs/>
        </w:rPr>
        <w:t>postgastrectomy</w:t>
      </w:r>
      <w:proofErr w:type="spellEnd"/>
      <w:r>
        <w:rPr>
          <w:rFonts w:ascii="Book Antiqua" w:eastAsia="Book Antiqua" w:hAnsi="Book Antiqua" w:cs="Book Antiqua"/>
          <w:b/>
          <w:bCs/>
          <w:i/>
          <w:iCs/>
        </w:rPr>
        <w:t xml:space="preserve"> QOL</w:t>
      </w:r>
    </w:p>
    <w:p w14:paraId="2D3FE22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Multiple regression analysis was used to investigate the effect of diarrhea and constipation on six MOMs that belong to the QOL domain covered in PGSAS-45. For TG, diarrhea was found to have significant adverse effects on the mental component summary of SF-8 and had a significant tendency to worsen dissatisfaction with symptoms. Meanwhile, constipation had a significant adverse effect on all six MOMs (Table 5).</w:t>
      </w:r>
    </w:p>
    <w:p w14:paraId="06D2C6F6" w14:textId="77777777" w:rsidR="00682761" w:rsidRDefault="00387D45">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patients that underwent DG, both diarrhea and constipation were factors that worsened all the MOMs in the QOL domain. The effects of diarrhea and constipation were similar in terms of the effect size </w:t>
      </w:r>
      <w:r>
        <w:rPr>
          <w:rFonts w:ascii="Book Antiqua" w:eastAsia="Book Antiqua" w:hAnsi="Book Antiqua" w:cs="Book Antiqua"/>
          <w:i/>
          <w:iCs/>
        </w:rPr>
        <w:t>β</w:t>
      </w:r>
      <w:r>
        <w:rPr>
          <w:rFonts w:ascii="Book Antiqua" w:eastAsia="Book Antiqua" w:hAnsi="Book Antiqua" w:cs="Book Antiqua"/>
        </w:rPr>
        <w:t>; however, the effect of constipation on the physical component summary (PCS) of SF-8 was larger (Table 5).</w:t>
      </w:r>
    </w:p>
    <w:p w14:paraId="5F277CF8" w14:textId="77777777" w:rsidR="00682761" w:rsidRDefault="00682761">
      <w:pPr>
        <w:adjustRightInd w:val="0"/>
        <w:snapToGrid w:val="0"/>
        <w:spacing w:line="360" w:lineRule="auto"/>
        <w:ind w:firstLineChars="200" w:firstLine="480"/>
        <w:jc w:val="both"/>
        <w:rPr>
          <w:rFonts w:ascii="Book Antiqua" w:hAnsi="Book Antiqua"/>
        </w:rPr>
      </w:pPr>
    </w:p>
    <w:p w14:paraId="08F21961" w14:textId="77777777" w:rsidR="00682761" w:rsidRDefault="00387D45">
      <w:pPr>
        <w:adjustRightInd w:val="0"/>
        <w:snapToGrid w:val="0"/>
        <w:spacing w:line="360" w:lineRule="auto"/>
        <w:jc w:val="both"/>
        <w:rPr>
          <w:rFonts w:ascii="Book Antiqua" w:hAnsi="Book Antiqua"/>
          <w:i/>
          <w:iCs/>
        </w:rPr>
      </w:pPr>
      <w:r>
        <w:rPr>
          <w:rFonts w:ascii="Book Antiqua" w:eastAsia="Book Antiqua" w:hAnsi="Book Antiqua" w:cs="Book Antiqua"/>
          <w:b/>
          <w:bCs/>
          <w:i/>
          <w:iCs/>
        </w:rPr>
        <w:t>Background factors that worsen defecation disorders symptoms</w:t>
      </w:r>
    </w:p>
    <w:p w14:paraId="4AC4453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Multiple regression analysis was used to investigate the background factors that strengthen diarrhea and constipation. Significant factors that worsened diarrhea were young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being a male, and undergoing total gastrectomy. Meanwhile, the significant factor that worsened constipation was being a female (Table 6).</w:t>
      </w:r>
    </w:p>
    <w:p w14:paraId="669FA0BF" w14:textId="77777777" w:rsidR="00682761" w:rsidRDefault="00682761">
      <w:pPr>
        <w:adjustRightInd w:val="0"/>
        <w:snapToGrid w:val="0"/>
        <w:spacing w:line="360" w:lineRule="auto"/>
        <w:jc w:val="both"/>
        <w:rPr>
          <w:rFonts w:ascii="Book Antiqua" w:hAnsi="Book Antiqua"/>
        </w:rPr>
      </w:pPr>
    </w:p>
    <w:p w14:paraId="14E6BCD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DISCUSSION</w:t>
      </w:r>
    </w:p>
    <w:p w14:paraId="72E67A4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The various symptoms that appear after gastrectomy and the resultant lower QOL are known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Among these symptoms,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small stomach syndrome</w:t>
      </w:r>
      <w:r>
        <w:rPr>
          <w:rFonts w:ascii="Book Antiqua" w:eastAsia="Book Antiqua" w:hAnsi="Book Antiqua" w:cs="Book Antiqua"/>
          <w:vertAlign w:val="superscript"/>
        </w:rPr>
        <w:t>[9-11]</w:t>
      </w:r>
      <w:r>
        <w:rPr>
          <w:rFonts w:ascii="Book Antiqua" w:eastAsia="Book Antiqua" w:hAnsi="Book Antiqua" w:cs="Book Antiqua"/>
        </w:rPr>
        <w:t>, and esophageal reflux</w:t>
      </w:r>
      <w:r>
        <w:rPr>
          <w:rFonts w:ascii="Book Antiqua" w:eastAsia="Book Antiqua" w:hAnsi="Book Antiqua" w:cs="Book Antiqua"/>
          <w:vertAlign w:val="superscript"/>
        </w:rPr>
        <w:t>[12-14]</w:t>
      </w:r>
      <w:r>
        <w:rPr>
          <w:rFonts w:ascii="Book Antiqua" w:eastAsia="Book Antiqua" w:hAnsi="Book Antiqua" w:cs="Book Antiqua"/>
        </w:rPr>
        <w:t xml:space="preserve"> are well known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t>
      </w:r>
      <w:r>
        <w:rPr>
          <w:rFonts w:ascii="Book Antiqua" w:eastAsia="Book Antiqua" w:hAnsi="Book Antiqua" w:cs="Book Antiqua"/>
        </w:rPr>
        <w:lastRenderedPageBreak/>
        <w:t>and have been reported to worsen living status and the QOL</w:t>
      </w:r>
      <w:r>
        <w:rPr>
          <w:rFonts w:ascii="Book Antiqua" w:eastAsia="Book Antiqua" w:hAnsi="Book Antiqua" w:cs="Book Antiqua"/>
          <w:vertAlign w:val="superscript"/>
        </w:rPr>
        <w:t>[11]</w:t>
      </w:r>
      <w:r>
        <w:rPr>
          <w:rFonts w:ascii="Book Antiqua" w:eastAsia="Book Antiqua" w:hAnsi="Book Antiqua" w:cs="Book Antiqua"/>
        </w:rPr>
        <w:t xml:space="preserve">. Symptoms of defecation disorders, such as diarrhea and constipation, also occur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3,18]</w:t>
      </w:r>
      <w:r>
        <w:rPr>
          <w:rFonts w:ascii="Book Antiqua" w:eastAsia="Book Antiqua" w:hAnsi="Book Antiqua" w:cs="Book Antiqua"/>
        </w:rPr>
        <w:t>; however, these symptoms are relatively inconspicuous, particularly constipation. Therefore, their actual distribution, features, and effects on daily life have not been clarified.</w:t>
      </w:r>
    </w:p>
    <w:p w14:paraId="0EEF277B"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Therefore, we used multiple data from the PGSAS to investigate defecation disorders among patients after conventional gastrectomy. Arranging symptoms of defecation disorders in order of severity among the seven symptom subscales that occur after gastrectomy showed that constipation and diarrhea were the most severe in patients that underwent DG. In those that had TG, diarrhea and constipation were ranked relatively low in terms of the severity of symptoms; however, the severity of constipation was almost the same as in those that underwent DG, and diarrhea, was significantly more severe than in those that underwent DG. The correlation results between each symptom of defecation disorders and other symptoms showed that diarrhea had a strong and significant correlation with dumping and indigestion after both TG and DG. Furthermore, constipation showed a strong positive correlation with abdominal pain and meal-related distress after TG; and meal-related distress and indigestion after DG. A multivariate analysis was performed to investigate the impact of defecation disorders on living status and QOL, and this showed that diarrhea had a small effect after TG, whereas constipation had an adverse effect on almost all MOMs. Both diarrhea and constipation had adverse effects on almost all MOMs of living status and QOL after DG, with the effects of constipation being slightly greater. A multivariate analysis that was performed to investigate those clinical factors that strengthened these defecation disorders showed that significant factors that worsened symptoms were being a male, being young, division of the celiac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TG for diarrhea; and being a female for constipation. This is the first study to report the actual features, and effects of defecation disorders on daily life, as well as the background factors that enhance defecation disorders.</w:t>
      </w:r>
    </w:p>
    <w:p w14:paraId="07CA5A0D"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Various symptoms appear after gastrectomy and are known to interfere with the daily lives of the patients and cause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Our previous study on which </w:t>
      </w:r>
      <w:proofErr w:type="spellStart"/>
      <w:r>
        <w:rPr>
          <w:rFonts w:ascii="Book Antiqua" w:eastAsia="Book Antiqua" w:hAnsi="Book Antiqua" w:cs="Book Antiqua"/>
        </w:rPr>
        <w:lastRenderedPageBreak/>
        <w:t>postgastrectomy</w:t>
      </w:r>
      <w:proofErr w:type="spellEnd"/>
      <w:r>
        <w:rPr>
          <w:rFonts w:ascii="Book Antiqua" w:eastAsia="Book Antiqua" w:hAnsi="Book Antiqua" w:cs="Book Antiqua"/>
        </w:rPr>
        <w:t xml:space="preserve"> symptoms had a significant effect on the daily life of patients, showed that among the various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 daily life of patients after gastrectomy was impaired the most by meal-related distress (including small stomach syndrome) and </w:t>
      </w:r>
      <w:proofErr w:type="gramStart"/>
      <w:r>
        <w:rPr>
          <w:rFonts w:ascii="Book Antiqua" w:eastAsia="Book Antiqua" w:hAnsi="Book Antiqua" w:cs="Book Antiqua"/>
        </w:rPr>
        <w:t>dumping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Furthermore, esophageal reflux and abdominal pain also had a clear effect on the daily life of patients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These relatively prominent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have often been reported and are widely </w:t>
      </w:r>
      <w:proofErr w:type="gramStart"/>
      <w:r>
        <w:rPr>
          <w:rFonts w:ascii="Book Antiqua" w:eastAsia="Book Antiqua" w:hAnsi="Book Antiqua" w:cs="Book Antiqua"/>
        </w:rPr>
        <w:t>recognized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5-14]</w:t>
      </w:r>
      <w:r>
        <w:rPr>
          <w:rFonts w:ascii="Book Antiqua" w:eastAsia="Book Antiqua" w:hAnsi="Book Antiqua" w:cs="Book Antiqua"/>
        </w:rPr>
        <w:t xml:space="preserve">. However, symptoms of defecation disorders, such as diarrhea and constipation are also often seen after gastrectomy. Diarrhea has been reported to become worse after </w:t>
      </w:r>
      <w:proofErr w:type="gramStart"/>
      <w:r>
        <w:rPr>
          <w:rFonts w:ascii="Book Antiqua" w:eastAsia="Book Antiqua" w:hAnsi="Book Antiqua" w:cs="Book Antiqua"/>
        </w:rPr>
        <w:t>vagotomy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9,19]</w:t>
      </w:r>
      <w:r>
        <w:rPr>
          <w:rFonts w:ascii="Book Antiqua" w:eastAsia="Book Antiqua" w:hAnsi="Book Antiqua" w:cs="Book Antiqua"/>
        </w:rPr>
        <w:t xml:space="preserve"> and gastrectomy</w:t>
      </w:r>
      <w:r>
        <w:rPr>
          <w:rFonts w:ascii="Book Antiqua" w:eastAsia="Book Antiqua" w:hAnsi="Book Antiqua" w:cs="Book Antiqua"/>
          <w:vertAlign w:val="superscript"/>
        </w:rPr>
        <w:t>[3,19]</w:t>
      </w:r>
      <w:r>
        <w:rPr>
          <w:rFonts w:ascii="Book Antiqua" w:eastAsia="Book Antiqua" w:hAnsi="Book Antiqua" w:cs="Book Antiqua"/>
        </w:rPr>
        <w:t>, and it is a relatively well recognized symptom. Meanwhile, constipation has not received adequate attention and has not been sufficiently investigated.</w:t>
      </w:r>
    </w:p>
    <w:p w14:paraId="78ED5952"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 relationship between the type of surgical procedure and the ranking of the severity of defecation disorder symptoms showed that defecation disorders were most severe after DG, and constipation ranked first, and diarrhea ranked second. The most severe symptoms after TG were meal-related distress and dumping, which were the first and second, respectively. Symptoms of defecation disorders were ranked relatively low after TG, as diarrhea and constipation ranked fourth and fifth, respectively, among the seven symptoms. However, comparison of the symptom severity in patients that underwent DG showed that constipation was almost identical after either DG or TG, and diarrhea was significantly more severe after TG than after DG. In other words, the results showed that the symptoms of defecation disorders after TG were not necessarily mild compared to those that occur after DG, and that they were only less prominent due to the presence of other more severe symptoms. Therefore, paying attention to the occurrence of symptoms of defecation disorders and taking appropriate measures are also important after TG.</w:t>
      </w:r>
    </w:p>
    <w:p w14:paraId="44888C42"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Correlation analyses between each symptom of defecation disorders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showed that diarrhea had a strong correlation with dumping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xml:space="preserve">) for both TG and DG. Accelerated gastric emptying has been observed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 xml:space="preserve">, and the increased dumping and diarrhea that occurs is </w:t>
      </w:r>
      <w:r>
        <w:rPr>
          <w:rFonts w:ascii="Book Antiqua" w:eastAsia="Book Antiqua" w:hAnsi="Book Antiqua" w:cs="Book Antiqua"/>
        </w:rPr>
        <w:lastRenderedPageBreak/>
        <w:t>considered consistent with the pathogenesis of these symptoms</w:t>
      </w:r>
      <w:r>
        <w:rPr>
          <w:rFonts w:ascii="Book Antiqua" w:eastAsia="Book Antiqua" w:hAnsi="Book Antiqua" w:cs="Book Antiqua"/>
          <w:vertAlign w:val="superscript"/>
        </w:rPr>
        <w:t>[8,22,23]</w:t>
      </w:r>
      <w:r>
        <w:rPr>
          <w:rFonts w:ascii="Book Antiqua" w:eastAsia="Book Antiqua" w:hAnsi="Book Antiqua" w:cs="Book Antiqua"/>
        </w:rPr>
        <w:t xml:space="preserve">. Previous studies has revealed that there was a significant relationship between accelerated gastric emptying and diarrhea as well as dumping after </w:t>
      </w:r>
      <w:proofErr w:type="gramStart"/>
      <w:r>
        <w:rPr>
          <w:rFonts w:ascii="Book Antiqua" w:eastAsia="Book Antiqua" w:hAnsi="Book Antiqua" w:cs="Book Antiqua"/>
        </w:rPr>
        <w:t>gastrectomy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24,25]</w:t>
      </w:r>
      <w:r>
        <w:rPr>
          <w:rFonts w:ascii="Book Antiqua" w:eastAsia="Book Antiqua" w:hAnsi="Book Antiqua" w:cs="Book Antiqua"/>
        </w:rPr>
        <w:t xml:space="preserve">. The results of their study may, in part, explain the results of the present study. </w:t>
      </w:r>
    </w:p>
    <w:p w14:paraId="4579A85A"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Furthermore, constipation was strongly correlated with abdominal pain (1</w:t>
      </w:r>
      <w:r>
        <w:rPr>
          <w:rFonts w:ascii="Book Antiqua" w:eastAsia="Book Antiqua" w:hAnsi="Book Antiqua" w:cs="Book Antiqua"/>
          <w:vertAlign w:val="superscript"/>
        </w:rPr>
        <w:t>st</w:t>
      </w:r>
      <w:r>
        <w:rPr>
          <w:rFonts w:ascii="Book Antiqua" w:eastAsia="Book Antiqua" w:hAnsi="Book Antiqua" w:cs="Book Antiqua"/>
        </w:rPr>
        <w:t>) and meal-related distress (2</w:t>
      </w:r>
      <w:r>
        <w:rPr>
          <w:rFonts w:ascii="Book Antiqua" w:eastAsia="Book Antiqua" w:hAnsi="Book Antiqua" w:cs="Book Antiqua"/>
          <w:vertAlign w:val="superscript"/>
        </w:rPr>
        <w:t>nd</w:t>
      </w:r>
      <w:r>
        <w:rPr>
          <w:rFonts w:ascii="Book Antiqua" w:eastAsia="Book Antiqua" w:hAnsi="Book Antiqua" w:cs="Book Antiqua"/>
        </w:rPr>
        <w:t>) after TG; and meal-related distress (1</w:t>
      </w:r>
      <w:r>
        <w:rPr>
          <w:rFonts w:ascii="Book Antiqua" w:eastAsia="Book Antiqua" w:hAnsi="Book Antiqua" w:cs="Book Antiqua"/>
          <w:vertAlign w:val="superscript"/>
        </w:rPr>
        <w:t>st</w:t>
      </w:r>
      <w:r>
        <w:rPr>
          <w:rFonts w:ascii="Book Antiqua" w:eastAsia="Book Antiqua" w:hAnsi="Book Antiqua" w:cs="Book Antiqua"/>
        </w:rPr>
        <w:t>) and indigestion (2</w:t>
      </w:r>
      <w:r>
        <w:rPr>
          <w:rFonts w:ascii="Book Antiqua" w:eastAsia="Book Antiqua" w:hAnsi="Book Antiqua" w:cs="Book Antiqua"/>
          <w:vertAlign w:val="superscript"/>
        </w:rPr>
        <w:t>nd</w:t>
      </w:r>
      <w:r>
        <w:rPr>
          <w:rFonts w:ascii="Book Antiqua" w:eastAsia="Book Antiqua" w:hAnsi="Book Antiqua" w:cs="Book Antiqua"/>
        </w:rPr>
        <w:t xml:space="preserve">) after DG. Postprandial distress syndrome of functional dyspepsia, abdominal pain, abdominal distension and indigestion are known to be often accompanied with </w:t>
      </w:r>
      <w:proofErr w:type="gramStart"/>
      <w:r>
        <w:rPr>
          <w:rFonts w:ascii="Book Antiqua" w:eastAsia="Book Antiqua" w:hAnsi="Book Antiqua" w:cs="Book Antiqua"/>
        </w:rPr>
        <w:t>constipation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26,27]</w:t>
      </w:r>
      <w:r>
        <w:rPr>
          <w:rFonts w:ascii="Book Antiqua" w:eastAsia="Book Antiqua" w:hAnsi="Book Antiqua" w:cs="Book Antiqua"/>
        </w:rPr>
        <w:t xml:space="preserve">. Similarly, these symptoms were shown to be commonly accompanied with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constipation.</w:t>
      </w:r>
    </w:p>
    <w:p w14:paraId="673C5F82"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Symptoms of defecation disorders, such as diarrhea and constipation have been reported to decrease the QOL of patients with irritable bowel syndrome (IBS</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28,29]</w:t>
      </w:r>
      <w:r>
        <w:rPr>
          <w:rFonts w:ascii="Book Antiqua" w:eastAsia="Book Antiqua" w:hAnsi="Book Antiqua" w:cs="Book Antiqua"/>
        </w:rPr>
        <w:t xml:space="preserve">. Our results showed that symptoms of defecation disorders were factors that also had significantly adverse effects on living status and QOL in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The magnitude of the effects of symptoms of defecation disorders on QOL after gastrectomy was significantly greater with regards to constipation than diarrhea after TG. Meanwhile, both constipation and diarrhea had significant effects on living status and QOL after DG, but constipation had slightly larger effects than diarrhea. Symptoms of defecation disorders, particularly constipation, are not prominent when compared to other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are not often noticed. However, as our results showed that their effects on daily life were more significant than expected; hence, it is thought that taking appropriate measures to relieve these symptoms without overlooking their appearance would lead to the improved daily lives of patients.</w:t>
      </w:r>
    </w:p>
    <w:p w14:paraId="1228DDC3"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Results of the multivariate analysis of factors that strengthen the symptoms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 showed that those significant independent factors in descending order of their effect on diarrhea were young age, division of the celiac branch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being male, and undergoing TG; and being female was a significant independent factor for constipation. The relationship between sex, age, and defecation disorders has been reported and diarrhea was found to be more significant in </w:t>
      </w:r>
      <w:r>
        <w:rPr>
          <w:rFonts w:ascii="Book Antiqua" w:eastAsia="Book Antiqua" w:hAnsi="Book Antiqua" w:cs="Book Antiqua"/>
        </w:rPr>
        <w:lastRenderedPageBreak/>
        <w:t xml:space="preserve">males and younger patients, while constipation was found to be more significant in females and older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30-32]</w:t>
      </w:r>
      <w:r>
        <w:rPr>
          <w:rFonts w:ascii="Book Antiqua" w:eastAsia="Book Antiqua" w:hAnsi="Book Antiqua" w:cs="Book Antiqua"/>
        </w:rPr>
        <w:t xml:space="preserve">. Regarding IBS, which is a functional gastrointestinal disease, it has also been reported that the diarrhea-type is more common among men, and the constipation-type is more common among </w:t>
      </w:r>
      <w:proofErr w:type="gramStart"/>
      <w:r>
        <w:rPr>
          <w:rFonts w:ascii="Book Antiqua" w:eastAsia="Book Antiqua" w:hAnsi="Book Antiqua" w:cs="Book Antiqua"/>
        </w:rPr>
        <w:t>women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xml:space="preserve">. Reports on the relationship between surgical procedures and defecation disorders have shown that vagotomy worsens </w:t>
      </w:r>
      <w:proofErr w:type="gramStart"/>
      <w:r>
        <w:rPr>
          <w:rFonts w:ascii="Book Antiqua" w:eastAsia="Book Antiqua" w:hAnsi="Book Antiqua" w:cs="Book Antiqua"/>
        </w:rPr>
        <w:t>diarrhea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9,19]</w:t>
      </w:r>
      <w:r>
        <w:rPr>
          <w:rFonts w:ascii="Book Antiqua" w:eastAsia="Book Antiqua" w:hAnsi="Book Antiqua" w:cs="Book Antiqua"/>
        </w:rPr>
        <w:t>, and diarrhea became more severe after TG compared to other surgical procedures</w:t>
      </w:r>
      <w:r>
        <w:rPr>
          <w:rFonts w:ascii="Book Antiqua" w:eastAsia="Book Antiqua" w:hAnsi="Book Antiqua" w:cs="Book Antiqua"/>
          <w:vertAlign w:val="superscript"/>
        </w:rPr>
        <w:t>[34,35]</w:t>
      </w:r>
      <w:r>
        <w:rPr>
          <w:rFonts w:ascii="Book Antiqua" w:eastAsia="Book Antiqua" w:hAnsi="Book Antiqua" w:cs="Book Antiqua"/>
        </w:rPr>
        <w:t xml:space="preserve">. The results of our study were consistent with those of previous </w:t>
      </w:r>
      <w:proofErr w:type="gramStart"/>
      <w:r>
        <w:rPr>
          <w:rFonts w:ascii="Book Antiqua" w:eastAsia="Book Antiqua" w:hAnsi="Book Antiqua" w:cs="Book Antiqua"/>
        </w:rPr>
        <w:t>reports,</w:t>
      </w:r>
      <w:proofErr w:type="gramEnd"/>
      <w:r>
        <w:rPr>
          <w:rFonts w:ascii="Book Antiqua" w:eastAsia="Book Antiqua" w:hAnsi="Book Antiqua" w:cs="Book Antiqua"/>
        </w:rPr>
        <w:t xml:space="preserve"> therefore, these clinical factors should be recognized as valid factors that worsen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w:t>
      </w:r>
    </w:p>
    <w:p w14:paraId="44D04C05"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Factors that cause diarrhea after gastrectomy were thought to include rapid influx of food into the small intestine due to accelerated gastric emptying</w:t>
      </w:r>
      <w:r>
        <w:rPr>
          <w:rFonts w:ascii="Book Antiqua" w:eastAsia="Book Antiqua" w:hAnsi="Book Antiqua" w:cs="Book Antiqua"/>
          <w:vertAlign w:val="superscript"/>
        </w:rPr>
        <w:t>[23]</w:t>
      </w:r>
      <w:r>
        <w:rPr>
          <w:rFonts w:ascii="Book Antiqua" w:eastAsia="Book Antiqua" w:hAnsi="Book Antiqua" w:cs="Book Antiqua"/>
        </w:rPr>
        <w:t>, accelerated intestinal peristalsis due to increased load on the small intestine</w:t>
      </w:r>
      <w:r>
        <w:rPr>
          <w:rFonts w:ascii="Book Antiqua" w:eastAsia="Book Antiqua" w:hAnsi="Book Antiqua" w:cs="Book Antiqua"/>
          <w:vertAlign w:val="superscript"/>
        </w:rPr>
        <w:t>[36]</w:t>
      </w:r>
      <w:r>
        <w:rPr>
          <w:rFonts w:ascii="Book Antiqua" w:eastAsia="Book Antiqua" w:hAnsi="Book Antiqua" w:cs="Book Antiqua"/>
        </w:rPr>
        <w:t>, changes in intestinal flora due to low or no acidity</w:t>
      </w:r>
      <w:r>
        <w:rPr>
          <w:rFonts w:ascii="Book Antiqua" w:eastAsia="Book Antiqua" w:hAnsi="Book Antiqua" w:cs="Book Antiqua"/>
          <w:vertAlign w:val="superscript"/>
        </w:rPr>
        <w:t>[18,37]</w:t>
      </w:r>
      <w:r>
        <w:rPr>
          <w:rFonts w:ascii="Book Antiqua" w:eastAsia="Book Antiqua" w:hAnsi="Book Antiqua" w:cs="Book Antiqua"/>
        </w:rPr>
        <w:t>, decreased pancreatic exocrine function</w:t>
      </w:r>
      <w:r>
        <w:rPr>
          <w:rFonts w:ascii="Book Antiqua" w:eastAsia="Book Antiqua" w:hAnsi="Book Antiqua" w:cs="Book Antiqua"/>
          <w:vertAlign w:val="superscript"/>
        </w:rPr>
        <w:t>[38]</w:t>
      </w:r>
      <w:r>
        <w:rPr>
          <w:rFonts w:ascii="Book Antiqua" w:eastAsia="Book Antiqua" w:hAnsi="Book Antiqua" w:cs="Book Antiqua"/>
        </w:rPr>
        <w:t>, and discrepancies in the timing of the mixing of food and duodenal fluid such as pancreatic juice and bile (</w:t>
      </w:r>
      <w:proofErr w:type="spellStart"/>
      <w:r>
        <w:rPr>
          <w:rFonts w:ascii="Book Antiqua" w:eastAsia="Book Antiqua" w:hAnsi="Book Antiqua" w:cs="Book Antiqua"/>
        </w:rPr>
        <w:t>postcibal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pancreatico</w:t>
      </w:r>
      <w:proofErr w:type="spellEnd"/>
      <w:r>
        <w:rPr>
          <w:rFonts w:ascii="Book Antiqua" w:eastAsia="Book Antiqua" w:hAnsi="Book Antiqua" w:cs="Book Antiqua"/>
        </w:rPr>
        <w:t>-biliary asynchrony)</w:t>
      </w:r>
      <w:r>
        <w:rPr>
          <w:rFonts w:ascii="Book Antiqua" w:eastAsia="Book Antiqua" w:hAnsi="Book Antiqua" w:cs="Book Antiqua"/>
          <w:vertAlign w:val="superscript"/>
        </w:rPr>
        <w:t>[39]</w:t>
      </w:r>
      <w:r>
        <w:rPr>
          <w:rFonts w:ascii="Book Antiqua" w:eastAsia="Book Antiqua" w:hAnsi="Book Antiqua" w:cs="Book Antiqua"/>
        </w:rPr>
        <w:t xml:space="preserve">. Meanwhile, factors that cause constipation after gastrectomy are thought to include reduced gastro-colic reflex due to </w:t>
      </w:r>
      <w:proofErr w:type="gramStart"/>
      <w:r>
        <w:rPr>
          <w:rFonts w:ascii="Book Antiqua" w:eastAsia="Book Antiqua" w:hAnsi="Book Antiqua" w:cs="Book Antiqua"/>
        </w:rPr>
        <w:t>vagotomy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decreased food intake (especially fiber, water, fat)</w:t>
      </w:r>
      <w:r>
        <w:rPr>
          <w:rFonts w:ascii="Book Antiqua" w:eastAsia="Book Antiqua" w:hAnsi="Book Antiqua" w:cs="Book Antiqua"/>
          <w:vertAlign w:val="superscript"/>
        </w:rPr>
        <w:t>[4,41]</w:t>
      </w:r>
      <w:r>
        <w:rPr>
          <w:rFonts w:ascii="Book Antiqua" w:eastAsia="Book Antiqua" w:hAnsi="Book Antiqua" w:cs="Book Antiqua"/>
        </w:rPr>
        <w:t>, decreased abdominal pressure due to decreased skeletal muscle mass (especially abdominal muscles)</w:t>
      </w:r>
      <w:r>
        <w:rPr>
          <w:rFonts w:ascii="Book Antiqua" w:eastAsia="Book Antiqua" w:hAnsi="Book Antiqua" w:cs="Book Antiqua"/>
          <w:vertAlign w:val="superscript"/>
        </w:rPr>
        <w:t>[42]</w:t>
      </w:r>
      <w:r>
        <w:rPr>
          <w:rFonts w:ascii="Book Antiqua" w:eastAsia="Book Antiqua" w:hAnsi="Book Antiqua" w:cs="Book Antiqua"/>
        </w:rPr>
        <w:t>, lack of exercise</w:t>
      </w:r>
      <w:r>
        <w:rPr>
          <w:rFonts w:ascii="Book Antiqua" w:eastAsia="Book Antiqua" w:hAnsi="Book Antiqua" w:cs="Book Antiqua"/>
          <w:vertAlign w:val="superscript"/>
        </w:rPr>
        <w:t>[43]</w:t>
      </w:r>
      <w:r>
        <w:rPr>
          <w:rFonts w:ascii="Book Antiqua" w:eastAsia="Book Antiqua" w:hAnsi="Book Antiqua" w:cs="Book Antiqua"/>
        </w:rPr>
        <w:t>, and changes in the intestinal flora and intestinal environment</w:t>
      </w:r>
      <w:r>
        <w:rPr>
          <w:rFonts w:ascii="Book Antiqua" w:eastAsia="Book Antiqua" w:hAnsi="Book Antiqua" w:cs="Book Antiqua"/>
          <w:vertAlign w:val="superscript"/>
        </w:rPr>
        <w:t>[18,44]</w:t>
      </w:r>
      <w:r>
        <w:rPr>
          <w:rFonts w:ascii="Book Antiqua" w:eastAsia="Book Antiqua" w:hAnsi="Book Antiqua" w:cs="Book Antiqua"/>
        </w:rPr>
        <w:t>.</w:t>
      </w:r>
    </w:p>
    <w:p w14:paraId="06012EEA"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Gastrectomy induces the above-mentioned changes that can induce defecation disorders; hence, attention must also be paid to the occurrence of defecation disorders after gastrectomy.</w:t>
      </w:r>
    </w:p>
    <w:p w14:paraId="76718B57" w14:textId="77777777" w:rsidR="00682761" w:rsidRDefault="00387D4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This study has several limitations. First, this is a retrospective study; there is a possibility that unknown clinical factors other than gastrectomy may have affected the results. Second, this is a cross-sectional study at a single-time point, and there are variations in the postoperative period. However, this effect is considered minimal even if present because it has been reported that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QOL decreased the most in the first month postoperatively and stabilized after approximately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a </w:t>
      </w:r>
      <w:proofErr w:type="gramStart"/>
      <w:r>
        <w:rPr>
          <w:rFonts w:ascii="Book Antiqua" w:eastAsia="Book Antiqua" w:hAnsi="Book Antiqua" w:cs="Book Antiqua"/>
        </w:rPr>
        <w:t>year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and this study used stable patients over one year postoperatively as subjects. Despite these </w:t>
      </w:r>
      <w:r>
        <w:rPr>
          <w:rFonts w:ascii="Book Antiqua" w:eastAsia="Book Antiqua" w:hAnsi="Book Antiqua" w:cs="Book Antiqua"/>
        </w:rPr>
        <w:lastRenderedPageBreak/>
        <w:t xml:space="preserve">limitations, we were able to obtain clinically useful information on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 by investigating a rather large number of cases from various perspectives using the PGSAS-45 questionnaire, which is specialized for the evaluation of </w:t>
      </w:r>
      <w:proofErr w:type="spellStart"/>
      <w:r>
        <w:rPr>
          <w:rFonts w:ascii="Book Antiqua" w:eastAsia="Book Antiqua" w:hAnsi="Book Antiqua" w:cs="Book Antiqua"/>
        </w:rPr>
        <w:t>postgastrectomy</w:t>
      </w:r>
      <w:proofErr w:type="spellEnd"/>
      <w:r>
        <w:rPr>
          <w:rFonts w:ascii="Book Antiqua" w:eastAsia="Book Antiqua" w:hAnsi="Book Antiqua" w:cs="Book Antiqua"/>
        </w:rPr>
        <w:t>.</w:t>
      </w:r>
    </w:p>
    <w:p w14:paraId="7CFB7B9E" w14:textId="77777777" w:rsidR="00682761" w:rsidRDefault="00682761">
      <w:pPr>
        <w:adjustRightInd w:val="0"/>
        <w:snapToGrid w:val="0"/>
        <w:spacing w:line="360" w:lineRule="auto"/>
        <w:jc w:val="both"/>
        <w:rPr>
          <w:rFonts w:ascii="Book Antiqua" w:hAnsi="Book Antiqua"/>
        </w:rPr>
      </w:pPr>
    </w:p>
    <w:p w14:paraId="56C255B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785EDD9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In this study, we were able to clarify the features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defecation disorders and its effects on daily life, although they have not been regarded as significant problems to date. Attention has often been given to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such as dumping and small stomach syndrome. However, since inconspicuous symptoms of defecation disorders (especially constipation) also affect the daily lives of post-operative patients to some extent, paying attention to the occurrence of these symptoms as well and implementing the appropriate guidance and treatment were considered necessary in order to improve the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w:t>
      </w:r>
    </w:p>
    <w:p w14:paraId="6A67C5B7" w14:textId="77777777" w:rsidR="00682761" w:rsidRDefault="00682761">
      <w:pPr>
        <w:adjustRightInd w:val="0"/>
        <w:snapToGrid w:val="0"/>
        <w:spacing w:line="360" w:lineRule="auto"/>
        <w:jc w:val="both"/>
        <w:rPr>
          <w:rFonts w:ascii="Book Antiqua" w:hAnsi="Book Antiqua"/>
        </w:rPr>
      </w:pPr>
    </w:p>
    <w:p w14:paraId="2A18F1F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ARTICLE HIGHLIGHTS</w:t>
      </w:r>
    </w:p>
    <w:p w14:paraId="1A08886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background</w:t>
      </w:r>
    </w:p>
    <w:p w14:paraId="5466675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Various symptoms that can interfere with the postoperative quality of life (QOL) of patients occur after gastrectomy. The symptoms of defecation disorders, particularly constipation, are relatively modest compared to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therefore, their features and implications on the daily lives of patients have not been adequately investigated.</w:t>
      </w:r>
    </w:p>
    <w:p w14:paraId="77970862" w14:textId="77777777" w:rsidR="00682761" w:rsidRDefault="00682761">
      <w:pPr>
        <w:adjustRightInd w:val="0"/>
        <w:snapToGrid w:val="0"/>
        <w:spacing w:line="360" w:lineRule="auto"/>
        <w:jc w:val="both"/>
        <w:rPr>
          <w:rFonts w:ascii="Book Antiqua" w:hAnsi="Book Antiqua"/>
        </w:rPr>
      </w:pPr>
    </w:p>
    <w:p w14:paraId="7829960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motivation</w:t>
      </w:r>
    </w:p>
    <w:p w14:paraId="6E6C8EA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Several studies have investigated the effect of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such as dumping, small stomach syndrome, and esophageal reflux on the daily lives of patients. However, the implications of symptoms of defecation disorders on patient’s QOL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are poorly understood.</w:t>
      </w:r>
    </w:p>
    <w:p w14:paraId="55AAC62F" w14:textId="77777777" w:rsidR="00682761" w:rsidRDefault="00682761">
      <w:pPr>
        <w:adjustRightInd w:val="0"/>
        <w:snapToGrid w:val="0"/>
        <w:spacing w:line="360" w:lineRule="auto"/>
        <w:jc w:val="both"/>
        <w:rPr>
          <w:rFonts w:ascii="Book Antiqua" w:hAnsi="Book Antiqua"/>
        </w:rPr>
      </w:pPr>
    </w:p>
    <w:p w14:paraId="1381E79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lastRenderedPageBreak/>
        <w:t>Research objectives</w:t>
      </w:r>
    </w:p>
    <w:p w14:paraId="799E88F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The central goal of this research was to reveal the features of symptoms of defecation disorders and their effects on the daily lives of patients in a large population of </w:t>
      </w:r>
      <w:proofErr w:type="spellStart"/>
      <w:r>
        <w:rPr>
          <w:rFonts w:ascii="Book Antiqua" w:eastAsia="Book Antiqua" w:hAnsi="Book Antiqua" w:cs="Book Antiqua"/>
        </w:rPr>
        <w:t>gastrectomized</w:t>
      </w:r>
      <w:proofErr w:type="spellEnd"/>
      <w:r>
        <w:rPr>
          <w:rFonts w:ascii="Book Antiqua" w:eastAsia="Book Antiqua" w:hAnsi="Book Antiqua" w:cs="Book Antiqua"/>
        </w:rPr>
        <w:t xml:space="preserve"> patients using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and analyze the data derived using multivariate analysis.</w:t>
      </w:r>
    </w:p>
    <w:p w14:paraId="51FA126C" w14:textId="77777777" w:rsidR="00682761" w:rsidRDefault="00682761">
      <w:pPr>
        <w:adjustRightInd w:val="0"/>
        <w:snapToGrid w:val="0"/>
        <w:spacing w:line="360" w:lineRule="auto"/>
        <w:jc w:val="both"/>
        <w:rPr>
          <w:rFonts w:ascii="Book Antiqua" w:hAnsi="Book Antiqua"/>
        </w:rPr>
      </w:pPr>
    </w:p>
    <w:p w14:paraId="01A1A23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methods</w:t>
      </w:r>
    </w:p>
    <w:p w14:paraId="30D8B77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The 1777 patients who underwent total gastrectomy (TG; </w:t>
      </w:r>
      <w:r>
        <w:rPr>
          <w:rFonts w:ascii="Book Antiqua" w:eastAsia="Book Antiqua" w:hAnsi="Book Antiqua" w:cs="Book Antiqua"/>
          <w:i/>
          <w:iCs/>
        </w:rPr>
        <w:t>n</w:t>
      </w:r>
      <w:r>
        <w:rPr>
          <w:rFonts w:ascii="Book Antiqua" w:eastAsia="Book Antiqua" w:hAnsi="Book Antiqua" w:cs="Book Antiqua"/>
        </w:rPr>
        <w:t xml:space="preserve"> = 393) or distal gastrectomy (DG; </w:t>
      </w:r>
      <w:r>
        <w:rPr>
          <w:rFonts w:ascii="Book Antiqua" w:eastAsia="Book Antiqua" w:hAnsi="Book Antiqua" w:cs="Book Antiqua"/>
          <w:i/>
          <w:iCs/>
        </w:rPr>
        <w:t>n</w:t>
      </w:r>
      <w:r>
        <w:rPr>
          <w:rFonts w:ascii="Book Antiqua" w:eastAsia="Book Antiqua" w:hAnsi="Book Antiqua" w:cs="Book Antiqua"/>
        </w:rPr>
        <w:t xml:space="preserve"> = 1384) were enrolled in this study. The severity of defecation disorder symptoms, such as diarrhea and constipation, and their correlation with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were examined. The importance of defecation disorder symptoms on the living states and QOL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and those clinical factors that affect the severity of defecation disorder symptoms were evaluated using multiple regression analysis.</w:t>
      </w:r>
    </w:p>
    <w:p w14:paraId="05029BB6" w14:textId="77777777" w:rsidR="00682761" w:rsidRDefault="00682761">
      <w:pPr>
        <w:adjustRightInd w:val="0"/>
        <w:snapToGrid w:val="0"/>
        <w:spacing w:line="360" w:lineRule="auto"/>
        <w:jc w:val="both"/>
        <w:rPr>
          <w:rFonts w:ascii="Book Antiqua" w:hAnsi="Book Antiqua"/>
        </w:rPr>
      </w:pPr>
    </w:p>
    <w:p w14:paraId="501C476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results</w:t>
      </w:r>
    </w:p>
    <w:p w14:paraId="67ED32E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The ranking of defecation disorder symptoms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unexpectedly high in DG among seven symptom subscales of PGSAS-45. There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significant correlation between defecation disorder symptoms and other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The defecation disorder symptom, constipation in particular, impaired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living status and QOL. Male sex, younger age, division of the celiac branch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TG, independently worsened diarrhea, while female sex worsened constipation.</w:t>
      </w:r>
    </w:p>
    <w:p w14:paraId="11C65AF4" w14:textId="77777777" w:rsidR="00682761" w:rsidRDefault="00682761">
      <w:pPr>
        <w:adjustRightInd w:val="0"/>
        <w:snapToGrid w:val="0"/>
        <w:spacing w:line="360" w:lineRule="auto"/>
        <w:jc w:val="both"/>
        <w:rPr>
          <w:rFonts w:ascii="Book Antiqua" w:hAnsi="Book Antiqua"/>
        </w:rPr>
      </w:pPr>
    </w:p>
    <w:p w14:paraId="019BFB5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conclusions</w:t>
      </w:r>
    </w:p>
    <w:p w14:paraId="5806E58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The severity of symptoms of defecation disorders were unexpectedly high and both symptoms, particularly constipation, impaired the living status and QOL of patients after gastrectomy.</w:t>
      </w:r>
    </w:p>
    <w:p w14:paraId="1B9FE4C7" w14:textId="77777777" w:rsidR="00682761" w:rsidRDefault="00682761">
      <w:pPr>
        <w:adjustRightInd w:val="0"/>
        <w:snapToGrid w:val="0"/>
        <w:spacing w:line="360" w:lineRule="auto"/>
        <w:jc w:val="both"/>
        <w:rPr>
          <w:rFonts w:ascii="Book Antiqua" w:hAnsi="Book Antiqua"/>
        </w:rPr>
      </w:pPr>
    </w:p>
    <w:p w14:paraId="601873D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i/>
        </w:rPr>
        <w:t>Research perspectives</w:t>
      </w:r>
    </w:p>
    <w:p w14:paraId="2520FF3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Paying attention to the symptoms of defecation disorders as well as characteristic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and treating these symptoms adequately may improve the QOL of patients after gastrectomy.</w:t>
      </w:r>
    </w:p>
    <w:p w14:paraId="7DEC6B7F" w14:textId="77777777" w:rsidR="00682761" w:rsidRDefault="00682761">
      <w:pPr>
        <w:adjustRightInd w:val="0"/>
        <w:snapToGrid w:val="0"/>
        <w:spacing w:line="360" w:lineRule="auto"/>
        <w:jc w:val="both"/>
        <w:rPr>
          <w:rFonts w:ascii="Book Antiqua" w:hAnsi="Book Antiqua"/>
        </w:rPr>
      </w:pPr>
    </w:p>
    <w:p w14:paraId="71E4EB0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caps/>
          <w:u w:val="single"/>
        </w:rPr>
        <w:t>ACKNOWLEDGEMENTS</w:t>
      </w:r>
    </w:p>
    <w:p w14:paraId="76189FF0"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This study was completed with the help of 52 institutions in Japan. The authors thank all the physicians that participated in this study and all the patients whose cooperation made this study possible. </w:t>
      </w:r>
    </w:p>
    <w:p w14:paraId="29BCAFE7" w14:textId="77777777" w:rsidR="00682761" w:rsidRDefault="00682761">
      <w:pPr>
        <w:adjustRightInd w:val="0"/>
        <w:snapToGrid w:val="0"/>
        <w:spacing w:line="360" w:lineRule="auto"/>
        <w:jc w:val="both"/>
        <w:rPr>
          <w:rFonts w:ascii="Book Antiqua" w:hAnsi="Book Antiqua"/>
        </w:rPr>
      </w:pPr>
    </w:p>
    <w:p w14:paraId="46B4F22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26BBB09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Bolton JS</w:t>
      </w:r>
      <w:r>
        <w:rPr>
          <w:rFonts w:ascii="Book Antiqua" w:eastAsia="Book Antiqua" w:hAnsi="Book Antiqua" w:cs="Book Antiqua"/>
        </w:rPr>
        <w:t xml:space="preserve">, Conway WC 2nd.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Surg Clin North Am</w:t>
      </w:r>
      <w:r>
        <w:rPr>
          <w:rFonts w:ascii="Book Antiqua" w:eastAsia="Book Antiqua" w:hAnsi="Book Antiqua" w:cs="Book Antiqua"/>
        </w:rPr>
        <w:t xml:space="preserve"> 2011; </w:t>
      </w:r>
      <w:r>
        <w:rPr>
          <w:rFonts w:ascii="Book Antiqua" w:eastAsia="Book Antiqua" w:hAnsi="Book Antiqua" w:cs="Book Antiqua"/>
          <w:b/>
          <w:bCs/>
        </w:rPr>
        <w:t>91</w:t>
      </w:r>
      <w:r>
        <w:rPr>
          <w:rFonts w:ascii="Book Antiqua" w:eastAsia="Book Antiqua" w:hAnsi="Book Antiqua" w:cs="Book Antiqua"/>
        </w:rPr>
        <w:t>: 1105-1122 [PMID: 21889032 DOI: 10.1016/j.suc.2011.07.001]</w:t>
      </w:r>
    </w:p>
    <w:p w14:paraId="09718D0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Carvajal SH</w:t>
      </w:r>
      <w:r>
        <w:rPr>
          <w:rFonts w:ascii="Book Antiqua" w:eastAsia="Book Antiqua" w:hAnsi="Book Antiqua" w:cs="Book Antiqua"/>
        </w:rPr>
        <w:t xml:space="preserve">, Mulvihill SJ.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Dumping and diarrhea. </w:t>
      </w:r>
      <w:r>
        <w:rPr>
          <w:rFonts w:ascii="Book Antiqua" w:eastAsia="Book Antiqua" w:hAnsi="Book Antiqua" w:cs="Book Antiqua"/>
          <w:i/>
          <w:iCs/>
        </w:rPr>
        <w:t>Gastroenterol Clin North Am</w:t>
      </w:r>
      <w:r>
        <w:rPr>
          <w:rFonts w:ascii="Book Antiqua" w:eastAsia="Book Antiqua" w:hAnsi="Book Antiqua" w:cs="Book Antiqua"/>
        </w:rPr>
        <w:t xml:space="preserve"> 1994; </w:t>
      </w:r>
      <w:r>
        <w:rPr>
          <w:rFonts w:ascii="Book Antiqua" w:eastAsia="Book Antiqua" w:hAnsi="Book Antiqua" w:cs="Book Antiqua"/>
          <w:b/>
          <w:bCs/>
        </w:rPr>
        <w:t>23</w:t>
      </w:r>
      <w:r>
        <w:rPr>
          <w:rFonts w:ascii="Book Antiqua" w:eastAsia="Book Antiqua" w:hAnsi="Book Antiqua" w:cs="Book Antiqua"/>
        </w:rPr>
        <w:t>: 261-279 [PMID: 8070912]</w:t>
      </w:r>
    </w:p>
    <w:p w14:paraId="643D3EE1"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Cooperman AM</w:t>
      </w:r>
      <w:r>
        <w:rPr>
          <w:rFonts w:ascii="Book Antiqua" w:eastAsia="Book Antiqua" w:hAnsi="Book Antiqua" w:cs="Book Antiqua"/>
        </w:rPr>
        <w:t xml:space="preserv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 xml:space="preserve">Surg </w:t>
      </w:r>
      <w:proofErr w:type="spellStart"/>
      <w:r>
        <w:rPr>
          <w:rFonts w:ascii="Book Antiqua" w:eastAsia="Book Antiqua" w:hAnsi="Book Antiqua" w:cs="Book Antiqua"/>
          <w:i/>
          <w:iCs/>
        </w:rPr>
        <w:t>Annu</w:t>
      </w:r>
      <w:proofErr w:type="spellEnd"/>
      <w:r>
        <w:rPr>
          <w:rFonts w:ascii="Book Antiqua" w:eastAsia="Book Antiqua" w:hAnsi="Book Antiqua" w:cs="Book Antiqua"/>
        </w:rPr>
        <w:t xml:space="preserve"> 1981; </w:t>
      </w:r>
      <w:r>
        <w:rPr>
          <w:rFonts w:ascii="Book Antiqua" w:eastAsia="Book Antiqua" w:hAnsi="Book Antiqua" w:cs="Book Antiqua"/>
          <w:b/>
          <w:bCs/>
        </w:rPr>
        <w:t>13</w:t>
      </w:r>
      <w:r>
        <w:rPr>
          <w:rFonts w:ascii="Book Antiqua" w:eastAsia="Book Antiqua" w:hAnsi="Book Antiqua" w:cs="Book Antiqua"/>
        </w:rPr>
        <w:t>: 139-161 [PMID: 7025276]</w:t>
      </w:r>
    </w:p>
    <w:p w14:paraId="1CA2340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Harju E</w:t>
      </w:r>
      <w:r>
        <w:rPr>
          <w:rFonts w:ascii="Book Antiqua" w:eastAsia="Book Antiqua" w:hAnsi="Book Antiqua" w:cs="Book Antiqua"/>
        </w:rPr>
        <w:t xml:space="preserve">. Metabolic problems after gastric surgery. </w:t>
      </w:r>
      <w:r>
        <w:rPr>
          <w:rFonts w:ascii="Book Antiqua" w:eastAsia="Book Antiqua" w:hAnsi="Book Antiqua" w:cs="Book Antiqua"/>
          <w:i/>
          <w:iCs/>
        </w:rPr>
        <w:t>Int Surg</w:t>
      </w:r>
      <w:r>
        <w:rPr>
          <w:rFonts w:ascii="Book Antiqua" w:eastAsia="Book Antiqua" w:hAnsi="Book Antiqua" w:cs="Book Antiqua"/>
        </w:rPr>
        <w:t xml:space="preserve"> 1990; </w:t>
      </w:r>
      <w:r>
        <w:rPr>
          <w:rFonts w:ascii="Book Antiqua" w:eastAsia="Book Antiqua" w:hAnsi="Book Antiqua" w:cs="Book Antiqua"/>
          <w:b/>
          <w:bCs/>
        </w:rPr>
        <w:t>75</w:t>
      </w:r>
      <w:r>
        <w:rPr>
          <w:rFonts w:ascii="Book Antiqua" w:eastAsia="Book Antiqua" w:hAnsi="Book Antiqua" w:cs="Book Antiqua"/>
        </w:rPr>
        <w:t>: 27-35 [PMID: 2180835]</w:t>
      </w:r>
    </w:p>
    <w:p w14:paraId="15B3A94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Scarpellini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Arts J, </w:t>
      </w:r>
      <w:proofErr w:type="spellStart"/>
      <w:r>
        <w:rPr>
          <w:rFonts w:ascii="Book Antiqua" w:eastAsia="Book Antiqua" w:hAnsi="Book Antiqua" w:cs="Book Antiqua"/>
        </w:rPr>
        <w:t>Karamanolis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Laurenius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Siquini</w:t>
      </w:r>
      <w:proofErr w:type="spellEnd"/>
      <w:r>
        <w:rPr>
          <w:rFonts w:ascii="Book Antiqua" w:eastAsia="Book Antiqua" w:hAnsi="Book Antiqua" w:cs="Book Antiqua"/>
        </w:rPr>
        <w:t xml:space="preserve"> W, Suzuki H, </w:t>
      </w:r>
      <w:proofErr w:type="spellStart"/>
      <w:r>
        <w:rPr>
          <w:rFonts w:ascii="Book Antiqua" w:eastAsia="Book Antiqua" w:hAnsi="Book Antiqua" w:cs="Book Antiqua"/>
        </w:rPr>
        <w:t>Ukleja</w:t>
      </w:r>
      <w:proofErr w:type="spellEnd"/>
      <w:r>
        <w:rPr>
          <w:rFonts w:ascii="Book Antiqua" w:eastAsia="Book Antiqua" w:hAnsi="Book Antiqua" w:cs="Book Antiqua"/>
        </w:rPr>
        <w:t xml:space="preserve"> A, Van Beek A, </w:t>
      </w:r>
      <w:proofErr w:type="spellStart"/>
      <w:r>
        <w:rPr>
          <w:rFonts w:ascii="Book Antiqua" w:eastAsia="Book Antiqua" w:hAnsi="Book Antiqua" w:cs="Book Antiqua"/>
        </w:rPr>
        <w:t>Vanuytsel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Ceppa</w:t>
      </w:r>
      <w:proofErr w:type="spellEnd"/>
      <w:r>
        <w:rPr>
          <w:rFonts w:ascii="Book Antiqua" w:eastAsia="Book Antiqua" w:hAnsi="Book Antiqua" w:cs="Book Antiqua"/>
        </w:rPr>
        <w:t xml:space="preserve"> E, Di Lorenzo C, </w:t>
      </w:r>
      <w:proofErr w:type="spellStart"/>
      <w:r>
        <w:rPr>
          <w:rFonts w:ascii="Book Antiqua" w:eastAsia="Book Antiqua" w:hAnsi="Book Antiqua" w:cs="Book Antiqua"/>
        </w:rPr>
        <w:t>Emous</w:t>
      </w:r>
      <w:proofErr w:type="spellEnd"/>
      <w:r>
        <w:rPr>
          <w:rFonts w:ascii="Book Antiqua" w:eastAsia="Book Antiqua" w:hAnsi="Book Antiqua" w:cs="Book Antiqua"/>
        </w:rPr>
        <w:t xml:space="preserve"> M, Hammer H, </w:t>
      </w:r>
      <w:proofErr w:type="spellStart"/>
      <w:r>
        <w:rPr>
          <w:rFonts w:ascii="Book Antiqua" w:eastAsia="Book Antiqua" w:hAnsi="Book Antiqua" w:cs="Book Antiqua"/>
        </w:rPr>
        <w:t>Hellström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Laville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Lundell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Masclee</w:t>
      </w:r>
      <w:proofErr w:type="spellEnd"/>
      <w:r>
        <w:rPr>
          <w:rFonts w:ascii="Book Antiqua" w:eastAsia="Book Antiqua" w:hAnsi="Book Antiqua" w:cs="Book Antiqua"/>
        </w:rPr>
        <w:t xml:space="preserve"> A, Ritz P, Tack J. International consensus on the diagnosis and management of dumping syndrome. </w:t>
      </w:r>
      <w:r>
        <w:rPr>
          <w:rFonts w:ascii="Book Antiqua" w:eastAsia="Book Antiqua" w:hAnsi="Book Antiqua" w:cs="Book Antiqua"/>
          <w:i/>
          <w:iCs/>
        </w:rPr>
        <w:t>Nat Rev Endocrinol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448-466 [PMID: 32457534 DOI: 10.1038/s41574-020-0357-5]</w:t>
      </w:r>
    </w:p>
    <w:p w14:paraId="2872828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Tanizawa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Tanabe K,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Fujita J, </w:t>
      </w:r>
      <w:proofErr w:type="spellStart"/>
      <w:r>
        <w:rPr>
          <w:rFonts w:ascii="Book Antiqua" w:eastAsia="Book Antiqua" w:hAnsi="Book Antiqua" w:cs="Book Antiqua"/>
        </w:rPr>
        <w:t>Takiguchi</w:t>
      </w:r>
      <w:proofErr w:type="spellEnd"/>
      <w:r>
        <w:rPr>
          <w:rFonts w:ascii="Book Antiqua" w:eastAsia="Book Antiqua" w:hAnsi="Book Antiqua" w:cs="Book Antiqua"/>
        </w:rPr>
        <w:t xml:space="preserve"> N, Takahashi M, Ito Y,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Namikawa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Nakada K; Japan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Working Party. Specific Features of Dumping Syndrome after Various Types of Gastrectomy as Assessed by a Newly Developed Integrated Questionnaire, the PGSAS-45. </w:t>
      </w:r>
      <w:r>
        <w:rPr>
          <w:rFonts w:ascii="Book Antiqua" w:eastAsia="Book Antiqua" w:hAnsi="Book Antiqua" w:cs="Book Antiqua"/>
          <w:i/>
          <w:iCs/>
        </w:rPr>
        <w:t>Dig Surg</w:t>
      </w:r>
      <w:r>
        <w:rPr>
          <w:rFonts w:ascii="Book Antiqua" w:eastAsia="Book Antiqua" w:hAnsi="Book Antiqua" w:cs="Book Antiqua"/>
        </w:rPr>
        <w:t xml:space="preserve"> 2016; </w:t>
      </w:r>
      <w:r>
        <w:rPr>
          <w:rFonts w:ascii="Book Antiqua" w:eastAsia="Book Antiqua" w:hAnsi="Book Antiqua" w:cs="Book Antiqua"/>
          <w:b/>
          <w:bCs/>
        </w:rPr>
        <w:t>33</w:t>
      </w:r>
      <w:r>
        <w:rPr>
          <w:rFonts w:ascii="Book Antiqua" w:eastAsia="Book Antiqua" w:hAnsi="Book Antiqua" w:cs="Book Antiqua"/>
        </w:rPr>
        <w:t>: 94-103 [PMID: 26682541 DOI: 10.1159/000442217]</w:t>
      </w:r>
    </w:p>
    <w:p w14:paraId="4C065E8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Mine S</w:t>
      </w:r>
      <w:r>
        <w:rPr>
          <w:rFonts w:ascii="Book Antiqua" w:eastAsia="Book Antiqua" w:hAnsi="Book Antiqua" w:cs="Book Antiqua"/>
        </w:rPr>
        <w:t xml:space="preserve">, Sano T,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K, Murakami Y, </w:t>
      </w:r>
      <w:proofErr w:type="spellStart"/>
      <w:r>
        <w:rPr>
          <w:rFonts w:ascii="Book Antiqua" w:eastAsia="Book Antiqua" w:hAnsi="Book Antiqua" w:cs="Book Antiqua"/>
        </w:rPr>
        <w:t>Ehara</w:t>
      </w:r>
      <w:proofErr w:type="spellEnd"/>
      <w:r>
        <w:rPr>
          <w:rFonts w:ascii="Book Antiqua" w:eastAsia="Book Antiqua" w:hAnsi="Book Antiqua" w:cs="Book Antiqua"/>
        </w:rPr>
        <w:t xml:space="preserve"> K, Saka M, Hara K,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Udagawa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Large-scale investigation into dumping syndrome after gastrectomy for gastric cancer. </w:t>
      </w:r>
      <w:r>
        <w:rPr>
          <w:rFonts w:ascii="Book Antiqua" w:eastAsia="Book Antiqua" w:hAnsi="Book Antiqua" w:cs="Book Antiqua"/>
          <w:i/>
          <w:iCs/>
        </w:rPr>
        <w:t>J Am Coll Surg</w:t>
      </w:r>
      <w:r>
        <w:rPr>
          <w:rFonts w:ascii="Book Antiqua" w:eastAsia="Book Antiqua" w:hAnsi="Book Antiqua" w:cs="Book Antiqua"/>
        </w:rPr>
        <w:t xml:space="preserve"> 2010; </w:t>
      </w:r>
      <w:r>
        <w:rPr>
          <w:rFonts w:ascii="Book Antiqua" w:eastAsia="Book Antiqua" w:hAnsi="Book Antiqua" w:cs="Book Antiqua"/>
          <w:b/>
          <w:bCs/>
        </w:rPr>
        <w:t>211</w:t>
      </w:r>
      <w:r>
        <w:rPr>
          <w:rFonts w:ascii="Book Antiqua" w:eastAsia="Book Antiqua" w:hAnsi="Book Antiqua" w:cs="Book Antiqua"/>
        </w:rPr>
        <w:t>: 628-636 [PMID: 20829078 DOI: 10.1016/j.jamcollsurg.2010.07.003]</w:t>
      </w:r>
    </w:p>
    <w:p w14:paraId="2B65CAB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Tack J</w:t>
      </w:r>
      <w:r>
        <w:rPr>
          <w:rFonts w:ascii="Book Antiqua" w:eastAsia="Book Antiqua" w:hAnsi="Book Antiqua" w:cs="Book Antiqua"/>
        </w:rPr>
        <w:t xml:space="preserve">, Arts J, </w:t>
      </w:r>
      <w:proofErr w:type="spellStart"/>
      <w:r>
        <w:rPr>
          <w:rFonts w:ascii="Book Antiqua" w:eastAsia="Book Antiqua" w:hAnsi="Book Antiqua" w:cs="Book Antiqua"/>
        </w:rPr>
        <w:t>Caenepeel</w:t>
      </w:r>
      <w:proofErr w:type="spellEnd"/>
      <w:r>
        <w:rPr>
          <w:rFonts w:ascii="Book Antiqua" w:eastAsia="Book Antiqua" w:hAnsi="Book Antiqua" w:cs="Book Antiqua"/>
        </w:rPr>
        <w:t xml:space="preserve"> P, De Wulf D,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Pathophysiology, diagnosis and management of postoperative dumping syndrome.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583-590 [PMID: 19724252 DOI: 10.1038/nrgastro.2009.148]</w:t>
      </w:r>
    </w:p>
    <w:p w14:paraId="7B1FC97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Eagon</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w:t>
      </w:r>
      <w:proofErr w:type="spellStart"/>
      <w:r>
        <w:rPr>
          <w:rFonts w:ascii="Book Antiqua" w:eastAsia="Book Antiqua" w:hAnsi="Book Antiqua" w:cs="Book Antiqua"/>
        </w:rPr>
        <w:t>Miedema</w:t>
      </w:r>
      <w:proofErr w:type="spellEnd"/>
      <w:r>
        <w:rPr>
          <w:rFonts w:ascii="Book Antiqua" w:eastAsia="Book Antiqua" w:hAnsi="Book Antiqua" w:cs="Book Antiqua"/>
        </w:rPr>
        <w:t xml:space="preserve"> BW, Kelly KA.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syndromes. </w:t>
      </w:r>
      <w:r>
        <w:rPr>
          <w:rFonts w:ascii="Book Antiqua" w:eastAsia="Book Antiqua" w:hAnsi="Book Antiqua" w:cs="Book Antiqua"/>
          <w:i/>
          <w:iCs/>
        </w:rPr>
        <w:t>Surg Clin North Am</w:t>
      </w:r>
      <w:r>
        <w:rPr>
          <w:rFonts w:ascii="Book Antiqua" w:eastAsia="Book Antiqua" w:hAnsi="Book Antiqua" w:cs="Book Antiqua"/>
        </w:rPr>
        <w:t xml:space="preserve"> 1992; </w:t>
      </w:r>
      <w:r>
        <w:rPr>
          <w:rFonts w:ascii="Book Antiqua" w:eastAsia="Book Antiqua" w:hAnsi="Book Antiqua" w:cs="Book Antiqua"/>
          <w:b/>
          <w:bCs/>
        </w:rPr>
        <w:t>72</w:t>
      </w:r>
      <w:r>
        <w:rPr>
          <w:rFonts w:ascii="Book Antiqua" w:eastAsia="Book Antiqua" w:hAnsi="Book Antiqua" w:cs="Book Antiqua"/>
        </w:rPr>
        <w:t>: 445-465 [PMID: 1549803 DOI: 10.1016/s0039-6109(16)45689-6]</w:t>
      </w:r>
    </w:p>
    <w:p w14:paraId="0D80D06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Iivonen</w:t>
      </w:r>
      <w:proofErr w:type="spellEnd"/>
      <w:r>
        <w:rPr>
          <w:rFonts w:ascii="Book Antiqua" w:eastAsia="Book Antiqua" w:hAnsi="Book Antiqua" w:cs="Book Antiqua"/>
          <w:b/>
          <w:bCs/>
        </w:rPr>
        <w:t xml:space="preserve"> MK</w:t>
      </w:r>
      <w:r>
        <w:rPr>
          <w:rFonts w:ascii="Book Antiqua" w:eastAsia="Book Antiqua" w:hAnsi="Book Antiqua" w:cs="Book Antiqua"/>
        </w:rPr>
        <w:t xml:space="preserve">, Mattila JJ, </w:t>
      </w:r>
      <w:proofErr w:type="spellStart"/>
      <w:r>
        <w:rPr>
          <w:rFonts w:ascii="Book Antiqua" w:eastAsia="Book Antiqua" w:hAnsi="Book Antiqua" w:cs="Book Antiqua"/>
        </w:rPr>
        <w:t>Nordback</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Matikainen</w:t>
      </w:r>
      <w:proofErr w:type="spellEnd"/>
      <w:r>
        <w:rPr>
          <w:rFonts w:ascii="Book Antiqua" w:eastAsia="Book Antiqua" w:hAnsi="Book Antiqua" w:cs="Book Antiqua"/>
        </w:rPr>
        <w:t xml:space="preserve"> MJ. Long-term follow-up of patients with jejunal pouch reconstruction after total gastrectomy. A randomized prospective study.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2000; </w:t>
      </w:r>
      <w:r>
        <w:rPr>
          <w:rFonts w:ascii="Book Antiqua" w:eastAsia="Book Antiqua" w:hAnsi="Book Antiqua" w:cs="Book Antiqua"/>
          <w:b/>
          <w:bCs/>
        </w:rPr>
        <w:t>35</w:t>
      </w:r>
      <w:r>
        <w:rPr>
          <w:rFonts w:ascii="Book Antiqua" w:eastAsia="Book Antiqua" w:hAnsi="Book Antiqua" w:cs="Book Antiqua"/>
        </w:rPr>
        <w:t>: 679-685 [PMID: 10972169 DOI: 10.1080/003655200750023327]</w:t>
      </w:r>
    </w:p>
    <w:p w14:paraId="21C7776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Nakada K</w:t>
      </w:r>
      <w:r>
        <w:rPr>
          <w:rFonts w:ascii="Book Antiqua" w:eastAsia="Book Antiqua" w:hAnsi="Book Antiqua" w:cs="Book Antiqua"/>
        </w:rPr>
        <w:t xml:space="preserve">, Takahashi M, Ikeda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Kawashima Y, Nakao S,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Suzukamo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Kodera Y. Factors affecting the quality of life of patients after gastrectomy as assessed using the newly developed PGSAS-45 scale: A nationwide multi-institutional study.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8978-8990 [PMID: 27833389 DOI: 10.3748/</w:t>
      </w:r>
      <w:proofErr w:type="gramStart"/>
      <w:r>
        <w:rPr>
          <w:rFonts w:ascii="Book Antiqua" w:eastAsia="Book Antiqua" w:hAnsi="Book Antiqua" w:cs="Book Antiqua"/>
        </w:rPr>
        <w:t>wjg.v22.i</w:t>
      </w:r>
      <w:proofErr w:type="gramEnd"/>
      <w:r>
        <w:rPr>
          <w:rFonts w:ascii="Book Antiqua" w:eastAsia="Book Antiqua" w:hAnsi="Book Antiqua" w:cs="Book Antiqua"/>
        </w:rPr>
        <w:t>40.8978]</w:t>
      </w:r>
    </w:p>
    <w:p w14:paraId="7C3C738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Im</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Kim JW, Kim WS, Kim JH, </w:t>
      </w:r>
      <w:proofErr w:type="spellStart"/>
      <w:r>
        <w:rPr>
          <w:rFonts w:ascii="Book Antiqua" w:eastAsia="Book Antiqua" w:hAnsi="Book Antiqua" w:cs="Book Antiqua"/>
        </w:rPr>
        <w:t>Youn</w:t>
      </w:r>
      <w:proofErr w:type="spellEnd"/>
      <w:r>
        <w:rPr>
          <w:rFonts w:ascii="Book Antiqua" w:eastAsia="Book Antiqua" w:hAnsi="Book Antiqua" w:cs="Book Antiqua"/>
        </w:rPr>
        <w:t xml:space="preserve"> YH, Park H, Choi SH. The impact of esophageal reflux-induced symptoms on quality of life after gastrectomy in patients with gastric cancer. </w:t>
      </w:r>
      <w:r>
        <w:rPr>
          <w:rFonts w:ascii="Book Antiqua" w:eastAsia="Book Antiqua" w:hAnsi="Book Antiqua" w:cs="Book Antiqua"/>
          <w:i/>
          <w:iCs/>
        </w:rPr>
        <w:t>J Gastric Cancer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15-22 [PMID: 24765533 DOI: 10.5230/jgc.2014.14.1.15]</w:t>
      </w:r>
    </w:p>
    <w:p w14:paraId="3629A67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Ichikawa D</w:t>
      </w:r>
      <w:r>
        <w:rPr>
          <w:rFonts w:ascii="Book Antiqua" w:eastAsia="Book Antiqua" w:hAnsi="Book Antiqua" w:cs="Book Antiqua"/>
        </w:rPr>
        <w:t xml:space="preserve">, Komatsu S, Okamoto K, </w:t>
      </w:r>
      <w:proofErr w:type="spellStart"/>
      <w:r>
        <w:rPr>
          <w:rFonts w:ascii="Book Antiqua" w:eastAsia="Book Antiqua" w:hAnsi="Book Antiqua" w:cs="Book Antiqua"/>
        </w:rPr>
        <w:t>Shiozaki</w:t>
      </w:r>
      <w:proofErr w:type="spellEnd"/>
      <w:r>
        <w:rPr>
          <w:rFonts w:ascii="Book Antiqua" w:eastAsia="Book Antiqua" w:hAnsi="Book Antiqua" w:cs="Book Antiqua"/>
        </w:rPr>
        <w:t xml:space="preserve"> A, Fujiwara H, Otsuji E. Evaluation of symptoms related to reflux esophagitis in patients with esophagogastrostomy after proximal gastrectomy.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2013; </w:t>
      </w:r>
      <w:r>
        <w:rPr>
          <w:rFonts w:ascii="Book Antiqua" w:eastAsia="Book Antiqua" w:hAnsi="Book Antiqua" w:cs="Book Antiqua"/>
          <w:b/>
          <w:bCs/>
        </w:rPr>
        <w:t>398</w:t>
      </w:r>
      <w:r>
        <w:rPr>
          <w:rFonts w:ascii="Book Antiqua" w:eastAsia="Book Antiqua" w:hAnsi="Book Antiqua" w:cs="Book Antiqua"/>
        </w:rPr>
        <w:t>: 697-701 [PMID: 22350615 DOI: 10.1007/s00423-012-0921-0]</w:t>
      </w:r>
    </w:p>
    <w:p w14:paraId="76E4E12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Okaro A,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Sano T.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1 </w:t>
      </w:r>
      <w:r>
        <w:rPr>
          <w:rFonts w:ascii="Book Antiqua" w:eastAsia="Book Antiqua" w:hAnsi="Book Antiqua" w:cs="Book Antiqua"/>
          <w:i/>
          <w:iCs/>
        </w:rPr>
        <w:t>vs</w:t>
      </w:r>
      <w:r>
        <w:rPr>
          <w:rFonts w:ascii="Book Antiqua" w:eastAsia="Book Antiqua" w:hAnsi="Book Antiqua" w:cs="Book Antiqua"/>
        </w:rPr>
        <w:t xml:space="preserve"> Roux-en-Y reconstructions: a quality-of-life survey at 5 years. </w:t>
      </w:r>
      <w:r>
        <w:rPr>
          <w:rFonts w:ascii="Book Antiqua" w:eastAsia="Book Antiqua" w:hAnsi="Book Antiqua" w:cs="Book Antiqua"/>
          <w:i/>
          <w:iCs/>
        </w:rPr>
        <w:t>Int J Clin Oncol</w:t>
      </w:r>
      <w:r>
        <w:rPr>
          <w:rFonts w:ascii="Book Antiqua" w:eastAsia="Book Antiqua" w:hAnsi="Book Antiqua" w:cs="Book Antiqua"/>
        </w:rPr>
        <w:t xml:space="preserve"> 2007; </w:t>
      </w:r>
      <w:r>
        <w:rPr>
          <w:rFonts w:ascii="Book Antiqua" w:eastAsia="Book Antiqua" w:hAnsi="Book Antiqua" w:cs="Book Antiqua"/>
          <w:b/>
          <w:bCs/>
        </w:rPr>
        <w:t>12</w:t>
      </w:r>
      <w:r>
        <w:rPr>
          <w:rFonts w:ascii="Book Antiqua" w:eastAsia="Book Antiqua" w:hAnsi="Book Antiqua" w:cs="Book Antiqua"/>
        </w:rPr>
        <w:t>: 433-439 [PMID: 18071862 DOI: 10.1007/s10147-007-0706-6]</w:t>
      </w:r>
    </w:p>
    <w:p w14:paraId="459E638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Nakada K</w:t>
      </w:r>
      <w:r>
        <w:rPr>
          <w:rFonts w:ascii="Book Antiqua" w:eastAsia="Book Antiqua" w:hAnsi="Book Antiqua" w:cs="Book Antiqua"/>
        </w:rPr>
        <w:t xml:space="preserve">, Ikeda M, Takahashi M,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Yoshida M,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Kawashima Y,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Suzukamo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Kodera Y. Characteristics and clinical relevance of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newly developed integrated questionnaires for assessment of living status and quality of life in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patients.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147-158 [PMID: 24515247 DOI: 10.1007/s10120-014-0344-4]</w:t>
      </w:r>
    </w:p>
    <w:p w14:paraId="685DA55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Turner-Bowker DM</w:t>
      </w:r>
      <w:r>
        <w:rPr>
          <w:rFonts w:ascii="Book Antiqua" w:eastAsia="Book Antiqua" w:hAnsi="Book Antiqua" w:cs="Book Antiqua"/>
        </w:rPr>
        <w:t xml:space="preserve">, Bayliss MS, Ware JE Jr, Kosinski M. Usefulness of the SF-8 Health Survey for comparing the impact of migraine and other conditions. </w:t>
      </w:r>
      <w:r>
        <w:rPr>
          <w:rFonts w:ascii="Book Antiqua" w:eastAsia="Book Antiqua" w:hAnsi="Book Antiqua" w:cs="Book Antiqua"/>
          <w:i/>
          <w:iCs/>
        </w:rPr>
        <w:t>Qual Life Res</w:t>
      </w:r>
      <w:r>
        <w:rPr>
          <w:rFonts w:ascii="Book Antiqua" w:eastAsia="Book Antiqua" w:hAnsi="Book Antiqua" w:cs="Book Antiqua"/>
        </w:rPr>
        <w:t xml:space="preserve"> 2003; </w:t>
      </w:r>
      <w:r>
        <w:rPr>
          <w:rFonts w:ascii="Book Antiqua" w:eastAsia="Book Antiqua" w:hAnsi="Book Antiqua" w:cs="Book Antiqua"/>
          <w:b/>
          <w:bCs/>
        </w:rPr>
        <w:t>12</w:t>
      </w:r>
      <w:r>
        <w:rPr>
          <w:rFonts w:ascii="Book Antiqua" w:eastAsia="Book Antiqua" w:hAnsi="Book Antiqua" w:cs="Book Antiqua"/>
        </w:rPr>
        <w:t>: 1003-1012 [PMID: 14651418 DOI: 10.1023/a:1026179517081]</w:t>
      </w:r>
    </w:p>
    <w:p w14:paraId="6B9CA5E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Revicki</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Wood M, </w:t>
      </w:r>
      <w:proofErr w:type="spellStart"/>
      <w:r>
        <w:rPr>
          <w:rFonts w:ascii="Book Antiqua" w:eastAsia="Book Antiqua" w:hAnsi="Book Antiqua" w:cs="Book Antiqua"/>
        </w:rPr>
        <w:t>Wiklund</w:t>
      </w:r>
      <w:proofErr w:type="spellEnd"/>
      <w:r>
        <w:rPr>
          <w:rFonts w:ascii="Book Antiqua" w:eastAsia="Book Antiqua" w:hAnsi="Book Antiqua" w:cs="Book Antiqua"/>
        </w:rPr>
        <w:t xml:space="preserve"> I, Crawley J. Reliability and validity of the Gastrointestinal Symptom Rating Scale in patients with gastroesophageal reflux disease. </w:t>
      </w:r>
      <w:r>
        <w:rPr>
          <w:rFonts w:ascii="Book Antiqua" w:eastAsia="Book Antiqua" w:hAnsi="Book Antiqua" w:cs="Book Antiqua"/>
          <w:i/>
          <w:iCs/>
        </w:rPr>
        <w:t>Qual Life Res</w:t>
      </w:r>
      <w:r>
        <w:rPr>
          <w:rFonts w:ascii="Book Antiqua" w:eastAsia="Book Antiqua" w:hAnsi="Book Antiqua" w:cs="Book Antiqua"/>
        </w:rPr>
        <w:t xml:space="preserve"> 1998; </w:t>
      </w:r>
      <w:r>
        <w:rPr>
          <w:rFonts w:ascii="Book Antiqua" w:eastAsia="Book Antiqua" w:hAnsi="Book Antiqua" w:cs="Book Antiqua"/>
          <w:b/>
          <w:bCs/>
        </w:rPr>
        <w:t>7</w:t>
      </w:r>
      <w:r>
        <w:rPr>
          <w:rFonts w:ascii="Book Antiqua" w:eastAsia="Book Antiqua" w:hAnsi="Book Antiqua" w:cs="Book Antiqua"/>
        </w:rPr>
        <w:t>: 75-83 [PMID: 9481153 DOI: 10.1023/a:1008841022998]</w:t>
      </w:r>
    </w:p>
    <w:p w14:paraId="7395DB6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Aoki T</w:t>
      </w:r>
      <w:r>
        <w:rPr>
          <w:rFonts w:ascii="Book Antiqua" w:eastAsia="Book Antiqua" w:hAnsi="Book Antiqua" w:cs="Book Antiqua"/>
        </w:rPr>
        <w:t xml:space="preserve">, </w:t>
      </w:r>
      <w:proofErr w:type="spellStart"/>
      <w:r>
        <w:rPr>
          <w:rFonts w:ascii="Book Antiqua" w:eastAsia="Book Antiqua" w:hAnsi="Book Antiqua" w:cs="Book Antiqua"/>
        </w:rPr>
        <w:t>Yamaji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Hisamoto</w:t>
      </w:r>
      <w:proofErr w:type="spellEnd"/>
      <w:r>
        <w:rPr>
          <w:rFonts w:ascii="Book Antiqua" w:eastAsia="Book Antiqua" w:hAnsi="Book Antiqua" w:cs="Book Antiqua"/>
        </w:rPr>
        <w:t xml:space="preserve"> T, Sato M, Matsuda T. Irregular bowel movement in </w:t>
      </w:r>
      <w:proofErr w:type="spellStart"/>
      <w:r>
        <w:rPr>
          <w:rFonts w:ascii="Book Antiqua" w:eastAsia="Book Antiqua" w:hAnsi="Book Antiqua" w:cs="Book Antiqua"/>
        </w:rPr>
        <w:t>gastrectomized</w:t>
      </w:r>
      <w:proofErr w:type="spellEnd"/>
      <w:r>
        <w:rPr>
          <w:rFonts w:ascii="Book Antiqua" w:eastAsia="Book Antiqua" w:hAnsi="Book Antiqua" w:cs="Book Antiqua"/>
        </w:rPr>
        <w:t xml:space="preserve"> subjects: bowel habits, stool characteristics, fecal flora, and metabolites. </w:t>
      </w:r>
      <w:r>
        <w:rPr>
          <w:rFonts w:ascii="Book Antiqua" w:eastAsia="Book Antiqua" w:hAnsi="Book Antiqua" w:cs="Book Antiqua"/>
          <w:i/>
          <w:iCs/>
        </w:rPr>
        <w:t>Gastric Cancer</w:t>
      </w:r>
      <w:r>
        <w:rPr>
          <w:rFonts w:ascii="Book Antiqua" w:eastAsia="Book Antiqua" w:hAnsi="Book Antiqua" w:cs="Book Antiqua"/>
        </w:rPr>
        <w:t xml:space="preserve"> 2012; </w:t>
      </w:r>
      <w:r>
        <w:rPr>
          <w:rFonts w:ascii="Book Antiqua" w:eastAsia="Book Antiqua" w:hAnsi="Book Antiqua" w:cs="Book Antiqua"/>
          <w:b/>
          <w:bCs/>
        </w:rPr>
        <w:t>15</w:t>
      </w:r>
      <w:r>
        <w:rPr>
          <w:rFonts w:ascii="Book Antiqua" w:eastAsia="Book Antiqua" w:hAnsi="Book Antiqua" w:cs="Book Antiqua"/>
        </w:rPr>
        <w:t>: 396-404 [PMID: 22282135 DOI: 10.1007/s10120-011-0129-y]</w:t>
      </w:r>
    </w:p>
    <w:p w14:paraId="570EA65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Morris SJ</w:t>
      </w:r>
      <w:r>
        <w:rPr>
          <w:rFonts w:ascii="Book Antiqua" w:eastAsia="Book Antiqua" w:hAnsi="Book Antiqua" w:cs="Book Antiqua"/>
        </w:rPr>
        <w:t xml:space="preserve">, Rogers AI. Diarrhea after gastrectomy and vagotomy. </w:t>
      </w:r>
      <w:r>
        <w:rPr>
          <w:rFonts w:ascii="Book Antiqua" w:eastAsia="Book Antiqua" w:hAnsi="Book Antiqua" w:cs="Book Antiqua"/>
          <w:i/>
          <w:iCs/>
        </w:rPr>
        <w:t>Postgrad Med</w:t>
      </w:r>
      <w:r>
        <w:rPr>
          <w:rFonts w:ascii="Book Antiqua" w:eastAsia="Book Antiqua" w:hAnsi="Book Antiqua" w:cs="Book Antiqua"/>
        </w:rPr>
        <w:t xml:space="preserve"> 1979; </w:t>
      </w:r>
      <w:r>
        <w:rPr>
          <w:rFonts w:ascii="Book Antiqua" w:eastAsia="Book Antiqua" w:hAnsi="Book Antiqua" w:cs="Book Antiqua"/>
          <w:b/>
          <w:bCs/>
        </w:rPr>
        <w:t>65</w:t>
      </w:r>
      <w:r>
        <w:rPr>
          <w:rFonts w:ascii="Book Antiqua" w:eastAsia="Book Antiqua" w:hAnsi="Book Antiqua" w:cs="Book Antiqua"/>
        </w:rPr>
        <w:t>: 219-222, 225-230 [PMID: 760089 DOI: 10.1080/00325481.1979.11715036]</w:t>
      </w:r>
    </w:p>
    <w:p w14:paraId="6810C3D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MacGregor I</w:t>
      </w:r>
      <w:r>
        <w:rPr>
          <w:rFonts w:ascii="Book Antiqua" w:eastAsia="Book Antiqua" w:hAnsi="Book Antiqua" w:cs="Book Antiqua"/>
        </w:rPr>
        <w:t xml:space="preserve">, Parent J, Meyer JH. Gastric emptying of liquid meals and pancreatic and biliary secretion after subtotal gastrectomy or truncal vagotomy and pyloroplasty in man. </w:t>
      </w:r>
      <w:r>
        <w:rPr>
          <w:rFonts w:ascii="Book Antiqua" w:eastAsia="Book Antiqua" w:hAnsi="Book Antiqua" w:cs="Book Antiqua"/>
          <w:i/>
          <w:iCs/>
        </w:rPr>
        <w:t>Gastroenterology</w:t>
      </w:r>
      <w:r>
        <w:rPr>
          <w:rFonts w:ascii="Book Antiqua" w:eastAsia="Book Antiqua" w:hAnsi="Book Antiqua" w:cs="Book Antiqua"/>
        </w:rPr>
        <w:t xml:space="preserve"> 1977; </w:t>
      </w:r>
      <w:r>
        <w:rPr>
          <w:rFonts w:ascii="Book Antiqua" w:eastAsia="Book Antiqua" w:hAnsi="Book Antiqua" w:cs="Book Antiqua"/>
          <w:b/>
          <w:bCs/>
        </w:rPr>
        <w:t>72</w:t>
      </w:r>
      <w:r>
        <w:rPr>
          <w:rFonts w:ascii="Book Antiqua" w:eastAsia="Book Antiqua" w:hAnsi="Book Antiqua" w:cs="Book Antiqua"/>
        </w:rPr>
        <w:t>: 195-205 [PMID: 830568]</w:t>
      </w:r>
    </w:p>
    <w:p w14:paraId="6636776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Kawamura M</w:t>
      </w:r>
      <w:r>
        <w:rPr>
          <w:rFonts w:ascii="Book Antiqua" w:eastAsia="Book Antiqua" w:hAnsi="Book Antiqua" w:cs="Book Antiqua"/>
        </w:rPr>
        <w:t xml:space="preserve">, Nakada K,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H, Iwasaki T, Murakami K,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Hanyu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Omura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Yanaga</w:t>
      </w:r>
      <w:proofErr w:type="spellEnd"/>
      <w:r>
        <w:rPr>
          <w:rFonts w:ascii="Book Antiqua" w:eastAsia="Book Antiqua" w:hAnsi="Book Antiqua" w:cs="Book Antiqua"/>
        </w:rPr>
        <w:t xml:space="preserve"> K. Assessment of motor function of the remnant stomach by ¹³C breath test with special reference to gastric local resection. </w:t>
      </w:r>
      <w:r>
        <w:rPr>
          <w:rFonts w:ascii="Book Antiqua" w:eastAsia="Book Antiqua" w:hAnsi="Book Antiqua" w:cs="Book Antiqua"/>
          <w:i/>
          <w:iCs/>
        </w:rPr>
        <w:t>World J Surg</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2898-2903 [PMID: 24934641 DOI: 10.1007/s00268-014-2660-6]</w:t>
      </w:r>
    </w:p>
    <w:p w14:paraId="528EC7B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Berg P</w:t>
      </w:r>
      <w:r>
        <w:rPr>
          <w:rFonts w:ascii="Book Antiqua" w:eastAsia="Book Antiqua" w:hAnsi="Book Antiqua" w:cs="Book Antiqua"/>
        </w:rPr>
        <w:t xml:space="preserve">, McCallum R. Dumping Syndrome: A Review of the Current Concepts of Pathophysiology, Diagnosis, and Treatment.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11-18 [PMID: 26396002 DOI: 10.1007/s10620-015-3839-x]</w:t>
      </w:r>
    </w:p>
    <w:p w14:paraId="4A916F0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23 </w:t>
      </w:r>
      <w:r>
        <w:rPr>
          <w:rFonts w:ascii="Book Antiqua" w:eastAsia="Book Antiqua" w:hAnsi="Book Antiqua" w:cs="Book Antiqua"/>
          <w:b/>
          <w:bCs/>
        </w:rPr>
        <w:t>Charles F</w:t>
      </w:r>
      <w:r>
        <w:rPr>
          <w:rFonts w:ascii="Book Antiqua" w:eastAsia="Book Antiqua" w:hAnsi="Book Antiqua" w:cs="Book Antiqua"/>
        </w:rPr>
        <w:t xml:space="preserve">, Phillips SF, Camilleri M, </w:t>
      </w:r>
      <w:proofErr w:type="spellStart"/>
      <w:r>
        <w:rPr>
          <w:rFonts w:ascii="Book Antiqua" w:eastAsia="Book Antiqua" w:hAnsi="Book Antiqua" w:cs="Book Antiqua"/>
        </w:rPr>
        <w:t>Thomforde</w:t>
      </w:r>
      <w:proofErr w:type="spellEnd"/>
      <w:r>
        <w:rPr>
          <w:rFonts w:ascii="Book Antiqua" w:eastAsia="Book Antiqua" w:hAnsi="Book Antiqua" w:cs="Book Antiqua"/>
        </w:rPr>
        <w:t xml:space="preserve"> GM. Rapid gastric emptying in patients with functional diarrhea. </w:t>
      </w:r>
      <w:r>
        <w:rPr>
          <w:rFonts w:ascii="Book Antiqua" w:eastAsia="Book Antiqua" w:hAnsi="Book Antiqua" w:cs="Book Antiqua"/>
          <w:i/>
          <w:iCs/>
        </w:rPr>
        <w:t>Mayo Clin Proc</w:t>
      </w:r>
      <w:r>
        <w:rPr>
          <w:rFonts w:ascii="Book Antiqua" w:eastAsia="Book Antiqua" w:hAnsi="Book Antiqua" w:cs="Book Antiqua"/>
        </w:rPr>
        <w:t xml:space="preserve"> 1997; </w:t>
      </w:r>
      <w:r>
        <w:rPr>
          <w:rFonts w:ascii="Book Antiqua" w:eastAsia="Book Antiqua" w:hAnsi="Book Antiqua" w:cs="Book Antiqua"/>
          <w:b/>
          <w:bCs/>
        </w:rPr>
        <w:t>72</w:t>
      </w:r>
      <w:r>
        <w:rPr>
          <w:rFonts w:ascii="Book Antiqua" w:eastAsia="Book Antiqua" w:hAnsi="Book Antiqua" w:cs="Book Antiqua"/>
        </w:rPr>
        <w:t>: 323-328 [PMID: 9121178 DOI: 10.4065/72.4.323]</w:t>
      </w:r>
    </w:p>
    <w:p w14:paraId="485D69C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Konishi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Nakada K, Kawamura M, Iwasaki T, Murakami K, </w:t>
      </w:r>
      <w:proofErr w:type="spellStart"/>
      <w:r>
        <w:rPr>
          <w:rFonts w:ascii="Book Antiqua" w:eastAsia="Book Antiqua" w:hAnsi="Book Antiqua" w:cs="Book Antiqua"/>
        </w:rPr>
        <w:t>Mitsumori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Yanaga</w:t>
      </w:r>
      <w:proofErr w:type="spellEnd"/>
      <w:r>
        <w:rPr>
          <w:rFonts w:ascii="Book Antiqua" w:eastAsia="Book Antiqua" w:hAnsi="Book Antiqua" w:cs="Book Antiqua"/>
        </w:rPr>
        <w:t xml:space="preserve"> K. Impaired Gastrointestinal Function Affects Symptoms and Alimentary Status in Patients After Gastrectomy.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2713-2718 [PMID: 27357933 DOI: 10.1007/s00268-016-3613-z]</w:t>
      </w:r>
    </w:p>
    <w:p w14:paraId="42B022B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Ralphs DN</w:t>
      </w:r>
      <w:r>
        <w:rPr>
          <w:rFonts w:ascii="Book Antiqua" w:eastAsia="Book Antiqua" w:hAnsi="Book Antiqua" w:cs="Book Antiqua"/>
        </w:rPr>
        <w:t xml:space="preserve">, Thomson JP, Haynes S, Lawson-Smith C, </w:t>
      </w:r>
      <w:proofErr w:type="spellStart"/>
      <w:r>
        <w:rPr>
          <w:rFonts w:ascii="Book Antiqua" w:eastAsia="Book Antiqua" w:hAnsi="Book Antiqua" w:cs="Book Antiqua"/>
        </w:rPr>
        <w:t>Hobsley</w:t>
      </w:r>
      <w:proofErr w:type="spellEnd"/>
      <w:r>
        <w:rPr>
          <w:rFonts w:ascii="Book Antiqua" w:eastAsia="Book Antiqua" w:hAnsi="Book Antiqua" w:cs="Book Antiqua"/>
        </w:rPr>
        <w:t xml:space="preserve"> M, Le </w:t>
      </w:r>
      <w:proofErr w:type="spellStart"/>
      <w:r>
        <w:rPr>
          <w:rFonts w:ascii="Book Antiqua" w:eastAsia="Book Antiqua" w:hAnsi="Book Antiqua" w:cs="Book Antiqua"/>
        </w:rPr>
        <w:t>Quesne</w:t>
      </w:r>
      <w:proofErr w:type="spellEnd"/>
      <w:r>
        <w:rPr>
          <w:rFonts w:ascii="Book Antiqua" w:eastAsia="Book Antiqua" w:hAnsi="Book Antiqua" w:cs="Book Antiqua"/>
        </w:rPr>
        <w:t xml:space="preserve"> LP. The relationship between the rate of gastric emptying and the dumping syndrome. </w:t>
      </w:r>
      <w:r>
        <w:rPr>
          <w:rFonts w:ascii="Book Antiqua" w:eastAsia="Book Antiqua" w:hAnsi="Book Antiqua" w:cs="Book Antiqua"/>
          <w:i/>
          <w:iCs/>
        </w:rPr>
        <w:t>Br J Surg</w:t>
      </w:r>
      <w:r>
        <w:rPr>
          <w:rFonts w:ascii="Book Antiqua" w:eastAsia="Book Antiqua" w:hAnsi="Book Antiqua" w:cs="Book Antiqua"/>
        </w:rPr>
        <w:t xml:space="preserve"> 1978; </w:t>
      </w:r>
      <w:r>
        <w:rPr>
          <w:rFonts w:ascii="Book Antiqua" w:eastAsia="Book Antiqua" w:hAnsi="Book Antiqua" w:cs="Book Antiqua"/>
          <w:b/>
          <w:bCs/>
        </w:rPr>
        <w:t>65</w:t>
      </w:r>
      <w:r>
        <w:rPr>
          <w:rFonts w:ascii="Book Antiqua" w:eastAsia="Book Antiqua" w:hAnsi="Book Antiqua" w:cs="Book Antiqua"/>
        </w:rPr>
        <w:t>: 637-641 [PMID: 698537 DOI: 10.1002/bjs.1800650915]</w:t>
      </w:r>
    </w:p>
    <w:p w14:paraId="7A312A2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Choung RS</w:t>
      </w:r>
      <w:r>
        <w:rPr>
          <w:rFonts w:ascii="Book Antiqua" w:eastAsia="Book Antiqua" w:hAnsi="Book Antiqua" w:cs="Book Antiqua"/>
        </w:rPr>
        <w:t xml:space="preserve">, Locke GR 3rd, Schleck CD, </w:t>
      </w:r>
      <w:proofErr w:type="spellStart"/>
      <w:r>
        <w:rPr>
          <w:rFonts w:ascii="Book Antiqua" w:eastAsia="Book Antiqua" w:hAnsi="Book Antiqua" w:cs="Book Antiqua"/>
        </w:rPr>
        <w:t>Zinsmeister</w:t>
      </w:r>
      <w:proofErr w:type="spellEnd"/>
      <w:r>
        <w:rPr>
          <w:rFonts w:ascii="Book Antiqua" w:eastAsia="Book Antiqua" w:hAnsi="Book Antiqua" w:cs="Book Antiqua"/>
        </w:rPr>
        <w:t xml:space="preserve"> AR, Talley NJ. Cumulative incidence of chronic constipation: a population-based study 1988-2003.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26</w:t>
      </w:r>
      <w:r>
        <w:rPr>
          <w:rFonts w:ascii="Book Antiqua" w:eastAsia="Book Antiqua" w:hAnsi="Book Antiqua" w:cs="Book Antiqua"/>
        </w:rPr>
        <w:t>: 1521-1528 [PMID: 17919271 DOI: 10.1111/j.1365-2036.</w:t>
      </w:r>
      <w:proofErr w:type="gramStart"/>
      <w:r>
        <w:rPr>
          <w:rFonts w:ascii="Book Antiqua" w:eastAsia="Book Antiqua" w:hAnsi="Book Antiqua" w:cs="Book Antiqua"/>
        </w:rPr>
        <w:t>2007.03540.x</w:t>
      </w:r>
      <w:proofErr w:type="gramEnd"/>
      <w:r>
        <w:rPr>
          <w:rFonts w:ascii="Book Antiqua" w:eastAsia="Book Antiqua" w:hAnsi="Book Antiqua" w:cs="Book Antiqua"/>
        </w:rPr>
        <w:t>]</w:t>
      </w:r>
    </w:p>
    <w:p w14:paraId="4B2C4D80"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Matsuzaki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Suzuki H, </w:t>
      </w:r>
      <w:proofErr w:type="spellStart"/>
      <w:r>
        <w:rPr>
          <w:rFonts w:ascii="Book Antiqua" w:eastAsia="Book Antiqua" w:hAnsi="Book Antiqua" w:cs="Book Antiqua"/>
        </w:rPr>
        <w:t>Asakura</w:t>
      </w:r>
      <w:proofErr w:type="spellEnd"/>
      <w:r>
        <w:rPr>
          <w:rFonts w:ascii="Book Antiqua" w:eastAsia="Book Antiqua" w:hAnsi="Book Antiqua" w:cs="Book Antiqua"/>
        </w:rPr>
        <w:t xml:space="preserve"> K, Fukushima Y, </w:t>
      </w:r>
      <w:proofErr w:type="spellStart"/>
      <w:r>
        <w:rPr>
          <w:rFonts w:ascii="Book Antiqua" w:eastAsia="Book Antiqua" w:hAnsi="Book Antiqua" w:cs="Book Antiqua"/>
        </w:rPr>
        <w:t>Inadomi</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Takebayashi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Hibi</w:t>
      </w:r>
      <w:proofErr w:type="spellEnd"/>
      <w:r>
        <w:rPr>
          <w:rFonts w:ascii="Book Antiqua" w:eastAsia="Book Antiqua" w:hAnsi="Book Antiqua" w:cs="Book Antiqua"/>
        </w:rPr>
        <w:t xml:space="preserve"> T. Classification of functional dyspepsia based on concomitant bowel symptoms.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2012; </w:t>
      </w:r>
      <w:r>
        <w:rPr>
          <w:rFonts w:ascii="Book Antiqua" w:eastAsia="Book Antiqua" w:hAnsi="Book Antiqua" w:cs="Book Antiqua"/>
          <w:b/>
          <w:bCs/>
        </w:rPr>
        <w:t>24</w:t>
      </w:r>
      <w:r>
        <w:rPr>
          <w:rFonts w:ascii="Book Antiqua" w:eastAsia="Book Antiqua" w:hAnsi="Book Antiqua" w:cs="Book Antiqua"/>
        </w:rPr>
        <w:t>: 325-e164 [PMID: 22235936 DOI: 10.1111/j.1365-2982.</w:t>
      </w:r>
      <w:proofErr w:type="gramStart"/>
      <w:r>
        <w:rPr>
          <w:rFonts w:ascii="Book Antiqua" w:eastAsia="Book Antiqua" w:hAnsi="Book Antiqua" w:cs="Book Antiqua"/>
        </w:rPr>
        <w:t>2011.01859.x</w:t>
      </w:r>
      <w:proofErr w:type="gramEnd"/>
      <w:r>
        <w:rPr>
          <w:rFonts w:ascii="Book Antiqua" w:eastAsia="Book Antiqua" w:hAnsi="Book Antiqua" w:cs="Book Antiqua"/>
        </w:rPr>
        <w:t>]</w:t>
      </w:r>
    </w:p>
    <w:p w14:paraId="7DA60E3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Mönnikes</w:t>
      </w:r>
      <w:proofErr w:type="spellEnd"/>
      <w:r>
        <w:rPr>
          <w:rFonts w:ascii="Book Antiqua" w:eastAsia="Book Antiqua" w:hAnsi="Book Antiqua" w:cs="Book Antiqua"/>
          <w:b/>
          <w:bCs/>
        </w:rPr>
        <w:t xml:space="preserve"> H</w:t>
      </w:r>
      <w:r>
        <w:rPr>
          <w:rFonts w:ascii="Book Antiqua" w:eastAsia="Book Antiqua" w:hAnsi="Book Antiqua" w:cs="Book Antiqua"/>
        </w:rPr>
        <w:t xml:space="preserve">. Quality of life in patients with irritable bowel syndrome. </w:t>
      </w:r>
      <w:r>
        <w:rPr>
          <w:rFonts w:ascii="Book Antiqua" w:eastAsia="Book Antiqua" w:hAnsi="Book Antiqua" w:cs="Book Antiqua"/>
          <w:i/>
          <w:iCs/>
        </w:rPr>
        <w:t>J Clin Gastroenterol</w:t>
      </w:r>
      <w:r>
        <w:rPr>
          <w:rFonts w:ascii="Book Antiqua" w:eastAsia="Book Antiqua" w:hAnsi="Book Antiqua" w:cs="Book Antiqua"/>
        </w:rPr>
        <w:t xml:space="preserve"> 2011; </w:t>
      </w:r>
      <w:r>
        <w:rPr>
          <w:rFonts w:ascii="Book Antiqua" w:eastAsia="Book Antiqua" w:hAnsi="Book Antiqua" w:cs="Book Antiqua"/>
          <w:b/>
          <w:bCs/>
        </w:rPr>
        <w:t xml:space="preserve">45 </w:t>
      </w:r>
      <w:r>
        <w:rPr>
          <w:rFonts w:ascii="Book Antiqua" w:eastAsia="Book Antiqua" w:hAnsi="Book Antiqua" w:cs="Book Antiqua"/>
        </w:rPr>
        <w:t>Suppl: S98-101 [PMID: 21666428 DOI: 10.1097/MCG.0b013e31821fbf44]</w:t>
      </w:r>
    </w:p>
    <w:p w14:paraId="667CA208"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 xml:space="preserve">Sánchez </w:t>
      </w:r>
      <w:proofErr w:type="spellStart"/>
      <w:r>
        <w:rPr>
          <w:rFonts w:ascii="Book Antiqua" w:eastAsia="Book Antiqua" w:hAnsi="Book Antiqua" w:cs="Book Antiqua"/>
          <w:b/>
          <w:bCs/>
        </w:rPr>
        <w:t>Cuén</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w:t>
      </w:r>
      <w:proofErr w:type="spellStart"/>
      <w:r>
        <w:rPr>
          <w:rFonts w:ascii="Book Antiqua" w:eastAsia="Book Antiqua" w:hAnsi="Book Antiqua" w:cs="Book Antiqua"/>
        </w:rPr>
        <w:t>Irineo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Cabrales</w:t>
      </w:r>
      <w:proofErr w:type="spellEnd"/>
      <w:r>
        <w:rPr>
          <w:rFonts w:ascii="Book Antiqua" w:eastAsia="Book Antiqua" w:hAnsi="Book Antiqua" w:cs="Book Antiqua"/>
        </w:rPr>
        <w:t xml:space="preserve"> AB, Bernal </w:t>
      </w:r>
      <w:proofErr w:type="spellStart"/>
      <w:r>
        <w:rPr>
          <w:rFonts w:ascii="Book Antiqua" w:eastAsia="Book Antiqua" w:hAnsi="Book Antiqua" w:cs="Book Antiqua"/>
        </w:rPr>
        <w:t>Magaña</w:t>
      </w:r>
      <w:proofErr w:type="spellEnd"/>
      <w:r>
        <w:rPr>
          <w:rFonts w:ascii="Book Antiqua" w:eastAsia="Book Antiqua" w:hAnsi="Book Antiqua" w:cs="Book Antiqua"/>
        </w:rPr>
        <w:t xml:space="preserve"> G, Peraza </w:t>
      </w:r>
      <w:proofErr w:type="spellStart"/>
      <w:r>
        <w:rPr>
          <w:rFonts w:ascii="Book Antiqua" w:eastAsia="Book Antiqua" w:hAnsi="Book Antiqua" w:cs="Book Antiqua"/>
        </w:rPr>
        <w:t>Garay</w:t>
      </w:r>
      <w:proofErr w:type="spellEnd"/>
      <w:r>
        <w:rPr>
          <w:rFonts w:ascii="Book Antiqua" w:eastAsia="Book Antiqua" w:hAnsi="Book Antiqua" w:cs="Book Antiqua"/>
        </w:rPr>
        <w:t xml:space="preserve"> FJ. Health-related quality of life in adults with irritable bowel syndrome in a Mexican specialist hospital. A cross-sectional study.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2017; </w:t>
      </w:r>
      <w:r>
        <w:rPr>
          <w:rFonts w:ascii="Book Antiqua" w:eastAsia="Book Antiqua" w:hAnsi="Book Antiqua" w:cs="Book Antiqua"/>
          <w:b/>
          <w:bCs/>
        </w:rPr>
        <w:t>109</w:t>
      </w:r>
      <w:r>
        <w:rPr>
          <w:rFonts w:ascii="Book Antiqua" w:eastAsia="Book Antiqua" w:hAnsi="Book Antiqua" w:cs="Book Antiqua"/>
        </w:rPr>
        <w:t>: 265-272 [PMID: 28240034 DOI: 10.17235/reed.2017.4545/2016]</w:t>
      </w:r>
    </w:p>
    <w:p w14:paraId="5660FA8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Talley NJ</w:t>
      </w:r>
      <w:r>
        <w:rPr>
          <w:rFonts w:ascii="Book Antiqua" w:eastAsia="Book Antiqua" w:hAnsi="Book Antiqua" w:cs="Book Antiqua"/>
        </w:rPr>
        <w:t xml:space="preserve">, Jones M, </w:t>
      </w:r>
      <w:proofErr w:type="spellStart"/>
      <w:r>
        <w:rPr>
          <w:rFonts w:ascii="Book Antiqua" w:eastAsia="Book Antiqua" w:hAnsi="Book Antiqua" w:cs="Book Antiqua"/>
        </w:rPr>
        <w:t>Nuyts</w:t>
      </w:r>
      <w:proofErr w:type="spellEnd"/>
      <w:r>
        <w:rPr>
          <w:rFonts w:ascii="Book Antiqua" w:eastAsia="Book Antiqua" w:hAnsi="Book Antiqua" w:cs="Book Antiqua"/>
        </w:rPr>
        <w:t xml:space="preserve"> G, Dubois D. Risk factors for chronic constipation based on a general practice sample.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1107-1111 [PMID: 12809835 DOI: 10.1111/j.1572-0241.</w:t>
      </w:r>
      <w:proofErr w:type="gramStart"/>
      <w:r>
        <w:rPr>
          <w:rFonts w:ascii="Book Antiqua" w:eastAsia="Book Antiqua" w:hAnsi="Book Antiqua" w:cs="Book Antiqua"/>
        </w:rPr>
        <w:t>2003.07465.x</w:t>
      </w:r>
      <w:proofErr w:type="gramEnd"/>
      <w:r>
        <w:rPr>
          <w:rFonts w:ascii="Book Antiqua" w:eastAsia="Book Antiqua" w:hAnsi="Book Antiqua" w:cs="Book Antiqua"/>
        </w:rPr>
        <w:t>]</w:t>
      </w:r>
    </w:p>
    <w:p w14:paraId="6177DCE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Chang L</w:t>
      </w:r>
      <w:r>
        <w:rPr>
          <w:rFonts w:ascii="Book Antiqua" w:eastAsia="Book Antiqua" w:hAnsi="Book Antiqua" w:cs="Book Antiqua"/>
        </w:rPr>
        <w:t xml:space="preserve">, Toner BB, </w:t>
      </w:r>
      <w:proofErr w:type="spellStart"/>
      <w:r>
        <w:rPr>
          <w:rFonts w:ascii="Book Antiqua" w:eastAsia="Book Antiqua" w:hAnsi="Book Antiqua" w:cs="Book Antiqua"/>
        </w:rPr>
        <w:t>Fukudo</w:t>
      </w:r>
      <w:proofErr w:type="spellEnd"/>
      <w:r>
        <w:rPr>
          <w:rFonts w:ascii="Book Antiqua" w:eastAsia="Book Antiqua" w:hAnsi="Book Antiqua" w:cs="Book Antiqua"/>
        </w:rPr>
        <w:t xml:space="preserve"> S, Guthrie E, Locke GR, Norton NJ, Sperber AD. Gender, age, society, culture, and the patient's perspective in the functional gastrointestinal </w:t>
      </w:r>
      <w:r>
        <w:rPr>
          <w:rFonts w:ascii="Book Antiqua" w:eastAsia="Book Antiqua" w:hAnsi="Book Antiqua" w:cs="Book Antiqua"/>
        </w:rPr>
        <w:lastRenderedPageBreak/>
        <w:t xml:space="preserve">disorders.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1435-1446 [PMID: 16678557 DOI: 10.1053/j.gastro.2005.09.071]</w:t>
      </w:r>
    </w:p>
    <w:p w14:paraId="4E62EEF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Herman J</w:t>
      </w:r>
      <w:r>
        <w:rPr>
          <w:rFonts w:ascii="Book Antiqua" w:eastAsia="Book Antiqua" w:hAnsi="Book Antiqua" w:cs="Book Antiqua"/>
        </w:rPr>
        <w:t xml:space="preserve">, </w:t>
      </w:r>
      <w:proofErr w:type="spellStart"/>
      <w:r>
        <w:rPr>
          <w:rFonts w:ascii="Book Antiqua" w:eastAsia="Book Antiqua" w:hAnsi="Book Antiqua" w:cs="Book Antiqua"/>
        </w:rPr>
        <w:t>Pokkunuri</w:t>
      </w:r>
      <w:proofErr w:type="spellEnd"/>
      <w:r>
        <w:rPr>
          <w:rFonts w:ascii="Book Antiqua" w:eastAsia="Book Antiqua" w:hAnsi="Book Antiqua" w:cs="Book Antiqua"/>
        </w:rPr>
        <w:t xml:space="preserve"> V, Braham L, Pimentel M. Gender distribution in irritable bowel syndrome is proportional to the severity of constipation relative to diarrhea. </w:t>
      </w:r>
      <w:proofErr w:type="spellStart"/>
      <w:r>
        <w:rPr>
          <w:rFonts w:ascii="Book Antiqua" w:eastAsia="Book Antiqua" w:hAnsi="Book Antiqua" w:cs="Book Antiqua"/>
          <w:i/>
          <w:iCs/>
        </w:rPr>
        <w:t>Gend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2010; </w:t>
      </w:r>
      <w:r>
        <w:rPr>
          <w:rFonts w:ascii="Book Antiqua" w:eastAsia="Book Antiqua" w:hAnsi="Book Antiqua" w:cs="Book Antiqua"/>
          <w:b/>
          <w:bCs/>
        </w:rPr>
        <w:t>7</w:t>
      </w:r>
      <w:r>
        <w:rPr>
          <w:rFonts w:ascii="Book Antiqua" w:eastAsia="Book Antiqua" w:hAnsi="Book Antiqua" w:cs="Book Antiqua"/>
        </w:rPr>
        <w:t>: 240-246 [PMID: 20638629 DOI: 10.1016/j.genm.2010.06.007]</w:t>
      </w:r>
    </w:p>
    <w:p w14:paraId="4476AAD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Choghakhori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Abbasnezhad</w:t>
      </w:r>
      <w:proofErr w:type="spellEnd"/>
      <w:r>
        <w:rPr>
          <w:rFonts w:ascii="Book Antiqua" w:eastAsia="Book Antiqua" w:hAnsi="Book Antiqua" w:cs="Book Antiqua"/>
        </w:rPr>
        <w:t xml:space="preserve"> A, Amani R, </w:t>
      </w:r>
      <w:proofErr w:type="spellStart"/>
      <w:r>
        <w:rPr>
          <w:rFonts w:ascii="Book Antiqua" w:eastAsia="Book Antiqua" w:hAnsi="Book Antiqua" w:cs="Book Antiqua"/>
        </w:rPr>
        <w:t>Alipour</w:t>
      </w:r>
      <w:proofErr w:type="spellEnd"/>
      <w:r>
        <w:rPr>
          <w:rFonts w:ascii="Book Antiqua" w:eastAsia="Book Antiqua" w:hAnsi="Book Antiqua" w:cs="Book Antiqua"/>
        </w:rPr>
        <w:t xml:space="preserve"> M. Sex-Related Differences in Clinical Symptoms, Quality of Life, and Biochemical Factors in Irritable Bowel Syndrome.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1550-1560 [PMID: 28374085 DOI: 10.1007/s10620-017-4554-6]</w:t>
      </w:r>
    </w:p>
    <w:p w14:paraId="1785A30D"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Takiguchi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Takahashi M, Ikeda M, </w:t>
      </w:r>
      <w:proofErr w:type="spellStart"/>
      <w:r>
        <w:rPr>
          <w:rFonts w:ascii="Book Antiqua" w:eastAsia="Book Antiqua" w:hAnsi="Book Antiqua" w:cs="Book Antiqua"/>
        </w:rPr>
        <w:t>Inagawa</w:t>
      </w:r>
      <w:proofErr w:type="spellEnd"/>
      <w:r>
        <w:rPr>
          <w:rFonts w:ascii="Book Antiqua" w:eastAsia="Book Antiqua" w:hAnsi="Book Antiqua" w:cs="Book Antiqua"/>
        </w:rPr>
        <w:t xml:space="preserve"> S, Ueda S, </w:t>
      </w:r>
      <w:proofErr w:type="spellStart"/>
      <w:r>
        <w:rPr>
          <w:rFonts w:ascii="Book Antiqua" w:eastAsia="Book Antiqua" w:hAnsi="Book Antiqua" w:cs="Book Antiqua"/>
        </w:rPr>
        <w:t>Nobuoka</w:t>
      </w:r>
      <w:proofErr w:type="spellEnd"/>
      <w:r>
        <w:rPr>
          <w:rFonts w:ascii="Book Antiqua" w:eastAsia="Book Antiqua" w:hAnsi="Book Antiqua" w:cs="Book Antiqua"/>
        </w:rPr>
        <w:t xml:space="preserve"> T, Ota M, Iwasaki Y, Uchida N, Kodera Y, Nakada K. Long-term quality-of-life comparison of total gastrectomy and proximal gastrectomy by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 (PGSAS-45): a nationwide multi-institutional study.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407-416 [PMID: 24801198 DOI: 10.1007/s10120-014-0377-8]</w:t>
      </w:r>
    </w:p>
    <w:p w14:paraId="7CCCD720"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Takahashi M</w:t>
      </w:r>
      <w:r>
        <w:rPr>
          <w:rFonts w:ascii="Book Antiqua" w:eastAsia="Book Antiqua" w:hAnsi="Book Antiqua" w:cs="Book Antiqua"/>
        </w:rPr>
        <w:t xml:space="preserve">, </w:t>
      </w:r>
      <w:proofErr w:type="spellStart"/>
      <w:r>
        <w:rPr>
          <w:rFonts w:ascii="Book Antiqua" w:eastAsia="Book Antiqua" w:hAnsi="Book Antiqua" w:cs="Book Antiqua"/>
        </w:rPr>
        <w:t>Terashima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Nagai E, </w:t>
      </w:r>
      <w:proofErr w:type="spellStart"/>
      <w:r>
        <w:rPr>
          <w:rFonts w:ascii="Book Antiqua" w:eastAsia="Book Antiqua" w:hAnsi="Book Antiqua" w:cs="Book Antiqua"/>
        </w:rPr>
        <w:t>Uenosono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Nagata Y, Yoshida M, Aoyagi K, Kodera Y, Nakada K. Quality of life after total </w:t>
      </w:r>
      <w:r>
        <w:rPr>
          <w:rFonts w:ascii="Book Antiqua" w:eastAsia="Book Antiqua" w:hAnsi="Book Antiqua" w:cs="Book Antiqua"/>
          <w:i/>
          <w:iCs/>
        </w:rPr>
        <w:t>vs</w:t>
      </w:r>
      <w:r>
        <w:rPr>
          <w:rFonts w:ascii="Book Antiqua" w:eastAsia="Book Antiqua" w:hAnsi="Book Antiqua" w:cs="Book Antiqua"/>
        </w:rPr>
        <w:t xml:space="preserve"> distal gastrectomy with Roux-en-Y reconstruction: Use of the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Syndrome Assessment Scale-45.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2068-2076 [PMID: 28373774 DOI: 10.3748/</w:t>
      </w:r>
      <w:proofErr w:type="gramStart"/>
      <w:r>
        <w:rPr>
          <w:rFonts w:ascii="Book Antiqua" w:eastAsia="Book Antiqua" w:hAnsi="Book Antiqua" w:cs="Book Antiqua"/>
        </w:rPr>
        <w:t>wjg.v23.i</w:t>
      </w:r>
      <w:proofErr w:type="gramEnd"/>
      <w:r>
        <w:rPr>
          <w:rFonts w:ascii="Book Antiqua" w:eastAsia="Book Antiqua" w:hAnsi="Book Antiqua" w:cs="Book Antiqua"/>
        </w:rPr>
        <w:t>11.2068]</w:t>
      </w:r>
    </w:p>
    <w:p w14:paraId="5965E9A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Bond JH</w:t>
      </w:r>
      <w:r>
        <w:rPr>
          <w:rFonts w:ascii="Book Antiqua" w:eastAsia="Book Antiqua" w:hAnsi="Book Antiqua" w:cs="Book Antiqua"/>
        </w:rPr>
        <w:t xml:space="preserve">, Levitt MD. Use of breath hydrogen (H2) to quantitate small bowel transit time following partial gastrectomy. </w:t>
      </w:r>
      <w:r>
        <w:rPr>
          <w:rFonts w:ascii="Book Antiqua" w:eastAsia="Book Antiqua" w:hAnsi="Book Antiqua" w:cs="Book Antiqua"/>
          <w:i/>
          <w:iCs/>
        </w:rPr>
        <w:t>J Lab Clin Med</w:t>
      </w:r>
      <w:r>
        <w:rPr>
          <w:rFonts w:ascii="Book Antiqua" w:eastAsia="Book Antiqua" w:hAnsi="Book Antiqua" w:cs="Book Antiqua"/>
        </w:rPr>
        <w:t xml:space="preserve"> 1977; </w:t>
      </w:r>
      <w:r>
        <w:rPr>
          <w:rFonts w:ascii="Book Antiqua" w:eastAsia="Book Antiqua" w:hAnsi="Book Antiqua" w:cs="Book Antiqua"/>
          <w:b/>
          <w:bCs/>
        </w:rPr>
        <w:t>90</w:t>
      </w:r>
      <w:r>
        <w:rPr>
          <w:rFonts w:ascii="Book Antiqua" w:eastAsia="Book Antiqua" w:hAnsi="Book Antiqua" w:cs="Book Antiqua"/>
        </w:rPr>
        <w:t>: 30-36 [PMID: 874370]</w:t>
      </w:r>
    </w:p>
    <w:p w14:paraId="35C25FD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Swidsinski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Loening-Baucke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Verstraelen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Osowska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Doerffel</w:t>
      </w:r>
      <w:proofErr w:type="spellEnd"/>
      <w:r>
        <w:rPr>
          <w:rFonts w:ascii="Book Antiqua" w:eastAsia="Book Antiqua" w:hAnsi="Book Antiqua" w:cs="Book Antiqua"/>
        </w:rPr>
        <w:t xml:space="preserve"> Y. Biostructure of fecal microbiota in healthy subjects and patients with chronic idiopathic diarrhea. </w:t>
      </w:r>
      <w:r>
        <w:rPr>
          <w:rFonts w:ascii="Book Antiqua" w:eastAsia="Book Antiqua" w:hAnsi="Book Antiqua" w:cs="Book Antiqua"/>
          <w:i/>
          <w:iCs/>
        </w:rPr>
        <w:t>Gastroenterology</w:t>
      </w:r>
      <w:r>
        <w:rPr>
          <w:rFonts w:ascii="Book Antiqua" w:eastAsia="Book Antiqua" w:hAnsi="Book Antiqua" w:cs="Book Antiqua"/>
        </w:rPr>
        <w:t xml:space="preserve"> 2008; </w:t>
      </w:r>
      <w:r>
        <w:rPr>
          <w:rFonts w:ascii="Book Antiqua" w:eastAsia="Book Antiqua" w:hAnsi="Book Antiqua" w:cs="Book Antiqua"/>
          <w:b/>
          <w:bCs/>
        </w:rPr>
        <w:t>135</w:t>
      </w:r>
      <w:r>
        <w:rPr>
          <w:rFonts w:ascii="Book Antiqua" w:eastAsia="Book Antiqua" w:hAnsi="Book Antiqua" w:cs="Book Antiqua"/>
        </w:rPr>
        <w:t>: 568-579 [PMID: 18570896 DOI: 10.1053/j.gastro.2008.04.017]</w:t>
      </w:r>
    </w:p>
    <w:p w14:paraId="7CE3E50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Straatman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Wiegel</w:t>
      </w:r>
      <w:proofErr w:type="spellEnd"/>
      <w:r>
        <w:rPr>
          <w:rFonts w:ascii="Book Antiqua" w:eastAsia="Book Antiqua" w:hAnsi="Book Antiqua" w:cs="Book Antiqua"/>
        </w:rPr>
        <w:t xml:space="preserve"> J, van der </w:t>
      </w:r>
      <w:proofErr w:type="spellStart"/>
      <w:r>
        <w:rPr>
          <w:rFonts w:ascii="Book Antiqua" w:eastAsia="Book Antiqua" w:hAnsi="Book Antiqua" w:cs="Book Antiqua"/>
        </w:rPr>
        <w:t>Wielen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Jansma</w:t>
      </w:r>
      <w:proofErr w:type="spellEnd"/>
      <w:r>
        <w:rPr>
          <w:rFonts w:ascii="Book Antiqua" w:eastAsia="Book Antiqua" w:hAnsi="Book Antiqua" w:cs="Book Antiqua"/>
        </w:rPr>
        <w:t xml:space="preserve"> EP, Cuesta MA, van der Peet DL. Systematic Review of Exocrine Pancreatic Insufficiency after Gastrectomy for Cancer. </w:t>
      </w:r>
      <w:r>
        <w:rPr>
          <w:rFonts w:ascii="Book Antiqua" w:eastAsia="Book Antiqua" w:hAnsi="Book Antiqua" w:cs="Book Antiqua"/>
          <w:i/>
          <w:iCs/>
        </w:rPr>
        <w:t>Dig Surg</w:t>
      </w:r>
      <w:r>
        <w:rPr>
          <w:rFonts w:ascii="Book Antiqua" w:eastAsia="Book Antiqua" w:hAnsi="Book Antiqua" w:cs="Book Antiqua"/>
        </w:rPr>
        <w:t xml:space="preserve"> 2017; </w:t>
      </w:r>
      <w:r>
        <w:rPr>
          <w:rFonts w:ascii="Book Antiqua" w:eastAsia="Book Antiqua" w:hAnsi="Book Antiqua" w:cs="Book Antiqua"/>
          <w:b/>
          <w:bCs/>
        </w:rPr>
        <w:t>34</w:t>
      </w:r>
      <w:r>
        <w:rPr>
          <w:rFonts w:ascii="Book Antiqua" w:eastAsia="Book Antiqua" w:hAnsi="Book Antiqua" w:cs="Book Antiqua"/>
        </w:rPr>
        <w:t>: 364-370 [PMID: 28315875 DOI: 10.1159/000454958]</w:t>
      </w:r>
    </w:p>
    <w:p w14:paraId="4DD6AF5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Sato T</w:t>
      </w:r>
      <w:r>
        <w:rPr>
          <w:rFonts w:ascii="Book Antiqua" w:eastAsia="Book Antiqua" w:hAnsi="Book Antiqua" w:cs="Book Antiqua"/>
        </w:rPr>
        <w:t xml:space="preserve">,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Yabushita</w:t>
      </w:r>
      <w:proofErr w:type="spellEnd"/>
      <w:r>
        <w:rPr>
          <w:rFonts w:ascii="Book Antiqua" w:eastAsia="Book Antiqua" w:hAnsi="Book Antiqua" w:cs="Book Antiqua"/>
        </w:rPr>
        <w:t xml:space="preserve"> K, Kimura H, Maeda K, Tsuji M, </w:t>
      </w:r>
      <w:proofErr w:type="spellStart"/>
      <w:r>
        <w:rPr>
          <w:rFonts w:ascii="Book Antiqua" w:eastAsia="Book Antiqua" w:hAnsi="Book Antiqua" w:cs="Book Antiqua"/>
        </w:rPr>
        <w:t>Kinuya</w:t>
      </w:r>
      <w:proofErr w:type="spellEnd"/>
      <w:r>
        <w:rPr>
          <w:rFonts w:ascii="Book Antiqua" w:eastAsia="Book Antiqua" w:hAnsi="Book Antiqua" w:cs="Book Antiqua"/>
        </w:rPr>
        <w:t xml:space="preserve"> K, Nakajima K. Long-term postoperative functional evaluation of pylorus preservation in </w:t>
      </w:r>
      <w:proofErr w:type="spellStart"/>
      <w:r>
        <w:rPr>
          <w:rFonts w:ascii="Book Antiqua" w:eastAsia="Book Antiqua" w:hAnsi="Book Antiqua" w:cs="Book Antiqua"/>
        </w:rPr>
        <w:t>Imanaga</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pancreatoduodenectomy. </w:t>
      </w:r>
      <w:r>
        <w:rPr>
          <w:rFonts w:ascii="Book Antiqua" w:eastAsia="Book Antiqua" w:hAnsi="Book Antiqua" w:cs="Book Antiqua"/>
          <w:i/>
          <w:iCs/>
        </w:rPr>
        <w:t>Dig Dis Sci</w:t>
      </w:r>
      <w:r>
        <w:rPr>
          <w:rFonts w:ascii="Book Antiqua" w:eastAsia="Book Antiqua" w:hAnsi="Book Antiqua" w:cs="Book Antiqua"/>
        </w:rPr>
        <w:t xml:space="preserve"> 2000; </w:t>
      </w:r>
      <w:r>
        <w:rPr>
          <w:rFonts w:ascii="Book Antiqua" w:eastAsia="Book Antiqua" w:hAnsi="Book Antiqua" w:cs="Book Antiqua"/>
          <w:b/>
          <w:bCs/>
        </w:rPr>
        <w:t>45</w:t>
      </w:r>
      <w:r>
        <w:rPr>
          <w:rFonts w:ascii="Book Antiqua" w:eastAsia="Book Antiqua" w:hAnsi="Book Antiqua" w:cs="Book Antiqua"/>
        </w:rPr>
        <w:t>: 1907-1912 [PMID: 11117559 DOI: 10.1023/a:1005508412098]</w:t>
      </w:r>
    </w:p>
    <w:p w14:paraId="4011561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Malone JC</w:t>
      </w:r>
      <w:r>
        <w:rPr>
          <w:rFonts w:ascii="Book Antiqua" w:eastAsia="Book Antiqua" w:hAnsi="Book Antiqua" w:cs="Book Antiqua"/>
        </w:rPr>
        <w:t xml:space="preserve">, </w:t>
      </w:r>
      <w:proofErr w:type="spellStart"/>
      <w:r>
        <w:rPr>
          <w:rFonts w:ascii="Book Antiqua" w:eastAsia="Book Antiqua" w:hAnsi="Book Antiqua" w:cs="Book Antiqua"/>
        </w:rPr>
        <w:t>Thavamani</w:t>
      </w:r>
      <w:proofErr w:type="spellEnd"/>
      <w:r>
        <w:rPr>
          <w:rFonts w:ascii="Book Antiqua" w:eastAsia="Book Antiqua" w:hAnsi="Book Antiqua" w:cs="Book Antiqua"/>
        </w:rPr>
        <w:t xml:space="preserve"> A. Physiology, Gastrocolic Reflex.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w:t>
      </w:r>
      <w:r>
        <w:rPr>
          <w:rFonts w:ascii="Book Antiqua" w:eastAsia="宋体" w:hAnsi="Book Antiqua" w:cs="宋体"/>
          <w:lang w:eastAsia="zh-CN"/>
        </w:rPr>
        <w:t>,</w:t>
      </w:r>
      <w:r>
        <w:rPr>
          <w:rFonts w:ascii="Book Antiqua" w:eastAsia="Book Antiqua" w:hAnsi="Book Antiqua" w:cs="Book Antiqua"/>
        </w:rPr>
        <w:t xml:space="preserve"> 2021 [PMID: 31751078]</w:t>
      </w:r>
    </w:p>
    <w:p w14:paraId="741FFCF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Thompson J</w:t>
      </w:r>
      <w:r>
        <w:rPr>
          <w:rFonts w:ascii="Book Antiqua" w:eastAsia="Book Antiqua" w:hAnsi="Book Antiqua" w:cs="Book Antiqua"/>
        </w:rPr>
        <w:t xml:space="preserve">. Understanding the role of diet in adult constipation.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Stand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39-44 [PMID: 32755079 DOI: 10.7748/</w:t>
      </w:r>
      <w:proofErr w:type="gramStart"/>
      <w:r>
        <w:rPr>
          <w:rFonts w:ascii="Book Antiqua" w:eastAsia="Book Antiqua" w:hAnsi="Book Antiqua" w:cs="Book Antiqua"/>
        </w:rPr>
        <w:t>ns.2020.e</w:t>
      </w:r>
      <w:proofErr w:type="gramEnd"/>
      <w:r>
        <w:rPr>
          <w:rFonts w:ascii="Book Antiqua" w:eastAsia="Book Antiqua" w:hAnsi="Book Antiqua" w:cs="Book Antiqua"/>
        </w:rPr>
        <w:t>11553]</w:t>
      </w:r>
    </w:p>
    <w:p w14:paraId="0A38059E"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Asaoka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Takeda T, </w:t>
      </w:r>
      <w:proofErr w:type="spellStart"/>
      <w:r>
        <w:rPr>
          <w:rFonts w:ascii="Book Antiqua" w:eastAsia="Book Antiqua" w:hAnsi="Book Antiqua" w:cs="Book Antiqua"/>
        </w:rPr>
        <w:t>Inami</w:t>
      </w:r>
      <w:proofErr w:type="spellEnd"/>
      <w:r>
        <w:rPr>
          <w:rFonts w:ascii="Book Antiqua" w:eastAsia="Book Antiqua" w:hAnsi="Book Antiqua" w:cs="Book Antiqua"/>
        </w:rPr>
        <w:t xml:space="preserve"> Y, Abe D, Shimada Y, Matsumoto K, </w:t>
      </w:r>
      <w:proofErr w:type="spellStart"/>
      <w:r>
        <w:rPr>
          <w:rFonts w:ascii="Book Antiqua" w:eastAsia="Book Antiqua" w:hAnsi="Book Antiqua" w:cs="Book Antiqua"/>
        </w:rPr>
        <w:t>Ueyama</w:t>
      </w:r>
      <w:proofErr w:type="spellEnd"/>
      <w:r>
        <w:rPr>
          <w:rFonts w:ascii="Book Antiqua" w:eastAsia="Book Antiqua" w:hAnsi="Book Antiqua" w:cs="Book Antiqua"/>
        </w:rPr>
        <w:t xml:space="preserve"> H, Matsumoto K, Komori H, </w:t>
      </w:r>
      <w:proofErr w:type="spellStart"/>
      <w:r>
        <w:rPr>
          <w:rFonts w:ascii="Book Antiqua" w:eastAsia="Book Antiqua" w:hAnsi="Book Antiqua" w:cs="Book Antiqua"/>
        </w:rPr>
        <w:t>Akazawa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Osada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Hojo</w:t>
      </w:r>
      <w:proofErr w:type="spellEnd"/>
      <w:r>
        <w:rPr>
          <w:rFonts w:ascii="Book Antiqua" w:eastAsia="Book Antiqua" w:hAnsi="Book Antiqua" w:cs="Book Antiqua"/>
        </w:rPr>
        <w:t xml:space="preserve"> M, Nagahara A. Association between the severity of constipation and sarcopenia in elderly adults: A single-center university hospital-based, cross-sectional study. </w:t>
      </w:r>
      <w:r>
        <w:rPr>
          <w:rFonts w:ascii="Book Antiqua" w:eastAsia="Book Antiqua" w:hAnsi="Book Antiqua" w:cs="Book Antiqua"/>
          <w:i/>
          <w:iCs/>
        </w:rPr>
        <w:t>Biomed Rep</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2 [PMID: 33235719 DOI: 10.3892/br.2020.1378]</w:t>
      </w:r>
    </w:p>
    <w:p w14:paraId="223C444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Ghoshal UC</w:t>
      </w:r>
      <w:r>
        <w:rPr>
          <w:rFonts w:ascii="Book Antiqua" w:eastAsia="Book Antiqua" w:hAnsi="Book Antiqua" w:cs="Book Antiqua"/>
        </w:rPr>
        <w:t xml:space="preserve">. Review of pathogenesis and management of constipation. </w:t>
      </w:r>
      <w:r>
        <w:rPr>
          <w:rFonts w:ascii="Book Antiqua" w:eastAsia="Book Antiqua" w:hAnsi="Book Antiqua" w:cs="Book Antiqua"/>
          <w:i/>
          <w:iCs/>
        </w:rPr>
        <w:t>Trop Gastroenterol</w:t>
      </w:r>
      <w:r>
        <w:rPr>
          <w:rFonts w:ascii="Book Antiqua" w:eastAsia="Book Antiqua" w:hAnsi="Book Antiqua" w:cs="Book Antiqua"/>
        </w:rPr>
        <w:t xml:space="preserve"> 2007; </w:t>
      </w:r>
      <w:r>
        <w:rPr>
          <w:rFonts w:ascii="Book Antiqua" w:eastAsia="Book Antiqua" w:hAnsi="Book Antiqua" w:cs="Book Antiqua"/>
          <w:b/>
          <w:bCs/>
        </w:rPr>
        <w:t>28</w:t>
      </w:r>
      <w:r>
        <w:rPr>
          <w:rFonts w:ascii="Book Antiqua" w:eastAsia="Book Antiqua" w:hAnsi="Book Antiqua" w:cs="Book Antiqua"/>
        </w:rPr>
        <w:t xml:space="preserve">: 91-95 [PMID: </w:t>
      </w:r>
      <w:bookmarkStart w:id="1" w:name="OLE_LINK1"/>
      <w:r>
        <w:rPr>
          <w:rFonts w:ascii="Book Antiqua" w:eastAsia="Book Antiqua" w:hAnsi="Book Antiqua" w:cs="Book Antiqua"/>
        </w:rPr>
        <w:t>18383994</w:t>
      </w:r>
      <w:bookmarkEnd w:id="1"/>
      <w:r>
        <w:rPr>
          <w:rFonts w:ascii="Book Antiqua" w:eastAsia="Book Antiqua" w:hAnsi="Book Antiqua" w:cs="Book Antiqua"/>
        </w:rPr>
        <w:t>]</w:t>
      </w:r>
    </w:p>
    <w:p w14:paraId="7D15503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Zhao Y</w:t>
      </w:r>
      <w:r>
        <w:rPr>
          <w:rFonts w:ascii="Book Antiqua" w:eastAsia="Book Antiqua" w:hAnsi="Book Antiqua" w:cs="Book Antiqua"/>
        </w:rPr>
        <w:t xml:space="preserve">, Yu YB. Intestinal microbiota and chronic constipation. </w:t>
      </w:r>
      <w:proofErr w:type="spellStart"/>
      <w:r>
        <w:rPr>
          <w:rFonts w:ascii="Book Antiqua" w:eastAsia="Book Antiqua" w:hAnsi="Book Antiqua" w:cs="Book Antiqua"/>
          <w:i/>
          <w:iCs/>
        </w:rPr>
        <w:t>Springerplus</w:t>
      </w:r>
      <w:proofErr w:type="spellEnd"/>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1130 [PMID: 27478747 DOI: 10.1186/s40064-016-2821-1]</w:t>
      </w:r>
    </w:p>
    <w:p w14:paraId="35B3D6D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Kobayashi D</w:t>
      </w:r>
      <w:r>
        <w:rPr>
          <w:rFonts w:ascii="Book Antiqua" w:eastAsia="Book Antiqua" w:hAnsi="Book Antiqua" w:cs="Book Antiqua"/>
        </w:rPr>
        <w:t xml:space="preserve">, Kodera Y, Fujiwara M, Koike M, Nakayama G, Nakao A. Assessment of quality of life after gastrectomy using EORTC QLQ-C30 and STO22.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357-364 [PMID: 21104250 DOI: 10.1007/s00268-010-0860-2]</w:t>
      </w:r>
    </w:p>
    <w:p w14:paraId="4F4646EE" w14:textId="77777777" w:rsidR="00682761" w:rsidRDefault="00682761">
      <w:pPr>
        <w:adjustRightInd w:val="0"/>
        <w:snapToGrid w:val="0"/>
        <w:spacing w:line="360" w:lineRule="auto"/>
        <w:jc w:val="both"/>
        <w:rPr>
          <w:rFonts w:ascii="Book Antiqua" w:hAnsi="Book Antiqua"/>
        </w:rPr>
        <w:sectPr w:rsidR="00682761">
          <w:pgSz w:w="12240" w:h="15840"/>
          <w:pgMar w:top="1440" w:right="1440" w:bottom="1440" w:left="1440" w:header="720" w:footer="720" w:gutter="0"/>
          <w:cols w:space="720"/>
          <w:docGrid w:linePitch="360"/>
        </w:sectPr>
      </w:pPr>
    </w:p>
    <w:p w14:paraId="561BFB3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0A81564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local ethics committees at each institution.</w:t>
      </w:r>
    </w:p>
    <w:p w14:paraId="1ED6DD52" w14:textId="77777777" w:rsidR="00682761" w:rsidRDefault="00682761">
      <w:pPr>
        <w:adjustRightInd w:val="0"/>
        <w:snapToGrid w:val="0"/>
        <w:spacing w:line="360" w:lineRule="auto"/>
        <w:jc w:val="both"/>
        <w:rPr>
          <w:rFonts w:ascii="Book Antiqua" w:hAnsi="Book Antiqua"/>
        </w:rPr>
      </w:pPr>
    </w:p>
    <w:p w14:paraId="33F5673C"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Written informed consent was obtained from all enrolled patients.</w:t>
      </w:r>
    </w:p>
    <w:p w14:paraId="68863778" w14:textId="77777777" w:rsidR="00682761" w:rsidRDefault="00682761">
      <w:pPr>
        <w:adjustRightInd w:val="0"/>
        <w:snapToGrid w:val="0"/>
        <w:spacing w:line="360" w:lineRule="auto"/>
        <w:jc w:val="both"/>
        <w:rPr>
          <w:rFonts w:ascii="Book Antiqua" w:hAnsi="Book Antiqua"/>
        </w:rPr>
      </w:pPr>
    </w:p>
    <w:p w14:paraId="000AEC29"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interests related to the publication of this study.</w:t>
      </w:r>
    </w:p>
    <w:p w14:paraId="3E129425" w14:textId="77777777" w:rsidR="00682761" w:rsidRDefault="00682761">
      <w:pPr>
        <w:adjustRightInd w:val="0"/>
        <w:snapToGrid w:val="0"/>
        <w:spacing w:line="360" w:lineRule="auto"/>
        <w:jc w:val="both"/>
        <w:rPr>
          <w:rFonts w:ascii="Book Antiqua" w:hAnsi="Book Antiqua"/>
        </w:rPr>
      </w:pPr>
    </w:p>
    <w:p w14:paraId="69CA3292"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was available.</w:t>
      </w:r>
    </w:p>
    <w:p w14:paraId="0D02FE6F" w14:textId="77777777" w:rsidR="00682761" w:rsidRDefault="00682761">
      <w:pPr>
        <w:adjustRightInd w:val="0"/>
        <w:snapToGrid w:val="0"/>
        <w:spacing w:line="360" w:lineRule="auto"/>
        <w:jc w:val="both"/>
        <w:rPr>
          <w:rFonts w:ascii="Book Antiqua" w:hAnsi="Book Antiqua"/>
        </w:rPr>
      </w:pPr>
    </w:p>
    <w:p w14:paraId="46E7914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manuscript was revised according to the STROBE statement.</w:t>
      </w:r>
    </w:p>
    <w:p w14:paraId="3CBE6B40" w14:textId="77777777" w:rsidR="00682761" w:rsidRDefault="00682761">
      <w:pPr>
        <w:adjustRightInd w:val="0"/>
        <w:snapToGrid w:val="0"/>
        <w:spacing w:line="360" w:lineRule="auto"/>
        <w:jc w:val="both"/>
        <w:rPr>
          <w:rFonts w:ascii="Book Antiqua" w:hAnsi="Book Antiqua"/>
        </w:rPr>
      </w:pPr>
    </w:p>
    <w:p w14:paraId="7025512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A69237" w14:textId="77777777" w:rsidR="00682761" w:rsidRDefault="00682761">
      <w:pPr>
        <w:adjustRightInd w:val="0"/>
        <w:snapToGrid w:val="0"/>
        <w:spacing w:line="360" w:lineRule="auto"/>
        <w:jc w:val="both"/>
        <w:rPr>
          <w:rFonts w:ascii="Book Antiqua" w:hAnsi="Book Antiqua"/>
        </w:rPr>
      </w:pPr>
    </w:p>
    <w:p w14:paraId="2B44346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Invited manuscript</w:t>
      </w:r>
    </w:p>
    <w:p w14:paraId="729B26E3"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 xml:space="preserve">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The </w:t>
      </w:r>
      <w:proofErr w:type="spellStart"/>
      <w:r>
        <w:rPr>
          <w:rFonts w:ascii="Book Antiqua" w:eastAsia="Book Antiqua" w:hAnsi="Book Antiqua" w:cs="Book Antiqua"/>
        </w:rPr>
        <w:t>Jikei</w:t>
      </w:r>
      <w:proofErr w:type="spellEnd"/>
      <w:r>
        <w:rPr>
          <w:rFonts w:ascii="Book Antiqua" w:eastAsia="Book Antiqua" w:hAnsi="Book Antiqua" w:cs="Book Antiqua"/>
        </w:rPr>
        <w:t xml:space="preserve"> University School of Medicine; Japan Surgical Society, 0248522; The Japanese Society of Gastroenterological Surgery, G0136608; The Japanese Society of Gastroenterology, 16095; The Japanese </w:t>
      </w:r>
      <w:proofErr w:type="spellStart"/>
      <w:r>
        <w:rPr>
          <w:rFonts w:ascii="Book Antiqua" w:eastAsia="Book Antiqua" w:hAnsi="Book Antiqua" w:cs="Book Antiqua"/>
        </w:rPr>
        <w:t>Gastroenterologial</w:t>
      </w:r>
      <w:proofErr w:type="spellEnd"/>
      <w:r>
        <w:rPr>
          <w:rFonts w:ascii="Book Antiqua" w:eastAsia="Book Antiqua" w:hAnsi="Book Antiqua" w:cs="Book Antiqua"/>
        </w:rPr>
        <w:t xml:space="preserve"> Association, 013307.</w:t>
      </w:r>
    </w:p>
    <w:p w14:paraId="452FB9A4" w14:textId="77777777" w:rsidR="00682761" w:rsidRDefault="00682761">
      <w:pPr>
        <w:adjustRightInd w:val="0"/>
        <w:snapToGrid w:val="0"/>
        <w:spacing w:line="360" w:lineRule="auto"/>
        <w:jc w:val="both"/>
        <w:rPr>
          <w:rFonts w:ascii="Book Antiqua" w:hAnsi="Book Antiqua"/>
        </w:rPr>
      </w:pPr>
    </w:p>
    <w:p w14:paraId="52F1A710"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29, 2021</w:t>
      </w:r>
    </w:p>
    <w:p w14:paraId="1BA2EC87"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June 17, 2021</w:t>
      </w:r>
    </w:p>
    <w:p w14:paraId="5458B71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lastRenderedPageBreak/>
        <w:t xml:space="preserve">Article in press: </w:t>
      </w:r>
    </w:p>
    <w:p w14:paraId="6A756C42" w14:textId="77777777" w:rsidR="00682761" w:rsidRDefault="00682761">
      <w:pPr>
        <w:adjustRightInd w:val="0"/>
        <w:snapToGrid w:val="0"/>
        <w:spacing w:line="360" w:lineRule="auto"/>
        <w:jc w:val="both"/>
        <w:rPr>
          <w:rFonts w:ascii="Book Antiqua" w:hAnsi="Book Antiqua"/>
        </w:rPr>
      </w:pPr>
    </w:p>
    <w:p w14:paraId="35C71DE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32D41A44"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Japan</w:t>
      </w:r>
    </w:p>
    <w:p w14:paraId="0E005E46"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F2D666A"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4BBED92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739EB065"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Grade C (Good): 0</w:t>
      </w:r>
    </w:p>
    <w:p w14:paraId="29E2081B"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5F5DBF8F" w14:textId="77777777" w:rsidR="00682761" w:rsidRDefault="00387D45">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2A8AC34B" w14:textId="77777777" w:rsidR="00682761" w:rsidRDefault="00682761">
      <w:pPr>
        <w:adjustRightInd w:val="0"/>
        <w:snapToGrid w:val="0"/>
        <w:spacing w:line="360" w:lineRule="auto"/>
        <w:jc w:val="both"/>
        <w:rPr>
          <w:rFonts w:ascii="Book Antiqua" w:hAnsi="Book Antiqua"/>
        </w:rPr>
      </w:pPr>
    </w:p>
    <w:p w14:paraId="2872CEC4" w14:textId="77777777" w:rsidR="00682761" w:rsidRDefault="00387D45">
      <w:pPr>
        <w:adjustRightInd w:val="0"/>
        <w:snapToGrid w:val="0"/>
        <w:spacing w:line="360" w:lineRule="auto"/>
        <w:jc w:val="both"/>
        <w:rPr>
          <w:rFonts w:ascii="Book Antiqua" w:hAnsi="Book Antiqua"/>
        </w:rPr>
        <w:sectPr w:rsidR="00682761">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Pinheiro RN</w:t>
      </w:r>
      <w:r>
        <w:rPr>
          <w:rFonts w:ascii="Book Antiqua" w:eastAsia="Book Antiqua" w:hAnsi="Book Antiqua" w:cs="Book Antiqua"/>
          <w:b/>
        </w:rPr>
        <w:t xml:space="preserve"> S-Editor: </w:t>
      </w:r>
      <w:r>
        <w:rPr>
          <w:rFonts w:ascii="Book Antiqua" w:eastAsia="Book Antiqua" w:hAnsi="Book Antiqua" w:cs="Book Antiqua"/>
        </w:rPr>
        <w:t>Liu M</w:t>
      </w:r>
      <w:r>
        <w:rPr>
          <w:rFonts w:ascii="Book Antiqua" w:eastAsia="Book Antiqua" w:hAnsi="Book Antiqua" w:cs="Book Antiqua"/>
          <w:b/>
        </w:rPr>
        <w:t xml:space="preserve"> L-Editor: </w:t>
      </w:r>
      <w:r>
        <w:rPr>
          <w:rFonts w:ascii="Book Antiqua" w:eastAsia="宋体" w:hAnsi="Book Antiqua" w:cs="Book Antiqua" w:hint="eastAsia"/>
          <w:bCs/>
          <w:lang w:eastAsia="zh-CN"/>
        </w:rPr>
        <w:t xml:space="preserve">A </w:t>
      </w:r>
      <w:r>
        <w:rPr>
          <w:rFonts w:ascii="Book Antiqua" w:eastAsia="Book Antiqua" w:hAnsi="Book Antiqua" w:cs="Book Antiqua"/>
          <w:b/>
        </w:rPr>
        <w:t xml:space="preserve">P-Editor: </w:t>
      </w:r>
      <w:r>
        <w:rPr>
          <w:rFonts w:ascii="Book Antiqua" w:eastAsia="Book Antiqua" w:hAnsi="Book Antiqua" w:cs="Book Antiqua"/>
        </w:rPr>
        <w:t>Liu M</w:t>
      </w:r>
    </w:p>
    <w:p w14:paraId="577309B9" w14:textId="77777777" w:rsidR="00682761" w:rsidRDefault="00387D45">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348D3D9" w14:textId="77777777" w:rsidR="00682761" w:rsidRDefault="00387D45">
      <w:pPr>
        <w:adjustRightInd w:val="0"/>
        <w:snapToGrid w:val="0"/>
        <w:spacing w:line="360" w:lineRule="auto"/>
        <w:jc w:val="both"/>
        <w:rPr>
          <w:rFonts w:ascii="Book Antiqua" w:hAnsi="Book Antiqua"/>
        </w:rPr>
      </w:pPr>
      <w:r>
        <w:rPr>
          <w:rFonts w:ascii="Book Antiqua" w:hAnsi="Book Antiqua"/>
          <w:noProof/>
        </w:rPr>
        <w:drawing>
          <wp:inline distT="0" distB="0" distL="0" distR="0" wp14:anchorId="66902B91" wp14:editId="43E43C0F">
            <wp:extent cx="3041015" cy="2549525"/>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41015" cy="2549525"/>
                    </a:xfrm>
                    <a:prstGeom prst="rect">
                      <a:avLst/>
                    </a:prstGeom>
                    <a:noFill/>
                    <a:ln>
                      <a:noFill/>
                    </a:ln>
                  </pic:spPr>
                </pic:pic>
              </a:graphicData>
            </a:graphic>
          </wp:inline>
        </w:drawing>
      </w:r>
    </w:p>
    <w:p w14:paraId="4BF41D46" w14:textId="77777777" w:rsidR="00682761" w:rsidRDefault="00387D45">
      <w:pPr>
        <w:adjustRightInd w:val="0"/>
        <w:snapToGrid w:val="0"/>
        <w:spacing w:line="360" w:lineRule="auto"/>
        <w:jc w:val="both"/>
        <w:rPr>
          <w:rFonts w:ascii="Book Antiqua" w:eastAsia="Book Antiqua" w:hAnsi="Book Antiqua" w:cs="Book Antiqua"/>
        </w:rPr>
        <w:sectPr w:rsidR="00682761">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1 CONSORT flowchart of the </w:t>
      </w:r>
      <w:proofErr w:type="spellStart"/>
      <w:r>
        <w:rPr>
          <w:rFonts w:ascii="Book Antiqua" w:eastAsia="Book Antiqua" w:hAnsi="Book Antiqua" w:cs="Book Antiqua"/>
          <w:b/>
          <w:bCs/>
        </w:rPr>
        <w:t>Postgastrectomy</w:t>
      </w:r>
      <w:proofErr w:type="spellEnd"/>
      <w:r>
        <w:rPr>
          <w:rFonts w:ascii="Book Antiqua" w:eastAsia="Book Antiqua" w:hAnsi="Book Antiqua" w:cs="Book Antiqua"/>
          <w:b/>
          <w:bCs/>
        </w:rPr>
        <w:t xml:space="preserve"> Syndrome Assessment Study.</w:t>
      </w:r>
      <w:r>
        <w:rPr>
          <w:rFonts w:ascii="Book Antiqua" w:eastAsia="Book Antiqua" w:hAnsi="Book Antiqua" w:cs="Book Antiqua"/>
        </w:rPr>
        <w:t xml:space="preserve"> TGRY: Total gastrectomy with Roux-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-Y reconstruction; DGRY: Distal gastrectomy with Roux-en-Y reconstruction; DGBI: Distal gastrectomy with </w:t>
      </w:r>
      <w:proofErr w:type="spellStart"/>
      <w:r>
        <w:rPr>
          <w:rFonts w:ascii="Book Antiqua" w:eastAsia="Book Antiqua" w:hAnsi="Book Antiqua" w:cs="Book Antiqua"/>
        </w:rPr>
        <w:t>Billroth</w:t>
      </w:r>
      <w:proofErr w:type="spellEnd"/>
      <w:r>
        <w:rPr>
          <w:rFonts w:ascii="Book Antiqua" w:eastAsia="Book Antiqua" w:hAnsi="Book Antiqua" w:cs="Book Antiqua"/>
        </w:rPr>
        <w:t>-I reconstruction; PPG: Pylorus-preserving gastrectomy; PG: Proximal gastrectomy; LR: Local resection.</w:t>
      </w:r>
    </w:p>
    <w:p w14:paraId="6F13E091" w14:textId="77777777" w:rsidR="00682761" w:rsidRDefault="00387D45">
      <w:pPr>
        <w:adjustRightInd w:val="0"/>
        <w:snapToGrid w:val="0"/>
        <w:spacing w:line="360" w:lineRule="auto"/>
        <w:jc w:val="both"/>
        <w:rPr>
          <w:rFonts w:ascii="Book Antiqua" w:eastAsia="Book Antiqua" w:hAnsi="Book Antiqua" w:cs="Book Antiqua"/>
          <w:b/>
          <w:bCs/>
        </w:rPr>
      </w:pPr>
      <w:r>
        <w:rPr>
          <w:rFonts w:ascii="Book Antiqua" w:eastAsia="MS PGothic" w:hAnsi="Book Antiqua"/>
          <w:b/>
          <w:bCs/>
          <w:lang w:eastAsia="ja-JP"/>
        </w:rPr>
        <w:lastRenderedPageBreak/>
        <w:t xml:space="preserve">Table 1 Relationship of the domains and main outcome measures of the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Syndrome Assessment Scale-45</w:t>
      </w:r>
    </w:p>
    <w:tbl>
      <w:tblPr>
        <w:tblW w:w="11391"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40"/>
        <w:gridCol w:w="8251"/>
      </w:tblGrid>
      <w:tr w:rsidR="00682761" w14:paraId="2ADC8580" w14:textId="77777777">
        <w:trPr>
          <w:trHeight w:val="315"/>
        </w:trPr>
        <w:tc>
          <w:tcPr>
            <w:tcW w:w="3140" w:type="dxa"/>
            <w:shd w:val="clear" w:color="auto" w:fill="auto"/>
            <w:noWrap/>
            <w:vAlign w:val="center"/>
          </w:tcPr>
          <w:p w14:paraId="689B083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Domain</w:t>
            </w:r>
          </w:p>
        </w:tc>
        <w:tc>
          <w:tcPr>
            <w:tcW w:w="8251" w:type="dxa"/>
            <w:shd w:val="clear" w:color="auto" w:fill="auto"/>
            <w:noWrap/>
            <w:vAlign w:val="center"/>
          </w:tcPr>
          <w:p w14:paraId="1E973BC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Main outcome measures</w:t>
            </w:r>
          </w:p>
        </w:tc>
      </w:tr>
      <w:tr w:rsidR="00682761" w14:paraId="2469AE57" w14:textId="77777777">
        <w:trPr>
          <w:trHeight w:val="315"/>
        </w:trPr>
        <w:tc>
          <w:tcPr>
            <w:tcW w:w="3140" w:type="dxa"/>
            <w:shd w:val="clear" w:color="auto" w:fill="auto"/>
            <w:noWrap/>
            <w:vAlign w:val="center"/>
          </w:tcPr>
          <w:p w14:paraId="68FA5B4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Symptoms</w:t>
            </w:r>
          </w:p>
        </w:tc>
        <w:tc>
          <w:tcPr>
            <w:tcW w:w="8251" w:type="dxa"/>
            <w:shd w:val="clear" w:color="auto" w:fill="auto"/>
            <w:noWrap/>
            <w:vAlign w:val="center"/>
          </w:tcPr>
          <w:p w14:paraId="678CECE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r>
      <w:tr w:rsidR="00682761" w14:paraId="11415A1E" w14:textId="77777777">
        <w:trPr>
          <w:trHeight w:val="315"/>
        </w:trPr>
        <w:tc>
          <w:tcPr>
            <w:tcW w:w="3140" w:type="dxa"/>
            <w:shd w:val="clear" w:color="auto" w:fill="auto"/>
            <w:noWrap/>
            <w:vAlign w:val="center"/>
          </w:tcPr>
          <w:p w14:paraId="05521793"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395F1F52"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r>
      <w:tr w:rsidR="00682761" w14:paraId="408CB2E2" w14:textId="77777777">
        <w:trPr>
          <w:trHeight w:val="315"/>
        </w:trPr>
        <w:tc>
          <w:tcPr>
            <w:tcW w:w="3140" w:type="dxa"/>
            <w:shd w:val="clear" w:color="auto" w:fill="auto"/>
            <w:noWrap/>
            <w:vAlign w:val="center"/>
          </w:tcPr>
          <w:p w14:paraId="132AF5C3"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222EA8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r>
      <w:tr w:rsidR="00682761" w14:paraId="3FFAEE11" w14:textId="77777777">
        <w:trPr>
          <w:trHeight w:val="315"/>
        </w:trPr>
        <w:tc>
          <w:tcPr>
            <w:tcW w:w="3140" w:type="dxa"/>
            <w:shd w:val="clear" w:color="auto" w:fill="auto"/>
            <w:noWrap/>
            <w:vAlign w:val="center"/>
          </w:tcPr>
          <w:p w14:paraId="70B76097"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46016E8D"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r>
      <w:tr w:rsidR="00682761" w14:paraId="0EABE8CE" w14:textId="77777777">
        <w:trPr>
          <w:trHeight w:val="315"/>
        </w:trPr>
        <w:tc>
          <w:tcPr>
            <w:tcW w:w="3140" w:type="dxa"/>
            <w:shd w:val="clear" w:color="auto" w:fill="auto"/>
            <w:noWrap/>
            <w:vAlign w:val="center"/>
          </w:tcPr>
          <w:p w14:paraId="188BC9A9"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45C416CF"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r>
      <w:tr w:rsidR="00682761" w14:paraId="11438CC8" w14:textId="77777777">
        <w:trPr>
          <w:trHeight w:val="315"/>
        </w:trPr>
        <w:tc>
          <w:tcPr>
            <w:tcW w:w="3140" w:type="dxa"/>
            <w:shd w:val="clear" w:color="auto" w:fill="auto"/>
            <w:noWrap/>
            <w:vAlign w:val="center"/>
          </w:tcPr>
          <w:p w14:paraId="740EE5FF"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A9A6C8E"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r>
      <w:tr w:rsidR="00682761" w14:paraId="7CFEA0C4" w14:textId="77777777">
        <w:trPr>
          <w:trHeight w:val="315"/>
        </w:trPr>
        <w:tc>
          <w:tcPr>
            <w:tcW w:w="3140" w:type="dxa"/>
            <w:shd w:val="clear" w:color="auto" w:fill="auto"/>
            <w:noWrap/>
            <w:vAlign w:val="center"/>
          </w:tcPr>
          <w:p w14:paraId="677C9E9C"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32DDAB3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r>
      <w:tr w:rsidR="00682761" w14:paraId="20915C6A" w14:textId="77777777">
        <w:trPr>
          <w:trHeight w:val="315"/>
        </w:trPr>
        <w:tc>
          <w:tcPr>
            <w:tcW w:w="3140" w:type="dxa"/>
            <w:shd w:val="clear" w:color="auto" w:fill="auto"/>
            <w:noWrap/>
            <w:vAlign w:val="center"/>
          </w:tcPr>
          <w:p w14:paraId="4F6A7118" w14:textId="77777777" w:rsidR="00682761" w:rsidRDefault="00682761">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41818328"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Total symptom score</w:t>
            </w:r>
          </w:p>
        </w:tc>
      </w:tr>
      <w:tr w:rsidR="00682761" w14:paraId="14E85D29" w14:textId="77777777">
        <w:trPr>
          <w:trHeight w:val="315"/>
        </w:trPr>
        <w:tc>
          <w:tcPr>
            <w:tcW w:w="3140" w:type="dxa"/>
            <w:shd w:val="clear" w:color="auto" w:fill="auto"/>
            <w:noWrap/>
            <w:vAlign w:val="center"/>
          </w:tcPr>
          <w:p w14:paraId="039321E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Living status</w:t>
            </w:r>
          </w:p>
        </w:tc>
        <w:tc>
          <w:tcPr>
            <w:tcW w:w="8251" w:type="dxa"/>
            <w:shd w:val="clear" w:color="auto" w:fill="auto"/>
            <w:noWrap/>
            <w:vAlign w:val="center"/>
          </w:tcPr>
          <w:p w14:paraId="3E887B2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Change in BW</w:t>
            </w:r>
          </w:p>
        </w:tc>
      </w:tr>
      <w:tr w:rsidR="00682761" w14:paraId="715D3171" w14:textId="77777777">
        <w:trPr>
          <w:trHeight w:val="315"/>
        </w:trPr>
        <w:tc>
          <w:tcPr>
            <w:tcW w:w="3140" w:type="dxa"/>
            <w:shd w:val="clear" w:color="auto" w:fill="auto"/>
            <w:noWrap/>
            <w:vAlign w:val="center"/>
          </w:tcPr>
          <w:p w14:paraId="314A9BE7"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164BB4A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Ingestion amount of food per meal</w:t>
            </w:r>
          </w:p>
        </w:tc>
      </w:tr>
      <w:tr w:rsidR="00682761" w14:paraId="7660E9A7" w14:textId="77777777">
        <w:trPr>
          <w:trHeight w:val="315"/>
        </w:trPr>
        <w:tc>
          <w:tcPr>
            <w:tcW w:w="3140" w:type="dxa"/>
            <w:shd w:val="clear" w:color="auto" w:fill="auto"/>
            <w:noWrap/>
            <w:vAlign w:val="center"/>
          </w:tcPr>
          <w:p w14:paraId="1F3EBBA8"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44B1DC6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Necessity for additional meals</w:t>
            </w:r>
          </w:p>
        </w:tc>
      </w:tr>
      <w:tr w:rsidR="00682761" w14:paraId="154F993F" w14:textId="77777777">
        <w:trPr>
          <w:trHeight w:val="315"/>
        </w:trPr>
        <w:tc>
          <w:tcPr>
            <w:tcW w:w="3140" w:type="dxa"/>
            <w:shd w:val="clear" w:color="auto" w:fill="auto"/>
            <w:noWrap/>
            <w:vAlign w:val="center"/>
          </w:tcPr>
          <w:p w14:paraId="7EF09922"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6F2FBC16"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Quality of ingestion SS</w:t>
            </w:r>
          </w:p>
        </w:tc>
      </w:tr>
      <w:tr w:rsidR="00682761" w14:paraId="554B114E" w14:textId="77777777">
        <w:trPr>
          <w:trHeight w:val="315"/>
        </w:trPr>
        <w:tc>
          <w:tcPr>
            <w:tcW w:w="3140" w:type="dxa"/>
            <w:shd w:val="clear" w:color="auto" w:fill="auto"/>
            <w:noWrap/>
            <w:vAlign w:val="center"/>
          </w:tcPr>
          <w:p w14:paraId="29B6C61A" w14:textId="77777777" w:rsidR="00682761" w:rsidRDefault="00682761">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63DAA07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Ability for working</w:t>
            </w:r>
          </w:p>
        </w:tc>
      </w:tr>
      <w:tr w:rsidR="00682761" w14:paraId="59C44A32" w14:textId="77777777">
        <w:trPr>
          <w:trHeight w:val="315"/>
        </w:trPr>
        <w:tc>
          <w:tcPr>
            <w:tcW w:w="3140" w:type="dxa"/>
            <w:shd w:val="clear" w:color="auto" w:fill="auto"/>
            <w:noWrap/>
            <w:vAlign w:val="center"/>
          </w:tcPr>
          <w:p w14:paraId="3BE3C4E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QOL</w:t>
            </w:r>
          </w:p>
        </w:tc>
        <w:tc>
          <w:tcPr>
            <w:tcW w:w="8251" w:type="dxa"/>
            <w:shd w:val="clear" w:color="auto" w:fill="auto"/>
            <w:noWrap/>
            <w:vAlign w:val="center"/>
          </w:tcPr>
          <w:p w14:paraId="2C05135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with symptoms</w:t>
            </w:r>
          </w:p>
        </w:tc>
      </w:tr>
      <w:tr w:rsidR="00682761" w14:paraId="3861698B" w14:textId="77777777">
        <w:trPr>
          <w:trHeight w:val="315"/>
        </w:trPr>
        <w:tc>
          <w:tcPr>
            <w:tcW w:w="3140" w:type="dxa"/>
            <w:shd w:val="clear" w:color="auto" w:fill="auto"/>
            <w:noWrap/>
            <w:vAlign w:val="center"/>
          </w:tcPr>
          <w:p w14:paraId="5A5F4C96"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1509E9F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at the meal</w:t>
            </w:r>
          </w:p>
        </w:tc>
      </w:tr>
      <w:tr w:rsidR="00682761" w14:paraId="46DC34BA" w14:textId="77777777">
        <w:trPr>
          <w:trHeight w:val="315"/>
        </w:trPr>
        <w:tc>
          <w:tcPr>
            <w:tcW w:w="3140" w:type="dxa"/>
            <w:shd w:val="clear" w:color="auto" w:fill="auto"/>
            <w:noWrap/>
            <w:vAlign w:val="center"/>
          </w:tcPr>
          <w:p w14:paraId="0C1AD7E9"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7CD9B40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Dissatisfaction at working</w:t>
            </w:r>
          </w:p>
        </w:tc>
      </w:tr>
      <w:tr w:rsidR="00682761" w14:paraId="5CC388B2" w14:textId="77777777">
        <w:trPr>
          <w:trHeight w:val="315"/>
        </w:trPr>
        <w:tc>
          <w:tcPr>
            <w:tcW w:w="3140" w:type="dxa"/>
            <w:shd w:val="clear" w:color="auto" w:fill="auto"/>
            <w:noWrap/>
            <w:vAlign w:val="center"/>
          </w:tcPr>
          <w:p w14:paraId="08DFA8CD"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075B832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Dissatisfaction for daily life SS</w:t>
            </w:r>
          </w:p>
        </w:tc>
      </w:tr>
      <w:tr w:rsidR="00682761" w14:paraId="6F0F84FD" w14:textId="77777777">
        <w:trPr>
          <w:trHeight w:val="315"/>
        </w:trPr>
        <w:tc>
          <w:tcPr>
            <w:tcW w:w="3140" w:type="dxa"/>
            <w:shd w:val="clear" w:color="auto" w:fill="auto"/>
            <w:noWrap/>
            <w:vAlign w:val="center"/>
          </w:tcPr>
          <w:p w14:paraId="545FF578" w14:textId="77777777" w:rsidR="00682761" w:rsidRDefault="00682761">
            <w:pPr>
              <w:adjustRightInd w:val="0"/>
              <w:snapToGrid w:val="0"/>
              <w:spacing w:line="360" w:lineRule="auto"/>
              <w:jc w:val="both"/>
              <w:rPr>
                <w:rFonts w:ascii="Book Antiqua" w:eastAsia="Times New Roman" w:hAnsi="Book Antiqua"/>
                <w:lang w:eastAsia="ja-JP"/>
              </w:rPr>
            </w:pPr>
          </w:p>
        </w:tc>
        <w:tc>
          <w:tcPr>
            <w:tcW w:w="8251" w:type="dxa"/>
            <w:shd w:val="clear" w:color="auto" w:fill="auto"/>
            <w:noWrap/>
            <w:vAlign w:val="center"/>
          </w:tcPr>
          <w:p w14:paraId="0058F083"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PCS of SF-8</w:t>
            </w:r>
          </w:p>
        </w:tc>
      </w:tr>
      <w:tr w:rsidR="00682761" w14:paraId="195193C6" w14:textId="77777777">
        <w:trPr>
          <w:trHeight w:val="315"/>
        </w:trPr>
        <w:tc>
          <w:tcPr>
            <w:tcW w:w="3140" w:type="dxa"/>
            <w:shd w:val="clear" w:color="auto" w:fill="auto"/>
            <w:noWrap/>
            <w:vAlign w:val="center"/>
          </w:tcPr>
          <w:p w14:paraId="416DCEFB" w14:textId="77777777" w:rsidR="00682761" w:rsidRDefault="00682761">
            <w:pPr>
              <w:adjustRightInd w:val="0"/>
              <w:snapToGrid w:val="0"/>
              <w:spacing w:line="360" w:lineRule="auto"/>
              <w:jc w:val="both"/>
              <w:rPr>
                <w:rFonts w:ascii="Book Antiqua" w:eastAsia="MS PGothic" w:hAnsi="Book Antiqua"/>
                <w:lang w:eastAsia="ja-JP"/>
              </w:rPr>
            </w:pPr>
          </w:p>
        </w:tc>
        <w:tc>
          <w:tcPr>
            <w:tcW w:w="8251" w:type="dxa"/>
            <w:shd w:val="clear" w:color="auto" w:fill="auto"/>
            <w:noWrap/>
            <w:vAlign w:val="center"/>
          </w:tcPr>
          <w:p w14:paraId="2CAA38CB"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MCS of SF-8</w:t>
            </w:r>
          </w:p>
        </w:tc>
      </w:tr>
    </w:tbl>
    <w:p w14:paraId="699EC61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Integrated subscales are italicized in the table. SS: Subscale; BW: Body weight; PCS: Physical component summary; MCS: Mental component summary.</w:t>
      </w:r>
    </w:p>
    <w:p w14:paraId="0B22D5F9" w14:textId="77777777" w:rsidR="00682761" w:rsidRDefault="00387D45">
      <w:pPr>
        <w:adjustRightInd w:val="0"/>
        <w:snapToGrid w:val="0"/>
        <w:spacing w:line="360" w:lineRule="auto"/>
        <w:jc w:val="both"/>
        <w:rPr>
          <w:rFonts w:ascii="Book Antiqua" w:eastAsia="PMingLiU" w:hAnsi="Book Antiqua"/>
        </w:rPr>
      </w:pPr>
      <w:r>
        <w:rPr>
          <w:rFonts w:ascii="Book Antiqua" w:eastAsia="PMingLiU" w:hAnsi="Book Antiqua"/>
        </w:rPr>
        <w:br w:type="page"/>
      </w:r>
    </w:p>
    <w:p w14:paraId="527774F7" w14:textId="77777777" w:rsidR="00682761" w:rsidRDefault="00387D45">
      <w:pPr>
        <w:adjustRightInd w:val="0"/>
        <w:snapToGrid w:val="0"/>
        <w:spacing w:line="360" w:lineRule="auto"/>
        <w:jc w:val="both"/>
        <w:rPr>
          <w:rFonts w:ascii="Book Antiqua" w:eastAsia="PMingLiU" w:hAnsi="Book Antiqua"/>
          <w:b/>
          <w:bCs/>
        </w:rPr>
      </w:pPr>
      <w:bookmarkStart w:id="2" w:name="RANGE!A1:F19"/>
      <w:r>
        <w:rPr>
          <w:rFonts w:ascii="Book Antiqua" w:eastAsia="MS PGothic" w:hAnsi="Book Antiqua"/>
          <w:b/>
          <w:bCs/>
          <w:lang w:eastAsia="ja-JP"/>
        </w:rPr>
        <w:lastRenderedPageBreak/>
        <w:t>Table 2 Patients' characteristics</w:t>
      </w:r>
      <w:bookmarkEnd w:id="2"/>
      <w:r>
        <w:rPr>
          <w:rFonts w:ascii="Book Antiqua" w:eastAsia="MS PGothic" w:hAnsi="Book Antiqua"/>
          <w:b/>
          <w:bCs/>
          <w:lang w:eastAsia="ja-JP"/>
        </w:rPr>
        <w:t xml:space="preserve">, </w:t>
      </w:r>
      <w:r>
        <w:rPr>
          <w:rFonts w:ascii="Book Antiqua" w:eastAsia="MS PGothic" w:hAnsi="Book Antiqua"/>
          <w:b/>
          <w:bCs/>
          <w:i/>
          <w:iCs/>
          <w:lang w:eastAsia="ja-JP"/>
        </w:rPr>
        <w:t>n</w:t>
      </w:r>
      <w:r>
        <w:rPr>
          <w:rFonts w:ascii="Book Antiqua" w:eastAsia="MS PGothic" w:hAnsi="Book Antiqua"/>
          <w:b/>
          <w:bCs/>
          <w:lang w:eastAsia="ja-JP"/>
        </w:rPr>
        <w:t xml:space="preserve"> (%)</w:t>
      </w:r>
    </w:p>
    <w:tbl>
      <w:tblPr>
        <w:tblW w:w="840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00"/>
        <w:gridCol w:w="2160"/>
        <w:gridCol w:w="2160"/>
        <w:gridCol w:w="1080"/>
      </w:tblGrid>
      <w:tr w:rsidR="00682761" w14:paraId="32F1D83F" w14:textId="77777777">
        <w:trPr>
          <w:trHeight w:val="315"/>
        </w:trPr>
        <w:tc>
          <w:tcPr>
            <w:tcW w:w="3000" w:type="dxa"/>
            <w:tcBorders>
              <w:top w:val="single" w:sz="4" w:space="0" w:color="auto"/>
              <w:bottom w:val="single" w:sz="4" w:space="0" w:color="auto"/>
            </w:tcBorders>
            <w:shd w:val="clear" w:color="auto" w:fill="auto"/>
            <w:noWrap/>
            <w:vAlign w:val="center"/>
          </w:tcPr>
          <w:p w14:paraId="4BCF1AD2" w14:textId="77777777" w:rsidR="00682761" w:rsidRDefault="00682761">
            <w:pPr>
              <w:adjustRightInd w:val="0"/>
              <w:snapToGrid w:val="0"/>
              <w:spacing w:line="360" w:lineRule="auto"/>
              <w:jc w:val="both"/>
              <w:rPr>
                <w:rFonts w:ascii="Book Antiqua" w:eastAsia="MS PGothic" w:hAnsi="Book Antiqua"/>
                <w:b/>
                <w:bCs/>
                <w:lang w:eastAsia="ja-JP"/>
              </w:rPr>
            </w:pPr>
          </w:p>
        </w:tc>
        <w:tc>
          <w:tcPr>
            <w:tcW w:w="2160" w:type="dxa"/>
            <w:tcBorders>
              <w:top w:val="single" w:sz="4" w:space="0" w:color="auto"/>
              <w:bottom w:val="single" w:sz="4" w:space="0" w:color="auto"/>
            </w:tcBorders>
            <w:shd w:val="clear" w:color="auto" w:fill="auto"/>
            <w:noWrap/>
            <w:vAlign w:val="center"/>
          </w:tcPr>
          <w:p w14:paraId="6344C420"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2160" w:type="dxa"/>
            <w:tcBorders>
              <w:top w:val="single" w:sz="4" w:space="0" w:color="auto"/>
              <w:bottom w:val="single" w:sz="4" w:space="0" w:color="auto"/>
            </w:tcBorders>
            <w:shd w:val="clear" w:color="auto" w:fill="auto"/>
            <w:noWrap/>
            <w:vAlign w:val="center"/>
          </w:tcPr>
          <w:p w14:paraId="6024F7A9"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 xml:space="preserve">n </w:t>
            </w:r>
            <w:r>
              <w:rPr>
                <w:rFonts w:ascii="Book Antiqua" w:eastAsia="MS PGothic" w:hAnsi="Book Antiqua"/>
                <w:b/>
                <w:bCs/>
                <w:lang w:eastAsia="ja-JP"/>
              </w:rPr>
              <w:t>= 1384)</w:t>
            </w:r>
          </w:p>
        </w:tc>
        <w:tc>
          <w:tcPr>
            <w:tcW w:w="1080" w:type="dxa"/>
            <w:tcBorders>
              <w:top w:val="single" w:sz="4" w:space="0" w:color="auto"/>
              <w:bottom w:val="single" w:sz="4" w:space="0" w:color="auto"/>
            </w:tcBorders>
            <w:shd w:val="clear" w:color="auto" w:fill="auto"/>
            <w:noWrap/>
            <w:vAlign w:val="center"/>
          </w:tcPr>
          <w:p w14:paraId="053DE7CA"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r>
      <w:tr w:rsidR="00682761" w14:paraId="13B16D8E" w14:textId="77777777">
        <w:trPr>
          <w:trHeight w:val="375"/>
        </w:trPr>
        <w:tc>
          <w:tcPr>
            <w:tcW w:w="3000" w:type="dxa"/>
            <w:tcBorders>
              <w:top w:val="single" w:sz="4" w:space="0" w:color="auto"/>
            </w:tcBorders>
            <w:shd w:val="clear" w:color="auto" w:fill="auto"/>
            <w:noWrap/>
            <w:vAlign w:val="center"/>
          </w:tcPr>
          <w:p w14:paraId="0301B4A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Age (</w:t>
            </w:r>
            <w:proofErr w:type="spellStart"/>
            <w:r>
              <w:rPr>
                <w:rFonts w:ascii="Book Antiqua" w:eastAsia="MS PGothic" w:hAnsi="Book Antiqua"/>
                <w:lang w:eastAsia="ja-JP"/>
              </w:rPr>
              <w:t>yrs</w:t>
            </w:r>
            <w:proofErr w:type="spellEnd"/>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tcBorders>
              <w:top w:val="single" w:sz="4" w:space="0" w:color="auto"/>
            </w:tcBorders>
            <w:shd w:val="clear" w:color="auto" w:fill="auto"/>
            <w:noWrap/>
            <w:vAlign w:val="center"/>
          </w:tcPr>
          <w:p w14:paraId="737BC38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63.4 ± 9.2</w:t>
            </w:r>
          </w:p>
        </w:tc>
        <w:tc>
          <w:tcPr>
            <w:tcW w:w="2160" w:type="dxa"/>
            <w:tcBorders>
              <w:top w:val="single" w:sz="4" w:space="0" w:color="auto"/>
            </w:tcBorders>
            <w:shd w:val="clear" w:color="auto" w:fill="auto"/>
            <w:noWrap/>
            <w:vAlign w:val="center"/>
          </w:tcPr>
          <w:p w14:paraId="6E09FF7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61.8 ± 9.1</w:t>
            </w:r>
          </w:p>
        </w:tc>
        <w:tc>
          <w:tcPr>
            <w:tcW w:w="1080" w:type="dxa"/>
            <w:tcBorders>
              <w:top w:val="single" w:sz="4" w:space="0" w:color="auto"/>
            </w:tcBorders>
            <w:shd w:val="clear" w:color="auto" w:fill="auto"/>
            <w:noWrap/>
            <w:vAlign w:val="center"/>
          </w:tcPr>
          <w:p w14:paraId="109A8A1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0.002</w:t>
            </w:r>
            <w:r>
              <w:rPr>
                <w:rFonts w:ascii="Book Antiqua" w:eastAsia="MS PGothic" w:hAnsi="Book Antiqua"/>
                <w:vertAlign w:val="superscript"/>
                <w:lang w:eastAsia="ja-JP"/>
              </w:rPr>
              <w:t>2</w:t>
            </w:r>
          </w:p>
        </w:tc>
      </w:tr>
      <w:tr w:rsidR="00682761" w14:paraId="11F56272" w14:textId="77777777">
        <w:trPr>
          <w:trHeight w:val="375"/>
        </w:trPr>
        <w:tc>
          <w:tcPr>
            <w:tcW w:w="3000" w:type="dxa"/>
            <w:shd w:val="clear" w:color="auto" w:fill="auto"/>
            <w:noWrap/>
            <w:vAlign w:val="center"/>
          </w:tcPr>
          <w:p w14:paraId="18C48D1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Gender:</w:t>
            </w:r>
          </w:p>
        </w:tc>
        <w:tc>
          <w:tcPr>
            <w:tcW w:w="2160" w:type="dxa"/>
            <w:shd w:val="clear" w:color="auto" w:fill="auto"/>
            <w:noWrap/>
            <w:vAlign w:val="center"/>
          </w:tcPr>
          <w:p w14:paraId="4765A783" w14:textId="77777777" w:rsidR="00682761" w:rsidRDefault="00682761">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21D8259B" w14:textId="77777777" w:rsidR="00682761" w:rsidRDefault="00682761">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7C277D0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0.080</w:t>
            </w:r>
            <w:r>
              <w:rPr>
                <w:rFonts w:ascii="Book Antiqua" w:eastAsia="MS PGothic" w:hAnsi="Book Antiqua"/>
                <w:vertAlign w:val="superscript"/>
                <w:lang w:eastAsia="ja-JP"/>
              </w:rPr>
              <w:t>3</w:t>
            </w:r>
          </w:p>
        </w:tc>
      </w:tr>
      <w:tr w:rsidR="00682761" w14:paraId="7D1C8702" w14:textId="77777777">
        <w:trPr>
          <w:trHeight w:val="315"/>
        </w:trPr>
        <w:tc>
          <w:tcPr>
            <w:tcW w:w="3000" w:type="dxa"/>
            <w:shd w:val="clear" w:color="auto" w:fill="auto"/>
            <w:noWrap/>
            <w:vAlign w:val="center"/>
          </w:tcPr>
          <w:p w14:paraId="0DCE79A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Male</w:t>
            </w:r>
          </w:p>
        </w:tc>
        <w:tc>
          <w:tcPr>
            <w:tcW w:w="2160" w:type="dxa"/>
            <w:shd w:val="clear" w:color="auto" w:fill="auto"/>
            <w:noWrap/>
            <w:vAlign w:val="center"/>
          </w:tcPr>
          <w:p w14:paraId="451E6F2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276 (71.0)</w:t>
            </w:r>
          </w:p>
        </w:tc>
        <w:tc>
          <w:tcPr>
            <w:tcW w:w="2160" w:type="dxa"/>
            <w:shd w:val="clear" w:color="auto" w:fill="auto"/>
            <w:noWrap/>
            <w:vAlign w:val="center"/>
          </w:tcPr>
          <w:p w14:paraId="3B9C44A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912 (66.2)</w:t>
            </w:r>
          </w:p>
        </w:tc>
        <w:tc>
          <w:tcPr>
            <w:tcW w:w="1080" w:type="dxa"/>
            <w:shd w:val="clear" w:color="auto" w:fill="auto"/>
            <w:noWrap/>
            <w:vAlign w:val="center"/>
          </w:tcPr>
          <w:p w14:paraId="750287B1" w14:textId="77777777" w:rsidR="00682761" w:rsidRDefault="00682761">
            <w:pPr>
              <w:adjustRightInd w:val="0"/>
              <w:snapToGrid w:val="0"/>
              <w:spacing w:line="360" w:lineRule="auto"/>
              <w:jc w:val="both"/>
              <w:rPr>
                <w:rFonts w:ascii="Book Antiqua" w:eastAsia="MS PGothic" w:hAnsi="Book Antiqua"/>
                <w:lang w:eastAsia="ja-JP"/>
              </w:rPr>
            </w:pPr>
          </w:p>
        </w:tc>
      </w:tr>
      <w:tr w:rsidR="00682761" w14:paraId="445DB5D8" w14:textId="77777777">
        <w:trPr>
          <w:trHeight w:val="315"/>
        </w:trPr>
        <w:tc>
          <w:tcPr>
            <w:tcW w:w="3000" w:type="dxa"/>
            <w:shd w:val="clear" w:color="auto" w:fill="auto"/>
            <w:noWrap/>
            <w:vAlign w:val="center"/>
          </w:tcPr>
          <w:p w14:paraId="4A7465B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Female</w:t>
            </w:r>
          </w:p>
        </w:tc>
        <w:tc>
          <w:tcPr>
            <w:tcW w:w="2160" w:type="dxa"/>
            <w:shd w:val="clear" w:color="auto" w:fill="auto"/>
            <w:noWrap/>
            <w:vAlign w:val="center"/>
          </w:tcPr>
          <w:p w14:paraId="6E6EFF6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113 (29.0)</w:t>
            </w:r>
          </w:p>
        </w:tc>
        <w:tc>
          <w:tcPr>
            <w:tcW w:w="2160" w:type="dxa"/>
            <w:shd w:val="clear" w:color="auto" w:fill="auto"/>
            <w:noWrap/>
            <w:vAlign w:val="center"/>
          </w:tcPr>
          <w:p w14:paraId="3349487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46 5(33.8)</w:t>
            </w:r>
          </w:p>
        </w:tc>
        <w:tc>
          <w:tcPr>
            <w:tcW w:w="1080" w:type="dxa"/>
            <w:shd w:val="clear" w:color="auto" w:fill="auto"/>
            <w:noWrap/>
            <w:vAlign w:val="center"/>
          </w:tcPr>
          <w:p w14:paraId="1D6EF29A" w14:textId="77777777" w:rsidR="00682761" w:rsidRDefault="00682761">
            <w:pPr>
              <w:adjustRightInd w:val="0"/>
              <w:snapToGrid w:val="0"/>
              <w:spacing w:line="360" w:lineRule="auto"/>
              <w:jc w:val="both"/>
              <w:rPr>
                <w:rFonts w:ascii="Book Antiqua" w:eastAsia="MS PGothic" w:hAnsi="Book Antiqua"/>
                <w:lang w:eastAsia="ja-JP"/>
              </w:rPr>
            </w:pPr>
          </w:p>
        </w:tc>
      </w:tr>
      <w:tr w:rsidR="00682761" w14:paraId="295DF19F" w14:textId="77777777">
        <w:trPr>
          <w:trHeight w:val="375"/>
        </w:trPr>
        <w:tc>
          <w:tcPr>
            <w:tcW w:w="3000" w:type="dxa"/>
            <w:shd w:val="clear" w:color="auto" w:fill="auto"/>
            <w:noWrap/>
            <w:vAlign w:val="center"/>
          </w:tcPr>
          <w:p w14:paraId="5A15E64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Postoperative period (</w:t>
            </w:r>
            <w:proofErr w:type="spellStart"/>
            <w:r>
              <w:rPr>
                <w:rFonts w:ascii="Book Antiqua" w:eastAsia="MS PGothic" w:hAnsi="Book Antiqua"/>
                <w:lang w:eastAsia="ja-JP"/>
              </w:rPr>
              <w:t>mo</w:t>
            </w:r>
            <w:proofErr w:type="spellEnd"/>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shd w:val="clear" w:color="auto" w:fill="auto"/>
            <w:noWrap/>
            <w:vAlign w:val="center"/>
          </w:tcPr>
          <w:p w14:paraId="152FFE3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35.0 ± 24.6</w:t>
            </w:r>
          </w:p>
        </w:tc>
        <w:tc>
          <w:tcPr>
            <w:tcW w:w="2160" w:type="dxa"/>
            <w:shd w:val="clear" w:color="auto" w:fill="auto"/>
            <w:noWrap/>
            <w:vAlign w:val="center"/>
          </w:tcPr>
          <w:p w14:paraId="6D388EA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37.6 ± 27.4</w:t>
            </w:r>
          </w:p>
        </w:tc>
        <w:tc>
          <w:tcPr>
            <w:tcW w:w="1080" w:type="dxa"/>
            <w:shd w:val="clear" w:color="auto" w:fill="auto"/>
            <w:noWrap/>
            <w:vAlign w:val="center"/>
          </w:tcPr>
          <w:p w14:paraId="2DC63EA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0.092</w:t>
            </w:r>
            <w:r>
              <w:rPr>
                <w:rFonts w:ascii="Book Antiqua" w:eastAsia="MS PGothic" w:hAnsi="Book Antiqua"/>
                <w:vertAlign w:val="superscript"/>
                <w:lang w:eastAsia="ja-JP"/>
              </w:rPr>
              <w:t>2</w:t>
            </w:r>
          </w:p>
        </w:tc>
      </w:tr>
      <w:tr w:rsidR="00682761" w14:paraId="7C3C9D4E" w14:textId="77777777">
        <w:trPr>
          <w:trHeight w:val="375"/>
        </w:trPr>
        <w:tc>
          <w:tcPr>
            <w:tcW w:w="3000" w:type="dxa"/>
            <w:shd w:val="clear" w:color="auto" w:fill="auto"/>
            <w:noWrap/>
            <w:vAlign w:val="center"/>
          </w:tcPr>
          <w:p w14:paraId="140B24A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Preoperative BMI (kg/m</w:t>
            </w:r>
            <w:r>
              <w:rPr>
                <w:rFonts w:ascii="Book Antiqua" w:eastAsia="MS PGothic" w:hAnsi="Book Antiqua"/>
                <w:vertAlign w:val="superscript"/>
                <w:lang w:eastAsia="ja-JP"/>
              </w:rPr>
              <w:t>2</w:t>
            </w:r>
            <w:r>
              <w:rPr>
                <w:rFonts w:ascii="Book Antiqua" w:eastAsia="MS PGothic" w:hAnsi="Book Antiqua"/>
                <w:lang w:eastAsia="ja-JP"/>
              </w:rPr>
              <w:t>)</w:t>
            </w:r>
            <w:r>
              <w:rPr>
                <w:rFonts w:ascii="Book Antiqua" w:eastAsia="MS PGothic" w:hAnsi="Book Antiqua"/>
                <w:vertAlign w:val="superscript"/>
                <w:lang w:eastAsia="ja-JP"/>
              </w:rPr>
              <w:t>1</w:t>
            </w:r>
          </w:p>
        </w:tc>
        <w:tc>
          <w:tcPr>
            <w:tcW w:w="2160" w:type="dxa"/>
            <w:shd w:val="clear" w:color="auto" w:fill="auto"/>
            <w:noWrap/>
            <w:vAlign w:val="center"/>
          </w:tcPr>
          <w:p w14:paraId="0A89BD8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3.3</w:t>
            </w:r>
          </w:p>
        </w:tc>
        <w:tc>
          <w:tcPr>
            <w:tcW w:w="2160" w:type="dxa"/>
            <w:shd w:val="clear" w:color="auto" w:fill="auto"/>
            <w:noWrap/>
            <w:vAlign w:val="center"/>
          </w:tcPr>
          <w:p w14:paraId="61380FD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22.8 ± 3.0</w:t>
            </w:r>
          </w:p>
        </w:tc>
        <w:tc>
          <w:tcPr>
            <w:tcW w:w="1080" w:type="dxa"/>
            <w:shd w:val="clear" w:color="auto" w:fill="auto"/>
            <w:noWrap/>
            <w:vAlign w:val="center"/>
          </w:tcPr>
          <w:p w14:paraId="3EC3E53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0.176</w:t>
            </w:r>
            <w:r>
              <w:rPr>
                <w:rFonts w:ascii="Book Antiqua" w:eastAsia="MS PGothic" w:hAnsi="Book Antiqua"/>
                <w:vertAlign w:val="superscript"/>
                <w:lang w:eastAsia="ja-JP"/>
              </w:rPr>
              <w:t>2</w:t>
            </w:r>
          </w:p>
        </w:tc>
      </w:tr>
      <w:tr w:rsidR="00682761" w14:paraId="5D3EAAC7" w14:textId="77777777">
        <w:trPr>
          <w:trHeight w:val="375"/>
        </w:trPr>
        <w:tc>
          <w:tcPr>
            <w:tcW w:w="3000" w:type="dxa"/>
            <w:shd w:val="clear" w:color="auto" w:fill="auto"/>
            <w:noWrap/>
            <w:vAlign w:val="center"/>
          </w:tcPr>
          <w:p w14:paraId="3C6BB9F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Surgical approach:</w:t>
            </w:r>
          </w:p>
        </w:tc>
        <w:tc>
          <w:tcPr>
            <w:tcW w:w="2160" w:type="dxa"/>
            <w:shd w:val="clear" w:color="auto" w:fill="auto"/>
            <w:noWrap/>
            <w:vAlign w:val="center"/>
          </w:tcPr>
          <w:p w14:paraId="0BCAF41B" w14:textId="77777777" w:rsidR="00682761" w:rsidRDefault="00682761">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04037772" w14:textId="77777777" w:rsidR="00682761" w:rsidRDefault="00682761">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1409F66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r>
              <w:rPr>
                <w:rFonts w:ascii="Book Antiqua" w:eastAsia="MS PGothic" w:hAnsi="Book Antiqua"/>
                <w:vertAlign w:val="superscript"/>
                <w:lang w:eastAsia="ja-JP"/>
              </w:rPr>
              <w:t>3</w:t>
            </w:r>
          </w:p>
        </w:tc>
      </w:tr>
      <w:tr w:rsidR="00682761" w14:paraId="6ED38DB5" w14:textId="77777777">
        <w:trPr>
          <w:trHeight w:val="315"/>
        </w:trPr>
        <w:tc>
          <w:tcPr>
            <w:tcW w:w="3000" w:type="dxa"/>
            <w:shd w:val="clear" w:color="auto" w:fill="auto"/>
            <w:noWrap/>
            <w:vAlign w:val="center"/>
          </w:tcPr>
          <w:p w14:paraId="482A7A9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Laparoscopic</w:t>
            </w:r>
          </w:p>
        </w:tc>
        <w:tc>
          <w:tcPr>
            <w:tcW w:w="2160" w:type="dxa"/>
            <w:shd w:val="clear" w:color="auto" w:fill="auto"/>
            <w:noWrap/>
            <w:vAlign w:val="center"/>
          </w:tcPr>
          <w:p w14:paraId="20AD0A8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97 (24.9)</w:t>
            </w:r>
          </w:p>
        </w:tc>
        <w:tc>
          <w:tcPr>
            <w:tcW w:w="2160" w:type="dxa"/>
            <w:shd w:val="clear" w:color="auto" w:fill="auto"/>
            <w:noWrap/>
            <w:vAlign w:val="center"/>
          </w:tcPr>
          <w:p w14:paraId="297AC96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567 (41.2)</w:t>
            </w:r>
          </w:p>
        </w:tc>
        <w:tc>
          <w:tcPr>
            <w:tcW w:w="1080" w:type="dxa"/>
            <w:shd w:val="clear" w:color="auto" w:fill="auto"/>
            <w:noWrap/>
            <w:vAlign w:val="center"/>
          </w:tcPr>
          <w:p w14:paraId="668DF3EC" w14:textId="77777777" w:rsidR="00682761" w:rsidRDefault="00682761">
            <w:pPr>
              <w:adjustRightInd w:val="0"/>
              <w:snapToGrid w:val="0"/>
              <w:spacing w:line="360" w:lineRule="auto"/>
              <w:jc w:val="both"/>
              <w:rPr>
                <w:rFonts w:ascii="Book Antiqua" w:eastAsia="MS PGothic" w:hAnsi="Book Antiqua"/>
                <w:lang w:eastAsia="ja-JP"/>
              </w:rPr>
            </w:pPr>
          </w:p>
        </w:tc>
      </w:tr>
      <w:tr w:rsidR="00682761" w14:paraId="43B6E232" w14:textId="77777777">
        <w:trPr>
          <w:trHeight w:val="315"/>
        </w:trPr>
        <w:tc>
          <w:tcPr>
            <w:tcW w:w="3000" w:type="dxa"/>
            <w:shd w:val="clear" w:color="auto" w:fill="auto"/>
            <w:noWrap/>
            <w:vAlign w:val="center"/>
          </w:tcPr>
          <w:p w14:paraId="44F044F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Open</w:t>
            </w:r>
          </w:p>
        </w:tc>
        <w:tc>
          <w:tcPr>
            <w:tcW w:w="2160" w:type="dxa"/>
            <w:shd w:val="clear" w:color="auto" w:fill="auto"/>
            <w:noWrap/>
            <w:vAlign w:val="center"/>
          </w:tcPr>
          <w:p w14:paraId="5092033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293 (75.1)</w:t>
            </w:r>
          </w:p>
        </w:tc>
        <w:tc>
          <w:tcPr>
            <w:tcW w:w="2160" w:type="dxa"/>
            <w:shd w:val="clear" w:color="auto" w:fill="auto"/>
            <w:noWrap/>
            <w:vAlign w:val="center"/>
          </w:tcPr>
          <w:p w14:paraId="0C91D56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809 (58.8)</w:t>
            </w:r>
          </w:p>
        </w:tc>
        <w:tc>
          <w:tcPr>
            <w:tcW w:w="1080" w:type="dxa"/>
            <w:shd w:val="clear" w:color="auto" w:fill="auto"/>
            <w:noWrap/>
            <w:vAlign w:val="center"/>
          </w:tcPr>
          <w:p w14:paraId="51B5BA3F" w14:textId="77777777" w:rsidR="00682761" w:rsidRDefault="00682761">
            <w:pPr>
              <w:adjustRightInd w:val="0"/>
              <w:snapToGrid w:val="0"/>
              <w:spacing w:line="360" w:lineRule="auto"/>
              <w:jc w:val="both"/>
              <w:rPr>
                <w:rFonts w:ascii="Book Antiqua" w:eastAsia="MS PGothic" w:hAnsi="Book Antiqua"/>
                <w:lang w:eastAsia="ja-JP"/>
              </w:rPr>
            </w:pPr>
          </w:p>
        </w:tc>
      </w:tr>
      <w:tr w:rsidR="00682761" w14:paraId="3D53F95F" w14:textId="77777777">
        <w:trPr>
          <w:trHeight w:val="375"/>
        </w:trPr>
        <w:tc>
          <w:tcPr>
            <w:tcW w:w="3000" w:type="dxa"/>
            <w:shd w:val="clear" w:color="auto" w:fill="auto"/>
            <w:vAlign w:val="center"/>
          </w:tcPr>
          <w:p w14:paraId="5A1073C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Celiac branch of </w:t>
            </w:r>
            <w:proofErr w:type="spellStart"/>
            <w:r>
              <w:rPr>
                <w:rFonts w:ascii="Book Antiqua" w:eastAsia="MS PGothic" w:hAnsi="Book Antiqua"/>
                <w:lang w:eastAsia="ja-JP"/>
              </w:rPr>
              <w:t>vagus</w:t>
            </w:r>
            <w:proofErr w:type="spellEnd"/>
            <w:r>
              <w:rPr>
                <w:rFonts w:ascii="Book Antiqua" w:eastAsia="MS PGothic" w:hAnsi="Book Antiqua"/>
                <w:lang w:eastAsia="ja-JP"/>
              </w:rPr>
              <w:t xml:space="preserve">: </w:t>
            </w:r>
          </w:p>
        </w:tc>
        <w:tc>
          <w:tcPr>
            <w:tcW w:w="2160" w:type="dxa"/>
            <w:shd w:val="clear" w:color="auto" w:fill="auto"/>
            <w:noWrap/>
            <w:vAlign w:val="center"/>
          </w:tcPr>
          <w:p w14:paraId="44375EEE" w14:textId="77777777" w:rsidR="00682761" w:rsidRDefault="00682761">
            <w:pPr>
              <w:adjustRightInd w:val="0"/>
              <w:snapToGrid w:val="0"/>
              <w:spacing w:line="360" w:lineRule="auto"/>
              <w:jc w:val="both"/>
              <w:rPr>
                <w:rFonts w:ascii="Book Antiqua" w:eastAsia="Times New Roman" w:hAnsi="Book Antiqua"/>
                <w:lang w:eastAsia="ja-JP"/>
              </w:rPr>
            </w:pPr>
          </w:p>
        </w:tc>
        <w:tc>
          <w:tcPr>
            <w:tcW w:w="2160" w:type="dxa"/>
            <w:shd w:val="clear" w:color="auto" w:fill="auto"/>
            <w:noWrap/>
            <w:vAlign w:val="center"/>
          </w:tcPr>
          <w:p w14:paraId="1B41BA0A" w14:textId="77777777" w:rsidR="00682761" w:rsidRDefault="00682761">
            <w:pPr>
              <w:adjustRightInd w:val="0"/>
              <w:snapToGrid w:val="0"/>
              <w:spacing w:line="360" w:lineRule="auto"/>
              <w:jc w:val="both"/>
              <w:rPr>
                <w:rFonts w:ascii="Book Antiqua" w:eastAsia="Times New Roman" w:hAnsi="Book Antiqua"/>
                <w:lang w:eastAsia="ja-JP"/>
              </w:rPr>
            </w:pPr>
          </w:p>
        </w:tc>
        <w:tc>
          <w:tcPr>
            <w:tcW w:w="1080" w:type="dxa"/>
            <w:shd w:val="clear" w:color="auto" w:fill="auto"/>
            <w:noWrap/>
            <w:vAlign w:val="center"/>
          </w:tcPr>
          <w:p w14:paraId="438AC27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r>
              <w:rPr>
                <w:rFonts w:ascii="Book Antiqua" w:eastAsia="MS PGothic" w:hAnsi="Book Antiqua"/>
                <w:vertAlign w:val="superscript"/>
                <w:lang w:eastAsia="ja-JP"/>
              </w:rPr>
              <w:t>3</w:t>
            </w:r>
          </w:p>
        </w:tc>
      </w:tr>
      <w:tr w:rsidR="00682761" w14:paraId="683CC292" w14:textId="77777777">
        <w:trPr>
          <w:trHeight w:val="315"/>
        </w:trPr>
        <w:tc>
          <w:tcPr>
            <w:tcW w:w="3000" w:type="dxa"/>
            <w:shd w:val="clear" w:color="auto" w:fill="auto"/>
            <w:noWrap/>
            <w:vAlign w:val="center"/>
          </w:tcPr>
          <w:p w14:paraId="599281A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Preserved</w:t>
            </w:r>
          </w:p>
        </w:tc>
        <w:tc>
          <w:tcPr>
            <w:tcW w:w="2160" w:type="dxa"/>
            <w:shd w:val="clear" w:color="auto" w:fill="auto"/>
            <w:noWrap/>
            <w:vAlign w:val="center"/>
          </w:tcPr>
          <w:p w14:paraId="6485FE0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12 (3.1)</w:t>
            </w:r>
          </w:p>
        </w:tc>
        <w:tc>
          <w:tcPr>
            <w:tcW w:w="2160" w:type="dxa"/>
            <w:shd w:val="clear" w:color="auto" w:fill="auto"/>
            <w:noWrap/>
            <w:vAlign w:val="center"/>
          </w:tcPr>
          <w:p w14:paraId="03700CA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161 (11.9)</w:t>
            </w:r>
          </w:p>
        </w:tc>
        <w:tc>
          <w:tcPr>
            <w:tcW w:w="1080" w:type="dxa"/>
            <w:shd w:val="clear" w:color="auto" w:fill="auto"/>
            <w:noWrap/>
            <w:vAlign w:val="center"/>
          </w:tcPr>
          <w:p w14:paraId="7CA1DA33" w14:textId="77777777" w:rsidR="00682761" w:rsidRDefault="00682761">
            <w:pPr>
              <w:adjustRightInd w:val="0"/>
              <w:snapToGrid w:val="0"/>
              <w:spacing w:line="360" w:lineRule="auto"/>
              <w:jc w:val="both"/>
              <w:rPr>
                <w:rFonts w:ascii="Book Antiqua" w:eastAsia="MS PGothic" w:hAnsi="Book Antiqua"/>
                <w:lang w:eastAsia="ja-JP"/>
              </w:rPr>
            </w:pPr>
          </w:p>
        </w:tc>
      </w:tr>
      <w:tr w:rsidR="00682761" w14:paraId="4FD448D0" w14:textId="77777777">
        <w:trPr>
          <w:trHeight w:val="315"/>
        </w:trPr>
        <w:tc>
          <w:tcPr>
            <w:tcW w:w="3000" w:type="dxa"/>
            <w:shd w:val="clear" w:color="auto" w:fill="auto"/>
            <w:noWrap/>
            <w:vAlign w:val="center"/>
          </w:tcPr>
          <w:p w14:paraId="7E01588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 Divided</w:t>
            </w:r>
          </w:p>
        </w:tc>
        <w:tc>
          <w:tcPr>
            <w:tcW w:w="2160" w:type="dxa"/>
            <w:shd w:val="clear" w:color="auto" w:fill="auto"/>
            <w:noWrap/>
            <w:vAlign w:val="center"/>
          </w:tcPr>
          <w:p w14:paraId="14AEAFD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371 (96.9)</w:t>
            </w:r>
          </w:p>
        </w:tc>
        <w:tc>
          <w:tcPr>
            <w:tcW w:w="2160" w:type="dxa"/>
            <w:shd w:val="clear" w:color="auto" w:fill="auto"/>
            <w:noWrap/>
            <w:vAlign w:val="center"/>
          </w:tcPr>
          <w:p w14:paraId="0C9D12A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1196 (88.1)</w:t>
            </w:r>
          </w:p>
        </w:tc>
        <w:tc>
          <w:tcPr>
            <w:tcW w:w="1080" w:type="dxa"/>
            <w:shd w:val="clear" w:color="auto" w:fill="auto"/>
            <w:noWrap/>
            <w:vAlign w:val="center"/>
          </w:tcPr>
          <w:p w14:paraId="00E0EC42" w14:textId="77777777" w:rsidR="00682761" w:rsidRDefault="00682761">
            <w:pPr>
              <w:adjustRightInd w:val="0"/>
              <w:snapToGrid w:val="0"/>
              <w:spacing w:line="360" w:lineRule="auto"/>
              <w:jc w:val="both"/>
              <w:rPr>
                <w:rFonts w:ascii="Book Antiqua" w:eastAsia="MS PGothic" w:hAnsi="Book Antiqua"/>
                <w:lang w:eastAsia="ja-JP"/>
              </w:rPr>
            </w:pPr>
          </w:p>
        </w:tc>
      </w:tr>
    </w:tbl>
    <w:p w14:paraId="1DFA2D2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1</w:t>
      </w:r>
      <w:r>
        <w:rPr>
          <w:rFonts w:ascii="Book Antiqua" w:eastAsia="MS PGothic" w:hAnsi="Book Antiqua"/>
          <w:lang w:eastAsia="ja-JP"/>
        </w:rPr>
        <w:t>Data are presented as mean ± SD.</w:t>
      </w:r>
    </w:p>
    <w:p w14:paraId="21A405F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2</w:t>
      </w:r>
      <w:r>
        <w:rPr>
          <w:rFonts w:ascii="Book Antiqua" w:eastAsia="MS PGothic" w:hAnsi="Book Antiqua"/>
          <w:i/>
          <w:iCs/>
          <w:lang w:eastAsia="ja-JP"/>
        </w:rPr>
        <w:t>t</w:t>
      </w:r>
      <w:r>
        <w:rPr>
          <w:rFonts w:ascii="Book Antiqua" w:eastAsia="MS PGothic" w:hAnsi="Book Antiqua"/>
          <w:lang w:eastAsia="ja-JP"/>
        </w:rPr>
        <w:t>-test.</w:t>
      </w:r>
    </w:p>
    <w:p w14:paraId="2C84CC4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vertAlign w:val="superscript"/>
          <w:lang w:eastAsia="ja-JP"/>
        </w:rPr>
        <w:t>3</w:t>
      </w:r>
      <w:r>
        <w:rPr>
          <w:rFonts w:ascii="Book Antiqua" w:eastAsia="MS PGothic" w:hAnsi="Book Antiqua"/>
          <w:lang w:eastAsia="ja-JP"/>
        </w:rPr>
        <w:t>Chi-square test.</w:t>
      </w:r>
    </w:p>
    <w:p w14:paraId="7D9DEF46" w14:textId="77777777" w:rsidR="00682761" w:rsidRDefault="00387D45">
      <w:pPr>
        <w:adjustRightInd w:val="0"/>
        <w:snapToGrid w:val="0"/>
        <w:spacing w:line="360" w:lineRule="auto"/>
        <w:jc w:val="both"/>
        <w:rPr>
          <w:rFonts w:ascii="Book Antiqua" w:eastAsia="PMingLiU" w:hAnsi="Book Antiqua"/>
        </w:rPr>
      </w:pPr>
      <w:r>
        <w:rPr>
          <w:rFonts w:ascii="Book Antiqua" w:eastAsia="MS PGothic" w:hAnsi="Book Antiqua"/>
          <w:lang w:eastAsia="ja-JP"/>
        </w:rPr>
        <w:t>BMI: Body mass index</w:t>
      </w:r>
      <w:r>
        <w:rPr>
          <w:rFonts w:ascii="Book Antiqua" w:eastAsia="PMingLiU" w:hAnsi="Book Antiqua"/>
        </w:rPr>
        <w:t>.</w:t>
      </w:r>
      <w:r>
        <w:rPr>
          <w:rFonts w:ascii="Book Antiqua" w:eastAsia="PMingLiU" w:hAnsi="Book Antiqua"/>
        </w:rPr>
        <w:br w:type="page"/>
      </w:r>
    </w:p>
    <w:p w14:paraId="2EF139B5" w14:textId="77777777" w:rsidR="00682761" w:rsidRDefault="00387D45">
      <w:pPr>
        <w:adjustRightInd w:val="0"/>
        <w:snapToGrid w:val="0"/>
        <w:spacing w:line="360" w:lineRule="auto"/>
        <w:jc w:val="both"/>
        <w:rPr>
          <w:rFonts w:ascii="Book Antiqua" w:eastAsia="PMingLiU" w:hAnsi="Book Antiqua"/>
          <w:b/>
          <w:bCs/>
        </w:rPr>
      </w:pPr>
      <w:r>
        <w:rPr>
          <w:rFonts w:ascii="Book Antiqua" w:eastAsia="MS PGothic" w:hAnsi="Book Antiqua"/>
          <w:b/>
          <w:bCs/>
          <w:lang w:eastAsia="ja-JP"/>
        </w:rPr>
        <w:lastRenderedPageBreak/>
        <w:t xml:space="preserve">Table 3 Comparison of the severity and ranking of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symptoms between total and distal gastrectomy</w:t>
      </w:r>
    </w:p>
    <w:tbl>
      <w:tblPr>
        <w:tblW w:w="1246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19"/>
        <w:gridCol w:w="1649"/>
        <w:gridCol w:w="1391"/>
        <w:gridCol w:w="1649"/>
        <w:gridCol w:w="1391"/>
        <w:gridCol w:w="1281"/>
        <w:gridCol w:w="1180"/>
      </w:tblGrid>
      <w:tr w:rsidR="00682761" w14:paraId="622E292B" w14:textId="77777777">
        <w:trPr>
          <w:trHeight w:val="375"/>
        </w:trPr>
        <w:tc>
          <w:tcPr>
            <w:tcW w:w="3919" w:type="dxa"/>
            <w:shd w:val="clear" w:color="auto" w:fill="auto"/>
            <w:noWrap/>
            <w:vAlign w:val="center"/>
          </w:tcPr>
          <w:p w14:paraId="773F902B" w14:textId="77777777" w:rsidR="00682761" w:rsidRDefault="00682761">
            <w:pPr>
              <w:adjustRightInd w:val="0"/>
              <w:snapToGrid w:val="0"/>
              <w:spacing w:line="360" w:lineRule="auto"/>
              <w:jc w:val="both"/>
              <w:rPr>
                <w:rFonts w:ascii="Book Antiqua" w:eastAsia="Times New Roman" w:hAnsi="Book Antiqua"/>
                <w:b/>
                <w:bCs/>
                <w:lang w:eastAsia="ja-JP"/>
              </w:rPr>
            </w:pPr>
          </w:p>
        </w:tc>
        <w:tc>
          <w:tcPr>
            <w:tcW w:w="1649" w:type="dxa"/>
            <w:tcBorders>
              <w:bottom w:val="single" w:sz="4" w:space="0" w:color="auto"/>
            </w:tcBorders>
            <w:shd w:val="clear" w:color="auto" w:fill="auto"/>
            <w:noWrap/>
            <w:vAlign w:val="center"/>
          </w:tcPr>
          <w:p w14:paraId="5C8AC365"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1391" w:type="dxa"/>
            <w:tcBorders>
              <w:bottom w:val="single" w:sz="4" w:space="0" w:color="auto"/>
            </w:tcBorders>
            <w:shd w:val="clear" w:color="auto" w:fill="auto"/>
            <w:noWrap/>
            <w:vAlign w:val="center"/>
          </w:tcPr>
          <w:p w14:paraId="5276EA9C" w14:textId="77777777" w:rsidR="00682761" w:rsidRDefault="00682761">
            <w:pPr>
              <w:adjustRightInd w:val="0"/>
              <w:snapToGrid w:val="0"/>
              <w:spacing w:line="360" w:lineRule="auto"/>
              <w:jc w:val="both"/>
              <w:rPr>
                <w:rFonts w:ascii="Book Antiqua" w:eastAsia="MS PGothic" w:hAnsi="Book Antiqua"/>
                <w:b/>
                <w:bCs/>
                <w:lang w:eastAsia="ja-JP"/>
              </w:rPr>
            </w:pPr>
          </w:p>
        </w:tc>
        <w:tc>
          <w:tcPr>
            <w:tcW w:w="1649" w:type="dxa"/>
            <w:tcBorders>
              <w:bottom w:val="single" w:sz="4" w:space="0" w:color="auto"/>
            </w:tcBorders>
            <w:shd w:val="clear" w:color="auto" w:fill="auto"/>
            <w:noWrap/>
            <w:vAlign w:val="center"/>
          </w:tcPr>
          <w:p w14:paraId="3713323F"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n</w:t>
            </w:r>
            <w:r>
              <w:rPr>
                <w:rFonts w:ascii="Book Antiqua" w:eastAsia="MS PGothic" w:hAnsi="Book Antiqua"/>
                <w:b/>
                <w:bCs/>
                <w:lang w:eastAsia="ja-JP"/>
              </w:rPr>
              <w:t xml:space="preserve"> = 1384)</w:t>
            </w:r>
          </w:p>
        </w:tc>
        <w:tc>
          <w:tcPr>
            <w:tcW w:w="1391" w:type="dxa"/>
            <w:tcBorders>
              <w:bottom w:val="single" w:sz="4" w:space="0" w:color="auto"/>
            </w:tcBorders>
            <w:shd w:val="clear" w:color="auto" w:fill="auto"/>
            <w:noWrap/>
            <w:vAlign w:val="center"/>
          </w:tcPr>
          <w:p w14:paraId="767B70FA" w14:textId="77777777" w:rsidR="00682761" w:rsidRDefault="00682761">
            <w:pPr>
              <w:adjustRightInd w:val="0"/>
              <w:snapToGrid w:val="0"/>
              <w:spacing w:line="360" w:lineRule="auto"/>
              <w:jc w:val="both"/>
              <w:rPr>
                <w:rFonts w:ascii="Book Antiqua" w:eastAsia="MS PGothic" w:hAnsi="Book Antiqua"/>
                <w:b/>
                <w:bCs/>
                <w:lang w:eastAsia="ja-JP"/>
              </w:rPr>
            </w:pPr>
          </w:p>
        </w:tc>
        <w:tc>
          <w:tcPr>
            <w:tcW w:w="1281" w:type="dxa"/>
            <w:shd w:val="clear" w:color="auto" w:fill="auto"/>
            <w:noWrap/>
            <w:vAlign w:val="center"/>
          </w:tcPr>
          <w:p w14:paraId="78AA1BB5" w14:textId="77777777" w:rsidR="00682761" w:rsidRDefault="00682761">
            <w:pPr>
              <w:adjustRightInd w:val="0"/>
              <w:snapToGrid w:val="0"/>
              <w:spacing w:line="360" w:lineRule="auto"/>
              <w:jc w:val="both"/>
              <w:rPr>
                <w:rFonts w:ascii="Book Antiqua" w:eastAsia="Times New Roman" w:hAnsi="Book Antiqua"/>
                <w:lang w:eastAsia="ja-JP"/>
              </w:rPr>
            </w:pPr>
          </w:p>
        </w:tc>
        <w:tc>
          <w:tcPr>
            <w:tcW w:w="1180" w:type="dxa"/>
            <w:shd w:val="clear" w:color="auto" w:fill="auto"/>
            <w:noWrap/>
            <w:vAlign w:val="center"/>
          </w:tcPr>
          <w:p w14:paraId="30F5D662" w14:textId="77777777" w:rsidR="00682761" w:rsidRDefault="00682761">
            <w:pPr>
              <w:adjustRightInd w:val="0"/>
              <w:snapToGrid w:val="0"/>
              <w:spacing w:line="360" w:lineRule="auto"/>
              <w:jc w:val="both"/>
              <w:rPr>
                <w:rFonts w:ascii="Book Antiqua" w:eastAsia="Times New Roman" w:hAnsi="Book Antiqua"/>
                <w:lang w:eastAsia="ja-JP"/>
              </w:rPr>
            </w:pPr>
          </w:p>
        </w:tc>
      </w:tr>
      <w:tr w:rsidR="00682761" w14:paraId="4C1B642B" w14:textId="77777777">
        <w:trPr>
          <w:trHeight w:val="375"/>
        </w:trPr>
        <w:tc>
          <w:tcPr>
            <w:tcW w:w="3919" w:type="dxa"/>
            <w:tcBorders>
              <w:bottom w:val="single" w:sz="4" w:space="0" w:color="auto"/>
            </w:tcBorders>
            <w:shd w:val="clear" w:color="auto" w:fill="auto"/>
            <w:noWrap/>
            <w:vAlign w:val="center"/>
          </w:tcPr>
          <w:p w14:paraId="1FEE3FF9" w14:textId="77777777" w:rsidR="00682761" w:rsidRDefault="00682761">
            <w:pPr>
              <w:adjustRightInd w:val="0"/>
              <w:snapToGrid w:val="0"/>
              <w:spacing w:line="360" w:lineRule="auto"/>
              <w:jc w:val="both"/>
              <w:rPr>
                <w:rFonts w:ascii="Book Antiqua" w:eastAsia="MS PGothic" w:hAnsi="Book Antiqua"/>
                <w:b/>
                <w:bCs/>
                <w:lang w:eastAsia="ja-JP"/>
              </w:rPr>
            </w:pPr>
          </w:p>
        </w:tc>
        <w:tc>
          <w:tcPr>
            <w:tcW w:w="1649" w:type="dxa"/>
            <w:tcBorders>
              <w:top w:val="single" w:sz="4" w:space="0" w:color="auto"/>
              <w:bottom w:val="single" w:sz="4" w:space="0" w:color="auto"/>
            </w:tcBorders>
            <w:shd w:val="clear" w:color="auto" w:fill="auto"/>
            <w:noWrap/>
            <w:vAlign w:val="center"/>
          </w:tcPr>
          <w:p w14:paraId="1218F5C6"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Mean ± SD</w:t>
            </w:r>
          </w:p>
        </w:tc>
        <w:tc>
          <w:tcPr>
            <w:tcW w:w="1391" w:type="dxa"/>
            <w:tcBorders>
              <w:top w:val="single" w:sz="4" w:space="0" w:color="auto"/>
              <w:bottom w:val="single" w:sz="4" w:space="0" w:color="auto"/>
            </w:tcBorders>
            <w:shd w:val="clear" w:color="auto" w:fill="auto"/>
            <w:noWrap/>
            <w:vAlign w:val="center"/>
          </w:tcPr>
          <w:p w14:paraId="629956E3"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1649" w:type="dxa"/>
            <w:tcBorders>
              <w:top w:val="single" w:sz="4" w:space="0" w:color="auto"/>
              <w:bottom w:val="single" w:sz="4" w:space="0" w:color="auto"/>
            </w:tcBorders>
            <w:shd w:val="clear" w:color="auto" w:fill="auto"/>
            <w:noWrap/>
            <w:vAlign w:val="center"/>
          </w:tcPr>
          <w:p w14:paraId="2FA737E1"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Mean ± SD</w:t>
            </w:r>
          </w:p>
        </w:tc>
        <w:tc>
          <w:tcPr>
            <w:tcW w:w="1391" w:type="dxa"/>
            <w:tcBorders>
              <w:top w:val="single" w:sz="4" w:space="0" w:color="auto"/>
              <w:bottom w:val="single" w:sz="4" w:space="0" w:color="auto"/>
            </w:tcBorders>
            <w:shd w:val="clear" w:color="auto" w:fill="auto"/>
            <w:noWrap/>
            <w:vAlign w:val="center"/>
          </w:tcPr>
          <w:p w14:paraId="3D177E6B"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1281" w:type="dxa"/>
            <w:tcBorders>
              <w:bottom w:val="single" w:sz="4" w:space="0" w:color="auto"/>
            </w:tcBorders>
            <w:shd w:val="clear" w:color="auto" w:fill="auto"/>
            <w:noWrap/>
            <w:vAlign w:val="center"/>
          </w:tcPr>
          <w:p w14:paraId="495993E1"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1180" w:type="dxa"/>
            <w:tcBorders>
              <w:bottom w:val="single" w:sz="4" w:space="0" w:color="auto"/>
            </w:tcBorders>
            <w:shd w:val="clear" w:color="auto" w:fill="auto"/>
            <w:noWrap/>
            <w:vAlign w:val="center"/>
          </w:tcPr>
          <w:p w14:paraId="0C8B03BF"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 xml:space="preserve">Cohen's </w:t>
            </w:r>
            <w:r>
              <w:rPr>
                <w:rFonts w:ascii="Book Antiqua" w:eastAsia="MS PGothic" w:hAnsi="Book Antiqua"/>
                <w:b/>
                <w:bCs/>
                <w:i/>
                <w:iCs/>
                <w:lang w:eastAsia="ja-JP"/>
              </w:rPr>
              <w:t>d</w:t>
            </w:r>
          </w:p>
        </w:tc>
      </w:tr>
      <w:tr w:rsidR="00682761" w14:paraId="41DB97C7" w14:textId="77777777">
        <w:trPr>
          <w:trHeight w:val="375"/>
        </w:trPr>
        <w:tc>
          <w:tcPr>
            <w:tcW w:w="3919" w:type="dxa"/>
            <w:tcBorders>
              <w:top w:val="single" w:sz="4" w:space="0" w:color="auto"/>
            </w:tcBorders>
            <w:shd w:val="clear" w:color="auto" w:fill="auto"/>
            <w:noWrap/>
            <w:vAlign w:val="center"/>
          </w:tcPr>
          <w:p w14:paraId="51DE9EC9"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1649" w:type="dxa"/>
            <w:tcBorders>
              <w:top w:val="single" w:sz="4" w:space="0" w:color="auto"/>
            </w:tcBorders>
            <w:shd w:val="clear" w:color="auto" w:fill="auto"/>
            <w:noWrap/>
            <w:vAlign w:val="center"/>
          </w:tcPr>
          <w:p w14:paraId="647E64B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2.00 ± 1.03</w:t>
            </w:r>
          </w:p>
        </w:tc>
        <w:tc>
          <w:tcPr>
            <w:tcW w:w="1391" w:type="dxa"/>
            <w:tcBorders>
              <w:top w:val="single" w:sz="4" w:space="0" w:color="auto"/>
            </w:tcBorders>
            <w:shd w:val="clear" w:color="auto" w:fill="auto"/>
            <w:noWrap/>
            <w:vAlign w:val="center"/>
          </w:tcPr>
          <w:p w14:paraId="5FEA258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1649" w:type="dxa"/>
            <w:tcBorders>
              <w:top w:val="single" w:sz="4" w:space="0" w:color="auto"/>
            </w:tcBorders>
            <w:shd w:val="clear" w:color="auto" w:fill="auto"/>
            <w:noWrap/>
            <w:vAlign w:val="center"/>
          </w:tcPr>
          <w:p w14:paraId="34ADB71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1.64 ± 0.78</w:t>
            </w:r>
          </w:p>
        </w:tc>
        <w:tc>
          <w:tcPr>
            <w:tcW w:w="1391" w:type="dxa"/>
            <w:tcBorders>
              <w:top w:val="single" w:sz="4" w:space="0" w:color="auto"/>
            </w:tcBorders>
            <w:shd w:val="clear" w:color="auto" w:fill="auto"/>
            <w:noWrap/>
            <w:vAlign w:val="center"/>
          </w:tcPr>
          <w:p w14:paraId="075565B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7</w:t>
            </w:r>
          </w:p>
        </w:tc>
        <w:tc>
          <w:tcPr>
            <w:tcW w:w="1281" w:type="dxa"/>
            <w:tcBorders>
              <w:top w:val="single" w:sz="4" w:space="0" w:color="auto"/>
            </w:tcBorders>
            <w:shd w:val="clear" w:color="auto" w:fill="auto"/>
            <w:noWrap/>
            <w:vAlign w:val="center"/>
          </w:tcPr>
          <w:p w14:paraId="722BE31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tcBorders>
              <w:top w:val="single" w:sz="4" w:space="0" w:color="auto"/>
            </w:tcBorders>
            <w:shd w:val="clear" w:color="auto" w:fill="auto"/>
            <w:noWrap/>
            <w:vAlign w:val="center"/>
          </w:tcPr>
          <w:p w14:paraId="18B3B96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0.43</w:t>
            </w:r>
          </w:p>
        </w:tc>
      </w:tr>
      <w:tr w:rsidR="00682761" w14:paraId="0AF6B1D1" w14:textId="77777777">
        <w:trPr>
          <w:trHeight w:val="375"/>
        </w:trPr>
        <w:tc>
          <w:tcPr>
            <w:tcW w:w="3919" w:type="dxa"/>
            <w:shd w:val="clear" w:color="auto" w:fill="auto"/>
            <w:noWrap/>
            <w:vAlign w:val="center"/>
          </w:tcPr>
          <w:p w14:paraId="205A8975"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1649" w:type="dxa"/>
            <w:shd w:val="clear" w:color="auto" w:fill="auto"/>
            <w:noWrap/>
            <w:vAlign w:val="center"/>
          </w:tcPr>
          <w:p w14:paraId="4C58110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1.77 ± 0.79</w:t>
            </w:r>
          </w:p>
        </w:tc>
        <w:tc>
          <w:tcPr>
            <w:tcW w:w="1391" w:type="dxa"/>
            <w:shd w:val="clear" w:color="auto" w:fill="auto"/>
            <w:noWrap/>
            <w:vAlign w:val="center"/>
          </w:tcPr>
          <w:p w14:paraId="6991932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7</w:t>
            </w:r>
          </w:p>
        </w:tc>
        <w:tc>
          <w:tcPr>
            <w:tcW w:w="1649" w:type="dxa"/>
            <w:shd w:val="clear" w:color="auto" w:fill="auto"/>
            <w:noWrap/>
            <w:vAlign w:val="center"/>
          </w:tcPr>
          <w:p w14:paraId="10C8258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1.68 ± 0.77</w:t>
            </w:r>
          </w:p>
        </w:tc>
        <w:tc>
          <w:tcPr>
            <w:tcW w:w="1391" w:type="dxa"/>
            <w:shd w:val="clear" w:color="auto" w:fill="auto"/>
            <w:noWrap/>
            <w:vAlign w:val="center"/>
          </w:tcPr>
          <w:p w14:paraId="695563E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1281" w:type="dxa"/>
            <w:shd w:val="clear" w:color="auto" w:fill="auto"/>
            <w:noWrap/>
            <w:vAlign w:val="center"/>
          </w:tcPr>
          <w:p w14:paraId="0BE6219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0.055</w:t>
            </w:r>
          </w:p>
        </w:tc>
        <w:tc>
          <w:tcPr>
            <w:tcW w:w="1180" w:type="dxa"/>
            <w:shd w:val="clear" w:color="auto" w:fill="auto"/>
            <w:noWrap/>
            <w:vAlign w:val="center"/>
          </w:tcPr>
          <w:p w14:paraId="16A31F5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0.11</w:t>
            </w:r>
          </w:p>
        </w:tc>
      </w:tr>
      <w:tr w:rsidR="00682761" w14:paraId="0E6D95DE" w14:textId="77777777">
        <w:trPr>
          <w:trHeight w:val="375"/>
        </w:trPr>
        <w:tc>
          <w:tcPr>
            <w:tcW w:w="3919" w:type="dxa"/>
            <w:shd w:val="clear" w:color="auto" w:fill="auto"/>
            <w:noWrap/>
            <w:vAlign w:val="center"/>
          </w:tcPr>
          <w:p w14:paraId="3510448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1649" w:type="dxa"/>
            <w:shd w:val="clear" w:color="auto" w:fill="auto"/>
            <w:noWrap/>
            <w:vAlign w:val="center"/>
          </w:tcPr>
          <w:p w14:paraId="4C22430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2.65 ± 1.11</w:t>
            </w:r>
          </w:p>
        </w:tc>
        <w:tc>
          <w:tcPr>
            <w:tcW w:w="1391" w:type="dxa"/>
            <w:shd w:val="clear" w:color="auto" w:fill="auto"/>
            <w:noWrap/>
            <w:vAlign w:val="center"/>
          </w:tcPr>
          <w:p w14:paraId="5971C4F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1649" w:type="dxa"/>
            <w:shd w:val="clear" w:color="auto" w:fill="auto"/>
            <w:noWrap/>
            <w:vAlign w:val="center"/>
          </w:tcPr>
          <w:p w14:paraId="7C9E5A1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2.07 ± 0.88</w:t>
            </w:r>
          </w:p>
        </w:tc>
        <w:tc>
          <w:tcPr>
            <w:tcW w:w="1391" w:type="dxa"/>
            <w:shd w:val="clear" w:color="auto" w:fill="auto"/>
            <w:noWrap/>
            <w:vAlign w:val="center"/>
          </w:tcPr>
          <w:p w14:paraId="61F3628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1281" w:type="dxa"/>
            <w:shd w:val="clear" w:color="auto" w:fill="auto"/>
            <w:noWrap/>
            <w:vAlign w:val="center"/>
          </w:tcPr>
          <w:p w14:paraId="511788D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0EE8A77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0.62</w:t>
            </w:r>
          </w:p>
        </w:tc>
      </w:tr>
      <w:tr w:rsidR="00682761" w14:paraId="34A8CC49" w14:textId="77777777">
        <w:trPr>
          <w:trHeight w:val="375"/>
        </w:trPr>
        <w:tc>
          <w:tcPr>
            <w:tcW w:w="3919" w:type="dxa"/>
            <w:shd w:val="clear" w:color="auto" w:fill="auto"/>
            <w:noWrap/>
            <w:vAlign w:val="center"/>
          </w:tcPr>
          <w:p w14:paraId="1D1B0F03"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1649" w:type="dxa"/>
            <w:shd w:val="clear" w:color="auto" w:fill="auto"/>
            <w:noWrap/>
            <w:vAlign w:val="center"/>
          </w:tcPr>
          <w:p w14:paraId="321BA3C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0.91</w:t>
            </w:r>
          </w:p>
        </w:tc>
        <w:tc>
          <w:tcPr>
            <w:tcW w:w="1391" w:type="dxa"/>
            <w:shd w:val="clear" w:color="auto" w:fill="auto"/>
            <w:noWrap/>
            <w:vAlign w:val="center"/>
          </w:tcPr>
          <w:p w14:paraId="69660FC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1649" w:type="dxa"/>
            <w:shd w:val="clear" w:color="auto" w:fill="auto"/>
            <w:noWrap/>
            <w:vAlign w:val="center"/>
          </w:tcPr>
          <w:p w14:paraId="0B776DD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2.01 ± 0.84</w:t>
            </w:r>
          </w:p>
        </w:tc>
        <w:tc>
          <w:tcPr>
            <w:tcW w:w="1391" w:type="dxa"/>
            <w:shd w:val="clear" w:color="auto" w:fill="auto"/>
            <w:noWrap/>
            <w:vAlign w:val="center"/>
          </w:tcPr>
          <w:p w14:paraId="7FBE1F0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1281" w:type="dxa"/>
            <w:shd w:val="clear" w:color="auto" w:fill="auto"/>
            <w:noWrap/>
            <w:vAlign w:val="center"/>
          </w:tcPr>
          <w:p w14:paraId="3BB86F4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2D91279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w:t>
            </w:r>
          </w:p>
        </w:tc>
      </w:tr>
      <w:tr w:rsidR="00682761" w14:paraId="03AD7341" w14:textId="77777777">
        <w:trPr>
          <w:trHeight w:val="375"/>
        </w:trPr>
        <w:tc>
          <w:tcPr>
            <w:tcW w:w="3919" w:type="dxa"/>
            <w:shd w:val="clear" w:color="auto" w:fill="auto"/>
            <w:noWrap/>
            <w:vAlign w:val="center"/>
          </w:tcPr>
          <w:p w14:paraId="4AB1CCBC"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1649" w:type="dxa"/>
            <w:shd w:val="clear" w:color="auto" w:fill="auto"/>
            <w:noWrap/>
            <w:vAlign w:val="center"/>
          </w:tcPr>
          <w:p w14:paraId="2208155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2.28 ± 1.19</w:t>
            </w:r>
          </w:p>
        </w:tc>
        <w:tc>
          <w:tcPr>
            <w:tcW w:w="1391" w:type="dxa"/>
            <w:shd w:val="clear" w:color="auto" w:fill="auto"/>
            <w:noWrap/>
            <w:vAlign w:val="center"/>
          </w:tcPr>
          <w:p w14:paraId="2B26E08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1649" w:type="dxa"/>
            <w:shd w:val="clear" w:color="auto" w:fill="auto"/>
            <w:noWrap/>
            <w:vAlign w:val="center"/>
          </w:tcPr>
          <w:p w14:paraId="0D7F760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2.10 ± 1.11</w:t>
            </w:r>
          </w:p>
        </w:tc>
        <w:tc>
          <w:tcPr>
            <w:tcW w:w="1391" w:type="dxa"/>
            <w:shd w:val="clear" w:color="auto" w:fill="auto"/>
            <w:noWrap/>
            <w:vAlign w:val="center"/>
          </w:tcPr>
          <w:p w14:paraId="6DE0AB9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1281" w:type="dxa"/>
            <w:shd w:val="clear" w:color="auto" w:fill="auto"/>
            <w:noWrap/>
            <w:vAlign w:val="center"/>
          </w:tcPr>
          <w:p w14:paraId="5F24662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180" w:type="dxa"/>
            <w:shd w:val="clear" w:color="auto" w:fill="auto"/>
            <w:noWrap/>
            <w:vAlign w:val="center"/>
          </w:tcPr>
          <w:p w14:paraId="1270926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0.16</w:t>
            </w:r>
          </w:p>
        </w:tc>
      </w:tr>
      <w:tr w:rsidR="00682761" w14:paraId="0F311C9C" w14:textId="77777777">
        <w:trPr>
          <w:trHeight w:val="375"/>
        </w:trPr>
        <w:tc>
          <w:tcPr>
            <w:tcW w:w="3919" w:type="dxa"/>
            <w:shd w:val="clear" w:color="auto" w:fill="auto"/>
            <w:noWrap/>
            <w:vAlign w:val="center"/>
          </w:tcPr>
          <w:p w14:paraId="302B456D"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1649" w:type="dxa"/>
            <w:shd w:val="clear" w:color="auto" w:fill="auto"/>
            <w:noWrap/>
            <w:vAlign w:val="center"/>
          </w:tcPr>
          <w:p w14:paraId="0713450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2.09 ± 0.93</w:t>
            </w:r>
          </w:p>
        </w:tc>
        <w:tc>
          <w:tcPr>
            <w:tcW w:w="1391" w:type="dxa"/>
            <w:shd w:val="clear" w:color="auto" w:fill="auto"/>
            <w:noWrap/>
            <w:vAlign w:val="center"/>
          </w:tcPr>
          <w:p w14:paraId="094B327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1649" w:type="dxa"/>
            <w:shd w:val="clear" w:color="auto" w:fill="auto"/>
            <w:noWrap/>
            <w:vAlign w:val="center"/>
          </w:tcPr>
          <w:p w14:paraId="24DC102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2.19 ± 1.03</w:t>
            </w:r>
          </w:p>
        </w:tc>
        <w:tc>
          <w:tcPr>
            <w:tcW w:w="1391" w:type="dxa"/>
            <w:shd w:val="clear" w:color="auto" w:fill="auto"/>
            <w:noWrap/>
            <w:vAlign w:val="center"/>
          </w:tcPr>
          <w:p w14:paraId="29641A2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1281" w:type="dxa"/>
            <w:shd w:val="clear" w:color="auto" w:fill="auto"/>
            <w:noWrap/>
            <w:vAlign w:val="center"/>
          </w:tcPr>
          <w:p w14:paraId="004C4BA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0.107</w:t>
            </w:r>
          </w:p>
        </w:tc>
        <w:tc>
          <w:tcPr>
            <w:tcW w:w="1180" w:type="dxa"/>
            <w:shd w:val="clear" w:color="auto" w:fill="auto"/>
            <w:noWrap/>
            <w:vAlign w:val="center"/>
          </w:tcPr>
          <w:p w14:paraId="09FECDF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0.09</w:t>
            </w:r>
          </w:p>
        </w:tc>
      </w:tr>
      <w:tr w:rsidR="00682761" w14:paraId="584F36DE" w14:textId="77777777">
        <w:trPr>
          <w:trHeight w:val="375"/>
        </w:trPr>
        <w:tc>
          <w:tcPr>
            <w:tcW w:w="3919" w:type="dxa"/>
            <w:shd w:val="clear" w:color="auto" w:fill="auto"/>
            <w:noWrap/>
            <w:vAlign w:val="center"/>
          </w:tcPr>
          <w:p w14:paraId="6A234947"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1649" w:type="dxa"/>
            <w:shd w:val="clear" w:color="auto" w:fill="auto"/>
            <w:noWrap/>
            <w:vAlign w:val="center"/>
          </w:tcPr>
          <w:p w14:paraId="66BF17B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2.30 ± 1.10</w:t>
            </w:r>
          </w:p>
        </w:tc>
        <w:tc>
          <w:tcPr>
            <w:tcW w:w="1391" w:type="dxa"/>
            <w:shd w:val="clear" w:color="auto" w:fill="auto"/>
            <w:noWrap/>
            <w:vAlign w:val="center"/>
          </w:tcPr>
          <w:p w14:paraId="4BFDFE2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1649" w:type="dxa"/>
            <w:shd w:val="clear" w:color="auto" w:fill="auto"/>
            <w:noWrap/>
            <w:vAlign w:val="center"/>
          </w:tcPr>
          <w:p w14:paraId="6A0C183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1.96 ± 1.01</w:t>
            </w:r>
          </w:p>
        </w:tc>
        <w:tc>
          <w:tcPr>
            <w:tcW w:w="1391" w:type="dxa"/>
            <w:shd w:val="clear" w:color="auto" w:fill="auto"/>
            <w:noWrap/>
            <w:vAlign w:val="center"/>
          </w:tcPr>
          <w:p w14:paraId="6D0A3EC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1281" w:type="dxa"/>
            <w:shd w:val="clear" w:color="auto" w:fill="auto"/>
            <w:noWrap/>
            <w:vAlign w:val="center"/>
          </w:tcPr>
          <w:p w14:paraId="3D179D6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180" w:type="dxa"/>
            <w:shd w:val="clear" w:color="auto" w:fill="auto"/>
            <w:noWrap/>
            <w:vAlign w:val="center"/>
          </w:tcPr>
          <w:p w14:paraId="4DFF5AE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0.32</w:t>
            </w:r>
          </w:p>
        </w:tc>
      </w:tr>
    </w:tbl>
    <w:p w14:paraId="71F8D283" w14:textId="77777777" w:rsidR="00682761" w:rsidRDefault="00387D45">
      <w:pPr>
        <w:adjustRightInd w:val="0"/>
        <w:snapToGrid w:val="0"/>
        <w:spacing w:line="360" w:lineRule="auto"/>
        <w:jc w:val="both"/>
        <w:rPr>
          <w:rFonts w:ascii="Book Antiqua" w:eastAsia="PMingLiU" w:hAnsi="Book Antiqua"/>
        </w:rPr>
      </w:pPr>
      <w:r>
        <w:rPr>
          <w:rFonts w:ascii="Book Antiqua" w:eastAsia="MS PGothic" w:hAnsi="Book Antiqua"/>
          <w:lang w:eastAsia="ja-JP"/>
        </w:rPr>
        <w:t xml:space="preserve">Integrated subscales are italicized in the table. The interpretation of effect size, Cohen's </w:t>
      </w:r>
      <w:r>
        <w:rPr>
          <w:rFonts w:ascii="Book Antiqua" w:eastAsia="MS PGothic" w:hAnsi="Book Antiqua"/>
          <w:i/>
          <w:iCs/>
          <w:lang w:eastAsia="ja-JP"/>
        </w:rPr>
        <w:t>d</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0.2; medium, </w:t>
      </w:r>
      <w:r>
        <w:rPr>
          <w:rFonts w:ascii="Book Antiqua" w:eastAsia="宋体" w:hAnsi="Book Antiqua"/>
          <w:lang w:eastAsia="zh-CN"/>
        </w:rPr>
        <w:t>≥</w:t>
      </w:r>
      <w:r>
        <w:rPr>
          <w:rFonts w:ascii="Book Antiqua" w:eastAsia="MS PGothic" w:hAnsi="Book Antiqua"/>
          <w:lang w:eastAsia="ja-JP"/>
        </w:rPr>
        <w:t xml:space="preserve"> 0.5; large, </w:t>
      </w:r>
      <w:r>
        <w:rPr>
          <w:rFonts w:ascii="Book Antiqua" w:eastAsia="宋体" w:hAnsi="Book Antiqua"/>
          <w:lang w:eastAsia="zh-CN"/>
        </w:rPr>
        <w:t>≥</w:t>
      </w:r>
      <w:r>
        <w:rPr>
          <w:rFonts w:ascii="Book Antiqua" w:eastAsia="MS PGothic" w:hAnsi="Book Antiqua"/>
          <w:lang w:eastAsia="ja-JP"/>
        </w:rPr>
        <w:t xml:space="preserve"> 0.8</w:t>
      </w:r>
      <w:r>
        <w:rPr>
          <w:rFonts w:ascii="Book Antiqua" w:eastAsia="宋体" w:hAnsi="Book Antiqua"/>
          <w:lang w:eastAsia="zh-CN"/>
        </w:rPr>
        <w:t xml:space="preserve">. </w:t>
      </w:r>
      <w:r>
        <w:rPr>
          <w:rFonts w:ascii="Book Antiqua" w:eastAsia="MS PGothic" w:hAnsi="Book Antiqua"/>
          <w:lang w:eastAsia="ja-JP"/>
        </w:rPr>
        <w:t>SS: Subscale.</w:t>
      </w:r>
      <w:r>
        <w:rPr>
          <w:rFonts w:ascii="Book Antiqua" w:eastAsia="PMingLiU" w:hAnsi="Book Antiqua"/>
        </w:rPr>
        <w:br w:type="page"/>
      </w:r>
    </w:p>
    <w:p w14:paraId="71B0F30F" w14:textId="77777777" w:rsidR="00682761" w:rsidRDefault="00387D45">
      <w:pPr>
        <w:adjustRightInd w:val="0"/>
        <w:snapToGrid w:val="0"/>
        <w:spacing w:line="360" w:lineRule="auto"/>
        <w:jc w:val="both"/>
        <w:rPr>
          <w:rFonts w:ascii="Book Antiqua" w:eastAsia="宋体" w:hAnsi="Book Antiqua"/>
          <w:b/>
          <w:bCs/>
          <w:lang w:eastAsia="zh-CN"/>
        </w:rPr>
      </w:pPr>
      <w:r>
        <w:rPr>
          <w:rFonts w:ascii="Book Antiqua" w:eastAsia="MS PGothic" w:hAnsi="Book Antiqua"/>
          <w:b/>
          <w:bCs/>
          <w:lang w:eastAsia="ja-JP"/>
        </w:rPr>
        <w:lastRenderedPageBreak/>
        <w:t xml:space="preserve">Table 4 Correlation between each defecation disorder symptom and other </w:t>
      </w:r>
      <w:proofErr w:type="spellStart"/>
      <w:r>
        <w:rPr>
          <w:rFonts w:ascii="Book Antiqua" w:eastAsia="MS PGothic" w:hAnsi="Book Antiqua"/>
          <w:b/>
          <w:bCs/>
          <w:lang w:eastAsia="ja-JP"/>
        </w:rPr>
        <w:t>postgastrectomy</w:t>
      </w:r>
      <w:proofErr w:type="spellEnd"/>
      <w:r>
        <w:rPr>
          <w:rFonts w:ascii="Book Antiqua" w:eastAsia="MS PGothic" w:hAnsi="Book Antiqua"/>
          <w:b/>
          <w:bCs/>
          <w:lang w:eastAsia="ja-JP"/>
        </w:rPr>
        <w:t xml:space="preserve"> symptoms after total and distal gastrectomy</w:t>
      </w:r>
    </w:p>
    <w:tbl>
      <w:tblPr>
        <w:tblW w:w="1312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476"/>
        <w:gridCol w:w="3746"/>
        <w:gridCol w:w="898"/>
        <w:gridCol w:w="1224"/>
        <w:gridCol w:w="1330"/>
        <w:gridCol w:w="898"/>
        <w:gridCol w:w="1224"/>
        <w:gridCol w:w="1330"/>
      </w:tblGrid>
      <w:tr w:rsidR="00682761" w14:paraId="680DF281" w14:textId="77777777">
        <w:trPr>
          <w:trHeight w:val="360"/>
        </w:trPr>
        <w:tc>
          <w:tcPr>
            <w:tcW w:w="2476" w:type="dxa"/>
            <w:tcBorders>
              <w:bottom w:val="nil"/>
            </w:tcBorders>
            <w:shd w:val="clear" w:color="auto" w:fill="auto"/>
            <w:noWrap/>
            <w:vAlign w:val="center"/>
          </w:tcPr>
          <w:p w14:paraId="2C696FE0" w14:textId="77777777" w:rsidR="00682761" w:rsidRDefault="00682761">
            <w:pPr>
              <w:adjustRightInd w:val="0"/>
              <w:snapToGrid w:val="0"/>
              <w:spacing w:line="360" w:lineRule="auto"/>
              <w:jc w:val="both"/>
              <w:rPr>
                <w:rFonts w:ascii="Book Antiqua" w:eastAsia="MS PGothic" w:hAnsi="Book Antiqua"/>
                <w:b/>
                <w:bCs/>
                <w:lang w:eastAsia="ja-JP"/>
              </w:rPr>
            </w:pPr>
          </w:p>
        </w:tc>
        <w:tc>
          <w:tcPr>
            <w:tcW w:w="3746" w:type="dxa"/>
            <w:tcBorders>
              <w:bottom w:val="nil"/>
            </w:tcBorders>
            <w:shd w:val="clear" w:color="auto" w:fill="auto"/>
            <w:noWrap/>
            <w:vAlign w:val="center"/>
          </w:tcPr>
          <w:p w14:paraId="63F5ADBA" w14:textId="77777777" w:rsidR="00682761" w:rsidRDefault="00682761">
            <w:pPr>
              <w:adjustRightInd w:val="0"/>
              <w:snapToGrid w:val="0"/>
              <w:spacing w:line="360" w:lineRule="auto"/>
              <w:jc w:val="both"/>
              <w:rPr>
                <w:rFonts w:ascii="Book Antiqua" w:eastAsia="Times New Roman" w:hAnsi="Book Antiqua"/>
                <w:b/>
                <w:bCs/>
                <w:lang w:eastAsia="ja-JP"/>
              </w:rPr>
            </w:pPr>
          </w:p>
        </w:tc>
        <w:tc>
          <w:tcPr>
            <w:tcW w:w="2122" w:type="dxa"/>
            <w:gridSpan w:val="2"/>
            <w:tcBorders>
              <w:bottom w:val="single" w:sz="4" w:space="0" w:color="auto"/>
            </w:tcBorders>
            <w:shd w:val="clear" w:color="auto" w:fill="auto"/>
            <w:noWrap/>
            <w:vAlign w:val="center"/>
          </w:tcPr>
          <w:p w14:paraId="6316B21A"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1330" w:type="dxa"/>
            <w:tcBorders>
              <w:bottom w:val="single" w:sz="4" w:space="0" w:color="auto"/>
            </w:tcBorders>
            <w:shd w:val="clear" w:color="auto" w:fill="auto"/>
            <w:noWrap/>
            <w:vAlign w:val="center"/>
          </w:tcPr>
          <w:p w14:paraId="78BB811C" w14:textId="77777777" w:rsidR="00682761" w:rsidRDefault="00682761">
            <w:pPr>
              <w:adjustRightInd w:val="0"/>
              <w:snapToGrid w:val="0"/>
              <w:spacing w:line="360" w:lineRule="auto"/>
              <w:jc w:val="both"/>
              <w:rPr>
                <w:rFonts w:ascii="Book Antiqua" w:eastAsia="MS PGothic" w:hAnsi="Book Antiqua"/>
                <w:b/>
                <w:bCs/>
                <w:lang w:eastAsia="ja-JP"/>
              </w:rPr>
            </w:pPr>
          </w:p>
        </w:tc>
        <w:tc>
          <w:tcPr>
            <w:tcW w:w="2122" w:type="dxa"/>
            <w:gridSpan w:val="2"/>
            <w:tcBorders>
              <w:bottom w:val="single" w:sz="4" w:space="0" w:color="auto"/>
            </w:tcBorders>
            <w:shd w:val="clear" w:color="auto" w:fill="auto"/>
            <w:noWrap/>
            <w:vAlign w:val="center"/>
          </w:tcPr>
          <w:p w14:paraId="4C54FE11"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 xml:space="preserve">n </w:t>
            </w:r>
            <w:r>
              <w:rPr>
                <w:rFonts w:ascii="Book Antiqua" w:eastAsia="MS PGothic" w:hAnsi="Book Antiqua"/>
                <w:b/>
                <w:bCs/>
                <w:lang w:eastAsia="ja-JP"/>
              </w:rPr>
              <w:t>= 1384)</w:t>
            </w:r>
          </w:p>
        </w:tc>
        <w:tc>
          <w:tcPr>
            <w:tcW w:w="1330" w:type="dxa"/>
            <w:tcBorders>
              <w:bottom w:val="single" w:sz="4" w:space="0" w:color="auto"/>
            </w:tcBorders>
            <w:shd w:val="clear" w:color="auto" w:fill="auto"/>
            <w:noWrap/>
            <w:vAlign w:val="center"/>
          </w:tcPr>
          <w:p w14:paraId="73A3A56B" w14:textId="77777777" w:rsidR="00682761" w:rsidRDefault="00682761">
            <w:pPr>
              <w:adjustRightInd w:val="0"/>
              <w:snapToGrid w:val="0"/>
              <w:spacing w:line="360" w:lineRule="auto"/>
              <w:jc w:val="both"/>
              <w:rPr>
                <w:rFonts w:ascii="Book Antiqua" w:eastAsia="MS PGothic" w:hAnsi="Book Antiqua"/>
                <w:b/>
                <w:bCs/>
                <w:lang w:eastAsia="ja-JP"/>
              </w:rPr>
            </w:pPr>
          </w:p>
        </w:tc>
      </w:tr>
      <w:tr w:rsidR="00682761" w14:paraId="52A957D7" w14:textId="77777777">
        <w:trPr>
          <w:trHeight w:val="360"/>
        </w:trPr>
        <w:tc>
          <w:tcPr>
            <w:tcW w:w="2476" w:type="dxa"/>
            <w:tcBorders>
              <w:top w:val="nil"/>
              <w:bottom w:val="single" w:sz="4" w:space="0" w:color="auto"/>
            </w:tcBorders>
            <w:shd w:val="clear" w:color="auto" w:fill="auto"/>
            <w:noWrap/>
            <w:vAlign w:val="center"/>
          </w:tcPr>
          <w:p w14:paraId="7A1D29C8" w14:textId="77777777" w:rsidR="00682761" w:rsidRDefault="00682761">
            <w:pPr>
              <w:adjustRightInd w:val="0"/>
              <w:snapToGrid w:val="0"/>
              <w:spacing w:line="360" w:lineRule="auto"/>
              <w:jc w:val="both"/>
              <w:rPr>
                <w:rFonts w:ascii="Book Antiqua" w:eastAsia="MS PGothic" w:hAnsi="Book Antiqua"/>
                <w:b/>
                <w:bCs/>
                <w:lang w:eastAsia="ja-JP"/>
              </w:rPr>
            </w:pPr>
          </w:p>
        </w:tc>
        <w:tc>
          <w:tcPr>
            <w:tcW w:w="3746" w:type="dxa"/>
            <w:tcBorders>
              <w:top w:val="nil"/>
              <w:bottom w:val="single" w:sz="4" w:space="0" w:color="auto"/>
            </w:tcBorders>
            <w:shd w:val="clear" w:color="auto" w:fill="auto"/>
            <w:noWrap/>
            <w:vAlign w:val="center"/>
          </w:tcPr>
          <w:p w14:paraId="4BD8E593" w14:textId="77777777" w:rsidR="00682761" w:rsidRDefault="00682761">
            <w:pPr>
              <w:adjustRightInd w:val="0"/>
              <w:snapToGrid w:val="0"/>
              <w:spacing w:line="360" w:lineRule="auto"/>
              <w:jc w:val="both"/>
              <w:rPr>
                <w:rFonts w:ascii="Book Antiqua" w:eastAsia="MS PGothic" w:hAnsi="Book Antiqua"/>
                <w:b/>
                <w:bCs/>
                <w:lang w:eastAsia="ja-JP"/>
              </w:rPr>
            </w:pPr>
          </w:p>
        </w:tc>
        <w:tc>
          <w:tcPr>
            <w:tcW w:w="898" w:type="dxa"/>
            <w:tcBorders>
              <w:top w:val="single" w:sz="4" w:space="0" w:color="auto"/>
              <w:bottom w:val="single" w:sz="4" w:space="0" w:color="auto"/>
            </w:tcBorders>
            <w:shd w:val="clear" w:color="auto" w:fill="auto"/>
            <w:noWrap/>
            <w:vAlign w:val="center"/>
          </w:tcPr>
          <w:p w14:paraId="5AEC256C" w14:textId="77777777" w:rsidR="00682761" w:rsidRDefault="00387D45">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r</w:t>
            </w:r>
          </w:p>
        </w:tc>
        <w:tc>
          <w:tcPr>
            <w:tcW w:w="1224" w:type="dxa"/>
            <w:tcBorders>
              <w:top w:val="single" w:sz="4" w:space="0" w:color="auto"/>
              <w:bottom w:val="single" w:sz="4" w:space="0" w:color="auto"/>
            </w:tcBorders>
            <w:shd w:val="clear" w:color="auto" w:fill="auto"/>
            <w:noWrap/>
            <w:vAlign w:val="center"/>
          </w:tcPr>
          <w:p w14:paraId="30648517"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1330" w:type="dxa"/>
            <w:tcBorders>
              <w:top w:val="single" w:sz="4" w:space="0" w:color="auto"/>
              <w:bottom w:val="single" w:sz="4" w:space="0" w:color="auto"/>
            </w:tcBorders>
            <w:shd w:val="clear" w:color="auto" w:fill="auto"/>
            <w:noWrap/>
            <w:vAlign w:val="center"/>
          </w:tcPr>
          <w:p w14:paraId="1B528991"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c>
          <w:tcPr>
            <w:tcW w:w="898" w:type="dxa"/>
            <w:tcBorders>
              <w:top w:val="single" w:sz="4" w:space="0" w:color="auto"/>
              <w:bottom w:val="single" w:sz="4" w:space="0" w:color="auto"/>
            </w:tcBorders>
            <w:shd w:val="clear" w:color="auto" w:fill="auto"/>
            <w:noWrap/>
            <w:vAlign w:val="center"/>
          </w:tcPr>
          <w:p w14:paraId="48743AB8" w14:textId="77777777" w:rsidR="00682761" w:rsidRDefault="00387D45">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r</w:t>
            </w:r>
          </w:p>
        </w:tc>
        <w:tc>
          <w:tcPr>
            <w:tcW w:w="1224" w:type="dxa"/>
            <w:tcBorders>
              <w:top w:val="single" w:sz="4" w:space="0" w:color="auto"/>
              <w:bottom w:val="single" w:sz="4" w:space="0" w:color="auto"/>
            </w:tcBorders>
            <w:shd w:val="clear" w:color="auto" w:fill="auto"/>
            <w:noWrap/>
            <w:vAlign w:val="center"/>
          </w:tcPr>
          <w:p w14:paraId="2DFD83C8"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1330" w:type="dxa"/>
            <w:tcBorders>
              <w:top w:val="single" w:sz="4" w:space="0" w:color="auto"/>
              <w:bottom w:val="single" w:sz="4" w:space="0" w:color="auto"/>
            </w:tcBorders>
            <w:shd w:val="clear" w:color="auto" w:fill="auto"/>
            <w:noWrap/>
            <w:vAlign w:val="center"/>
          </w:tcPr>
          <w:p w14:paraId="71B54873"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Ranking</w:t>
            </w:r>
          </w:p>
        </w:tc>
      </w:tr>
      <w:tr w:rsidR="00682761" w14:paraId="2361F54D" w14:textId="77777777">
        <w:trPr>
          <w:trHeight w:val="360"/>
        </w:trPr>
        <w:tc>
          <w:tcPr>
            <w:tcW w:w="2476" w:type="dxa"/>
            <w:vMerge w:val="restart"/>
            <w:tcBorders>
              <w:top w:val="single" w:sz="4" w:space="0" w:color="auto"/>
            </w:tcBorders>
            <w:shd w:val="clear" w:color="auto" w:fill="auto"/>
            <w:noWrap/>
            <w:vAlign w:val="center"/>
          </w:tcPr>
          <w:p w14:paraId="459BBAE2"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3746" w:type="dxa"/>
            <w:tcBorders>
              <w:top w:val="single" w:sz="4" w:space="0" w:color="auto"/>
            </w:tcBorders>
            <w:shd w:val="clear" w:color="auto" w:fill="auto"/>
            <w:noWrap/>
            <w:vAlign w:val="center"/>
          </w:tcPr>
          <w:p w14:paraId="025D3989"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898" w:type="dxa"/>
            <w:tcBorders>
              <w:top w:val="single" w:sz="4" w:space="0" w:color="auto"/>
            </w:tcBorders>
            <w:shd w:val="clear" w:color="auto" w:fill="auto"/>
            <w:noWrap/>
            <w:vAlign w:val="center"/>
          </w:tcPr>
          <w:p w14:paraId="4D74F08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0.273</w:t>
            </w:r>
          </w:p>
        </w:tc>
        <w:tc>
          <w:tcPr>
            <w:tcW w:w="1224" w:type="dxa"/>
            <w:tcBorders>
              <w:top w:val="single" w:sz="4" w:space="0" w:color="auto"/>
            </w:tcBorders>
            <w:shd w:val="clear" w:color="auto" w:fill="auto"/>
            <w:noWrap/>
            <w:vAlign w:val="center"/>
          </w:tcPr>
          <w:p w14:paraId="1A3CF20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tcBorders>
              <w:top w:val="single" w:sz="4" w:space="0" w:color="auto"/>
            </w:tcBorders>
            <w:shd w:val="clear" w:color="auto" w:fill="auto"/>
            <w:noWrap/>
            <w:vAlign w:val="center"/>
          </w:tcPr>
          <w:p w14:paraId="2F1E6FE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898" w:type="dxa"/>
            <w:tcBorders>
              <w:top w:val="single" w:sz="4" w:space="0" w:color="auto"/>
            </w:tcBorders>
            <w:shd w:val="clear" w:color="auto" w:fill="auto"/>
            <w:noWrap/>
            <w:vAlign w:val="center"/>
          </w:tcPr>
          <w:p w14:paraId="3DB7DDF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0.260</w:t>
            </w:r>
          </w:p>
        </w:tc>
        <w:tc>
          <w:tcPr>
            <w:tcW w:w="1224" w:type="dxa"/>
            <w:tcBorders>
              <w:top w:val="single" w:sz="4" w:space="0" w:color="auto"/>
            </w:tcBorders>
            <w:shd w:val="clear" w:color="auto" w:fill="auto"/>
            <w:noWrap/>
            <w:vAlign w:val="center"/>
          </w:tcPr>
          <w:p w14:paraId="51CA250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tcBorders>
              <w:top w:val="single" w:sz="4" w:space="0" w:color="auto"/>
            </w:tcBorders>
            <w:shd w:val="clear" w:color="auto" w:fill="auto"/>
            <w:noWrap/>
            <w:vAlign w:val="center"/>
          </w:tcPr>
          <w:p w14:paraId="52FBDD3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r>
      <w:tr w:rsidR="00682761" w14:paraId="2730F0E2" w14:textId="77777777">
        <w:trPr>
          <w:trHeight w:val="360"/>
        </w:trPr>
        <w:tc>
          <w:tcPr>
            <w:tcW w:w="2476" w:type="dxa"/>
            <w:vMerge/>
            <w:vAlign w:val="center"/>
          </w:tcPr>
          <w:p w14:paraId="000C438C"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71880AA7"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898" w:type="dxa"/>
            <w:shd w:val="clear" w:color="auto" w:fill="auto"/>
            <w:noWrap/>
            <w:vAlign w:val="center"/>
          </w:tcPr>
          <w:p w14:paraId="0B0D9CB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0.340</w:t>
            </w:r>
          </w:p>
        </w:tc>
        <w:tc>
          <w:tcPr>
            <w:tcW w:w="1224" w:type="dxa"/>
            <w:shd w:val="clear" w:color="auto" w:fill="auto"/>
            <w:noWrap/>
            <w:vAlign w:val="center"/>
          </w:tcPr>
          <w:p w14:paraId="2442A75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C1ACD0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898" w:type="dxa"/>
            <w:shd w:val="clear" w:color="auto" w:fill="auto"/>
            <w:noWrap/>
            <w:vAlign w:val="center"/>
          </w:tcPr>
          <w:p w14:paraId="1B37B11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0.377</w:t>
            </w:r>
          </w:p>
        </w:tc>
        <w:tc>
          <w:tcPr>
            <w:tcW w:w="1224" w:type="dxa"/>
            <w:shd w:val="clear" w:color="auto" w:fill="auto"/>
            <w:noWrap/>
            <w:vAlign w:val="center"/>
          </w:tcPr>
          <w:p w14:paraId="4291F11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3DAAD2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r>
      <w:tr w:rsidR="00682761" w14:paraId="780A3254" w14:textId="77777777">
        <w:trPr>
          <w:trHeight w:val="360"/>
        </w:trPr>
        <w:tc>
          <w:tcPr>
            <w:tcW w:w="2476" w:type="dxa"/>
            <w:vMerge/>
            <w:vAlign w:val="center"/>
          </w:tcPr>
          <w:p w14:paraId="1B95C793"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5C161217"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898" w:type="dxa"/>
            <w:shd w:val="clear" w:color="auto" w:fill="auto"/>
            <w:noWrap/>
            <w:vAlign w:val="center"/>
          </w:tcPr>
          <w:p w14:paraId="55C0E55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0.305</w:t>
            </w:r>
          </w:p>
        </w:tc>
        <w:tc>
          <w:tcPr>
            <w:tcW w:w="1224" w:type="dxa"/>
            <w:shd w:val="clear" w:color="auto" w:fill="auto"/>
            <w:noWrap/>
            <w:vAlign w:val="center"/>
          </w:tcPr>
          <w:p w14:paraId="642AB3B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53D320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898" w:type="dxa"/>
            <w:shd w:val="clear" w:color="auto" w:fill="auto"/>
            <w:noWrap/>
            <w:vAlign w:val="center"/>
          </w:tcPr>
          <w:p w14:paraId="27B5C38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0.358</w:t>
            </w:r>
          </w:p>
        </w:tc>
        <w:tc>
          <w:tcPr>
            <w:tcW w:w="1224" w:type="dxa"/>
            <w:shd w:val="clear" w:color="auto" w:fill="auto"/>
            <w:noWrap/>
            <w:vAlign w:val="center"/>
          </w:tcPr>
          <w:p w14:paraId="031B3C0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46DBC46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r>
      <w:tr w:rsidR="00682761" w14:paraId="7AD33358" w14:textId="77777777">
        <w:trPr>
          <w:trHeight w:val="360"/>
        </w:trPr>
        <w:tc>
          <w:tcPr>
            <w:tcW w:w="2476" w:type="dxa"/>
            <w:vMerge/>
            <w:vAlign w:val="center"/>
          </w:tcPr>
          <w:p w14:paraId="3A39B6FA"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532D7567"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898" w:type="dxa"/>
            <w:shd w:val="clear" w:color="auto" w:fill="auto"/>
            <w:noWrap/>
            <w:vAlign w:val="center"/>
          </w:tcPr>
          <w:p w14:paraId="11FDCF6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0.443</w:t>
            </w:r>
          </w:p>
        </w:tc>
        <w:tc>
          <w:tcPr>
            <w:tcW w:w="1224" w:type="dxa"/>
            <w:shd w:val="clear" w:color="auto" w:fill="auto"/>
            <w:noWrap/>
            <w:vAlign w:val="center"/>
          </w:tcPr>
          <w:p w14:paraId="510B6EB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3EA39F2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898" w:type="dxa"/>
            <w:shd w:val="clear" w:color="auto" w:fill="auto"/>
            <w:noWrap/>
            <w:vAlign w:val="center"/>
          </w:tcPr>
          <w:p w14:paraId="261D5CE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0.420</w:t>
            </w:r>
          </w:p>
        </w:tc>
        <w:tc>
          <w:tcPr>
            <w:tcW w:w="1224" w:type="dxa"/>
            <w:shd w:val="clear" w:color="auto" w:fill="auto"/>
            <w:noWrap/>
            <w:vAlign w:val="center"/>
          </w:tcPr>
          <w:p w14:paraId="4F81090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444B4A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r>
      <w:tr w:rsidR="00682761" w14:paraId="147BBC36" w14:textId="77777777">
        <w:trPr>
          <w:trHeight w:val="360"/>
        </w:trPr>
        <w:tc>
          <w:tcPr>
            <w:tcW w:w="2476" w:type="dxa"/>
            <w:vMerge/>
            <w:vAlign w:val="center"/>
          </w:tcPr>
          <w:p w14:paraId="1365BE84"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414A980F"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898" w:type="dxa"/>
            <w:shd w:val="clear" w:color="auto" w:fill="auto"/>
            <w:noWrap/>
            <w:vAlign w:val="center"/>
          </w:tcPr>
          <w:p w14:paraId="65B8439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0.341</w:t>
            </w:r>
          </w:p>
        </w:tc>
        <w:tc>
          <w:tcPr>
            <w:tcW w:w="1224" w:type="dxa"/>
            <w:shd w:val="clear" w:color="auto" w:fill="auto"/>
            <w:noWrap/>
            <w:vAlign w:val="center"/>
          </w:tcPr>
          <w:p w14:paraId="69054D3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0B704FF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898" w:type="dxa"/>
            <w:shd w:val="clear" w:color="auto" w:fill="auto"/>
            <w:noWrap/>
            <w:vAlign w:val="center"/>
          </w:tcPr>
          <w:p w14:paraId="6EB94CF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0.232</w:t>
            </w:r>
          </w:p>
        </w:tc>
        <w:tc>
          <w:tcPr>
            <w:tcW w:w="1224" w:type="dxa"/>
            <w:shd w:val="clear" w:color="auto" w:fill="auto"/>
            <w:noWrap/>
            <w:vAlign w:val="center"/>
          </w:tcPr>
          <w:p w14:paraId="55C97D9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2DE3BAA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r>
      <w:tr w:rsidR="00682761" w14:paraId="06031D7C" w14:textId="77777777">
        <w:trPr>
          <w:trHeight w:val="360"/>
        </w:trPr>
        <w:tc>
          <w:tcPr>
            <w:tcW w:w="2476" w:type="dxa"/>
            <w:vMerge/>
            <w:vAlign w:val="center"/>
          </w:tcPr>
          <w:p w14:paraId="69F0118C"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39DE0EF6"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898" w:type="dxa"/>
            <w:shd w:val="clear" w:color="auto" w:fill="auto"/>
            <w:noWrap/>
            <w:vAlign w:val="center"/>
          </w:tcPr>
          <w:p w14:paraId="16F0CAD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0.447</w:t>
            </w:r>
          </w:p>
        </w:tc>
        <w:tc>
          <w:tcPr>
            <w:tcW w:w="1224" w:type="dxa"/>
            <w:shd w:val="clear" w:color="auto" w:fill="auto"/>
            <w:noWrap/>
            <w:vAlign w:val="center"/>
          </w:tcPr>
          <w:p w14:paraId="2EA1401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B238FF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898" w:type="dxa"/>
            <w:shd w:val="clear" w:color="auto" w:fill="auto"/>
            <w:noWrap/>
            <w:vAlign w:val="center"/>
          </w:tcPr>
          <w:p w14:paraId="1E579F2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0.467</w:t>
            </w:r>
          </w:p>
        </w:tc>
        <w:tc>
          <w:tcPr>
            <w:tcW w:w="1224" w:type="dxa"/>
            <w:shd w:val="clear" w:color="auto" w:fill="auto"/>
            <w:noWrap/>
            <w:vAlign w:val="center"/>
          </w:tcPr>
          <w:p w14:paraId="22813E2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33A7E1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r>
      <w:tr w:rsidR="00682761" w14:paraId="1E683E67" w14:textId="77777777">
        <w:trPr>
          <w:trHeight w:val="360"/>
        </w:trPr>
        <w:tc>
          <w:tcPr>
            <w:tcW w:w="2476" w:type="dxa"/>
            <w:vMerge w:val="restart"/>
            <w:shd w:val="clear" w:color="auto" w:fill="auto"/>
            <w:noWrap/>
            <w:vAlign w:val="center"/>
          </w:tcPr>
          <w:p w14:paraId="408EC037"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Constipation SS</w:t>
            </w:r>
          </w:p>
        </w:tc>
        <w:tc>
          <w:tcPr>
            <w:tcW w:w="3746" w:type="dxa"/>
            <w:shd w:val="clear" w:color="auto" w:fill="auto"/>
            <w:noWrap/>
            <w:vAlign w:val="center"/>
          </w:tcPr>
          <w:p w14:paraId="3F70D13A"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Esophageal reflux SS</w:t>
            </w:r>
          </w:p>
        </w:tc>
        <w:tc>
          <w:tcPr>
            <w:tcW w:w="898" w:type="dxa"/>
            <w:shd w:val="clear" w:color="auto" w:fill="auto"/>
            <w:noWrap/>
            <w:vAlign w:val="center"/>
          </w:tcPr>
          <w:p w14:paraId="6617705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0.392</w:t>
            </w:r>
          </w:p>
        </w:tc>
        <w:tc>
          <w:tcPr>
            <w:tcW w:w="1224" w:type="dxa"/>
            <w:shd w:val="clear" w:color="auto" w:fill="auto"/>
            <w:noWrap/>
            <w:vAlign w:val="center"/>
          </w:tcPr>
          <w:p w14:paraId="2C3DA46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3D7F0D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c>
          <w:tcPr>
            <w:tcW w:w="898" w:type="dxa"/>
            <w:shd w:val="clear" w:color="auto" w:fill="auto"/>
            <w:noWrap/>
            <w:vAlign w:val="center"/>
          </w:tcPr>
          <w:p w14:paraId="1E3FF6A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0.396</w:t>
            </w:r>
          </w:p>
        </w:tc>
        <w:tc>
          <w:tcPr>
            <w:tcW w:w="1224" w:type="dxa"/>
            <w:shd w:val="clear" w:color="auto" w:fill="auto"/>
            <w:noWrap/>
            <w:vAlign w:val="center"/>
          </w:tcPr>
          <w:p w14:paraId="16E6FAA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362AAE2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r>
      <w:tr w:rsidR="00682761" w14:paraId="2525BDCD" w14:textId="77777777">
        <w:trPr>
          <w:trHeight w:val="360"/>
        </w:trPr>
        <w:tc>
          <w:tcPr>
            <w:tcW w:w="2476" w:type="dxa"/>
            <w:vMerge/>
            <w:vAlign w:val="center"/>
          </w:tcPr>
          <w:p w14:paraId="202EB14A"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3A541C61"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Abdominal pain SS</w:t>
            </w:r>
          </w:p>
        </w:tc>
        <w:tc>
          <w:tcPr>
            <w:tcW w:w="898" w:type="dxa"/>
            <w:shd w:val="clear" w:color="auto" w:fill="auto"/>
            <w:noWrap/>
            <w:vAlign w:val="center"/>
          </w:tcPr>
          <w:p w14:paraId="47D18D6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0.436</w:t>
            </w:r>
          </w:p>
        </w:tc>
        <w:tc>
          <w:tcPr>
            <w:tcW w:w="1224" w:type="dxa"/>
            <w:shd w:val="clear" w:color="auto" w:fill="auto"/>
            <w:noWrap/>
            <w:vAlign w:val="center"/>
          </w:tcPr>
          <w:p w14:paraId="4D2B86C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19DE8DF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c>
          <w:tcPr>
            <w:tcW w:w="898" w:type="dxa"/>
            <w:shd w:val="clear" w:color="auto" w:fill="auto"/>
            <w:noWrap/>
            <w:vAlign w:val="center"/>
          </w:tcPr>
          <w:p w14:paraId="09F9C28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0.444</w:t>
            </w:r>
          </w:p>
        </w:tc>
        <w:tc>
          <w:tcPr>
            <w:tcW w:w="1224" w:type="dxa"/>
            <w:shd w:val="clear" w:color="auto" w:fill="auto"/>
            <w:noWrap/>
            <w:vAlign w:val="center"/>
          </w:tcPr>
          <w:p w14:paraId="4DA8A7E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A3E5A9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3</w:t>
            </w:r>
          </w:p>
        </w:tc>
      </w:tr>
      <w:tr w:rsidR="00682761" w14:paraId="39F7DEEA" w14:textId="77777777">
        <w:trPr>
          <w:trHeight w:val="360"/>
        </w:trPr>
        <w:tc>
          <w:tcPr>
            <w:tcW w:w="2476" w:type="dxa"/>
            <w:vMerge/>
            <w:vAlign w:val="center"/>
          </w:tcPr>
          <w:p w14:paraId="33EF39BD"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7B86E072"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Meal-related distress SS</w:t>
            </w:r>
          </w:p>
        </w:tc>
        <w:tc>
          <w:tcPr>
            <w:tcW w:w="898" w:type="dxa"/>
            <w:shd w:val="clear" w:color="auto" w:fill="auto"/>
            <w:noWrap/>
            <w:vAlign w:val="center"/>
          </w:tcPr>
          <w:p w14:paraId="005D7EF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0.402</w:t>
            </w:r>
          </w:p>
        </w:tc>
        <w:tc>
          <w:tcPr>
            <w:tcW w:w="1224" w:type="dxa"/>
            <w:shd w:val="clear" w:color="auto" w:fill="auto"/>
            <w:noWrap/>
            <w:vAlign w:val="center"/>
          </w:tcPr>
          <w:p w14:paraId="1DDD4FE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4E4F404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c>
          <w:tcPr>
            <w:tcW w:w="898" w:type="dxa"/>
            <w:shd w:val="clear" w:color="auto" w:fill="auto"/>
            <w:noWrap/>
            <w:vAlign w:val="center"/>
          </w:tcPr>
          <w:p w14:paraId="51612F6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0.479</w:t>
            </w:r>
          </w:p>
        </w:tc>
        <w:tc>
          <w:tcPr>
            <w:tcW w:w="1224" w:type="dxa"/>
            <w:shd w:val="clear" w:color="auto" w:fill="auto"/>
            <w:noWrap/>
            <w:vAlign w:val="center"/>
          </w:tcPr>
          <w:p w14:paraId="1864F6F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7463F69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1</w:t>
            </w:r>
          </w:p>
        </w:tc>
      </w:tr>
      <w:tr w:rsidR="00682761" w14:paraId="73A769E4" w14:textId="77777777">
        <w:trPr>
          <w:trHeight w:val="360"/>
        </w:trPr>
        <w:tc>
          <w:tcPr>
            <w:tcW w:w="2476" w:type="dxa"/>
            <w:vMerge/>
            <w:vAlign w:val="center"/>
          </w:tcPr>
          <w:p w14:paraId="752F8BC0"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3C112F4C"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Indigestion SS</w:t>
            </w:r>
          </w:p>
        </w:tc>
        <w:tc>
          <w:tcPr>
            <w:tcW w:w="898" w:type="dxa"/>
            <w:shd w:val="clear" w:color="auto" w:fill="auto"/>
            <w:noWrap/>
            <w:vAlign w:val="center"/>
          </w:tcPr>
          <w:p w14:paraId="7A505BD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0.365</w:t>
            </w:r>
          </w:p>
        </w:tc>
        <w:tc>
          <w:tcPr>
            <w:tcW w:w="1224" w:type="dxa"/>
            <w:shd w:val="clear" w:color="auto" w:fill="auto"/>
            <w:noWrap/>
            <w:vAlign w:val="center"/>
          </w:tcPr>
          <w:p w14:paraId="77E009C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68E47DB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c>
          <w:tcPr>
            <w:tcW w:w="898" w:type="dxa"/>
            <w:shd w:val="clear" w:color="auto" w:fill="auto"/>
            <w:noWrap/>
            <w:vAlign w:val="center"/>
          </w:tcPr>
          <w:p w14:paraId="20B7047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0.469</w:t>
            </w:r>
          </w:p>
        </w:tc>
        <w:tc>
          <w:tcPr>
            <w:tcW w:w="1224" w:type="dxa"/>
            <w:shd w:val="clear" w:color="auto" w:fill="auto"/>
            <w:noWrap/>
            <w:vAlign w:val="center"/>
          </w:tcPr>
          <w:p w14:paraId="2833D55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678BA78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2</w:t>
            </w:r>
          </w:p>
        </w:tc>
      </w:tr>
      <w:tr w:rsidR="00682761" w14:paraId="3F424604" w14:textId="77777777">
        <w:trPr>
          <w:trHeight w:val="360"/>
        </w:trPr>
        <w:tc>
          <w:tcPr>
            <w:tcW w:w="2476" w:type="dxa"/>
            <w:vMerge/>
            <w:vAlign w:val="center"/>
          </w:tcPr>
          <w:p w14:paraId="78964D54"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3921994F"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Diarrhea SS</w:t>
            </w:r>
          </w:p>
        </w:tc>
        <w:tc>
          <w:tcPr>
            <w:tcW w:w="898" w:type="dxa"/>
            <w:shd w:val="clear" w:color="auto" w:fill="auto"/>
            <w:noWrap/>
            <w:vAlign w:val="center"/>
          </w:tcPr>
          <w:p w14:paraId="5903470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0.341</w:t>
            </w:r>
          </w:p>
        </w:tc>
        <w:tc>
          <w:tcPr>
            <w:tcW w:w="1224" w:type="dxa"/>
            <w:shd w:val="clear" w:color="auto" w:fill="auto"/>
            <w:noWrap/>
            <w:vAlign w:val="center"/>
          </w:tcPr>
          <w:p w14:paraId="6DC90E3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5334E0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c>
          <w:tcPr>
            <w:tcW w:w="898" w:type="dxa"/>
            <w:shd w:val="clear" w:color="auto" w:fill="auto"/>
            <w:noWrap/>
            <w:vAlign w:val="center"/>
          </w:tcPr>
          <w:p w14:paraId="2C45AB6D"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0.232</w:t>
            </w:r>
          </w:p>
        </w:tc>
        <w:tc>
          <w:tcPr>
            <w:tcW w:w="1224" w:type="dxa"/>
            <w:shd w:val="clear" w:color="auto" w:fill="auto"/>
            <w:noWrap/>
            <w:vAlign w:val="center"/>
          </w:tcPr>
          <w:p w14:paraId="07CE4D9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108451C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6</w:t>
            </w:r>
          </w:p>
        </w:tc>
      </w:tr>
      <w:tr w:rsidR="00682761" w14:paraId="37923B0D" w14:textId="77777777">
        <w:trPr>
          <w:trHeight w:val="360"/>
        </w:trPr>
        <w:tc>
          <w:tcPr>
            <w:tcW w:w="2476" w:type="dxa"/>
            <w:vMerge/>
            <w:vAlign w:val="center"/>
          </w:tcPr>
          <w:p w14:paraId="6C84D18E" w14:textId="77777777" w:rsidR="00682761" w:rsidRDefault="00682761">
            <w:pPr>
              <w:adjustRightInd w:val="0"/>
              <w:snapToGrid w:val="0"/>
              <w:spacing w:line="360" w:lineRule="auto"/>
              <w:jc w:val="both"/>
              <w:rPr>
                <w:rFonts w:ascii="Book Antiqua" w:eastAsia="MS PGothic" w:hAnsi="Book Antiqua"/>
                <w:i/>
                <w:iCs/>
                <w:lang w:eastAsia="ja-JP"/>
              </w:rPr>
            </w:pPr>
          </w:p>
        </w:tc>
        <w:tc>
          <w:tcPr>
            <w:tcW w:w="3746" w:type="dxa"/>
            <w:shd w:val="clear" w:color="auto" w:fill="auto"/>
            <w:noWrap/>
            <w:vAlign w:val="center"/>
          </w:tcPr>
          <w:p w14:paraId="3E682714"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Dumping SS</w:t>
            </w:r>
          </w:p>
        </w:tc>
        <w:tc>
          <w:tcPr>
            <w:tcW w:w="898" w:type="dxa"/>
            <w:shd w:val="clear" w:color="auto" w:fill="auto"/>
            <w:noWrap/>
            <w:vAlign w:val="center"/>
          </w:tcPr>
          <w:p w14:paraId="3CAFF2B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0.350</w:t>
            </w:r>
          </w:p>
        </w:tc>
        <w:tc>
          <w:tcPr>
            <w:tcW w:w="1224" w:type="dxa"/>
            <w:shd w:val="clear" w:color="auto" w:fill="auto"/>
            <w:noWrap/>
            <w:vAlign w:val="center"/>
          </w:tcPr>
          <w:p w14:paraId="44FF6F7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1664BE7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5</w:t>
            </w:r>
          </w:p>
        </w:tc>
        <w:tc>
          <w:tcPr>
            <w:tcW w:w="898" w:type="dxa"/>
            <w:shd w:val="clear" w:color="auto" w:fill="auto"/>
            <w:noWrap/>
            <w:vAlign w:val="center"/>
          </w:tcPr>
          <w:p w14:paraId="31EAB91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0.415</w:t>
            </w:r>
          </w:p>
        </w:tc>
        <w:tc>
          <w:tcPr>
            <w:tcW w:w="1224" w:type="dxa"/>
            <w:shd w:val="clear" w:color="auto" w:fill="auto"/>
            <w:noWrap/>
            <w:vAlign w:val="center"/>
          </w:tcPr>
          <w:p w14:paraId="14CB582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0.001</w:t>
            </w:r>
          </w:p>
        </w:tc>
        <w:tc>
          <w:tcPr>
            <w:tcW w:w="1330" w:type="dxa"/>
            <w:shd w:val="clear" w:color="auto" w:fill="auto"/>
            <w:noWrap/>
            <w:vAlign w:val="center"/>
          </w:tcPr>
          <w:p w14:paraId="5800F3B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4</w:t>
            </w:r>
          </w:p>
        </w:tc>
      </w:tr>
    </w:tbl>
    <w:p w14:paraId="7FF02275" w14:textId="77777777" w:rsidR="00682761" w:rsidRDefault="00387D45">
      <w:pPr>
        <w:adjustRightInd w:val="0"/>
        <w:snapToGrid w:val="0"/>
        <w:spacing w:line="360" w:lineRule="auto"/>
        <w:jc w:val="both"/>
        <w:rPr>
          <w:rFonts w:ascii="Book Antiqua" w:eastAsia="PMingLiU" w:hAnsi="Book Antiqua"/>
        </w:rPr>
      </w:pPr>
      <w:r>
        <w:rPr>
          <w:rFonts w:ascii="Book Antiqua" w:eastAsia="MS PGothic" w:hAnsi="Book Antiqua"/>
          <w:lang w:eastAsia="ja-JP"/>
        </w:rPr>
        <w:t>Integrated subscales are italicized in the table. The interpretation of effect size, Pearson correlation coefficient (</w:t>
      </w:r>
      <w:r>
        <w:rPr>
          <w:rFonts w:ascii="Book Antiqua" w:eastAsia="MS PGothic" w:hAnsi="Book Antiqua"/>
          <w:i/>
          <w:iCs/>
          <w:lang w:eastAsia="ja-JP"/>
        </w:rPr>
        <w:t>r</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0.1; medium, </w:t>
      </w:r>
      <w:r>
        <w:rPr>
          <w:rFonts w:ascii="Book Antiqua" w:eastAsia="宋体" w:hAnsi="Book Antiqua"/>
          <w:lang w:eastAsia="zh-CN"/>
        </w:rPr>
        <w:t>≥</w:t>
      </w:r>
      <w:r>
        <w:rPr>
          <w:rFonts w:ascii="Book Antiqua" w:eastAsia="MS PGothic" w:hAnsi="Book Antiqua"/>
          <w:lang w:eastAsia="ja-JP"/>
        </w:rPr>
        <w:t xml:space="preserve"> 0.3; large, </w:t>
      </w:r>
      <w:r>
        <w:rPr>
          <w:rFonts w:ascii="Book Antiqua" w:eastAsia="宋体" w:hAnsi="Book Antiqua"/>
          <w:lang w:eastAsia="zh-CN"/>
        </w:rPr>
        <w:t>≥</w:t>
      </w:r>
      <w:r>
        <w:rPr>
          <w:rFonts w:ascii="Book Antiqua" w:eastAsia="MS PGothic" w:hAnsi="Book Antiqua"/>
          <w:lang w:eastAsia="ja-JP"/>
        </w:rPr>
        <w:t xml:space="preserve"> 0.5. SS: Subscale.</w:t>
      </w:r>
    </w:p>
    <w:p w14:paraId="3A66E04F" w14:textId="77777777" w:rsidR="00682761" w:rsidRDefault="00387D45">
      <w:pPr>
        <w:adjustRightInd w:val="0"/>
        <w:snapToGrid w:val="0"/>
        <w:spacing w:line="360" w:lineRule="auto"/>
        <w:jc w:val="both"/>
        <w:rPr>
          <w:rFonts w:ascii="Book Antiqua" w:eastAsia="PMingLiU" w:hAnsi="Book Antiqua"/>
        </w:rPr>
      </w:pPr>
      <w:r>
        <w:rPr>
          <w:rFonts w:ascii="Book Antiqua" w:eastAsia="PMingLiU" w:hAnsi="Book Antiqua"/>
        </w:rPr>
        <w:br w:type="page"/>
      </w:r>
    </w:p>
    <w:p w14:paraId="17B80FA4"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lastRenderedPageBreak/>
        <w:t xml:space="preserve">Table 5 The effects of defecation disorder symptoms on the living status and </w:t>
      </w:r>
      <w:r>
        <w:rPr>
          <w:rFonts w:ascii="Book Antiqua" w:eastAsia="Book Antiqua" w:hAnsi="Book Antiqua" w:cs="Book Antiqua"/>
          <w:b/>
          <w:bCs/>
        </w:rPr>
        <w:t>quality of life</w:t>
      </w:r>
      <w:r>
        <w:rPr>
          <w:rFonts w:ascii="Book Antiqua" w:eastAsia="MS PGothic" w:hAnsi="Book Antiqua"/>
          <w:b/>
          <w:bCs/>
          <w:lang w:eastAsia="ja-JP"/>
        </w:rPr>
        <w:t xml:space="preserve"> after total and distal gastrectomy (multiple regression analysis)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19"/>
        <w:gridCol w:w="2867"/>
        <w:gridCol w:w="657"/>
        <w:gridCol w:w="820"/>
        <w:gridCol w:w="712"/>
        <w:gridCol w:w="830"/>
        <w:gridCol w:w="598"/>
        <w:gridCol w:w="820"/>
        <w:gridCol w:w="657"/>
        <w:gridCol w:w="820"/>
        <w:gridCol w:w="712"/>
        <w:gridCol w:w="830"/>
        <w:gridCol w:w="598"/>
        <w:gridCol w:w="820"/>
      </w:tblGrid>
      <w:tr w:rsidR="00682761" w14:paraId="7461BEEF" w14:textId="77777777">
        <w:trPr>
          <w:trHeight w:val="375"/>
        </w:trPr>
        <w:tc>
          <w:tcPr>
            <w:tcW w:w="459" w:type="pct"/>
            <w:shd w:val="clear" w:color="auto" w:fill="auto"/>
            <w:noWrap/>
            <w:vAlign w:val="center"/>
          </w:tcPr>
          <w:p w14:paraId="0B3CD15C" w14:textId="77777777" w:rsidR="00682761" w:rsidRDefault="00682761">
            <w:pPr>
              <w:adjustRightInd w:val="0"/>
              <w:snapToGrid w:val="0"/>
              <w:spacing w:line="360" w:lineRule="auto"/>
              <w:rPr>
                <w:rFonts w:ascii="Book Antiqua" w:eastAsia="Times New Roman" w:hAnsi="Book Antiqua"/>
                <w:b/>
                <w:bCs/>
                <w:lang w:eastAsia="ja-JP"/>
              </w:rPr>
            </w:pPr>
          </w:p>
        </w:tc>
        <w:tc>
          <w:tcPr>
            <w:tcW w:w="907" w:type="pct"/>
            <w:shd w:val="clear" w:color="auto" w:fill="auto"/>
            <w:noWrap/>
            <w:vAlign w:val="center"/>
          </w:tcPr>
          <w:p w14:paraId="3738748A" w14:textId="77777777" w:rsidR="00682761" w:rsidRDefault="00682761">
            <w:pPr>
              <w:adjustRightInd w:val="0"/>
              <w:snapToGrid w:val="0"/>
              <w:spacing w:line="360" w:lineRule="auto"/>
              <w:rPr>
                <w:rFonts w:ascii="Book Antiqua" w:eastAsia="Times New Roman" w:hAnsi="Book Antiqua"/>
                <w:b/>
                <w:bCs/>
                <w:lang w:eastAsia="ja-JP"/>
              </w:rPr>
            </w:pPr>
          </w:p>
        </w:tc>
        <w:tc>
          <w:tcPr>
            <w:tcW w:w="1356" w:type="pct"/>
            <w:gridSpan w:val="4"/>
            <w:tcBorders>
              <w:bottom w:val="single" w:sz="4" w:space="0" w:color="auto"/>
            </w:tcBorders>
            <w:shd w:val="clear" w:color="auto" w:fill="auto"/>
            <w:noWrap/>
            <w:vAlign w:val="center"/>
          </w:tcPr>
          <w:p w14:paraId="0BDB9BDE"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lang w:eastAsia="ja-JP"/>
              </w:rPr>
              <w:t>TG (</w:t>
            </w:r>
            <w:r>
              <w:rPr>
                <w:rFonts w:ascii="Book Antiqua" w:eastAsia="MS PGothic" w:hAnsi="Book Antiqua"/>
                <w:b/>
                <w:bCs/>
                <w:i/>
                <w:iCs/>
                <w:lang w:eastAsia="ja-JP"/>
              </w:rPr>
              <w:t>n</w:t>
            </w:r>
            <w:r>
              <w:rPr>
                <w:rFonts w:ascii="Book Antiqua" w:eastAsia="MS PGothic" w:hAnsi="Book Antiqua"/>
                <w:b/>
                <w:bCs/>
                <w:lang w:eastAsia="ja-JP"/>
              </w:rPr>
              <w:t xml:space="preserve"> = 393)</w:t>
            </w:r>
          </w:p>
        </w:tc>
        <w:tc>
          <w:tcPr>
            <w:tcW w:w="242" w:type="pct"/>
            <w:shd w:val="clear" w:color="auto" w:fill="auto"/>
            <w:noWrap/>
            <w:vAlign w:val="center"/>
          </w:tcPr>
          <w:p w14:paraId="02F73CF0" w14:textId="77777777" w:rsidR="00682761" w:rsidRDefault="00682761">
            <w:pPr>
              <w:adjustRightInd w:val="0"/>
              <w:snapToGrid w:val="0"/>
              <w:spacing w:line="360" w:lineRule="auto"/>
              <w:jc w:val="center"/>
              <w:rPr>
                <w:rFonts w:ascii="Book Antiqua" w:eastAsia="MS PGothic" w:hAnsi="Book Antiqua"/>
                <w:b/>
                <w:bCs/>
                <w:lang w:eastAsia="ja-JP"/>
              </w:rPr>
            </w:pPr>
          </w:p>
        </w:tc>
        <w:tc>
          <w:tcPr>
            <w:tcW w:w="315" w:type="pct"/>
            <w:shd w:val="clear" w:color="auto" w:fill="auto"/>
            <w:noWrap/>
            <w:vAlign w:val="center"/>
          </w:tcPr>
          <w:p w14:paraId="61E979E2" w14:textId="77777777" w:rsidR="00682761" w:rsidRDefault="00682761">
            <w:pPr>
              <w:adjustRightInd w:val="0"/>
              <w:snapToGrid w:val="0"/>
              <w:spacing w:line="360" w:lineRule="auto"/>
              <w:jc w:val="center"/>
              <w:rPr>
                <w:rFonts w:ascii="Book Antiqua" w:eastAsia="Times New Roman" w:hAnsi="Book Antiqua"/>
                <w:b/>
                <w:bCs/>
                <w:lang w:eastAsia="ja-JP"/>
              </w:rPr>
            </w:pPr>
          </w:p>
        </w:tc>
        <w:tc>
          <w:tcPr>
            <w:tcW w:w="1164" w:type="pct"/>
            <w:gridSpan w:val="4"/>
            <w:tcBorders>
              <w:bottom w:val="single" w:sz="4" w:space="0" w:color="auto"/>
            </w:tcBorders>
            <w:shd w:val="clear" w:color="auto" w:fill="auto"/>
            <w:noWrap/>
            <w:vAlign w:val="center"/>
          </w:tcPr>
          <w:p w14:paraId="54F5C3DF"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lang w:eastAsia="ja-JP"/>
              </w:rPr>
              <w:t>DG (</w:t>
            </w:r>
            <w:r>
              <w:rPr>
                <w:rFonts w:ascii="Book Antiqua" w:eastAsia="MS PGothic" w:hAnsi="Book Antiqua"/>
                <w:b/>
                <w:bCs/>
                <w:i/>
                <w:iCs/>
                <w:lang w:eastAsia="ja-JP"/>
              </w:rPr>
              <w:t>n</w:t>
            </w:r>
            <w:r>
              <w:rPr>
                <w:rFonts w:ascii="Book Antiqua" w:eastAsia="MS PGothic" w:hAnsi="Book Antiqua"/>
                <w:b/>
                <w:bCs/>
                <w:lang w:eastAsia="ja-JP"/>
              </w:rPr>
              <w:t xml:space="preserve"> = 1384)</w:t>
            </w:r>
          </w:p>
        </w:tc>
        <w:tc>
          <w:tcPr>
            <w:tcW w:w="242" w:type="pct"/>
            <w:shd w:val="clear" w:color="auto" w:fill="auto"/>
            <w:noWrap/>
            <w:vAlign w:val="center"/>
          </w:tcPr>
          <w:p w14:paraId="73681AA6" w14:textId="77777777" w:rsidR="00682761" w:rsidRDefault="00682761">
            <w:pPr>
              <w:adjustRightInd w:val="0"/>
              <w:snapToGrid w:val="0"/>
              <w:spacing w:line="360" w:lineRule="auto"/>
              <w:jc w:val="center"/>
              <w:rPr>
                <w:rFonts w:ascii="Book Antiqua" w:eastAsia="MS PGothic" w:hAnsi="Book Antiqua"/>
                <w:b/>
                <w:bCs/>
                <w:lang w:eastAsia="ja-JP"/>
              </w:rPr>
            </w:pPr>
          </w:p>
        </w:tc>
        <w:tc>
          <w:tcPr>
            <w:tcW w:w="315" w:type="pct"/>
            <w:shd w:val="clear" w:color="auto" w:fill="auto"/>
            <w:noWrap/>
            <w:vAlign w:val="center"/>
          </w:tcPr>
          <w:p w14:paraId="7BD34DEF" w14:textId="77777777" w:rsidR="00682761" w:rsidRDefault="00682761">
            <w:pPr>
              <w:adjustRightInd w:val="0"/>
              <w:snapToGrid w:val="0"/>
              <w:spacing w:line="360" w:lineRule="auto"/>
              <w:jc w:val="center"/>
              <w:rPr>
                <w:rFonts w:ascii="Book Antiqua" w:eastAsia="Times New Roman" w:hAnsi="Book Antiqua"/>
                <w:b/>
                <w:bCs/>
                <w:lang w:eastAsia="ja-JP"/>
              </w:rPr>
            </w:pPr>
          </w:p>
        </w:tc>
      </w:tr>
      <w:tr w:rsidR="00682761" w14:paraId="54D03DF6" w14:textId="77777777">
        <w:trPr>
          <w:trHeight w:val="375"/>
        </w:trPr>
        <w:tc>
          <w:tcPr>
            <w:tcW w:w="459" w:type="pct"/>
            <w:shd w:val="clear" w:color="auto" w:fill="auto"/>
            <w:noWrap/>
            <w:vAlign w:val="center"/>
          </w:tcPr>
          <w:p w14:paraId="64E6D36E" w14:textId="77777777" w:rsidR="00682761" w:rsidRDefault="00682761">
            <w:pPr>
              <w:adjustRightInd w:val="0"/>
              <w:snapToGrid w:val="0"/>
              <w:spacing w:line="360" w:lineRule="auto"/>
              <w:jc w:val="center"/>
              <w:rPr>
                <w:rFonts w:ascii="Book Antiqua" w:eastAsia="Times New Roman" w:hAnsi="Book Antiqua"/>
                <w:b/>
                <w:bCs/>
                <w:lang w:eastAsia="ja-JP"/>
              </w:rPr>
            </w:pPr>
          </w:p>
        </w:tc>
        <w:tc>
          <w:tcPr>
            <w:tcW w:w="907" w:type="pct"/>
            <w:shd w:val="clear" w:color="auto" w:fill="auto"/>
            <w:noWrap/>
            <w:vAlign w:val="center"/>
          </w:tcPr>
          <w:p w14:paraId="0649FF80" w14:textId="77777777" w:rsidR="00682761" w:rsidRDefault="00682761">
            <w:pPr>
              <w:adjustRightInd w:val="0"/>
              <w:snapToGrid w:val="0"/>
              <w:spacing w:line="360" w:lineRule="auto"/>
              <w:rPr>
                <w:rFonts w:ascii="Book Antiqua" w:eastAsia="Times New Roman" w:hAnsi="Book Antiqua"/>
                <w:b/>
                <w:bCs/>
                <w:lang w:eastAsia="ja-JP"/>
              </w:rPr>
            </w:pPr>
          </w:p>
        </w:tc>
        <w:tc>
          <w:tcPr>
            <w:tcW w:w="774" w:type="pct"/>
            <w:gridSpan w:val="2"/>
            <w:tcBorders>
              <w:top w:val="single" w:sz="4" w:space="0" w:color="auto"/>
              <w:bottom w:val="single" w:sz="4" w:space="0" w:color="auto"/>
            </w:tcBorders>
            <w:shd w:val="clear" w:color="auto" w:fill="auto"/>
            <w:noWrap/>
            <w:vAlign w:val="center"/>
          </w:tcPr>
          <w:p w14:paraId="5FDB917D"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Diarrhea SS</w:t>
            </w:r>
          </w:p>
        </w:tc>
        <w:tc>
          <w:tcPr>
            <w:tcW w:w="582" w:type="pct"/>
            <w:gridSpan w:val="2"/>
            <w:tcBorders>
              <w:top w:val="single" w:sz="4" w:space="0" w:color="auto"/>
              <w:bottom w:val="single" w:sz="4" w:space="0" w:color="auto"/>
            </w:tcBorders>
            <w:shd w:val="clear" w:color="auto" w:fill="auto"/>
            <w:noWrap/>
            <w:vAlign w:val="center"/>
          </w:tcPr>
          <w:p w14:paraId="056946E6"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Constipation SS</w:t>
            </w:r>
          </w:p>
        </w:tc>
        <w:tc>
          <w:tcPr>
            <w:tcW w:w="242" w:type="pct"/>
            <w:tcBorders>
              <w:bottom w:val="single" w:sz="4" w:space="0" w:color="auto"/>
            </w:tcBorders>
            <w:shd w:val="clear" w:color="auto" w:fill="auto"/>
            <w:noWrap/>
            <w:vAlign w:val="center"/>
          </w:tcPr>
          <w:p w14:paraId="32D19AE8" w14:textId="77777777" w:rsidR="00682761" w:rsidRDefault="00682761">
            <w:pPr>
              <w:adjustRightInd w:val="0"/>
              <w:snapToGrid w:val="0"/>
              <w:spacing w:line="360" w:lineRule="auto"/>
              <w:jc w:val="center"/>
              <w:rPr>
                <w:rFonts w:ascii="Book Antiqua" w:eastAsia="MS PGothic" w:hAnsi="Book Antiqua"/>
                <w:b/>
                <w:bCs/>
                <w:i/>
                <w:iCs/>
                <w:lang w:eastAsia="ja-JP"/>
              </w:rPr>
            </w:pPr>
          </w:p>
        </w:tc>
        <w:tc>
          <w:tcPr>
            <w:tcW w:w="315" w:type="pct"/>
            <w:tcBorders>
              <w:bottom w:val="single" w:sz="4" w:space="0" w:color="auto"/>
            </w:tcBorders>
            <w:shd w:val="clear" w:color="auto" w:fill="auto"/>
            <w:noWrap/>
            <w:vAlign w:val="center"/>
          </w:tcPr>
          <w:p w14:paraId="2E307659" w14:textId="77777777" w:rsidR="00682761" w:rsidRDefault="00682761">
            <w:pPr>
              <w:adjustRightInd w:val="0"/>
              <w:snapToGrid w:val="0"/>
              <w:spacing w:line="360" w:lineRule="auto"/>
              <w:jc w:val="center"/>
              <w:rPr>
                <w:rFonts w:ascii="Book Antiqua" w:eastAsia="Times New Roman" w:hAnsi="Book Antiqua"/>
                <w:b/>
                <w:bCs/>
                <w:lang w:eastAsia="ja-JP"/>
              </w:rPr>
            </w:pPr>
          </w:p>
        </w:tc>
        <w:tc>
          <w:tcPr>
            <w:tcW w:w="582" w:type="pct"/>
            <w:gridSpan w:val="2"/>
            <w:tcBorders>
              <w:top w:val="single" w:sz="4" w:space="0" w:color="auto"/>
              <w:bottom w:val="single" w:sz="4" w:space="0" w:color="auto"/>
            </w:tcBorders>
            <w:shd w:val="clear" w:color="auto" w:fill="auto"/>
            <w:noWrap/>
            <w:vAlign w:val="center"/>
          </w:tcPr>
          <w:p w14:paraId="1438F36D"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Diarrhea SS</w:t>
            </w:r>
          </w:p>
        </w:tc>
        <w:tc>
          <w:tcPr>
            <w:tcW w:w="582" w:type="pct"/>
            <w:gridSpan w:val="2"/>
            <w:tcBorders>
              <w:top w:val="single" w:sz="4" w:space="0" w:color="auto"/>
              <w:bottom w:val="single" w:sz="4" w:space="0" w:color="auto"/>
            </w:tcBorders>
            <w:shd w:val="clear" w:color="auto" w:fill="auto"/>
            <w:noWrap/>
            <w:vAlign w:val="center"/>
          </w:tcPr>
          <w:p w14:paraId="67DF4DD3"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Constipation SS</w:t>
            </w:r>
          </w:p>
        </w:tc>
        <w:tc>
          <w:tcPr>
            <w:tcW w:w="242" w:type="pct"/>
            <w:tcBorders>
              <w:bottom w:val="single" w:sz="4" w:space="0" w:color="auto"/>
            </w:tcBorders>
            <w:shd w:val="clear" w:color="auto" w:fill="auto"/>
            <w:noWrap/>
            <w:vAlign w:val="center"/>
          </w:tcPr>
          <w:p w14:paraId="7CB97E73" w14:textId="77777777" w:rsidR="00682761" w:rsidRDefault="00682761">
            <w:pPr>
              <w:adjustRightInd w:val="0"/>
              <w:snapToGrid w:val="0"/>
              <w:spacing w:line="360" w:lineRule="auto"/>
              <w:jc w:val="center"/>
              <w:rPr>
                <w:rFonts w:ascii="Book Antiqua" w:eastAsia="MS PGothic" w:hAnsi="Book Antiqua"/>
                <w:b/>
                <w:bCs/>
                <w:i/>
                <w:iCs/>
                <w:lang w:eastAsia="ja-JP"/>
              </w:rPr>
            </w:pPr>
          </w:p>
        </w:tc>
        <w:tc>
          <w:tcPr>
            <w:tcW w:w="315" w:type="pct"/>
            <w:tcBorders>
              <w:bottom w:val="single" w:sz="4" w:space="0" w:color="auto"/>
            </w:tcBorders>
            <w:shd w:val="clear" w:color="auto" w:fill="auto"/>
            <w:noWrap/>
            <w:vAlign w:val="center"/>
          </w:tcPr>
          <w:p w14:paraId="73350A12" w14:textId="77777777" w:rsidR="00682761" w:rsidRDefault="00682761">
            <w:pPr>
              <w:adjustRightInd w:val="0"/>
              <w:snapToGrid w:val="0"/>
              <w:spacing w:line="360" w:lineRule="auto"/>
              <w:jc w:val="center"/>
              <w:rPr>
                <w:rFonts w:ascii="Book Antiqua" w:eastAsia="Times New Roman" w:hAnsi="Book Antiqua"/>
                <w:b/>
                <w:bCs/>
                <w:lang w:eastAsia="ja-JP"/>
              </w:rPr>
            </w:pPr>
          </w:p>
        </w:tc>
      </w:tr>
      <w:tr w:rsidR="00682761" w14:paraId="51F922B3" w14:textId="77777777">
        <w:trPr>
          <w:trHeight w:val="375"/>
        </w:trPr>
        <w:tc>
          <w:tcPr>
            <w:tcW w:w="459" w:type="pct"/>
            <w:tcBorders>
              <w:bottom w:val="single" w:sz="4" w:space="0" w:color="auto"/>
            </w:tcBorders>
            <w:shd w:val="clear" w:color="auto" w:fill="auto"/>
            <w:noWrap/>
            <w:vAlign w:val="center"/>
          </w:tcPr>
          <w:p w14:paraId="53E5F616" w14:textId="77777777" w:rsidR="00682761" w:rsidRDefault="00682761">
            <w:pPr>
              <w:adjustRightInd w:val="0"/>
              <w:snapToGrid w:val="0"/>
              <w:spacing w:line="360" w:lineRule="auto"/>
              <w:rPr>
                <w:rFonts w:ascii="Book Antiqua" w:eastAsia="MS PGothic" w:hAnsi="Book Antiqua"/>
                <w:lang w:eastAsia="ja-JP"/>
              </w:rPr>
            </w:pPr>
          </w:p>
        </w:tc>
        <w:tc>
          <w:tcPr>
            <w:tcW w:w="907" w:type="pct"/>
            <w:tcBorders>
              <w:bottom w:val="single" w:sz="4" w:space="0" w:color="auto"/>
            </w:tcBorders>
            <w:shd w:val="clear" w:color="auto" w:fill="auto"/>
            <w:noWrap/>
            <w:vAlign w:val="center"/>
          </w:tcPr>
          <w:p w14:paraId="381E7D2A" w14:textId="77777777" w:rsidR="00682761" w:rsidRDefault="00682761">
            <w:pPr>
              <w:adjustRightInd w:val="0"/>
              <w:snapToGrid w:val="0"/>
              <w:spacing w:line="360" w:lineRule="auto"/>
              <w:rPr>
                <w:rFonts w:ascii="Book Antiqua" w:eastAsia="MS PGothic" w:hAnsi="Book Antiqua"/>
                <w:lang w:eastAsia="ja-JP"/>
              </w:rPr>
            </w:pPr>
          </w:p>
        </w:tc>
        <w:tc>
          <w:tcPr>
            <w:tcW w:w="459" w:type="pct"/>
            <w:tcBorders>
              <w:top w:val="single" w:sz="4" w:space="0" w:color="auto"/>
              <w:bottom w:val="single" w:sz="4" w:space="0" w:color="auto"/>
            </w:tcBorders>
            <w:shd w:val="clear" w:color="auto" w:fill="auto"/>
            <w:noWrap/>
            <w:vAlign w:val="center"/>
          </w:tcPr>
          <w:p w14:paraId="04B47F91"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1B8E7FD8"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44CB54B7"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477DC2C0"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242" w:type="pct"/>
            <w:tcBorders>
              <w:top w:val="single" w:sz="4" w:space="0" w:color="auto"/>
              <w:bottom w:val="single" w:sz="4" w:space="0" w:color="auto"/>
            </w:tcBorders>
            <w:shd w:val="clear" w:color="auto" w:fill="auto"/>
            <w:noWrap/>
            <w:vAlign w:val="center"/>
          </w:tcPr>
          <w:p w14:paraId="3EA52A86"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R</w:t>
            </w:r>
            <w:r>
              <w:rPr>
                <w:rFonts w:ascii="Book Antiqua" w:eastAsia="MS PGothic" w:hAnsi="Book Antiqua"/>
                <w:vertAlign w:val="superscript"/>
                <w:lang w:eastAsia="ja-JP"/>
              </w:rPr>
              <w:t>2</w:t>
            </w:r>
          </w:p>
        </w:tc>
        <w:tc>
          <w:tcPr>
            <w:tcW w:w="315" w:type="pct"/>
            <w:tcBorders>
              <w:top w:val="single" w:sz="4" w:space="0" w:color="auto"/>
              <w:bottom w:val="single" w:sz="4" w:space="0" w:color="auto"/>
            </w:tcBorders>
            <w:shd w:val="clear" w:color="auto" w:fill="auto"/>
            <w:noWrap/>
            <w:vAlign w:val="center"/>
          </w:tcPr>
          <w:p w14:paraId="615D2A4C"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4E2C9AB9"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20388160"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267" w:type="pct"/>
            <w:tcBorders>
              <w:top w:val="single" w:sz="4" w:space="0" w:color="auto"/>
              <w:bottom w:val="single" w:sz="4" w:space="0" w:color="auto"/>
            </w:tcBorders>
            <w:shd w:val="clear" w:color="auto" w:fill="auto"/>
            <w:noWrap/>
            <w:vAlign w:val="center"/>
          </w:tcPr>
          <w:p w14:paraId="32C8155F"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β</w:t>
            </w:r>
          </w:p>
        </w:tc>
        <w:tc>
          <w:tcPr>
            <w:tcW w:w="315" w:type="pct"/>
            <w:tcBorders>
              <w:top w:val="single" w:sz="4" w:space="0" w:color="auto"/>
              <w:bottom w:val="single" w:sz="4" w:space="0" w:color="auto"/>
            </w:tcBorders>
            <w:shd w:val="clear" w:color="auto" w:fill="auto"/>
            <w:noWrap/>
            <w:vAlign w:val="center"/>
          </w:tcPr>
          <w:p w14:paraId="40E89AA7"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c>
          <w:tcPr>
            <w:tcW w:w="242" w:type="pct"/>
            <w:tcBorders>
              <w:top w:val="single" w:sz="4" w:space="0" w:color="auto"/>
              <w:bottom w:val="single" w:sz="4" w:space="0" w:color="auto"/>
            </w:tcBorders>
            <w:shd w:val="clear" w:color="auto" w:fill="auto"/>
            <w:noWrap/>
            <w:vAlign w:val="center"/>
          </w:tcPr>
          <w:p w14:paraId="3681DAE6" w14:textId="77777777" w:rsidR="00682761" w:rsidRDefault="00387D45">
            <w:pPr>
              <w:adjustRightInd w:val="0"/>
              <w:snapToGrid w:val="0"/>
              <w:spacing w:line="360" w:lineRule="auto"/>
              <w:jc w:val="center"/>
              <w:rPr>
                <w:rFonts w:ascii="Book Antiqua" w:eastAsia="MS PGothic" w:hAnsi="Book Antiqua"/>
                <w:b/>
                <w:bCs/>
                <w:i/>
                <w:iCs/>
                <w:lang w:eastAsia="ja-JP"/>
              </w:rPr>
            </w:pPr>
            <w:r>
              <w:rPr>
                <w:rFonts w:ascii="Book Antiqua" w:eastAsia="MS PGothic" w:hAnsi="Book Antiqua"/>
                <w:b/>
                <w:bCs/>
                <w:i/>
                <w:iCs/>
                <w:lang w:eastAsia="ja-JP"/>
              </w:rPr>
              <w:t>R</w:t>
            </w:r>
            <w:r>
              <w:rPr>
                <w:rFonts w:ascii="Book Antiqua" w:eastAsia="MS PGothic" w:hAnsi="Book Antiqua"/>
                <w:vertAlign w:val="superscript"/>
                <w:lang w:eastAsia="ja-JP"/>
              </w:rPr>
              <w:t>2</w:t>
            </w:r>
          </w:p>
        </w:tc>
        <w:tc>
          <w:tcPr>
            <w:tcW w:w="315" w:type="pct"/>
            <w:tcBorders>
              <w:top w:val="single" w:sz="4" w:space="0" w:color="auto"/>
              <w:bottom w:val="single" w:sz="4" w:space="0" w:color="auto"/>
            </w:tcBorders>
            <w:shd w:val="clear" w:color="auto" w:fill="auto"/>
            <w:noWrap/>
            <w:vAlign w:val="center"/>
          </w:tcPr>
          <w:p w14:paraId="2EB7886A" w14:textId="77777777" w:rsidR="00682761" w:rsidRDefault="00387D45">
            <w:pPr>
              <w:adjustRightInd w:val="0"/>
              <w:snapToGrid w:val="0"/>
              <w:spacing w:line="360" w:lineRule="auto"/>
              <w:jc w:val="center"/>
              <w:rPr>
                <w:rFonts w:ascii="Book Antiqua" w:eastAsia="MS PGothic" w:hAnsi="Book Antiqua"/>
                <w:b/>
                <w:bCs/>
                <w:lang w:eastAsia="ja-JP"/>
              </w:rPr>
            </w:pPr>
            <w:r>
              <w:rPr>
                <w:rFonts w:ascii="Book Antiqua" w:eastAsia="MS PGothic" w:hAnsi="Book Antiqua"/>
                <w:b/>
                <w:bCs/>
                <w:i/>
                <w:iCs/>
                <w:lang w:eastAsia="ja-JP"/>
              </w:rPr>
              <w:t>P</w:t>
            </w:r>
            <w:r>
              <w:rPr>
                <w:rFonts w:ascii="Book Antiqua" w:eastAsia="MS PGothic" w:hAnsi="Book Antiqua"/>
                <w:b/>
                <w:bCs/>
                <w:lang w:eastAsia="ja-JP"/>
              </w:rPr>
              <w:t>-value</w:t>
            </w:r>
          </w:p>
        </w:tc>
      </w:tr>
      <w:tr w:rsidR="00682761" w14:paraId="50E9100E" w14:textId="77777777">
        <w:trPr>
          <w:trHeight w:val="375"/>
        </w:trPr>
        <w:tc>
          <w:tcPr>
            <w:tcW w:w="459" w:type="pct"/>
            <w:vMerge w:val="restart"/>
            <w:tcBorders>
              <w:top w:val="single" w:sz="4" w:space="0" w:color="auto"/>
            </w:tcBorders>
            <w:shd w:val="clear" w:color="auto" w:fill="auto"/>
            <w:noWrap/>
            <w:vAlign w:val="center"/>
          </w:tcPr>
          <w:p w14:paraId="5DB4FED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Living status</w:t>
            </w:r>
          </w:p>
        </w:tc>
        <w:tc>
          <w:tcPr>
            <w:tcW w:w="907" w:type="pct"/>
            <w:tcBorders>
              <w:top w:val="single" w:sz="4" w:space="0" w:color="auto"/>
            </w:tcBorders>
            <w:shd w:val="clear" w:color="auto" w:fill="auto"/>
            <w:noWrap/>
            <w:vAlign w:val="center"/>
          </w:tcPr>
          <w:p w14:paraId="03A1B22A"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Change in BW</w:t>
            </w:r>
          </w:p>
        </w:tc>
        <w:tc>
          <w:tcPr>
            <w:tcW w:w="459" w:type="pct"/>
            <w:tcBorders>
              <w:top w:val="single" w:sz="4" w:space="0" w:color="auto"/>
            </w:tcBorders>
            <w:shd w:val="clear" w:color="auto" w:fill="auto"/>
            <w:noWrap/>
            <w:vAlign w:val="center"/>
          </w:tcPr>
          <w:p w14:paraId="6D3C94E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-0.003</w:t>
            </w:r>
          </w:p>
        </w:tc>
        <w:tc>
          <w:tcPr>
            <w:tcW w:w="315" w:type="pct"/>
            <w:tcBorders>
              <w:top w:val="single" w:sz="4" w:space="0" w:color="auto"/>
            </w:tcBorders>
            <w:shd w:val="clear" w:color="auto" w:fill="auto"/>
            <w:noWrap/>
            <w:vAlign w:val="center"/>
          </w:tcPr>
          <w:p w14:paraId="4828483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0.960</w:t>
            </w:r>
          </w:p>
        </w:tc>
        <w:tc>
          <w:tcPr>
            <w:tcW w:w="267" w:type="pct"/>
            <w:tcBorders>
              <w:top w:val="single" w:sz="4" w:space="0" w:color="auto"/>
            </w:tcBorders>
            <w:shd w:val="clear" w:color="auto" w:fill="auto"/>
            <w:noWrap/>
            <w:vAlign w:val="center"/>
          </w:tcPr>
          <w:p w14:paraId="4C68378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-0.052</w:t>
            </w:r>
          </w:p>
        </w:tc>
        <w:tc>
          <w:tcPr>
            <w:tcW w:w="315" w:type="pct"/>
            <w:tcBorders>
              <w:top w:val="single" w:sz="4" w:space="0" w:color="auto"/>
            </w:tcBorders>
            <w:shd w:val="clear" w:color="auto" w:fill="auto"/>
            <w:noWrap/>
            <w:vAlign w:val="center"/>
          </w:tcPr>
          <w:p w14:paraId="5527416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0.359</w:t>
            </w:r>
          </w:p>
        </w:tc>
        <w:tc>
          <w:tcPr>
            <w:tcW w:w="242" w:type="pct"/>
            <w:tcBorders>
              <w:top w:val="single" w:sz="4" w:space="0" w:color="auto"/>
            </w:tcBorders>
            <w:shd w:val="clear" w:color="auto" w:fill="auto"/>
            <w:noWrap/>
            <w:vAlign w:val="center"/>
          </w:tcPr>
          <w:p w14:paraId="5E052D4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0.003</w:t>
            </w:r>
          </w:p>
        </w:tc>
        <w:tc>
          <w:tcPr>
            <w:tcW w:w="315" w:type="pct"/>
            <w:tcBorders>
              <w:top w:val="single" w:sz="4" w:space="0" w:color="auto"/>
            </w:tcBorders>
            <w:shd w:val="clear" w:color="auto" w:fill="auto"/>
            <w:noWrap/>
            <w:vAlign w:val="center"/>
          </w:tcPr>
          <w:p w14:paraId="07A7490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0.613</w:t>
            </w:r>
          </w:p>
        </w:tc>
        <w:tc>
          <w:tcPr>
            <w:tcW w:w="267" w:type="pct"/>
            <w:tcBorders>
              <w:top w:val="single" w:sz="4" w:space="0" w:color="auto"/>
            </w:tcBorders>
            <w:shd w:val="clear" w:color="auto" w:fill="auto"/>
            <w:noWrap/>
            <w:vAlign w:val="center"/>
          </w:tcPr>
          <w:p w14:paraId="37AA310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-0.061</w:t>
            </w:r>
          </w:p>
        </w:tc>
        <w:tc>
          <w:tcPr>
            <w:tcW w:w="315" w:type="pct"/>
            <w:tcBorders>
              <w:top w:val="single" w:sz="4" w:space="0" w:color="auto"/>
            </w:tcBorders>
            <w:shd w:val="clear" w:color="auto" w:fill="auto"/>
            <w:noWrap/>
            <w:vAlign w:val="center"/>
          </w:tcPr>
          <w:p w14:paraId="17284B1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0.034</w:t>
            </w:r>
          </w:p>
        </w:tc>
        <w:tc>
          <w:tcPr>
            <w:tcW w:w="267" w:type="pct"/>
            <w:tcBorders>
              <w:top w:val="single" w:sz="4" w:space="0" w:color="auto"/>
            </w:tcBorders>
            <w:shd w:val="clear" w:color="auto" w:fill="auto"/>
            <w:noWrap/>
            <w:vAlign w:val="center"/>
          </w:tcPr>
          <w:p w14:paraId="7FD6626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-0.039</w:t>
            </w:r>
          </w:p>
        </w:tc>
        <w:tc>
          <w:tcPr>
            <w:tcW w:w="315" w:type="pct"/>
            <w:tcBorders>
              <w:top w:val="single" w:sz="4" w:space="0" w:color="auto"/>
            </w:tcBorders>
            <w:shd w:val="clear" w:color="auto" w:fill="auto"/>
            <w:noWrap/>
            <w:vAlign w:val="center"/>
          </w:tcPr>
          <w:p w14:paraId="5E895B6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0.170</w:t>
            </w:r>
          </w:p>
        </w:tc>
        <w:tc>
          <w:tcPr>
            <w:tcW w:w="242" w:type="pct"/>
            <w:tcBorders>
              <w:top w:val="single" w:sz="4" w:space="0" w:color="auto"/>
            </w:tcBorders>
            <w:shd w:val="clear" w:color="auto" w:fill="auto"/>
            <w:noWrap/>
            <w:vAlign w:val="center"/>
          </w:tcPr>
          <w:p w14:paraId="5684B74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0.006</w:t>
            </w:r>
          </w:p>
        </w:tc>
        <w:tc>
          <w:tcPr>
            <w:tcW w:w="315" w:type="pct"/>
            <w:tcBorders>
              <w:top w:val="single" w:sz="4" w:space="0" w:color="auto"/>
            </w:tcBorders>
            <w:shd w:val="clear" w:color="auto" w:fill="auto"/>
            <w:noWrap/>
            <w:vAlign w:val="center"/>
          </w:tcPr>
          <w:p w14:paraId="3C7789A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0.017</w:t>
            </w:r>
          </w:p>
        </w:tc>
      </w:tr>
      <w:tr w:rsidR="00682761" w14:paraId="5274F339" w14:textId="77777777">
        <w:trPr>
          <w:trHeight w:val="375"/>
        </w:trPr>
        <w:tc>
          <w:tcPr>
            <w:tcW w:w="459" w:type="pct"/>
            <w:vMerge/>
            <w:vAlign w:val="center"/>
          </w:tcPr>
          <w:p w14:paraId="1819C600"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2FCDAA78"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Ingested amount of food per meal</w:t>
            </w:r>
          </w:p>
        </w:tc>
        <w:tc>
          <w:tcPr>
            <w:tcW w:w="459" w:type="pct"/>
            <w:shd w:val="clear" w:color="auto" w:fill="auto"/>
            <w:noWrap/>
            <w:vAlign w:val="center"/>
          </w:tcPr>
          <w:p w14:paraId="0011877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0.087</w:t>
            </w:r>
          </w:p>
        </w:tc>
        <w:tc>
          <w:tcPr>
            <w:tcW w:w="315" w:type="pct"/>
            <w:shd w:val="clear" w:color="auto" w:fill="auto"/>
            <w:noWrap/>
            <w:vAlign w:val="center"/>
          </w:tcPr>
          <w:p w14:paraId="3B870A8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0.113</w:t>
            </w:r>
          </w:p>
        </w:tc>
        <w:tc>
          <w:tcPr>
            <w:tcW w:w="267" w:type="pct"/>
            <w:shd w:val="clear" w:color="auto" w:fill="auto"/>
            <w:noWrap/>
            <w:vAlign w:val="center"/>
          </w:tcPr>
          <w:p w14:paraId="46AC4B5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-0.182</w:t>
            </w:r>
          </w:p>
        </w:tc>
        <w:tc>
          <w:tcPr>
            <w:tcW w:w="315" w:type="pct"/>
            <w:shd w:val="clear" w:color="auto" w:fill="auto"/>
            <w:noWrap/>
            <w:vAlign w:val="center"/>
          </w:tcPr>
          <w:p w14:paraId="5AD23B37"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0.001</w:t>
            </w:r>
          </w:p>
        </w:tc>
        <w:tc>
          <w:tcPr>
            <w:tcW w:w="242" w:type="pct"/>
            <w:shd w:val="clear" w:color="auto" w:fill="auto"/>
            <w:noWrap/>
            <w:vAlign w:val="center"/>
          </w:tcPr>
          <w:p w14:paraId="4E36902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0.030</w:t>
            </w:r>
          </w:p>
        </w:tc>
        <w:tc>
          <w:tcPr>
            <w:tcW w:w="315" w:type="pct"/>
            <w:shd w:val="clear" w:color="auto" w:fill="auto"/>
            <w:noWrap/>
            <w:vAlign w:val="center"/>
          </w:tcPr>
          <w:p w14:paraId="1E4647C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0.004</w:t>
            </w:r>
          </w:p>
        </w:tc>
        <w:tc>
          <w:tcPr>
            <w:tcW w:w="267" w:type="pct"/>
            <w:shd w:val="clear" w:color="auto" w:fill="auto"/>
            <w:noWrap/>
            <w:vAlign w:val="center"/>
          </w:tcPr>
          <w:p w14:paraId="093D261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-0.150</w:t>
            </w:r>
          </w:p>
        </w:tc>
        <w:tc>
          <w:tcPr>
            <w:tcW w:w="315" w:type="pct"/>
            <w:shd w:val="clear" w:color="auto" w:fill="auto"/>
            <w:noWrap/>
            <w:vAlign w:val="center"/>
          </w:tcPr>
          <w:p w14:paraId="09EB170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AE0074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-0.183</w:t>
            </w:r>
          </w:p>
        </w:tc>
        <w:tc>
          <w:tcPr>
            <w:tcW w:w="315" w:type="pct"/>
            <w:shd w:val="clear" w:color="auto" w:fill="auto"/>
            <w:noWrap/>
            <w:vAlign w:val="center"/>
          </w:tcPr>
          <w:p w14:paraId="1F83A8B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18ECA61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0.069</w:t>
            </w:r>
          </w:p>
        </w:tc>
        <w:tc>
          <w:tcPr>
            <w:tcW w:w="315" w:type="pct"/>
            <w:shd w:val="clear" w:color="auto" w:fill="auto"/>
            <w:noWrap/>
            <w:vAlign w:val="center"/>
          </w:tcPr>
          <w:p w14:paraId="49AB7A0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58051991" w14:textId="77777777">
        <w:trPr>
          <w:trHeight w:val="375"/>
        </w:trPr>
        <w:tc>
          <w:tcPr>
            <w:tcW w:w="459" w:type="pct"/>
            <w:vMerge/>
            <w:vAlign w:val="center"/>
          </w:tcPr>
          <w:p w14:paraId="6BA3B0A4"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01BC62BE"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Necessity for additional meals</w:t>
            </w:r>
          </w:p>
        </w:tc>
        <w:tc>
          <w:tcPr>
            <w:tcW w:w="459" w:type="pct"/>
            <w:shd w:val="clear" w:color="auto" w:fill="auto"/>
            <w:noWrap/>
            <w:vAlign w:val="center"/>
          </w:tcPr>
          <w:p w14:paraId="3324BA8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-0.060</w:t>
            </w:r>
          </w:p>
        </w:tc>
        <w:tc>
          <w:tcPr>
            <w:tcW w:w="315" w:type="pct"/>
            <w:shd w:val="clear" w:color="auto" w:fill="auto"/>
            <w:noWrap/>
            <w:vAlign w:val="center"/>
          </w:tcPr>
          <w:p w14:paraId="231402D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0.270</w:t>
            </w:r>
          </w:p>
        </w:tc>
        <w:tc>
          <w:tcPr>
            <w:tcW w:w="267" w:type="pct"/>
            <w:shd w:val="clear" w:color="auto" w:fill="auto"/>
            <w:noWrap/>
            <w:vAlign w:val="center"/>
          </w:tcPr>
          <w:p w14:paraId="51BECFD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0.147</w:t>
            </w:r>
          </w:p>
        </w:tc>
        <w:tc>
          <w:tcPr>
            <w:tcW w:w="315" w:type="pct"/>
            <w:shd w:val="clear" w:color="auto" w:fill="auto"/>
            <w:noWrap/>
            <w:vAlign w:val="center"/>
          </w:tcPr>
          <w:p w14:paraId="203973F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0.008</w:t>
            </w:r>
          </w:p>
        </w:tc>
        <w:tc>
          <w:tcPr>
            <w:tcW w:w="242" w:type="pct"/>
            <w:shd w:val="clear" w:color="auto" w:fill="auto"/>
            <w:noWrap/>
            <w:vAlign w:val="center"/>
          </w:tcPr>
          <w:p w14:paraId="57223E97"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0.019</w:t>
            </w:r>
          </w:p>
        </w:tc>
        <w:tc>
          <w:tcPr>
            <w:tcW w:w="315" w:type="pct"/>
            <w:shd w:val="clear" w:color="auto" w:fill="auto"/>
            <w:noWrap/>
            <w:vAlign w:val="center"/>
          </w:tcPr>
          <w:p w14:paraId="57C816B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0.027</w:t>
            </w:r>
          </w:p>
        </w:tc>
        <w:tc>
          <w:tcPr>
            <w:tcW w:w="267" w:type="pct"/>
            <w:shd w:val="clear" w:color="auto" w:fill="auto"/>
            <w:noWrap/>
            <w:vAlign w:val="center"/>
          </w:tcPr>
          <w:p w14:paraId="321C985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0.111</w:t>
            </w:r>
          </w:p>
        </w:tc>
        <w:tc>
          <w:tcPr>
            <w:tcW w:w="315" w:type="pct"/>
            <w:shd w:val="clear" w:color="auto" w:fill="auto"/>
            <w:noWrap/>
            <w:vAlign w:val="center"/>
          </w:tcPr>
          <w:p w14:paraId="0E0C1E7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01FA6AB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0.182</w:t>
            </w:r>
          </w:p>
        </w:tc>
        <w:tc>
          <w:tcPr>
            <w:tcW w:w="315" w:type="pct"/>
            <w:shd w:val="clear" w:color="auto" w:fill="auto"/>
            <w:noWrap/>
            <w:vAlign w:val="center"/>
          </w:tcPr>
          <w:p w14:paraId="7EDBD48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274284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0.055</w:t>
            </w:r>
          </w:p>
        </w:tc>
        <w:tc>
          <w:tcPr>
            <w:tcW w:w="315" w:type="pct"/>
            <w:shd w:val="clear" w:color="auto" w:fill="auto"/>
            <w:noWrap/>
            <w:vAlign w:val="center"/>
          </w:tcPr>
          <w:p w14:paraId="4D3A7E1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09324CCE" w14:textId="77777777">
        <w:trPr>
          <w:trHeight w:val="375"/>
        </w:trPr>
        <w:tc>
          <w:tcPr>
            <w:tcW w:w="459" w:type="pct"/>
            <w:vMerge/>
            <w:vAlign w:val="center"/>
          </w:tcPr>
          <w:p w14:paraId="56B2B341"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2093ADD1" w14:textId="77777777" w:rsidR="00682761" w:rsidRDefault="00387D45">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Quality of ingestion SS</w:t>
            </w:r>
          </w:p>
        </w:tc>
        <w:tc>
          <w:tcPr>
            <w:tcW w:w="459" w:type="pct"/>
            <w:shd w:val="clear" w:color="auto" w:fill="auto"/>
            <w:noWrap/>
            <w:vAlign w:val="center"/>
          </w:tcPr>
          <w:p w14:paraId="5C7FDF4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0.058</w:t>
            </w:r>
          </w:p>
        </w:tc>
        <w:tc>
          <w:tcPr>
            <w:tcW w:w="315" w:type="pct"/>
            <w:shd w:val="clear" w:color="auto" w:fill="auto"/>
            <w:noWrap/>
            <w:vAlign w:val="center"/>
          </w:tcPr>
          <w:p w14:paraId="30A6658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0.292</w:t>
            </w:r>
          </w:p>
        </w:tc>
        <w:tc>
          <w:tcPr>
            <w:tcW w:w="267" w:type="pct"/>
            <w:shd w:val="clear" w:color="auto" w:fill="auto"/>
            <w:noWrap/>
            <w:vAlign w:val="center"/>
          </w:tcPr>
          <w:p w14:paraId="7A922D6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-0.177</w:t>
            </w:r>
          </w:p>
        </w:tc>
        <w:tc>
          <w:tcPr>
            <w:tcW w:w="315" w:type="pct"/>
            <w:shd w:val="clear" w:color="auto" w:fill="auto"/>
            <w:noWrap/>
            <w:vAlign w:val="center"/>
          </w:tcPr>
          <w:p w14:paraId="54E5CE0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0.001</w:t>
            </w:r>
          </w:p>
        </w:tc>
        <w:tc>
          <w:tcPr>
            <w:tcW w:w="242" w:type="pct"/>
            <w:shd w:val="clear" w:color="auto" w:fill="auto"/>
            <w:noWrap/>
            <w:vAlign w:val="center"/>
          </w:tcPr>
          <w:p w14:paraId="0F1E6A3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0.028</w:t>
            </w:r>
          </w:p>
        </w:tc>
        <w:tc>
          <w:tcPr>
            <w:tcW w:w="315" w:type="pct"/>
            <w:shd w:val="clear" w:color="auto" w:fill="auto"/>
            <w:noWrap/>
            <w:vAlign w:val="center"/>
          </w:tcPr>
          <w:p w14:paraId="1CDDA13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0.006</w:t>
            </w:r>
          </w:p>
        </w:tc>
        <w:tc>
          <w:tcPr>
            <w:tcW w:w="267" w:type="pct"/>
            <w:shd w:val="clear" w:color="auto" w:fill="auto"/>
            <w:noWrap/>
            <w:vAlign w:val="center"/>
          </w:tcPr>
          <w:p w14:paraId="7D7F7227"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-0.080</w:t>
            </w:r>
          </w:p>
        </w:tc>
        <w:tc>
          <w:tcPr>
            <w:tcW w:w="315" w:type="pct"/>
            <w:shd w:val="clear" w:color="auto" w:fill="auto"/>
            <w:noWrap/>
            <w:vAlign w:val="center"/>
          </w:tcPr>
          <w:p w14:paraId="1D4B4FE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0.004</w:t>
            </w:r>
          </w:p>
        </w:tc>
        <w:tc>
          <w:tcPr>
            <w:tcW w:w="267" w:type="pct"/>
            <w:shd w:val="clear" w:color="auto" w:fill="auto"/>
            <w:noWrap/>
            <w:vAlign w:val="center"/>
          </w:tcPr>
          <w:p w14:paraId="6D4650C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-0.138</w:t>
            </w:r>
          </w:p>
        </w:tc>
        <w:tc>
          <w:tcPr>
            <w:tcW w:w="315" w:type="pct"/>
            <w:shd w:val="clear" w:color="auto" w:fill="auto"/>
            <w:noWrap/>
            <w:vAlign w:val="center"/>
          </w:tcPr>
          <w:p w14:paraId="3D95AAA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31C1744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0.030</w:t>
            </w:r>
          </w:p>
        </w:tc>
        <w:tc>
          <w:tcPr>
            <w:tcW w:w="315" w:type="pct"/>
            <w:shd w:val="clear" w:color="auto" w:fill="auto"/>
            <w:noWrap/>
            <w:vAlign w:val="center"/>
          </w:tcPr>
          <w:p w14:paraId="6597BCC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2836C875" w14:textId="77777777">
        <w:trPr>
          <w:trHeight w:val="375"/>
        </w:trPr>
        <w:tc>
          <w:tcPr>
            <w:tcW w:w="459" w:type="pct"/>
            <w:vMerge/>
            <w:vAlign w:val="center"/>
          </w:tcPr>
          <w:p w14:paraId="69B92FE2"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006EE206"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Ability for working</w:t>
            </w:r>
          </w:p>
        </w:tc>
        <w:tc>
          <w:tcPr>
            <w:tcW w:w="459" w:type="pct"/>
            <w:shd w:val="clear" w:color="auto" w:fill="auto"/>
            <w:noWrap/>
            <w:vAlign w:val="center"/>
          </w:tcPr>
          <w:p w14:paraId="38E1A96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-0.071</w:t>
            </w:r>
          </w:p>
        </w:tc>
        <w:tc>
          <w:tcPr>
            <w:tcW w:w="315" w:type="pct"/>
            <w:shd w:val="clear" w:color="auto" w:fill="auto"/>
            <w:noWrap/>
            <w:vAlign w:val="center"/>
          </w:tcPr>
          <w:p w14:paraId="442C376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0.189</w:t>
            </w:r>
          </w:p>
        </w:tc>
        <w:tc>
          <w:tcPr>
            <w:tcW w:w="267" w:type="pct"/>
            <w:shd w:val="clear" w:color="auto" w:fill="auto"/>
            <w:noWrap/>
            <w:vAlign w:val="center"/>
          </w:tcPr>
          <w:p w14:paraId="6F57043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0.275</w:t>
            </w:r>
          </w:p>
        </w:tc>
        <w:tc>
          <w:tcPr>
            <w:tcW w:w="315" w:type="pct"/>
            <w:shd w:val="clear" w:color="auto" w:fill="auto"/>
            <w:noWrap/>
            <w:vAlign w:val="center"/>
          </w:tcPr>
          <w:p w14:paraId="7849DE5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4E29A9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0.068</w:t>
            </w:r>
          </w:p>
        </w:tc>
        <w:tc>
          <w:tcPr>
            <w:tcW w:w="315" w:type="pct"/>
            <w:shd w:val="clear" w:color="auto" w:fill="auto"/>
            <w:noWrap/>
            <w:vAlign w:val="center"/>
          </w:tcPr>
          <w:p w14:paraId="4450C87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6A26D5D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0.122</w:t>
            </w:r>
          </w:p>
        </w:tc>
        <w:tc>
          <w:tcPr>
            <w:tcW w:w="315" w:type="pct"/>
            <w:shd w:val="clear" w:color="auto" w:fill="auto"/>
            <w:noWrap/>
            <w:vAlign w:val="center"/>
          </w:tcPr>
          <w:p w14:paraId="6EE59E4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79F6AE9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0.260</w:t>
            </w:r>
          </w:p>
        </w:tc>
        <w:tc>
          <w:tcPr>
            <w:tcW w:w="315" w:type="pct"/>
            <w:shd w:val="clear" w:color="auto" w:fill="auto"/>
            <w:noWrap/>
            <w:vAlign w:val="center"/>
          </w:tcPr>
          <w:p w14:paraId="0795912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0FEF6AF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0.097</w:t>
            </w:r>
          </w:p>
        </w:tc>
        <w:tc>
          <w:tcPr>
            <w:tcW w:w="315" w:type="pct"/>
            <w:shd w:val="clear" w:color="auto" w:fill="auto"/>
            <w:noWrap/>
            <w:vAlign w:val="center"/>
          </w:tcPr>
          <w:p w14:paraId="6EE6D2E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066A943A" w14:textId="77777777">
        <w:trPr>
          <w:trHeight w:val="375"/>
        </w:trPr>
        <w:tc>
          <w:tcPr>
            <w:tcW w:w="459" w:type="pct"/>
            <w:vMerge w:val="restart"/>
            <w:shd w:val="clear" w:color="auto" w:fill="auto"/>
            <w:noWrap/>
            <w:vAlign w:val="center"/>
          </w:tcPr>
          <w:p w14:paraId="58B4FBC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QOL</w:t>
            </w:r>
          </w:p>
        </w:tc>
        <w:tc>
          <w:tcPr>
            <w:tcW w:w="907" w:type="pct"/>
            <w:shd w:val="clear" w:color="auto" w:fill="auto"/>
            <w:noWrap/>
            <w:vAlign w:val="center"/>
          </w:tcPr>
          <w:p w14:paraId="322CFCBB"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with symptoms</w:t>
            </w:r>
          </w:p>
        </w:tc>
        <w:tc>
          <w:tcPr>
            <w:tcW w:w="459" w:type="pct"/>
            <w:shd w:val="clear" w:color="auto" w:fill="auto"/>
            <w:noWrap/>
            <w:vAlign w:val="center"/>
          </w:tcPr>
          <w:p w14:paraId="02E8652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0.100</w:t>
            </w:r>
          </w:p>
        </w:tc>
        <w:tc>
          <w:tcPr>
            <w:tcW w:w="315" w:type="pct"/>
            <w:shd w:val="clear" w:color="auto" w:fill="auto"/>
            <w:noWrap/>
            <w:vAlign w:val="center"/>
          </w:tcPr>
          <w:p w14:paraId="287E67F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0.055</w:t>
            </w:r>
          </w:p>
        </w:tc>
        <w:tc>
          <w:tcPr>
            <w:tcW w:w="267" w:type="pct"/>
            <w:shd w:val="clear" w:color="auto" w:fill="auto"/>
            <w:noWrap/>
            <w:vAlign w:val="center"/>
          </w:tcPr>
          <w:p w14:paraId="1467F2F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0.276</w:t>
            </w:r>
          </w:p>
        </w:tc>
        <w:tc>
          <w:tcPr>
            <w:tcW w:w="315" w:type="pct"/>
            <w:shd w:val="clear" w:color="auto" w:fill="auto"/>
            <w:noWrap/>
            <w:vAlign w:val="center"/>
          </w:tcPr>
          <w:p w14:paraId="72E08BA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2B59652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0.105</w:t>
            </w:r>
          </w:p>
        </w:tc>
        <w:tc>
          <w:tcPr>
            <w:tcW w:w="315" w:type="pct"/>
            <w:shd w:val="clear" w:color="auto" w:fill="auto"/>
            <w:noWrap/>
            <w:vAlign w:val="center"/>
          </w:tcPr>
          <w:p w14:paraId="1F8B202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375C4EF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0.257</w:t>
            </w:r>
          </w:p>
        </w:tc>
        <w:tc>
          <w:tcPr>
            <w:tcW w:w="315" w:type="pct"/>
            <w:shd w:val="clear" w:color="auto" w:fill="auto"/>
            <w:noWrap/>
            <w:vAlign w:val="center"/>
          </w:tcPr>
          <w:p w14:paraId="6B4EC77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8477A6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0.244</w:t>
            </w:r>
          </w:p>
        </w:tc>
        <w:tc>
          <w:tcPr>
            <w:tcW w:w="315" w:type="pct"/>
            <w:shd w:val="clear" w:color="auto" w:fill="auto"/>
            <w:noWrap/>
            <w:vAlign w:val="center"/>
          </w:tcPr>
          <w:p w14:paraId="793058A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EC6BDB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0.155</w:t>
            </w:r>
          </w:p>
        </w:tc>
        <w:tc>
          <w:tcPr>
            <w:tcW w:w="315" w:type="pct"/>
            <w:shd w:val="clear" w:color="auto" w:fill="auto"/>
            <w:noWrap/>
            <w:vAlign w:val="center"/>
          </w:tcPr>
          <w:p w14:paraId="3968D97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6A933817" w14:textId="77777777">
        <w:trPr>
          <w:trHeight w:val="375"/>
        </w:trPr>
        <w:tc>
          <w:tcPr>
            <w:tcW w:w="459" w:type="pct"/>
            <w:vMerge/>
            <w:vAlign w:val="center"/>
          </w:tcPr>
          <w:p w14:paraId="41C5362F"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45BC7CFE"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at the meal</w:t>
            </w:r>
          </w:p>
        </w:tc>
        <w:tc>
          <w:tcPr>
            <w:tcW w:w="459" w:type="pct"/>
            <w:shd w:val="clear" w:color="auto" w:fill="auto"/>
            <w:noWrap/>
            <w:vAlign w:val="center"/>
          </w:tcPr>
          <w:p w14:paraId="6B1406E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0.012</w:t>
            </w:r>
          </w:p>
        </w:tc>
        <w:tc>
          <w:tcPr>
            <w:tcW w:w="315" w:type="pct"/>
            <w:shd w:val="clear" w:color="auto" w:fill="auto"/>
            <w:noWrap/>
            <w:vAlign w:val="center"/>
          </w:tcPr>
          <w:p w14:paraId="7A596B3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0.813</w:t>
            </w:r>
          </w:p>
        </w:tc>
        <w:tc>
          <w:tcPr>
            <w:tcW w:w="267" w:type="pct"/>
            <w:shd w:val="clear" w:color="auto" w:fill="auto"/>
            <w:noWrap/>
            <w:vAlign w:val="center"/>
          </w:tcPr>
          <w:p w14:paraId="5373DA4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0.275</w:t>
            </w:r>
          </w:p>
        </w:tc>
        <w:tc>
          <w:tcPr>
            <w:tcW w:w="315" w:type="pct"/>
            <w:shd w:val="clear" w:color="auto" w:fill="auto"/>
            <w:noWrap/>
            <w:vAlign w:val="center"/>
          </w:tcPr>
          <w:p w14:paraId="1E8A9F6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7120DA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0.078</w:t>
            </w:r>
          </w:p>
        </w:tc>
        <w:tc>
          <w:tcPr>
            <w:tcW w:w="315" w:type="pct"/>
            <w:shd w:val="clear" w:color="auto" w:fill="auto"/>
            <w:noWrap/>
            <w:vAlign w:val="center"/>
          </w:tcPr>
          <w:p w14:paraId="1AA3AF3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484C29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0.266</w:t>
            </w:r>
          </w:p>
        </w:tc>
        <w:tc>
          <w:tcPr>
            <w:tcW w:w="315" w:type="pct"/>
            <w:shd w:val="clear" w:color="auto" w:fill="auto"/>
            <w:noWrap/>
            <w:vAlign w:val="center"/>
          </w:tcPr>
          <w:p w14:paraId="442AFCB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02EDA98"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0.269</w:t>
            </w:r>
          </w:p>
        </w:tc>
        <w:tc>
          <w:tcPr>
            <w:tcW w:w="315" w:type="pct"/>
            <w:shd w:val="clear" w:color="auto" w:fill="auto"/>
            <w:noWrap/>
            <w:vAlign w:val="center"/>
          </w:tcPr>
          <w:p w14:paraId="6084BD5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F601DA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0.176</w:t>
            </w:r>
          </w:p>
        </w:tc>
        <w:tc>
          <w:tcPr>
            <w:tcW w:w="315" w:type="pct"/>
            <w:shd w:val="clear" w:color="auto" w:fill="auto"/>
            <w:noWrap/>
            <w:vAlign w:val="center"/>
          </w:tcPr>
          <w:p w14:paraId="055D625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1DF7EACD" w14:textId="77777777">
        <w:trPr>
          <w:trHeight w:val="375"/>
        </w:trPr>
        <w:tc>
          <w:tcPr>
            <w:tcW w:w="459" w:type="pct"/>
            <w:vMerge/>
            <w:vAlign w:val="center"/>
          </w:tcPr>
          <w:p w14:paraId="2CDBADF0"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02AC9307" w14:textId="77777777" w:rsidR="00682761" w:rsidRDefault="00387D45">
            <w:pPr>
              <w:adjustRightInd w:val="0"/>
              <w:snapToGrid w:val="0"/>
              <w:spacing w:line="360" w:lineRule="auto"/>
              <w:rPr>
                <w:rFonts w:ascii="Book Antiqua" w:eastAsia="MS PGothic" w:hAnsi="Book Antiqua"/>
                <w:lang w:eastAsia="ja-JP"/>
              </w:rPr>
            </w:pPr>
            <w:r>
              <w:rPr>
                <w:rFonts w:ascii="Book Antiqua" w:eastAsia="MS PGothic" w:hAnsi="Book Antiqua"/>
                <w:lang w:eastAsia="ja-JP"/>
              </w:rPr>
              <w:t>Dissatisfaction at working</w:t>
            </w:r>
          </w:p>
        </w:tc>
        <w:tc>
          <w:tcPr>
            <w:tcW w:w="459" w:type="pct"/>
            <w:shd w:val="clear" w:color="auto" w:fill="auto"/>
            <w:noWrap/>
            <w:vAlign w:val="center"/>
          </w:tcPr>
          <w:p w14:paraId="319127E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0.066</w:t>
            </w:r>
          </w:p>
        </w:tc>
        <w:tc>
          <w:tcPr>
            <w:tcW w:w="315" w:type="pct"/>
            <w:shd w:val="clear" w:color="auto" w:fill="auto"/>
            <w:noWrap/>
            <w:vAlign w:val="center"/>
          </w:tcPr>
          <w:p w14:paraId="28B53AF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0.205</w:t>
            </w:r>
          </w:p>
        </w:tc>
        <w:tc>
          <w:tcPr>
            <w:tcW w:w="267" w:type="pct"/>
            <w:shd w:val="clear" w:color="auto" w:fill="auto"/>
            <w:noWrap/>
            <w:vAlign w:val="center"/>
          </w:tcPr>
          <w:p w14:paraId="4BA2EE7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0.292</w:t>
            </w:r>
          </w:p>
        </w:tc>
        <w:tc>
          <w:tcPr>
            <w:tcW w:w="315" w:type="pct"/>
            <w:shd w:val="clear" w:color="auto" w:fill="auto"/>
            <w:noWrap/>
            <w:vAlign w:val="center"/>
          </w:tcPr>
          <w:p w14:paraId="44A4216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67A341A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0.102</w:t>
            </w:r>
          </w:p>
        </w:tc>
        <w:tc>
          <w:tcPr>
            <w:tcW w:w="315" w:type="pct"/>
            <w:shd w:val="clear" w:color="auto" w:fill="auto"/>
            <w:noWrap/>
            <w:vAlign w:val="center"/>
          </w:tcPr>
          <w:p w14:paraId="7D1A11C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6C282FD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0.234</w:t>
            </w:r>
          </w:p>
        </w:tc>
        <w:tc>
          <w:tcPr>
            <w:tcW w:w="315" w:type="pct"/>
            <w:shd w:val="clear" w:color="auto" w:fill="auto"/>
            <w:noWrap/>
            <w:vAlign w:val="center"/>
          </w:tcPr>
          <w:p w14:paraId="5CC1432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7D3ABBA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0.237</w:t>
            </w:r>
          </w:p>
        </w:tc>
        <w:tc>
          <w:tcPr>
            <w:tcW w:w="315" w:type="pct"/>
            <w:shd w:val="clear" w:color="auto" w:fill="auto"/>
            <w:noWrap/>
            <w:vAlign w:val="center"/>
          </w:tcPr>
          <w:p w14:paraId="513D2F1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334434F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0.137</w:t>
            </w:r>
          </w:p>
        </w:tc>
        <w:tc>
          <w:tcPr>
            <w:tcW w:w="315" w:type="pct"/>
            <w:shd w:val="clear" w:color="auto" w:fill="auto"/>
            <w:noWrap/>
            <w:vAlign w:val="center"/>
          </w:tcPr>
          <w:p w14:paraId="5AAF9BC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40495B9F" w14:textId="77777777">
        <w:trPr>
          <w:trHeight w:val="375"/>
        </w:trPr>
        <w:tc>
          <w:tcPr>
            <w:tcW w:w="459" w:type="pct"/>
            <w:vMerge/>
            <w:vAlign w:val="center"/>
          </w:tcPr>
          <w:p w14:paraId="4AF77537"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1258A868" w14:textId="77777777" w:rsidR="00682761" w:rsidRDefault="00387D45">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Dissatisfaction for daily life SS</w:t>
            </w:r>
          </w:p>
        </w:tc>
        <w:tc>
          <w:tcPr>
            <w:tcW w:w="459" w:type="pct"/>
            <w:shd w:val="clear" w:color="auto" w:fill="auto"/>
            <w:noWrap/>
            <w:vAlign w:val="center"/>
          </w:tcPr>
          <w:p w14:paraId="6E41670F"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0.067</w:t>
            </w:r>
          </w:p>
        </w:tc>
        <w:tc>
          <w:tcPr>
            <w:tcW w:w="315" w:type="pct"/>
            <w:shd w:val="clear" w:color="auto" w:fill="auto"/>
            <w:noWrap/>
            <w:vAlign w:val="center"/>
          </w:tcPr>
          <w:p w14:paraId="5E1B9D0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0.189</w:t>
            </w:r>
          </w:p>
        </w:tc>
        <w:tc>
          <w:tcPr>
            <w:tcW w:w="267" w:type="pct"/>
            <w:shd w:val="clear" w:color="auto" w:fill="auto"/>
            <w:noWrap/>
            <w:vAlign w:val="center"/>
          </w:tcPr>
          <w:p w14:paraId="646371F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0.338</w:t>
            </w:r>
          </w:p>
        </w:tc>
        <w:tc>
          <w:tcPr>
            <w:tcW w:w="315" w:type="pct"/>
            <w:shd w:val="clear" w:color="auto" w:fill="auto"/>
            <w:noWrap/>
            <w:vAlign w:val="center"/>
          </w:tcPr>
          <w:p w14:paraId="56176CC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BB46DD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0.134</w:t>
            </w:r>
          </w:p>
        </w:tc>
        <w:tc>
          <w:tcPr>
            <w:tcW w:w="315" w:type="pct"/>
            <w:shd w:val="clear" w:color="auto" w:fill="auto"/>
            <w:noWrap/>
            <w:vAlign w:val="center"/>
          </w:tcPr>
          <w:p w14:paraId="33E70516"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0BADC0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0.297</w:t>
            </w:r>
          </w:p>
        </w:tc>
        <w:tc>
          <w:tcPr>
            <w:tcW w:w="315" w:type="pct"/>
            <w:shd w:val="clear" w:color="auto" w:fill="auto"/>
            <w:noWrap/>
            <w:vAlign w:val="center"/>
          </w:tcPr>
          <w:p w14:paraId="5B97095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C4E864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0.294</w:t>
            </w:r>
          </w:p>
        </w:tc>
        <w:tc>
          <w:tcPr>
            <w:tcW w:w="315" w:type="pct"/>
            <w:shd w:val="clear" w:color="auto" w:fill="auto"/>
            <w:noWrap/>
            <w:vAlign w:val="center"/>
          </w:tcPr>
          <w:p w14:paraId="7B814D2B"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2A7A577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0.216</w:t>
            </w:r>
          </w:p>
        </w:tc>
        <w:tc>
          <w:tcPr>
            <w:tcW w:w="315" w:type="pct"/>
            <w:shd w:val="clear" w:color="auto" w:fill="auto"/>
            <w:noWrap/>
            <w:vAlign w:val="center"/>
          </w:tcPr>
          <w:p w14:paraId="327B53C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1BF631E7" w14:textId="77777777">
        <w:trPr>
          <w:trHeight w:val="375"/>
        </w:trPr>
        <w:tc>
          <w:tcPr>
            <w:tcW w:w="459" w:type="pct"/>
            <w:vMerge/>
            <w:vAlign w:val="center"/>
          </w:tcPr>
          <w:p w14:paraId="594CBF4C"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7053ACF5" w14:textId="77777777" w:rsidR="00682761" w:rsidRDefault="00387D45">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PCS of SF-8</w:t>
            </w:r>
          </w:p>
        </w:tc>
        <w:tc>
          <w:tcPr>
            <w:tcW w:w="459" w:type="pct"/>
            <w:shd w:val="clear" w:color="auto" w:fill="auto"/>
            <w:noWrap/>
            <w:vAlign w:val="center"/>
          </w:tcPr>
          <w:p w14:paraId="551F37D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-0.058</w:t>
            </w:r>
          </w:p>
        </w:tc>
        <w:tc>
          <w:tcPr>
            <w:tcW w:w="315" w:type="pct"/>
            <w:shd w:val="clear" w:color="auto" w:fill="auto"/>
            <w:noWrap/>
            <w:vAlign w:val="center"/>
          </w:tcPr>
          <w:p w14:paraId="29AE81F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0.258</w:t>
            </w:r>
          </w:p>
        </w:tc>
        <w:tc>
          <w:tcPr>
            <w:tcW w:w="267" w:type="pct"/>
            <w:shd w:val="clear" w:color="auto" w:fill="auto"/>
            <w:noWrap/>
            <w:vAlign w:val="center"/>
          </w:tcPr>
          <w:p w14:paraId="26BD679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-0.323</w:t>
            </w:r>
          </w:p>
        </w:tc>
        <w:tc>
          <w:tcPr>
            <w:tcW w:w="315" w:type="pct"/>
            <w:shd w:val="clear" w:color="auto" w:fill="auto"/>
            <w:noWrap/>
            <w:vAlign w:val="center"/>
          </w:tcPr>
          <w:p w14:paraId="4B3B7A19"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3C7E90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0.120</w:t>
            </w:r>
          </w:p>
        </w:tc>
        <w:tc>
          <w:tcPr>
            <w:tcW w:w="315" w:type="pct"/>
            <w:shd w:val="clear" w:color="auto" w:fill="auto"/>
            <w:noWrap/>
            <w:vAlign w:val="center"/>
          </w:tcPr>
          <w:p w14:paraId="674454A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436FE4E7"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-0.140</w:t>
            </w:r>
          </w:p>
        </w:tc>
        <w:tc>
          <w:tcPr>
            <w:tcW w:w="315" w:type="pct"/>
            <w:shd w:val="clear" w:color="auto" w:fill="auto"/>
            <w:noWrap/>
            <w:vAlign w:val="center"/>
          </w:tcPr>
          <w:p w14:paraId="36AD5D2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33DB052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-0.242</w:t>
            </w:r>
          </w:p>
        </w:tc>
        <w:tc>
          <w:tcPr>
            <w:tcW w:w="315" w:type="pct"/>
            <w:shd w:val="clear" w:color="auto" w:fill="auto"/>
            <w:noWrap/>
            <w:vAlign w:val="center"/>
          </w:tcPr>
          <w:p w14:paraId="746138D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50CDF56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0.094</w:t>
            </w:r>
          </w:p>
        </w:tc>
        <w:tc>
          <w:tcPr>
            <w:tcW w:w="315" w:type="pct"/>
            <w:shd w:val="clear" w:color="auto" w:fill="auto"/>
            <w:noWrap/>
            <w:vAlign w:val="center"/>
          </w:tcPr>
          <w:p w14:paraId="084D63B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r w:rsidR="00682761" w14:paraId="728C406E" w14:textId="77777777">
        <w:trPr>
          <w:trHeight w:val="375"/>
        </w:trPr>
        <w:tc>
          <w:tcPr>
            <w:tcW w:w="459" w:type="pct"/>
            <w:vMerge/>
            <w:vAlign w:val="center"/>
          </w:tcPr>
          <w:p w14:paraId="4EE53206" w14:textId="77777777" w:rsidR="00682761" w:rsidRDefault="00682761">
            <w:pPr>
              <w:adjustRightInd w:val="0"/>
              <w:snapToGrid w:val="0"/>
              <w:spacing w:line="360" w:lineRule="auto"/>
              <w:rPr>
                <w:rFonts w:ascii="Book Antiqua" w:eastAsia="MS PGothic" w:hAnsi="Book Antiqua"/>
                <w:lang w:eastAsia="ja-JP"/>
              </w:rPr>
            </w:pPr>
          </w:p>
        </w:tc>
        <w:tc>
          <w:tcPr>
            <w:tcW w:w="907" w:type="pct"/>
            <w:shd w:val="clear" w:color="auto" w:fill="auto"/>
            <w:noWrap/>
            <w:vAlign w:val="center"/>
          </w:tcPr>
          <w:p w14:paraId="49BCF87B" w14:textId="77777777" w:rsidR="00682761" w:rsidRDefault="00387D45">
            <w:pPr>
              <w:adjustRightInd w:val="0"/>
              <w:snapToGrid w:val="0"/>
              <w:spacing w:line="360" w:lineRule="auto"/>
              <w:rPr>
                <w:rFonts w:ascii="Book Antiqua" w:eastAsia="MS PGothic" w:hAnsi="Book Antiqua"/>
                <w:i/>
                <w:iCs/>
                <w:lang w:eastAsia="ja-JP"/>
              </w:rPr>
            </w:pPr>
            <w:r>
              <w:rPr>
                <w:rFonts w:ascii="Book Antiqua" w:eastAsia="MS PGothic" w:hAnsi="Book Antiqua"/>
                <w:i/>
                <w:iCs/>
                <w:lang w:eastAsia="ja-JP"/>
              </w:rPr>
              <w:t>MCS of SF-8</w:t>
            </w:r>
          </w:p>
        </w:tc>
        <w:tc>
          <w:tcPr>
            <w:tcW w:w="459" w:type="pct"/>
            <w:shd w:val="clear" w:color="auto" w:fill="auto"/>
            <w:noWrap/>
            <w:vAlign w:val="center"/>
          </w:tcPr>
          <w:p w14:paraId="71955A87"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-0.147</w:t>
            </w:r>
          </w:p>
        </w:tc>
        <w:tc>
          <w:tcPr>
            <w:tcW w:w="315" w:type="pct"/>
            <w:shd w:val="clear" w:color="auto" w:fill="auto"/>
            <w:noWrap/>
            <w:vAlign w:val="center"/>
          </w:tcPr>
          <w:p w14:paraId="09BED0B4"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0.005</w:t>
            </w:r>
          </w:p>
        </w:tc>
        <w:tc>
          <w:tcPr>
            <w:tcW w:w="267" w:type="pct"/>
            <w:shd w:val="clear" w:color="auto" w:fill="auto"/>
            <w:noWrap/>
            <w:vAlign w:val="center"/>
          </w:tcPr>
          <w:p w14:paraId="78592CFA"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-0.227</w:t>
            </w:r>
          </w:p>
        </w:tc>
        <w:tc>
          <w:tcPr>
            <w:tcW w:w="315" w:type="pct"/>
            <w:shd w:val="clear" w:color="auto" w:fill="auto"/>
            <w:noWrap/>
            <w:vAlign w:val="center"/>
          </w:tcPr>
          <w:p w14:paraId="101F7DBE"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23278C83"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0.096</w:t>
            </w:r>
          </w:p>
        </w:tc>
        <w:tc>
          <w:tcPr>
            <w:tcW w:w="315" w:type="pct"/>
            <w:shd w:val="clear" w:color="auto" w:fill="auto"/>
            <w:noWrap/>
            <w:vAlign w:val="center"/>
          </w:tcPr>
          <w:p w14:paraId="3F4630B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02C6CB80"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-0.214</w:t>
            </w:r>
          </w:p>
        </w:tc>
        <w:tc>
          <w:tcPr>
            <w:tcW w:w="315" w:type="pct"/>
            <w:shd w:val="clear" w:color="auto" w:fill="auto"/>
            <w:noWrap/>
            <w:vAlign w:val="center"/>
          </w:tcPr>
          <w:p w14:paraId="1F798EC5"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67" w:type="pct"/>
            <w:shd w:val="clear" w:color="auto" w:fill="auto"/>
            <w:noWrap/>
            <w:vAlign w:val="center"/>
          </w:tcPr>
          <w:p w14:paraId="1566E7EC"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-0.244</w:t>
            </w:r>
          </w:p>
        </w:tc>
        <w:tc>
          <w:tcPr>
            <w:tcW w:w="315" w:type="pct"/>
            <w:shd w:val="clear" w:color="auto" w:fill="auto"/>
            <w:noWrap/>
            <w:vAlign w:val="center"/>
          </w:tcPr>
          <w:p w14:paraId="27DC16BD"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c>
          <w:tcPr>
            <w:tcW w:w="242" w:type="pct"/>
            <w:shd w:val="clear" w:color="auto" w:fill="auto"/>
            <w:noWrap/>
            <w:vAlign w:val="center"/>
          </w:tcPr>
          <w:p w14:paraId="41610782"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0.130</w:t>
            </w:r>
          </w:p>
        </w:tc>
        <w:tc>
          <w:tcPr>
            <w:tcW w:w="315" w:type="pct"/>
            <w:shd w:val="clear" w:color="auto" w:fill="auto"/>
            <w:noWrap/>
            <w:vAlign w:val="center"/>
          </w:tcPr>
          <w:p w14:paraId="4269DE91" w14:textId="77777777" w:rsidR="00682761" w:rsidRDefault="00387D45">
            <w:pPr>
              <w:adjustRightInd w:val="0"/>
              <w:snapToGrid w:val="0"/>
              <w:spacing w:line="360" w:lineRule="auto"/>
              <w:jc w:val="center"/>
              <w:rPr>
                <w:rFonts w:ascii="Book Antiqua" w:eastAsia="MS PGothic" w:hAnsi="Book Antiqua"/>
                <w:lang w:eastAsia="ja-JP"/>
              </w:rPr>
            </w:pPr>
            <w:r>
              <w:rPr>
                <w:rFonts w:ascii="Book Antiqua" w:eastAsia="MS PGothic" w:hAnsi="Book Antiqua"/>
                <w:lang w:eastAsia="ja-JP"/>
              </w:rPr>
              <w:t>&lt; 0.001</w:t>
            </w:r>
          </w:p>
        </w:tc>
      </w:tr>
    </w:tbl>
    <w:p w14:paraId="0990C169" w14:textId="77777777" w:rsidR="00682761" w:rsidRDefault="00387D45">
      <w:pPr>
        <w:adjustRightInd w:val="0"/>
        <w:snapToGrid w:val="0"/>
        <w:spacing w:line="360" w:lineRule="auto"/>
        <w:jc w:val="both"/>
        <w:rPr>
          <w:rFonts w:ascii="Book Antiqua" w:eastAsia="PMingLiU" w:hAnsi="Book Antiqua"/>
        </w:rPr>
      </w:pPr>
      <w:r>
        <w:rPr>
          <w:rFonts w:ascii="Book Antiqua" w:eastAsia="MS PGothic" w:hAnsi="Book Antiqua"/>
          <w:lang w:eastAsia="ja-JP"/>
        </w:rPr>
        <w:t>Integrated subscales are italicized in the table. The interpretation of effect size, standardization coefficient of regression (</w:t>
      </w:r>
      <w:r>
        <w:rPr>
          <w:rFonts w:ascii="Book Antiqua" w:eastAsia="MS PGothic" w:hAnsi="Book Antiqua"/>
          <w:i/>
          <w:iCs/>
          <w:lang w:eastAsia="ja-JP"/>
        </w:rPr>
        <w:t>β</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0.1; medium, </w:t>
      </w:r>
      <w:r>
        <w:rPr>
          <w:rFonts w:ascii="Book Antiqua" w:eastAsia="宋体" w:hAnsi="Book Antiqua"/>
          <w:lang w:eastAsia="zh-CN"/>
        </w:rPr>
        <w:t>≥</w:t>
      </w:r>
      <w:r>
        <w:rPr>
          <w:rFonts w:ascii="Book Antiqua" w:eastAsia="MS PGothic" w:hAnsi="Book Antiqua"/>
          <w:lang w:eastAsia="ja-JP"/>
        </w:rPr>
        <w:t xml:space="preserve"> 0.3; large, </w:t>
      </w:r>
      <w:r>
        <w:rPr>
          <w:rFonts w:ascii="Book Antiqua" w:eastAsia="宋体" w:hAnsi="Book Antiqua"/>
          <w:lang w:eastAsia="zh-CN"/>
        </w:rPr>
        <w:t>≥</w:t>
      </w:r>
      <w:r>
        <w:rPr>
          <w:rFonts w:ascii="Book Antiqua" w:eastAsia="MS PGothic" w:hAnsi="Book Antiqua"/>
          <w:lang w:eastAsia="ja-JP"/>
        </w:rPr>
        <w:t xml:space="preserve"> 0.5. The interpretation of effect size, coefficient of determination (</w:t>
      </w:r>
      <w:r>
        <w:rPr>
          <w:rFonts w:ascii="Book Antiqua" w:eastAsia="MS PGothic" w:hAnsi="Book Antiqua"/>
          <w:i/>
          <w:iCs/>
          <w:lang w:eastAsia="ja-JP"/>
        </w:rPr>
        <w:t>R</w:t>
      </w:r>
      <w:r>
        <w:rPr>
          <w:rFonts w:ascii="Book Antiqua" w:eastAsia="MS PGothic" w:hAnsi="Book Antiqua"/>
          <w:vertAlign w:val="superscript"/>
          <w:lang w:eastAsia="ja-JP"/>
        </w:rPr>
        <w:t>2</w:t>
      </w:r>
      <w:r>
        <w:rPr>
          <w:rFonts w:ascii="Book Antiqua" w:eastAsia="MS PGothic" w:hAnsi="Book Antiqua"/>
          <w:lang w:eastAsia="ja-JP"/>
        </w:rPr>
        <w:t xml:space="preserve">): Small, </w:t>
      </w:r>
      <w:r>
        <w:rPr>
          <w:rFonts w:ascii="Book Antiqua" w:eastAsia="宋体" w:hAnsi="Book Antiqua"/>
          <w:lang w:eastAsia="zh-CN"/>
        </w:rPr>
        <w:t>≥</w:t>
      </w:r>
      <w:r>
        <w:rPr>
          <w:rFonts w:ascii="Book Antiqua" w:eastAsia="MS PGothic" w:hAnsi="Book Antiqua"/>
          <w:lang w:eastAsia="ja-JP"/>
        </w:rPr>
        <w:t xml:space="preserve"> 0.02; medium, </w:t>
      </w:r>
      <w:r>
        <w:rPr>
          <w:rFonts w:ascii="Book Antiqua" w:eastAsia="宋体" w:hAnsi="Book Antiqua"/>
          <w:lang w:eastAsia="zh-CN"/>
        </w:rPr>
        <w:t>≥</w:t>
      </w:r>
      <w:r>
        <w:rPr>
          <w:rFonts w:ascii="Book Antiqua" w:eastAsia="MS PGothic" w:hAnsi="Book Antiqua"/>
          <w:lang w:eastAsia="ja-JP"/>
        </w:rPr>
        <w:t xml:space="preserve"> 0.13; large, </w:t>
      </w:r>
      <w:r>
        <w:rPr>
          <w:rFonts w:ascii="Book Antiqua" w:eastAsia="宋体" w:hAnsi="Book Antiqua"/>
          <w:lang w:eastAsia="zh-CN"/>
        </w:rPr>
        <w:t>≥</w:t>
      </w:r>
      <w:r>
        <w:rPr>
          <w:rFonts w:ascii="Book Antiqua" w:eastAsia="MS PGothic" w:hAnsi="Book Antiqua"/>
          <w:lang w:eastAsia="ja-JP"/>
        </w:rPr>
        <w:t xml:space="preserve"> 0.26. </w:t>
      </w:r>
      <w:r>
        <w:rPr>
          <w:rFonts w:ascii="Book Antiqua" w:eastAsia="Book Antiqua" w:hAnsi="Book Antiqua" w:cs="Book Antiqua"/>
        </w:rPr>
        <w:t>QOL: Quality of life.</w:t>
      </w:r>
      <w:r>
        <w:rPr>
          <w:rFonts w:ascii="Book Antiqua" w:eastAsia="MS PGothic" w:hAnsi="Book Antiqua"/>
          <w:lang w:eastAsia="ja-JP"/>
        </w:rPr>
        <w:t xml:space="preserve"> SS: Subscale; BW: Body weight; PCS: Physical component summary; MCS: Mental component summary.</w:t>
      </w:r>
      <w:r>
        <w:rPr>
          <w:rFonts w:ascii="Book Antiqua" w:eastAsia="PMingLiU" w:hAnsi="Book Antiqua"/>
        </w:rPr>
        <w:br w:type="page"/>
      </w:r>
    </w:p>
    <w:p w14:paraId="11589FF4" w14:textId="77777777" w:rsidR="00682761" w:rsidRDefault="00387D45">
      <w:pPr>
        <w:adjustRightInd w:val="0"/>
        <w:snapToGrid w:val="0"/>
        <w:spacing w:line="360" w:lineRule="auto"/>
        <w:jc w:val="both"/>
        <w:rPr>
          <w:rFonts w:ascii="Book Antiqua" w:eastAsia="PMingLiU" w:hAnsi="Book Antiqua"/>
          <w:b/>
          <w:bCs/>
        </w:rPr>
      </w:pPr>
      <w:bookmarkStart w:id="3" w:name="RANGE!A1:F15"/>
      <w:r>
        <w:rPr>
          <w:rFonts w:ascii="Book Antiqua" w:eastAsia="MS PGothic" w:hAnsi="Book Antiqua"/>
          <w:b/>
          <w:bCs/>
          <w:lang w:eastAsia="ja-JP"/>
        </w:rPr>
        <w:lastRenderedPageBreak/>
        <w:t>Table 6 The effects of various clinical factors on defecation disorder symptoms after gastrectomy (multiple regression analysis)</w:t>
      </w:r>
      <w:bookmarkEnd w:id="3"/>
    </w:p>
    <w:tbl>
      <w:tblPr>
        <w:tblW w:w="1187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6170"/>
        <w:gridCol w:w="1279"/>
        <w:gridCol w:w="1624"/>
        <w:gridCol w:w="1279"/>
        <w:gridCol w:w="1527"/>
      </w:tblGrid>
      <w:tr w:rsidR="00682761" w14:paraId="08BA0706" w14:textId="77777777">
        <w:trPr>
          <w:trHeight w:val="390"/>
        </w:trPr>
        <w:tc>
          <w:tcPr>
            <w:tcW w:w="6170" w:type="dxa"/>
            <w:tcBorders>
              <w:bottom w:val="nil"/>
            </w:tcBorders>
            <w:shd w:val="clear" w:color="auto" w:fill="auto"/>
            <w:noWrap/>
            <w:vAlign w:val="center"/>
          </w:tcPr>
          <w:p w14:paraId="0FFD2012" w14:textId="77777777" w:rsidR="00682761" w:rsidRDefault="00682761">
            <w:pPr>
              <w:adjustRightInd w:val="0"/>
              <w:snapToGrid w:val="0"/>
              <w:spacing w:line="360" w:lineRule="auto"/>
              <w:jc w:val="both"/>
              <w:rPr>
                <w:rFonts w:ascii="Book Antiqua" w:eastAsia="MS PGothic" w:hAnsi="Book Antiqua"/>
                <w:b/>
                <w:bCs/>
                <w:lang w:eastAsia="ja-JP"/>
              </w:rPr>
            </w:pPr>
          </w:p>
        </w:tc>
        <w:tc>
          <w:tcPr>
            <w:tcW w:w="5709" w:type="dxa"/>
            <w:gridSpan w:val="4"/>
            <w:tcBorders>
              <w:bottom w:val="single" w:sz="4" w:space="0" w:color="auto"/>
            </w:tcBorders>
            <w:shd w:val="clear" w:color="auto" w:fill="auto"/>
            <w:noWrap/>
            <w:vAlign w:val="center"/>
          </w:tcPr>
          <w:p w14:paraId="7CC41080" w14:textId="77777777" w:rsidR="00682761" w:rsidRDefault="00387D45">
            <w:pPr>
              <w:adjustRightInd w:val="0"/>
              <w:snapToGrid w:val="0"/>
              <w:spacing w:line="360" w:lineRule="auto"/>
              <w:jc w:val="both"/>
              <w:rPr>
                <w:rFonts w:ascii="Book Antiqua" w:eastAsia="MS PGothic" w:hAnsi="Book Antiqua"/>
                <w:b/>
                <w:bCs/>
                <w:lang w:eastAsia="ja-JP"/>
              </w:rPr>
            </w:pPr>
            <w:r>
              <w:rPr>
                <w:rFonts w:ascii="Book Antiqua" w:eastAsia="MS PGothic" w:hAnsi="Book Antiqua"/>
                <w:b/>
                <w:bCs/>
                <w:lang w:eastAsia="ja-JP"/>
              </w:rPr>
              <w:t>Objective variables</w:t>
            </w:r>
          </w:p>
        </w:tc>
      </w:tr>
      <w:tr w:rsidR="00682761" w14:paraId="0C7DAE05" w14:textId="77777777">
        <w:trPr>
          <w:trHeight w:val="390"/>
        </w:trPr>
        <w:tc>
          <w:tcPr>
            <w:tcW w:w="6170" w:type="dxa"/>
            <w:tcBorders>
              <w:top w:val="nil"/>
              <w:bottom w:val="single" w:sz="4" w:space="0" w:color="auto"/>
            </w:tcBorders>
            <w:shd w:val="clear" w:color="auto" w:fill="auto"/>
            <w:noWrap/>
            <w:vAlign w:val="center"/>
          </w:tcPr>
          <w:p w14:paraId="63AC22DB" w14:textId="77777777" w:rsidR="00682761" w:rsidRDefault="00682761">
            <w:pPr>
              <w:adjustRightInd w:val="0"/>
              <w:snapToGrid w:val="0"/>
              <w:spacing w:line="360" w:lineRule="auto"/>
              <w:jc w:val="both"/>
              <w:rPr>
                <w:rFonts w:ascii="Book Antiqua" w:eastAsia="Times New Roman" w:hAnsi="Book Antiqua"/>
                <w:b/>
                <w:bCs/>
                <w:lang w:eastAsia="ja-JP"/>
              </w:rPr>
            </w:pPr>
          </w:p>
        </w:tc>
        <w:tc>
          <w:tcPr>
            <w:tcW w:w="2903" w:type="dxa"/>
            <w:gridSpan w:val="2"/>
            <w:tcBorders>
              <w:top w:val="single" w:sz="4" w:space="0" w:color="auto"/>
              <w:bottom w:val="single" w:sz="4" w:space="0" w:color="auto"/>
            </w:tcBorders>
            <w:shd w:val="clear" w:color="auto" w:fill="auto"/>
            <w:noWrap/>
            <w:vAlign w:val="center"/>
          </w:tcPr>
          <w:p w14:paraId="5DC215CE" w14:textId="77777777" w:rsidR="00682761" w:rsidRDefault="00387D45">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Diarrhea SS</w:t>
            </w:r>
          </w:p>
        </w:tc>
        <w:tc>
          <w:tcPr>
            <w:tcW w:w="2806" w:type="dxa"/>
            <w:gridSpan w:val="2"/>
            <w:tcBorders>
              <w:top w:val="single" w:sz="4" w:space="0" w:color="auto"/>
              <w:bottom w:val="single" w:sz="4" w:space="0" w:color="auto"/>
            </w:tcBorders>
            <w:shd w:val="clear" w:color="auto" w:fill="auto"/>
            <w:noWrap/>
            <w:vAlign w:val="center"/>
          </w:tcPr>
          <w:p w14:paraId="79CB6F67" w14:textId="77777777" w:rsidR="00682761" w:rsidRDefault="00387D45">
            <w:pPr>
              <w:adjustRightInd w:val="0"/>
              <w:snapToGrid w:val="0"/>
              <w:spacing w:line="360" w:lineRule="auto"/>
              <w:jc w:val="both"/>
              <w:rPr>
                <w:rFonts w:ascii="Book Antiqua" w:eastAsia="MS PGothic" w:hAnsi="Book Antiqua"/>
                <w:b/>
                <w:bCs/>
                <w:i/>
                <w:iCs/>
                <w:lang w:eastAsia="ja-JP"/>
              </w:rPr>
            </w:pPr>
            <w:r>
              <w:rPr>
                <w:rFonts w:ascii="Book Antiqua" w:eastAsia="MS PGothic" w:hAnsi="Book Antiqua"/>
                <w:b/>
                <w:bCs/>
                <w:i/>
                <w:iCs/>
                <w:lang w:eastAsia="ja-JP"/>
              </w:rPr>
              <w:t>Constipation SS</w:t>
            </w:r>
          </w:p>
        </w:tc>
      </w:tr>
      <w:tr w:rsidR="00682761" w14:paraId="2B8CCF4C" w14:textId="77777777">
        <w:trPr>
          <w:trHeight w:val="390"/>
        </w:trPr>
        <w:tc>
          <w:tcPr>
            <w:tcW w:w="6170" w:type="dxa"/>
            <w:tcBorders>
              <w:top w:val="single" w:sz="4" w:space="0" w:color="auto"/>
            </w:tcBorders>
            <w:shd w:val="clear" w:color="auto" w:fill="auto"/>
            <w:noWrap/>
            <w:vAlign w:val="center"/>
          </w:tcPr>
          <w:p w14:paraId="4C89A2F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Explanatory variables</w:t>
            </w:r>
          </w:p>
        </w:tc>
        <w:tc>
          <w:tcPr>
            <w:tcW w:w="1279" w:type="dxa"/>
            <w:tcBorders>
              <w:top w:val="single" w:sz="4" w:space="0" w:color="auto"/>
            </w:tcBorders>
            <w:shd w:val="clear" w:color="auto" w:fill="auto"/>
            <w:noWrap/>
            <w:vAlign w:val="center"/>
          </w:tcPr>
          <w:p w14:paraId="573EFEC8"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β</w:t>
            </w:r>
          </w:p>
        </w:tc>
        <w:tc>
          <w:tcPr>
            <w:tcW w:w="1624" w:type="dxa"/>
            <w:tcBorders>
              <w:top w:val="single" w:sz="4" w:space="0" w:color="auto"/>
            </w:tcBorders>
            <w:shd w:val="clear" w:color="auto" w:fill="auto"/>
            <w:noWrap/>
            <w:vAlign w:val="center"/>
          </w:tcPr>
          <w:p w14:paraId="26C118F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i/>
                <w:iCs/>
                <w:lang w:eastAsia="ja-JP"/>
              </w:rPr>
              <w:t>P</w:t>
            </w:r>
            <w:r>
              <w:rPr>
                <w:rFonts w:ascii="Book Antiqua" w:eastAsia="MS PGothic" w:hAnsi="Book Antiqua"/>
                <w:lang w:eastAsia="ja-JP"/>
              </w:rPr>
              <w:t>-value</w:t>
            </w:r>
          </w:p>
        </w:tc>
        <w:tc>
          <w:tcPr>
            <w:tcW w:w="1279" w:type="dxa"/>
            <w:tcBorders>
              <w:top w:val="single" w:sz="4" w:space="0" w:color="auto"/>
            </w:tcBorders>
            <w:shd w:val="clear" w:color="auto" w:fill="auto"/>
            <w:noWrap/>
            <w:vAlign w:val="center"/>
          </w:tcPr>
          <w:p w14:paraId="58E6D108"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β</w:t>
            </w:r>
          </w:p>
        </w:tc>
        <w:tc>
          <w:tcPr>
            <w:tcW w:w="1527" w:type="dxa"/>
            <w:tcBorders>
              <w:top w:val="single" w:sz="4" w:space="0" w:color="auto"/>
            </w:tcBorders>
            <w:shd w:val="clear" w:color="auto" w:fill="auto"/>
            <w:noWrap/>
            <w:vAlign w:val="center"/>
          </w:tcPr>
          <w:p w14:paraId="29EE06E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i/>
                <w:iCs/>
                <w:lang w:eastAsia="ja-JP"/>
              </w:rPr>
              <w:t>P</w:t>
            </w:r>
            <w:r>
              <w:rPr>
                <w:rFonts w:ascii="Book Antiqua" w:eastAsia="MS PGothic" w:hAnsi="Book Antiqua"/>
                <w:lang w:eastAsia="ja-JP"/>
              </w:rPr>
              <w:t>-value</w:t>
            </w:r>
          </w:p>
        </w:tc>
      </w:tr>
      <w:tr w:rsidR="00682761" w14:paraId="4BCE7D9D" w14:textId="77777777">
        <w:trPr>
          <w:trHeight w:val="390"/>
        </w:trPr>
        <w:tc>
          <w:tcPr>
            <w:tcW w:w="6170" w:type="dxa"/>
            <w:shd w:val="clear" w:color="auto" w:fill="auto"/>
            <w:noWrap/>
            <w:vAlign w:val="center"/>
          </w:tcPr>
          <w:p w14:paraId="53F9739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Type of gastrectomy</w:t>
            </w:r>
          </w:p>
        </w:tc>
        <w:tc>
          <w:tcPr>
            <w:tcW w:w="1279" w:type="dxa"/>
            <w:shd w:val="clear" w:color="auto" w:fill="auto"/>
            <w:noWrap/>
            <w:vAlign w:val="center"/>
          </w:tcPr>
          <w:p w14:paraId="23D4780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0.061</w:t>
            </w:r>
          </w:p>
        </w:tc>
        <w:tc>
          <w:tcPr>
            <w:tcW w:w="1624" w:type="dxa"/>
            <w:shd w:val="clear" w:color="auto" w:fill="auto"/>
            <w:noWrap/>
            <w:vAlign w:val="center"/>
          </w:tcPr>
          <w:p w14:paraId="290D1D94"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0.013</w:t>
            </w:r>
          </w:p>
        </w:tc>
        <w:tc>
          <w:tcPr>
            <w:tcW w:w="1279" w:type="dxa"/>
            <w:shd w:val="clear" w:color="auto" w:fill="auto"/>
            <w:noWrap/>
            <w:vAlign w:val="center"/>
          </w:tcPr>
          <w:p w14:paraId="77346E5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-0.032</w:t>
            </w:r>
          </w:p>
        </w:tc>
        <w:tc>
          <w:tcPr>
            <w:tcW w:w="1527" w:type="dxa"/>
            <w:shd w:val="clear" w:color="auto" w:fill="auto"/>
            <w:noWrap/>
            <w:vAlign w:val="center"/>
          </w:tcPr>
          <w:p w14:paraId="317AB71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0.198</w:t>
            </w:r>
          </w:p>
        </w:tc>
      </w:tr>
      <w:tr w:rsidR="00682761" w14:paraId="483E0474" w14:textId="77777777">
        <w:trPr>
          <w:trHeight w:val="390"/>
        </w:trPr>
        <w:tc>
          <w:tcPr>
            <w:tcW w:w="6170" w:type="dxa"/>
            <w:shd w:val="clear" w:color="auto" w:fill="auto"/>
            <w:noWrap/>
            <w:vAlign w:val="center"/>
          </w:tcPr>
          <w:p w14:paraId="4BB5D9D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Postoperative period (</w:t>
            </w:r>
            <w:proofErr w:type="spellStart"/>
            <w:r>
              <w:rPr>
                <w:rFonts w:ascii="Book Antiqua" w:eastAsia="MS PGothic" w:hAnsi="Book Antiqua"/>
                <w:lang w:eastAsia="ja-JP"/>
              </w:rPr>
              <w:t>mo</w:t>
            </w:r>
            <w:proofErr w:type="spellEnd"/>
            <w:r>
              <w:rPr>
                <w:rFonts w:ascii="Book Antiqua" w:eastAsia="MS PGothic" w:hAnsi="Book Antiqua"/>
                <w:lang w:eastAsia="ja-JP"/>
              </w:rPr>
              <w:t>)</w:t>
            </w:r>
          </w:p>
        </w:tc>
        <w:tc>
          <w:tcPr>
            <w:tcW w:w="1279" w:type="dxa"/>
            <w:shd w:val="clear" w:color="auto" w:fill="auto"/>
            <w:noWrap/>
            <w:vAlign w:val="center"/>
          </w:tcPr>
          <w:p w14:paraId="1A72AC8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-0.038</w:t>
            </w:r>
          </w:p>
        </w:tc>
        <w:tc>
          <w:tcPr>
            <w:tcW w:w="1624" w:type="dxa"/>
            <w:shd w:val="clear" w:color="auto" w:fill="auto"/>
            <w:noWrap/>
            <w:vAlign w:val="center"/>
          </w:tcPr>
          <w:p w14:paraId="3C50887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0.123</w:t>
            </w:r>
          </w:p>
        </w:tc>
        <w:tc>
          <w:tcPr>
            <w:tcW w:w="1279" w:type="dxa"/>
            <w:shd w:val="clear" w:color="auto" w:fill="auto"/>
            <w:noWrap/>
            <w:vAlign w:val="center"/>
          </w:tcPr>
          <w:p w14:paraId="788FE82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-0.010</w:t>
            </w:r>
          </w:p>
        </w:tc>
        <w:tc>
          <w:tcPr>
            <w:tcW w:w="1527" w:type="dxa"/>
            <w:shd w:val="clear" w:color="auto" w:fill="auto"/>
            <w:noWrap/>
            <w:vAlign w:val="center"/>
          </w:tcPr>
          <w:p w14:paraId="43CA702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0.697</w:t>
            </w:r>
          </w:p>
        </w:tc>
      </w:tr>
      <w:tr w:rsidR="00682761" w14:paraId="7438A04E" w14:textId="77777777">
        <w:trPr>
          <w:trHeight w:val="390"/>
        </w:trPr>
        <w:tc>
          <w:tcPr>
            <w:tcW w:w="6170" w:type="dxa"/>
            <w:shd w:val="clear" w:color="auto" w:fill="auto"/>
            <w:noWrap/>
            <w:vAlign w:val="center"/>
          </w:tcPr>
          <w:p w14:paraId="0E3DA00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Age (</w:t>
            </w:r>
            <w:proofErr w:type="spellStart"/>
            <w:r>
              <w:rPr>
                <w:rFonts w:ascii="Book Antiqua" w:eastAsia="MS PGothic" w:hAnsi="Book Antiqua"/>
                <w:lang w:eastAsia="ja-JP"/>
              </w:rPr>
              <w:t>yr</w:t>
            </w:r>
            <w:proofErr w:type="spellEnd"/>
            <w:r>
              <w:rPr>
                <w:rFonts w:ascii="Book Antiqua" w:eastAsia="MS PGothic" w:hAnsi="Book Antiqua"/>
                <w:lang w:eastAsia="ja-JP"/>
              </w:rPr>
              <w:t>)</w:t>
            </w:r>
          </w:p>
        </w:tc>
        <w:tc>
          <w:tcPr>
            <w:tcW w:w="1279" w:type="dxa"/>
            <w:shd w:val="clear" w:color="auto" w:fill="auto"/>
            <w:noWrap/>
            <w:vAlign w:val="center"/>
          </w:tcPr>
          <w:p w14:paraId="6D30BD6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-0.102</w:t>
            </w:r>
          </w:p>
        </w:tc>
        <w:tc>
          <w:tcPr>
            <w:tcW w:w="1624" w:type="dxa"/>
            <w:shd w:val="clear" w:color="auto" w:fill="auto"/>
            <w:noWrap/>
            <w:vAlign w:val="center"/>
          </w:tcPr>
          <w:p w14:paraId="01DEED3E"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0.0001</w:t>
            </w:r>
          </w:p>
        </w:tc>
        <w:tc>
          <w:tcPr>
            <w:tcW w:w="1279" w:type="dxa"/>
            <w:shd w:val="clear" w:color="auto" w:fill="auto"/>
            <w:noWrap/>
            <w:vAlign w:val="center"/>
          </w:tcPr>
          <w:p w14:paraId="6040085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0.031</w:t>
            </w:r>
          </w:p>
        </w:tc>
        <w:tc>
          <w:tcPr>
            <w:tcW w:w="1527" w:type="dxa"/>
            <w:shd w:val="clear" w:color="auto" w:fill="auto"/>
            <w:noWrap/>
            <w:vAlign w:val="center"/>
          </w:tcPr>
          <w:p w14:paraId="138BC606"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0.213</w:t>
            </w:r>
          </w:p>
        </w:tc>
      </w:tr>
      <w:tr w:rsidR="00682761" w14:paraId="022491D7" w14:textId="77777777">
        <w:trPr>
          <w:trHeight w:val="390"/>
        </w:trPr>
        <w:tc>
          <w:tcPr>
            <w:tcW w:w="6170" w:type="dxa"/>
            <w:shd w:val="clear" w:color="auto" w:fill="auto"/>
            <w:noWrap/>
            <w:vAlign w:val="center"/>
          </w:tcPr>
          <w:p w14:paraId="3B6ABF2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Gender (Male)</w:t>
            </w:r>
          </w:p>
        </w:tc>
        <w:tc>
          <w:tcPr>
            <w:tcW w:w="1279" w:type="dxa"/>
            <w:shd w:val="clear" w:color="auto" w:fill="auto"/>
            <w:noWrap/>
            <w:vAlign w:val="center"/>
          </w:tcPr>
          <w:p w14:paraId="09342DE3"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0.062</w:t>
            </w:r>
          </w:p>
        </w:tc>
        <w:tc>
          <w:tcPr>
            <w:tcW w:w="1624" w:type="dxa"/>
            <w:shd w:val="clear" w:color="auto" w:fill="auto"/>
            <w:noWrap/>
            <w:vAlign w:val="center"/>
          </w:tcPr>
          <w:p w14:paraId="31D11477"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0.010</w:t>
            </w:r>
          </w:p>
        </w:tc>
        <w:tc>
          <w:tcPr>
            <w:tcW w:w="1279" w:type="dxa"/>
            <w:shd w:val="clear" w:color="auto" w:fill="auto"/>
            <w:noWrap/>
            <w:vAlign w:val="center"/>
          </w:tcPr>
          <w:p w14:paraId="3D0AD92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-0.073</w:t>
            </w:r>
          </w:p>
        </w:tc>
        <w:tc>
          <w:tcPr>
            <w:tcW w:w="1527" w:type="dxa"/>
            <w:shd w:val="clear" w:color="auto" w:fill="auto"/>
            <w:noWrap/>
            <w:vAlign w:val="center"/>
          </w:tcPr>
          <w:p w14:paraId="643937F5"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0.003</w:t>
            </w:r>
          </w:p>
        </w:tc>
      </w:tr>
      <w:tr w:rsidR="00682761" w14:paraId="453C6AF2" w14:textId="77777777">
        <w:trPr>
          <w:trHeight w:val="390"/>
        </w:trPr>
        <w:tc>
          <w:tcPr>
            <w:tcW w:w="6170" w:type="dxa"/>
            <w:shd w:val="clear" w:color="auto" w:fill="auto"/>
            <w:noWrap/>
            <w:vAlign w:val="center"/>
          </w:tcPr>
          <w:p w14:paraId="4FFBA4C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Approach (laparoscopic)</w:t>
            </w:r>
          </w:p>
        </w:tc>
        <w:tc>
          <w:tcPr>
            <w:tcW w:w="1279" w:type="dxa"/>
            <w:shd w:val="clear" w:color="auto" w:fill="auto"/>
            <w:noWrap/>
            <w:vAlign w:val="center"/>
          </w:tcPr>
          <w:p w14:paraId="03EDE8B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-0.027</w:t>
            </w:r>
          </w:p>
        </w:tc>
        <w:tc>
          <w:tcPr>
            <w:tcW w:w="1624" w:type="dxa"/>
            <w:shd w:val="clear" w:color="auto" w:fill="auto"/>
            <w:noWrap/>
            <w:vAlign w:val="center"/>
          </w:tcPr>
          <w:p w14:paraId="5905DE0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0.288</w:t>
            </w:r>
          </w:p>
        </w:tc>
        <w:tc>
          <w:tcPr>
            <w:tcW w:w="1279" w:type="dxa"/>
            <w:shd w:val="clear" w:color="auto" w:fill="auto"/>
            <w:noWrap/>
            <w:vAlign w:val="center"/>
          </w:tcPr>
          <w:p w14:paraId="512427DC"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-0.002</w:t>
            </w:r>
          </w:p>
        </w:tc>
        <w:tc>
          <w:tcPr>
            <w:tcW w:w="1527" w:type="dxa"/>
            <w:shd w:val="clear" w:color="auto" w:fill="auto"/>
            <w:noWrap/>
            <w:vAlign w:val="center"/>
          </w:tcPr>
          <w:p w14:paraId="7319F0EB"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0.947</w:t>
            </w:r>
          </w:p>
        </w:tc>
      </w:tr>
      <w:tr w:rsidR="00682761" w14:paraId="18E55C8E" w14:textId="77777777">
        <w:trPr>
          <w:trHeight w:val="390"/>
        </w:trPr>
        <w:tc>
          <w:tcPr>
            <w:tcW w:w="6170" w:type="dxa"/>
            <w:shd w:val="clear" w:color="auto" w:fill="auto"/>
            <w:vAlign w:val="center"/>
          </w:tcPr>
          <w:p w14:paraId="39DF9E4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 xml:space="preserve">Celiac branch of </w:t>
            </w:r>
            <w:proofErr w:type="spellStart"/>
            <w:r>
              <w:rPr>
                <w:rFonts w:ascii="Book Antiqua" w:eastAsia="MS PGothic" w:hAnsi="Book Antiqua"/>
                <w:lang w:eastAsia="ja-JP"/>
              </w:rPr>
              <w:t>vagus</w:t>
            </w:r>
            <w:proofErr w:type="spellEnd"/>
            <w:r>
              <w:rPr>
                <w:rFonts w:ascii="Book Antiqua" w:eastAsia="MS PGothic" w:hAnsi="Book Antiqua"/>
                <w:lang w:eastAsia="ja-JP"/>
              </w:rPr>
              <w:t xml:space="preserve"> (preserved)</w:t>
            </w:r>
          </w:p>
        </w:tc>
        <w:tc>
          <w:tcPr>
            <w:tcW w:w="1279" w:type="dxa"/>
            <w:shd w:val="clear" w:color="auto" w:fill="auto"/>
            <w:noWrap/>
            <w:vAlign w:val="center"/>
          </w:tcPr>
          <w:p w14:paraId="52C7035F"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-0.070</w:t>
            </w:r>
          </w:p>
        </w:tc>
        <w:tc>
          <w:tcPr>
            <w:tcW w:w="1624" w:type="dxa"/>
            <w:shd w:val="clear" w:color="auto" w:fill="auto"/>
            <w:noWrap/>
            <w:vAlign w:val="center"/>
          </w:tcPr>
          <w:p w14:paraId="37D9329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0.004</w:t>
            </w:r>
          </w:p>
        </w:tc>
        <w:tc>
          <w:tcPr>
            <w:tcW w:w="1279" w:type="dxa"/>
            <w:shd w:val="clear" w:color="auto" w:fill="auto"/>
            <w:noWrap/>
            <w:vAlign w:val="center"/>
          </w:tcPr>
          <w:p w14:paraId="2276DE51"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527" w:type="dxa"/>
            <w:shd w:val="clear" w:color="auto" w:fill="auto"/>
            <w:noWrap/>
            <w:vAlign w:val="center"/>
          </w:tcPr>
          <w:p w14:paraId="453B8EE2"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0.790</w:t>
            </w:r>
          </w:p>
        </w:tc>
      </w:tr>
      <w:tr w:rsidR="00682761" w14:paraId="348ED2E7" w14:textId="77777777">
        <w:trPr>
          <w:trHeight w:val="390"/>
        </w:trPr>
        <w:tc>
          <w:tcPr>
            <w:tcW w:w="6170" w:type="dxa"/>
            <w:shd w:val="clear" w:color="auto" w:fill="auto"/>
            <w:noWrap/>
            <w:vAlign w:val="center"/>
          </w:tcPr>
          <w:p w14:paraId="321C6F01" w14:textId="77777777" w:rsidR="00682761" w:rsidRDefault="00387D45">
            <w:pPr>
              <w:adjustRightInd w:val="0"/>
              <w:snapToGrid w:val="0"/>
              <w:spacing w:line="360" w:lineRule="auto"/>
              <w:jc w:val="both"/>
              <w:rPr>
                <w:rFonts w:ascii="Book Antiqua" w:eastAsia="MS PGothic" w:hAnsi="Book Antiqua"/>
                <w:i/>
                <w:iCs/>
                <w:lang w:eastAsia="ja-JP"/>
              </w:rPr>
            </w:pPr>
            <w:r>
              <w:rPr>
                <w:rFonts w:ascii="Book Antiqua" w:eastAsia="MS PGothic" w:hAnsi="Book Antiqua"/>
                <w:i/>
                <w:iCs/>
                <w:lang w:eastAsia="ja-JP"/>
              </w:rPr>
              <w:t>R</w:t>
            </w:r>
            <w:r>
              <w:rPr>
                <w:rFonts w:ascii="Book Antiqua" w:eastAsia="MS PGothic" w:hAnsi="Book Antiqua"/>
                <w:vertAlign w:val="superscript"/>
                <w:lang w:eastAsia="ja-JP"/>
              </w:rPr>
              <w:t>2</w:t>
            </w:r>
          </w:p>
        </w:tc>
        <w:tc>
          <w:tcPr>
            <w:tcW w:w="1279" w:type="dxa"/>
            <w:shd w:val="clear" w:color="auto" w:fill="auto"/>
            <w:noWrap/>
            <w:vAlign w:val="center"/>
          </w:tcPr>
          <w:p w14:paraId="07DB54C8"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0.023</w:t>
            </w:r>
          </w:p>
        </w:tc>
        <w:tc>
          <w:tcPr>
            <w:tcW w:w="1624" w:type="dxa"/>
            <w:shd w:val="clear" w:color="auto" w:fill="auto"/>
            <w:noWrap/>
            <w:vAlign w:val="center"/>
          </w:tcPr>
          <w:p w14:paraId="045020DA"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&lt; 0.0001</w:t>
            </w:r>
          </w:p>
        </w:tc>
        <w:tc>
          <w:tcPr>
            <w:tcW w:w="1279" w:type="dxa"/>
            <w:shd w:val="clear" w:color="auto" w:fill="auto"/>
            <w:noWrap/>
            <w:vAlign w:val="center"/>
          </w:tcPr>
          <w:p w14:paraId="1108F469"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0.007</w:t>
            </w:r>
          </w:p>
        </w:tc>
        <w:tc>
          <w:tcPr>
            <w:tcW w:w="1527" w:type="dxa"/>
            <w:shd w:val="clear" w:color="auto" w:fill="auto"/>
            <w:noWrap/>
            <w:vAlign w:val="center"/>
          </w:tcPr>
          <w:p w14:paraId="1F950FE0" w14:textId="77777777" w:rsidR="00682761" w:rsidRDefault="00387D45">
            <w:pPr>
              <w:adjustRightInd w:val="0"/>
              <w:snapToGrid w:val="0"/>
              <w:spacing w:line="360" w:lineRule="auto"/>
              <w:jc w:val="both"/>
              <w:rPr>
                <w:rFonts w:ascii="Book Antiqua" w:eastAsia="MS PGothic" w:hAnsi="Book Antiqua"/>
                <w:lang w:eastAsia="ja-JP"/>
              </w:rPr>
            </w:pPr>
            <w:r>
              <w:rPr>
                <w:rFonts w:ascii="Book Antiqua" w:eastAsia="MS PGothic" w:hAnsi="Book Antiqua"/>
                <w:lang w:eastAsia="ja-JP"/>
              </w:rPr>
              <w:t>0.068</w:t>
            </w:r>
          </w:p>
        </w:tc>
      </w:tr>
    </w:tbl>
    <w:p w14:paraId="663DA92E" w14:textId="4EF43DF9" w:rsidR="00682761" w:rsidRDefault="00387D45">
      <w:pPr>
        <w:adjustRightInd w:val="0"/>
        <w:snapToGrid w:val="0"/>
        <w:spacing w:line="360" w:lineRule="auto"/>
        <w:jc w:val="both"/>
        <w:rPr>
          <w:rFonts w:ascii="Book Antiqua" w:hAnsi="Book Antiqua"/>
        </w:rPr>
      </w:pPr>
      <w:r>
        <w:rPr>
          <w:rFonts w:ascii="Book Antiqua" w:eastAsia="MS PGothic" w:hAnsi="Book Antiqua"/>
          <w:lang w:eastAsia="ja-JP"/>
        </w:rPr>
        <w:t xml:space="preserve">Integrated subscales are italicized in the table. SS: </w:t>
      </w:r>
      <w:r w:rsidRPr="00E2226C">
        <w:rPr>
          <w:rFonts w:ascii="Book Antiqua" w:eastAsia="MS PGothic" w:hAnsi="Book Antiqua"/>
          <w:highlight w:val="yellow"/>
          <w:lang w:eastAsia="ja-JP"/>
          <w:rPrChange w:id="4" w:author="Liansheng Ma" w:date="2021-10-31T16:44:00Z">
            <w:rPr>
              <w:rFonts w:ascii="Book Antiqua" w:eastAsia="MS PGothic" w:hAnsi="Book Antiqua"/>
              <w:lang w:eastAsia="ja-JP"/>
            </w:rPr>
          </w:rPrChange>
        </w:rPr>
        <w:t>Subscale</w:t>
      </w:r>
      <w:ins w:id="5" w:author="Liansheng Ma" w:date="2021-10-31T16:44:00Z">
        <w:r w:rsidR="00E2226C" w:rsidRPr="00E2226C">
          <w:rPr>
            <w:rFonts w:ascii="Book Antiqua" w:eastAsia="MS PGothic" w:hAnsi="Book Antiqua"/>
            <w:highlight w:val="yellow"/>
            <w:lang w:eastAsia="ja-JP"/>
            <w:rPrChange w:id="6" w:author="Liansheng Ma" w:date="2021-10-31T16:44:00Z">
              <w:rPr>
                <w:rFonts w:ascii="Book Antiqua" w:eastAsia="MS PGothic" w:hAnsi="Book Antiqua"/>
                <w:lang w:eastAsia="ja-JP"/>
              </w:rPr>
            </w:rPrChange>
          </w:rPr>
          <w:t>.</w:t>
        </w:r>
      </w:ins>
    </w:p>
    <w:sectPr w:rsidR="006827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1CFB" w14:textId="77777777" w:rsidR="00BA0E7A" w:rsidRDefault="00BA0E7A" w:rsidP="004505B0">
      <w:r>
        <w:separator/>
      </w:r>
    </w:p>
  </w:endnote>
  <w:endnote w:type="continuationSeparator" w:id="0">
    <w:p w14:paraId="17D5725D" w14:textId="77777777" w:rsidR="00BA0E7A" w:rsidRDefault="00BA0E7A" w:rsidP="0045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359683"/>
      <w:docPartObj>
        <w:docPartGallery w:val="Page Numbers (Bottom of Page)"/>
        <w:docPartUnique/>
      </w:docPartObj>
    </w:sdtPr>
    <w:sdtEndPr/>
    <w:sdtContent>
      <w:sdt>
        <w:sdtPr>
          <w:id w:val="-1705238520"/>
          <w:docPartObj>
            <w:docPartGallery w:val="Page Numbers (Top of Page)"/>
            <w:docPartUnique/>
          </w:docPartObj>
        </w:sdtPr>
        <w:sdtEndPr/>
        <w:sdtContent>
          <w:p w14:paraId="2FC2058D" w14:textId="7A570BFB" w:rsidR="00372E66" w:rsidRDefault="00372E66" w:rsidP="00372E66">
            <w:pPr>
              <w:pStyle w:val="a7"/>
              <w:jc w:val="right"/>
            </w:pPr>
            <w:r w:rsidRPr="00372E66">
              <w:rPr>
                <w:rFonts w:ascii="Book Antiqua" w:hAnsi="Book Antiqua"/>
                <w:lang w:val="zh-CN" w:eastAsia="zh-CN"/>
              </w:rPr>
              <w:t xml:space="preserve"> </w:t>
            </w:r>
            <w:r w:rsidRPr="00372E66">
              <w:rPr>
                <w:rFonts w:ascii="Book Antiqua" w:hAnsi="Book Antiqua"/>
                <w:b/>
                <w:bCs/>
              </w:rPr>
              <w:fldChar w:fldCharType="begin"/>
            </w:r>
            <w:r w:rsidRPr="00372E66">
              <w:rPr>
                <w:rFonts w:ascii="Book Antiqua" w:hAnsi="Book Antiqua"/>
                <w:b/>
                <w:bCs/>
              </w:rPr>
              <w:instrText>PAGE</w:instrText>
            </w:r>
            <w:r w:rsidRPr="00372E66">
              <w:rPr>
                <w:rFonts w:ascii="Book Antiqua" w:hAnsi="Book Antiqua"/>
                <w:b/>
                <w:bCs/>
              </w:rPr>
              <w:fldChar w:fldCharType="separate"/>
            </w:r>
            <w:r w:rsidRPr="00372E66">
              <w:rPr>
                <w:rFonts w:ascii="Book Antiqua" w:hAnsi="Book Antiqua"/>
                <w:b/>
                <w:bCs/>
                <w:lang w:val="zh-CN" w:eastAsia="zh-CN"/>
              </w:rPr>
              <w:t>2</w:t>
            </w:r>
            <w:r w:rsidRPr="00372E66">
              <w:rPr>
                <w:rFonts w:ascii="Book Antiqua" w:hAnsi="Book Antiqua"/>
                <w:b/>
                <w:bCs/>
              </w:rPr>
              <w:fldChar w:fldCharType="end"/>
            </w:r>
            <w:r w:rsidRPr="00372E66">
              <w:rPr>
                <w:rFonts w:ascii="Book Antiqua" w:hAnsi="Book Antiqua"/>
                <w:lang w:val="zh-CN" w:eastAsia="zh-CN"/>
              </w:rPr>
              <w:t xml:space="preserve"> / </w:t>
            </w:r>
            <w:r w:rsidRPr="00372E66">
              <w:rPr>
                <w:rFonts w:ascii="Book Antiqua" w:hAnsi="Book Antiqua"/>
                <w:b/>
                <w:bCs/>
              </w:rPr>
              <w:fldChar w:fldCharType="begin"/>
            </w:r>
            <w:r w:rsidRPr="00372E66">
              <w:rPr>
                <w:rFonts w:ascii="Book Antiqua" w:hAnsi="Book Antiqua"/>
                <w:b/>
                <w:bCs/>
              </w:rPr>
              <w:instrText>NUMPAGES</w:instrText>
            </w:r>
            <w:r w:rsidRPr="00372E66">
              <w:rPr>
                <w:rFonts w:ascii="Book Antiqua" w:hAnsi="Book Antiqua"/>
                <w:b/>
                <w:bCs/>
              </w:rPr>
              <w:fldChar w:fldCharType="separate"/>
            </w:r>
            <w:r w:rsidRPr="00372E66">
              <w:rPr>
                <w:rFonts w:ascii="Book Antiqua" w:hAnsi="Book Antiqua"/>
                <w:b/>
                <w:bCs/>
                <w:lang w:val="zh-CN" w:eastAsia="zh-CN"/>
              </w:rPr>
              <w:t>2</w:t>
            </w:r>
            <w:r w:rsidRPr="00372E66">
              <w:rPr>
                <w:rFonts w:ascii="Book Antiqua" w:hAnsi="Book Antiqua"/>
                <w:b/>
                <w:bCs/>
              </w:rPr>
              <w:fldChar w:fldCharType="end"/>
            </w:r>
          </w:p>
        </w:sdtContent>
      </w:sdt>
    </w:sdtContent>
  </w:sdt>
  <w:p w14:paraId="1D1E57E3" w14:textId="77777777" w:rsidR="00372E66" w:rsidRDefault="00372E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94D8" w14:textId="77777777" w:rsidR="00BA0E7A" w:rsidRDefault="00BA0E7A" w:rsidP="004505B0">
      <w:r>
        <w:separator/>
      </w:r>
    </w:p>
  </w:footnote>
  <w:footnote w:type="continuationSeparator" w:id="0">
    <w:p w14:paraId="48E93442" w14:textId="77777777" w:rsidR="00BA0E7A" w:rsidRDefault="00BA0E7A" w:rsidP="004505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07A"/>
    <w:rsid w:val="00076FC7"/>
    <w:rsid w:val="0008165A"/>
    <w:rsid w:val="000A5AC0"/>
    <w:rsid w:val="000B46E8"/>
    <w:rsid w:val="0014778C"/>
    <w:rsid w:val="00245B85"/>
    <w:rsid w:val="00271362"/>
    <w:rsid w:val="002774E1"/>
    <w:rsid w:val="002A3B74"/>
    <w:rsid w:val="002B15AB"/>
    <w:rsid w:val="00314076"/>
    <w:rsid w:val="00372E66"/>
    <w:rsid w:val="003830BB"/>
    <w:rsid w:val="00387D45"/>
    <w:rsid w:val="003A1BBB"/>
    <w:rsid w:val="00422E6A"/>
    <w:rsid w:val="00434734"/>
    <w:rsid w:val="004505B0"/>
    <w:rsid w:val="004D0074"/>
    <w:rsid w:val="00540F84"/>
    <w:rsid w:val="005E4AEC"/>
    <w:rsid w:val="00641067"/>
    <w:rsid w:val="00682761"/>
    <w:rsid w:val="0072179C"/>
    <w:rsid w:val="00752609"/>
    <w:rsid w:val="007A1CB2"/>
    <w:rsid w:val="00936692"/>
    <w:rsid w:val="0093785A"/>
    <w:rsid w:val="0094159D"/>
    <w:rsid w:val="009B0AFB"/>
    <w:rsid w:val="00A77B3E"/>
    <w:rsid w:val="00A80F73"/>
    <w:rsid w:val="00A86BD8"/>
    <w:rsid w:val="00BA0E7A"/>
    <w:rsid w:val="00CA2A55"/>
    <w:rsid w:val="00D07BD6"/>
    <w:rsid w:val="00D8497C"/>
    <w:rsid w:val="00D859DE"/>
    <w:rsid w:val="00DC2CB8"/>
    <w:rsid w:val="00E2226C"/>
    <w:rsid w:val="00E341E6"/>
    <w:rsid w:val="00E50289"/>
    <w:rsid w:val="00F574F2"/>
    <w:rsid w:val="00F87025"/>
    <w:rsid w:val="1D45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C2801"/>
  <w15:docId w15:val="{8F3B2F06-6AB5-43A9-97A9-3006D5A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qFormat/>
    <w:rPr>
      <w:rFonts w:ascii="Segoe UI" w:hAnsi="Segoe UI" w:cs="Segoe UI"/>
      <w:sz w:val="18"/>
      <w:szCs w:val="18"/>
      <w:lang w:eastAsia="zh-TW"/>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24"/>
      <w:szCs w:val="24"/>
    </w:rPr>
  </w:style>
  <w:style w:type="character" w:customStyle="1" w:styleId="a8">
    <w:name w:val="页脚 字符"/>
    <w:basedOn w:val="a0"/>
    <w:link w:val="a7"/>
    <w:uiPriority w:val="99"/>
    <w:rPr>
      <w:sz w:val="24"/>
      <w:szCs w:val="24"/>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uiPriority w:val="99"/>
    <w:semiHidden/>
    <w:qFormat/>
    <w:rPr>
      <w:b/>
      <w:bCs/>
      <w:sz w:val="24"/>
      <w:szCs w:val="24"/>
    </w:rPr>
  </w:style>
  <w:style w:type="character" w:customStyle="1" w:styleId="a6">
    <w:name w:val="批注框文本 字符"/>
    <w:basedOn w:val="a0"/>
    <w:link w:val="a5"/>
    <w:uiPriority w:val="99"/>
    <w:semiHidden/>
    <w:qFormat/>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7073</Words>
  <Characters>40317</Characters>
  <Application>Microsoft Office Word</Application>
  <DocSecurity>0</DocSecurity>
  <Lines>335</Lines>
  <Paragraphs>94</Paragraphs>
  <ScaleCrop>false</ScaleCrop>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中田浩二</dc:creator>
  <cp:lastModifiedBy>Liansheng Ma</cp:lastModifiedBy>
  <cp:revision>2</cp:revision>
  <dcterms:created xsi:type="dcterms:W3CDTF">2021-10-31T08:44:00Z</dcterms:created>
  <dcterms:modified xsi:type="dcterms:W3CDTF">2021-10-31T08:44:00Z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9EAA10138FFA4098B2B48FFA4A3CC227</vt:lpwstr>
  </property>
</Properties>
</file>